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00152" w14:textId="65435655" w:rsidR="00F37793" w:rsidRDefault="008F33AD">
      <w:pPr>
        <w:spacing w:after="120"/>
        <w:ind w:left="1985" w:hanging="1985"/>
        <w:rPr>
          <w:rFonts w:ascii="Arial" w:eastAsiaTheme="minorEastAsia" w:hAnsi="Arial" w:cs="Arial"/>
          <w:b/>
          <w:lang w:eastAsia="zh-CN"/>
        </w:rPr>
      </w:pPr>
      <w:r>
        <w:rPr>
          <w:rFonts w:ascii="Arial" w:eastAsiaTheme="minorEastAsia" w:hAnsi="Arial" w:cs="Arial"/>
          <w:b/>
          <w:lang w:eastAsia="zh-CN"/>
        </w:rPr>
        <w:t>3GPP TSG-RAN WG4 Meeting # 97-e</w:t>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sidR="001B7762">
        <w:rPr>
          <w:rFonts w:ascii="Arial" w:eastAsiaTheme="minorEastAsia" w:hAnsi="Arial" w:cs="Arial"/>
          <w:b/>
          <w:lang w:eastAsia="zh-CN"/>
        </w:rPr>
        <w:tab/>
      </w:r>
      <w:r w:rsidR="001B7762">
        <w:rPr>
          <w:rFonts w:ascii="Arial" w:eastAsiaTheme="minorEastAsia" w:hAnsi="Arial" w:cs="Arial"/>
          <w:b/>
          <w:lang w:eastAsia="zh-CN"/>
        </w:rPr>
        <w:tab/>
      </w:r>
      <w:r w:rsidR="001B7762">
        <w:rPr>
          <w:rFonts w:ascii="Arial" w:eastAsiaTheme="minorEastAsia" w:hAnsi="Arial" w:cs="Arial"/>
          <w:b/>
          <w:lang w:eastAsia="zh-CN"/>
        </w:rPr>
        <w:tab/>
      </w:r>
      <w:r w:rsidR="001B7762">
        <w:rPr>
          <w:rFonts w:ascii="Arial" w:eastAsiaTheme="minorEastAsia" w:hAnsi="Arial" w:cs="Arial"/>
          <w:b/>
          <w:lang w:eastAsia="zh-CN"/>
        </w:rPr>
        <w:tab/>
      </w:r>
      <w:r w:rsidRPr="001B7762">
        <w:rPr>
          <w:rFonts w:ascii="Arial" w:eastAsiaTheme="minorEastAsia" w:hAnsi="Arial" w:cs="Arial"/>
          <w:b/>
          <w:lang w:eastAsia="zh-CN"/>
        </w:rPr>
        <w:t>R4-</w:t>
      </w:r>
      <w:r w:rsidR="001B7762">
        <w:rPr>
          <w:rFonts w:ascii="Arial" w:eastAsiaTheme="minorEastAsia" w:hAnsi="Arial" w:cs="Arial"/>
          <w:b/>
          <w:lang w:eastAsia="zh-CN"/>
        </w:rPr>
        <w:t>2017005</w:t>
      </w:r>
    </w:p>
    <w:p w14:paraId="289F6C66" w14:textId="77777777" w:rsidR="00F37793" w:rsidRDefault="008F33AD">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2-13 </w:t>
      </w:r>
      <w:proofErr w:type="gramStart"/>
      <w:r>
        <w:rPr>
          <w:rFonts w:ascii="Arial" w:eastAsiaTheme="minorEastAsia" w:hAnsi="Arial" w:cs="Arial"/>
          <w:b/>
          <w:lang w:eastAsia="zh-CN"/>
        </w:rPr>
        <w:t>November,</w:t>
      </w:r>
      <w:proofErr w:type="gramEnd"/>
      <w:r>
        <w:rPr>
          <w:rFonts w:ascii="Arial" w:eastAsiaTheme="minorEastAsia" w:hAnsi="Arial" w:cs="Arial"/>
          <w:b/>
          <w:lang w:eastAsia="zh-CN"/>
        </w:rPr>
        <w:t xml:space="preserve"> 2020</w:t>
      </w:r>
    </w:p>
    <w:p w14:paraId="070E5515" w14:textId="77777777" w:rsidR="00F37793" w:rsidRDefault="00F37793">
      <w:pPr>
        <w:spacing w:after="120"/>
        <w:ind w:left="1985" w:hanging="1985"/>
        <w:rPr>
          <w:rFonts w:ascii="Arial" w:eastAsia="MS Mincho" w:hAnsi="Arial" w:cs="Arial"/>
          <w:b/>
        </w:rPr>
      </w:pPr>
    </w:p>
    <w:p w14:paraId="4BE2B9CE" w14:textId="77777777" w:rsidR="00F37793" w:rsidRDefault="008F33A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en-US" w:eastAsia="zh-CN"/>
        </w:rPr>
      </w:pPr>
      <w:r>
        <w:rPr>
          <w:rFonts w:ascii="Arial" w:eastAsia="MS Mincho" w:hAnsi="Arial" w:cs="Arial"/>
          <w:b/>
          <w:color w:val="000000"/>
          <w:lang w:val="en-US"/>
        </w:rPr>
        <w:t>Agenda item:</w:t>
      </w:r>
      <w:r>
        <w:rPr>
          <w:rFonts w:ascii="Arial" w:eastAsia="MS Mincho" w:hAnsi="Arial" w:cs="Arial"/>
          <w:b/>
          <w:color w:val="000000"/>
          <w:lang w:val="en-US"/>
        </w:rPr>
        <w:tab/>
      </w:r>
      <w:r>
        <w:rPr>
          <w:rFonts w:ascii="Arial" w:eastAsia="MS Mincho" w:hAnsi="Arial" w:cs="Arial" w:hint="eastAsia"/>
          <w:b/>
          <w:color w:val="000000"/>
          <w:lang w:val="en-US" w:eastAsia="ja-JP"/>
        </w:rPr>
        <w:tab/>
      </w:r>
      <w:r>
        <w:rPr>
          <w:rFonts w:ascii="Arial" w:eastAsia="MS Mincho" w:hAnsi="Arial" w:cs="Arial" w:hint="eastAsia"/>
          <w:b/>
          <w:color w:val="000000"/>
          <w:lang w:val="en-US" w:eastAsia="ja-JP"/>
        </w:rPr>
        <w:tab/>
      </w:r>
      <w:r>
        <w:rPr>
          <w:rFonts w:ascii="Arial" w:eastAsiaTheme="minorEastAsia" w:hAnsi="Arial" w:cs="Arial"/>
          <w:color w:val="000000"/>
          <w:lang w:eastAsia="zh-CN"/>
        </w:rPr>
        <w:t>7.1.7.1 &amp; 7.1.7.2</w:t>
      </w:r>
    </w:p>
    <w:p w14:paraId="53FEEFFF" w14:textId="77777777" w:rsidR="00F37793" w:rsidRDefault="008F33AD">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(Nokia, Nokia Shanghai Bell)</w:t>
      </w:r>
    </w:p>
    <w:p w14:paraId="7649F382" w14:textId="77777777" w:rsidR="00F37793" w:rsidRDefault="008F33AD">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[97e][206]NR_unlic_RRM_2</w:t>
      </w:r>
    </w:p>
    <w:p w14:paraId="0E0FB552" w14:textId="77777777" w:rsidR="00F37793" w:rsidRDefault="008F33AD">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0BABBE45" w14:textId="77777777" w:rsidR="00F37793" w:rsidRDefault="008F33AD">
      <w:pPr>
        <w:pStyle w:val="Heading1"/>
        <w:rPr>
          <w:rFonts w:eastAsiaTheme="minorEastAsia"/>
          <w:sz w:val="20"/>
          <w:lang w:eastAsia="zh-CN"/>
        </w:rPr>
      </w:pPr>
      <w:proofErr w:type="spellStart"/>
      <w:r>
        <w:rPr>
          <w:rFonts w:hint="eastAsia"/>
          <w:sz w:val="20"/>
          <w:lang w:eastAsia="ja-JP"/>
        </w:rPr>
        <w:t>Introduction</w:t>
      </w:r>
      <w:proofErr w:type="spellEnd"/>
    </w:p>
    <w:p w14:paraId="56AF0860" w14:textId="77777777" w:rsidR="00F37793" w:rsidRDefault="008F33AD">
      <w:pPr>
        <w:rPr>
          <w:color w:val="000000" w:themeColor="text1"/>
          <w:lang w:eastAsia="zh-CN"/>
        </w:rPr>
      </w:pPr>
      <w:r>
        <w:rPr>
          <w:color w:val="000000" w:themeColor="text1"/>
          <w:lang w:eastAsia="zh-CN"/>
        </w:rPr>
        <w:t>This is the document for the email discussion of the following items under the NR-U RRM agenda:</w:t>
      </w:r>
    </w:p>
    <w:p w14:paraId="13E12444" w14:textId="77777777" w:rsidR="00F37793" w:rsidRDefault="008F33AD">
      <w:pPr>
        <w:ind w:left="568"/>
        <w:rPr>
          <w:color w:val="000000" w:themeColor="text1"/>
          <w:lang w:eastAsia="zh-CN"/>
        </w:rPr>
      </w:pPr>
      <w:r>
        <w:rPr>
          <w:color w:val="000000" w:themeColor="text1"/>
          <w:lang w:eastAsia="zh-CN"/>
        </w:rPr>
        <w:t>7.1.7</w:t>
      </w:r>
      <w:r>
        <w:rPr>
          <w:color w:val="000000" w:themeColor="text1"/>
          <w:lang w:eastAsia="zh-CN"/>
        </w:rPr>
        <w:tab/>
      </w:r>
      <w:r>
        <w:rPr>
          <w:color w:val="000000" w:themeColor="text1"/>
          <w:lang w:eastAsia="zh-CN"/>
        </w:rPr>
        <w:tab/>
        <w:t>RRM perf. requirements (38.133) [</w:t>
      </w:r>
      <w:proofErr w:type="spellStart"/>
      <w:r>
        <w:rPr>
          <w:color w:val="000000" w:themeColor="text1"/>
          <w:lang w:eastAsia="zh-CN"/>
        </w:rPr>
        <w:t>NR_unlic</w:t>
      </w:r>
      <w:proofErr w:type="spellEnd"/>
      <w:r>
        <w:rPr>
          <w:color w:val="000000" w:themeColor="text1"/>
          <w:lang w:eastAsia="zh-CN"/>
        </w:rPr>
        <w:t>-Perf]</w:t>
      </w:r>
    </w:p>
    <w:p w14:paraId="3F3912EE" w14:textId="77777777" w:rsidR="00F37793" w:rsidRDefault="008F33AD">
      <w:pPr>
        <w:ind w:left="568"/>
        <w:rPr>
          <w:color w:val="000000" w:themeColor="text1"/>
          <w:lang w:eastAsia="zh-CN"/>
        </w:rPr>
      </w:pPr>
      <w:r>
        <w:rPr>
          <w:color w:val="000000" w:themeColor="text1"/>
          <w:lang w:eastAsia="zh-CN"/>
        </w:rPr>
        <w:t>7.1.7.1</w:t>
      </w:r>
      <w:r>
        <w:rPr>
          <w:color w:val="000000" w:themeColor="text1"/>
          <w:lang w:eastAsia="zh-CN"/>
        </w:rPr>
        <w:tab/>
      </w:r>
      <w:r>
        <w:rPr>
          <w:color w:val="000000" w:themeColor="text1"/>
          <w:lang w:eastAsia="zh-CN"/>
        </w:rPr>
        <w:tab/>
        <w:t>General [</w:t>
      </w:r>
      <w:proofErr w:type="spellStart"/>
      <w:r>
        <w:rPr>
          <w:color w:val="000000" w:themeColor="text1"/>
          <w:lang w:eastAsia="zh-CN"/>
        </w:rPr>
        <w:t>NR_unlic</w:t>
      </w:r>
      <w:proofErr w:type="spellEnd"/>
      <w:r>
        <w:rPr>
          <w:color w:val="000000" w:themeColor="text1"/>
          <w:lang w:eastAsia="zh-CN"/>
        </w:rPr>
        <w:t>-Perf]</w:t>
      </w:r>
    </w:p>
    <w:p w14:paraId="0B980038" w14:textId="77777777" w:rsidR="00F37793" w:rsidRDefault="008F33AD">
      <w:pPr>
        <w:ind w:left="568"/>
        <w:rPr>
          <w:color w:val="000000" w:themeColor="text1"/>
          <w:lang w:eastAsia="zh-CN"/>
        </w:rPr>
      </w:pPr>
      <w:r>
        <w:rPr>
          <w:color w:val="000000" w:themeColor="text1"/>
          <w:lang w:eastAsia="zh-CN"/>
        </w:rPr>
        <w:t>7.1.7.2</w:t>
      </w:r>
      <w:r>
        <w:rPr>
          <w:color w:val="000000" w:themeColor="text1"/>
          <w:lang w:eastAsia="zh-CN"/>
        </w:rPr>
        <w:tab/>
      </w:r>
      <w:r>
        <w:rPr>
          <w:color w:val="000000" w:themeColor="text1"/>
          <w:lang w:eastAsia="zh-CN"/>
        </w:rPr>
        <w:tab/>
        <w:t>Test cases [</w:t>
      </w:r>
      <w:proofErr w:type="spellStart"/>
      <w:r>
        <w:rPr>
          <w:color w:val="000000" w:themeColor="text1"/>
          <w:lang w:eastAsia="zh-CN"/>
        </w:rPr>
        <w:t>NR_unlic</w:t>
      </w:r>
      <w:proofErr w:type="spellEnd"/>
      <w:r>
        <w:rPr>
          <w:color w:val="000000" w:themeColor="text1"/>
          <w:lang w:eastAsia="zh-CN"/>
        </w:rPr>
        <w:t>-Perf]</w:t>
      </w:r>
    </w:p>
    <w:p w14:paraId="614D09F5" w14:textId="77777777" w:rsidR="00F37793" w:rsidRDefault="008F33AD">
      <w:pPr>
        <w:ind w:left="284"/>
        <w:rPr>
          <w:color w:val="000000" w:themeColor="text1"/>
          <w:lang w:eastAsia="zh-CN"/>
        </w:rPr>
      </w:pPr>
      <w:r>
        <w:rPr>
          <w:color w:val="000000" w:themeColor="text1"/>
          <w:lang w:eastAsia="zh-CN"/>
        </w:rPr>
        <w:t>The following topics and sub-topics are treated in this summary:</w:t>
      </w:r>
    </w:p>
    <w:p w14:paraId="6383DCE2" w14:textId="77777777" w:rsidR="00F37793" w:rsidRDefault="008F33AD">
      <w:pPr>
        <w:spacing w:after="0"/>
        <w:ind w:left="1136"/>
        <w:rPr>
          <w:color w:val="000000" w:themeColor="text1"/>
          <w:lang w:eastAsia="zh-CN"/>
        </w:rPr>
      </w:pPr>
      <w:r>
        <w:rPr>
          <w:color w:val="000000" w:themeColor="text1"/>
          <w:lang w:eastAsia="zh-CN"/>
        </w:rPr>
        <w:fldChar w:fldCharType="begin"/>
      </w:r>
      <w:r>
        <w:rPr>
          <w:color w:val="000000" w:themeColor="text1"/>
          <w:lang w:eastAsia="zh-CN"/>
        </w:rPr>
        <w:instrText xml:space="preserve"> REF _Ref55120649 \h </w:instrText>
      </w:r>
      <w:r>
        <w:rPr>
          <w:color w:val="000000" w:themeColor="text1"/>
          <w:lang w:eastAsia="zh-CN"/>
        </w:rPr>
      </w:r>
      <w:r>
        <w:rPr>
          <w:color w:val="000000" w:themeColor="text1"/>
          <w:lang w:eastAsia="zh-CN"/>
        </w:rPr>
        <w:fldChar w:fldCharType="separate"/>
      </w:r>
      <w:r>
        <w:rPr>
          <w:lang w:eastAsia="ja-JP"/>
        </w:rPr>
        <w:t xml:space="preserve">Topic #1: </w:t>
      </w:r>
      <w:r>
        <w:t>Measurement</w:t>
      </w:r>
      <w:r>
        <w:rPr>
          <w:lang w:eastAsia="ja-JP"/>
        </w:rPr>
        <w:t xml:space="preserve"> Accuracy</w:t>
      </w:r>
      <w:r>
        <w:rPr>
          <w:color w:val="000000" w:themeColor="text1"/>
          <w:lang w:eastAsia="zh-CN"/>
        </w:rPr>
        <w:fldChar w:fldCharType="end"/>
      </w:r>
    </w:p>
    <w:p w14:paraId="54BDC4FC" w14:textId="77777777" w:rsidR="00F37793" w:rsidRDefault="008F33AD">
      <w:pPr>
        <w:spacing w:after="0"/>
        <w:ind w:left="1420"/>
        <w:rPr>
          <w:color w:val="000000" w:themeColor="text1"/>
          <w:lang w:eastAsia="zh-CN"/>
        </w:rPr>
      </w:pPr>
      <w:r>
        <w:rPr>
          <w:color w:val="000000" w:themeColor="text1"/>
          <w:lang w:eastAsia="zh-CN"/>
        </w:rPr>
        <w:fldChar w:fldCharType="begin"/>
      </w:r>
      <w:r>
        <w:rPr>
          <w:color w:val="000000" w:themeColor="text1"/>
          <w:lang w:eastAsia="zh-CN"/>
        </w:rPr>
        <w:instrText xml:space="preserve"> REF _Ref55120664 \h </w:instrText>
      </w:r>
      <w:r>
        <w:rPr>
          <w:color w:val="000000" w:themeColor="text1"/>
          <w:lang w:eastAsia="zh-CN"/>
        </w:rPr>
      </w:r>
      <w:r>
        <w:rPr>
          <w:color w:val="000000" w:themeColor="text1"/>
          <w:lang w:eastAsia="zh-CN"/>
        </w:rPr>
        <w:fldChar w:fldCharType="separate"/>
      </w:r>
      <w:r>
        <w:rPr>
          <w:lang w:val="en-US"/>
        </w:rPr>
        <w:t>Sub-topic 1-1: RSSI &amp; Channel occupancy measurements</w:t>
      </w:r>
      <w:r>
        <w:rPr>
          <w:color w:val="000000" w:themeColor="text1"/>
          <w:lang w:eastAsia="zh-CN"/>
        </w:rPr>
        <w:fldChar w:fldCharType="end"/>
      </w:r>
    </w:p>
    <w:p w14:paraId="0F3ACD31" w14:textId="77777777" w:rsidR="00F37793" w:rsidRDefault="008F33AD">
      <w:pPr>
        <w:spacing w:after="0"/>
        <w:ind w:left="1136"/>
        <w:rPr>
          <w:color w:val="000000" w:themeColor="text1"/>
          <w:lang w:eastAsia="zh-CN"/>
        </w:rPr>
      </w:pPr>
      <w:r>
        <w:rPr>
          <w:color w:val="000000" w:themeColor="text1"/>
          <w:lang w:eastAsia="zh-CN"/>
        </w:rPr>
        <w:fldChar w:fldCharType="begin"/>
      </w:r>
      <w:r>
        <w:rPr>
          <w:color w:val="000000" w:themeColor="text1"/>
          <w:lang w:eastAsia="zh-CN"/>
        </w:rPr>
        <w:instrText xml:space="preserve"> REF _Ref55120688 \h </w:instrText>
      </w:r>
      <w:r>
        <w:rPr>
          <w:color w:val="000000" w:themeColor="text1"/>
          <w:lang w:eastAsia="zh-CN"/>
        </w:rPr>
      </w:r>
      <w:r>
        <w:rPr>
          <w:color w:val="000000" w:themeColor="text1"/>
          <w:lang w:eastAsia="zh-CN"/>
        </w:rPr>
        <w:fldChar w:fldCharType="separate"/>
      </w:r>
      <w:r>
        <w:rPr>
          <w:lang w:val="en-US"/>
        </w:rPr>
        <w:t>Topic #2: NR-U RRM test configurations</w:t>
      </w:r>
      <w:r>
        <w:rPr>
          <w:color w:val="000000" w:themeColor="text1"/>
          <w:lang w:eastAsia="zh-CN"/>
        </w:rPr>
        <w:fldChar w:fldCharType="end"/>
      </w:r>
    </w:p>
    <w:p w14:paraId="5DDE9BE1" w14:textId="77777777" w:rsidR="00F37793" w:rsidRDefault="008F33AD">
      <w:pPr>
        <w:spacing w:after="0"/>
        <w:ind w:left="1420"/>
        <w:rPr>
          <w:color w:val="000000" w:themeColor="text1"/>
          <w:lang w:eastAsia="zh-CN"/>
        </w:rPr>
      </w:pPr>
      <w:r>
        <w:rPr>
          <w:color w:val="000000" w:themeColor="text1"/>
          <w:lang w:eastAsia="zh-CN"/>
        </w:rPr>
        <w:fldChar w:fldCharType="begin"/>
      </w:r>
      <w:r>
        <w:rPr>
          <w:color w:val="000000" w:themeColor="text1"/>
          <w:lang w:eastAsia="zh-CN"/>
        </w:rPr>
        <w:instrText xml:space="preserve"> REF _Ref55120694 \h </w:instrText>
      </w:r>
      <w:r>
        <w:rPr>
          <w:color w:val="000000" w:themeColor="text1"/>
          <w:lang w:eastAsia="zh-CN"/>
        </w:rPr>
      </w:r>
      <w:r>
        <w:rPr>
          <w:color w:val="000000" w:themeColor="text1"/>
          <w:lang w:eastAsia="zh-CN"/>
        </w:rPr>
        <w:fldChar w:fldCharType="separate"/>
      </w:r>
      <w:r>
        <w:rPr>
          <w:lang w:val="en-US"/>
        </w:rPr>
        <w:t>Sub-topic 2-1: Wideband operation mode for RRM tests</w:t>
      </w:r>
      <w:r>
        <w:rPr>
          <w:color w:val="000000" w:themeColor="text1"/>
          <w:lang w:eastAsia="zh-CN"/>
        </w:rPr>
        <w:fldChar w:fldCharType="end"/>
      </w:r>
    </w:p>
    <w:p w14:paraId="400EE0BA" w14:textId="77777777" w:rsidR="00F37793" w:rsidRDefault="008F33AD">
      <w:pPr>
        <w:spacing w:after="0"/>
        <w:ind w:left="1420"/>
        <w:rPr>
          <w:color w:val="000000" w:themeColor="text1"/>
          <w:lang w:eastAsia="zh-CN"/>
        </w:rPr>
      </w:pPr>
      <w:r>
        <w:rPr>
          <w:color w:val="000000" w:themeColor="text1"/>
          <w:lang w:eastAsia="zh-CN"/>
        </w:rPr>
        <w:fldChar w:fldCharType="begin"/>
      </w:r>
      <w:r>
        <w:rPr>
          <w:color w:val="000000" w:themeColor="text1"/>
          <w:lang w:eastAsia="zh-CN"/>
        </w:rPr>
        <w:instrText xml:space="preserve"> REF _Ref55120711 \h </w:instrText>
      </w:r>
      <w:r>
        <w:rPr>
          <w:color w:val="000000" w:themeColor="text1"/>
          <w:lang w:eastAsia="zh-CN"/>
        </w:rPr>
      </w:r>
      <w:r>
        <w:rPr>
          <w:color w:val="000000" w:themeColor="text1"/>
          <w:lang w:eastAsia="zh-CN"/>
        </w:rPr>
        <w:fldChar w:fldCharType="separate"/>
      </w:r>
      <w:r>
        <w:rPr>
          <w:lang w:val="en-US"/>
        </w:rPr>
        <w:t>Sub-topic 2-2: LBT model during RRM tests</w:t>
      </w:r>
      <w:r>
        <w:rPr>
          <w:color w:val="000000" w:themeColor="text1"/>
          <w:lang w:eastAsia="zh-CN"/>
        </w:rPr>
        <w:fldChar w:fldCharType="end"/>
      </w:r>
    </w:p>
    <w:p w14:paraId="15D01F2F" w14:textId="77777777" w:rsidR="00F37793" w:rsidRDefault="008F33AD">
      <w:pPr>
        <w:spacing w:after="0"/>
        <w:ind w:left="1420"/>
        <w:rPr>
          <w:color w:val="000000" w:themeColor="text1"/>
          <w:lang w:eastAsia="zh-CN"/>
        </w:rPr>
      </w:pPr>
      <w:r>
        <w:rPr>
          <w:color w:val="000000" w:themeColor="text1"/>
          <w:lang w:eastAsia="zh-CN"/>
        </w:rPr>
        <w:fldChar w:fldCharType="begin"/>
      </w:r>
      <w:r>
        <w:rPr>
          <w:color w:val="000000" w:themeColor="text1"/>
          <w:lang w:eastAsia="zh-CN"/>
        </w:rPr>
        <w:instrText xml:space="preserve"> REF _Ref55120721 \h </w:instrText>
      </w:r>
      <w:r>
        <w:rPr>
          <w:color w:val="000000" w:themeColor="text1"/>
          <w:lang w:eastAsia="zh-CN"/>
        </w:rPr>
      </w:r>
      <w:r>
        <w:rPr>
          <w:color w:val="000000" w:themeColor="text1"/>
          <w:lang w:eastAsia="zh-CN"/>
        </w:rPr>
        <w:fldChar w:fldCharType="separate"/>
      </w:r>
      <w:r>
        <w:rPr>
          <w:lang w:val="en-US"/>
        </w:rPr>
        <w:t>Sub-topic 2-3: Number of Cells and Frequency range</w:t>
      </w:r>
      <w:r>
        <w:rPr>
          <w:color w:val="000000" w:themeColor="text1"/>
          <w:lang w:eastAsia="zh-CN"/>
        </w:rPr>
        <w:fldChar w:fldCharType="end"/>
      </w:r>
    </w:p>
    <w:p w14:paraId="6C48F8DB" w14:textId="77777777" w:rsidR="00F37793" w:rsidRDefault="008F33AD">
      <w:pPr>
        <w:spacing w:after="0"/>
        <w:ind w:left="1136"/>
        <w:rPr>
          <w:color w:val="000000" w:themeColor="text1"/>
          <w:lang w:eastAsia="zh-CN"/>
        </w:rPr>
      </w:pPr>
      <w:r>
        <w:rPr>
          <w:color w:val="000000" w:themeColor="text1"/>
          <w:lang w:eastAsia="zh-CN"/>
        </w:rPr>
        <w:fldChar w:fldCharType="begin"/>
      </w:r>
      <w:r>
        <w:rPr>
          <w:color w:val="000000" w:themeColor="text1"/>
          <w:lang w:eastAsia="zh-CN"/>
        </w:rPr>
        <w:instrText xml:space="preserve"> REF _Ref55120759 \h </w:instrText>
      </w:r>
      <w:r>
        <w:rPr>
          <w:color w:val="000000" w:themeColor="text1"/>
          <w:lang w:eastAsia="zh-CN"/>
        </w:rPr>
      </w:r>
      <w:r>
        <w:rPr>
          <w:color w:val="000000" w:themeColor="text1"/>
          <w:lang w:eastAsia="zh-CN"/>
        </w:rPr>
        <w:fldChar w:fldCharType="separate"/>
      </w:r>
      <w:r>
        <w:rPr>
          <w:lang w:val="en-US"/>
        </w:rPr>
        <w:t>Topic #3: NR-U RRM test cases</w:t>
      </w:r>
      <w:r>
        <w:rPr>
          <w:color w:val="000000" w:themeColor="text1"/>
          <w:lang w:eastAsia="zh-CN"/>
        </w:rPr>
        <w:fldChar w:fldCharType="end"/>
      </w:r>
    </w:p>
    <w:p w14:paraId="467FDEE5" w14:textId="77777777" w:rsidR="00F37793" w:rsidRDefault="008F33AD">
      <w:pPr>
        <w:spacing w:after="0"/>
        <w:ind w:left="1420"/>
        <w:rPr>
          <w:color w:val="000000" w:themeColor="text1"/>
          <w:lang w:eastAsia="zh-CN"/>
        </w:rPr>
      </w:pPr>
      <w:r>
        <w:rPr>
          <w:color w:val="000000" w:themeColor="text1"/>
          <w:lang w:eastAsia="zh-CN"/>
        </w:rPr>
        <w:fldChar w:fldCharType="begin"/>
      </w:r>
      <w:r>
        <w:rPr>
          <w:color w:val="000000" w:themeColor="text1"/>
          <w:lang w:eastAsia="zh-CN"/>
        </w:rPr>
        <w:instrText xml:space="preserve"> REF _Ref55120771 \h </w:instrText>
      </w:r>
      <w:r>
        <w:rPr>
          <w:color w:val="000000" w:themeColor="text1"/>
          <w:lang w:eastAsia="zh-CN"/>
        </w:rPr>
      </w:r>
      <w:r>
        <w:rPr>
          <w:color w:val="000000" w:themeColor="text1"/>
          <w:lang w:eastAsia="zh-CN"/>
        </w:rPr>
        <w:fldChar w:fldCharType="separate"/>
      </w:r>
      <w:r>
        <w:t>Sub-topic 3-1: Specification Structure</w:t>
      </w:r>
      <w:r>
        <w:rPr>
          <w:color w:val="000000" w:themeColor="text1"/>
          <w:lang w:eastAsia="zh-CN"/>
        </w:rPr>
        <w:fldChar w:fldCharType="end"/>
      </w:r>
    </w:p>
    <w:p w14:paraId="3296E26A" w14:textId="77777777" w:rsidR="00F37793" w:rsidRDefault="008F33AD">
      <w:pPr>
        <w:spacing w:after="0"/>
        <w:ind w:left="1420"/>
        <w:rPr>
          <w:color w:val="000000" w:themeColor="text1"/>
          <w:lang w:eastAsia="zh-CN"/>
        </w:rPr>
      </w:pPr>
      <w:r>
        <w:rPr>
          <w:color w:val="000000" w:themeColor="text1"/>
          <w:lang w:eastAsia="zh-CN"/>
        </w:rPr>
        <w:fldChar w:fldCharType="begin"/>
      </w:r>
      <w:r>
        <w:rPr>
          <w:color w:val="000000" w:themeColor="text1"/>
          <w:lang w:eastAsia="zh-CN"/>
        </w:rPr>
        <w:instrText xml:space="preserve"> REF _Ref55120811 \h </w:instrText>
      </w:r>
      <w:r>
        <w:rPr>
          <w:color w:val="000000" w:themeColor="text1"/>
          <w:lang w:eastAsia="zh-CN"/>
        </w:rPr>
      </w:r>
      <w:r>
        <w:rPr>
          <w:color w:val="000000" w:themeColor="text1"/>
          <w:lang w:eastAsia="zh-CN"/>
        </w:rPr>
        <w:fldChar w:fldCharType="separate"/>
      </w:r>
      <w:r>
        <w:rPr>
          <w:lang w:val="en-US"/>
        </w:rPr>
        <w:t>Sub-topic 3-2: RRM tests scope and applicability rules</w:t>
      </w:r>
      <w:r>
        <w:rPr>
          <w:color w:val="000000" w:themeColor="text1"/>
          <w:lang w:eastAsia="zh-CN"/>
        </w:rPr>
        <w:fldChar w:fldCharType="end"/>
      </w:r>
    </w:p>
    <w:p w14:paraId="6178D393" w14:textId="77777777" w:rsidR="00F37793" w:rsidRDefault="008F33AD">
      <w:pPr>
        <w:spacing w:after="0"/>
        <w:ind w:left="1420"/>
        <w:rPr>
          <w:color w:val="000000" w:themeColor="text1"/>
          <w:lang w:eastAsia="zh-CN"/>
        </w:rPr>
      </w:pPr>
      <w:r>
        <w:rPr>
          <w:color w:val="000000" w:themeColor="text1"/>
          <w:lang w:eastAsia="zh-CN"/>
        </w:rPr>
        <w:fldChar w:fldCharType="begin"/>
      </w:r>
      <w:r>
        <w:rPr>
          <w:color w:val="000000" w:themeColor="text1"/>
          <w:lang w:eastAsia="zh-CN"/>
        </w:rPr>
        <w:instrText xml:space="preserve"> REF _Ref55120813 \h </w:instrText>
      </w:r>
      <w:r>
        <w:rPr>
          <w:color w:val="000000" w:themeColor="text1"/>
          <w:lang w:eastAsia="zh-CN"/>
        </w:rPr>
      </w:r>
      <w:r>
        <w:rPr>
          <w:color w:val="000000" w:themeColor="text1"/>
          <w:lang w:eastAsia="zh-CN"/>
        </w:rPr>
        <w:fldChar w:fldCharType="separate"/>
      </w:r>
      <w:r>
        <w:t>Sub-topic 3-3: Test case list</w:t>
      </w:r>
      <w:r>
        <w:rPr>
          <w:color w:val="000000" w:themeColor="text1"/>
          <w:lang w:eastAsia="zh-CN"/>
        </w:rPr>
        <w:fldChar w:fldCharType="end"/>
      </w:r>
    </w:p>
    <w:p w14:paraId="73598AC9" w14:textId="77777777" w:rsidR="00F37793" w:rsidRDefault="008F33AD">
      <w:pPr>
        <w:spacing w:after="0"/>
        <w:ind w:left="1420"/>
        <w:rPr>
          <w:color w:val="000000" w:themeColor="text1"/>
          <w:lang w:eastAsia="zh-CN"/>
        </w:rPr>
      </w:pPr>
      <w:r>
        <w:rPr>
          <w:color w:val="000000" w:themeColor="text1"/>
          <w:lang w:eastAsia="zh-CN"/>
        </w:rPr>
        <w:fldChar w:fldCharType="begin"/>
      </w:r>
      <w:r>
        <w:rPr>
          <w:color w:val="000000" w:themeColor="text1"/>
          <w:lang w:eastAsia="zh-CN"/>
        </w:rPr>
        <w:instrText xml:space="preserve"> REF _Ref55120840 \h </w:instrText>
      </w:r>
      <w:r>
        <w:rPr>
          <w:color w:val="000000" w:themeColor="text1"/>
          <w:lang w:eastAsia="zh-CN"/>
        </w:rPr>
      </w:r>
      <w:r>
        <w:rPr>
          <w:color w:val="000000" w:themeColor="text1"/>
          <w:lang w:eastAsia="zh-CN"/>
        </w:rPr>
        <w:fldChar w:fldCharType="separate"/>
      </w:r>
      <w:r>
        <w:t>Sub-topic 3-4: Work Plan &amp; Work Split</w:t>
      </w:r>
      <w:r>
        <w:rPr>
          <w:color w:val="000000" w:themeColor="text1"/>
          <w:lang w:eastAsia="zh-CN"/>
        </w:rPr>
        <w:fldChar w:fldCharType="end"/>
      </w:r>
    </w:p>
    <w:p w14:paraId="4D2E3FCC" w14:textId="77777777" w:rsidR="00F37793" w:rsidRDefault="00F37793">
      <w:pPr>
        <w:spacing w:after="0"/>
        <w:ind w:left="1420"/>
        <w:rPr>
          <w:color w:val="000000" w:themeColor="text1"/>
          <w:lang w:eastAsia="zh-CN"/>
        </w:rPr>
      </w:pPr>
    </w:p>
    <w:p w14:paraId="02525BD7" w14:textId="77777777" w:rsidR="00F37793" w:rsidRDefault="008F33AD">
      <w:pPr>
        <w:rPr>
          <w:color w:val="000000" w:themeColor="text1"/>
          <w:u w:val="single"/>
          <w:lang w:eastAsia="zh-CN"/>
        </w:rPr>
      </w:pPr>
      <w:r>
        <w:rPr>
          <w:color w:val="000000" w:themeColor="text1"/>
          <w:u w:val="single"/>
          <w:lang w:eastAsia="zh-CN"/>
        </w:rPr>
        <w:t>Guidance to first round discussions:</w:t>
      </w:r>
    </w:p>
    <w:p w14:paraId="2C99FBB5" w14:textId="77777777" w:rsidR="00F37793" w:rsidRDefault="008F33AD">
      <w:pPr>
        <w:pStyle w:val="ListParagraph"/>
        <w:numPr>
          <w:ilvl w:val="0"/>
          <w:numId w:val="5"/>
        </w:numPr>
        <w:spacing w:line="259" w:lineRule="auto"/>
        <w:ind w:firstLineChars="0"/>
        <w:rPr>
          <w:color w:val="000000" w:themeColor="text1"/>
          <w:lang w:eastAsia="zh-CN"/>
        </w:rPr>
      </w:pPr>
      <w:r>
        <w:rPr>
          <w:color w:val="000000" w:themeColor="text1"/>
          <w:lang w:eastAsia="zh-CN"/>
        </w:rPr>
        <w:t>Companies to provide comments on the open issues and CRs in this document.</w:t>
      </w:r>
    </w:p>
    <w:p w14:paraId="2A5A15DD" w14:textId="77777777" w:rsidR="00F37793" w:rsidRDefault="008F33AD">
      <w:pPr>
        <w:pStyle w:val="ListParagraph"/>
        <w:numPr>
          <w:ilvl w:val="0"/>
          <w:numId w:val="5"/>
        </w:numPr>
        <w:spacing w:line="259" w:lineRule="auto"/>
        <w:ind w:firstLineChars="0"/>
        <w:rPr>
          <w:color w:val="000000" w:themeColor="text1"/>
          <w:lang w:eastAsia="zh-CN"/>
        </w:rPr>
      </w:pPr>
      <w:r>
        <w:rPr>
          <w:color w:val="000000" w:themeColor="text1"/>
          <w:lang w:eastAsia="zh-CN"/>
        </w:rPr>
        <w:t>Please note that the template was changed. Comments are now collected within the specific issues.</w:t>
      </w:r>
    </w:p>
    <w:p w14:paraId="5D059839" w14:textId="77777777" w:rsidR="00F37793" w:rsidRDefault="008F33AD">
      <w:pPr>
        <w:rPr>
          <w:color w:val="000000" w:themeColor="text1"/>
          <w:u w:val="single"/>
          <w:lang w:eastAsia="zh-CN"/>
        </w:rPr>
      </w:pPr>
      <w:r>
        <w:rPr>
          <w:color w:val="000000" w:themeColor="text1"/>
          <w:u w:val="single"/>
          <w:lang w:eastAsia="zh-CN"/>
        </w:rPr>
        <w:t>Guidance to second round discussions:</w:t>
      </w:r>
    </w:p>
    <w:p w14:paraId="3AADB3D9" w14:textId="77777777" w:rsidR="00F37793" w:rsidRDefault="008F33AD">
      <w:pPr>
        <w:pStyle w:val="ListParagraph"/>
        <w:numPr>
          <w:ilvl w:val="0"/>
          <w:numId w:val="5"/>
        </w:numPr>
        <w:spacing w:line="259" w:lineRule="auto"/>
        <w:ind w:firstLineChars="0"/>
        <w:rPr>
          <w:color w:val="000000" w:themeColor="text1"/>
          <w:lang w:eastAsia="zh-CN"/>
        </w:rPr>
      </w:pPr>
      <w:r>
        <w:rPr>
          <w:color w:val="000000" w:themeColor="text1"/>
          <w:lang w:eastAsia="zh-CN"/>
        </w:rPr>
        <w:t>Companies to provide comments on the open issues in this document.</w:t>
      </w:r>
    </w:p>
    <w:p w14:paraId="34D97050" w14:textId="77777777" w:rsidR="00F37793" w:rsidRDefault="008F33AD">
      <w:pPr>
        <w:pStyle w:val="ListParagraph"/>
        <w:numPr>
          <w:ilvl w:val="0"/>
          <w:numId w:val="5"/>
        </w:numPr>
        <w:spacing w:line="259" w:lineRule="auto"/>
        <w:ind w:firstLineChars="0"/>
        <w:rPr>
          <w:color w:val="0070C0"/>
          <w:lang w:eastAsia="zh-CN"/>
        </w:rPr>
      </w:pPr>
      <w:r>
        <w:rPr>
          <w:color w:val="000000" w:themeColor="text1"/>
          <w:lang w:eastAsia="zh-CN"/>
        </w:rPr>
        <w:t xml:space="preserve">The discussion on the WF and revised CRs will be done in the e-mail reflector, in separate e-mail threads, as in the previous meetings. These discussions need to be kicked off by the responsible companies. </w:t>
      </w:r>
    </w:p>
    <w:p w14:paraId="14B676CB" w14:textId="77777777" w:rsidR="00F37793" w:rsidRDefault="008F33AD">
      <w:pPr>
        <w:pStyle w:val="ListParagraph"/>
        <w:numPr>
          <w:ilvl w:val="0"/>
          <w:numId w:val="5"/>
        </w:numPr>
        <w:spacing w:line="259" w:lineRule="auto"/>
        <w:ind w:firstLineChars="0"/>
        <w:rPr>
          <w:color w:val="0070C0"/>
          <w:lang w:eastAsia="zh-CN"/>
        </w:rPr>
      </w:pPr>
      <w:r>
        <w:rPr>
          <w:color w:val="000000" w:themeColor="text1"/>
          <w:lang w:eastAsia="zh-CN"/>
        </w:rPr>
        <w:t>In the second round, the work split will also be discussed</w:t>
      </w:r>
    </w:p>
    <w:p w14:paraId="36F81965" w14:textId="77777777" w:rsidR="00F37793" w:rsidRDefault="008F33AD">
      <w:pPr>
        <w:pStyle w:val="Heading1"/>
        <w:rPr>
          <w:lang w:eastAsia="ja-JP"/>
        </w:rPr>
      </w:pPr>
      <w:bookmarkStart w:id="0" w:name="_Ref55120649"/>
      <w:proofErr w:type="spellStart"/>
      <w:r>
        <w:rPr>
          <w:lang w:eastAsia="ja-JP"/>
        </w:rPr>
        <w:t>Topic</w:t>
      </w:r>
      <w:proofErr w:type="spellEnd"/>
      <w:r>
        <w:rPr>
          <w:lang w:eastAsia="ja-JP"/>
        </w:rPr>
        <w:t xml:space="preserve"> #1: </w:t>
      </w:r>
      <w:proofErr w:type="spellStart"/>
      <w:r>
        <w:t>Measurement</w:t>
      </w:r>
      <w:proofErr w:type="spellEnd"/>
      <w:r>
        <w:rPr>
          <w:lang w:eastAsia="ja-JP"/>
        </w:rPr>
        <w:t xml:space="preserve"> </w:t>
      </w:r>
      <w:proofErr w:type="spellStart"/>
      <w:r>
        <w:rPr>
          <w:lang w:eastAsia="ja-JP"/>
        </w:rPr>
        <w:t>Accuracy</w:t>
      </w:r>
      <w:bookmarkEnd w:id="0"/>
      <w:proofErr w:type="spellEnd"/>
    </w:p>
    <w:p w14:paraId="66F314C0" w14:textId="77777777" w:rsidR="00F37793" w:rsidRDefault="008F33AD">
      <w:pPr>
        <w:rPr>
          <w:i/>
          <w:color w:val="0070C0"/>
          <w:lang w:eastAsia="zh-CN"/>
        </w:rPr>
      </w:pPr>
      <w:r>
        <w:rPr>
          <w:i/>
          <w:color w:val="0070C0"/>
          <w:lang w:eastAsia="zh-CN"/>
        </w:rPr>
        <w:t xml:space="preserve">Main technical topic overview. The structure can be done based on sub-agenda basis. </w:t>
      </w:r>
    </w:p>
    <w:p w14:paraId="166FFA85" w14:textId="77777777" w:rsidR="00F37793" w:rsidRDefault="008F33AD">
      <w:pPr>
        <w:pStyle w:val="Heading2"/>
        <w:rPr>
          <w:sz w:val="20"/>
          <w:szCs w:val="20"/>
        </w:rPr>
      </w:pPr>
      <w:proofErr w:type="spellStart"/>
      <w:r>
        <w:rPr>
          <w:rFonts w:hint="eastAsia"/>
          <w:sz w:val="20"/>
          <w:szCs w:val="20"/>
        </w:rPr>
        <w:t>Companies</w:t>
      </w:r>
      <w:proofErr w:type="spellEnd"/>
      <w:r>
        <w:rPr>
          <w:sz w:val="20"/>
          <w:szCs w:val="20"/>
        </w:rPr>
        <w:t xml:space="preserve">’ </w:t>
      </w:r>
      <w:proofErr w:type="spellStart"/>
      <w:r>
        <w:rPr>
          <w:sz w:val="20"/>
          <w:szCs w:val="20"/>
        </w:rPr>
        <w:t>contributions</w:t>
      </w:r>
      <w:proofErr w:type="spellEnd"/>
      <w:r>
        <w:rPr>
          <w:sz w:val="20"/>
          <w:szCs w:val="20"/>
        </w:rPr>
        <w:t xml:space="preserve"> </w:t>
      </w:r>
      <w:proofErr w:type="spellStart"/>
      <w:r>
        <w:rPr>
          <w:sz w:val="20"/>
          <w:szCs w:val="20"/>
        </w:rPr>
        <w:t>summary</w:t>
      </w:r>
      <w:proofErr w:type="spellEnd"/>
    </w:p>
    <w:tbl>
      <w:tblPr>
        <w:tblStyle w:val="TableGrid"/>
        <w:tblW w:w="0" w:type="auto"/>
        <w:tblLook w:val="04A0" w:firstRow="1" w:lastRow="0" w:firstColumn="1" w:lastColumn="0" w:noHBand="0" w:noVBand="1"/>
      </w:tblPr>
      <w:tblGrid>
        <w:gridCol w:w="1616"/>
        <w:gridCol w:w="1423"/>
        <w:gridCol w:w="6592"/>
      </w:tblGrid>
      <w:tr w:rsidR="00F37793" w14:paraId="48E04CE3" w14:textId="77777777">
        <w:trPr>
          <w:trHeight w:val="468"/>
        </w:trPr>
        <w:tc>
          <w:tcPr>
            <w:tcW w:w="1616" w:type="dxa"/>
            <w:vAlign w:val="center"/>
          </w:tcPr>
          <w:p w14:paraId="60EA81F4" w14:textId="77777777" w:rsidR="00F37793" w:rsidRDefault="008F33AD">
            <w:pPr>
              <w:spacing w:before="120" w:after="120"/>
              <w:rPr>
                <w:b/>
                <w:bCs/>
              </w:rPr>
            </w:pPr>
            <w:r>
              <w:rPr>
                <w:b/>
                <w:bCs/>
              </w:rPr>
              <w:t>T-doc number</w:t>
            </w:r>
          </w:p>
        </w:tc>
        <w:tc>
          <w:tcPr>
            <w:tcW w:w="1423" w:type="dxa"/>
            <w:vAlign w:val="center"/>
          </w:tcPr>
          <w:p w14:paraId="1F884BFA" w14:textId="77777777" w:rsidR="00F37793" w:rsidRDefault="008F33AD">
            <w:pPr>
              <w:spacing w:before="120" w:after="120"/>
              <w:rPr>
                <w:b/>
                <w:bCs/>
              </w:rPr>
            </w:pPr>
            <w:r>
              <w:rPr>
                <w:b/>
                <w:bCs/>
              </w:rPr>
              <w:t>Company</w:t>
            </w:r>
          </w:p>
        </w:tc>
        <w:tc>
          <w:tcPr>
            <w:tcW w:w="6592" w:type="dxa"/>
            <w:vAlign w:val="center"/>
          </w:tcPr>
          <w:p w14:paraId="4AD78398" w14:textId="77777777" w:rsidR="00F37793" w:rsidRDefault="008F33AD">
            <w:pPr>
              <w:spacing w:before="120" w:after="120"/>
              <w:rPr>
                <w:b/>
                <w:bCs/>
              </w:rPr>
            </w:pPr>
            <w:r>
              <w:rPr>
                <w:b/>
                <w:bCs/>
              </w:rPr>
              <w:t>Proposals / Observations</w:t>
            </w:r>
          </w:p>
        </w:tc>
      </w:tr>
      <w:tr w:rsidR="00F37793" w14:paraId="065F46B4" w14:textId="77777777">
        <w:trPr>
          <w:trHeight w:val="468"/>
        </w:trPr>
        <w:tc>
          <w:tcPr>
            <w:tcW w:w="1616" w:type="dxa"/>
          </w:tcPr>
          <w:p w14:paraId="5FF2852B" w14:textId="77777777" w:rsidR="00F37793" w:rsidRDefault="00E267C1">
            <w:pPr>
              <w:spacing w:before="120" w:after="120"/>
            </w:pPr>
            <w:hyperlink r:id="rId9" w:history="1">
              <w:r w:rsidR="008F33AD">
                <w:rPr>
                  <w:rStyle w:val="Emphasis"/>
                  <w:rFonts w:ascii="Arial" w:hAnsi="Arial" w:cs="Arial"/>
                  <w:b/>
                  <w:bCs/>
                  <w:sz w:val="16"/>
                  <w:szCs w:val="16"/>
                </w:rPr>
                <w:t>R4-2015526</w:t>
              </w:r>
            </w:hyperlink>
          </w:p>
        </w:tc>
        <w:tc>
          <w:tcPr>
            <w:tcW w:w="1423" w:type="dxa"/>
          </w:tcPr>
          <w:p w14:paraId="75EBA141" w14:textId="77777777" w:rsidR="00F37793" w:rsidRDefault="008F33AD">
            <w:pPr>
              <w:spacing w:before="120" w:after="120"/>
            </w:pPr>
            <w:r>
              <w:t xml:space="preserve">Huawei, </w:t>
            </w:r>
            <w:proofErr w:type="spellStart"/>
            <w:r>
              <w:t>HiSilicon</w:t>
            </w:r>
            <w:proofErr w:type="spellEnd"/>
          </w:p>
        </w:tc>
        <w:tc>
          <w:tcPr>
            <w:tcW w:w="6592" w:type="dxa"/>
          </w:tcPr>
          <w:p w14:paraId="6B962443" w14:textId="77777777" w:rsidR="00F37793" w:rsidRDefault="008F33AD">
            <w:pPr>
              <w:rPr>
                <w:rFonts w:eastAsiaTheme="minorEastAsia"/>
                <w:b/>
                <w:lang w:val="en-US" w:eastAsia="zh-CN"/>
              </w:rPr>
            </w:pPr>
            <w:r>
              <w:rPr>
                <w:rFonts w:eastAsiaTheme="minorEastAsia"/>
                <w:b/>
                <w:lang w:val="en-US" w:eastAsia="zh-CN"/>
              </w:rPr>
              <w:t>Proposal 1: The RSSI measurement shall be performed over unified measurement BW.</w:t>
            </w:r>
          </w:p>
          <w:p w14:paraId="79F9FCAC" w14:textId="77777777" w:rsidR="00F37793" w:rsidRDefault="008F33AD">
            <w:pPr>
              <w:pStyle w:val="RAN4Observation0"/>
              <w:numPr>
                <w:ilvl w:val="0"/>
                <w:numId w:val="0"/>
              </w:numPr>
            </w:pPr>
            <w:r>
              <w:rPr>
                <w:rFonts w:eastAsiaTheme="minorEastAsia"/>
                <w:b/>
                <w:lang w:val="en-US" w:eastAsia="zh-CN"/>
              </w:rPr>
              <w:t>Proposal 2: The RSSI measurement accuracy requirements shall follow the same requirements for LAA.</w:t>
            </w:r>
          </w:p>
        </w:tc>
      </w:tr>
      <w:tr w:rsidR="00F37793" w14:paraId="0AFBFB25" w14:textId="77777777">
        <w:trPr>
          <w:trHeight w:val="468"/>
        </w:trPr>
        <w:tc>
          <w:tcPr>
            <w:tcW w:w="1616" w:type="dxa"/>
          </w:tcPr>
          <w:p w14:paraId="10281061" w14:textId="77777777" w:rsidR="00F37793" w:rsidRDefault="00E267C1">
            <w:pPr>
              <w:spacing w:before="120" w:after="120"/>
            </w:pPr>
            <w:hyperlink r:id="rId10" w:history="1">
              <w:r w:rsidR="008F33AD">
                <w:rPr>
                  <w:rStyle w:val="Emphasis"/>
                  <w:rFonts w:ascii="Arial" w:hAnsi="Arial" w:cs="Arial"/>
                  <w:b/>
                  <w:bCs/>
                  <w:sz w:val="16"/>
                  <w:szCs w:val="16"/>
                </w:rPr>
                <w:t>R4-2015391</w:t>
              </w:r>
            </w:hyperlink>
          </w:p>
        </w:tc>
        <w:tc>
          <w:tcPr>
            <w:tcW w:w="1423" w:type="dxa"/>
          </w:tcPr>
          <w:p w14:paraId="6C091A6C" w14:textId="77777777" w:rsidR="00F37793" w:rsidRDefault="008F33AD">
            <w:pPr>
              <w:spacing w:before="120" w:after="120"/>
            </w:pPr>
            <w:r>
              <w:t>Nokia, Nokia Shanghai Bell</w:t>
            </w:r>
          </w:p>
        </w:tc>
        <w:tc>
          <w:tcPr>
            <w:tcW w:w="6592" w:type="dxa"/>
          </w:tcPr>
          <w:p w14:paraId="3447A27D" w14:textId="77777777" w:rsidR="00F37793" w:rsidRDefault="008F33AD">
            <w:pPr>
              <w:pStyle w:val="RAN4Observation0"/>
              <w:ind w:left="0"/>
            </w:pPr>
            <w:r>
              <w:t>RAN1 defined the RSSI measurement bandwidth as the channel bandwidth defined in 37.213. In 37.213, clause 4, the definition of a channel is: “A channel refers to a carrier or a part of a carrier consisting of a contiguous set of resource blocks (RBs) on which a channel access procedure is performed in shared spectrum.”. Therefore, in RAN1 specification, the channel bandwidth is the LBT bandwidth.</w:t>
            </w:r>
          </w:p>
          <w:p w14:paraId="3B3155A0" w14:textId="77777777" w:rsidR="00F37793" w:rsidRDefault="008F33AD">
            <w:pPr>
              <w:pStyle w:val="RAN4observation"/>
              <w:numPr>
                <w:ilvl w:val="0"/>
                <w:numId w:val="2"/>
              </w:numPr>
              <w:ind w:left="0" w:firstLine="0"/>
            </w:pPr>
            <w:r>
              <w:t>RAN4 has agreed that the UE shall not normalize the RSSI measurement for reporting purpose.</w:t>
            </w:r>
          </w:p>
          <w:p w14:paraId="6EAEA826" w14:textId="77777777" w:rsidR="00F37793" w:rsidRDefault="008F33AD">
            <w:pPr>
              <w:pStyle w:val="RAN4observation"/>
              <w:numPr>
                <w:ilvl w:val="0"/>
                <w:numId w:val="2"/>
              </w:numPr>
              <w:ind w:left="0" w:firstLine="0"/>
            </w:pPr>
            <w:r>
              <w:t xml:space="preserve">The only way to have consistent information about the RSSI measurement both at the </w:t>
            </w:r>
            <w:proofErr w:type="spellStart"/>
            <w:r>
              <w:t>gNB</w:t>
            </w:r>
            <w:proofErr w:type="spellEnd"/>
            <w:r>
              <w:t xml:space="preserve"> and at the UE is to define that the RSSI measurement bandwidth is the one already specified by RAN1.</w:t>
            </w:r>
          </w:p>
          <w:p w14:paraId="3D75AF84" w14:textId="77777777" w:rsidR="00F37793" w:rsidRDefault="008F33AD">
            <w:pPr>
              <w:pStyle w:val="RAN4proposal"/>
              <w:rPr>
                <w:szCs w:val="20"/>
                <w:lang w:val="en-US"/>
              </w:rPr>
            </w:pPr>
            <w:r>
              <w:rPr>
                <w:szCs w:val="20"/>
                <w:lang w:val="en-US"/>
              </w:rPr>
              <w:t>The RSSI measurement bandwidth is the LBT bandwidth.</w:t>
            </w:r>
          </w:p>
          <w:p w14:paraId="66DB4294" w14:textId="77777777" w:rsidR="00F37793" w:rsidRDefault="008F33AD">
            <w:pPr>
              <w:pStyle w:val="RAN4observation"/>
              <w:numPr>
                <w:ilvl w:val="0"/>
                <w:numId w:val="2"/>
              </w:numPr>
              <w:ind w:left="0" w:firstLine="0"/>
            </w:pPr>
            <w:r>
              <w:t xml:space="preserve">The agreed RSSI measurement report mapping in NR-U uses the same table as the one defined for LTE-LAA. </w:t>
            </w:r>
          </w:p>
          <w:p w14:paraId="049609A0" w14:textId="77777777" w:rsidR="00F37793" w:rsidRDefault="008F33AD">
            <w:pPr>
              <w:pStyle w:val="RAN4proposal"/>
              <w:rPr>
                <w:szCs w:val="20"/>
                <w:lang w:val="en-US"/>
              </w:rPr>
            </w:pPr>
            <w:r>
              <w:rPr>
                <w:szCs w:val="20"/>
                <w:lang w:val="en-US"/>
              </w:rPr>
              <w:t xml:space="preserve">Define RSSI measurement accuracy requirements in NR-U to be the same as in LTE-LAA. </w:t>
            </w:r>
          </w:p>
        </w:tc>
      </w:tr>
      <w:tr w:rsidR="00F37793" w14:paraId="3940DACD" w14:textId="77777777">
        <w:trPr>
          <w:trHeight w:val="468"/>
        </w:trPr>
        <w:tc>
          <w:tcPr>
            <w:tcW w:w="1616" w:type="dxa"/>
          </w:tcPr>
          <w:p w14:paraId="7FDE80DF" w14:textId="77777777" w:rsidR="00F37793" w:rsidRDefault="00E267C1">
            <w:pPr>
              <w:spacing w:before="120" w:after="120"/>
            </w:pPr>
            <w:hyperlink r:id="rId11" w:history="1">
              <w:r w:rsidR="008F33AD">
                <w:rPr>
                  <w:rStyle w:val="Emphasis"/>
                  <w:rFonts w:ascii="Arial" w:hAnsi="Arial" w:cs="Arial"/>
                  <w:b/>
                  <w:bCs/>
                  <w:sz w:val="16"/>
                  <w:szCs w:val="16"/>
                </w:rPr>
                <w:t>R4-2016566</w:t>
              </w:r>
            </w:hyperlink>
          </w:p>
        </w:tc>
        <w:tc>
          <w:tcPr>
            <w:tcW w:w="1423" w:type="dxa"/>
          </w:tcPr>
          <w:p w14:paraId="1602E154" w14:textId="77777777" w:rsidR="00F37793" w:rsidRDefault="008F33AD">
            <w:pPr>
              <w:spacing w:before="120" w:after="120"/>
            </w:pPr>
            <w:r>
              <w:t>Qualcomm</w:t>
            </w:r>
          </w:p>
        </w:tc>
        <w:tc>
          <w:tcPr>
            <w:tcW w:w="6592" w:type="dxa"/>
          </w:tcPr>
          <w:p w14:paraId="078AFFCD" w14:textId="77777777" w:rsidR="00F37793" w:rsidRDefault="008F33AD">
            <w:pPr>
              <w:pStyle w:val="Default"/>
              <w:rPr>
                <w:rFonts w:ascii="Times New Roman" w:eastAsia="MS Mincho" w:hAnsi="Times New Roman" w:cs="Times New Roman"/>
                <w:b/>
                <w:bCs/>
                <w:iCs/>
                <w:sz w:val="20"/>
                <w:szCs w:val="20"/>
                <w:lang w:val="en-GB" w:eastAsia="ko-KR"/>
              </w:rPr>
            </w:pPr>
            <w:r>
              <w:rPr>
                <w:rFonts w:ascii="Times New Roman" w:hAnsi="Times New Roman" w:cs="Times New Roman"/>
                <w:b/>
                <w:bCs/>
                <w:sz w:val="20"/>
                <w:szCs w:val="20"/>
              </w:rPr>
              <w:t>Proposal 1. There is no need to specify RSSI measurement bandwidth for the UE.</w:t>
            </w:r>
          </w:p>
          <w:p w14:paraId="7A841C5B" w14:textId="77777777" w:rsidR="00F37793" w:rsidRDefault="008F33AD">
            <w:pPr>
              <w:pStyle w:val="Default"/>
              <w:rPr>
                <w:sz w:val="20"/>
                <w:szCs w:val="20"/>
              </w:rPr>
            </w:pPr>
            <w:r>
              <w:rPr>
                <w:rFonts w:ascii="Times New Roman" w:hAnsi="Times New Roman" w:cs="Times New Roman"/>
                <w:b/>
                <w:bCs/>
                <w:sz w:val="20"/>
                <w:szCs w:val="20"/>
              </w:rPr>
              <w:t xml:space="preserve">Proposal 2. </w:t>
            </w:r>
            <w:r>
              <w:rPr>
                <w:rFonts w:ascii="Times New Roman" w:eastAsia="MS Mincho" w:hAnsi="Times New Roman" w:cs="Times New Roman"/>
                <w:b/>
                <w:bCs/>
                <w:iCs/>
                <w:sz w:val="20"/>
                <w:szCs w:val="20"/>
                <w:lang w:val="en-GB" w:eastAsia="ko-KR"/>
              </w:rPr>
              <w:t>The RSSI measurement accuracy requirements for NR-U are the same as for CLI-RSSI as specified in Section 10.1.22.2 in TS 38.133</w:t>
            </w:r>
            <w:r>
              <w:rPr>
                <w:rFonts w:ascii="Times New Roman" w:eastAsia="MS Mincho" w:hAnsi="Times New Roman" w:cs="Times New Roman"/>
                <w:b/>
                <w:bCs/>
                <w:sz w:val="20"/>
                <w:szCs w:val="20"/>
                <w:lang w:val="en-GB" w:eastAsia="ko-KR"/>
              </w:rPr>
              <w:t xml:space="preserve"> </w:t>
            </w:r>
            <w:r>
              <w:rPr>
                <w:rFonts w:ascii="Times New Roman" w:eastAsia="MS Mincho" w:hAnsi="Times New Roman" w:cs="Times New Roman"/>
                <w:b/>
                <w:bCs/>
                <w:sz w:val="20"/>
                <w:szCs w:val="20"/>
                <w:lang w:eastAsia="ko-KR"/>
              </w:rPr>
              <w:t>(and for RSSI measurements in Section 9.1.18.5 in TS 36.133)</w:t>
            </w:r>
          </w:p>
        </w:tc>
      </w:tr>
      <w:tr w:rsidR="00F37793" w14:paraId="438F5880" w14:textId="77777777">
        <w:trPr>
          <w:trHeight w:val="468"/>
        </w:trPr>
        <w:tc>
          <w:tcPr>
            <w:tcW w:w="1616" w:type="dxa"/>
          </w:tcPr>
          <w:p w14:paraId="0816BB2D" w14:textId="77777777" w:rsidR="00F37793" w:rsidRDefault="008F33AD">
            <w:pPr>
              <w:spacing w:before="120" w:after="120"/>
            </w:pPr>
            <w:r>
              <w:t>R4-2014012</w:t>
            </w:r>
          </w:p>
        </w:tc>
        <w:tc>
          <w:tcPr>
            <w:tcW w:w="1423" w:type="dxa"/>
          </w:tcPr>
          <w:p w14:paraId="6B175283" w14:textId="77777777" w:rsidR="00F37793" w:rsidRDefault="008F33AD">
            <w:pPr>
              <w:spacing w:before="120" w:after="120"/>
            </w:pPr>
            <w:r>
              <w:t>ZTE Corp.</w:t>
            </w:r>
          </w:p>
        </w:tc>
        <w:tc>
          <w:tcPr>
            <w:tcW w:w="6592" w:type="dxa"/>
          </w:tcPr>
          <w:p w14:paraId="78C54906" w14:textId="77777777" w:rsidR="00F37793" w:rsidRDefault="008F33AD">
            <w:pPr>
              <w:pStyle w:val="Default"/>
              <w:rPr>
                <w:rFonts w:ascii="Times New Roman" w:hAnsi="Times New Roman" w:cs="Times New Roman"/>
                <w:b/>
                <w:bCs/>
                <w:sz w:val="20"/>
                <w:szCs w:val="20"/>
              </w:rPr>
            </w:pPr>
            <w:r>
              <w:rPr>
                <w:rFonts w:ascii="Times New Roman" w:hAnsi="Times New Roman" w:cs="Times New Roman"/>
                <w:b/>
                <w:bCs/>
                <w:sz w:val="20"/>
                <w:szCs w:val="20"/>
              </w:rPr>
              <w:t>Proposal 2: The RSSI measurement bandwidth shall be the LBT bandwidth</w:t>
            </w:r>
          </w:p>
        </w:tc>
      </w:tr>
    </w:tbl>
    <w:p w14:paraId="6D4300F0" w14:textId="77777777" w:rsidR="00F37793" w:rsidRDefault="00F37793"/>
    <w:p w14:paraId="3E87DA3E" w14:textId="77777777" w:rsidR="00F37793" w:rsidRDefault="008F33AD">
      <w:pPr>
        <w:pStyle w:val="Heading2"/>
        <w:rPr>
          <w:sz w:val="20"/>
          <w:szCs w:val="20"/>
        </w:rPr>
      </w:pPr>
      <w:proofErr w:type="spellStart"/>
      <w:r>
        <w:rPr>
          <w:rFonts w:hint="eastAsia"/>
          <w:sz w:val="20"/>
          <w:szCs w:val="20"/>
        </w:rPr>
        <w:t>Open</w:t>
      </w:r>
      <w:proofErr w:type="spellEnd"/>
      <w:r>
        <w:rPr>
          <w:rFonts w:hint="eastAsia"/>
          <w:sz w:val="20"/>
          <w:szCs w:val="20"/>
        </w:rPr>
        <w:t xml:space="preserve"> </w:t>
      </w:r>
      <w:proofErr w:type="spellStart"/>
      <w:r>
        <w:rPr>
          <w:rFonts w:hint="eastAsia"/>
          <w:sz w:val="20"/>
          <w:szCs w:val="20"/>
        </w:rPr>
        <w:t>issues</w:t>
      </w:r>
      <w:proofErr w:type="spellEnd"/>
      <w:r>
        <w:rPr>
          <w:sz w:val="20"/>
          <w:szCs w:val="20"/>
        </w:rPr>
        <w:t xml:space="preserve"> </w:t>
      </w:r>
      <w:proofErr w:type="spellStart"/>
      <w:r>
        <w:rPr>
          <w:sz w:val="20"/>
          <w:szCs w:val="20"/>
        </w:rPr>
        <w:t>summary</w:t>
      </w:r>
      <w:proofErr w:type="spellEnd"/>
    </w:p>
    <w:p w14:paraId="7CCC5B74" w14:textId="77777777" w:rsidR="00F37793" w:rsidRDefault="008F33A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6DD76AA" w14:textId="77777777" w:rsidR="00F37793" w:rsidRDefault="008F33AD">
      <w:pPr>
        <w:pStyle w:val="Heading3"/>
        <w:rPr>
          <w:sz w:val="20"/>
          <w:szCs w:val="20"/>
          <w:lang w:val="en-US"/>
        </w:rPr>
      </w:pPr>
      <w:bookmarkStart w:id="1" w:name="_Ref55120664"/>
      <w:r>
        <w:rPr>
          <w:sz w:val="20"/>
          <w:szCs w:val="20"/>
          <w:lang w:val="en-US"/>
        </w:rPr>
        <w:t>Sub-topic 1-1: RSSI &amp; Channel occupancy measurements</w:t>
      </w:r>
      <w:bookmarkEnd w:id="1"/>
    </w:p>
    <w:p w14:paraId="391E259C" w14:textId="77777777" w:rsidR="00F37793" w:rsidRDefault="008F33AD">
      <w:pPr>
        <w:rPr>
          <w:lang w:val="en-US" w:eastAsia="zh-CN"/>
        </w:rPr>
      </w:pPr>
      <w:r>
        <w:rPr>
          <w:lang w:val="en-US" w:eastAsia="zh-CN"/>
        </w:rPr>
        <w:t>Issues to be treated in this sub-topic:</w:t>
      </w:r>
    </w:p>
    <w:p w14:paraId="5495A0F2" w14:textId="77777777" w:rsidR="00F37793" w:rsidRDefault="008F33AD">
      <w:pPr>
        <w:ind w:left="284"/>
        <w:rPr>
          <w:lang w:val="en-US" w:eastAsia="zh-CN"/>
        </w:rPr>
      </w:pPr>
      <w:r>
        <w:rPr>
          <w:lang w:val="en-US" w:eastAsia="zh-CN"/>
        </w:rPr>
        <w:fldChar w:fldCharType="begin"/>
      </w:r>
      <w:r>
        <w:rPr>
          <w:lang w:val="en-US" w:eastAsia="zh-CN"/>
        </w:rPr>
        <w:instrText xml:space="preserve"> REF _Ref55120946 \h </w:instrText>
      </w:r>
      <w:r>
        <w:rPr>
          <w:lang w:val="en-US" w:eastAsia="zh-CN"/>
        </w:rPr>
      </w:r>
      <w:r>
        <w:rPr>
          <w:lang w:val="en-US" w:eastAsia="zh-CN"/>
        </w:rPr>
        <w:fldChar w:fldCharType="separate"/>
      </w:r>
      <w:r>
        <w:t>Issue 1-1-1: RSSI Measurement Bandwidth</w:t>
      </w:r>
      <w:r>
        <w:rPr>
          <w:lang w:val="en-US" w:eastAsia="zh-CN"/>
        </w:rPr>
        <w:fldChar w:fldCharType="end"/>
      </w:r>
    </w:p>
    <w:p w14:paraId="0B4C4480" w14:textId="77777777" w:rsidR="00F37793" w:rsidRDefault="008F33AD">
      <w:pPr>
        <w:ind w:left="284"/>
        <w:rPr>
          <w:lang w:val="en-US" w:eastAsia="zh-CN"/>
        </w:rPr>
      </w:pPr>
      <w:r>
        <w:rPr>
          <w:lang w:val="en-US" w:eastAsia="zh-CN"/>
        </w:rPr>
        <w:fldChar w:fldCharType="begin"/>
      </w:r>
      <w:r>
        <w:rPr>
          <w:lang w:val="en-US" w:eastAsia="zh-CN"/>
        </w:rPr>
        <w:instrText xml:space="preserve"> REF _Ref55120949 \h </w:instrText>
      </w:r>
      <w:r>
        <w:rPr>
          <w:lang w:val="en-US" w:eastAsia="zh-CN"/>
        </w:rPr>
      </w:r>
      <w:r>
        <w:rPr>
          <w:lang w:val="en-US" w:eastAsia="zh-CN"/>
        </w:rPr>
        <w:fldChar w:fldCharType="separate"/>
      </w:r>
      <w:r>
        <w:t>Issue 1-1-2: RSSI Measurement Accuracy</w:t>
      </w:r>
      <w:r>
        <w:rPr>
          <w:lang w:val="en-US" w:eastAsia="zh-CN"/>
        </w:rPr>
        <w:fldChar w:fldCharType="end"/>
      </w:r>
    </w:p>
    <w:p w14:paraId="07EC9B26" w14:textId="77777777" w:rsidR="00F37793" w:rsidRDefault="008F33AD">
      <w:pPr>
        <w:pStyle w:val="Heading4"/>
        <w:rPr>
          <w:sz w:val="20"/>
          <w:szCs w:val="20"/>
        </w:rPr>
      </w:pPr>
      <w:bookmarkStart w:id="2" w:name="_Ref55120946"/>
      <w:proofErr w:type="spellStart"/>
      <w:r>
        <w:rPr>
          <w:sz w:val="20"/>
          <w:szCs w:val="20"/>
        </w:rPr>
        <w:t>Issue</w:t>
      </w:r>
      <w:proofErr w:type="spellEnd"/>
      <w:r>
        <w:rPr>
          <w:sz w:val="20"/>
          <w:szCs w:val="20"/>
        </w:rPr>
        <w:t xml:space="preserve"> 1-1-1: RSSI </w:t>
      </w:r>
      <w:proofErr w:type="spellStart"/>
      <w:r>
        <w:rPr>
          <w:sz w:val="20"/>
          <w:szCs w:val="20"/>
        </w:rPr>
        <w:t>Measurement</w:t>
      </w:r>
      <w:proofErr w:type="spellEnd"/>
      <w:r>
        <w:rPr>
          <w:sz w:val="20"/>
          <w:szCs w:val="20"/>
        </w:rPr>
        <w:t xml:space="preserve"> </w:t>
      </w:r>
      <w:proofErr w:type="spellStart"/>
      <w:r>
        <w:rPr>
          <w:sz w:val="20"/>
          <w:szCs w:val="20"/>
        </w:rPr>
        <w:t>Bandwidth</w:t>
      </w:r>
      <w:bookmarkEnd w:id="2"/>
      <w:proofErr w:type="spellEnd"/>
    </w:p>
    <w:tbl>
      <w:tblPr>
        <w:tblStyle w:val="TableGrid"/>
        <w:tblW w:w="0" w:type="auto"/>
        <w:tblLook w:val="04A0" w:firstRow="1" w:lastRow="0" w:firstColumn="1" w:lastColumn="0" w:noHBand="0" w:noVBand="1"/>
      </w:tblPr>
      <w:tblGrid>
        <w:gridCol w:w="9631"/>
      </w:tblGrid>
      <w:tr w:rsidR="00F37793" w14:paraId="4060A70C" w14:textId="77777777">
        <w:tc>
          <w:tcPr>
            <w:tcW w:w="9631" w:type="dxa"/>
          </w:tcPr>
          <w:p w14:paraId="1B08C092"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1-1-1: RSSI measurement bandwidth</w:t>
            </w:r>
          </w:p>
          <w:p w14:paraId="39D06A9F" w14:textId="77777777" w:rsidR="00F37793" w:rsidRDefault="008F33AD">
            <w:pPr>
              <w:numPr>
                <w:ilvl w:val="0"/>
                <w:numId w:val="6"/>
              </w:numPr>
              <w:overflowPunct/>
              <w:autoSpaceDE/>
              <w:autoSpaceDN/>
              <w:adjustRightInd/>
              <w:spacing w:after="120" w:line="259" w:lineRule="auto"/>
              <w:ind w:left="720"/>
              <w:textAlignment w:val="auto"/>
              <w:rPr>
                <w:lang w:eastAsia="zh-CN"/>
              </w:rPr>
            </w:pPr>
            <w:r>
              <w:rPr>
                <w:b/>
                <w:bCs/>
                <w:lang w:eastAsia="zh-CN"/>
              </w:rPr>
              <w:t>Background:</w:t>
            </w:r>
            <w:r>
              <w:rPr>
                <w:lang w:eastAsia="zh-CN"/>
              </w:rPr>
              <w:t xml:space="preserve"> during the RRM Core requirements phase, the RSSI measurement bandwidth was discussed, but no agreement was reached. The WF from last meeting is: </w:t>
            </w:r>
          </w:p>
          <w:p w14:paraId="0B97177A" w14:textId="77777777" w:rsidR="00F37793" w:rsidRDefault="008F33AD">
            <w:pPr>
              <w:numPr>
                <w:ilvl w:val="0"/>
                <w:numId w:val="6"/>
              </w:numPr>
              <w:spacing w:after="120" w:line="259" w:lineRule="auto"/>
              <w:ind w:left="720" w:firstLine="402"/>
              <w:rPr>
                <w:lang w:val="da-DK" w:eastAsia="zh-CN"/>
              </w:rPr>
            </w:pPr>
            <w:r>
              <w:rPr>
                <w:b/>
                <w:bCs/>
                <w:i/>
                <w:iCs/>
                <w:lang w:val="en-US" w:eastAsia="zh-CN"/>
              </w:rPr>
              <w:t>Issue 2-2-1: RSSI measurement BW</w:t>
            </w:r>
          </w:p>
          <w:p w14:paraId="3E6C6243" w14:textId="77777777" w:rsidR="00F37793" w:rsidRDefault="008F33AD">
            <w:pPr>
              <w:numPr>
                <w:ilvl w:val="0"/>
                <w:numId w:val="6"/>
              </w:numPr>
              <w:spacing w:after="120" w:line="259" w:lineRule="auto"/>
              <w:ind w:left="720" w:firstLine="400"/>
              <w:rPr>
                <w:lang w:val="da-DK" w:eastAsia="zh-CN"/>
              </w:rPr>
            </w:pPr>
            <w:r>
              <w:rPr>
                <w:lang w:val="en-US" w:eastAsia="zh-CN"/>
              </w:rPr>
              <w:t>Candidate options:</w:t>
            </w:r>
          </w:p>
          <w:p w14:paraId="5F026DFE" w14:textId="77777777" w:rsidR="00F37793" w:rsidRDefault="008F33AD">
            <w:pPr>
              <w:numPr>
                <w:ilvl w:val="1"/>
                <w:numId w:val="6"/>
              </w:numPr>
              <w:spacing w:after="120" w:line="259" w:lineRule="auto"/>
              <w:rPr>
                <w:lang w:val="en-US" w:eastAsia="zh-CN"/>
              </w:rPr>
            </w:pPr>
            <w:r>
              <w:rPr>
                <w:lang w:val="en-US" w:eastAsia="zh-CN"/>
              </w:rPr>
              <w:lastRenderedPageBreak/>
              <w:t xml:space="preserve">Option 1: RSSI measurement bandwidth is the LBT bandwidth </w:t>
            </w:r>
          </w:p>
          <w:p w14:paraId="7B429850" w14:textId="77777777" w:rsidR="00F37793" w:rsidRDefault="008F33AD">
            <w:pPr>
              <w:numPr>
                <w:ilvl w:val="1"/>
                <w:numId w:val="6"/>
              </w:numPr>
              <w:spacing w:after="120" w:line="259" w:lineRule="auto"/>
              <w:rPr>
                <w:lang w:val="en-US" w:eastAsia="zh-CN"/>
              </w:rPr>
            </w:pPr>
            <w:r>
              <w:rPr>
                <w:lang w:val="en-US" w:eastAsia="zh-CN"/>
              </w:rPr>
              <w:t>Option 2: The discussion can take place in the performance work</w:t>
            </w:r>
          </w:p>
          <w:p w14:paraId="44DA3C9C" w14:textId="77777777" w:rsidR="00F37793" w:rsidRDefault="008F33AD">
            <w:pPr>
              <w:numPr>
                <w:ilvl w:val="0"/>
                <w:numId w:val="6"/>
              </w:numPr>
              <w:spacing w:after="120" w:line="259" w:lineRule="auto"/>
              <w:rPr>
                <w:lang w:val="en-US" w:eastAsia="zh-CN"/>
              </w:rPr>
            </w:pPr>
            <w:r>
              <w:rPr>
                <w:lang w:val="en-US" w:eastAsia="zh-CN"/>
              </w:rPr>
              <w:t xml:space="preserve">Background from TS 38.215: </w:t>
            </w:r>
          </w:p>
          <w:p w14:paraId="0353F6C8" w14:textId="77777777" w:rsidR="00F37793" w:rsidRDefault="008F33AD">
            <w:pPr>
              <w:numPr>
                <w:ilvl w:val="1"/>
                <w:numId w:val="6"/>
              </w:numPr>
              <w:spacing w:after="120" w:line="259" w:lineRule="auto"/>
              <w:rPr>
                <w:lang w:val="en-US" w:eastAsia="zh-CN"/>
              </w:rPr>
            </w:pPr>
            <w:r>
              <w:rPr>
                <w:lang w:val="en-US" w:eastAsia="zh-CN"/>
              </w:rPr>
              <w:t>Received Signal Strength Indicator (RSSI), comprises the linear average of the total received power (in [W]) observed only per configured OFDM symbol and in the measurement bandwidth corresponding to the channel bandwidth defined in Clause 4 of TS 37.213 [17], where the channel has the center frequency configured by ARFCN-</w:t>
            </w:r>
            <w:proofErr w:type="spellStart"/>
            <w:r>
              <w:rPr>
                <w:lang w:val="en-US" w:eastAsia="zh-CN"/>
              </w:rPr>
              <w:t>valueNR</w:t>
            </w:r>
            <w:proofErr w:type="spellEnd"/>
            <w:r>
              <w:rPr>
                <w:lang w:val="en-US" w:eastAsia="zh-CN"/>
              </w:rPr>
              <w:t>, by the UE from all sources, including co-channel serving and non-serving cells, adjacent channel interference, thermal noise etc.</w:t>
            </w:r>
          </w:p>
          <w:p w14:paraId="472EFC6C" w14:textId="77777777" w:rsidR="00F37793" w:rsidRDefault="008F33AD">
            <w:pPr>
              <w:numPr>
                <w:ilvl w:val="0"/>
                <w:numId w:val="6"/>
              </w:numPr>
              <w:spacing w:after="120" w:line="259" w:lineRule="auto"/>
              <w:rPr>
                <w:lang w:val="en-US" w:eastAsia="zh-CN"/>
              </w:rPr>
            </w:pPr>
            <w:r>
              <w:rPr>
                <w:lang w:val="en-US" w:eastAsia="zh-CN"/>
              </w:rPr>
              <w:t>Background from RAN4 94e bis:</w:t>
            </w:r>
            <w:r>
              <w:rPr>
                <w:rFonts w:ascii="Nokia Pure Text Light" w:hAnsi="Nokia Pure Text Light" w:cs="Nokia Pure Text Light"/>
                <w:color w:val="001135"/>
                <w:sz w:val="21"/>
                <w:szCs w:val="21"/>
                <w:lang w:val="en-US"/>
              </w:rPr>
              <w:t xml:space="preserve"> </w:t>
            </w:r>
          </w:p>
          <w:p w14:paraId="709683B1" w14:textId="77777777" w:rsidR="00F37793" w:rsidRDefault="008F33AD">
            <w:pPr>
              <w:numPr>
                <w:ilvl w:val="1"/>
                <w:numId w:val="6"/>
              </w:numPr>
              <w:spacing w:after="120" w:line="259" w:lineRule="auto"/>
              <w:rPr>
                <w:lang w:val="en-US" w:eastAsia="zh-CN"/>
              </w:rPr>
            </w:pPr>
            <w:r>
              <w:rPr>
                <w:color w:val="001135"/>
                <w:lang w:val="en-US"/>
              </w:rPr>
              <w:t>UE shall not normalize RSSI measurements for reporting purpose</w:t>
            </w:r>
          </w:p>
          <w:p w14:paraId="59470094"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13EE2188" w14:textId="77777777" w:rsidR="00F37793" w:rsidRDefault="008F33AD">
            <w:pPr>
              <w:pStyle w:val="ListParagraph"/>
              <w:numPr>
                <w:ilvl w:val="1"/>
                <w:numId w:val="6"/>
              </w:numPr>
              <w:ind w:firstLineChars="0"/>
              <w:rPr>
                <w:rFonts w:eastAsia="SimSun"/>
                <w:color w:val="0070C0"/>
                <w:lang w:eastAsia="zh-CN"/>
              </w:rPr>
            </w:pPr>
            <w:r>
              <w:rPr>
                <w:rFonts w:eastAsia="SimSun"/>
                <w:color w:val="0070C0"/>
                <w:lang w:eastAsia="zh-CN"/>
              </w:rPr>
              <w:t>Option 1: The RSSI measurement shall be performed over unified measurement BW.</w:t>
            </w:r>
          </w:p>
          <w:p w14:paraId="31892A3C" w14:textId="77777777" w:rsidR="00F37793" w:rsidRDefault="008F33AD">
            <w:pPr>
              <w:pStyle w:val="ListParagraph"/>
              <w:numPr>
                <w:ilvl w:val="2"/>
                <w:numId w:val="6"/>
              </w:numPr>
              <w:ind w:firstLineChars="0"/>
              <w:rPr>
                <w:rFonts w:eastAsia="SimSun"/>
                <w:color w:val="0070C0"/>
                <w:lang w:eastAsia="zh-CN"/>
              </w:rPr>
            </w:pPr>
            <w:r>
              <w:rPr>
                <w:rFonts w:eastAsia="SimSun"/>
                <w:color w:val="0070C0"/>
                <w:lang w:eastAsia="zh-CN"/>
              </w:rPr>
              <w:t xml:space="preserve"> (Huawei, </w:t>
            </w:r>
            <w:proofErr w:type="spellStart"/>
            <w:r>
              <w:rPr>
                <w:rFonts w:eastAsia="SimSun"/>
                <w:color w:val="0070C0"/>
                <w:lang w:eastAsia="zh-CN"/>
              </w:rPr>
              <w:t>HiSilicon</w:t>
            </w:r>
            <w:proofErr w:type="spellEnd"/>
            <w:r>
              <w:rPr>
                <w:rFonts w:eastAsia="SimSun"/>
                <w:color w:val="0070C0"/>
                <w:lang w:eastAsia="zh-CN"/>
              </w:rPr>
              <w:t xml:space="preserve">, R4-2015526): </w:t>
            </w:r>
          </w:p>
          <w:p w14:paraId="762612BD" w14:textId="77777777" w:rsidR="00F37793" w:rsidRDefault="008F33AD">
            <w:pPr>
              <w:pStyle w:val="ListParagraph"/>
              <w:numPr>
                <w:ilvl w:val="1"/>
                <w:numId w:val="6"/>
              </w:numPr>
              <w:ind w:firstLineChars="0"/>
              <w:rPr>
                <w:rFonts w:eastAsia="SimSun"/>
                <w:color w:val="0070C0"/>
                <w:lang w:eastAsia="zh-CN"/>
              </w:rPr>
            </w:pPr>
            <w:r>
              <w:rPr>
                <w:rFonts w:eastAsia="SimSun"/>
                <w:color w:val="0070C0"/>
                <w:lang w:eastAsia="zh-CN"/>
              </w:rPr>
              <w:t>Option 2: The RSSI measurement bandwidth shall be the LBT bandwidth.</w:t>
            </w:r>
          </w:p>
          <w:p w14:paraId="2DA9DFC9" w14:textId="77777777" w:rsidR="00F37793" w:rsidRDefault="008F33AD">
            <w:pPr>
              <w:pStyle w:val="ListParagraph"/>
              <w:numPr>
                <w:ilvl w:val="2"/>
                <w:numId w:val="6"/>
              </w:numPr>
              <w:ind w:firstLineChars="0"/>
              <w:rPr>
                <w:rFonts w:eastAsia="SimSun"/>
                <w:color w:val="0070C0"/>
                <w:lang w:val="pt-BR" w:eastAsia="zh-CN"/>
              </w:rPr>
            </w:pPr>
            <w:r>
              <w:rPr>
                <w:rFonts w:eastAsia="SimSun"/>
                <w:color w:val="0070C0"/>
                <w:lang w:val="pt-BR" w:eastAsia="zh-CN"/>
              </w:rPr>
              <w:t xml:space="preserve">(Nokia, Nokia Shanghai Bell, R4-2015391, ZTE </w:t>
            </w:r>
            <w:proofErr w:type="spellStart"/>
            <w:r>
              <w:rPr>
                <w:rFonts w:eastAsia="SimSun"/>
                <w:color w:val="0070C0"/>
                <w:lang w:val="pt-BR" w:eastAsia="zh-CN"/>
              </w:rPr>
              <w:t>Corp</w:t>
            </w:r>
            <w:proofErr w:type="spellEnd"/>
            <w:r>
              <w:rPr>
                <w:rFonts w:eastAsia="SimSun"/>
                <w:color w:val="0070C0"/>
                <w:lang w:val="pt-BR" w:eastAsia="zh-CN"/>
              </w:rPr>
              <w:t xml:space="preserve">, R4-2014012):  </w:t>
            </w:r>
          </w:p>
          <w:p w14:paraId="68FAF710" w14:textId="77777777" w:rsidR="00F37793" w:rsidRDefault="008F33AD">
            <w:pPr>
              <w:pStyle w:val="ListParagraph"/>
              <w:numPr>
                <w:ilvl w:val="1"/>
                <w:numId w:val="6"/>
              </w:numPr>
              <w:ind w:firstLineChars="0"/>
              <w:rPr>
                <w:rFonts w:eastAsia="SimSun"/>
                <w:color w:val="0070C0"/>
                <w:lang w:eastAsia="zh-CN"/>
              </w:rPr>
            </w:pPr>
            <w:r>
              <w:rPr>
                <w:rFonts w:eastAsia="SimSun"/>
                <w:color w:val="0070C0"/>
                <w:lang w:eastAsia="zh-CN"/>
              </w:rPr>
              <w:t>Option 3 There is no need to specify RSSI measurement bandwidth for the UE.</w:t>
            </w:r>
          </w:p>
          <w:p w14:paraId="7EE500DE" w14:textId="77777777" w:rsidR="00F37793" w:rsidRDefault="008F33AD">
            <w:pPr>
              <w:numPr>
                <w:ilvl w:val="2"/>
                <w:numId w:val="6"/>
              </w:numPr>
              <w:spacing w:after="120" w:line="259" w:lineRule="auto"/>
              <w:rPr>
                <w:iCs/>
                <w:lang w:eastAsia="zh-CN"/>
              </w:rPr>
            </w:pPr>
            <w:r>
              <w:rPr>
                <w:color w:val="0070C0"/>
                <w:lang w:eastAsia="zh-CN"/>
              </w:rPr>
              <w:t>(Qualcomm, R4-2016566)</w:t>
            </w:r>
          </w:p>
          <w:p w14:paraId="325F3F9B" w14:textId="77777777" w:rsidR="00F37793" w:rsidRDefault="008F33AD">
            <w:pPr>
              <w:numPr>
                <w:ilvl w:val="0"/>
                <w:numId w:val="6"/>
              </w:numPr>
              <w:overflowPunct/>
              <w:autoSpaceDE/>
              <w:autoSpaceDN/>
              <w:adjustRightInd/>
              <w:spacing w:after="120" w:line="259" w:lineRule="auto"/>
              <w:ind w:left="720"/>
              <w:textAlignment w:val="auto"/>
              <w:rPr>
                <w:color w:val="000000" w:themeColor="text1"/>
                <w:highlight w:val="yellow"/>
                <w:lang w:eastAsia="zh-CN"/>
              </w:rPr>
            </w:pPr>
            <w:r>
              <w:rPr>
                <w:color w:val="000000" w:themeColor="text1"/>
                <w:highlight w:val="yellow"/>
                <w:lang w:eastAsia="zh-CN"/>
              </w:rPr>
              <w:t>Recommended WF</w:t>
            </w:r>
          </w:p>
          <w:p w14:paraId="0B17FA00" w14:textId="77777777" w:rsidR="00F37793" w:rsidRDefault="008F33AD">
            <w:pPr>
              <w:numPr>
                <w:ilvl w:val="1"/>
                <w:numId w:val="6"/>
              </w:numPr>
              <w:overflowPunct/>
              <w:autoSpaceDE/>
              <w:autoSpaceDN/>
              <w:adjustRightInd/>
              <w:spacing w:after="120" w:line="259" w:lineRule="auto"/>
              <w:textAlignment w:val="auto"/>
              <w:rPr>
                <w:color w:val="000000" w:themeColor="text1"/>
                <w:highlight w:val="yellow"/>
                <w:lang w:eastAsia="zh-CN"/>
              </w:rPr>
            </w:pPr>
            <w:r>
              <w:rPr>
                <w:color w:val="000000" w:themeColor="text1"/>
                <w:highlight w:val="yellow"/>
                <w:lang w:eastAsia="zh-CN"/>
              </w:rPr>
              <w:t>Considering that it was already decided in RAN1 that the RSSI measurement Bandwidth is the LBT bandwidth, the recommended WF is:</w:t>
            </w:r>
          </w:p>
          <w:p w14:paraId="2DA722CC" w14:textId="5AD713BF" w:rsidR="00540758" w:rsidRPr="00540758" w:rsidRDefault="008F33AD" w:rsidP="00540758">
            <w:pPr>
              <w:numPr>
                <w:ilvl w:val="2"/>
                <w:numId w:val="6"/>
              </w:numPr>
              <w:overflowPunct/>
              <w:autoSpaceDE/>
              <w:autoSpaceDN/>
              <w:adjustRightInd/>
              <w:spacing w:after="120" w:line="259" w:lineRule="auto"/>
              <w:ind w:left="2206"/>
              <w:textAlignment w:val="auto"/>
              <w:rPr>
                <w:color w:val="000000" w:themeColor="text1"/>
                <w:highlight w:val="yellow"/>
                <w:lang w:eastAsia="zh-CN"/>
              </w:rPr>
            </w:pPr>
            <w:r>
              <w:rPr>
                <w:b/>
                <w:bCs/>
                <w:color w:val="000000" w:themeColor="text1"/>
                <w:highlight w:val="yellow"/>
                <w:lang w:eastAsia="zh-CN"/>
              </w:rPr>
              <w:t xml:space="preserve"> The RSSI bandwidth is the LBT bandwidth.</w:t>
            </w:r>
          </w:p>
          <w:p w14:paraId="5B3C9479" w14:textId="77777777" w:rsidR="00F37793" w:rsidRDefault="00540758">
            <w:pPr>
              <w:rPr>
                <w:ins w:id="3" w:author="Moderator (Nokia)" w:date="2020-11-03T09:59:00Z"/>
                <w:i/>
                <w:color w:val="0070C0"/>
                <w:lang w:eastAsia="zh-CN"/>
              </w:rPr>
            </w:pPr>
            <w:ins w:id="4" w:author="Moderator (Nokia)" w:date="2020-11-03T09:58:00Z">
              <w:r>
                <w:rPr>
                  <w:i/>
                  <w:color w:val="0070C0"/>
                  <w:lang w:eastAsia="zh-CN"/>
                </w:rPr>
                <w:t xml:space="preserve">Agreement </w:t>
              </w:r>
            </w:ins>
            <w:ins w:id="5" w:author="Moderator (Nokia)" w:date="2020-11-03T09:59:00Z">
              <w:r>
                <w:rPr>
                  <w:i/>
                  <w:color w:val="0070C0"/>
                  <w:lang w:eastAsia="zh-CN"/>
                </w:rPr>
                <w:t>from the GTW session on November 3</w:t>
              </w:r>
              <w:r w:rsidRPr="00540758">
                <w:rPr>
                  <w:i/>
                  <w:color w:val="0070C0"/>
                  <w:vertAlign w:val="superscript"/>
                  <w:lang w:eastAsia="zh-CN"/>
                  <w:rPrChange w:id="6" w:author="Moderator (Nokia)" w:date="2020-11-03T09:59:00Z">
                    <w:rPr>
                      <w:i/>
                      <w:color w:val="0070C0"/>
                      <w:lang w:eastAsia="zh-CN"/>
                    </w:rPr>
                  </w:rPrChange>
                </w:rPr>
                <w:t>rd</w:t>
              </w:r>
              <w:r>
                <w:rPr>
                  <w:i/>
                  <w:color w:val="0070C0"/>
                  <w:lang w:eastAsia="zh-CN"/>
                </w:rPr>
                <w:t>, 2020:</w:t>
              </w:r>
            </w:ins>
          </w:p>
          <w:p w14:paraId="547C48C5" w14:textId="77777777" w:rsidR="00540758" w:rsidRDefault="00540758" w:rsidP="00540758">
            <w:pPr>
              <w:ind w:left="852"/>
              <w:rPr>
                <w:ins w:id="7" w:author="Moderator (Nokia)" w:date="2020-11-03T09:59:00Z"/>
                <w:lang w:eastAsia="ko-KR"/>
              </w:rPr>
            </w:pPr>
            <w:ins w:id="8" w:author="Moderator (Nokia)" w:date="2020-11-03T09:59:00Z">
              <w:r>
                <w:rPr>
                  <w:highlight w:val="green"/>
                </w:rPr>
                <w:t>Agreement: RSSI Measurement Bandwidth is the bandwidth defined in TS 38.215 RSSI measurement definition (i.e. “</w:t>
              </w:r>
              <w:r>
                <w:rPr>
                  <w:highlight w:val="green"/>
                  <w:lang w:val="en-US" w:eastAsia="zh-CN"/>
                </w:rPr>
                <w:t>the measurement bandwidth corresponding to the channel bandwidth defined in Clause 4 of TS 37.213 [17]”)</w:t>
              </w:r>
            </w:ins>
          </w:p>
          <w:p w14:paraId="3EEA5F8E" w14:textId="4936ED5B" w:rsidR="00540758" w:rsidRDefault="00540758">
            <w:pPr>
              <w:rPr>
                <w:i/>
                <w:color w:val="0070C0"/>
                <w:lang w:eastAsia="zh-CN"/>
              </w:rPr>
            </w:pPr>
          </w:p>
        </w:tc>
      </w:tr>
      <w:tr w:rsidR="00F37793" w14:paraId="1D0D99A2" w14:textId="77777777">
        <w:tc>
          <w:tcPr>
            <w:tcW w:w="9631" w:type="dxa"/>
          </w:tcPr>
          <w:p w14:paraId="56F556BE" w14:textId="77777777" w:rsidR="00F37793" w:rsidRDefault="008F33AD">
            <w:pPr>
              <w:spacing w:after="120"/>
              <w:rPr>
                <w:bCs/>
                <w:lang w:val="en-US" w:eastAsia="zh-CN"/>
              </w:rPr>
            </w:pPr>
            <w:del w:id="9" w:author="Ricky (ZTE)" w:date="2020-11-02T18:07:00Z">
              <w:r>
                <w:rPr>
                  <w:bCs/>
                  <w:lang w:eastAsia="ko-KR"/>
                </w:rPr>
                <w:lastRenderedPageBreak/>
                <w:delText>Comments Company A:</w:delText>
              </w:r>
            </w:del>
            <w:r>
              <w:rPr>
                <w:bCs/>
                <w:lang w:eastAsia="ko-KR"/>
              </w:rPr>
              <w:t xml:space="preserve"> </w:t>
            </w:r>
            <w:ins w:id="10" w:author="Ricky (ZTE)" w:date="2020-11-02T18:07:00Z">
              <w:r>
                <w:rPr>
                  <w:rFonts w:hint="eastAsia"/>
                  <w:bCs/>
                  <w:lang w:val="en-US" w:eastAsia="zh-CN"/>
                </w:rPr>
                <w:t>ZTE: We support the recommended WF.</w:t>
              </w:r>
            </w:ins>
          </w:p>
        </w:tc>
      </w:tr>
      <w:tr w:rsidR="00F37793" w14:paraId="757FD899" w14:textId="77777777">
        <w:tc>
          <w:tcPr>
            <w:tcW w:w="9631" w:type="dxa"/>
          </w:tcPr>
          <w:p w14:paraId="2DCB90D4" w14:textId="0E2DB8BD" w:rsidR="00F37793" w:rsidRDefault="00DD640C">
            <w:pPr>
              <w:spacing w:after="120"/>
              <w:rPr>
                <w:bCs/>
                <w:lang w:eastAsia="ko-KR"/>
              </w:rPr>
            </w:pPr>
            <w:ins w:id="11" w:author="Hsuanli Lin (林烜立)" w:date="2020-11-02T22:06:00Z">
              <w:r>
                <w:rPr>
                  <w:bCs/>
                  <w:lang w:eastAsia="ko-KR"/>
                </w:rPr>
                <w:t>MediaTek</w:t>
              </w:r>
              <w:r w:rsidRPr="00793725">
                <w:rPr>
                  <w:bCs/>
                  <w:lang w:eastAsia="ko-KR"/>
                </w:rPr>
                <w:t xml:space="preserve">: </w:t>
              </w:r>
              <w:r>
                <w:rPr>
                  <w:rFonts w:eastAsia="PMingLiU" w:hint="eastAsia"/>
                  <w:bCs/>
                  <w:lang w:eastAsia="zh-TW"/>
                </w:rPr>
                <w:t xml:space="preserve">Agree with </w:t>
              </w:r>
              <w:r w:rsidRPr="003C3FC5">
                <w:rPr>
                  <w:rFonts w:eastAsia="PMingLiU"/>
                  <w:bCs/>
                  <w:highlight w:val="cyan"/>
                  <w:lang w:eastAsia="zh-TW"/>
                  <w:rPrChange w:id="12" w:author="Hsuanli Lin (林烜立)" w:date="2020-11-03T10:12:00Z">
                    <w:rPr>
                      <w:rFonts w:eastAsia="PMingLiU"/>
                      <w:bCs/>
                      <w:lang w:eastAsia="zh-TW"/>
                    </w:rPr>
                  </w:rPrChange>
                </w:rPr>
                <w:t xml:space="preserve">Option </w:t>
              </w:r>
            </w:ins>
            <w:ins w:id="13" w:author="Hsuanli Lin (林烜立)" w:date="2020-11-03T10:12:00Z">
              <w:r w:rsidR="003C3FC5" w:rsidRPr="003C3FC5">
                <w:rPr>
                  <w:rFonts w:eastAsia="PMingLiU"/>
                  <w:bCs/>
                  <w:highlight w:val="cyan"/>
                  <w:lang w:eastAsia="zh-TW"/>
                  <w:rPrChange w:id="14" w:author="Hsuanli Lin (林烜立)" w:date="2020-11-03T10:12:00Z">
                    <w:rPr>
                      <w:rFonts w:eastAsia="PMingLiU"/>
                      <w:bCs/>
                      <w:lang w:eastAsia="zh-TW"/>
                    </w:rPr>
                  </w:rPrChange>
                </w:rPr>
                <w:t>3</w:t>
              </w:r>
            </w:ins>
            <w:ins w:id="15" w:author="Hsuanli Lin (林烜立)" w:date="2020-11-02T22:06:00Z">
              <w:r>
                <w:rPr>
                  <w:rFonts w:eastAsia="PMingLiU" w:hint="eastAsia"/>
                  <w:bCs/>
                  <w:lang w:eastAsia="zh-TW"/>
                </w:rPr>
                <w:t xml:space="preserve">. </w:t>
              </w:r>
              <w:r w:rsidRPr="00BB132C">
                <w:rPr>
                  <w:rFonts w:eastAsia="PMingLiU"/>
                  <w:bCs/>
                  <w:lang w:eastAsia="zh-TW"/>
                </w:rPr>
                <w:t>not need to be specified further</w:t>
              </w:r>
              <w:r>
                <w:rPr>
                  <w:rFonts w:eastAsia="PMingLiU"/>
                  <w:bCs/>
                  <w:lang w:eastAsia="zh-TW"/>
                </w:rPr>
                <w:t xml:space="preserve">, and it can be </w:t>
              </w:r>
              <w:r w:rsidRPr="00BB132C">
                <w:rPr>
                  <w:rFonts w:eastAsia="PMingLiU"/>
                  <w:bCs/>
                  <w:lang w:eastAsia="zh-TW"/>
                </w:rPr>
                <w:t>capture</w:t>
              </w:r>
              <w:r>
                <w:rPr>
                  <w:rFonts w:eastAsia="PMingLiU"/>
                  <w:bCs/>
                  <w:lang w:eastAsia="zh-TW"/>
                </w:rPr>
                <w:t>d</w:t>
              </w:r>
              <w:r w:rsidRPr="00BB132C">
                <w:rPr>
                  <w:rFonts w:eastAsia="PMingLiU"/>
                  <w:bCs/>
                  <w:lang w:eastAsia="zh-TW"/>
                </w:rPr>
                <w:t xml:space="preserve"> in the test case</w:t>
              </w:r>
              <w:r>
                <w:rPr>
                  <w:rFonts w:eastAsia="PMingLiU"/>
                  <w:bCs/>
                  <w:lang w:eastAsia="zh-TW"/>
                </w:rPr>
                <w:t>.</w:t>
              </w:r>
            </w:ins>
            <w:del w:id="16" w:author="Hsuanli Lin (林烜立)" w:date="2020-11-02T22:06:00Z">
              <w:r w:rsidR="008F33AD" w:rsidDel="00DD640C">
                <w:rPr>
                  <w:bCs/>
                  <w:lang w:eastAsia="ko-KR"/>
                </w:rPr>
                <w:delText>Comments Company B:</w:delText>
              </w:r>
            </w:del>
          </w:p>
        </w:tc>
      </w:tr>
      <w:tr w:rsidR="00F37793" w14:paraId="1752EC60" w14:textId="77777777">
        <w:tc>
          <w:tcPr>
            <w:tcW w:w="9631" w:type="dxa"/>
          </w:tcPr>
          <w:p w14:paraId="44A55FA4" w14:textId="77777777" w:rsidR="00F37793" w:rsidRDefault="00C94D1A">
            <w:pPr>
              <w:spacing w:after="120"/>
              <w:rPr>
                <w:bCs/>
                <w:lang w:eastAsia="ko-KR"/>
              </w:rPr>
            </w:pPr>
            <w:ins w:id="17" w:author="I. Siomina" w:date="2020-11-02T23:01:00Z">
              <w:r>
                <w:rPr>
                  <w:bCs/>
                  <w:lang w:eastAsia="ko-KR"/>
                </w:rPr>
                <w:t>Ericsson: Agree with the recommended WF, which is aligned with TS 38.215.</w:t>
              </w:r>
            </w:ins>
            <w:del w:id="18" w:author="I. Siomina" w:date="2020-11-02T23:01:00Z">
              <w:r w:rsidR="008F33AD" w:rsidDel="00C94D1A">
                <w:rPr>
                  <w:bCs/>
                  <w:lang w:eastAsia="ko-KR"/>
                </w:rPr>
                <w:delText>Comments Company C:</w:delText>
              </w:r>
            </w:del>
          </w:p>
        </w:tc>
      </w:tr>
      <w:tr w:rsidR="00B14EC9" w14:paraId="40BA0342" w14:textId="77777777">
        <w:trPr>
          <w:ins w:id="19" w:author="Jerry Cui" w:date="2020-11-02T16:34:00Z"/>
        </w:trPr>
        <w:tc>
          <w:tcPr>
            <w:tcW w:w="9631" w:type="dxa"/>
          </w:tcPr>
          <w:p w14:paraId="3C8E78B8" w14:textId="3F0B172A" w:rsidR="00B14EC9" w:rsidRDefault="00B14EC9">
            <w:pPr>
              <w:spacing w:after="120"/>
              <w:rPr>
                <w:ins w:id="20" w:author="Jerry Cui" w:date="2020-11-02T16:34:00Z"/>
                <w:bCs/>
                <w:lang w:eastAsia="ko-KR"/>
              </w:rPr>
            </w:pPr>
            <w:ins w:id="21" w:author="Jerry Cui" w:date="2020-11-02T16:34:00Z">
              <w:r>
                <w:rPr>
                  <w:bCs/>
                  <w:lang w:eastAsia="ko-KR"/>
                </w:rPr>
                <w:t>Apple: support option 2.</w:t>
              </w:r>
            </w:ins>
          </w:p>
        </w:tc>
      </w:tr>
      <w:tr w:rsidR="00CC5BE8" w14:paraId="233C7FE6" w14:textId="77777777">
        <w:trPr>
          <w:ins w:id="22" w:author="Huawei" w:date="2020-11-03T17:14:00Z"/>
        </w:trPr>
        <w:tc>
          <w:tcPr>
            <w:tcW w:w="9631" w:type="dxa"/>
          </w:tcPr>
          <w:p w14:paraId="0E8F1C47" w14:textId="3EBEE075" w:rsidR="00CC5BE8" w:rsidRDefault="00CC5BE8" w:rsidP="00CC5BE8">
            <w:pPr>
              <w:spacing w:after="120"/>
              <w:rPr>
                <w:ins w:id="23" w:author="Huawei" w:date="2020-11-03T17:14:00Z"/>
                <w:bCs/>
                <w:lang w:eastAsia="ko-KR"/>
              </w:rPr>
            </w:pPr>
            <w:ins w:id="24" w:author="Huawei" w:date="2020-11-03T17:14:00Z">
              <w:r>
                <w:rPr>
                  <w:bCs/>
                  <w:lang w:eastAsia="ko-KR"/>
                </w:rPr>
                <w:t>Huawei: It seems companies still have different understanding about the measure bandwidth even with the reference to TS 37.</w:t>
              </w:r>
            </w:ins>
            <w:ins w:id="25" w:author="Huawei" w:date="2020-11-03T17:15:00Z">
              <w:r>
                <w:rPr>
                  <w:bCs/>
                  <w:lang w:eastAsia="ko-KR"/>
                </w:rPr>
                <w:t>213. Maybe LS to RAN1 is needed.</w:t>
              </w:r>
            </w:ins>
          </w:p>
        </w:tc>
      </w:tr>
      <w:tr w:rsidR="0015532F" w14:paraId="0998A69D" w14:textId="77777777">
        <w:trPr>
          <w:ins w:id="26" w:author="Nokia" w:date="2020-11-04T06:03:00Z"/>
        </w:trPr>
        <w:tc>
          <w:tcPr>
            <w:tcW w:w="9631" w:type="dxa"/>
          </w:tcPr>
          <w:p w14:paraId="77F4E8EC" w14:textId="64AE375E" w:rsidR="0015532F" w:rsidRDefault="0015532F" w:rsidP="00CC5BE8">
            <w:pPr>
              <w:spacing w:after="120"/>
              <w:rPr>
                <w:ins w:id="27" w:author="Nokia" w:date="2020-11-04T06:03:00Z"/>
                <w:bCs/>
                <w:lang w:eastAsia="ko-KR"/>
              </w:rPr>
            </w:pPr>
            <w:ins w:id="28" w:author="Nokia" w:date="2020-11-04T06:03:00Z">
              <w:r>
                <w:rPr>
                  <w:bCs/>
                  <w:lang w:eastAsia="ko-KR"/>
                </w:rPr>
                <w:t xml:space="preserve">Nokia: This was agreed in the GTW session. </w:t>
              </w:r>
            </w:ins>
          </w:p>
        </w:tc>
      </w:tr>
    </w:tbl>
    <w:p w14:paraId="6342D186" w14:textId="77777777" w:rsidR="00F37793" w:rsidRPr="00C94D1A" w:rsidRDefault="00F37793">
      <w:pPr>
        <w:rPr>
          <w:lang w:val="en-US" w:eastAsia="zh-CN"/>
          <w:rPrChange w:id="29" w:author="I. Siomina" w:date="2020-11-02T23:01:00Z">
            <w:rPr>
              <w:lang w:val="sv-SE" w:eastAsia="zh-CN"/>
            </w:rPr>
          </w:rPrChange>
        </w:rPr>
      </w:pPr>
    </w:p>
    <w:p w14:paraId="156CF9CB" w14:textId="77777777" w:rsidR="00F37793" w:rsidRDefault="008F33AD">
      <w:pPr>
        <w:pStyle w:val="Heading4"/>
        <w:rPr>
          <w:sz w:val="20"/>
          <w:szCs w:val="20"/>
        </w:rPr>
      </w:pPr>
      <w:bookmarkStart w:id="30" w:name="_Ref55120949"/>
      <w:proofErr w:type="spellStart"/>
      <w:r>
        <w:rPr>
          <w:sz w:val="20"/>
          <w:szCs w:val="20"/>
        </w:rPr>
        <w:t>Issue</w:t>
      </w:r>
      <w:proofErr w:type="spellEnd"/>
      <w:r>
        <w:rPr>
          <w:sz w:val="20"/>
          <w:szCs w:val="20"/>
        </w:rPr>
        <w:t xml:space="preserve"> 1-1-2: RSSI </w:t>
      </w:r>
      <w:proofErr w:type="spellStart"/>
      <w:r>
        <w:rPr>
          <w:sz w:val="20"/>
          <w:szCs w:val="20"/>
        </w:rPr>
        <w:t>Measurement</w:t>
      </w:r>
      <w:proofErr w:type="spellEnd"/>
      <w:r>
        <w:rPr>
          <w:sz w:val="20"/>
          <w:szCs w:val="20"/>
        </w:rPr>
        <w:t xml:space="preserve"> </w:t>
      </w:r>
      <w:proofErr w:type="spellStart"/>
      <w:r>
        <w:rPr>
          <w:sz w:val="20"/>
          <w:szCs w:val="20"/>
        </w:rPr>
        <w:t>Accuracy</w:t>
      </w:r>
      <w:bookmarkEnd w:id="30"/>
      <w:proofErr w:type="spellEnd"/>
    </w:p>
    <w:tbl>
      <w:tblPr>
        <w:tblStyle w:val="TableGrid"/>
        <w:tblW w:w="0" w:type="auto"/>
        <w:tblLook w:val="04A0" w:firstRow="1" w:lastRow="0" w:firstColumn="1" w:lastColumn="0" w:noHBand="0" w:noVBand="1"/>
      </w:tblPr>
      <w:tblGrid>
        <w:gridCol w:w="9631"/>
      </w:tblGrid>
      <w:tr w:rsidR="00F37793" w14:paraId="41A909DE" w14:textId="77777777">
        <w:tc>
          <w:tcPr>
            <w:tcW w:w="9631" w:type="dxa"/>
          </w:tcPr>
          <w:p w14:paraId="10B79ABE"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1-1-2: RSSI measurement accuracy</w:t>
            </w:r>
          </w:p>
          <w:p w14:paraId="6EB83520"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2BDAFF1E" w14:textId="77777777" w:rsidR="00F37793" w:rsidRDefault="008F33AD">
            <w:pPr>
              <w:numPr>
                <w:ilvl w:val="1"/>
                <w:numId w:val="6"/>
              </w:numPr>
              <w:spacing w:after="120" w:line="259" w:lineRule="auto"/>
              <w:rPr>
                <w:iCs/>
                <w:lang w:eastAsia="zh-CN"/>
              </w:rPr>
            </w:pPr>
            <w:r>
              <w:rPr>
                <w:color w:val="0070C0"/>
                <w:lang w:eastAsia="zh-CN"/>
              </w:rPr>
              <w:t>Option 1: The RSSI measurement accuracy requirements shall follow the same requirements as for LAA</w:t>
            </w:r>
          </w:p>
          <w:p w14:paraId="0B79EA5C" w14:textId="77777777" w:rsidR="00F37793" w:rsidRDefault="008F33AD">
            <w:pPr>
              <w:numPr>
                <w:ilvl w:val="2"/>
                <w:numId w:val="6"/>
              </w:numPr>
              <w:spacing w:after="120" w:line="259" w:lineRule="auto"/>
              <w:rPr>
                <w:iCs/>
                <w:lang w:eastAsia="zh-CN"/>
              </w:rPr>
            </w:pPr>
            <w:r>
              <w:rPr>
                <w:color w:val="0070C0"/>
                <w:lang w:eastAsia="zh-CN"/>
              </w:rPr>
              <w:t xml:space="preserve">(Nokia, Nokia Shanghai Bell, R4-2015391): </w:t>
            </w:r>
            <w:r>
              <w:rPr>
                <w:iCs/>
                <w:lang w:eastAsia="zh-CN"/>
              </w:rPr>
              <w:t xml:space="preserve"> Define RSSI measurement accuracy requirements in NR-U to be the same as in LTE-LAA.</w:t>
            </w:r>
          </w:p>
          <w:p w14:paraId="5F207156" w14:textId="77777777" w:rsidR="00F37793" w:rsidRDefault="008F33AD">
            <w:pPr>
              <w:numPr>
                <w:ilvl w:val="2"/>
                <w:numId w:val="6"/>
              </w:numPr>
              <w:spacing w:after="120" w:line="259" w:lineRule="auto"/>
              <w:rPr>
                <w:iCs/>
                <w:lang w:eastAsia="zh-CN"/>
              </w:rPr>
            </w:pPr>
            <w:r>
              <w:rPr>
                <w:color w:val="0070C0"/>
                <w:lang w:eastAsia="zh-CN"/>
              </w:rPr>
              <w:t xml:space="preserve">(Huawei, </w:t>
            </w:r>
            <w:proofErr w:type="spellStart"/>
            <w:r>
              <w:rPr>
                <w:color w:val="0070C0"/>
                <w:lang w:eastAsia="zh-CN"/>
              </w:rPr>
              <w:t>HiSilicon</w:t>
            </w:r>
            <w:proofErr w:type="spellEnd"/>
            <w:r>
              <w:rPr>
                <w:color w:val="0070C0"/>
                <w:lang w:eastAsia="zh-CN"/>
              </w:rPr>
              <w:t>, R4-2015526):</w:t>
            </w:r>
            <w:r>
              <w:rPr>
                <w:iCs/>
                <w:lang w:eastAsia="zh-CN"/>
              </w:rPr>
              <w:t xml:space="preserve"> The RSSI measurement accuracy requirements shall follow the same requirements for LAA.</w:t>
            </w:r>
          </w:p>
          <w:p w14:paraId="7AA8C6A2" w14:textId="77777777" w:rsidR="00F37793" w:rsidRDefault="008F33AD">
            <w:pPr>
              <w:numPr>
                <w:ilvl w:val="2"/>
                <w:numId w:val="6"/>
              </w:numPr>
              <w:spacing w:after="120" w:line="259" w:lineRule="auto"/>
              <w:rPr>
                <w:iCs/>
                <w:lang w:eastAsia="zh-CN"/>
              </w:rPr>
            </w:pPr>
            <w:r>
              <w:rPr>
                <w:color w:val="0070C0"/>
                <w:lang w:eastAsia="zh-CN"/>
              </w:rPr>
              <w:t xml:space="preserve">(Qualcomm, R4-2016566): </w:t>
            </w:r>
            <w:r>
              <w:rPr>
                <w:lang w:eastAsia="zh-CN"/>
              </w:rPr>
              <w:t>The RSSI measurement accuracy requirements for NR-U are the same as for CLI-RSSI as specified in Section 10.1.22.2 in TS 38.133 (and for RSSI measurements in Section 9.1.18.5 in TS 36.133)</w:t>
            </w:r>
          </w:p>
          <w:p w14:paraId="37D91F40"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1F90B165" w14:textId="77777777" w:rsidR="00F37793" w:rsidRDefault="008F33AD">
            <w:pPr>
              <w:numPr>
                <w:ilvl w:val="2"/>
                <w:numId w:val="6"/>
              </w:numPr>
              <w:overflowPunct/>
              <w:autoSpaceDE/>
              <w:autoSpaceDN/>
              <w:adjustRightInd/>
              <w:spacing w:after="120" w:line="259" w:lineRule="auto"/>
              <w:ind w:left="2206"/>
              <w:textAlignment w:val="auto"/>
              <w:rPr>
                <w:highlight w:val="yellow"/>
                <w:lang w:eastAsia="zh-CN"/>
              </w:rPr>
            </w:pPr>
            <w:r>
              <w:rPr>
                <w:b/>
                <w:bCs/>
                <w:highlight w:val="yellow"/>
                <w:lang w:eastAsia="zh-CN"/>
              </w:rPr>
              <w:t xml:space="preserve"> Agree on Option 1.</w:t>
            </w:r>
          </w:p>
          <w:p w14:paraId="1A05F623" w14:textId="77777777" w:rsidR="00F37793" w:rsidRDefault="00540758">
            <w:pPr>
              <w:rPr>
                <w:ins w:id="31" w:author="Moderator (Nokia)" w:date="2020-11-03T09:59:00Z"/>
                <w:i/>
                <w:color w:val="0070C0"/>
                <w:lang w:eastAsia="zh-CN"/>
              </w:rPr>
            </w:pPr>
            <w:ins w:id="32" w:author="Moderator (Nokia)" w:date="2020-11-03T09:59:00Z">
              <w:r>
                <w:rPr>
                  <w:i/>
                  <w:color w:val="0070C0"/>
                  <w:lang w:eastAsia="zh-CN"/>
                </w:rPr>
                <w:t>Agreement from the GTW session on November 3</w:t>
              </w:r>
              <w:r w:rsidRPr="00540758">
                <w:rPr>
                  <w:i/>
                  <w:color w:val="0070C0"/>
                  <w:vertAlign w:val="superscript"/>
                  <w:lang w:eastAsia="zh-CN"/>
                  <w:rPrChange w:id="33" w:author="Moderator (Nokia)" w:date="2020-11-03T09:59:00Z">
                    <w:rPr>
                      <w:i/>
                      <w:color w:val="0070C0"/>
                      <w:lang w:eastAsia="zh-CN"/>
                    </w:rPr>
                  </w:rPrChange>
                </w:rPr>
                <w:t>rd</w:t>
              </w:r>
              <w:r>
                <w:rPr>
                  <w:i/>
                  <w:color w:val="0070C0"/>
                  <w:lang w:eastAsia="zh-CN"/>
                </w:rPr>
                <w:t>, 2020:</w:t>
              </w:r>
            </w:ins>
          </w:p>
          <w:p w14:paraId="0CF22CB0" w14:textId="5A42917D" w:rsidR="00540758" w:rsidRPr="00540758" w:rsidRDefault="00540758">
            <w:pPr>
              <w:ind w:left="852"/>
              <w:rPr>
                <w:lang w:eastAsia="ko-KR"/>
                <w:rPrChange w:id="34" w:author="Moderator (Nokia)" w:date="2020-11-03T09:59:00Z">
                  <w:rPr>
                    <w:i/>
                    <w:color w:val="0070C0"/>
                    <w:lang w:eastAsia="zh-CN"/>
                  </w:rPr>
                </w:rPrChange>
              </w:rPr>
              <w:pPrChange w:id="35" w:author="Moderator (Nokia)" w:date="2020-11-03T09:59:00Z">
                <w:pPr/>
              </w:pPrChange>
            </w:pPr>
            <w:ins w:id="36" w:author="Moderator (Nokia)" w:date="2020-11-03T09:59:00Z">
              <w:r>
                <w:rPr>
                  <w:highlight w:val="green"/>
                </w:rPr>
                <w:t xml:space="preserve">Agreement: </w:t>
              </w:r>
              <w:r>
                <w:rPr>
                  <w:iCs/>
                  <w:highlight w:val="green"/>
                  <w:lang w:eastAsia="zh-CN"/>
                </w:rPr>
                <w:t>Define RSSI measurement accuracy requirements in NR-U to be the same as in LTE-LAA.</w:t>
              </w:r>
            </w:ins>
          </w:p>
        </w:tc>
      </w:tr>
      <w:tr w:rsidR="00F37793" w14:paraId="65AE4D30" w14:textId="77777777">
        <w:tc>
          <w:tcPr>
            <w:tcW w:w="9631" w:type="dxa"/>
          </w:tcPr>
          <w:p w14:paraId="0CEC70C1" w14:textId="77777777" w:rsidR="00F37793" w:rsidRDefault="00DD640C">
            <w:pPr>
              <w:spacing w:after="120"/>
              <w:rPr>
                <w:bCs/>
                <w:lang w:eastAsia="ko-KR"/>
              </w:rPr>
            </w:pPr>
            <w:ins w:id="37" w:author="Hsuanli Lin (林烜立)" w:date="2020-11-02T22:06:00Z">
              <w:r>
                <w:rPr>
                  <w:bCs/>
                  <w:lang w:eastAsia="ko-KR"/>
                </w:rPr>
                <w:t>MediaTek</w:t>
              </w:r>
              <w:r w:rsidRPr="00793725">
                <w:rPr>
                  <w:bCs/>
                  <w:lang w:eastAsia="ko-KR"/>
                </w:rPr>
                <w:t xml:space="preserve">: </w:t>
              </w:r>
              <w:r>
                <w:rPr>
                  <w:rFonts w:eastAsia="PMingLiU" w:hint="eastAsia"/>
                  <w:bCs/>
                  <w:lang w:eastAsia="zh-TW"/>
                </w:rPr>
                <w:t>Agree with Option 1.</w:t>
              </w:r>
            </w:ins>
            <w:del w:id="38" w:author="Hsuanli Lin (林烜立)" w:date="2020-11-02T22:06:00Z">
              <w:r w:rsidR="008F33AD" w:rsidDel="00DD640C">
                <w:rPr>
                  <w:bCs/>
                  <w:lang w:eastAsia="ko-KR"/>
                </w:rPr>
                <w:delText>Comments Company A:</w:delText>
              </w:r>
            </w:del>
          </w:p>
        </w:tc>
      </w:tr>
      <w:tr w:rsidR="00F37793" w14:paraId="684F48EE" w14:textId="77777777">
        <w:tc>
          <w:tcPr>
            <w:tcW w:w="9631" w:type="dxa"/>
          </w:tcPr>
          <w:p w14:paraId="6AD429AA" w14:textId="77777777" w:rsidR="00F37793" w:rsidRDefault="00F40A37">
            <w:pPr>
              <w:spacing w:after="120"/>
              <w:rPr>
                <w:bCs/>
                <w:lang w:eastAsia="ko-KR"/>
              </w:rPr>
            </w:pPr>
            <w:ins w:id="39" w:author="I. Siomina" w:date="2020-11-02T23:03:00Z">
              <w:r>
                <w:rPr>
                  <w:bCs/>
                  <w:lang w:eastAsia="ko-KR"/>
                </w:rPr>
                <w:t>Ericsson: agree with option 1</w:t>
              </w:r>
            </w:ins>
            <w:del w:id="40" w:author="I. Siomina" w:date="2020-11-02T23:03:00Z">
              <w:r w:rsidR="008F33AD" w:rsidDel="00F40A37">
                <w:rPr>
                  <w:bCs/>
                  <w:lang w:eastAsia="ko-KR"/>
                </w:rPr>
                <w:delText>Comments Company B:</w:delText>
              </w:r>
            </w:del>
          </w:p>
        </w:tc>
      </w:tr>
      <w:tr w:rsidR="00F37793" w14:paraId="57F0FE09" w14:textId="77777777">
        <w:tc>
          <w:tcPr>
            <w:tcW w:w="9631" w:type="dxa"/>
          </w:tcPr>
          <w:p w14:paraId="44ADBB23" w14:textId="5CFABB39" w:rsidR="00F37793" w:rsidRDefault="00B14EC9">
            <w:pPr>
              <w:spacing w:after="120"/>
              <w:rPr>
                <w:bCs/>
                <w:lang w:eastAsia="ko-KR"/>
              </w:rPr>
            </w:pPr>
            <w:ins w:id="41" w:author="Jerry Cui" w:date="2020-11-02T16:34:00Z">
              <w:r>
                <w:rPr>
                  <w:bCs/>
                  <w:lang w:eastAsia="ko-KR"/>
                </w:rPr>
                <w:t>Apple: agree on option 1.</w:t>
              </w:r>
            </w:ins>
            <w:del w:id="42" w:author="Jerry Cui" w:date="2020-11-02T16:34:00Z">
              <w:r w:rsidR="008F33AD" w:rsidDel="00B14EC9">
                <w:rPr>
                  <w:bCs/>
                  <w:lang w:eastAsia="ko-KR"/>
                </w:rPr>
                <w:delText>Comments Company C:</w:delText>
              </w:r>
            </w:del>
          </w:p>
        </w:tc>
      </w:tr>
    </w:tbl>
    <w:p w14:paraId="534E94AE" w14:textId="77777777" w:rsidR="00F37793" w:rsidRDefault="008F33AD">
      <w:pPr>
        <w:pStyle w:val="Heading2"/>
        <w:rPr>
          <w:sz w:val="20"/>
          <w:szCs w:val="20"/>
          <w:lang w:val="en-US"/>
        </w:rPr>
      </w:pPr>
      <w:r>
        <w:rPr>
          <w:sz w:val="20"/>
          <w:szCs w:val="20"/>
          <w:lang w:val="en-US"/>
        </w:rPr>
        <w:t>Companies</w:t>
      </w:r>
      <w:r>
        <w:rPr>
          <w:rFonts w:hint="eastAsia"/>
          <w:sz w:val="20"/>
          <w:szCs w:val="20"/>
          <w:lang w:val="en-US"/>
        </w:rPr>
        <w:t xml:space="preserve"> views</w:t>
      </w:r>
      <w:r>
        <w:rPr>
          <w:sz w:val="20"/>
          <w:szCs w:val="20"/>
          <w:lang w:val="en-US"/>
        </w:rPr>
        <w:t>’</w:t>
      </w:r>
      <w:r>
        <w:rPr>
          <w:rFonts w:hint="eastAsia"/>
          <w:sz w:val="20"/>
          <w:szCs w:val="20"/>
          <w:lang w:val="en-US"/>
        </w:rPr>
        <w:t xml:space="preserve"> collection for 1</w:t>
      </w:r>
      <w:r w:rsidRPr="00CC5BE8">
        <w:rPr>
          <w:sz w:val="20"/>
          <w:szCs w:val="20"/>
          <w:vertAlign w:val="superscript"/>
          <w:lang w:val="en-US"/>
          <w:rPrChange w:id="43" w:author="Huawei" w:date="2020-11-03T17:16:00Z">
            <w:rPr>
              <w:sz w:val="20"/>
              <w:szCs w:val="20"/>
              <w:lang w:val="en-US"/>
            </w:rPr>
          </w:rPrChange>
        </w:rPr>
        <w:t>st</w:t>
      </w:r>
      <w:r>
        <w:rPr>
          <w:rFonts w:hint="eastAsia"/>
          <w:sz w:val="20"/>
          <w:szCs w:val="20"/>
          <w:lang w:val="en-US"/>
        </w:rPr>
        <w:t xml:space="preserve"> round </w:t>
      </w:r>
    </w:p>
    <w:p w14:paraId="08AAC941" w14:textId="77777777" w:rsidR="00F37793" w:rsidRDefault="008F33AD">
      <w:pPr>
        <w:pStyle w:val="Heading3"/>
        <w:rPr>
          <w:sz w:val="20"/>
          <w:szCs w:val="20"/>
        </w:rPr>
      </w:pPr>
      <w:proofErr w:type="spellStart"/>
      <w:r>
        <w:rPr>
          <w:sz w:val="20"/>
          <w:szCs w:val="20"/>
        </w:rPr>
        <w:t>Open</w:t>
      </w:r>
      <w:proofErr w:type="spellEnd"/>
      <w:r>
        <w:rPr>
          <w:sz w:val="20"/>
          <w:szCs w:val="20"/>
        </w:rPr>
        <w:t xml:space="preserve"> </w:t>
      </w:r>
      <w:proofErr w:type="spellStart"/>
      <w:r>
        <w:rPr>
          <w:sz w:val="20"/>
          <w:szCs w:val="20"/>
        </w:rPr>
        <w:t>issues</w:t>
      </w:r>
      <w:proofErr w:type="spellEnd"/>
      <w:r>
        <w:rPr>
          <w:sz w:val="20"/>
          <w:szCs w:val="20"/>
        </w:rPr>
        <w:t xml:space="preserve"> </w:t>
      </w:r>
    </w:p>
    <w:p w14:paraId="1AF787A0" w14:textId="77777777" w:rsidR="00F37793" w:rsidRDefault="008F33AD">
      <w:pPr>
        <w:rPr>
          <w:color w:val="0070C0"/>
          <w:lang w:val="en-US" w:eastAsia="zh-CN"/>
        </w:rPr>
      </w:pPr>
      <w:r>
        <w:rPr>
          <w:color w:val="0070C0"/>
          <w:highlight w:val="yellow"/>
          <w:lang w:val="en-US" w:eastAsia="zh-CN"/>
        </w:rPr>
        <w:t>Comments to open issues should be captured within the Issues. Please do not add any comment in this section.</w:t>
      </w:r>
      <w:r>
        <w:rPr>
          <w:rFonts w:hint="eastAsia"/>
          <w:color w:val="0070C0"/>
          <w:lang w:val="en-US" w:eastAsia="zh-CN"/>
        </w:rPr>
        <w:t xml:space="preserve"> </w:t>
      </w:r>
    </w:p>
    <w:p w14:paraId="251AC3C4" w14:textId="77777777" w:rsidR="00F37793" w:rsidRDefault="008F33AD">
      <w:pPr>
        <w:pStyle w:val="Heading3"/>
        <w:rPr>
          <w:sz w:val="20"/>
          <w:szCs w:val="20"/>
        </w:rPr>
      </w:pPr>
      <w:r>
        <w:rPr>
          <w:sz w:val="20"/>
          <w:szCs w:val="20"/>
        </w:rPr>
        <w:t xml:space="preserve">CRs/TPs </w:t>
      </w:r>
      <w:proofErr w:type="spellStart"/>
      <w:r>
        <w:rPr>
          <w:sz w:val="20"/>
          <w:szCs w:val="20"/>
        </w:rPr>
        <w:t>comments</w:t>
      </w:r>
      <w:proofErr w:type="spellEnd"/>
      <w:r>
        <w:rPr>
          <w:sz w:val="20"/>
          <w:szCs w:val="20"/>
        </w:rPr>
        <w:t xml:space="preserve"> </w:t>
      </w:r>
      <w:proofErr w:type="spellStart"/>
      <w:r>
        <w:rPr>
          <w:sz w:val="20"/>
          <w:szCs w:val="20"/>
        </w:rPr>
        <w:t>collection</w:t>
      </w:r>
      <w:proofErr w:type="spellEnd"/>
    </w:p>
    <w:p w14:paraId="0ED50A5A" w14:textId="2631EBC8" w:rsidR="00F37793" w:rsidRDefault="008F33AD">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CC5BE8">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 For Rel-16 on-going </w:t>
      </w:r>
      <w:proofErr w:type="spellStart"/>
      <w:r>
        <w:rPr>
          <w:rFonts w:hint="eastAsia"/>
          <w:i/>
          <w:color w:val="0070C0"/>
          <w:lang w:val="en-US" w:eastAsia="zh-CN"/>
        </w:rPr>
        <w:t>W</w:t>
      </w:r>
      <w:r w:rsidR="00CC5BE8">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37793" w14:paraId="57485467" w14:textId="77777777">
        <w:tc>
          <w:tcPr>
            <w:tcW w:w="1232" w:type="dxa"/>
          </w:tcPr>
          <w:p w14:paraId="1DFAD180" w14:textId="77777777" w:rsidR="00F37793" w:rsidRDefault="008F33A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A43D4D2" w14:textId="77777777" w:rsidR="00F37793" w:rsidRDefault="008F33A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7793" w14:paraId="4B387D95" w14:textId="77777777">
        <w:tc>
          <w:tcPr>
            <w:tcW w:w="1232" w:type="dxa"/>
            <w:vMerge w:val="restart"/>
          </w:tcPr>
          <w:p w14:paraId="0CDAE4A3" w14:textId="77777777" w:rsidR="00F37793" w:rsidRDefault="00E267C1">
            <w:pPr>
              <w:spacing w:after="120"/>
              <w:rPr>
                <w:rFonts w:eastAsiaTheme="minorEastAsia"/>
                <w:color w:val="0070C0"/>
                <w:lang w:val="en-US" w:eastAsia="zh-CN"/>
              </w:rPr>
            </w:pPr>
            <w:hyperlink r:id="rId12" w:history="1">
              <w:r w:rsidR="008F33AD">
                <w:rPr>
                  <w:rStyle w:val="Emphasis"/>
                  <w:rFonts w:ascii="Arial" w:hAnsi="Arial" w:cs="Arial"/>
                  <w:b/>
                  <w:bCs/>
                  <w:sz w:val="16"/>
                  <w:szCs w:val="16"/>
                </w:rPr>
                <w:t>R4-2016418</w:t>
              </w:r>
            </w:hyperlink>
          </w:p>
        </w:tc>
        <w:tc>
          <w:tcPr>
            <w:tcW w:w="8399" w:type="dxa"/>
          </w:tcPr>
          <w:p w14:paraId="4482064C" w14:textId="77777777" w:rsidR="00F37793" w:rsidRDefault="008F33AD">
            <w:pPr>
              <w:spacing w:after="120"/>
              <w:rPr>
                <w:b/>
                <w:bCs/>
              </w:rPr>
            </w:pPr>
            <w:r>
              <w:rPr>
                <w:rFonts w:eastAsiaTheme="minorEastAsia"/>
                <w:b/>
                <w:bCs/>
                <w:color w:val="0070C0"/>
                <w:lang w:val="en-US" w:eastAsia="zh-CN"/>
              </w:rPr>
              <w:t>Measurement accuracy requirements for NR-U, Ericsson</w:t>
            </w:r>
          </w:p>
        </w:tc>
      </w:tr>
      <w:tr w:rsidR="00F37793" w14:paraId="7425FDEA" w14:textId="77777777">
        <w:tc>
          <w:tcPr>
            <w:tcW w:w="1232" w:type="dxa"/>
            <w:vMerge/>
          </w:tcPr>
          <w:p w14:paraId="51368D27" w14:textId="77777777" w:rsidR="00F37793" w:rsidRDefault="00F37793">
            <w:pPr>
              <w:spacing w:after="120"/>
              <w:rPr>
                <w:rFonts w:eastAsiaTheme="minorEastAsia"/>
                <w:color w:val="0070C0"/>
                <w:lang w:val="en-US" w:eastAsia="zh-CN"/>
              </w:rPr>
            </w:pPr>
          </w:p>
        </w:tc>
        <w:tc>
          <w:tcPr>
            <w:tcW w:w="8399" w:type="dxa"/>
          </w:tcPr>
          <w:p w14:paraId="34D1EAB5" w14:textId="6CEF25D4" w:rsidR="00F37793" w:rsidRDefault="00B14EC9">
            <w:pPr>
              <w:spacing w:after="120"/>
              <w:rPr>
                <w:rFonts w:eastAsiaTheme="minorEastAsia"/>
                <w:lang w:val="en-US" w:eastAsia="zh-CN"/>
              </w:rPr>
            </w:pPr>
            <w:ins w:id="44" w:author="Jerry Cui" w:date="2020-11-02T16:34:00Z">
              <w:r>
                <w:rPr>
                  <w:rFonts w:eastAsiaTheme="minorEastAsia"/>
                  <w:lang w:val="en-US" w:eastAsia="zh-CN"/>
                </w:rPr>
                <w:t xml:space="preserve">Apple: </w:t>
              </w:r>
              <w:r>
                <w:t xml:space="preserve">Shall NR-U </w:t>
              </w:r>
            </w:ins>
            <w:ins w:id="45" w:author="Jerry Cui" w:date="2020-11-02T16:35:00Z">
              <w:r>
                <w:t xml:space="preserve">accuracy </w:t>
              </w:r>
            </w:ins>
            <w:ins w:id="46" w:author="Jerry Cui" w:date="2020-11-02T16:34:00Z">
              <w:r>
                <w:t>section ID follows the same naming rule as core requirement? E.g. 10.1.2A instead of 10.1.27?</w:t>
              </w:r>
            </w:ins>
            <w:del w:id="47" w:author="Jerry Cui" w:date="2020-11-02T16:34:00Z">
              <w:r w:rsidR="008F33AD" w:rsidDel="00B14EC9">
                <w:rPr>
                  <w:rFonts w:eastAsiaTheme="minorEastAsia" w:hint="eastAsia"/>
                  <w:lang w:val="en-US" w:eastAsia="zh-CN"/>
                </w:rPr>
                <w:delText>Company</w:delText>
              </w:r>
              <w:r w:rsidR="008F33AD" w:rsidDel="00B14EC9">
                <w:rPr>
                  <w:rFonts w:eastAsiaTheme="minorEastAsia"/>
                  <w:lang w:val="en-US" w:eastAsia="zh-CN"/>
                </w:rPr>
                <w:delText xml:space="preserve"> A</w:delText>
              </w:r>
            </w:del>
          </w:p>
        </w:tc>
      </w:tr>
      <w:tr w:rsidR="00F37793" w14:paraId="2C027BCD" w14:textId="77777777">
        <w:tc>
          <w:tcPr>
            <w:tcW w:w="1232" w:type="dxa"/>
            <w:vMerge/>
          </w:tcPr>
          <w:p w14:paraId="708AE3E1" w14:textId="77777777" w:rsidR="00F37793" w:rsidRDefault="00F37793">
            <w:pPr>
              <w:spacing w:after="120"/>
              <w:rPr>
                <w:rFonts w:eastAsiaTheme="minorEastAsia"/>
                <w:color w:val="0070C0"/>
                <w:lang w:val="en-US" w:eastAsia="zh-CN"/>
              </w:rPr>
            </w:pPr>
          </w:p>
        </w:tc>
        <w:tc>
          <w:tcPr>
            <w:tcW w:w="8399" w:type="dxa"/>
          </w:tcPr>
          <w:p w14:paraId="1B5521E8" w14:textId="77777777" w:rsidR="00F37793" w:rsidRDefault="0015532F">
            <w:pPr>
              <w:spacing w:after="120"/>
              <w:rPr>
                <w:rFonts w:eastAsiaTheme="minorEastAsia"/>
                <w:lang w:val="en-US" w:eastAsia="zh-CN"/>
              </w:rPr>
            </w:pPr>
            <w:ins w:id="48" w:author="Nokia" w:date="2020-11-04T06:04:00Z">
              <w:r>
                <w:rPr>
                  <w:rFonts w:eastAsiaTheme="minorEastAsia"/>
                  <w:lang w:val="en-US" w:eastAsia="zh-CN"/>
                </w:rPr>
                <w:t>Nokia: this CR can be revisited in the 2</w:t>
              </w:r>
              <w:r w:rsidRPr="00262C51">
                <w:rPr>
                  <w:rFonts w:eastAsiaTheme="minorEastAsia"/>
                  <w:vertAlign w:val="superscript"/>
                  <w:lang w:val="en-US" w:eastAsia="zh-CN"/>
                </w:rPr>
                <w:t>nd</w:t>
              </w:r>
              <w:r>
                <w:rPr>
                  <w:rFonts w:eastAsiaTheme="minorEastAsia"/>
                  <w:lang w:val="en-US" w:eastAsia="zh-CN"/>
                </w:rPr>
                <w:t xml:space="preserve"> round. We would prefer to keep the clause numbers open, given that other WIs might be discussing the accuracy requirements as well, and we agree with Apple’s comment. We should discuss the clause number of these requirements, to ensure that the specification is consistent. Additionally, we prefer the RSSI accuracy requirements as written in CR R4-2015525.</w:t>
              </w:r>
            </w:ins>
            <w:del w:id="49" w:author="Nokia" w:date="2020-11-04T06:04:00Z">
              <w:r w:rsidR="008F33AD" w:rsidDel="0015532F">
                <w:rPr>
                  <w:rFonts w:eastAsiaTheme="minorEastAsia"/>
                  <w:lang w:val="en-US" w:eastAsia="zh-CN"/>
                </w:rPr>
                <w:delText>Company B</w:delText>
              </w:r>
            </w:del>
            <w:del w:id="50" w:author="Nokia" w:date="2020-11-04T08:02:00Z">
              <w:r w:rsidR="008F33AD">
                <w:rPr>
                  <w:rFonts w:eastAsiaTheme="minorEastAsia"/>
                  <w:lang w:val="en-US" w:eastAsia="zh-CN"/>
                </w:rPr>
                <w:delText>Company B</w:delText>
              </w:r>
            </w:del>
          </w:p>
        </w:tc>
      </w:tr>
      <w:tr w:rsidR="00F37793" w14:paraId="275C8687" w14:textId="77777777">
        <w:tc>
          <w:tcPr>
            <w:tcW w:w="1232" w:type="dxa"/>
            <w:vMerge w:val="restart"/>
          </w:tcPr>
          <w:p w14:paraId="76543BFD" w14:textId="77777777" w:rsidR="00F37793" w:rsidRDefault="00E267C1">
            <w:pPr>
              <w:spacing w:after="120"/>
              <w:rPr>
                <w:rFonts w:eastAsiaTheme="minorEastAsia"/>
                <w:color w:val="0070C0"/>
                <w:lang w:val="en-US" w:eastAsia="zh-CN"/>
              </w:rPr>
            </w:pPr>
            <w:hyperlink r:id="rId13" w:history="1">
              <w:r w:rsidR="008F33AD">
                <w:rPr>
                  <w:rStyle w:val="Emphasis"/>
                  <w:rFonts w:ascii="Arial" w:hAnsi="Arial" w:cs="Arial"/>
                  <w:b/>
                  <w:bCs/>
                  <w:sz w:val="16"/>
                  <w:szCs w:val="16"/>
                </w:rPr>
                <w:t>R4-2015525</w:t>
              </w:r>
            </w:hyperlink>
          </w:p>
        </w:tc>
        <w:tc>
          <w:tcPr>
            <w:tcW w:w="8399" w:type="dxa"/>
          </w:tcPr>
          <w:p w14:paraId="188E54EB" w14:textId="77777777" w:rsidR="00F37793" w:rsidRDefault="008F33AD">
            <w:pPr>
              <w:spacing w:after="120"/>
              <w:rPr>
                <w:rFonts w:eastAsiaTheme="minorEastAsia"/>
                <w:color w:val="0070C0"/>
                <w:lang w:eastAsia="zh-CN"/>
              </w:rPr>
            </w:pPr>
            <w:r>
              <w:rPr>
                <w:rFonts w:eastAsiaTheme="minorEastAsia"/>
                <w:b/>
                <w:bCs/>
                <w:color w:val="0070C0"/>
                <w:lang w:val="en-US" w:eastAsia="zh-CN"/>
              </w:rPr>
              <w:t xml:space="preserve">CR on RSSI and CO performance requirements for NR-U, Huawei, </w:t>
            </w:r>
            <w:proofErr w:type="spellStart"/>
            <w:r>
              <w:rPr>
                <w:rFonts w:eastAsiaTheme="minorEastAsia"/>
                <w:b/>
                <w:bCs/>
                <w:color w:val="0070C0"/>
                <w:lang w:val="en-US" w:eastAsia="zh-CN"/>
              </w:rPr>
              <w:t>HiSilicon</w:t>
            </w:r>
            <w:proofErr w:type="spellEnd"/>
          </w:p>
        </w:tc>
      </w:tr>
      <w:tr w:rsidR="00F37793" w14:paraId="6CA2EDE9" w14:textId="77777777">
        <w:tc>
          <w:tcPr>
            <w:tcW w:w="1232" w:type="dxa"/>
            <w:vMerge/>
          </w:tcPr>
          <w:p w14:paraId="23A1A3A4" w14:textId="77777777" w:rsidR="00F37793" w:rsidRDefault="00F37793">
            <w:pPr>
              <w:spacing w:after="120"/>
              <w:rPr>
                <w:rFonts w:eastAsiaTheme="minorEastAsia"/>
                <w:color w:val="0070C0"/>
                <w:lang w:val="en-US" w:eastAsia="zh-CN"/>
              </w:rPr>
            </w:pPr>
          </w:p>
        </w:tc>
        <w:tc>
          <w:tcPr>
            <w:tcW w:w="8399" w:type="dxa"/>
          </w:tcPr>
          <w:p w14:paraId="0B0F7FB5" w14:textId="77777777" w:rsidR="00F37793" w:rsidRDefault="0015532F">
            <w:pPr>
              <w:spacing w:after="120"/>
              <w:rPr>
                <w:rFonts w:eastAsiaTheme="minorEastAsia"/>
                <w:lang w:val="en-US" w:eastAsia="zh-CN"/>
              </w:rPr>
            </w:pPr>
            <w:ins w:id="51" w:author="Nokia" w:date="2020-11-04T06:04:00Z">
              <w:r>
                <w:rPr>
                  <w:rFonts w:eastAsiaTheme="minorEastAsia"/>
                  <w:lang w:val="en-US" w:eastAsia="zh-CN"/>
                </w:rPr>
                <w:t>Nokia: this CR and CR R4-2016418 bring text for overlapping accuracy requirements. We can revisit this on the 2</w:t>
              </w:r>
              <w:r w:rsidRPr="00262C51">
                <w:rPr>
                  <w:rFonts w:eastAsiaTheme="minorEastAsia"/>
                  <w:vertAlign w:val="superscript"/>
                  <w:lang w:val="en-US" w:eastAsia="zh-CN"/>
                </w:rPr>
                <w:t>nd</w:t>
              </w:r>
              <w:r>
                <w:rPr>
                  <w:rFonts w:eastAsiaTheme="minorEastAsia"/>
                  <w:lang w:val="en-US" w:eastAsia="zh-CN"/>
                </w:rPr>
                <w:t xml:space="preserve"> round</w:t>
              </w:r>
            </w:ins>
            <w:del w:id="52" w:author="Nokia" w:date="2020-11-04T06:04:00Z">
              <w:r w:rsidR="008F33AD" w:rsidDel="0015532F">
                <w:rPr>
                  <w:rFonts w:eastAsiaTheme="minorEastAsia" w:hint="eastAsia"/>
                  <w:lang w:val="en-US" w:eastAsia="zh-CN"/>
                </w:rPr>
                <w:delText>Company A</w:delText>
              </w:r>
            </w:del>
            <w:del w:id="53" w:author="Nokia" w:date="2020-11-04T08:02:00Z">
              <w:r w:rsidR="008F33AD">
                <w:rPr>
                  <w:rFonts w:eastAsiaTheme="minorEastAsia" w:hint="eastAsia"/>
                  <w:lang w:val="en-US" w:eastAsia="zh-CN"/>
                </w:rPr>
                <w:delText>Company A</w:delText>
              </w:r>
            </w:del>
          </w:p>
        </w:tc>
      </w:tr>
      <w:tr w:rsidR="00F37793" w14:paraId="0E473C1F" w14:textId="77777777">
        <w:tc>
          <w:tcPr>
            <w:tcW w:w="1232" w:type="dxa"/>
            <w:vMerge/>
          </w:tcPr>
          <w:p w14:paraId="418DF576" w14:textId="77777777" w:rsidR="00F37793" w:rsidRDefault="00F37793">
            <w:pPr>
              <w:spacing w:after="120"/>
              <w:rPr>
                <w:rFonts w:eastAsiaTheme="minorEastAsia"/>
                <w:color w:val="0070C0"/>
                <w:lang w:val="en-US" w:eastAsia="zh-CN"/>
              </w:rPr>
            </w:pPr>
          </w:p>
        </w:tc>
        <w:tc>
          <w:tcPr>
            <w:tcW w:w="8399" w:type="dxa"/>
          </w:tcPr>
          <w:p w14:paraId="7E0E8668" w14:textId="77777777" w:rsidR="00F37793" w:rsidRDefault="008F33AD">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bl>
    <w:p w14:paraId="5DDA19F2" w14:textId="77777777" w:rsidR="00F37793" w:rsidRDefault="00F37793">
      <w:pPr>
        <w:rPr>
          <w:color w:val="0070C0"/>
          <w:lang w:val="en-US" w:eastAsia="zh-CN"/>
        </w:rPr>
      </w:pPr>
    </w:p>
    <w:p w14:paraId="13224AF5" w14:textId="77777777" w:rsidR="00F37793" w:rsidRDefault="008F33AD">
      <w:pPr>
        <w:pStyle w:val="Heading2"/>
        <w:rPr>
          <w:sz w:val="20"/>
          <w:szCs w:val="20"/>
        </w:rPr>
      </w:pPr>
      <w:proofErr w:type="spellStart"/>
      <w:r>
        <w:rPr>
          <w:sz w:val="20"/>
          <w:szCs w:val="20"/>
        </w:rPr>
        <w:t>Summary</w:t>
      </w:r>
      <w:proofErr w:type="spellEnd"/>
      <w:r>
        <w:rPr>
          <w:rFonts w:hint="eastAsia"/>
          <w:sz w:val="20"/>
          <w:szCs w:val="20"/>
        </w:rPr>
        <w:t xml:space="preserve"> for 1st round </w:t>
      </w:r>
    </w:p>
    <w:p w14:paraId="25A25E04" w14:textId="77777777" w:rsidR="00F37793" w:rsidRDefault="008F33AD">
      <w:pPr>
        <w:pStyle w:val="Heading3"/>
        <w:rPr>
          <w:sz w:val="20"/>
          <w:szCs w:val="20"/>
        </w:rPr>
      </w:pPr>
      <w:proofErr w:type="spellStart"/>
      <w:r>
        <w:rPr>
          <w:sz w:val="20"/>
          <w:szCs w:val="20"/>
        </w:rPr>
        <w:t>Open</w:t>
      </w:r>
      <w:proofErr w:type="spellEnd"/>
      <w:r>
        <w:rPr>
          <w:sz w:val="20"/>
          <w:szCs w:val="20"/>
        </w:rPr>
        <w:t xml:space="preserve"> </w:t>
      </w:r>
      <w:proofErr w:type="spellStart"/>
      <w:r>
        <w:rPr>
          <w:sz w:val="20"/>
          <w:szCs w:val="20"/>
        </w:rPr>
        <w:t>issues</w:t>
      </w:r>
      <w:proofErr w:type="spellEnd"/>
      <w:r>
        <w:rPr>
          <w:sz w:val="20"/>
          <w:szCs w:val="20"/>
        </w:rPr>
        <w:t xml:space="preserve"> </w:t>
      </w:r>
    </w:p>
    <w:p w14:paraId="60FD7E17" w14:textId="77777777" w:rsidR="00F37793" w:rsidRDefault="008F33A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37793" w14:paraId="0A7F189D" w14:textId="77777777">
        <w:tc>
          <w:tcPr>
            <w:tcW w:w="1242" w:type="dxa"/>
          </w:tcPr>
          <w:p w14:paraId="77DB32DC" w14:textId="77777777" w:rsidR="00F37793" w:rsidRDefault="00F37793">
            <w:pPr>
              <w:rPr>
                <w:rFonts w:eastAsiaTheme="minorEastAsia"/>
                <w:b/>
                <w:bCs/>
                <w:color w:val="0070C0"/>
                <w:lang w:val="en-US" w:eastAsia="zh-CN"/>
              </w:rPr>
            </w:pPr>
          </w:p>
        </w:tc>
        <w:tc>
          <w:tcPr>
            <w:tcW w:w="8615" w:type="dxa"/>
          </w:tcPr>
          <w:p w14:paraId="2F3B2174" w14:textId="77777777" w:rsidR="00F37793" w:rsidRDefault="008F33A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7793" w14:paraId="4C0521CB" w14:textId="77777777">
        <w:tc>
          <w:tcPr>
            <w:tcW w:w="1242" w:type="dxa"/>
          </w:tcPr>
          <w:p w14:paraId="48DFFEB9" w14:textId="77777777" w:rsidR="00F37793" w:rsidRDefault="008F33AD">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43BE82E" w14:textId="77777777" w:rsidR="00F37793" w:rsidRDefault="008F33AD">
            <w:pPr>
              <w:rPr>
                <w:rFonts w:eastAsiaTheme="minorEastAsia"/>
                <w:i/>
                <w:color w:val="0070C0"/>
                <w:lang w:val="en-US" w:eastAsia="zh-CN"/>
              </w:rPr>
            </w:pPr>
            <w:r>
              <w:rPr>
                <w:rFonts w:eastAsiaTheme="minorEastAsia" w:hint="eastAsia"/>
                <w:i/>
                <w:color w:val="0070C0"/>
                <w:lang w:val="en-US" w:eastAsia="zh-CN"/>
              </w:rPr>
              <w:t>Tentative agreements:</w:t>
            </w:r>
          </w:p>
          <w:p w14:paraId="194718E9" w14:textId="77777777" w:rsidR="00F37793" w:rsidRDefault="008F33AD">
            <w:pPr>
              <w:rPr>
                <w:rFonts w:eastAsiaTheme="minorEastAsia"/>
                <w:i/>
                <w:color w:val="0070C0"/>
                <w:lang w:val="en-US" w:eastAsia="zh-CN"/>
              </w:rPr>
            </w:pPr>
            <w:r>
              <w:rPr>
                <w:rFonts w:eastAsiaTheme="minorEastAsia" w:hint="eastAsia"/>
                <w:i/>
                <w:color w:val="0070C0"/>
                <w:lang w:val="en-US" w:eastAsia="zh-CN"/>
              </w:rPr>
              <w:t>Candidate options:</w:t>
            </w:r>
          </w:p>
          <w:p w14:paraId="57936135" w14:textId="77777777" w:rsidR="00F37793" w:rsidRDefault="008F33A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BEE4607" w14:textId="77777777" w:rsidR="00F37793" w:rsidRDefault="00F37793">
      <w:pPr>
        <w:rPr>
          <w:i/>
          <w:color w:val="0070C0"/>
          <w:lang w:val="en-US" w:eastAsia="zh-CN"/>
        </w:rPr>
      </w:pPr>
    </w:p>
    <w:p w14:paraId="7F018036" w14:textId="77777777" w:rsidR="00F37793" w:rsidRDefault="008F33A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37793" w14:paraId="0B6CAA19" w14:textId="77777777">
        <w:trPr>
          <w:trHeight w:val="744"/>
        </w:trPr>
        <w:tc>
          <w:tcPr>
            <w:tcW w:w="1395" w:type="dxa"/>
          </w:tcPr>
          <w:p w14:paraId="77A0999D" w14:textId="77777777" w:rsidR="00F37793" w:rsidRDefault="00F37793">
            <w:pPr>
              <w:rPr>
                <w:rFonts w:eastAsiaTheme="minorEastAsia"/>
                <w:b/>
                <w:bCs/>
                <w:color w:val="0070C0"/>
                <w:lang w:val="en-US" w:eastAsia="zh-CN"/>
              </w:rPr>
            </w:pPr>
          </w:p>
        </w:tc>
        <w:tc>
          <w:tcPr>
            <w:tcW w:w="4554" w:type="dxa"/>
          </w:tcPr>
          <w:p w14:paraId="673221EE" w14:textId="77777777" w:rsidR="00F37793" w:rsidRDefault="008F33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94C9815" w14:textId="77777777" w:rsidR="00F37793" w:rsidRDefault="008F33AD">
            <w:pPr>
              <w:rPr>
                <w:rFonts w:eastAsiaTheme="minorEastAsia"/>
                <w:b/>
                <w:bCs/>
                <w:color w:val="0070C0"/>
                <w:lang w:val="en-US" w:eastAsia="zh-CN"/>
              </w:rPr>
            </w:pPr>
            <w:r>
              <w:rPr>
                <w:rFonts w:eastAsiaTheme="minorEastAsia" w:hint="eastAsia"/>
                <w:b/>
                <w:bCs/>
                <w:color w:val="0070C0"/>
                <w:lang w:val="en-US" w:eastAsia="zh-CN"/>
              </w:rPr>
              <w:t>Assigned Company,</w:t>
            </w:r>
          </w:p>
          <w:p w14:paraId="5A731154" w14:textId="77777777" w:rsidR="00F37793" w:rsidRDefault="008F33AD">
            <w:pPr>
              <w:rPr>
                <w:rFonts w:eastAsiaTheme="minorEastAsia"/>
                <w:b/>
                <w:bCs/>
                <w:color w:val="0070C0"/>
                <w:lang w:val="en-US" w:eastAsia="zh-CN"/>
              </w:rPr>
            </w:pPr>
            <w:r>
              <w:rPr>
                <w:rFonts w:eastAsiaTheme="minorEastAsia" w:hint="eastAsia"/>
                <w:b/>
                <w:bCs/>
                <w:color w:val="0070C0"/>
                <w:lang w:val="en-US" w:eastAsia="zh-CN"/>
              </w:rPr>
              <w:t>WF or LS lead</w:t>
            </w:r>
          </w:p>
        </w:tc>
      </w:tr>
      <w:tr w:rsidR="00F37793" w14:paraId="0956F065" w14:textId="77777777">
        <w:trPr>
          <w:trHeight w:val="358"/>
        </w:trPr>
        <w:tc>
          <w:tcPr>
            <w:tcW w:w="1395" w:type="dxa"/>
          </w:tcPr>
          <w:p w14:paraId="62C627BE" w14:textId="77777777" w:rsidR="00F37793" w:rsidRDefault="008F33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EF99BC" w14:textId="77777777" w:rsidR="00F37793" w:rsidRDefault="00F37793">
            <w:pPr>
              <w:rPr>
                <w:rFonts w:eastAsiaTheme="minorEastAsia"/>
                <w:color w:val="0070C0"/>
                <w:lang w:val="en-US" w:eastAsia="zh-CN"/>
              </w:rPr>
            </w:pPr>
          </w:p>
        </w:tc>
        <w:tc>
          <w:tcPr>
            <w:tcW w:w="2932" w:type="dxa"/>
          </w:tcPr>
          <w:p w14:paraId="10E9A8DA" w14:textId="77777777" w:rsidR="00F37793" w:rsidRDefault="00F37793">
            <w:pPr>
              <w:spacing w:after="0"/>
              <w:rPr>
                <w:rFonts w:eastAsiaTheme="minorEastAsia"/>
                <w:color w:val="0070C0"/>
                <w:lang w:val="en-US" w:eastAsia="zh-CN"/>
              </w:rPr>
            </w:pPr>
          </w:p>
          <w:p w14:paraId="6EFF67B8" w14:textId="77777777" w:rsidR="00F37793" w:rsidRDefault="00F37793">
            <w:pPr>
              <w:spacing w:after="0"/>
              <w:rPr>
                <w:rFonts w:eastAsiaTheme="minorEastAsia"/>
                <w:color w:val="0070C0"/>
                <w:lang w:val="en-US" w:eastAsia="zh-CN"/>
              </w:rPr>
            </w:pPr>
          </w:p>
          <w:p w14:paraId="573AE458" w14:textId="77777777" w:rsidR="00F37793" w:rsidRDefault="00F37793">
            <w:pPr>
              <w:rPr>
                <w:rFonts w:eastAsiaTheme="minorEastAsia"/>
                <w:color w:val="0070C0"/>
                <w:lang w:val="en-US" w:eastAsia="zh-CN"/>
              </w:rPr>
            </w:pPr>
          </w:p>
        </w:tc>
      </w:tr>
    </w:tbl>
    <w:p w14:paraId="6750FFCC" w14:textId="77777777" w:rsidR="00F37793" w:rsidRDefault="00F37793">
      <w:pPr>
        <w:rPr>
          <w:i/>
          <w:color w:val="0070C0"/>
          <w:lang w:eastAsia="zh-CN"/>
        </w:rPr>
      </w:pPr>
    </w:p>
    <w:p w14:paraId="29721C4A" w14:textId="77777777" w:rsidR="00F37793" w:rsidRDefault="008F33AD">
      <w:pPr>
        <w:pStyle w:val="Heading3"/>
        <w:rPr>
          <w:sz w:val="20"/>
          <w:szCs w:val="20"/>
        </w:rPr>
      </w:pPr>
      <w:r>
        <w:rPr>
          <w:sz w:val="20"/>
          <w:szCs w:val="20"/>
        </w:rPr>
        <w:t>CRs/TPs</w:t>
      </w:r>
    </w:p>
    <w:p w14:paraId="19B3FAEF" w14:textId="77777777" w:rsidR="00F37793" w:rsidRDefault="008F33A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F37793" w14:paraId="162C07C5" w14:textId="77777777">
        <w:tc>
          <w:tcPr>
            <w:tcW w:w="1242" w:type="dxa"/>
          </w:tcPr>
          <w:p w14:paraId="28AE5135" w14:textId="77777777" w:rsidR="00F37793" w:rsidRDefault="008F33A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26E2270" w14:textId="77777777" w:rsidR="00F37793" w:rsidRDefault="008F33A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7793" w14:paraId="084EA0A8" w14:textId="77777777">
        <w:tc>
          <w:tcPr>
            <w:tcW w:w="1242" w:type="dxa"/>
          </w:tcPr>
          <w:p w14:paraId="3232C551" w14:textId="77777777" w:rsidR="00F37793" w:rsidRDefault="008F33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0C88978" w14:textId="77777777" w:rsidR="00F37793" w:rsidRDefault="008F33A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75FB43" w14:textId="77777777" w:rsidR="00F37793" w:rsidRDefault="00F37793">
      <w:pPr>
        <w:rPr>
          <w:color w:val="0070C0"/>
          <w:lang w:val="en-US" w:eastAsia="zh-CN"/>
        </w:rPr>
      </w:pPr>
    </w:p>
    <w:p w14:paraId="083515F4" w14:textId="77777777" w:rsidR="00F37793" w:rsidRDefault="008F33AD">
      <w:pPr>
        <w:pStyle w:val="Heading2"/>
        <w:rPr>
          <w:sz w:val="20"/>
          <w:szCs w:val="20"/>
          <w:lang w:val="en-US"/>
        </w:rPr>
      </w:pPr>
      <w:r>
        <w:rPr>
          <w:rFonts w:hint="eastAsia"/>
          <w:sz w:val="20"/>
          <w:szCs w:val="20"/>
          <w:lang w:val="en-US"/>
        </w:rPr>
        <w:t>Discussion on 2</w:t>
      </w:r>
      <w:r w:rsidRPr="00CC5BE8">
        <w:rPr>
          <w:sz w:val="20"/>
          <w:szCs w:val="20"/>
          <w:vertAlign w:val="superscript"/>
          <w:lang w:val="en-US"/>
          <w:rPrChange w:id="54" w:author="Huawei" w:date="2020-11-03T17:16:00Z">
            <w:rPr>
              <w:sz w:val="20"/>
              <w:szCs w:val="20"/>
              <w:lang w:val="en-US"/>
            </w:rPr>
          </w:rPrChange>
        </w:rPr>
        <w:t>nd</w:t>
      </w:r>
      <w:r>
        <w:rPr>
          <w:rFonts w:hint="eastAsia"/>
          <w:sz w:val="20"/>
          <w:szCs w:val="20"/>
          <w:lang w:val="en-US"/>
        </w:rPr>
        <w:t xml:space="preserve"> round</w:t>
      </w:r>
      <w:r>
        <w:rPr>
          <w:sz w:val="20"/>
          <w:szCs w:val="20"/>
          <w:lang w:val="en-US"/>
        </w:rPr>
        <w:t xml:space="preserve"> (if applicable)</w:t>
      </w:r>
    </w:p>
    <w:p w14:paraId="7797F898" w14:textId="77777777" w:rsidR="00F37793" w:rsidRDefault="00F37793">
      <w:pPr>
        <w:rPr>
          <w:lang w:val="en-US" w:eastAsia="zh-CN"/>
        </w:rPr>
      </w:pPr>
    </w:p>
    <w:p w14:paraId="1C28DFF3" w14:textId="77777777" w:rsidR="00F37793" w:rsidRDefault="008F33AD">
      <w:pPr>
        <w:pStyle w:val="Heading2"/>
        <w:rPr>
          <w:sz w:val="20"/>
          <w:szCs w:val="20"/>
          <w:lang w:val="en-US"/>
        </w:rPr>
      </w:pPr>
      <w:r>
        <w:rPr>
          <w:rFonts w:hint="eastAsia"/>
          <w:sz w:val="20"/>
          <w:szCs w:val="20"/>
          <w:lang w:val="en-US"/>
        </w:rPr>
        <w:t>Summary on 2</w:t>
      </w:r>
      <w:r w:rsidRPr="00CC5BE8">
        <w:rPr>
          <w:sz w:val="20"/>
          <w:szCs w:val="20"/>
          <w:vertAlign w:val="superscript"/>
          <w:lang w:val="en-US"/>
          <w:rPrChange w:id="55" w:author="Huawei" w:date="2020-11-03T17:16:00Z">
            <w:rPr>
              <w:sz w:val="20"/>
              <w:szCs w:val="20"/>
              <w:lang w:val="en-US"/>
            </w:rPr>
          </w:rPrChange>
        </w:rPr>
        <w:t>nd</w:t>
      </w:r>
      <w:r>
        <w:rPr>
          <w:rFonts w:hint="eastAsia"/>
          <w:sz w:val="20"/>
          <w:szCs w:val="20"/>
          <w:lang w:val="en-US"/>
        </w:rPr>
        <w:t xml:space="preserve"> round</w:t>
      </w:r>
      <w:r>
        <w:rPr>
          <w:sz w:val="20"/>
          <w:szCs w:val="20"/>
          <w:lang w:val="en-US"/>
        </w:rPr>
        <w:t xml:space="preserve"> (if applicable)</w:t>
      </w:r>
    </w:p>
    <w:p w14:paraId="67242326" w14:textId="77777777" w:rsidR="00F37793" w:rsidRDefault="008F33A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37793" w14:paraId="0815ADF0" w14:textId="77777777">
        <w:tc>
          <w:tcPr>
            <w:tcW w:w="1242" w:type="dxa"/>
          </w:tcPr>
          <w:p w14:paraId="706559A5" w14:textId="77777777" w:rsidR="00F37793" w:rsidRDefault="008F33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B2CFDE8" w14:textId="77777777" w:rsidR="00F37793" w:rsidRDefault="008F33A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7793" w14:paraId="3D66CA21" w14:textId="77777777">
        <w:tc>
          <w:tcPr>
            <w:tcW w:w="1242" w:type="dxa"/>
          </w:tcPr>
          <w:p w14:paraId="42BE7F05" w14:textId="77777777" w:rsidR="00F37793" w:rsidRDefault="008F33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1BAA73" w14:textId="77777777" w:rsidR="00F37793" w:rsidRDefault="008F33A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w:t>
            </w:r>
            <w:r w:rsidRPr="00CC5BE8">
              <w:rPr>
                <w:rFonts w:eastAsiaTheme="minorEastAsia"/>
                <w:i/>
                <w:color w:val="0070C0"/>
                <w:vertAlign w:val="superscript"/>
                <w:lang w:val="en-US" w:eastAsia="zh-CN"/>
                <w:rPrChange w:id="56" w:author="Huawei" w:date="2020-11-03T17:16:00Z">
                  <w:rPr>
                    <w:rFonts w:eastAsiaTheme="minorEastAsia"/>
                    <w:i/>
                    <w:color w:val="0070C0"/>
                    <w:lang w:val="en-US" w:eastAsia="zh-CN"/>
                  </w:rPr>
                </w:rPrChange>
              </w:rPr>
              <w:t>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65315A" w14:textId="77777777" w:rsidR="00F37793" w:rsidRDefault="00F37793"/>
    <w:p w14:paraId="6423099B" w14:textId="77777777" w:rsidR="00F37793" w:rsidRDefault="008F33AD">
      <w:pPr>
        <w:pStyle w:val="Heading1"/>
        <w:rPr>
          <w:lang w:val="en-US"/>
        </w:rPr>
      </w:pPr>
      <w:bookmarkStart w:id="57" w:name="_Ref55120688"/>
      <w:r>
        <w:rPr>
          <w:lang w:val="en-US"/>
        </w:rPr>
        <w:t>Topic #2: NR-U RRM test configurations</w:t>
      </w:r>
      <w:bookmarkEnd w:id="57"/>
    </w:p>
    <w:p w14:paraId="2F347D31" w14:textId="77777777" w:rsidR="00F37793" w:rsidRDefault="008F33AD">
      <w:pPr>
        <w:rPr>
          <w:i/>
          <w:color w:val="0070C0"/>
          <w:lang w:eastAsia="zh-CN"/>
        </w:rPr>
      </w:pPr>
      <w:r>
        <w:rPr>
          <w:i/>
          <w:color w:val="0070C0"/>
          <w:lang w:eastAsia="zh-CN"/>
        </w:rPr>
        <w:t xml:space="preserve">Main technical topic overview. The structure can be done based on sub-agenda basis. </w:t>
      </w:r>
    </w:p>
    <w:p w14:paraId="0BB37A46" w14:textId="77777777" w:rsidR="00F37793" w:rsidRDefault="008F33AD">
      <w:pPr>
        <w:pStyle w:val="Heading2"/>
        <w:rPr>
          <w:sz w:val="20"/>
          <w:szCs w:val="20"/>
        </w:rPr>
      </w:pPr>
      <w:proofErr w:type="spellStart"/>
      <w:r>
        <w:rPr>
          <w:rFonts w:hint="eastAsia"/>
          <w:sz w:val="20"/>
          <w:szCs w:val="20"/>
        </w:rPr>
        <w:t>Companies</w:t>
      </w:r>
      <w:proofErr w:type="spellEnd"/>
      <w:r>
        <w:rPr>
          <w:sz w:val="20"/>
          <w:szCs w:val="20"/>
        </w:rPr>
        <w:t xml:space="preserve">’ </w:t>
      </w:r>
      <w:proofErr w:type="spellStart"/>
      <w:r>
        <w:rPr>
          <w:sz w:val="20"/>
          <w:szCs w:val="20"/>
        </w:rPr>
        <w:t>contributions</w:t>
      </w:r>
      <w:proofErr w:type="spellEnd"/>
      <w:r>
        <w:rPr>
          <w:sz w:val="20"/>
          <w:szCs w:val="20"/>
        </w:rPr>
        <w:t xml:space="preserve"> </w:t>
      </w:r>
      <w:proofErr w:type="spellStart"/>
      <w:r>
        <w:rPr>
          <w:sz w:val="20"/>
          <w:szCs w:val="20"/>
        </w:rPr>
        <w:t>summary</w:t>
      </w:r>
      <w:proofErr w:type="spellEnd"/>
    </w:p>
    <w:tbl>
      <w:tblPr>
        <w:tblStyle w:val="TableGrid"/>
        <w:tblW w:w="0" w:type="auto"/>
        <w:tblLayout w:type="fixed"/>
        <w:tblLook w:val="04A0" w:firstRow="1" w:lastRow="0" w:firstColumn="1" w:lastColumn="0" w:noHBand="0" w:noVBand="1"/>
      </w:tblPr>
      <w:tblGrid>
        <w:gridCol w:w="1129"/>
        <w:gridCol w:w="1134"/>
        <w:gridCol w:w="7088"/>
      </w:tblGrid>
      <w:tr w:rsidR="00F37793" w14:paraId="4844FB0E" w14:textId="77777777">
        <w:trPr>
          <w:trHeight w:val="468"/>
        </w:trPr>
        <w:tc>
          <w:tcPr>
            <w:tcW w:w="1129" w:type="dxa"/>
            <w:vAlign w:val="center"/>
          </w:tcPr>
          <w:p w14:paraId="7F668F1D" w14:textId="77777777" w:rsidR="00F37793" w:rsidRDefault="008F33AD">
            <w:pPr>
              <w:spacing w:before="120" w:after="120"/>
              <w:rPr>
                <w:b/>
                <w:bCs/>
              </w:rPr>
            </w:pPr>
            <w:r>
              <w:rPr>
                <w:b/>
                <w:bCs/>
              </w:rPr>
              <w:t>T-doc number</w:t>
            </w:r>
          </w:p>
        </w:tc>
        <w:tc>
          <w:tcPr>
            <w:tcW w:w="1134" w:type="dxa"/>
            <w:vAlign w:val="center"/>
          </w:tcPr>
          <w:p w14:paraId="1C8D5AE0" w14:textId="77777777" w:rsidR="00F37793" w:rsidRDefault="008F33AD">
            <w:pPr>
              <w:spacing w:before="120" w:after="120"/>
              <w:rPr>
                <w:b/>
                <w:bCs/>
              </w:rPr>
            </w:pPr>
            <w:r>
              <w:rPr>
                <w:b/>
                <w:bCs/>
              </w:rPr>
              <w:t>Company</w:t>
            </w:r>
          </w:p>
        </w:tc>
        <w:tc>
          <w:tcPr>
            <w:tcW w:w="7088" w:type="dxa"/>
            <w:vAlign w:val="center"/>
          </w:tcPr>
          <w:p w14:paraId="75E40948" w14:textId="77777777" w:rsidR="00F37793" w:rsidRDefault="008F33AD">
            <w:pPr>
              <w:spacing w:before="120" w:after="120"/>
              <w:rPr>
                <w:b/>
                <w:bCs/>
              </w:rPr>
            </w:pPr>
            <w:r>
              <w:rPr>
                <w:b/>
                <w:bCs/>
              </w:rPr>
              <w:t>Proposals / Observations</w:t>
            </w:r>
          </w:p>
        </w:tc>
      </w:tr>
      <w:tr w:rsidR="00F37793" w14:paraId="2D3BFFC3" w14:textId="77777777">
        <w:trPr>
          <w:trHeight w:val="468"/>
        </w:trPr>
        <w:tc>
          <w:tcPr>
            <w:tcW w:w="1129" w:type="dxa"/>
          </w:tcPr>
          <w:p w14:paraId="19601125" w14:textId="77777777" w:rsidR="00F37793" w:rsidRDefault="00E267C1">
            <w:pPr>
              <w:spacing w:before="120" w:after="120"/>
              <w:rPr>
                <w:rFonts w:asciiTheme="minorHAnsi" w:hAnsiTheme="minorHAnsi" w:cstheme="minorHAnsi"/>
              </w:rPr>
            </w:pPr>
            <w:hyperlink r:id="rId14" w:history="1">
              <w:r w:rsidR="008F33AD">
                <w:rPr>
                  <w:rStyle w:val="Emphasis"/>
                  <w:rFonts w:ascii="Arial" w:hAnsi="Arial" w:cs="Arial"/>
                  <w:b/>
                  <w:bCs/>
                  <w:sz w:val="16"/>
                  <w:szCs w:val="16"/>
                </w:rPr>
                <w:t>R4-2014871</w:t>
              </w:r>
            </w:hyperlink>
          </w:p>
        </w:tc>
        <w:tc>
          <w:tcPr>
            <w:tcW w:w="1134" w:type="dxa"/>
          </w:tcPr>
          <w:p w14:paraId="157E6FBE" w14:textId="77777777" w:rsidR="00F37793" w:rsidRDefault="008F33AD">
            <w:pPr>
              <w:spacing w:before="120" w:after="120"/>
              <w:rPr>
                <w:rFonts w:asciiTheme="minorHAnsi" w:hAnsiTheme="minorHAnsi" w:cstheme="minorHAnsi"/>
              </w:rPr>
            </w:pPr>
            <w:r>
              <w:rPr>
                <w:rFonts w:asciiTheme="minorHAnsi" w:hAnsiTheme="minorHAnsi" w:cstheme="minorHAnsi"/>
              </w:rPr>
              <w:t>MediaTek</w:t>
            </w:r>
          </w:p>
        </w:tc>
        <w:tc>
          <w:tcPr>
            <w:tcW w:w="7088" w:type="dxa"/>
          </w:tcPr>
          <w:p w14:paraId="2E918173" w14:textId="77777777" w:rsidR="00F37793" w:rsidRPr="00B14EC9" w:rsidRDefault="008F33AD">
            <w:pPr>
              <w:pStyle w:val="CRCoverPage"/>
              <w:spacing w:line="360" w:lineRule="auto"/>
              <w:rPr>
                <w:b/>
                <w:lang w:val="en-US" w:eastAsia="ko-KR"/>
                <w:rPrChange w:id="58" w:author="Jerry Cui" w:date="2020-11-02T16:33:00Z">
                  <w:rPr>
                    <w:b/>
                    <w:lang w:val="zh-CN" w:eastAsia="ko-KR"/>
                  </w:rPr>
                </w:rPrChange>
              </w:rPr>
            </w:pPr>
            <w:r>
              <w:rPr>
                <w:b/>
                <w:lang w:eastAsia="ko-KR"/>
              </w:rPr>
              <w:fldChar w:fldCharType="begin"/>
            </w:r>
            <w:r>
              <w:rPr>
                <w:b/>
                <w:lang w:eastAsia="ko-KR"/>
              </w:rPr>
              <w:instrText xml:space="preserve"> REF _Ref54190691 \h  \* MERGEFORMAT </w:instrText>
            </w:r>
            <w:r>
              <w:rPr>
                <w:b/>
                <w:lang w:eastAsia="ko-KR"/>
              </w:rPr>
            </w:r>
            <w:r>
              <w:rPr>
                <w:b/>
                <w:lang w:eastAsia="ko-KR"/>
              </w:rPr>
              <w:fldChar w:fldCharType="separate"/>
            </w:r>
            <w:r>
              <w:rPr>
                <w:b/>
                <w:i/>
              </w:rPr>
              <w:t xml:space="preserve">Observation 1: </w:t>
            </w:r>
            <w:r>
              <w:rPr>
                <w:i/>
              </w:rPr>
              <w:t xml:space="preserve">The requirement will be not applicable when exceeding the </w:t>
            </w:r>
            <w:proofErr w:type="spellStart"/>
            <w:r>
              <w:rPr>
                <w:i/>
              </w:rPr>
              <w:t>Lmax</w:t>
            </w:r>
            <w:proofErr w:type="spellEnd"/>
            <w:r>
              <w:rPr>
                <w:i/>
              </w:rPr>
              <w:t xml:space="preserve"> or certain number of consecutive LBT failures occur.</w:t>
            </w:r>
            <w:r>
              <w:rPr>
                <w:b/>
                <w:lang w:eastAsia="ko-KR"/>
              </w:rPr>
              <w:fldChar w:fldCharType="end"/>
            </w:r>
          </w:p>
          <w:p w14:paraId="1F1FDFD0" w14:textId="77777777" w:rsidR="00F37793" w:rsidRDefault="008F33AD">
            <w:pPr>
              <w:pStyle w:val="CRCoverPage"/>
              <w:spacing w:line="360" w:lineRule="auto"/>
              <w:rPr>
                <w:b/>
                <w:lang w:eastAsia="ko-KR"/>
              </w:rPr>
            </w:pPr>
            <w:r>
              <w:rPr>
                <w:b/>
                <w:lang w:eastAsia="ko-KR"/>
              </w:rPr>
              <w:fldChar w:fldCharType="begin"/>
            </w:r>
            <w:r>
              <w:rPr>
                <w:b/>
                <w:lang w:eastAsia="ko-KR"/>
              </w:rPr>
              <w:instrText xml:space="preserve"> REF _Ref54190693 \h  \* MERGEFORMAT </w:instrText>
            </w:r>
            <w:r>
              <w:rPr>
                <w:b/>
                <w:lang w:eastAsia="ko-KR"/>
              </w:rPr>
            </w:r>
            <w:r>
              <w:rPr>
                <w:b/>
                <w:lang w:eastAsia="ko-KR"/>
              </w:rPr>
              <w:fldChar w:fldCharType="separate"/>
            </w:r>
            <w:r>
              <w:rPr>
                <w:b/>
                <w:i/>
              </w:rPr>
              <w:t xml:space="preserve">Observation 2: </w:t>
            </w:r>
            <w:r>
              <w:rPr>
                <w:i/>
              </w:rPr>
              <w:t xml:space="preserve">The most stringent case would be </w:t>
            </w:r>
            <w:r>
              <w:rPr>
                <w:rFonts w:eastAsia="PMingLiU"/>
                <w:i/>
                <w:lang w:eastAsia="zh-TW"/>
              </w:rPr>
              <w:t xml:space="preserve">during the </w:t>
            </w:r>
            <w:proofErr w:type="spellStart"/>
            <w:r>
              <w:rPr>
                <w:rFonts w:eastAsia="PMingLiU"/>
                <w:i/>
                <w:lang w:eastAsia="zh-TW"/>
              </w:rPr>
              <w:t>SCell</w:t>
            </w:r>
            <w:proofErr w:type="spellEnd"/>
            <w:r>
              <w:rPr>
                <w:rFonts w:eastAsia="PMingLiU"/>
                <w:i/>
                <w:lang w:eastAsia="zh-TW"/>
              </w:rPr>
              <w:t xml:space="preserve"> activation with </w:t>
            </w:r>
            <w:proofErr w:type="spellStart"/>
            <w:r>
              <w:rPr>
                <w:rFonts w:eastAsia="PMingLiU"/>
                <w:i/>
                <w:lang w:eastAsia="zh-TW"/>
              </w:rPr>
              <w:t>Trs</w:t>
            </w:r>
            <w:proofErr w:type="spellEnd"/>
            <w:r>
              <w:rPr>
                <w:rFonts w:eastAsia="PMingLiU"/>
                <w:i/>
                <w:lang w:eastAsia="zh-TW"/>
              </w:rPr>
              <w:t xml:space="preserve"> &gt; 40 </w:t>
            </w:r>
            <w:proofErr w:type="spellStart"/>
            <w:r>
              <w:rPr>
                <w:rFonts w:eastAsia="PMingLiU"/>
                <w:i/>
                <w:lang w:eastAsia="zh-TW"/>
              </w:rPr>
              <w:t>ms</w:t>
            </w:r>
            <w:proofErr w:type="spellEnd"/>
            <w:r>
              <w:rPr>
                <w:rFonts w:eastAsia="PMingLiU"/>
                <w:i/>
                <w:lang w:eastAsia="zh-TW"/>
              </w:rPr>
              <w:t xml:space="preserve">, the requirement is not applicable when </w:t>
            </w:r>
            <w:r>
              <w:rPr>
                <w:rFonts w:eastAsia="PMingLiU"/>
                <w:i/>
                <w:color w:val="000000"/>
                <w:lang w:eastAsia="zh-TW"/>
              </w:rPr>
              <w:t>2 consecutive LBT failures occur during the fine time tracking stage.</w:t>
            </w:r>
            <w:r>
              <w:rPr>
                <w:b/>
                <w:lang w:eastAsia="ko-KR"/>
              </w:rPr>
              <w:fldChar w:fldCharType="end"/>
            </w:r>
          </w:p>
          <w:p w14:paraId="24D9E988" w14:textId="77777777" w:rsidR="00F37793" w:rsidRDefault="008F33AD">
            <w:pPr>
              <w:pStyle w:val="CRCoverPage"/>
              <w:spacing w:line="360" w:lineRule="auto"/>
              <w:rPr>
                <w:lang w:eastAsia="ko-KR"/>
              </w:rPr>
            </w:pPr>
            <w:r>
              <w:rPr>
                <w:lang w:eastAsia="ko-KR"/>
              </w:rPr>
              <w:fldChar w:fldCharType="begin"/>
            </w:r>
            <w:r>
              <w:rPr>
                <w:lang w:eastAsia="ko-KR"/>
              </w:rPr>
              <w:instrText xml:space="preserve"> REF _Ref54190702 \h  \* MERGEFORMAT </w:instrText>
            </w:r>
            <w:r>
              <w:rPr>
                <w:lang w:eastAsia="ko-KR"/>
              </w:rPr>
            </w:r>
            <w:r>
              <w:rPr>
                <w:lang w:eastAsia="ko-KR"/>
              </w:rPr>
              <w:fldChar w:fldCharType="separate"/>
            </w:r>
            <w:r>
              <w:rPr>
                <w:b/>
                <w:bCs/>
                <w:i/>
              </w:rPr>
              <w:t xml:space="preserve">Proposal 1: </w:t>
            </w:r>
            <w:r>
              <w:rPr>
                <w:bCs/>
                <w:i/>
              </w:rPr>
              <w:t xml:space="preserve">For RRM test cases for NR-U, exceeding </w:t>
            </w:r>
            <w:proofErr w:type="spellStart"/>
            <w:r>
              <w:rPr>
                <w:bCs/>
                <w:i/>
              </w:rPr>
              <w:t>Lmax</w:t>
            </w:r>
            <w:proofErr w:type="spellEnd"/>
            <w:r>
              <w:rPr>
                <w:bCs/>
                <w:i/>
              </w:rPr>
              <w:t xml:space="preserve"> should be avoided.</w:t>
            </w:r>
            <w:r>
              <w:rPr>
                <w:lang w:eastAsia="ko-KR"/>
              </w:rPr>
              <w:fldChar w:fldCharType="end"/>
            </w:r>
          </w:p>
          <w:p w14:paraId="56E0DE5F" w14:textId="77777777" w:rsidR="00F37793" w:rsidRDefault="008F33AD">
            <w:pPr>
              <w:pStyle w:val="CRCoverPage"/>
              <w:spacing w:line="360" w:lineRule="auto"/>
              <w:rPr>
                <w:lang w:eastAsia="ko-KR"/>
              </w:rPr>
            </w:pPr>
            <w:r>
              <w:rPr>
                <w:lang w:eastAsia="ko-KR"/>
              </w:rPr>
              <w:fldChar w:fldCharType="begin"/>
            </w:r>
            <w:r>
              <w:rPr>
                <w:lang w:eastAsia="ko-KR"/>
              </w:rPr>
              <w:instrText xml:space="preserve"> REF _Ref54190704 \h  \* MERGEFORMAT </w:instrText>
            </w:r>
            <w:r>
              <w:rPr>
                <w:lang w:eastAsia="ko-KR"/>
              </w:rPr>
            </w:r>
            <w:r>
              <w:rPr>
                <w:lang w:eastAsia="ko-KR"/>
              </w:rPr>
              <w:fldChar w:fldCharType="separate"/>
            </w:r>
            <w:r>
              <w:rPr>
                <w:b/>
                <w:bCs/>
                <w:i/>
              </w:rPr>
              <w:t xml:space="preserve">Proposal 2: </w:t>
            </w:r>
            <w:r>
              <w:rPr>
                <w:bCs/>
                <w:i/>
              </w:rPr>
              <w:t xml:space="preserve">For the cell-reselection test cases, </w:t>
            </w:r>
            <w:proofErr w:type="spellStart"/>
            <w:r>
              <w:rPr>
                <w:i/>
              </w:rPr>
              <w:t>Mp</w:t>
            </w:r>
            <w:proofErr w:type="spellEnd"/>
            <w:r>
              <w:rPr>
                <w:bCs/>
                <w:i/>
              </w:rPr>
              <w:t xml:space="preserve"> consecutive DRX cycles with LBT failures of the serving cell should be avoided.</w:t>
            </w:r>
            <w:r>
              <w:rPr>
                <w:lang w:eastAsia="ko-KR"/>
              </w:rPr>
              <w:fldChar w:fldCharType="end"/>
            </w:r>
          </w:p>
          <w:p w14:paraId="0BBFC5CC" w14:textId="77777777" w:rsidR="00F37793" w:rsidRDefault="008F33AD">
            <w:pPr>
              <w:pStyle w:val="CRCoverPage"/>
              <w:spacing w:line="360" w:lineRule="auto"/>
              <w:rPr>
                <w:lang w:eastAsia="ko-KR"/>
              </w:rPr>
            </w:pPr>
            <w:r>
              <w:rPr>
                <w:lang w:eastAsia="ko-KR"/>
              </w:rPr>
              <w:fldChar w:fldCharType="begin"/>
            </w:r>
            <w:r>
              <w:rPr>
                <w:lang w:eastAsia="ko-KR"/>
              </w:rPr>
              <w:instrText xml:space="preserve"> REF _Ref54190708 \h  \* MERGEFORMAT </w:instrText>
            </w:r>
            <w:r>
              <w:rPr>
                <w:lang w:eastAsia="ko-KR"/>
              </w:rPr>
            </w:r>
            <w:r>
              <w:rPr>
                <w:lang w:eastAsia="ko-KR"/>
              </w:rPr>
              <w:fldChar w:fldCharType="separate"/>
            </w:r>
            <w:r>
              <w:rPr>
                <w:b/>
                <w:bCs/>
                <w:i/>
              </w:rPr>
              <w:t xml:space="preserve">Proposal 3: </w:t>
            </w:r>
            <w:r>
              <w:rPr>
                <w:bCs/>
                <w:i/>
              </w:rPr>
              <w:t xml:space="preserve">For test cases with DRX in use, the LBT can be </w:t>
            </w:r>
            <w:r>
              <w:rPr>
                <w:rFonts w:eastAsia="PMingLiU"/>
                <w:i/>
                <w:lang w:eastAsia="zh-TW"/>
              </w:rPr>
              <w:t>modelled as either all SMTCs are with available SSBs or all SMTCs are with no SSBs available during one DRX cycle.</w:t>
            </w:r>
            <w:r>
              <w:rPr>
                <w:lang w:eastAsia="ko-KR"/>
              </w:rPr>
              <w:fldChar w:fldCharType="end"/>
            </w:r>
          </w:p>
          <w:p w14:paraId="5713CA12" w14:textId="77777777" w:rsidR="00F37793" w:rsidRDefault="008F33AD">
            <w:pPr>
              <w:pStyle w:val="CRCoverPage"/>
              <w:spacing w:line="360" w:lineRule="auto"/>
              <w:rPr>
                <w:rFonts w:asciiTheme="minorHAnsi" w:hAnsiTheme="minorHAnsi" w:cstheme="minorHAnsi"/>
              </w:rPr>
            </w:pPr>
            <w:r>
              <w:rPr>
                <w:lang w:eastAsia="ko-KR"/>
              </w:rPr>
              <w:fldChar w:fldCharType="begin"/>
            </w:r>
            <w:r>
              <w:rPr>
                <w:lang w:eastAsia="ko-KR"/>
              </w:rPr>
              <w:instrText xml:space="preserve"> REF _Ref54190712 \h  \* MERGEFORMAT </w:instrText>
            </w:r>
            <w:r>
              <w:rPr>
                <w:lang w:eastAsia="ko-KR"/>
              </w:rPr>
            </w:r>
            <w:r>
              <w:rPr>
                <w:lang w:eastAsia="ko-KR"/>
              </w:rPr>
              <w:fldChar w:fldCharType="separate"/>
            </w:r>
            <w:r>
              <w:rPr>
                <w:b/>
                <w:bCs/>
                <w:i/>
              </w:rPr>
              <w:t xml:space="preserve">Proposal 4: </w:t>
            </w:r>
            <w:r>
              <w:rPr>
                <w:bCs/>
                <w:i/>
              </w:rPr>
              <w:t>It is assumed DL wideband operation Mode 1 is used during RRM tests for NR-U.</w:t>
            </w:r>
            <w:r>
              <w:rPr>
                <w:lang w:eastAsia="ko-KR"/>
              </w:rPr>
              <w:fldChar w:fldCharType="end"/>
            </w:r>
          </w:p>
        </w:tc>
      </w:tr>
      <w:tr w:rsidR="00F37793" w14:paraId="58E5660F" w14:textId="77777777">
        <w:trPr>
          <w:trHeight w:val="468"/>
        </w:trPr>
        <w:tc>
          <w:tcPr>
            <w:tcW w:w="1129" w:type="dxa"/>
          </w:tcPr>
          <w:p w14:paraId="71CFB2E7" w14:textId="77777777" w:rsidR="00F37793" w:rsidRDefault="00E267C1">
            <w:pPr>
              <w:spacing w:before="120" w:after="120"/>
              <w:rPr>
                <w:rFonts w:asciiTheme="minorHAnsi" w:hAnsiTheme="minorHAnsi" w:cstheme="minorHAnsi"/>
              </w:rPr>
            </w:pPr>
            <w:hyperlink r:id="rId15" w:history="1">
              <w:r w:rsidR="008F33AD">
                <w:rPr>
                  <w:rStyle w:val="Emphasis"/>
                  <w:rFonts w:ascii="Arial" w:hAnsi="Arial" w:cs="Arial"/>
                  <w:b/>
                  <w:bCs/>
                  <w:sz w:val="16"/>
                  <w:szCs w:val="16"/>
                </w:rPr>
                <w:t>R4-2015391</w:t>
              </w:r>
            </w:hyperlink>
          </w:p>
        </w:tc>
        <w:tc>
          <w:tcPr>
            <w:tcW w:w="1134" w:type="dxa"/>
          </w:tcPr>
          <w:p w14:paraId="480F4AAB" w14:textId="77777777" w:rsidR="00F37793" w:rsidRDefault="008F33AD">
            <w:pPr>
              <w:spacing w:before="120" w:after="120"/>
              <w:rPr>
                <w:rFonts w:asciiTheme="minorHAnsi" w:hAnsiTheme="minorHAnsi" w:cstheme="minorHAnsi"/>
              </w:rPr>
            </w:pPr>
            <w:r>
              <w:t>Nokia, Nokia Shanghai Bell</w:t>
            </w:r>
          </w:p>
        </w:tc>
        <w:tc>
          <w:tcPr>
            <w:tcW w:w="7088" w:type="dxa"/>
          </w:tcPr>
          <w:p w14:paraId="0DB05A9D" w14:textId="77777777" w:rsidR="00F37793" w:rsidRDefault="008F33AD">
            <w:pPr>
              <w:pStyle w:val="RAN4Observation0"/>
              <w:ind w:left="0"/>
              <w:rPr>
                <w:lang w:eastAsia="en-US"/>
              </w:rPr>
            </w:pPr>
            <w:r>
              <w:t xml:space="preserve">Core requirements were modified to </w:t>
            </w:r>
            <w:proofErr w:type="gramStart"/>
            <w:r>
              <w:t>take into account</w:t>
            </w:r>
            <w:proofErr w:type="gramEnd"/>
            <w:r>
              <w:t xml:space="preserve"> DL or UL LBT failure during procedures.</w:t>
            </w:r>
          </w:p>
          <w:p w14:paraId="4191005E" w14:textId="77777777" w:rsidR="00F37793" w:rsidRDefault="008F33AD">
            <w:pPr>
              <w:pStyle w:val="RAN4observation"/>
              <w:numPr>
                <w:ilvl w:val="0"/>
                <w:numId w:val="2"/>
              </w:numPr>
              <w:ind w:left="0" w:firstLine="0"/>
            </w:pPr>
            <w:r>
              <w:t xml:space="preserve">Additionally, new core requirements were created, such as: UL BWP switch due to consistent UL CCA failure </w:t>
            </w:r>
          </w:p>
          <w:p w14:paraId="72C7ECFD" w14:textId="77777777" w:rsidR="00F37793" w:rsidRDefault="008F33AD">
            <w:pPr>
              <w:pStyle w:val="RAN4observation"/>
              <w:numPr>
                <w:ilvl w:val="0"/>
                <w:numId w:val="2"/>
              </w:numPr>
              <w:ind w:left="0" w:firstLine="0"/>
            </w:pPr>
            <w:r>
              <w:t>In LTE-LAA a simple LBT model was defined for the RRM test cases, in which the transmission equipment would determine whether to transmit a discovery reference signal within a DMTC based on a probability P=0.75.</w:t>
            </w:r>
          </w:p>
          <w:p w14:paraId="7ADB93C0" w14:textId="77777777" w:rsidR="00F37793" w:rsidRDefault="008F33AD">
            <w:pPr>
              <w:pStyle w:val="RAN4observation"/>
              <w:numPr>
                <w:ilvl w:val="0"/>
                <w:numId w:val="2"/>
              </w:numPr>
              <w:ind w:left="0" w:firstLine="0"/>
            </w:pPr>
            <w:r>
              <w:t xml:space="preserve">In NR-U, besides the definition of the LBT success within a DRS transmission window, the candidate position in which a given SSB is transmitted also needs to be </w:t>
            </w:r>
            <w:proofErr w:type="gramStart"/>
            <w:r>
              <w:t>taken into account</w:t>
            </w:r>
            <w:proofErr w:type="gramEnd"/>
            <w:r>
              <w:t xml:space="preserve"> in the LBT model. Differentiation between LBE and FBE should be ensured in the test cases.</w:t>
            </w:r>
          </w:p>
          <w:p w14:paraId="54C0380A" w14:textId="77777777" w:rsidR="00F37793" w:rsidRDefault="008F33AD">
            <w:pPr>
              <w:pStyle w:val="RAN4proposal"/>
              <w:rPr>
                <w:szCs w:val="20"/>
                <w:lang w:val="en-US"/>
              </w:rPr>
            </w:pPr>
            <w:r>
              <w:rPr>
                <w:szCs w:val="20"/>
                <w:lang w:val="en-US"/>
              </w:rPr>
              <w:t xml:space="preserve">RAN4 to differentiate LBE and FBE DL LBT models. </w:t>
            </w:r>
          </w:p>
          <w:p w14:paraId="6D32CB3F" w14:textId="77777777" w:rsidR="00F37793" w:rsidRDefault="008F33AD">
            <w:pPr>
              <w:pStyle w:val="RAN4proposal"/>
              <w:ind w:left="0" w:firstLine="0"/>
              <w:rPr>
                <w:szCs w:val="20"/>
                <w:lang w:val="en-US"/>
              </w:rPr>
            </w:pPr>
            <w:r>
              <w:rPr>
                <w:szCs w:val="20"/>
                <w:lang w:val="en-US"/>
              </w:rPr>
              <w:t xml:space="preserve">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 </w:t>
            </w:r>
          </w:p>
          <w:p w14:paraId="50AC1424" w14:textId="77777777" w:rsidR="00F37793" w:rsidRDefault="008F33AD">
            <w:pPr>
              <w:pStyle w:val="RAN4proposal"/>
              <w:ind w:left="0" w:firstLine="0"/>
              <w:rPr>
                <w:szCs w:val="20"/>
                <w:lang w:val="en-US"/>
              </w:rPr>
            </w:pPr>
            <w:r>
              <w:rPr>
                <w:szCs w:val="20"/>
                <w:lang w:val="en-US"/>
              </w:rPr>
              <w:t xml:space="preserve">For FBE test cases: RAN4 to define a DL LBT model that considers a probability of P = 0.75 for the transmission of each DRS. Only the first SSB candidate position for a given SSB index shall be considered in these tests. </w:t>
            </w:r>
          </w:p>
          <w:p w14:paraId="748D846A" w14:textId="77777777" w:rsidR="00F37793" w:rsidRDefault="008F33AD">
            <w:pPr>
              <w:pStyle w:val="RAN4observation"/>
              <w:numPr>
                <w:ilvl w:val="0"/>
                <w:numId w:val="2"/>
              </w:numPr>
              <w:ind w:left="0" w:firstLine="0"/>
            </w:pPr>
            <w:r>
              <w:t>There are several requirements that depend on the UL LBT failure.</w:t>
            </w:r>
          </w:p>
          <w:p w14:paraId="741DC074" w14:textId="77777777" w:rsidR="00F37793" w:rsidRDefault="008F33AD">
            <w:pPr>
              <w:pStyle w:val="RAN4observation"/>
              <w:numPr>
                <w:ilvl w:val="0"/>
                <w:numId w:val="2"/>
              </w:numPr>
              <w:ind w:left="0" w:firstLine="0"/>
            </w:pPr>
            <w:r>
              <w:t>The only way to test UL LBT failure at the UE, is by the test equipment injecting a sufficiently high interference precisely at the time the UE should transmit.</w:t>
            </w:r>
          </w:p>
          <w:p w14:paraId="346D1C5A" w14:textId="77777777" w:rsidR="00F37793" w:rsidRDefault="008F33AD">
            <w:pPr>
              <w:pStyle w:val="RAN4proposal"/>
              <w:ind w:left="0" w:firstLine="0"/>
              <w:rPr>
                <w:szCs w:val="20"/>
                <w:lang w:val="en-GB"/>
              </w:rPr>
            </w:pPr>
            <w:r>
              <w:rPr>
                <w:szCs w:val="20"/>
                <w:lang w:val="en-GB"/>
              </w:rPr>
              <w:t>RAN4 to discuss a methodology to test UL LBT failures in RRM tests.</w:t>
            </w:r>
            <w:r>
              <w:rPr>
                <w:szCs w:val="20"/>
                <w:lang w:val="en-US"/>
              </w:rPr>
              <w:t xml:space="preserve"> </w:t>
            </w:r>
          </w:p>
        </w:tc>
      </w:tr>
      <w:tr w:rsidR="00F37793" w14:paraId="541BC181" w14:textId="77777777">
        <w:trPr>
          <w:trHeight w:val="468"/>
        </w:trPr>
        <w:tc>
          <w:tcPr>
            <w:tcW w:w="1129" w:type="dxa"/>
          </w:tcPr>
          <w:p w14:paraId="73894495" w14:textId="77777777" w:rsidR="00F37793" w:rsidRDefault="00E267C1">
            <w:pPr>
              <w:spacing w:before="120" w:after="120"/>
              <w:rPr>
                <w:rFonts w:ascii="Calibri" w:hAnsi="Calibri" w:cs="Calibri"/>
                <w:sz w:val="22"/>
                <w:szCs w:val="22"/>
              </w:rPr>
            </w:pPr>
            <w:hyperlink r:id="rId16" w:history="1">
              <w:r w:rsidR="008F33AD">
                <w:rPr>
                  <w:rStyle w:val="Emphasis"/>
                  <w:rFonts w:ascii="Arial" w:hAnsi="Arial" w:cs="Arial"/>
                  <w:b/>
                  <w:bCs/>
                  <w:sz w:val="16"/>
                  <w:szCs w:val="16"/>
                </w:rPr>
                <w:t>R4-2016415</w:t>
              </w:r>
            </w:hyperlink>
          </w:p>
        </w:tc>
        <w:tc>
          <w:tcPr>
            <w:tcW w:w="1134" w:type="dxa"/>
          </w:tcPr>
          <w:p w14:paraId="741900FC" w14:textId="77777777" w:rsidR="00F37793" w:rsidRDefault="008F33AD">
            <w:pPr>
              <w:spacing w:before="120" w:after="120"/>
            </w:pPr>
            <w:r>
              <w:t>Ericsson</w:t>
            </w:r>
          </w:p>
        </w:tc>
        <w:tc>
          <w:tcPr>
            <w:tcW w:w="7088" w:type="dxa"/>
          </w:tcPr>
          <w:p w14:paraId="7E47C34C" w14:textId="77777777" w:rsidR="00F37793" w:rsidRDefault="008F33AD">
            <w:pPr>
              <w:numPr>
                <w:ilvl w:val="0"/>
                <w:numId w:val="7"/>
              </w:numPr>
              <w:jc w:val="both"/>
              <w:rPr>
                <w:i/>
                <w:iCs/>
                <w:lang w:val="en-US" w:eastAsia="zh-CN"/>
              </w:rPr>
            </w:pPr>
            <w:r>
              <w:rPr>
                <w:b/>
                <w:bCs/>
                <w:i/>
                <w:iCs/>
                <w:u w:val="single"/>
                <w:lang w:eastAsia="zh-CN"/>
              </w:rPr>
              <w:t>Proposal 6</w:t>
            </w:r>
            <w:r>
              <w:rPr>
                <w:i/>
                <w:iCs/>
                <w:lang w:eastAsia="zh-CN"/>
              </w:rPr>
              <w:t xml:space="preserve">: </w:t>
            </w:r>
          </w:p>
          <w:p w14:paraId="221C2F46" w14:textId="4BF06A8B" w:rsidR="00F37793" w:rsidRDefault="008F33AD">
            <w:pPr>
              <w:numPr>
                <w:ilvl w:val="1"/>
                <w:numId w:val="7"/>
              </w:numPr>
              <w:spacing w:after="0"/>
              <w:ind w:left="1434" w:hanging="357"/>
              <w:jc w:val="both"/>
              <w:rPr>
                <w:i/>
                <w:iCs/>
                <w:lang w:eastAsia="zh-CN"/>
              </w:rPr>
            </w:pPr>
            <w:r>
              <w:rPr>
                <w:i/>
                <w:iCs/>
                <w:lang w:eastAsia="zh-CN"/>
              </w:rPr>
              <w:t xml:space="preserve">Scenario A: </w:t>
            </w:r>
            <w:r>
              <w:rPr>
                <w:b/>
                <w:bCs/>
                <w:i/>
                <w:iCs/>
                <w:lang w:eastAsia="zh-CN"/>
              </w:rPr>
              <w:t>at least two</w:t>
            </w:r>
            <w:r>
              <w:rPr>
                <w:i/>
                <w:iCs/>
                <w:lang w:eastAsia="zh-CN"/>
              </w:rPr>
              <w:t xml:space="preserve"> cells (at least two frequencies) </w:t>
            </w:r>
            <w:del w:id="59" w:author="Huawei" w:date="2020-11-03T17:16:00Z">
              <w:r w:rsidDel="00CC5BE8">
                <w:rPr>
                  <w:i/>
                  <w:iCs/>
                  <w:lang w:eastAsia="zh-CN"/>
                </w:rPr>
                <w:delText>-</w:delText>
              </w:r>
            </w:del>
            <w:ins w:id="60" w:author="Huawei" w:date="2020-11-03T17:16:00Z">
              <w:r w:rsidR="00CC5BE8">
                <w:rPr>
                  <w:i/>
                  <w:iCs/>
                  <w:lang w:eastAsia="zh-CN"/>
                </w:rPr>
                <w:t>–</w:t>
              </w:r>
            </w:ins>
            <w:r>
              <w:rPr>
                <w:i/>
                <w:iCs/>
                <w:lang w:eastAsia="zh-CN"/>
              </w:rPr>
              <w:t xml:space="preserve"> NR </w:t>
            </w:r>
            <w:proofErr w:type="spellStart"/>
            <w:r>
              <w:rPr>
                <w:i/>
                <w:iCs/>
                <w:lang w:eastAsia="zh-CN"/>
              </w:rPr>
              <w:t>P</w:t>
            </w:r>
            <w:r w:rsidR="00CC5BE8">
              <w:rPr>
                <w:i/>
                <w:iCs/>
                <w:lang w:eastAsia="zh-CN"/>
              </w:rPr>
              <w:t>c</w:t>
            </w:r>
            <w:r>
              <w:rPr>
                <w:i/>
                <w:iCs/>
                <w:lang w:eastAsia="zh-CN"/>
              </w:rPr>
              <w:t>ell</w:t>
            </w:r>
            <w:proofErr w:type="spellEnd"/>
            <w:r>
              <w:rPr>
                <w:i/>
                <w:iCs/>
                <w:lang w:eastAsia="zh-CN"/>
              </w:rPr>
              <w:t xml:space="preserve"> and NR-U </w:t>
            </w:r>
            <w:proofErr w:type="spellStart"/>
            <w:r>
              <w:rPr>
                <w:i/>
                <w:iCs/>
                <w:lang w:eastAsia="zh-CN"/>
              </w:rPr>
              <w:t>S</w:t>
            </w:r>
            <w:r w:rsidR="00CC5BE8">
              <w:rPr>
                <w:i/>
                <w:iCs/>
                <w:lang w:eastAsia="zh-CN"/>
              </w:rPr>
              <w:t>c</w:t>
            </w:r>
            <w:r>
              <w:rPr>
                <w:i/>
                <w:iCs/>
                <w:lang w:eastAsia="zh-CN"/>
              </w:rPr>
              <w:t>ell</w:t>
            </w:r>
            <w:proofErr w:type="spellEnd"/>
            <w:r>
              <w:rPr>
                <w:i/>
                <w:iCs/>
                <w:lang w:eastAsia="zh-CN"/>
              </w:rPr>
              <w:t>, but depending on the requirement also:</w:t>
            </w:r>
          </w:p>
          <w:p w14:paraId="2E4E633A" w14:textId="163C986F" w:rsidR="00F37793" w:rsidRDefault="008F33AD">
            <w:pPr>
              <w:numPr>
                <w:ilvl w:val="2"/>
                <w:numId w:val="7"/>
              </w:numPr>
              <w:jc w:val="both"/>
              <w:rPr>
                <w:i/>
                <w:iCs/>
                <w:lang w:eastAsia="zh-CN"/>
              </w:rPr>
            </w:pPr>
            <w:r>
              <w:rPr>
                <w:i/>
                <w:iCs/>
                <w:lang w:eastAsia="zh-CN"/>
              </w:rPr>
              <w:t xml:space="preserve">NR-U </w:t>
            </w:r>
            <w:del w:id="61" w:author="Huawei" w:date="2020-11-03T17:16:00Z">
              <w:r w:rsidDel="00CC5BE8">
                <w:rPr>
                  <w:i/>
                  <w:iCs/>
                  <w:lang w:eastAsia="zh-CN"/>
                </w:rPr>
                <w:delText>neighbor</w:delText>
              </w:r>
            </w:del>
            <w:ins w:id="62" w:author="Huawei" w:date="2020-11-03T17:16:00Z">
              <w:r w:rsidR="00CC5BE8">
                <w:rPr>
                  <w:i/>
                  <w:iCs/>
                  <w:lang w:eastAsia="zh-CN"/>
                </w:rPr>
                <w:pgNum/>
              </w:r>
              <w:proofErr w:type="spellStart"/>
              <w:r w:rsidR="00CC5BE8">
                <w:rPr>
                  <w:i/>
                  <w:iCs/>
                  <w:lang w:eastAsia="zh-CN"/>
                </w:rPr>
                <w:t>eighbour</w:t>
              </w:r>
            </w:ins>
            <w:proofErr w:type="spellEnd"/>
            <w:r>
              <w:rPr>
                <w:i/>
                <w:iCs/>
                <w:lang w:eastAsia="zh-CN"/>
              </w:rPr>
              <w:t xml:space="preserve"> cell (e.g., for </w:t>
            </w:r>
            <w:del w:id="63" w:author="Huawei" w:date="2020-11-03T17:16:00Z">
              <w:r w:rsidDel="00CC5BE8">
                <w:rPr>
                  <w:i/>
                  <w:iCs/>
                  <w:lang w:eastAsia="zh-CN"/>
                </w:rPr>
                <w:delText>neighbor</w:delText>
              </w:r>
            </w:del>
            <w:ins w:id="64" w:author="Huawei" w:date="2020-11-03T17:16:00Z">
              <w:r w:rsidR="00CC5BE8">
                <w:rPr>
                  <w:i/>
                  <w:iCs/>
                  <w:lang w:eastAsia="zh-CN"/>
                </w:rPr>
                <w:pgNum/>
              </w:r>
              <w:proofErr w:type="spellStart"/>
              <w:r w:rsidR="00CC5BE8">
                <w:rPr>
                  <w:i/>
                  <w:iCs/>
                  <w:lang w:eastAsia="zh-CN"/>
                </w:rPr>
                <w:t>eighbour</w:t>
              </w:r>
            </w:ins>
            <w:proofErr w:type="spellEnd"/>
            <w:r>
              <w:rPr>
                <w:i/>
                <w:iCs/>
                <w:lang w:eastAsia="zh-CN"/>
              </w:rPr>
              <w:t xml:space="preserve"> cell measurements)</w:t>
            </w:r>
          </w:p>
          <w:p w14:paraId="104176E6" w14:textId="7F80D53A" w:rsidR="00F37793" w:rsidRDefault="008F33AD">
            <w:pPr>
              <w:numPr>
                <w:ilvl w:val="1"/>
                <w:numId w:val="7"/>
              </w:numPr>
              <w:spacing w:after="0"/>
              <w:ind w:hanging="357"/>
              <w:jc w:val="both"/>
              <w:rPr>
                <w:i/>
                <w:iCs/>
                <w:lang w:eastAsia="zh-CN"/>
              </w:rPr>
            </w:pPr>
            <w:r>
              <w:rPr>
                <w:i/>
                <w:iCs/>
                <w:lang w:eastAsia="zh-CN"/>
              </w:rPr>
              <w:t xml:space="preserve">Scenario B: </w:t>
            </w:r>
            <w:r>
              <w:rPr>
                <w:b/>
                <w:bCs/>
                <w:i/>
                <w:iCs/>
                <w:lang w:eastAsia="zh-CN"/>
              </w:rPr>
              <w:t>at least two</w:t>
            </w:r>
            <w:r>
              <w:rPr>
                <w:i/>
                <w:iCs/>
                <w:lang w:eastAsia="zh-CN"/>
              </w:rPr>
              <w:t xml:space="preserve"> cells (at least two frequencies) </w:t>
            </w:r>
            <w:del w:id="65" w:author="Huawei" w:date="2020-11-03T17:16:00Z">
              <w:r w:rsidDel="00CC5BE8">
                <w:rPr>
                  <w:i/>
                  <w:iCs/>
                  <w:lang w:eastAsia="zh-CN"/>
                </w:rPr>
                <w:delText>-</w:delText>
              </w:r>
            </w:del>
            <w:ins w:id="66" w:author="Huawei" w:date="2020-11-03T17:16:00Z">
              <w:r w:rsidR="00CC5BE8">
                <w:rPr>
                  <w:i/>
                  <w:iCs/>
                  <w:lang w:eastAsia="zh-CN"/>
                </w:rPr>
                <w:t>–</w:t>
              </w:r>
            </w:ins>
            <w:r>
              <w:rPr>
                <w:i/>
                <w:iCs/>
                <w:lang w:eastAsia="zh-CN"/>
              </w:rPr>
              <w:t xml:space="preserve"> E-UTRA </w:t>
            </w:r>
            <w:proofErr w:type="spellStart"/>
            <w:r>
              <w:rPr>
                <w:i/>
                <w:iCs/>
                <w:lang w:eastAsia="zh-CN"/>
              </w:rPr>
              <w:t>P</w:t>
            </w:r>
            <w:r w:rsidR="00CC5BE8">
              <w:rPr>
                <w:i/>
                <w:iCs/>
                <w:lang w:eastAsia="zh-CN"/>
              </w:rPr>
              <w:t>c</w:t>
            </w:r>
            <w:r>
              <w:rPr>
                <w:i/>
                <w:iCs/>
                <w:lang w:eastAsia="zh-CN"/>
              </w:rPr>
              <w:t>ell</w:t>
            </w:r>
            <w:proofErr w:type="spellEnd"/>
            <w:r>
              <w:rPr>
                <w:i/>
                <w:iCs/>
                <w:lang w:eastAsia="zh-CN"/>
              </w:rPr>
              <w:t xml:space="preserve"> and NR-U </w:t>
            </w:r>
            <w:proofErr w:type="spellStart"/>
            <w:r>
              <w:rPr>
                <w:i/>
                <w:iCs/>
                <w:lang w:eastAsia="zh-CN"/>
              </w:rPr>
              <w:t>PSCell</w:t>
            </w:r>
            <w:proofErr w:type="spellEnd"/>
            <w:r>
              <w:rPr>
                <w:i/>
                <w:iCs/>
                <w:lang w:eastAsia="zh-CN"/>
              </w:rPr>
              <w:t>, but depending on the requirement also:</w:t>
            </w:r>
          </w:p>
          <w:p w14:paraId="3A7B0C54" w14:textId="4FB7ECF7" w:rsidR="00F37793" w:rsidRDefault="008F33AD">
            <w:pPr>
              <w:numPr>
                <w:ilvl w:val="2"/>
                <w:numId w:val="7"/>
              </w:numPr>
              <w:spacing w:after="0"/>
              <w:ind w:hanging="357"/>
              <w:jc w:val="both"/>
              <w:rPr>
                <w:i/>
                <w:iCs/>
                <w:lang w:eastAsia="zh-CN"/>
              </w:rPr>
            </w:pPr>
            <w:r>
              <w:rPr>
                <w:i/>
                <w:iCs/>
                <w:lang w:eastAsia="zh-CN"/>
              </w:rPr>
              <w:t xml:space="preserve">NR-U </w:t>
            </w:r>
            <w:proofErr w:type="spellStart"/>
            <w:r>
              <w:rPr>
                <w:i/>
                <w:iCs/>
                <w:lang w:eastAsia="zh-CN"/>
              </w:rPr>
              <w:t>S</w:t>
            </w:r>
            <w:r w:rsidR="00CC5BE8">
              <w:rPr>
                <w:i/>
                <w:iCs/>
                <w:lang w:eastAsia="zh-CN"/>
              </w:rPr>
              <w:t>c</w:t>
            </w:r>
            <w:r>
              <w:rPr>
                <w:i/>
                <w:iCs/>
                <w:lang w:eastAsia="zh-CN"/>
              </w:rPr>
              <w:t>ell</w:t>
            </w:r>
            <w:proofErr w:type="spellEnd"/>
            <w:r>
              <w:rPr>
                <w:i/>
                <w:iCs/>
                <w:lang w:eastAsia="zh-CN"/>
              </w:rPr>
              <w:t xml:space="preserve"> in some test cases (e.g., CA-related), or</w:t>
            </w:r>
          </w:p>
          <w:p w14:paraId="1D94C3E4" w14:textId="570DCAA8" w:rsidR="00F37793" w:rsidRDefault="008F33AD">
            <w:pPr>
              <w:numPr>
                <w:ilvl w:val="2"/>
                <w:numId w:val="7"/>
              </w:numPr>
              <w:jc w:val="both"/>
              <w:rPr>
                <w:i/>
                <w:iCs/>
                <w:lang w:eastAsia="zh-CN"/>
              </w:rPr>
            </w:pPr>
            <w:r>
              <w:rPr>
                <w:i/>
                <w:iCs/>
                <w:lang w:eastAsia="zh-CN"/>
              </w:rPr>
              <w:t xml:space="preserve">NR-U </w:t>
            </w:r>
            <w:del w:id="67" w:author="Huawei" w:date="2020-11-03T17:16:00Z">
              <w:r w:rsidDel="00CC5BE8">
                <w:rPr>
                  <w:i/>
                  <w:iCs/>
                  <w:lang w:eastAsia="zh-CN"/>
                </w:rPr>
                <w:delText>neighbor</w:delText>
              </w:r>
            </w:del>
            <w:ins w:id="68" w:author="Huawei" w:date="2020-11-03T17:16:00Z">
              <w:r w:rsidR="00CC5BE8">
                <w:rPr>
                  <w:i/>
                  <w:iCs/>
                  <w:lang w:eastAsia="zh-CN"/>
                </w:rPr>
                <w:pgNum/>
              </w:r>
              <w:proofErr w:type="spellStart"/>
              <w:r w:rsidR="00CC5BE8">
                <w:rPr>
                  <w:i/>
                  <w:iCs/>
                  <w:lang w:eastAsia="zh-CN"/>
                </w:rPr>
                <w:t>eighbour</w:t>
              </w:r>
            </w:ins>
            <w:proofErr w:type="spellEnd"/>
            <w:r>
              <w:rPr>
                <w:i/>
                <w:iCs/>
                <w:lang w:eastAsia="zh-CN"/>
              </w:rPr>
              <w:t xml:space="preserve"> cell (e.g., for </w:t>
            </w:r>
            <w:del w:id="69" w:author="Huawei" w:date="2020-11-03T17:16:00Z">
              <w:r w:rsidDel="00CC5BE8">
                <w:rPr>
                  <w:i/>
                  <w:iCs/>
                  <w:lang w:eastAsia="zh-CN"/>
                </w:rPr>
                <w:delText>neighbor</w:delText>
              </w:r>
            </w:del>
            <w:ins w:id="70" w:author="Huawei" w:date="2020-11-03T17:16:00Z">
              <w:r w:rsidR="00CC5BE8">
                <w:rPr>
                  <w:i/>
                  <w:iCs/>
                  <w:lang w:eastAsia="zh-CN"/>
                </w:rPr>
                <w:pgNum/>
              </w:r>
              <w:proofErr w:type="spellStart"/>
              <w:r w:rsidR="00CC5BE8">
                <w:rPr>
                  <w:i/>
                  <w:iCs/>
                  <w:lang w:eastAsia="zh-CN"/>
                </w:rPr>
                <w:t>eighbour</w:t>
              </w:r>
            </w:ins>
            <w:proofErr w:type="spellEnd"/>
            <w:r>
              <w:rPr>
                <w:i/>
                <w:iCs/>
                <w:lang w:eastAsia="zh-CN"/>
              </w:rPr>
              <w:t xml:space="preserve"> cell measurements)</w:t>
            </w:r>
          </w:p>
          <w:p w14:paraId="6F2BBF57" w14:textId="77777777" w:rsidR="00F37793" w:rsidRDefault="008F33AD">
            <w:pPr>
              <w:numPr>
                <w:ilvl w:val="1"/>
                <w:numId w:val="7"/>
              </w:numPr>
              <w:spacing w:after="0"/>
              <w:ind w:hanging="357"/>
              <w:jc w:val="both"/>
              <w:rPr>
                <w:i/>
                <w:iCs/>
                <w:lang w:eastAsia="zh-CN"/>
              </w:rPr>
            </w:pPr>
            <w:r>
              <w:rPr>
                <w:i/>
                <w:iCs/>
                <w:lang w:eastAsia="zh-CN"/>
              </w:rPr>
              <w:t xml:space="preserve">Scenario C: </w:t>
            </w:r>
            <w:r>
              <w:rPr>
                <w:b/>
                <w:bCs/>
                <w:i/>
                <w:iCs/>
                <w:lang w:eastAsia="zh-CN"/>
              </w:rPr>
              <w:t>at least one</w:t>
            </w:r>
            <w:r>
              <w:rPr>
                <w:i/>
                <w:iCs/>
                <w:lang w:eastAsia="zh-CN"/>
              </w:rPr>
              <w:t xml:space="preserve"> serving or target NR-U cell (at least one frequency), but depending on the requirement also:</w:t>
            </w:r>
          </w:p>
          <w:p w14:paraId="7C5871AD" w14:textId="5F24F326" w:rsidR="00F37793" w:rsidRDefault="008F33AD">
            <w:pPr>
              <w:numPr>
                <w:ilvl w:val="2"/>
                <w:numId w:val="7"/>
              </w:numPr>
              <w:spacing w:after="0"/>
              <w:ind w:hanging="357"/>
              <w:jc w:val="both"/>
              <w:rPr>
                <w:i/>
                <w:iCs/>
                <w:lang w:eastAsia="zh-CN"/>
              </w:rPr>
            </w:pPr>
            <w:r>
              <w:rPr>
                <w:i/>
                <w:iCs/>
                <w:lang w:eastAsia="zh-CN"/>
              </w:rPr>
              <w:t xml:space="preserve">NR-U </w:t>
            </w:r>
            <w:proofErr w:type="spellStart"/>
            <w:r>
              <w:rPr>
                <w:i/>
                <w:iCs/>
                <w:lang w:eastAsia="zh-CN"/>
              </w:rPr>
              <w:t>S</w:t>
            </w:r>
            <w:r w:rsidR="00CC5BE8">
              <w:rPr>
                <w:i/>
                <w:iCs/>
                <w:lang w:eastAsia="zh-CN"/>
              </w:rPr>
              <w:t>c</w:t>
            </w:r>
            <w:r>
              <w:rPr>
                <w:i/>
                <w:iCs/>
                <w:lang w:eastAsia="zh-CN"/>
              </w:rPr>
              <w:t>ell</w:t>
            </w:r>
            <w:proofErr w:type="spellEnd"/>
            <w:r>
              <w:rPr>
                <w:i/>
                <w:iCs/>
                <w:lang w:eastAsia="zh-CN"/>
              </w:rPr>
              <w:t xml:space="preserve"> in some test cases (e.g., CA-related), or</w:t>
            </w:r>
          </w:p>
          <w:p w14:paraId="680DEA76" w14:textId="77777777" w:rsidR="00F37793" w:rsidRDefault="008F33AD">
            <w:pPr>
              <w:numPr>
                <w:ilvl w:val="2"/>
                <w:numId w:val="7"/>
              </w:numPr>
              <w:spacing w:after="0"/>
              <w:jc w:val="both"/>
              <w:rPr>
                <w:i/>
                <w:iCs/>
                <w:lang w:eastAsia="zh-CN"/>
              </w:rPr>
            </w:pPr>
            <w:r>
              <w:rPr>
                <w:i/>
                <w:iCs/>
                <w:lang w:eastAsia="zh-CN"/>
              </w:rPr>
              <w:t xml:space="preserve">NR-U/NR/E-UTRA target cell (e.g., for HO from NR-U cell), or </w:t>
            </w:r>
          </w:p>
          <w:p w14:paraId="78E8B15E" w14:textId="2EA4E8C6" w:rsidR="00F37793" w:rsidRDefault="008F33AD">
            <w:pPr>
              <w:numPr>
                <w:ilvl w:val="2"/>
                <w:numId w:val="7"/>
              </w:numPr>
              <w:spacing w:after="0"/>
              <w:jc w:val="both"/>
              <w:rPr>
                <w:i/>
                <w:iCs/>
                <w:lang w:eastAsia="zh-CN"/>
              </w:rPr>
            </w:pPr>
            <w:r>
              <w:rPr>
                <w:i/>
                <w:iCs/>
                <w:lang w:eastAsia="zh-CN"/>
              </w:rPr>
              <w:t xml:space="preserve">NR-U/NR/E-UTRA </w:t>
            </w:r>
            <w:del w:id="71" w:author="Huawei" w:date="2020-11-03T17:16:00Z">
              <w:r w:rsidDel="00CC5BE8">
                <w:rPr>
                  <w:i/>
                  <w:iCs/>
                  <w:lang w:eastAsia="zh-CN"/>
                </w:rPr>
                <w:delText>neighbor</w:delText>
              </w:r>
            </w:del>
            <w:ins w:id="72" w:author="Huawei" w:date="2020-11-03T17:16:00Z">
              <w:r w:rsidR="00CC5BE8">
                <w:rPr>
                  <w:i/>
                  <w:iCs/>
                  <w:lang w:eastAsia="zh-CN"/>
                </w:rPr>
                <w:pgNum/>
              </w:r>
              <w:proofErr w:type="spellStart"/>
              <w:r w:rsidR="00CC5BE8">
                <w:rPr>
                  <w:i/>
                  <w:iCs/>
                  <w:lang w:eastAsia="zh-CN"/>
                </w:rPr>
                <w:t>eighbour</w:t>
              </w:r>
            </w:ins>
            <w:proofErr w:type="spellEnd"/>
            <w:r>
              <w:rPr>
                <w:i/>
                <w:iCs/>
                <w:lang w:eastAsia="zh-CN"/>
              </w:rPr>
              <w:t xml:space="preserve"> cell (e.g., for </w:t>
            </w:r>
            <w:del w:id="73" w:author="Huawei" w:date="2020-11-03T17:16:00Z">
              <w:r w:rsidDel="00CC5BE8">
                <w:rPr>
                  <w:i/>
                  <w:iCs/>
                  <w:lang w:eastAsia="zh-CN"/>
                </w:rPr>
                <w:delText>neighbor</w:delText>
              </w:r>
            </w:del>
            <w:ins w:id="74" w:author="Huawei" w:date="2020-11-03T17:16:00Z">
              <w:r w:rsidR="00CC5BE8">
                <w:rPr>
                  <w:i/>
                  <w:iCs/>
                  <w:lang w:eastAsia="zh-CN"/>
                </w:rPr>
                <w:pgNum/>
              </w:r>
              <w:proofErr w:type="spellStart"/>
              <w:r w:rsidR="00CC5BE8">
                <w:rPr>
                  <w:i/>
                  <w:iCs/>
                  <w:lang w:eastAsia="zh-CN"/>
                </w:rPr>
                <w:t>eighbour</w:t>
              </w:r>
            </w:ins>
            <w:proofErr w:type="spellEnd"/>
            <w:r>
              <w:rPr>
                <w:i/>
                <w:iCs/>
                <w:lang w:eastAsia="zh-CN"/>
              </w:rPr>
              <w:t xml:space="preserve"> cell measurements), or</w:t>
            </w:r>
          </w:p>
          <w:p w14:paraId="11E950B2" w14:textId="77777777" w:rsidR="00F37793" w:rsidRDefault="008F33AD">
            <w:pPr>
              <w:numPr>
                <w:ilvl w:val="2"/>
                <w:numId w:val="7"/>
              </w:numPr>
              <w:jc w:val="both"/>
              <w:rPr>
                <w:i/>
                <w:iCs/>
                <w:lang w:eastAsia="zh-CN"/>
              </w:rPr>
            </w:pPr>
            <w:r>
              <w:rPr>
                <w:i/>
                <w:iCs/>
                <w:lang w:eastAsia="zh-CN"/>
              </w:rPr>
              <w:t>Serving NR/E-UTRA cell (e.g., for HO to target NR-U cell)</w:t>
            </w:r>
          </w:p>
          <w:p w14:paraId="3EC985B8" w14:textId="77777777" w:rsidR="00F37793" w:rsidRDefault="008F33AD">
            <w:pPr>
              <w:numPr>
                <w:ilvl w:val="0"/>
                <w:numId w:val="7"/>
              </w:numPr>
              <w:jc w:val="both"/>
              <w:rPr>
                <w:lang w:val="en-US"/>
              </w:rPr>
            </w:pPr>
            <w:r>
              <w:rPr>
                <w:b/>
                <w:bCs/>
                <w:i/>
                <w:iCs/>
                <w:u w:val="single"/>
                <w:lang w:eastAsia="zh-CN"/>
              </w:rPr>
              <w:t>Proposal 7</w:t>
            </w:r>
            <w:r>
              <w:rPr>
                <w:i/>
                <w:iCs/>
                <w:lang w:eastAsia="zh-CN"/>
              </w:rPr>
              <w:t>: NR cells in NR-U test cases (e.g., for HO or in scenario A or for measurements) are always in FR1.</w:t>
            </w:r>
          </w:p>
        </w:tc>
      </w:tr>
    </w:tbl>
    <w:p w14:paraId="47DB4DA6" w14:textId="77777777" w:rsidR="00F37793" w:rsidRDefault="00F37793"/>
    <w:p w14:paraId="433EC6B3" w14:textId="77777777" w:rsidR="00F37793" w:rsidRDefault="008F33AD">
      <w:pPr>
        <w:pStyle w:val="Heading2"/>
        <w:rPr>
          <w:sz w:val="20"/>
          <w:szCs w:val="20"/>
        </w:rPr>
      </w:pPr>
      <w:proofErr w:type="spellStart"/>
      <w:r>
        <w:rPr>
          <w:rFonts w:hint="eastAsia"/>
          <w:sz w:val="20"/>
          <w:szCs w:val="20"/>
        </w:rPr>
        <w:t>Open</w:t>
      </w:r>
      <w:proofErr w:type="spellEnd"/>
      <w:r>
        <w:rPr>
          <w:rFonts w:hint="eastAsia"/>
          <w:sz w:val="20"/>
          <w:szCs w:val="20"/>
        </w:rPr>
        <w:t xml:space="preserve"> </w:t>
      </w:r>
      <w:proofErr w:type="spellStart"/>
      <w:r>
        <w:rPr>
          <w:rFonts w:hint="eastAsia"/>
          <w:sz w:val="20"/>
          <w:szCs w:val="20"/>
        </w:rPr>
        <w:t>issues</w:t>
      </w:r>
      <w:proofErr w:type="spellEnd"/>
      <w:r>
        <w:rPr>
          <w:sz w:val="20"/>
          <w:szCs w:val="20"/>
        </w:rPr>
        <w:t xml:space="preserve"> </w:t>
      </w:r>
      <w:proofErr w:type="spellStart"/>
      <w:r>
        <w:rPr>
          <w:sz w:val="20"/>
          <w:szCs w:val="20"/>
        </w:rPr>
        <w:t>summary</w:t>
      </w:r>
      <w:proofErr w:type="spellEnd"/>
    </w:p>
    <w:p w14:paraId="5A59A25C" w14:textId="77777777" w:rsidR="00F37793" w:rsidRDefault="008F33A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BB67B63" w14:textId="77777777" w:rsidR="00F37793" w:rsidRDefault="008F33AD">
      <w:pPr>
        <w:pStyle w:val="Heading3"/>
        <w:rPr>
          <w:lang w:val="en-US"/>
        </w:rPr>
      </w:pPr>
      <w:bookmarkStart w:id="75" w:name="_Ref55120694"/>
      <w:r>
        <w:rPr>
          <w:lang w:val="en-US"/>
        </w:rPr>
        <w:t>Sub-topic 2-1: Wideband operation mode for RRM tests</w:t>
      </w:r>
      <w:bookmarkEnd w:id="75"/>
      <w:r>
        <w:rPr>
          <w:lang w:val="en-US"/>
        </w:rPr>
        <w:t xml:space="preserve"> </w:t>
      </w:r>
    </w:p>
    <w:p w14:paraId="62A8683E" w14:textId="77777777" w:rsidR="00F37793" w:rsidRDefault="008F33AD">
      <w:pPr>
        <w:rPr>
          <w:lang w:val="en-US" w:eastAsia="zh-CN"/>
        </w:rPr>
      </w:pPr>
      <w:r>
        <w:rPr>
          <w:lang w:val="en-US" w:eastAsia="zh-CN"/>
        </w:rPr>
        <w:t>Issues to be treated in this sub-topic:</w:t>
      </w:r>
    </w:p>
    <w:p w14:paraId="71B40636" w14:textId="77777777" w:rsidR="00F37793" w:rsidRDefault="008F33AD">
      <w:pPr>
        <w:rPr>
          <w:lang w:val="en-US" w:eastAsia="zh-CN"/>
        </w:rPr>
      </w:pPr>
      <w:r>
        <w:rPr>
          <w:lang w:val="en-US" w:eastAsia="zh-CN"/>
        </w:rPr>
        <w:fldChar w:fldCharType="begin"/>
      </w:r>
      <w:r>
        <w:rPr>
          <w:lang w:val="en-US" w:eastAsia="zh-CN"/>
        </w:rPr>
        <w:instrText xml:space="preserve"> REF _Ref55121026 \h </w:instrText>
      </w:r>
      <w:r>
        <w:rPr>
          <w:lang w:val="en-US" w:eastAsia="zh-CN"/>
        </w:rPr>
      </w:r>
      <w:r>
        <w:rPr>
          <w:lang w:val="en-US" w:eastAsia="zh-CN"/>
        </w:rPr>
        <w:fldChar w:fldCharType="separate"/>
      </w:r>
      <w:r>
        <w:rPr>
          <w:lang w:val="en-US"/>
        </w:rPr>
        <w:t>Issue 2-1-1: Whether to test wideband operation in RRM tests</w:t>
      </w:r>
      <w:r>
        <w:rPr>
          <w:lang w:val="en-US" w:eastAsia="zh-CN"/>
        </w:rPr>
        <w:fldChar w:fldCharType="end"/>
      </w:r>
    </w:p>
    <w:p w14:paraId="225F30D7" w14:textId="77777777" w:rsidR="00F37793" w:rsidRDefault="008F33AD">
      <w:pPr>
        <w:pStyle w:val="Heading4"/>
        <w:rPr>
          <w:lang w:val="en-US"/>
        </w:rPr>
      </w:pPr>
      <w:bookmarkStart w:id="76" w:name="_Ref55121026"/>
      <w:r>
        <w:rPr>
          <w:lang w:val="en-US"/>
        </w:rPr>
        <w:t>Issue 2-1-1: Whether to test wideband operation in RRM tests</w:t>
      </w:r>
      <w:bookmarkEnd w:id="76"/>
      <w:r>
        <w:rPr>
          <w:lang w:val="en-US"/>
        </w:rPr>
        <w:t xml:space="preserve"> </w:t>
      </w:r>
    </w:p>
    <w:p w14:paraId="38E17F3F" w14:textId="77777777" w:rsidR="00F37793" w:rsidRDefault="00F37793">
      <w:pPr>
        <w:rPr>
          <w:lang w:val="en-US" w:eastAsia="zh-CN"/>
        </w:rPr>
      </w:pPr>
    </w:p>
    <w:tbl>
      <w:tblPr>
        <w:tblStyle w:val="TableGrid"/>
        <w:tblW w:w="0" w:type="auto"/>
        <w:tblLook w:val="04A0" w:firstRow="1" w:lastRow="0" w:firstColumn="1" w:lastColumn="0" w:noHBand="0" w:noVBand="1"/>
      </w:tblPr>
      <w:tblGrid>
        <w:gridCol w:w="9631"/>
      </w:tblGrid>
      <w:tr w:rsidR="00F37793" w14:paraId="46405F6B" w14:textId="77777777">
        <w:tc>
          <w:tcPr>
            <w:tcW w:w="9631" w:type="dxa"/>
          </w:tcPr>
          <w:p w14:paraId="3DDB773E"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2-1-1: Whether to test wideband operation in RRM tests</w:t>
            </w:r>
          </w:p>
          <w:p w14:paraId="277A59D2" w14:textId="77777777" w:rsidR="00F37793" w:rsidRDefault="00F37793">
            <w:pPr>
              <w:spacing w:after="60"/>
              <w:ind w:left="852" w:hanging="852"/>
              <w:rPr>
                <w:rFonts w:ascii="Arial" w:hAnsi="Arial" w:cs="Arial"/>
                <w:b/>
                <w:lang w:val="en-CA"/>
              </w:rPr>
            </w:pPr>
          </w:p>
          <w:p w14:paraId="1BD48E08" w14:textId="77777777" w:rsidR="00F37793" w:rsidRDefault="008F33AD">
            <w:pPr>
              <w:spacing w:after="60"/>
              <w:ind w:left="852" w:hanging="852"/>
              <w:rPr>
                <w:rFonts w:ascii="Arial" w:hAnsi="Arial" w:cs="Arial"/>
                <w:b/>
                <w:sz w:val="18"/>
                <w:szCs w:val="18"/>
                <w:lang w:val="en-CA"/>
              </w:rPr>
            </w:pPr>
            <w:r>
              <w:rPr>
                <w:rFonts w:ascii="Arial" w:hAnsi="Arial" w:cs="Arial"/>
                <w:b/>
                <w:sz w:val="18"/>
                <w:szCs w:val="18"/>
                <w:lang w:val="en-CA"/>
              </w:rPr>
              <w:t>Background, from R1-2004965 on the different wideband operation modes.</w:t>
            </w:r>
          </w:p>
          <w:p w14:paraId="445979FC" w14:textId="77777777" w:rsidR="00F37793" w:rsidRDefault="00F37793">
            <w:pPr>
              <w:spacing w:after="60"/>
              <w:ind w:left="852" w:hanging="852"/>
              <w:rPr>
                <w:rFonts w:ascii="Arial" w:hAnsi="Arial" w:cs="Arial"/>
                <w:b/>
                <w:sz w:val="18"/>
                <w:szCs w:val="18"/>
                <w:lang w:val="en-CA"/>
              </w:rPr>
            </w:pPr>
          </w:p>
          <w:p w14:paraId="37A9916A" w14:textId="77777777" w:rsidR="00F37793" w:rsidRDefault="008F33AD">
            <w:pPr>
              <w:spacing w:after="60"/>
              <w:ind w:left="1136" w:hanging="852"/>
              <w:rPr>
                <w:rFonts w:ascii="Arial" w:hAnsi="Arial" w:cs="Arial"/>
                <w:b/>
                <w:sz w:val="18"/>
                <w:szCs w:val="18"/>
                <w:lang w:val="en-CA"/>
              </w:rPr>
            </w:pPr>
            <w:r>
              <w:rPr>
                <w:rFonts w:ascii="Arial" w:hAnsi="Arial" w:cs="Arial"/>
                <w:b/>
                <w:sz w:val="18"/>
                <w:szCs w:val="18"/>
                <w:lang w:val="en-CA"/>
              </w:rPr>
              <w:t>The following DL wideband operation cases are discussed.</w:t>
            </w:r>
          </w:p>
          <w:p w14:paraId="7F3C5350" w14:textId="77777777" w:rsidR="00F37793" w:rsidRDefault="008F33AD">
            <w:pPr>
              <w:spacing w:after="60"/>
              <w:ind w:left="1136" w:hanging="852"/>
              <w:rPr>
                <w:rFonts w:ascii="Arial" w:hAnsi="Arial" w:cs="Arial"/>
                <w:b/>
                <w:sz w:val="18"/>
                <w:szCs w:val="18"/>
                <w:lang w:val="en-CA"/>
              </w:rPr>
            </w:pPr>
            <w:r>
              <w:rPr>
                <w:rFonts w:ascii="Arial" w:hAnsi="Arial" w:cs="Arial"/>
                <w:b/>
                <w:sz w:val="18"/>
                <w:szCs w:val="18"/>
                <w:lang w:val="en-CA"/>
              </w:rPr>
              <w:t>•</w:t>
            </w:r>
            <w:r>
              <w:rPr>
                <w:rFonts w:ascii="Arial" w:hAnsi="Arial" w:cs="Arial"/>
                <w:b/>
                <w:sz w:val="18"/>
                <w:szCs w:val="18"/>
                <w:lang w:val="en-CA"/>
              </w:rPr>
              <w:tab/>
              <w:t>DL Case 1: Intra-band CA</w:t>
            </w:r>
          </w:p>
          <w:p w14:paraId="48553307" w14:textId="77777777" w:rsidR="00F37793" w:rsidRDefault="008F33AD">
            <w:pPr>
              <w:spacing w:after="60"/>
              <w:ind w:left="1136" w:hanging="852"/>
              <w:rPr>
                <w:rFonts w:ascii="Arial" w:hAnsi="Arial" w:cs="Arial"/>
                <w:b/>
                <w:sz w:val="18"/>
                <w:szCs w:val="18"/>
                <w:lang w:val="en-CA"/>
              </w:rPr>
            </w:pPr>
            <w:r>
              <w:rPr>
                <w:rFonts w:ascii="Arial" w:hAnsi="Arial" w:cs="Arial"/>
                <w:b/>
                <w:sz w:val="18"/>
                <w:szCs w:val="18"/>
                <w:lang w:val="en-CA"/>
              </w:rPr>
              <w:t>•</w:t>
            </w:r>
            <w:r>
              <w:rPr>
                <w:rFonts w:ascii="Arial" w:hAnsi="Arial" w:cs="Arial"/>
                <w:b/>
                <w:sz w:val="18"/>
                <w:szCs w:val="18"/>
                <w:lang w:val="en-CA"/>
              </w:rPr>
              <w:tab/>
              <w:t>DL Case 2: Wideband carrier operation Modes 2/3 without scheduling intra-cell guard bands</w:t>
            </w:r>
          </w:p>
          <w:p w14:paraId="07935CE7" w14:textId="77777777" w:rsidR="00F37793" w:rsidRDefault="008F33AD">
            <w:pPr>
              <w:spacing w:after="60"/>
              <w:ind w:left="1420" w:hanging="852"/>
              <w:rPr>
                <w:rFonts w:ascii="Arial" w:hAnsi="Arial" w:cs="Arial"/>
                <w:b/>
                <w:sz w:val="18"/>
                <w:szCs w:val="18"/>
                <w:lang w:val="en-CA"/>
              </w:rPr>
            </w:pPr>
            <w:r>
              <w:rPr>
                <w:rFonts w:ascii="Arial" w:hAnsi="Arial" w:cs="Arial"/>
                <w:b/>
                <w:sz w:val="18"/>
                <w:szCs w:val="18"/>
                <w:lang w:val="en-CA"/>
              </w:rPr>
              <w:t>o</w:t>
            </w:r>
            <w:r>
              <w:rPr>
                <w:rFonts w:ascii="Arial" w:hAnsi="Arial" w:cs="Arial"/>
                <w:b/>
                <w:sz w:val="18"/>
                <w:szCs w:val="18"/>
                <w:lang w:val="en-CA"/>
              </w:rPr>
              <w:tab/>
              <w:t>DL Case 2a: Mode 2 where single wideband carrier when LBT is successful in a subset of the LBT sub-bands which are contiguous [1]</w:t>
            </w:r>
          </w:p>
          <w:p w14:paraId="3B5FB6BA" w14:textId="77777777" w:rsidR="00F37793" w:rsidRDefault="008F33AD">
            <w:pPr>
              <w:spacing w:after="60"/>
              <w:ind w:left="1420" w:hanging="852"/>
              <w:rPr>
                <w:rFonts w:ascii="Arial" w:hAnsi="Arial" w:cs="Arial"/>
                <w:b/>
                <w:sz w:val="18"/>
                <w:szCs w:val="18"/>
                <w:lang w:val="en-CA"/>
              </w:rPr>
            </w:pPr>
            <w:r>
              <w:rPr>
                <w:rFonts w:ascii="Arial" w:hAnsi="Arial" w:cs="Arial"/>
                <w:b/>
                <w:sz w:val="18"/>
                <w:szCs w:val="18"/>
                <w:lang w:val="en-CA"/>
              </w:rPr>
              <w:t>o</w:t>
            </w:r>
            <w:r>
              <w:rPr>
                <w:rFonts w:ascii="Arial" w:hAnsi="Arial" w:cs="Arial"/>
                <w:b/>
                <w:sz w:val="18"/>
                <w:szCs w:val="18"/>
                <w:lang w:val="en-CA"/>
              </w:rPr>
              <w:tab/>
              <w:t xml:space="preserve">DL Case 2b: Mode 3 where single wideband carrier when LBT is successful in a subset of the LBT sub-bands which are non-contiguous [1] </w:t>
            </w:r>
          </w:p>
          <w:p w14:paraId="61F1C8DF" w14:textId="77777777" w:rsidR="00F37793" w:rsidRDefault="008F33AD">
            <w:pPr>
              <w:spacing w:after="60"/>
              <w:ind w:left="1136" w:hanging="852"/>
              <w:rPr>
                <w:rFonts w:ascii="Arial" w:hAnsi="Arial" w:cs="Arial"/>
                <w:b/>
                <w:sz w:val="18"/>
                <w:szCs w:val="18"/>
                <w:lang w:val="en-CA"/>
              </w:rPr>
            </w:pPr>
            <w:r>
              <w:rPr>
                <w:rFonts w:ascii="Arial" w:hAnsi="Arial" w:cs="Arial"/>
                <w:b/>
                <w:sz w:val="18"/>
                <w:szCs w:val="18"/>
                <w:lang w:val="en-CA"/>
              </w:rPr>
              <w:t>•</w:t>
            </w:r>
            <w:r>
              <w:rPr>
                <w:rFonts w:ascii="Arial" w:hAnsi="Arial" w:cs="Arial"/>
                <w:b/>
                <w:sz w:val="18"/>
                <w:szCs w:val="18"/>
                <w:lang w:val="en-CA"/>
              </w:rPr>
              <w:tab/>
              <w:t>DL Case 3: Wideband carrier operation Modes 2/3 with scheduling intra-cell guard bands between transmitted contiguous LBT sub-bands</w:t>
            </w:r>
          </w:p>
          <w:p w14:paraId="13B401E9" w14:textId="77777777" w:rsidR="00F37793" w:rsidRDefault="008F33AD">
            <w:pPr>
              <w:spacing w:after="60"/>
              <w:ind w:left="1136" w:hanging="852"/>
              <w:rPr>
                <w:rFonts w:ascii="Arial" w:hAnsi="Arial" w:cs="Arial"/>
                <w:sz w:val="18"/>
                <w:szCs w:val="18"/>
                <w:lang w:val="en-CA"/>
              </w:rPr>
            </w:pPr>
            <w:r>
              <w:rPr>
                <w:rFonts w:ascii="Arial" w:hAnsi="Arial" w:cs="Arial"/>
                <w:b/>
                <w:sz w:val="18"/>
                <w:szCs w:val="18"/>
                <w:lang w:val="en-CA"/>
              </w:rPr>
              <w:t>•</w:t>
            </w:r>
            <w:r>
              <w:rPr>
                <w:rFonts w:ascii="Arial" w:hAnsi="Arial" w:cs="Arial"/>
                <w:b/>
                <w:sz w:val="18"/>
                <w:szCs w:val="18"/>
                <w:lang w:val="en-CA"/>
              </w:rPr>
              <w:tab/>
              <w:t xml:space="preserve">DL Case 4: </w:t>
            </w:r>
            <w:r>
              <w:rPr>
                <w:rFonts w:ascii="Arial" w:hAnsi="Arial" w:cs="Arial"/>
                <w:b/>
                <w:sz w:val="18"/>
                <w:szCs w:val="18"/>
                <w:highlight w:val="yellow"/>
                <w:lang w:val="en-CA"/>
              </w:rPr>
              <w:t>Wideband carrier operation Mode 1 where single carrier wideband operation when LBT is successful in all LBT sub-bands [1]</w:t>
            </w:r>
          </w:p>
          <w:p w14:paraId="7BB9F486"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27E6B151" w14:textId="77777777" w:rsidR="00F37793" w:rsidRDefault="008F33AD">
            <w:pPr>
              <w:numPr>
                <w:ilvl w:val="1"/>
                <w:numId w:val="6"/>
              </w:numPr>
              <w:spacing w:after="120" w:line="259" w:lineRule="auto"/>
              <w:rPr>
                <w:iCs/>
                <w:lang w:eastAsia="zh-CN"/>
              </w:rPr>
            </w:pPr>
            <w:r>
              <w:rPr>
                <w:color w:val="0070C0"/>
                <w:lang w:eastAsia="zh-CN"/>
              </w:rPr>
              <w:t>Option 1: It is assumed DL wideband operation Mode 1 is used during RRM tests for NR-U.</w:t>
            </w:r>
          </w:p>
          <w:p w14:paraId="582D34FC" w14:textId="77777777" w:rsidR="00F37793" w:rsidRDefault="008F33AD">
            <w:pPr>
              <w:numPr>
                <w:ilvl w:val="2"/>
                <w:numId w:val="6"/>
              </w:numPr>
              <w:spacing w:after="120" w:line="259" w:lineRule="auto"/>
              <w:rPr>
                <w:iCs/>
                <w:lang w:eastAsia="zh-CN"/>
              </w:rPr>
            </w:pPr>
            <w:r>
              <w:rPr>
                <w:color w:val="0070C0"/>
                <w:lang w:eastAsia="zh-CN"/>
              </w:rPr>
              <w:t>(MediaTek, R4-2014871)</w:t>
            </w:r>
          </w:p>
          <w:p w14:paraId="5956891A"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67D69750" w14:textId="77777777" w:rsidR="00F37793" w:rsidRDefault="008F33AD">
            <w:pPr>
              <w:numPr>
                <w:ilvl w:val="2"/>
                <w:numId w:val="6"/>
              </w:numPr>
              <w:overflowPunct/>
              <w:autoSpaceDE/>
              <w:autoSpaceDN/>
              <w:adjustRightInd/>
              <w:spacing w:after="120" w:line="259" w:lineRule="auto"/>
              <w:ind w:left="2206"/>
              <w:textAlignment w:val="auto"/>
              <w:rPr>
                <w:highlight w:val="yellow"/>
                <w:lang w:eastAsia="zh-CN"/>
              </w:rPr>
            </w:pPr>
            <w:r>
              <w:rPr>
                <w:b/>
                <w:bCs/>
                <w:highlight w:val="yellow"/>
                <w:lang w:eastAsia="zh-CN"/>
              </w:rPr>
              <w:t xml:space="preserve"> Discuss the proposal in the first round. </w:t>
            </w:r>
          </w:p>
          <w:p w14:paraId="2E77D558" w14:textId="77777777" w:rsidR="00F37793" w:rsidRDefault="00F37793">
            <w:pPr>
              <w:rPr>
                <w:i/>
                <w:color w:val="0070C0"/>
                <w:lang w:eastAsia="zh-CN"/>
              </w:rPr>
            </w:pPr>
          </w:p>
        </w:tc>
      </w:tr>
      <w:tr w:rsidR="00F37793" w14:paraId="691A79C8" w14:textId="77777777">
        <w:tc>
          <w:tcPr>
            <w:tcW w:w="9631" w:type="dxa"/>
          </w:tcPr>
          <w:p w14:paraId="2E996C88" w14:textId="77777777" w:rsidR="00DD640C" w:rsidRDefault="00DD640C" w:rsidP="00DD640C">
            <w:pPr>
              <w:spacing w:after="120"/>
              <w:rPr>
                <w:ins w:id="77" w:author="Hsuanli Lin (林烜立)" w:date="2020-11-02T22:07:00Z"/>
                <w:rFonts w:eastAsia="PMingLiU"/>
                <w:bCs/>
                <w:lang w:eastAsia="zh-TW"/>
              </w:rPr>
            </w:pPr>
            <w:ins w:id="78" w:author="Hsuanli Lin (林烜立)" w:date="2020-11-02T22:07:00Z">
              <w:r>
                <w:rPr>
                  <w:rFonts w:eastAsia="PMingLiU" w:hint="eastAsia"/>
                  <w:bCs/>
                  <w:lang w:eastAsia="zh-TW"/>
                </w:rPr>
                <w:t>MediaTek:</w:t>
              </w:r>
              <w:r>
                <w:rPr>
                  <w:rFonts w:eastAsia="PMingLiU"/>
                  <w:bCs/>
                  <w:lang w:eastAsia="zh-TW"/>
                </w:rPr>
                <w:t xml:space="preserve"> Agree with Option 1 as the proponent company. Mode 1 is the simplest wideband operation mode and it can be the baseline UE implementation for NR-U.</w:t>
              </w:r>
            </w:ins>
          </w:p>
          <w:p w14:paraId="4EE55D05" w14:textId="3BCA2207" w:rsidR="00DD640C" w:rsidRPr="001A5545" w:rsidRDefault="00DD640C" w:rsidP="00DD640C">
            <w:pPr>
              <w:spacing w:after="120"/>
              <w:rPr>
                <w:ins w:id="79" w:author="Hsuanli Lin (林烜立)" w:date="2020-11-02T22:07:00Z"/>
                <w:rFonts w:eastAsia="PMingLiU"/>
                <w:bCs/>
                <w:lang w:eastAsia="zh-TW"/>
              </w:rPr>
            </w:pPr>
            <w:ins w:id="80" w:author="Hsuanli Lin (林烜立)" w:date="2020-11-02T22:07:00Z">
              <w:r>
                <w:rPr>
                  <w:rFonts w:eastAsia="PMingLiU"/>
                  <w:bCs/>
                  <w:lang w:eastAsia="zh-TW"/>
                </w:rPr>
                <w:t xml:space="preserve">The wideband operation is considered in the test because BW of 40 MHz is used in the current test </w:t>
              </w:r>
              <w:proofErr w:type="spellStart"/>
              <w:r>
                <w:rPr>
                  <w:rFonts w:eastAsia="PMingLiU"/>
                  <w:bCs/>
                  <w:lang w:eastAsia="zh-TW"/>
                </w:rPr>
                <w:t>confi</w:t>
              </w:r>
              <w:proofErr w:type="spellEnd"/>
              <w:r>
                <w:rPr>
                  <w:rFonts w:eastAsia="PMingLiU"/>
                  <w:bCs/>
                  <w:lang w:eastAsia="zh-TW"/>
                </w:rPr>
                <w:t xml:space="preserve">. </w:t>
              </w:r>
              <w:r w:rsidR="00CC5BE8">
                <w:rPr>
                  <w:rFonts w:eastAsia="PMingLiU"/>
                  <w:bCs/>
                  <w:lang w:eastAsia="zh-TW"/>
                </w:rPr>
                <w:t>O</w:t>
              </w:r>
              <w:r>
                <w:rPr>
                  <w:rFonts w:eastAsia="PMingLiU"/>
                  <w:bCs/>
                  <w:lang w:eastAsia="zh-TW"/>
                </w:rPr>
                <w:t xml:space="preserve">f </w:t>
              </w:r>
              <w:r w:rsidRPr="001A5545">
                <w:rPr>
                  <w:rFonts w:eastAsia="PMingLiU"/>
                  <w:bCs/>
                  <w:lang w:eastAsia="zh-TW"/>
                </w:rPr>
                <w:t xml:space="preserve">TDD </w:t>
              </w:r>
              <w:r>
                <w:rPr>
                  <w:rFonts w:eastAsia="PMingLiU"/>
                  <w:bCs/>
                  <w:lang w:eastAsia="zh-TW"/>
                </w:rPr>
                <w:t>with 30 kHz SCS</w:t>
              </w:r>
              <w:r>
                <w:rPr>
                  <w:rFonts w:eastAsia="PMingLiU" w:hint="eastAsia"/>
                  <w:bCs/>
                  <w:lang w:eastAsia="zh-TW"/>
                </w:rPr>
                <w:t>, an</w:t>
              </w:r>
              <w:r>
                <w:rPr>
                  <w:rFonts w:eastAsia="PMingLiU"/>
                  <w:bCs/>
                  <w:lang w:eastAsia="zh-TW"/>
                </w:rPr>
                <w:t xml:space="preserve">d thus it will be 2 LBT BW. </w:t>
              </w:r>
              <w:r>
                <w:rPr>
                  <w:rFonts w:eastAsia="PMingLiU" w:hint="eastAsia"/>
                  <w:bCs/>
                  <w:lang w:eastAsia="zh-TW"/>
                </w:rPr>
                <w:t>A</w:t>
              </w:r>
              <w:r>
                <w:rPr>
                  <w:rFonts w:eastAsia="PMingLiU"/>
                  <w:bCs/>
                  <w:lang w:eastAsia="zh-TW"/>
                </w:rPr>
                <w:t xml:space="preserve">n example shared as follows: </w:t>
              </w:r>
            </w:ins>
          </w:p>
          <w:tbl>
            <w:tblPr>
              <w:tblW w:w="0" w:type="auto"/>
              <w:tblCellMar>
                <w:left w:w="0" w:type="dxa"/>
                <w:right w:w="0" w:type="dxa"/>
              </w:tblCellMar>
              <w:tblLook w:val="04A0" w:firstRow="1" w:lastRow="0" w:firstColumn="1" w:lastColumn="0" w:noHBand="0" w:noVBand="1"/>
            </w:tblPr>
            <w:tblGrid>
              <w:gridCol w:w="1696"/>
              <w:gridCol w:w="7654"/>
            </w:tblGrid>
            <w:tr w:rsidR="00DD640C" w14:paraId="606920DC" w14:textId="77777777" w:rsidTr="008F33AD">
              <w:trPr>
                <w:ins w:id="81" w:author="Hsuanli Lin (林烜立)" w:date="2020-11-02T22:07:00Z"/>
              </w:trPr>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2E6AD2" w14:textId="77777777" w:rsidR="00DD640C" w:rsidRDefault="00DD640C" w:rsidP="00DD640C">
                  <w:pPr>
                    <w:keepNext/>
                    <w:spacing w:line="252" w:lineRule="auto"/>
                    <w:jc w:val="center"/>
                    <w:rPr>
                      <w:ins w:id="82" w:author="Hsuanli Lin (林烜立)" w:date="2020-11-02T22:07:00Z"/>
                      <w:rFonts w:ascii="Arial" w:hAnsi="Arial" w:cs="Arial"/>
                      <w:sz w:val="18"/>
                      <w:szCs w:val="18"/>
                      <w:lang w:eastAsia="zh-CN"/>
                    </w:rPr>
                  </w:pPr>
                  <w:ins w:id="83" w:author="Hsuanli Lin (林烜立)" w:date="2020-11-02T22:07:00Z">
                    <w:r>
                      <w:rPr>
                        <w:rFonts w:ascii="Arial" w:hAnsi="Arial" w:cs="Arial"/>
                        <w:b/>
                        <w:bCs/>
                        <w:sz w:val="18"/>
                        <w:szCs w:val="18"/>
                        <w:lang w:eastAsia="zh-CN"/>
                      </w:rPr>
                      <w:t>Configuration</w:t>
                    </w:r>
                  </w:ins>
                </w:p>
              </w:tc>
              <w:tc>
                <w:tcPr>
                  <w:tcW w:w="7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C4EA9C" w14:textId="77777777" w:rsidR="00DD640C" w:rsidRDefault="00DD640C" w:rsidP="00DD640C">
                  <w:pPr>
                    <w:keepNext/>
                    <w:spacing w:line="252" w:lineRule="auto"/>
                    <w:jc w:val="center"/>
                    <w:rPr>
                      <w:ins w:id="84" w:author="Hsuanli Lin (林烜立)" w:date="2020-11-02T22:07:00Z"/>
                      <w:rFonts w:ascii="Arial" w:hAnsi="Arial" w:cs="Arial"/>
                      <w:sz w:val="18"/>
                      <w:szCs w:val="18"/>
                      <w:lang w:eastAsia="zh-CN"/>
                    </w:rPr>
                  </w:pPr>
                  <w:ins w:id="85" w:author="Hsuanli Lin (林烜立)" w:date="2020-11-02T22:07:00Z">
                    <w:r>
                      <w:rPr>
                        <w:rFonts w:ascii="Arial" w:hAnsi="Arial" w:cs="Arial"/>
                        <w:b/>
                        <w:bCs/>
                        <w:sz w:val="18"/>
                        <w:szCs w:val="18"/>
                        <w:lang w:eastAsia="zh-CN"/>
                      </w:rPr>
                      <w:t>Description</w:t>
                    </w:r>
                  </w:ins>
                </w:p>
              </w:tc>
            </w:tr>
            <w:tr w:rsidR="00DD640C" w14:paraId="327B2757" w14:textId="77777777" w:rsidTr="008F33AD">
              <w:trPr>
                <w:ins w:id="86" w:author="Hsuanli Lin (林烜立)" w:date="2020-11-02T22:07:00Z"/>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E8EFC" w14:textId="77777777" w:rsidR="00DD640C" w:rsidRDefault="00DD640C" w:rsidP="00DD640C">
                  <w:pPr>
                    <w:keepNext/>
                    <w:spacing w:line="252" w:lineRule="auto"/>
                    <w:rPr>
                      <w:ins w:id="87" w:author="Hsuanli Lin (林烜立)" w:date="2020-11-02T22:07:00Z"/>
                      <w:rFonts w:ascii="Arial" w:hAnsi="Arial" w:cs="Arial"/>
                      <w:sz w:val="18"/>
                      <w:szCs w:val="18"/>
                      <w:lang w:eastAsia="zh-CN"/>
                    </w:rPr>
                  </w:pPr>
                  <w:ins w:id="88" w:author="Hsuanli Lin (林烜立)" w:date="2020-11-02T22:07:00Z">
                    <w:r>
                      <w:rPr>
                        <w:rFonts w:ascii="Arial" w:hAnsi="Arial" w:cs="Arial"/>
                        <w:sz w:val="18"/>
                        <w:szCs w:val="18"/>
                        <w:lang w:eastAsia="zh-CN"/>
                      </w:rPr>
                      <w:t>1</w:t>
                    </w:r>
                  </w:ins>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14:paraId="7B602512" w14:textId="77777777" w:rsidR="00DD640C" w:rsidRDefault="00DD640C" w:rsidP="00DD640C">
                  <w:pPr>
                    <w:keepNext/>
                    <w:spacing w:line="252" w:lineRule="auto"/>
                    <w:rPr>
                      <w:ins w:id="89" w:author="Hsuanli Lin (林烜立)" w:date="2020-11-02T22:07:00Z"/>
                      <w:rFonts w:ascii="Arial" w:hAnsi="Arial" w:cs="Arial"/>
                      <w:sz w:val="18"/>
                      <w:szCs w:val="18"/>
                      <w:lang w:eastAsia="zh-CN"/>
                    </w:rPr>
                  </w:pPr>
                  <w:ins w:id="90" w:author="Hsuanli Lin (林烜立)" w:date="2020-11-02T22:07:00Z">
                    <w:r>
                      <w:rPr>
                        <w:rFonts w:ascii="Arial" w:hAnsi="Arial" w:cs="Arial"/>
                        <w:sz w:val="18"/>
                        <w:szCs w:val="18"/>
                        <w:lang w:eastAsia="ko-KR"/>
                      </w:rPr>
                      <w:t>LTE FDD, NR 15 kHz SSB SCS, 10 MHz bandwidth, FDD duplex mode</w:t>
                    </w:r>
                  </w:ins>
                </w:p>
              </w:tc>
            </w:tr>
            <w:tr w:rsidR="00DD640C" w14:paraId="70B0D1EF" w14:textId="77777777" w:rsidTr="008F33AD">
              <w:trPr>
                <w:ins w:id="91" w:author="Hsuanli Lin (林烜立)" w:date="2020-11-02T22:07:00Z"/>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0FB90" w14:textId="77777777" w:rsidR="00DD640C" w:rsidRDefault="00DD640C" w:rsidP="00DD640C">
                  <w:pPr>
                    <w:keepNext/>
                    <w:spacing w:line="252" w:lineRule="auto"/>
                    <w:rPr>
                      <w:ins w:id="92" w:author="Hsuanli Lin (林烜立)" w:date="2020-11-02T22:07:00Z"/>
                      <w:rFonts w:ascii="Arial" w:hAnsi="Arial" w:cs="Arial"/>
                      <w:sz w:val="18"/>
                      <w:szCs w:val="18"/>
                      <w:lang w:eastAsia="zh-CN"/>
                    </w:rPr>
                  </w:pPr>
                  <w:ins w:id="93" w:author="Hsuanli Lin (林烜立)" w:date="2020-11-02T22:07:00Z">
                    <w:r>
                      <w:rPr>
                        <w:rFonts w:ascii="Arial" w:hAnsi="Arial" w:cs="Arial"/>
                        <w:sz w:val="18"/>
                        <w:szCs w:val="18"/>
                        <w:lang w:eastAsia="zh-CN"/>
                      </w:rPr>
                      <w:t>2</w:t>
                    </w:r>
                  </w:ins>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14:paraId="6FDF9DAC" w14:textId="77777777" w:rsidR="00DD640C" w:rsidRDefault="00DD640C" w:rsidP="00DD640C">
                  <w:pPr>
                    <w:keepNext/>
                    <w:spacing w:line="252" w:lineRule="auto"/>
                    <w:rPr>
                      <w:ins w:id="94" w:author="Hsuanli Lin (林烜立)" w:date="2020-11-02T22:07:00Z"/>
                      <w:rFonts w:ascii="Arial" w:hAnsi="Arial" w:cs="Arial"/>
                      <w:sz w:val="18"/>
                      <w:szCs w:val="18"/>
                      <w:lang w:eastAsia="zh-CN"/>
                    </w:rPr>
                  </w:pPr>
                  <w:ins w:id="95" w:author="Hsuanli Lin (林烜立)" w:date="2020-11-02T22:07:00Z">
                    <w:r>
                      <w:rPr>
                        <w:rFonts w:ascii="Arial" w:hAnsi="Arial" w:cs="Arial"/>
                        <w:sz w:val="18"/>
                        <w:szCs w:val="18"/>
                        <w:lang w:eastAsia="ko-KR"/>
                      </w:rPr>
                      <w:t>LTE FDD, NR 15 kHz SSB SCS, 10 MHz bandwidth, TDD duplex mode</w:t>
                    </w:r>
                  </w:ins>
                </w:p>
              </w:tc>
            </w:tr>
            <w:tr w:rsidR="00DD640C" w14:paraId="6B2D79E1" w14:textId="77777777" w:rsidTr="008F33AD">
              <w:trPr>
                <w:ins w:id="96" w:author="Hsuanli Lin (林烜立)" w:date="2020-11-02T22:07:00Z"/>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2A0CE" w14:textId="77777777" w:rsidR="00DD640C" w:rsidRDefault="00DD640C" w:rsidP="00DD640C">
                  <w:pPr>
                    <w:keepNext/>
                    <w:spacing w:line="252" w:lineRule="auto"/>
                    <w:rPr>
                      <w:ins w:id="97" w:author="Hsuanli Lin (林烜立)" w:date="2020-11-02T22:07:00Z"/>
                      <w:rFonts w:ascii="Arial" w:hAnsi="Arial" w:cs="Arial"/>
                      <w:sz w:val="18"/>
                      <w:szCs w:val="18"/>
                      <w:lang w:eastAsia="zh-CN"/>
                    </w:rPr>
                  </w:pPr>
                  <w:ins w:id="98" w:author="Hsuanli Lin (林烜立)" w:date="2020-11-02T22:07:00Z">
                    <w:r>
                      <w:rPr>
                        <w:rFonts w:ascii="Arial" w:hAnsi="Arial" w:cs="Arial"/>
                        <w:sz w:val="18"/>
                        <w:szCs w:val="18"/>
                        <w:lang w:eastAsia="zh-CN"/>
                      </w:rPr>
                      <w:t>3</w:t>
                    </w:r>
                  </w:ins>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14:paraId="2A8FD6BA" w14:textId="77777777" w:rsidR="00DD640C" w:rsidRDefault="00DD640C" w:rsidP="00DD640C">
                  <w:pPr>
                    <w:keepNext/>
                    <w:spacing w:line="252" w:lineRule="auto"/>
                    <w:rPr>
                      <w:ins w:id="99" w:author="Hsuanli Lin (林烜立)" w:date="2020-11-02T22:07:00Z"/>
                      <w:rFonts w:ascii="Arial" w:hAnsi="Arial" w:cs="Arial"/>
                      <w:sz w:val="18"/>
                      <w:szCs w:val="18"/>
                      <w:lang w:eastAsia="zh-CN"/>
                    </w:rPr>
                  </w:pPr>
                  <w:ins w:id="100" w:author="Hsuanli Lin (林烜立)" w:date="2020-11-02T22:07:00Z">
                    <w:r>
                      <w:rPr>
                        <w:rFonts w:ascii="Arial" w:hAnsi="Arial" w:cs="Arial"/>
                        <w:sz w:val="18"/>
                        <w:szCs w:val="18"/>
                        <w:lang w:eastAsia="ko-KR"/>
                      </w:rPr>
                      <w:t xml:space="preserve">LTE FDD, </w:t>
                    </w:r>
                    <w:r>
                      <w:rPr>
                        <w:rFonts w:ascii="Arial" w:hAnsi="Arial" w:cs="Arial"/>
                        <w:sz w:val="18"/>
                        <w:szCs w:val="18"/>
                        <w:highlight w:val="cyan"/>
                        <w:lang w:eastAsia="ko-KR"/>
                      </w:rPr>
                      <w:t>NR 30 kHz SSB SCS, 40 MHz bandwidth, TDD duplex mode</w:t>
                    </w:r>
                  </w:ins>
                </w:p>
              </w:tc>
            </w:tr>
          </w:tbl>
          <w:p w14:paraId="4AA9A48C" w14:textId="77777777" w:rsidR="00F37793" w:rsidRDefault="008F33AD">
            <w:pPr>
              <w:spacing w:after="120"/>
              <w:rPr>
                <w:bCs/>
                <w:lang w:eastAsia="ko-KR"/>
              </w:rPr>
            </w:pPr>
            <w:del w:id="101" w:author="Hsuanli Lin (林烜立)" w:date="2020-11-02T22:07:00Z">
              <w:r w:rsidDel="00DD640C">
                <w:rPr>
                  <w:bCs/>
                  <w:lang w:eastAsia="ko-KR"/>
                </w:rPr>
                <w:delText xml:space="preserve">Comments Company A: </w:delText>
              </w:r>
            </w:del>
          </w:p>
        </w:tc>
      </w:tr>
      <w:tr w:rsidR="00F37793" w14:paraId="2E20377D" w14:textId="77777777">
        <w:tc>
          <w:tcPr>
            <w:tcW w:w="9631" w:type="dxa"/>
          </w:tcPr>
          <w:p w14:paraId="37BECF37" w14:textId="4F648F07" w:rsidR="00F37793" w:rsidRDefault="00B14EC9">
            <w:pPr>
              <w:spacing w:after="120"/>
              <w:rPr>
                <w:bCs/>
                <w:lang w:eastAsia="ko-KR"/>
              </w:rPr>
            </w:pPr>
            <w:ins w:id="102" w:author="Jerry Cui" w:date="2020-11-02T16:36:00Z">
              <w:r>
                <w:rPr>
                  <w:bCs/>
                  <w:lang w:eastAsia="ko-KR"/>
                </w:rPr>
                <w:t>Apple: fine with option1.</w:t>
              </w:r>
            </w:ins>
            <w:del w:id="103" w:author="Jerry Cui" w:date="2020-11-02T16:36:00Z">
              <w:r w:rsidR="008F33AD" w:rsidDel="00B14EC9">
                <w:rPr>
                  <w:bCs/>
                  <w:lang w:eastAsia="ko-KR"/>
                </w:rPr>
                <w:delText>Comments Company B:</w:delText>
              </w:r>
            </w:del>
          </w:p>
        </w:tc>
      </w:tr>
      <w:tr w:rsidR="00F37793" w14:paraId="2E239DF8" w14:textId="77777777">
        <w:tc>
          <w:tcPr>
            <w:tcW w:w="9631" w:type="dxa"/>
          </w:tcPr>
          <w:p w14:paraId="24FD8D54" w14:textId="77777777" w:rsidR="00F37793" w:rsidRDefault="008F33AD">
            <w:pPr>
              <w:spacing w:after="120"/>
              <w:rPr>
                <w:bCs/>
                <w:lang w:eastAsia="ko-KR"/>
              </w:rPr>
            </w:pPr>
            <w:moveToRangeStart w:id="104" w:author="Nokia" w:date="2020-11-04T08:02:00Z" w:name="move55369372"/>
            <w:moveTo w:id="105" w:author="Nokia" w:date="2020-11-04T08:02:00Z">
              <w:del w:id="106" w:author="Nokia" w:date="2020-11-04T06:41:00Z">
                <w:r>
                  <w:rPr>
                    <w:bCs/>
                    <w:lang w:eastAsia="ko-KR"/>
                  </w:rPr>
                  <w:delText>Comments Company C:</w:delText>
                </w:r>
              </w:del>
            </w:moveTo>
            <w:moveToRangeEnd w:id="104"/>
            <w:ins w:id="107" w:author="Nokia" w:date="2020-11-04T06:05:00Z">
              <w:r w:rsidR="0015532F">
                <w:rPr>
                  <w:bCs/>
                  <w:lang w:eastAsia="ko-KR"/>
                </w:rPr>
                <w:t>Nokia: we are also fine with assuming DL wideband operation Mode 1. Maybe on the final wording of the agreement, we can clarify that mode 1 is: single carrier wideband operation when LBT is successful in all LBT sub-bands.</w:t>
              </w:r>
            </w:ins>
            <w:del w:id="108" w:author="Nokia" w:date="2020-11-04T06:05:00Z">
              <w:r w:rsidDel="0015532F">
                <w:rPr>
                  <w:bCs/>
                  <w:lang w:eastAsia="ko-KR"/>
                </w:rPr>
                <w:delText>Comments Company C:</w:delText>
              </w:r>
            </w:del>
          </w:p>
        </w:tc>
      </w:tr>
    </w:tbl>
    <w:p w14:paraId="276FED64" w14:textId="77777777" w:rsidR="00F37793" w:rsidRDefault="00F37793">
      <w:pPr>
        <w:rPr>
          <w:i/>
          <w:color w:val="0070C0"/>
          <w:lang w:eastAsia="zh-CN"/>
        </w:rPr>
      </w:pPr>
    </w:p>
    <w:p w14:paraId="0BF2D4F2" w14:textId="77777777" w:rsidR="00F37793" w:rsidRDefault="008F33AD">
      <w:pPr>
        <w:pStyle w:val="Heading3"/>
        <w:rPr>
          <w:lang w:val="en-US"/>
        </w:rPr>
      </w:pPr>
      <w:bookmarkStart w:id="109" w:name="_Ref55120711"/>
      <w:r>
        <w:rPr>
          <w:lang w:val="en-US"/>
        </w:rPr>
        <w:t>Sub-topic 2-2: LBT model during RRM tests</w:t>
      </w:r>
      <w:bookmarkEnd w:id="109"/>
      <w:r>
        <w:rPr>
          <w:lang w:val="en-US"/>
        </w:rPr>
        <w:t xml:space="preserve">  </w:t>
      </w:r>
    </w:p>
    <w:p w14:paraId="7DE0038E" w14:textId="77777777" w:rsidR="00F37793" w:rsidRDefault="008F33AD">
      <w:pPr>
        <w:rPr>
          <w:lang w:val="en-US" w:eastAsia="zh-CN"/>
        </w:rPr>
      </w:pPr>
      <w:r>
        <w:rPr>
          <w:lang w:val="en-US" w:eastAsia="zh-CN"/>
        </w:rPr>
        <w:t>Issues to be treated in this sub-topic:</w:t>
      </w:r>
    </w:p>
    <w:p w14:paraId="15F54EE8" w14:textId="77777777" w:rsidR="00F37793" w:rsidRDefault="008F33AD">
      <w:pPr>
        <w:ind w:left="284"/>
        <w:rPr>
          <w:lang w:val="en-US" w:eastAsia="zh-CN"/>
        </w:rPr>
      </w:pPr>
      <w:r>
        <w:rPr>
          <w:lang w:val="en-US" w:eastAsia="zh-CN"/>
        </w:rPr>
        <w:fldChar w:fldCharType="begin"/>
      </w:r>
      <w:r>
        <w:rPr>
          <w:lang w:val="en-US" w:eastAsia="zh-CN"/>
        </w:rPr>
        <w:instrText xml:space="preserve"> REF _Ref55121051 \h </w:instrText>
      </w:r>
      <w:r>
        <w:rPr>
          <w:lang w:val="en-US" w:eastAsia="zh-CN"/>
        </w:rPr>
      </w:r>
      <w:r>
        <w:rPr>
          <w:lang w:val="en-US" w:eastAsia="zh-CN"/>
        </w:rPr>
        <w:fldChar w:fldCharType="separate"/>
      </w:r>
      <w:r>
        <w:rPr>
          <w:lang w:val="en-US"/>
        </w:rPr>
        <w:t>Issue 2-2-1: Differentiation between FBE and LBE</w:t>
      </w:r>
      <w:r>
        <w:rPr>
          <w:lang w:val="en-US" w:eastAsia="zh-CN"/>
        </w:rPr>
        <w:fldChar w:fldCharType="end"/>
      </w:r>
    </w:p>
    <w:p w14:paraId="7EE0D88B" w14:textId="77777777" w:rsidR="00F37793" w:rsidRDefault="008F33AD">
      <w:pPr>
        <w:ind w:left="284"/>
        <w:rPr>
          <w:lang w:val="en-US" w:eastAsia="zh-CN"/>
        </w:rPr>
      </w:pPr>
      <w:r>
        <w:rPr>
          <w:lang w:val="en-US" w:eastAsia="zh-CN"/>
        </w:rPr>
        <w:fldChar w:fldCharType="begin"/>
      </w:r>
      <w:r>
        <w:rPr>
          <w:lang w:val="en-US" w:eastAsia="zh-CN"/>
        </w:rPr>
        <w:instrText xml:space="preserve"> REF _Ref55121053 \h </w:instrText>
      </w:r>
      <w:r>
        <w:rPr>
          <w:lang w:val="en-US" w:eastAsia="zh-CN"/>
        </w:rPr>
      </w:r>
      <w:r>
        <w:rPr>
          <w:lang w:val="en-US" w:eastAsia="zh-CN"/>
        </w:rPr>
        <w:fldChar w:fldCharType="separate"/>
      </w:r>
      <w:r>
        <w:rPr>
          <w:lang w:val="en-US"/>
        </w:rPr>
        <w:t xml:space="preserve">Issue 2-2-2: DL LBT model for </w:t>
      </w:r>
      <w:r>
        <w:rPr>
          <w:b/>
          <w:bCs/>
          <w:lang w:val="en-US"/>
        </w:rPr>
        <w:t>LBE</w:t>
      </w:r>
      <w:r>
        <w:rPr>
          <w:lang w:val="en-US"/>
        </w:rPr>
        <w:t xml:space="preserve"> operation</w:t>
      </w:r>
      <w:r>
        <w:rPr>
          <w:lang w:val="en-US" w:eastAsia="zh-CN"/>
        </w:rPr>
        <w:fldChar w:fldCharType="end"/>
      </w:r>
    </w:p>
    <w:p w14:paraId="12E04A87" w14:textId="77777777" w:rsidR="00F37793" w:rsidRDefault="008F33AD">
      <w:pPr>
        <w:ind w:left="284"/>
        <w:rPr>
          <w:lang w:val="en-US" w:eastAsia="zh-CN"/>
        </w:rPr>
      </w:pPr>
      <w:r>
        <w:rPr>
          <w:lang w:val="en-US" w:eastAsia="zh-CN"/>
        </w:rPr>
        <w:fldChar w:fldCharType="begin"/>
      </w:r>
      <w:r>
        <w:rPr>
          <w:lang w:val="en-US" w:eastAsia="zh-CN"/>
        </w:rPr>
        <w:instrText xml:space="preserve"> REF _Ref55121054 \h </w:instrText>
      </w:r>
      <w:r>
        <w:rPr>
          <w:lang w:val="en-US" w:eastAsia="zh-CN"/>
        </w:rPr>
      </w:r>
      <w:r>
        <w:rPr>
          <w:lang w:val="en-US" w:eastAsia="zh-CN"/>
        </w:rPr>
        <w:fldChar w:fldCharType="separate"/>
      </w:r>
      <w:r>
        <w:rPr>
          <w:lang w:val="en-US"/>
        </w:rPr>
        <w:t xml:space="preserve">Issue 2-2-3: DL LBT model for </w:t>
      </w:r>
      <w:r>
        <w:rPr>
          <w:b/>
          <w:bCs/>
          <w:lang w:val="en-US"/>
        </w:rPr>
        <w:t>FBE</w:t>
      </w:r>
      <w:r>
        <w:rPr>
          <w:lang w:val="en-US"/>
        </w:rPr>
        <w:t xml:space="preserve"> operation</w:t>
      </w:r>
      <w:r>
        <w:rPr>
          <w:lang w:val="en-US" w:eastAsia="zh-CN"/>
        </w:rPr>
        <w:fldChar w:fldCharType="end"/>
      </w:r>
    </w:p>
    <w:p w14:paraId="4197E49A" w14:textId="77777777" w:rsidR="00F37793" w:rsidRDefault="008F33AD">
      <w:pPr>
        <w:ind w:left="284"/>
        <w:rPr>
          <w:lang w:val="en-US" w:eastAsia="zh-CN"/>
        </w:rPr>
      </w:pPr>
      <w:r>
        <w:rPr>
          <w:lang w:val="en-US" w:eastAsia="zh-CN"/>
        </w:rPr>
        <w:fldChar w:fldCharType="begin"/>
      </w:r>
      <w:r>
        <w:rPr>
          <w:lang w:val="en-US" w:eastAsia="zh-CN"/>
        </w:rPr>
        <w:instrText xml:space="preserve"> REF _Ref55121055 \h </w:instrText>
      </w:r>
      <w:r>
        <w:rPr>
          <w:lang w:val="en-US" w:eastAsia="zh-CN"/>
        </w:rPr>
      </w:r>
      <w:r>
        <w:rPr>
          <w:lang w:val="en-US" w:eastAsia="zh-CN"/>
        </w:rPr>
        <w:fldChar w:fldCharType="separate"/>
      </w:r>
      <w:r>
        <w:rPr>
          <w:lang w:val="en-US"/>
        </w:rPr>
        <w:t>Issue 2-2-4: DL LBT model when DRX is in use</w:t>
      </w:r>
      <w:r>
        <w:rPr>
          <w:lang w:val="en-US" w:eastAsia="zh-CN"/>
        </w:rPr>
        <w:fldChar w:fldCharType="end"/>
      </w:r>
    </w:p>
    <w:p w14:paraId="7B29AD53" w14:textId="77777777" w:rsidR="00F37793" w:rsidRDefault="008F33AD">
      <w:pPr>
        <w:ind w:left="284"/>
        <w:rPr>
          <w:lang w:val="en-US" w:eastAsia="zh-CN"/>
        </w:rPr>
      </w:pPr>
      <w:r>
        <w:rPr>
          <w:lang w:val="en-US" w:eastAsia="zh-CN"/>
        </w:rPr>
        <w:fldChar w:fldCharType="begin"/>
      </w:r>
      <w:r>
        <w:rPr>
          <w:lang w:val="en-US" w:eastAsia="zh-CN"/>
        </w:rPr>
        <w:instrText xml:space="preserve"> REF _Ref55121060 \h </w:instrText>
      </w:r>
      <w:r>
        <w:rPr>
          <w:lang w:val="en-US" w:eastAsia="zh-CN"/>
        </w:rPr>
      </w:r>
      <w:r>
        <w:rPr>
          <w:lang w:val="en-US" w:eastAsia="zh-CN"/>
        </w:rPr>
        <w:fldChar w:fldCharType="separate"/>
      </w:r>
      <w:r>
        <w:rPr>
          <w:lang w:val="en-US"/>
        </w:rPr>
        <w:t xml:space="preserve">Issue 2-2-5: Exceeding </w:t>
      </w:r>
      <w:proofErr w:type="spellStart"/>
      <w:r>
        <w:rPr>
          <w:lang w:val="en-US"/>
        </w:rPr>
        <w:t>Lmax</w:t>
      </w:r>
      <w:proofErr w:type="spellEnd"/>
      <w:r>
        <w:rPr>
          <w:lang w:val="en-US"/>
        </w:rPr>
        <w:t xml:space="preserve"> values during RRM tests</w:t>
      </w:r>
      <w:r>
        <w:rPr>
          <w:lang w:val="en-US" w:eastAsia="zh-CN"/>
        </w:rPr>
        <w:fldChar w:fldCharType="end"/>
      </w:r>
    </w:p>
    <w:p w14:paraId="08EB5100" w14:textId="77777777" w:rsidR="00F37793" w:rsidRDefault="008F33AD">
      <w:pPr>
        <w:ind w:left="284"/>
        <w:rPr>
          <w:lang w:val="en-US" w:eastAsia="zh-CN"/>
        </w:rPr>
      </w:pPr>
      <w:r>
        <w:rPr>
          <w:lang w:val="en-US" w:eastAsia="zh-CN"/>
        </w:rPr>
        <w:fldChar w:fldCharType="begin"/>
      </w:r>
      <w:r>
        <w:rPr>
          <w:lang w:val="en-US" w:eastAsia="zh-CN"/>
        </w:rPr>
        <w:instrText xml:space="preserve"> REF _Ref55121061 \h </w:instrText>
      </w:r>
      <w:r>
        <w:rPr>
          <w:lang w:val="en-US" w:eastAsia="zh-CN"/>
        </w:rPr>
      </w:r>
      <w:r>
        <w:rPr>
          <w:lang w:val="en-US" w:eastAsia="zh-CN"/>
        </w:rPr>
        <w:fldChar w:fldCharType="separate"/>
      </w:r>
      <w:r>
        <w:rPr>
          <w:lang w:val="en-US"/>
        </w:rPr>
        <w:t>Issue 2-2-6: Consecutive DL LBT failures during cell-reselection test cases</w:t>
      </w:r>
      <w:r>
        <w:rPr>
          <w:lang w:val="en-US" w:eastAsia="zh-CN"/>
        </w:rPr>
        <w:fldChar w:fldCharType="end"/>
      </w:r>
    </w:p>
    <w:p w14:paraId="468F2C9D" w14:textId="77777777" w:rsidR="00F37793" w:rsidRDefault="008F33AD">
      <w:pPr>
        <w:ind w:left="284"/>
        <w:rPr>
          <w:lang w:val="en-US" w:eastAsia="zh-CN"/>
        </w:rPr>
      </w:pPr>
      <w:r>
        <w:rPr>
          <w:lang w:val="en-US" w:eastAsia="zh-CN"/>
        </w:rPr>
        <w:fldChar w:fldCharType="begin"/>
      </w:r>
      <w:r>
        <w:rPr>
          <w:lang w:val="en-US" w:eastAsia="zh-CN"/>
        </w:rPr>
        <w:instrText xml:space="preserve"> REF _Ref55121063 \h </w:instrText>
      </w:r>
      <w:r>
        <w:rPr>
          <w:lang w:val="en-US" w:eastAsia="zh-CN"/>
        </w:rPr>
      </w:r>
      <w:r>
        <w:rPr>
          <w:lang w:val="en-US" w:eastAsia="zh-CN"/>
        </w:rPr>
        <w:fldChar w:fldCharType="separate"/>
      </w:r>
      <w:r>
        <w:t>Issue 2-2-7: UL LBT model</w:t>
      </w:r>
      <w:r>
        <w:rPr>
          <w:lang w:val="en-US" w:eastAsia="zh-CN"/>
        </w:rPr>
        <w:fldChar w:fldCharType="end"/>
      </w:r>
    </w:p>
    <w:p w14:paraId="7DAF650A" w14:textId="77777777" w:rsidR="00F37793" w:rsidRDefault="008F33AD">
      <w:pPr>
        <w:pStyle w:val="Heading4"/>
        <w:rPr>
          <w:lang w:val="en-US"/>
        </w:rPr>
      </w:pPr>
      <w:bookmarkStart w:id="110" w:name="_Ref55121051"/>
      <w:r>
        <w:rPr>
          <w:lang w:val="en-US"/>
        </w:rPr>
        <w:t>Issue 2-2-1: Differentiation between FBE and LBE</w:t>
      </w:r>
      <w:bookmarkEnd w:id="110"/>
      <w:r>
        <w:rPr>
          <w:lang w:val="en-US"/>
        </w:rPr>
        <w:t xml:space="preserve"> </w:t>
      </w:r>
    </w:p>
    <w:tbl>
      <w:tblPr>
        <w:tblStyle w:val="TableGrid"/>
        <w:tblW w:w="0" w:type="auto"/>
        <w:tblLook w:val="04A0" w:firstRow="1" w:lastRow="0" w:firstColumn="1" w:lastColumn="0" w:noHBand="0" w:noVBand="1"/>
      </w:tblPr>
      <w:tblGrid>
        <w:gridCol w:w="9631"/>
      </w:tblGrid>
      <w:tr w:rsidR="00F37793" w14:paraId="2704223A" w14:textId="77777777">
        <w:tc>
          <w:tcPr>
            <w:tcW w:w="9631" w:type="dxa"/>
          </w:tcPr>
          <w:p w14:paraId="4CC420F3"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 xml:space="preserve">Issue 2-2-1: Differentiation between FBE and LBE </w:t>
            </w:r>
          </w:p>
          <w:p w14:paraId="1B30EEE9" w14:textId="77777777" w:rsidR="00F37793" w:rsidRDefault="008F33AD">
            <w:pPr>
              <w:spacing w:after="60"/>
              <w:ind w:left="852" w:hanging="852"/>
              <w:rPr>
                <w:rFonts w:ascii="Arial" w:hAnsi="Arial" w:cs="Arial"/>
                <w:b/>
                <w:sz w:val="18"/>
                <w:szCs w:val="18"/>
                <w:lang w:val="en-CA"/>
              </w:rPr>
            </w:pPr>
            <w:r>
              <w:rPr>
                <w:rFonts w:ascii="Arial" w:hAnsi="Arial" w:cs="Arial"/>
                <w:b/>
                <w:sz w:val="18"/>
                <w:szCs w:val="18"/>
                <w:lang w:val="en-CA"/>
              </w:rPr>
              <w:t>Background, from RAN4 96e:</w:t>
            </w:r>
          </w:p>
          <w:p w14:paraId="3F4A11F3" w14:textId="77777777" w:rsidR="00F37793" w:rsidRDefault="00F37793">
            <w:pPr>
              <w:spacing w:after="60"/>
              <w:ind w:left="852" w:hanging="852"/>
              <w:rPr>
                <w:rFonts w:ascii="Arial" w:hAnsi="Arial" w:cs="Arial"/>
                <w:b/>
                <w:lang w:val="en-CA"/>
              </w:rPr>
            </w:pPr>
          </w:p>
          <w:tbl>
            <w:tblPr>
              <w:tblStyle w:val="TableGrid"/>
              <w:tblW w:w="0" w:type="auto"/>
              <w:tblInd w:w="852" w:type="dxa"/>
              <w:tblLook w:val="04A0" w:firstRow="1" w:lastRow="0" w:firstColumn="1" w:lastColumn="0" w:noHBand="0" w:noVBand="1"/>
            </w:tblPr>
            <w:tblGrid>
              <w:gridCol w:w="8553"/>
            </w:tblGrid>
            <w:tr w:rsidR="00F37793" w14:paraId="3433C56B" w14:textId="77777777">
              <w:tc>
                <w:tcPr>
                  <w:tcW w:w="9405" w:type="dxa"/>
                </w:tcPr>
                <w:p w14:paraId="179F5EB0" w14:textId="77777777" w:rsidR="00F37793" w:rsidRDefault="008F33AD">
                  <w:pPr>
                    <w:spacing w:after="0"/>
                    <w:rPr>
                      <w:highlight w:val="green"/>
                      <w:lang w:val="en-US"/>
                    </w:rPr>
                  </w:pPr>
                  <w:r>
                    <w:rPr>
                      <w:highlight w:val="green"/>
                    </w:rPr>
                    <w:t>RAN4 96 e</w:t>
                  </w:r>
                </w:p>
                <w:p w14:paraId="58003D62" w14:textId="77777777" w:rsidR="00F37793" w:rsidRDefault="008F33AD">
                  <w:pPr>
                    <w:spacing w:after="0"/>
                  </w:pPr>
                  <w:r>
                    <w:rPr>
                      <w:highlight w:val="green"/>
                    </w:rPr>
                    <w:t>Agreements</w:t>
                  </w:r>
                </w:p>
                <w:p w14:paraId="1C3FC254" w14:textId="77777777" w:rsidR="00F37793" w:rsidRDefault="008F33AD">
                  <w:pPr>
                    <w:spacing w:after="0"/>
                  </w:pPr>
                  <w:r>
                    <w:t>•</w:t>
                  </w:r>
                  <w:r>
                    <w:tab/>
                    <w:t>No differentiation between UE in FBE and LBE modes in NR-U RRM Core requirements.</w:t>
                  </w:r>
                </w:p>
                <w:p w14:paraId="550ECF4E" w14:textId="77777777" w:rsidR="00F37793" w:rsidRDefault="008F33AD">
                  <w:pPr>
                    <w:spacing w:after="60"/>
                    <w:rPr>
                      <w:rFonts w:ascii="Arial" w:hAnsi="Arial" w:cs="Arial"/>
                      <w:b/>
                      <w:lang w:val="en-CA"/>
                    </w:rPr>
                  </w:pPr>
                  <w:r>
                    <w:t>•</w:t>
                  </w:r>
                  <w:r>
                    <w:tab/>
                    <w:t>Different test case will be defined for UE in FBE and LBE modes in NR-U RRM Performance requirements.</w:t>
                  </w:r>
                </w:p>
              </w:tc>
            </w:tr>
          </w:tbl>
          <w:p w14:paraId="41296ACB" w14:textId="77777777" w:rsidR="00F37793" w:rsidRDefault="00F37793">
            <w:pPr>
              <w:spacing w:after="60"/>
              <w:ind w:left="852" w:hanging="852"/>
              <w:rPr>
                <w:rFonts w:ascii="Arial" w:hAnsi="Arial" w:cs="Arial"/>
                <w:b/>
                <w:lang w:val="en-CA"/>
              </w:rPr>
            </w:pPr>
          </w:p>
          <w:p w14:paraId="6CF2CE2D"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39DC8BC9" w14:textId="77777777" w:rsidR="00F37793" w:rsidRDefault="008F33AD">
            <w:pPr>
              <w:numPr>
                <w:ilvl w:val="1"/>
                <w:numId w:val="6"/>
              </w:numPr>
              <w:spacing w:after="120" w:line="259" w:lineRule="auto"/>
              <w:rPr>
                <w:iCs/>
                <w:lang w:eastAsia="zh-CN"/>
              </w:rPr>
            </w:pPr>
            <w:r>
              <w:rPr>
                <w:color w:val="0070C0"/>
                <w:lang w:eastAsia="zh-CN"/>
              </w:rPr>
              <w:t xml:space="preserve">Option 1:  RAN4 to differentiate LBE and FBE DL LBT models in RRM tests. RAN4 to design different test cases covering LBE and FBE channel access. </w:t>
            </w:r>
          </w:p>
          <w:p w14:paraId="5CEB662D" w14:textId="77777777" w:rsidR="00F37793" w:rsidRDefault="008F33AD">
            <w:pPr>
              <w:numPr>
                <w:ilvl w:val="2"/>
                <w:numId w:val="6"/>
              </w:numPr>
              <w:spacing w:after="120" w:line="259" w:lineRule="auto"/>
              <w:rPr>
                <w:iCs/>
                <w:lang w:eastAsia="zh-CN"/>
              </w:rPr>
            </w:pPr>
            <w:r>
              <w:rPr>
                <w:color w:val="0070C0"/>
                <w:lang w:eastAsia="zh-CN"/>
              </w:rPr>
              <w:t>Nokia, Nokia Shanghai Bell, R4-2015391</w:t>
            </w:r>
          </w:p>
          <w:p w14:paraId="4DBBA31D"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326D766A" w14:textId="77777777" w:rsidR="00F37793" w:rsidRDefault="008F33AD">
            <w:pPr>
              <w:numPr>
                <w:ilvl w:val="2"/>
                <w:numId w:val="6"/>
              </w:numPr>
              <w:overflowPunct/>
              <w:autoSpaceDE/>
              <w:autoSpaceDN/>
              <w:adjustRightInd/>
              <w:spacing w:after="120" w:line="259" w:lineRule="auto"/>
              <w:ind w:left="2206"/>
              <w:textAlignment w:val="auto"/>
              <w:rPr>
                <w:highlight w:val="yellow"/>
                <w:lang w:eastAsia="zh-CN"/>
              </w:rPr>
            </w:pPr>
            <w:r>
              <w:rPr>
                <w:b/>
                <w:bCs/>
                <w:highlight w:val="yellow"/>
                <w:lang w:eastAsia="zh-CN"/>
              </w:rPr>
              <w:t xml:space="preserve"> Discuss the proposal in the first round. </w:t>
            </w:r>
          </w:p>
          <w:p w14:paraId="04C283EE" w14:textId="77777777" w:rsidR="00F37793" w:rsidRDefault="00D96C7D">
            <w:pPr>
              <w:rPr>
                <w:ins w:id="111" w:author="Moderator (Nokia)" w:date="2020-11-03T10:01:00Z"/>
                <w:i/>
                <w:color w:val="0070C0"/>
                <w:lang w:eastAsia="zh-CN"/>
              </w:rPr>
            </w:pPr>
            <w:ins w:id="112" w:author="Moderator (Nokia)" w:date="2020-11-03T10:01:00Z">
              <w:r>
                <w:rPr>
                  <w:i/>
                  <w:color w:val="0070C0"/>
                  <w:lang w:eastAsia="zh-CN"/>
                </w:rPr>
                <w:t>Agreement from the GTW session on November 3</w:t>
              </w:r>
              <w:r w:rsidRPr="00D96C7D">
                <w:rPr>
                  <w:i/>
                  <w:color w:val="0070C0"/>
                  <w:vertAlign w:val="superscript"/>
                  <w:lang w:eastAsia="zh-CN"/>
                  <w:rPrChange w:id="113" w:author="Moderator (Nokia)" w:date="2020-11-03T10:01:00Z">
                    <w:rPr>
                      <w:i/>
                      <w:color w:val="0070C0"/>
                      <w:lang w:eastAsia="zh-CN"/>
                    </w:rPr>
                  </w:rPrChange>
                </w:rPr>
                <w:t>rd</w:t>
              </w:r>
              <w:r>
                <w:rPr>
                  <w:i/>
                  <w:color w:val="0070C0"/>
                  <w:lang w:eastAsia="zh-CN"/>
                </w:rPr>
                <w:t>, 2020:</w:t>
              </w:r>
            </w:ins>
          </w:p>
          <w:p w14:paraId="2C64830C" w14:textId="428C076D" w:rsidR="00D96C7D" w:rsidRPr="00D96C7D" w:rsidRDefault="00D96C7D">
            <w:pPr>
              <w:ind w:left="852"/>
              <w:rPr>
                <w:lang w:eastAsia="ko-KR"/>
                <w:rPrChange w:id="114" w:author="Moderator (Nokia)" w:date="2020-11-03T10:01:00Z">
                  <w:rPr>
                    <w:i/>
                    <w:color w:val="0070C0"/>
                    <w:lang w:eastAsia="zh-CN"/>
                  </w:rPr>
                </w:rPrChange>
              </w:rPr>
              <w:pPrChange w:id="115" w:author="Moderator (Nokia)" w:date="2020-11-03T10:01:00Z">
                <w:pPr/>
              </w:pPrChange>
            </w:pPr>
            <w:ins w:id="116" w:author="Moderator (Nokia)" w:date="2020-11-03T10:01:00Z">
              <w:r>
                <w:rPr>
                  <w:highlight w:val="green"/>
                </w:rPr>
                <w:t xml:space="preserve">Agreement: </w:t>
              </w:r>
              <w:r>
                <w:rPr>
                  <w:highlight w:val="green"/>
                  <w:lang w:eastAsia="zh-CN"/>
                </w:rPr>
                <w:t>Further identify the set of requirements for which LBE and FBE test cases shall be differentiated.</w:t>
              </w:r>
            </w:ins>
          </w:p>
        </w:tc>
      </w:tr>
      <w:tr w:rsidR="00F37793" w14:paraId="2E5F5848" w14:textId="77777777">
        <w:tc>
          <w:tcPr>
            <w:tcW w:w="9631" w:type="dxa"/>
          </w:tcPr>
          <w:p w14:paraId="64A1CDC1" w14:textId="77777777" w:rsidR="00F37793" w:rsidRDefault="00DD640C">
            <w:pPr>
              <w:spacing w:after="120"/>
              <w:rPr>
                <w:bCs/>
                <w:lang w:eastAsia="ko-KR"/>
              </w:rPr>
            </w:pPr>
            <w:ins w:id="117" w:author="Hsuanli Lin (林烜立)" w:date="2020-11-02T22:07:00Z">
              <w:r>
                <w:rPr>
                  <w:rFonts w:eastAsia="PMingLiU" w:hint="eastAsia"/>
                  <w:bCs/>
                  <w:lang w:eastAsia="zh-TW"/>
                </w:rPr>
                <w:t>MediaTek:</w:t>
              </w:r>
              <w:r>
                <w:rPr>
                  <w:rFonts w:eastAsia="PMingLiU"/>
                  <w:bCs/>
                  <w:lang w:eastAsia="zh-TW"/>
                </w:rPr>
                <w:t xml:space="preserve"> Option 1 is reasonable. Besides, common part of LBE/FBE LBT model will still be helpful for maintenance. </w:t>
              </w:r>
            </w:ins>
            <w:del w:id="118" w:author="Hsuanli Lin (林烜立)" w:date="2020-11-02T22:07:00Z">
              <w:r w:rsidR="008F33AD" w:rsidDel="00DD640C">
                <w:rPr>
                  <w:bCs/>
                  <w:lang w:eastAsia="ko-KR"/>
                </w:rPr>
                <w:delText xml:space="preserve">Comments Company A: </w:delText>
              </w:r>
            </w:del>
          </w:p>
        </w:tc>
      </w:tr>
      <w:tr w:rsidR="00F37793" w14:paraId="651AED7F" w14:textId="77777777">
        <w:tc>
          <w:tcPr>
            <w:tcW w:w="9631" w:type="dxa"/>
          </w:tcPr>
          <w:p w14:paraId="1ACA7C9A" w14:textId="77777777" w:rsidR="00F37793" w:rsidRDefault="00F40A37">
            <w:pPr>
              <w:spacing w:after="120"/>
              <w:rPr>
                <w:bCs/>
                <w:lang w:eastAsia="ko-KR"/>
              </w:rPr>
            </w:pPr>
            <w:ins w:id="119" w:author="I. Siomina" w:date="2020-11-02T23:04:00Z">
              <w:r>
                <w:rPr>
                  <w:bCs/>
                  <w:lang w:eastAsia="ko-KR"/>
                </w:rPr>
                <w:t>Ericsson: LTE LBT modelling approach can be taken as a baseline, with some necessary updates. The probabilities can be FFS in this meeting.</w:t>
              </w:r>
            </w:ins>
            <w:del w:id="120" w:author="I. Siomina" w:date="2020-11-02T23:04:00Z">
              <w:r w:rsidR="008F33AD" w:rsidDel="00F40A37">
                <w:rPr>
                  <w:bCs/>
                  <w:lang w:eastAsia="ko-KR"/>
                </w:rPr>
                <w:delText>Comments Company B:</w:delText>
              </w:r>
            </w:del>
          </w:p>
        </w:tc>
      </w:tr>
      <w:tr w:rsidR="00F37793" w14:paraId="47473A9F" w14:textId="77777777">
        <w:tc>
          <w:tcPr>
            <w:tcW w:w="9631" w:type="dxa"/>
          </w:tcPr>
          <w:p w14:paraId="5515FAE6" w14:textId="57C54BEF" w:rsidR="00F37793" w:rsidRDefault="00B14EC9">
            <w:pPr>
              <w:spacing w:after="120"/>
              <w:rPr>
                <w:bCs/>
                <w:lang w:eastAsia="ko-KR"/>
              </w:rPr>
            </w:pPr>
            <w:ins w:id="121" w:author="Jerry Cui" w:date="2020-11-02T16:36:00Z">
              <w:r>
                <w:rPr>
                  <w:bCs/>
                  <w:lang w:eastAsia="ko-KR"/>
                </w:rPr>
                <w:t>Apple: fine</w:t>
              </w:r>
            </w:ins>
            <w:del w:id="122" w:author="Jerry Cui" w:date="2020-11-02T16:36:00Z">
              <w:r w:rsidR="008F33AD" w:rsidDel="00B14EC9">
                <w:rPr>
                  <w:bCs/>
                  <w:lang w:eastAsia="ko-KR"/>
                </w:rPr>
                <w:delText>Comments Company C:</w:delText>
              </w:r>
            </w:del>
            <w:ins w:id="123" w:author="Jerry Cui" w:date="2020-11-02T16:36:00Z">
              <w:r>
                <w:rPr>
                  <w:bCs/>
                  <w:lang w:eastAsia="ko-KR"/>
                </w:rPr>
                <w:t xml:space="preserve"> with option 1.</w:t>
              </w:r>
            </w:ins>
          </w:p>
        </w:tc>
      </w:tr>
      <w:tr w:rsidR="00CC5BE8" w14:paraId="1649C4C2" w14:textId="77777777">
        <w:trPr>
          <w:ins w:id="124" w:author="Huawei" w:date="2020-11-03T17:16:00Z"/>
        </w:trPr>
        <w:tc>
          <w:tcPr>
            <w:tcW w:w="9631" w:type="dxa"/>
          </w:tcPr>
          <w:p w14:paraId="442D3B53" w14:textId="4B7E958C" w:rsidR="00CC5BE8" w:rsidRDefault="00CC5BE8">
            <w:pPr>
              <w:spacing w:after="120"/>
              <w:rPr>
                <w:ins w:id="125" w:author="Huawei" w:date="2020-11-03T17:16:00Z"/>
                <w:bCs/>
                <w:lang w:eastAsia="ko-KR"/>
              </w:rPr>
            </w:pPr>
            <w:ins w:id="126" w:author="Huawei" w:date="2020-11-03T17:16:00Z">
              <w:r>
                <w:rPr>
                  <w:bCs/>
                  <w:lang w:eastAsia="ko-KR"/>
                </w:rPr>
                <w:t>Huawei: Different LBT model for LBE and FBE in each test cases</w:t>
              </w:r>
            </w:ins>
            <w:ins w:id="127" w:author="Huawei" w:date="2020-11-03T17:17:00Z">
              <w:r>
                <w:rPr>
                  <w:bCs/>
                  <w:lang w:eastAsia="ko-KR"/>
                </w:rPr>
                <w:t>. The applicable rules for UE which is capable both LBE and FBE is needed.</w:t>
              </w:r>
            </w:ins>
          </w:p>
        </w:tc>
      </w:tr>
      <w:tr w:rsidR="001F73D1" w14:paraId="0E9FD3D2" w14:textId="77777777">
        <w:trPr>
          <w:ins w:id="128" w:author="Prashant Sharma" w:date="2020-11-03T20:57:00Z"/>
        </w:trPr>
        <w:tc>
          <w:tcPr>
            <w:tcW w:w="9631" w:type="dxa"/>
          </w:tcPr>
          <w:p w14:paraId="2EEB2965" w14:textId="30DBD6A5" w:rsidR="001F73D1" w:rsidRDefault="001F73D1">
            <w:pPr>
              <w:spacing w:after="120"/>
              <w:rPr>
                <w:ins w:id="129" w:author="Prashant Sharma" w:date="2020-11-03T20:57:00Z"/>
                <w:bCs/>
                <w:lang w:eastAsia="ko-KR"/>
              </w:rPr>
            </w:pPr>
            <w:ins w:id="130" w:author="Prashant Sharma" w:date="2020-11-03T20:57:00Z">
              <w:r>
                <w:rPr>
                  <w:bCs/>
                  <w:lang w:eastAsia="ko-KR"/>
                </w:rPr>
                <w:t xml:space="preserve">Qualcomm: </w:t>
              </w:r>
            </w:ins>
            <w:ins w:id="131" w:author="Prashant Sharma" w:date="2020-11-03T20:59:00Z">
              <w:r w:rsidR="005D56FF">
                <w:rPr>
                  <w:bCs/>
                  <w:lang w:eastAsia="ko-KR"/>
                </w:rPr>
                <w:t xml:space="preserve">Agree that different LBT models are needed for LBE and FBE </w:t>
              </w:r>
              <w:r w:rsidR="006045E9">
                <w:rPr>
                  <w:bCs/>
                  <w:lang w:eastAsia="ko-KR"/>
                </w:rPr>
                <w:t>based channel access modes</w:t>
              </w:r>
            </w:ins>
            <w:ins w:id="132" w:author="Prashant Sharma" w:date="2020-11-03T20:57:00Z">
              <w:r w:rsidR="00956F5E">
                <w:rPr>
                  <w:bCs/>
                  <w:lang w:eastAsia="ko-KR"/>
                </w:rPr>
                <w:t xml:space="preserve">. Whether a single or separate test </w:t>
              </w:r>
            </w:ins>
            <w:ins w:id="133" w:author="Prashant Sharma" w:date="2020-11-03T21:00:00Z">
              <w:r w:rsidR="006045E9">
                <w:rPr>
                  <w:bCs/>
                  <w:lang w:eastAsia="ko-KR"/>
                </w:rPr>
                <w:t>case</w:t>
              </w:r>
            </w:ins>
            <w:ins w:id="134" w:author="Prashant Sharma" w:date="2020-11-03T20:57:00Z">
              <w:r w:rsidR="00956F5E">
                <w:rPr>
                  <w:bCs/>
                  <w:lang w:eastAsia="ko-KR"/>
                </w:rPr>
                <w:t xml:space="preserve"> are needed to </w:t>
              </w:r>
            </w:ins>
            <w:ins w:id="135" w:author="Prashant Sharma" w:date="2020-11-03T20:58:00Z">
              <w:r w:rsidR="00956F5E">
                <w:rPr>
                  <w:bCs/>
                  <w:lang w:eastAsia="ko-KR"/>
                </w:rPr>
                <w:t>cover LBE and FBE modes</w:t>
              </w:r>
              <w:r w:rsidR="007C1C84">
                <w:rPr>
                  <w:bCs/>
                  <w:lang w:eastAsia="ko-KR"/>
                </w:rPr>
                <w:t xml:space="preserve"> should be decided on a case to case basis.</w:t>
              </w:r>
            </w:ins>
          </w:p>
        </w:tc>
      </w:tr>
    </w:tbl>
    <w:p w14:paraId="12A0C346" w14:textId="77777777" w:rsidR="00F37793" w:rsidRDefault="00F37793">
      <w:pPr>
        <w:rPr>
          <w:lang w:val="sv-SE" w:eastAsia="zh-CN"/>
        </w:rPr>
      </w:pPr>
    </w:p>
    <w:p w14:paraId="3C702248" w14:textId="77777777" w:rsidR="00F37793" w:rsidRDefault="008F33AD">
      <w:pPr>
        <w:pStyle w:val="Heading4"/>
        <w:rPr>
          <w:lang w:val="en-US"/>
        </w:rPr>
      </w:pPr>
      <w:bookmarkStart w:id="136" w:name="_Ref55121053"/>
      <w:r>
        <w:rPr>
          <w:lang w:val="en-US"/>
        </w:rPr>
        <w:t xml:space="preserve">Issue 2-2-2: DL LBT model for </w:t>
      </w:r>
      <w:r>
        <w:rPr>
          <w:b/>
          <w:bCs/>
          <w:lang w:val="en-US"/>
        </w:rPr>
        <w:t>LBE</w:t>
      </w:r>
      <w:r>
        <w:rPr>
          <w:lang w:val="en-US"/>
        </w:rPr>
        <w:t xml:space="preserve"> operation</w:t>
      </w:r>
      <w:bookmarkEnd w:id="136"/>
    </w:p>
    <w:tbl>
      <w:tblPr>
        <w:tblStyle w:val="TableGrid"/>
        <w:tblW w:w="0" w:type="auto"/>
        <w:tblLook w:val="04A0" w:firstRow="1" w:lastRow="0" w:firstColumn="1" w:lastColumn="0" w:noHBand="0" w:noVBand="1"/>
      </w:tblPr>
      <w:tblGrid>
        <w:gridCol w:w="9631"/>
      </w:tblGrid>
      <w:tr w:rsidR="00F37793" w14:paraId="53E2C373" w14:textId="77777777">
        <w:tc>
          <w:tcPr>
            <w:tcW w:w="9631" w:type="dxa"/>
          </w:tcPr>
          <w:p w14:paraId="34DFF36E"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2-2-2: DL LBT model for LBE operation</w:t>
            </w:r>
          </w:p>
          <w:p w14:paraId="0E8AA38C" w14:textId="77777777" w:rsidR="00F37793" w:rsidRDefault="00F37793">
            <w:pPr>
              <w:spacing w:after="60"/>
              <w:ind w:left="852" w:hanging="852"/>
              <w:rPr>
                <w:rFonts w:ascii="Arial" w:hAnsi="Arial" w:cs="Arial"/>
                <w:b/>
                <w:lang w:val="en-CA"/>
              </w:rPr>
            </w:pPr>
          </w:p>
          <w:p w14:paraId="77B0EA81"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59213CFD" w14:textId="77777777" w:rsidR="00F37793" w:rsidRDefault="008F33AD">
            <w:pPr>
              <w:numPr>
                <w:ilvl w:val="1"/>
                <w:numId w:val="6"/>
              </w:numPr>
              <w:spacing w:after="120" w:line="259" w:lineRule="auto"/>
              <w:rPr>
                <w:iCs/>
                <w:lang w:eastAsia="zh-CN"/>
              </w:rPr>
            </w:pPr>
            <w:r>
              <w:rPr>
                <w:color w:val="0070C0"/>
                <w:lang w:eastAsia="zh-CN"/>
              </w:rPr>
              <w:t>Option 1: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w:t>
            </w:r>
          </w:p>
          <w:p w14:paraId="6B2DA5ED" w14:textId="77777777" w:rsidR="00F37793" w:rsidRDefault="008F33AD">
            <w:pPr>
              <w:numPr>
                <w:ilvl w:val="2"/>
                <w:numId w:val="6"/>
              </w:numPr>
              <w:spacing w:after="120" w:line="259" w:lineRule="auto"/>
              <w:rPr>
                <w:iCs/>
                <w:lang w:eastAsia="zh-CN"/>
              </w:rPr>
            </w:pPr>
            <w:r>
              <w:rPr>
                <w:color w:val="0070C0"/>
                <w:lang w:eastAsia="zh-CN"/>
              </w:rPr>
              <w:t>Nokia, Nokia Shanghai Bell, R4-2015391</w:t>
            </w:r>
          </w:p>
          <w:p w14:paraId="51436424"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21659A6A" w14:textId="77777777" w:rsidR="00F37793" w:rsidRDefault="008F33AD">
            <w:pPr>
              <w:numPr>
                <w:ilvl w:val="2"/>
                <w:numId w:val="6"/>
              </w:numPr>
              <w:overflowPunct/>
              <w:autoSpaceDE/>
              <w:autoSpaceDN/>
              <w:adjustRightInd/>
              <w:spacing w:after="120" w:line="259" w:lineRule="auto"/>
              <w:ind w:left="2206"/>
              <w:textAlignment w:val="auto"/>
              <w:rPr>
                <w:highlight w:val="yellow"/>
                <w:lang w:eastAsia="zh-CN"/>
              </w:rPr>
            </w:pPr>
            <w:r>
              <w:rPr>
                <w:b/>
                <w:bCs/>
                <w:highlight w:val="yellow"/>
                <w:lang w:eastAsia="zh-CN"/>
              </w:rPr>
              <w:t xml:space="preserve"> Discussion depends on issue 2-2-1, but companies are encouraged to provide their views in the 1</w:t>
            </w:r>
            <w:r>
              <w:rPr>
                <w:b/>
                <w:bCs/>
                <w:highlight w:val="yellow"/>
                <w:vertAlign w:val="superscript"/>
                <w:lang w:eastAsia="zh-CN"/>
              </w:rPr>
              <w:t>st</w:t>
            </w:r>
            <w:r>
              <w:rPr>
                <w:b/>
                <w:bCs/>
                <w:highlight w:val="yellow"/>
                <w:lang w:eastAsia="zh-CN"/>
              </w:rPr>
              <w:t xml:space="preserve"> round as well. </w:t>
            </w:r>
          </w:p>
          <w:p w14:paraId="51E1861C" w14:textId="77777777" w:rsidR="00F37793" w:rsidRDefault="00F37793">
            <w:pPr>
              <w:rPr>
                <w:i/>
                <w:color w:val="0070C0"/>
                <w:lang w:eastAsia="zh-CN"/>
              </w:rPr>
            </w:pPr>
          </w:p>
        </w:tc>
      </w:tr>
      <w:tr w:rsidR="00F37793" w14:paraId="3411EE74" w14:textId="77777777">
        <w:tc>
          <w:tcPr>
            <w:tcW w:w="9631" w:type="dxa"/>
          </w:tcPr>
          <w:p w14:paraId="3D710678" w14:textId="77777777" w:rsidR="00F37793" w:rsidRDefault="00630B89">
            <w:pPr>
              <w:spacing w:after="120"/>
              <w:rPr>
                <w:bCs/>
                <w:lang w:eastAsia="ko-KR"/>
              </w:rPr>
            </w:pPr>
            <w:ins w:id="137" w:author="Hsuanli Lin (林烜立)" w:date="2020-11-02T22:07:00Z">
              <w:r>
                <w:rPr>
                  <w:rFonts w:eastAsia="PMingLiU" w:hint="eastAsia"/>
                  <w:bCs/>
                  <w:lang w:eastAsia="zh-TW"/>
                </w:rPr>
                <w:t>MediaTek:</w:t>
              </w:r>
              <w:r>
                <w:rPr>
                  <w:rFonts w:eastAsia="PMingLiU"/>
                  <w:bCs/>
                  <w:lang w:eastAsia="zh-TW"/>
                </w:rPr>
                <w:t xml:space="preserve"> Option 1 is reasonable when DRX is not used. </w:t>
              </w:r>
              <w:r>
                <w:rPr>
                  <w:rFonts w:eastAsia="PMingLiU" w:hint="eastAsia"/>
                  <w:bCs/>
                  <w:lang w:eastAsia="zh-TW"/>
                </w:rPr>
                <w:t>It should FFS when DRX in use.</w:t>
              </w:r>
            </w:ins>
            <w:del w:id="138" w:author="Hsuanli Lin (林烜立)" w:date="2020-11-02T22:07:00Z">
              <w:r w:rsidR="008F33AD" w:rsidDel="00630B89">
                <w:rPr>
                  <w:bCs/>
                  <w:lang w:eastAsia="ko-KR"/>
                </w:rPr>
                <w:delText xml:space="preserve">Comments Company A: </w:delText>
              </w:r>
            </w:del>
          </w:p>
        </w:tc>
      </w:tr>
      <w:tr w:rsidR="00F37793" w14:paraId="224F60A5" w14:textId="77777777">
        <w:tc>
          <w:tcPr>
            <w:tcW w:w="9631" w:type="dxa"/>
          </w:tcPr>
          <w:p w14:paraId="2EF5AF35" w14:textId="77777777" w:rsidR="00F37793" w:rsidRDefault="0036570C">
            <w:pPr>
              <w:spacing w:after="120"/>
              <w:rPr>
                <w:bCs/>
                <w:lang w:eastAsia="ko-KR"/>
              </w:rPr>
            </w:pPr>
            <w:ins w:id="139" w:author="I. Siomina" w:date="2020-11-02T23:07:00Z">
              <w:r>
                <w:rPr>
                  <w:bCs/>
                  <w:lang w:eastAsia="ko-KR"/>
                </w:rPr>
                <w:t>Ericsson: LTE LBT modelling approach can be taken as a baseline, with some necessary updates. The probabilities can be FFS in this meeting.</w:t>
              </w:r>
            </w:ins>
            <w:del w:id="140" w:author="I. Siomina" w:date="2020-11-02T23:07:00Z">
              <w:r w:rsidR="008F33AD" w:rsidDel="0036570C">
                <w:rPr>
                  <w:bCs/>
                  <w:lang w:eastAsia="ko-KR"/>
                </w:rPr>
                <w:delText>Comments Company B:</w:delText>
              </w:r>
            </w:del>
          </w:p>
        </w:tc>
      </w:tr>
      <w:tr w:rsidR="00F37793" w14:paraId="2FDF3600" w14:textId="77777777">
        <w:tc>
          <w:tcPr>
            <w:tcW w:w="9631" w:type="dxa"/>
          </w:tcPr>
          <w:p w14:paraId="5A3B4BFE" w14:textId="01A047A3" w:rsidR="00F37793" w:rsidRDefault="00B14EC9">
            <w:pPr>
              <w:spacing w:after="120"/>
              <w:rPr>
                <w:bCs/>
                <w:lang w:eastAsia="ko-KR"/>
              </w:rPr>
            </w:pPr>
            <w:ins w:id="141" w:author="Jerry Cui" w:date="2020-11-02T16:37:00Z">
              <w:r>
                <w:rPr>
                  <w:bCs/>
                  <w:lang w:eastAsia="ko-KR"/>
                </w:rPr>
                <w:t>Apple: fine with option 1.</w:t>
              </w:r>
            </w:ins>
            <w:del w:id="142" w:author="Jerry Cui" w:date="2020-11-02T16:37:00Z">
              <w:r w:rsidR="008F33AD" w:rsidDel="00B14EC9">
                <w:rPr>
                  <w:bCs/>
                  <w:lang w:eastAsia="ko-KR"/>
                </w:rPr>
                <w:delText>Comments Company C:</w:delText>
              </w:r>
            </w:del>
          </w:p>
        </w:tc>
      </w:tr>
      <w:tr w:rsidR="00CC5BE8" w14:paraId="40184C01" w14:textId="77777777">
        <w:trPr>
          <w:ins w:id="143" w:author="Huawei" w:date="2020-11-03T17:17:00Z"/>
        </w:trPr>
        <w:tc>
          <w:tcPr>
            <w:tcW w:w="9631" w:type="dxa"/>
          </w:tcPr>
          <w:p w14:paraId="5F64FBAF" w14:textId="4074CCC3" w:rsidR="00CC5BE8" w:rsidRDefault="00CC5BE8">
            <w:pPr>
              <w:spacing w:after="120"/>
              <w:rPr>
                <w:ins w:id="144" w:author="Huawei" w:date="2020-11-03T17:17:00Z"/>
                <w:bCs/>
                <w:lang w:eastAsia="ko-KR"/>
              </w:rPr>
            </w:pPr>
            <w:ins w:id="145" w:author="Huawei" w:date="2020-11-03T17:17:00Z">
              <w:r>
                <w:rPr>
                  <w:bCs/>
                  <w:lang w:eastAsia="ko-KR"/>
                </w:rPr>
                <w:t xml:space="preserve">Huawei: If the probability model is to </w:t>
              </w:r>
            </w:ins>
            <w:ins w:id="146" w:author="Huawei" w:date="2020-11-03T17:18:00Z">
              <w:r>
                <w:rPr>
                  <w:bCs/>
                  <w:lang w:eastAsia="ko-KR"/>
                </w:rPr>
                <w:t>use, the UE’s behaviour in each test may different. (sometimes abandon the process)</w:t>
              </w:r>
            </w:ins>
          </w:p>
        </w:tc>
      </w:tr>
      <w:tr w:rsidR="006045E9" w14:paraId="28CAFEDC" w14:textId="77777777">
        <w:trPr>
          <w:ins w:id="147" w:author="Prashant Sharma" w:date="2020-11-03T21:00:00Z"/>
        </w:trPr>
        <w:tc>
          <w:tcPr>
            <w:tcW w:w="9631" w:type="dxa"/>
          </w:tcPr>
          <w:p w14:paraId="5AEF48DC" w14:textId="780B7EF7" w:rsidR="006045E9" w:rsidRDefault="006045E9">
            <w:pPr>
              <w:spacing w:after="120"/>
              <w:rPr>
                <w:ins w:id="148" w:author="Prashant Sharma" w:date="2020-11-03T21:00:00Z"/>
                <w:bCs/>
                <w:lang w:eastAsia="ko-KR"/>
              </w:rPr>
            </w:pPr>
            <w:ins w:id="149" w:author="Prashant Sharma" w:date="2020-11-03T21:00:00Z">
              <w:r>
                <w:rPr>
                  <w:bCs/>
                  <w:lang w:eastAsia="ko-KR"/>
                </w:rPr>
                <w:t>Qualcomm:</w:t>
              </w:r>
            </w:ins>
            <w:ins w:id="150" w:author="Prashant Sharma" w:date="2020-11-03T21:02:00Z">
              <w:r w:rsidR="004212A9">
                <w:rPr>
                  <w:bCs/>
                  <w:lang w:eastAsia="ko-KR"/>
                </w:rPr>
                <w:t xml:space="preserve"> </w:t>
              </w:r>
            </w:ins>
            <w:ins w:id="151" w:author="Prashant Sharma" w:date="2020-11-03T21:01:00Z">
              <w:r w:rsidR="00895AAA">
                <w:rPr>
                  <w:bCs/>
                  <w:lang w:eastAsia="ko-KR"/>
                </w:rPr>
                <w:t xml:space="preserve">The overall </w:t>
              </w:r>
              <w:r w:rsidR="004212A9">
                <w:rPr>
                  <w:bCs/>
                  <w:lang w:eastAsia="ko-KR"/>
                </w:rPr>
                <w:t xml:space="preserve">procedure seems fine, but </w:t>
              </w:r>
            </w:ins>
            <w:ins w:id="152" w:author="Prashant Sharma" w:date="2020-11-03T21:02:00Z">
              <w:r w:rsidR="004212A9">
                <w:rPr>
                  <w:bCs/>
                  <w:lang w:eastAsia="ko-KR"/>
                </w:rPr>
                <w:t>the probability values need some discussion.</w:t>
              </w:r>
            </w:ins>
          </w:p>
        </w:tc>
      </w:tr>
      <w:tr w:rsidR="00E267C1" w14:paraId="4F2AA75E" w14:textId="77777777">
        <w:trPr>
          <w:ins w:id="153" w:author="Nokia" w:date="2020-11-04T08:03:00Z"/>
        </w:trPr>
        <w:tc>
          <w:tcPr>
            <w:tcW w:w="9631" w:type="dxa"/>
          </w:tcPr>
          <w:p w14:paraId="1B48B3E9" w14:textId="50BFA3F7" w:rsidR="00E267C1" w:rsidRDefault="00E267C1">
            <w:pPr>
              <w:spacing w:after="120"/>
              <w:rPr>
                <w:ins w:id="154" w:author="Nokia" w:date="2020-11-04T08:03:00Z"/>
                <w:bCs/>
                <w:lang w:eastAsia="ko-KR"/>
              </w:rPr>
            </w:pPr>
            <w:ins w:id="155" w:author="Nokia" w:date="2020-11-04T08:03:00Z">
              <w:r>
                <w:rPr>
                  <w:bCs/>
                  <w:lang w:eastAsia="ko-KR"/>
                </w:rPr>
                <w:t>Nokia: We are fine with Ericsson’s and MediaTek’s comments. Also, the chairman has mentioned in the GTW discussion we should strive to identify model parameters and candidate values, which can be done in the 2</w:t>
              </w:r>
              <w:r w:rsidRPr="00262C51">
                <w:rPr>
                  <w:bCs/>
                  <w:vertAlign w:val="superscript"/>
                  <w:lang w:eastAsia="ko-KR"/>
                </w:rPr>
                <w:t>nd</w:t>
              </w:r>
              <w:r>
                <w:rPr>
                  <w:bCs/>
                  <w:lang w:eastAsia="ko-KR"/>
                </w:rPr>
                <w:t xml:space="preserve"> round.</w:t>
              </w:r>
            </w:ins>
          </w:p>
        </w:tc>
      </w:tr>
    </w:tbl>
    <w:p w14:paraId="212778F7" w14:textId="77777777" w:rsidR="00F37793" w:rsidRDefault="00F37793">
      <w:pPr>
        <w:rPr>
          <w:lang w:val="sv-SE" w:eastAsia="zh-CN"/>
        </w:rPr>
      </w:pPr>
    </w:p>
    <w:p w14:paraId="025862D7" w14:textId="77777777" w:rsidR="00F37793" w:rsidRDefault="008F33AD">
      <w:pPr>
        <w:pStyle w:val="Heading4"/>
        <w:rPr>
          <w:lang w:val="en-US"/>
        </w:rPr>
      </w:pPr>
      <w:bookmarkStart w:id="156" w:name="_Ref55121054"/>
      <w:r>
        <w:rPr>
          <w:lang w:val="en-US"/>
        </w:rPr>
        <w:t xml:space="preserve">Issue 2-2-3: DL LBT model for </w:t>
      </w:r>
      <w:r>
        <w:rPr>
          <w:b/>
          <w:bCs/>
          <w:lang w:val="en-US"/>
        </w:rPr>
        <w:t>FBE</w:t>
      </w:r>
      <w:r>
        <w:rPr>
          <w:lang w:val="en-US"/>
        </w:rPr>
        <w:t xml:space="preserve"> operation</w:t>
      </w:r>
      <w:bookmarkEnd w:id="156"/>
    </w:p>
    <w:tbl>
      <w:tblPr>
        <w:tblStyle w:val="TableGrid"/>
        <w:tblW w:w="0" w:type="auto"/>
        <w:tblLook w:val="04A0" w:firstRow="1" w:lastRow="0" w:firstColumn="1" w:lastColumn="0" w:noHBand="0" w:noVBand="1"/>
      </w:tblPr>
      <w:tblGrid>
        <w:gridCol w:w="9631"/>
      </w:tblGrid>
      <w:tr w:rsidR="00F37793" w14:paraId="2B240D67" w14:textId="77777777">
        <w:tc>
          <w:tcPr>
            <w:tcW w:w="9631" w:type="dxa"/>
          </w:tcPr>
          <w:p w14:paraId="13D4940C"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2-2-3: DL LBT model for FBE operation</w:t>
            </w:r>
          </w:p>
          <w:p w14:paraId="5D403DD7" w14:textId="77777777" w:rsidR="00F37793" w:rsidRDefault="00F37793">
            <w:pPr>
              <w:spacing w:after="60"/>
              <w:ind w:left="852" w:hanging="852"/>
              <w:rPr>
                <w:rFonts w:ascii="Arial" w:hAnsi="Arial" w:cs="Arial"/>
                <w:b/>
                <w:lang w:val="en-CA"/>
              </w:rPr>
            </w:pPr>
          </w:p>
          <w:p w14:paraId="04915BC4"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577A2EF1" w14:textId="77777777" w:rsidR="00F37793" w:rsidRDefault="008F33AD">
            <w:pPr>
              <w:numPr>
                <w:ilvl w:val="1"/>
                <w:numId w:val="6"/>
              </w:numPr>
              <w:spacing w:after="120" w:line="259" w:lineRule="auto"/>
              <w:rPr>
                <w:iCs/>
                <w:lang w:eastAsia="zh-CN"/>
              </w:rPr>
            </w:pPr>
            <w:r>
              <w:rPr>
                <w:color w:val="0070C0"/>
                <w:lang w:eastAsia="zh-CN"/>
              </w:rPr>
              <w:t>Option 1:  For FBE test cases: RAN4 to define a DL LBT model that considers a probability of P = 0.75 for the transmission of each DRS. Only the first SSB candidate position for a given SSB index shall be considered in these tests.</w:t>
            </w:r>
          </w:p>
          <w:p w14:paraId="0567AAFF" w14:textId="77777777" w:rsidR="00F37793" w:rsidRDefault="008F33AD">
            <w:pPr>
              <w:numPr>
                <w:ilvl w:val="2"/>
                <w:numId w:val="6"/>
              </w:numPr>
              <w:spacing w:after="120" w:line="259" w:lineRule="auto"/>
              <w:rPr>
                <w:iCs/>
                <w:lang w:eastAsia="zh-CN"/>
              </w:rPr>
            </w:pPr>
            <w:r>
              <w:rPr>
                <w:color w:val="0070C0"/>
                <w:lang w:eastAsia="zh-CN"/>
              </w:rPr>
              <w:t>Nokia, Nokia Shanghai Bell, R4-2015391</w:t>
            </w:r>
          </w:p>
          <w:p w14:paraId="7517AB23"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280D47E4" w14:textId="77777777" w:rsidR="00F37793" w:rsidRDefault="008F33AD">
            <w:pPr>
              <w:numPr>
                <w:ilvl w:val="2"/>
                <w:numId w:val="6"/>
              </w:numPr>
              <w:overflowPunct/>
              <w:autoSpaceDE/>
              <w:autoSpaceDN/>
              <w:adjustRightInd/>
              <w:spacing w:after="120" w:line="259" w:lineRule="auto"/>
              <w:ind w:left="2206"/>
              <w:textAlignment w:val="auto"/>
              <w:rPr>
                <w:highlight w:val="yellow"/>
                <w:lang w:eastAsia="zh-CN"/>
              </w:rPr>
            </w:pPr>
            <w:r>
              <w:rPr>
                <w:b/>
                <w:bCs/>
                <w:highlight w:val="yellow"/>
                <w:lang w:eastAsia="zh-CN"/>
              </w:rPr>
              <w:t xml:space="preserve"> Discussion depends on issue 2-2-1, but companies are encouraged to provide their views in the 1</w:t>
            </w:r>
            <w:r>
              <w:rPr>
                <w:b/>
                <w:bCs/>
                <w:highlight w:val="yellow"/>
                <w:vertAlign w:val="superscript"/>
                <w:lang w:eastAsia="zh-CN"/>
              </w:rPr>
              <w:t>st</w:t>
            </w:r>
            <w:r>
              <w:rPr>
                <w:b/>
                <w:bCs/>
                <w:highlight w:val="yellow"/>
                <w:lang w:eastAsia="zh-CN"/>
              </w:rPr>
              <w:t xml:space="preserve"> round as well.</w:t>
            </w:r>
          </w:p>
          <w:p w14:paraId="208BB824" w14:textId="77777777" w:rsidR="00F37793" w:rsidRDefault="00F37793">
            <w:pPr>
              <w:rPr>
                <w:i/>
                <w:color w:val="0070C0"/>
                <w:lang w:eastAsia="zh-CN"/>
              </w:rPr>
            </w:pPr>
          </w:p>
        </w:tc>
      </w:tr>
      <w:tr w:rsidR="00F37793" w14:paraId="557C8245" w14:textId="77777777">
        <w:tc>
          <w:tcPr>
            <w:tcW w:w="9631" w:type="dxa"/>
          </w:tcPr>
          <w:p w14:paraId="2122F778" w14:textId="77777777" w:rsidR="00F37793" w:rsidRDefault="00630B89">
            <w:pPr>
              <w:spacing w:after="120"/>
              <w:rPr>
                <w:bCs/>
                <w:lang w:eastAsia="ko-KR"/>
              </w:rPr>
            </w:pPr>
            <w:ins w:id="157" w:author="Hsuanli Lin (林烜立)" w:date="2020-11-02T22:07:00Z">
              <w:r>
                <w:rPr>
                  <w:rFonts w:eastAsia="PMingLiU" w:hint="eastAsia"/>
                  <w:bCs/>
                  <w:lang w:eastAsia="zh-TW"/>
                </w:rPr>
                <w:t>MediaTek:</w:t>
              </w:r>
              <w:r>
                <w:rPr>
                  <w:rFonts w:eastAsia="PMingLiU"/>
                  <w:bCs/>
                  <w:lang w:eastAsia="zh-TW"/>
                </w:rPr>
                <w:t xml:space="preserve"> Option 1 is reasonable when DRX is not used. </w:t>
              </w:r>
              <w:r>
                <w:rPr>
                  <w:rFonts w:eastAsia="PMingLiU" w:hint="eastAsia"/>
                  <w:bCs/>
                  <w:lang w:eastAsia="zh-TW"/>
                </w:rPr>
                <w:t>It should FFS when DRX in use.</w:t>
              </w:r>
            </w:ins>
            <w:del w:id="158" w:author="Hsuanli Lin (林烜立)" w:date="2020-11-02T22:07:00Z">
              <w:r w:rsidR="008F33AD" w:rsidDel="00630B89">
                <w:rPr>
                  <w:bCs/>
                  <w:lang w:eastAsia="ko-KR"/>
                </w:rPr>
                <w:delText xml:space="preserve">Comments Company A: </w:delText>
              </w:r>
            </w:del>
          </w:p>
        </w:tc>
      </w:tr>
      <w:tr w:rsidR="00F37793" w14:paraId="6F18B9B0" w14:textId="77777777">
        <w:tc>
          <w:tcPr>
            <w:tcW w:w="9631" w:type="dxa"/>
          </w:tcPr>
          <w:p w14:paraId="249E7C71" w14:textId="77777777" w:rsidR="00F37793" w:rsidRDefault="0036570C">
            <w:pPr>
              <w:spacing w:after="120"/>
              <w:rPr>
                <w:bCs/>
                <w:lang w:eastAsia="ko-KR"/>
              </w:rPr>
            </w:pPr>
            <w:ins w:id="159" w:author="I. Siomina" w:date="2020-11-02T23:07:00Z">
              <w:r>
                <w:rPr>
                  <w:bCs/>
                  <w:lang w:eastAsia="ko-KR"/>
                </w:rPr>
                <w:t>Ericsson: LTE LBT modelling approach can be taken as a baseline, with some necessary updates. The probabilities can be FFS in this meeting.</w:t>
              </w:r>
            </w:ins>
            <w:del w:id="160" w:author="I. Siomina" w:date="2020-11-02T23:07:00Z">
              <w:r w:rsidR="008F33AD" w:rsidDel="0036570C">
                <w:rPr>
                  <w:bCs/>
                  <w:lang w:eastAsia="ko-KR"/>
                </w:rPr>
                <w:delText>Comments Company B:</w:delText>
              </w:r>
            </w:del>
          </w:p>
        </w:tc>
      </w:tr>
      <w:tr w:rsidR="00F37793" w14:paraId="51C3E1A7" w14:textId="77777777">
        <w:tc>
          <w:tcPr>
            <w:tcW w:w="9631" w:type="dxa"/>
          </w:tcPr>
          <w:p w14:paraId="22988F73" w14:textId="01C5E186" w:rsidR="00F37793" w:rsidRDefault="00B14EC9">
            <w:pPr>
              <w:spacing w:after="120"/>
              <w:rPr>
                <w:bCs/>
                <w:lang w:eastAsia="ko-KR"/>
              </w:rPr>
            </w:pPr>
            <w:ins w:id="161" w:author="Jerry Cui" w:date="2020-11-02T16:37:00Z">
              <w:r>
                <w:rPr>
                  <w:bCs/>
                  <w:lang w:eastAsia="ko-KR"/>
                </w:rPr>
                <w:t xml:space="preserve">Apple: </w:t>
              </w:r>
            </w:ins>
            <w:ins w:id="162" w:author="Jerry Cui" w:date="2020-11-02T16:38:00Z">
              <w:r>
                <w:rPr>
                  <w:bCs/>
                  <w:lang w:eastAsia="ko-KR"/>
                </w:rPr>
                <w:t xml:space="preserve">may assume </w:t>
              </w:r>
            </w:ins>
            <w:ins w:id="163" w:author="Jerry Cui" w:date="2020-11-02T16:37:00Z">
              <w:r>
                <w:rPr>
                  <w:bCs/>
                  <w:lang w:eastAsia="ko-KR"/>
                </w:rPr>
                <w:t>no LBT failure in FBE</w:t>
              </w:r>
            </w:ins>
            <w:ins w:id="164" w:author="Jerry Cui" w:date="2020-11-02T16:38:00Z">
              <w:r>
                <w:rPr>
                  <w:bCs/>
                  <w:lang w:eastAsia="ko-KR"/>
                </w:rPr>
                <w:t xml:space="preserve"> for simplicity</w:t>
              </w:r>
            </w:ins>
            <w:ins w:id="165" w:author="Jerry Cui" w:date="2020-11-02T16:37:00Z">
              <w:r>
                <w:rPr>
                  <w:bCs/>
                  <w:lang w:eastAsia="ko-KR"/>
                </w:rPr>
                <w:t>.</w:t>
              </w:r>
            </w:ins>
            <w:del w:id="166" w:author="Jerry Cui" w:date="2020-11-02T16:37:00Z">
              <w:r w:rsidR="008F33AD" w:rsidDel="00B14EC9">
                <w:rPr>
                  <w:bCs/>
                  <w:lang w:eastAsia="ko-KR"/>
                </w:rPr>
                <w:delText>Comments Company C:</w:delText>
              </w:r>
            </w:del>
          </w:p>
        </w:tc>
      </w:tr>
      <w:tr w:rsidR="00BF055D" w14:paraId="4F4AD660" w14:textId="77777777">
        <w:trPr>
          <w:ins w:id="167" w:author="Prashant Sharma" w:date="2020-11-03T21:02:00Z"/>
        </w:trPr>
        <w:tc>
          <w:tcPr>
            <w:tcW w:w="9631" w:type="dxa"/>
          </w:tcPr>
          <w:p w14:paraId="024940E2" w14:textId="18FB7CE9" w:rsidR="00BF055D" w:rsidRDefault="00BF055D">
            <w:pPr>
              <w:spacing w:after="120"/>
              <w:rPr>
                <w:ins w:id="168" w:author="Prashant Sharma" w:date="2020-11-03T21:02:00Z"/>
                <w:bCs/>
                <w:lang w:eastAsia="ko-KR"/>
              </w:rPr>
            </w:pPr>
            <w:ins w:id="169" w:author="Prashant Sharma" w:date="2020-11-03T21:02:00Z">
              <w:r>
                <w:rPr>
                  <w:bCs/>
                  <w:lang w:eastAsia="ko-KR"/>
                </w:rPr>
                <w:t>Qualcomm</w:t>
              </w:r>
              <w:r w:rsidR="00BD74CB">
                <w:rPr>
                  <w:bCs/>
                  <w:lang w:eastAsia="ko-KR"/>
                </w:rPr>
                <w:t xml:space="preserve">: </w:t>
              </w:r>
            </w:ins>
            <w:ins w:id="170" w:author="Prashant Sharma" w:date="2020-11-03T21:03:00Z">
              <w:r w:rsidR="00BD74CB">
                <w:rPr>
                  <w:bCs/>
                  <w:lang w:eastAsia="ko-KR"/>
                </w:rPr>
                <w:t>The overall procedure looks fine. But the probability value needs discussion. Since FBE is deployed in a controlled environment</w:t>
              </w:r>
              <w:r w:rsidR="00FE16CE">
                <w:rPr>
                  <w:bCs/>
                  <w:lang w:eastAsia="ko-KR"/>
                </w:rPr>
                <w:t xml:space="preserve"> where no interference from </w:t>
              </w:r>
              <w:proofErr w:type="spellStart"/>
              <w:r w:rsidR="00FE16CE">
                <w:rPr>
                  <w:bCs/>
                  <w:lang w:eastAsia="ko-KR"/>
                </w:rPr>
                <w:t>WiFi</w:t>
              </w:r>
              <w:proofErr w:type="spellEnd"/>
              <w:r w:rsidR="00FE16CE">
                <w:rPr>
                  <w:bCs/>
                  <w:lang w:eastAsia="ko-KR"/>
                </w:rPr>
                <w:t xml:space="preserve"> is guarantee</w:t>
              </w:r>
            </w:ins>
            <w:ins w:id="171" w:author="Prashant Sharma" w:date="2020-11-03T21:04:00Z">
              <w:r w:rsidR="00FE16CE">
                <w:rPr>
                  <w:bCs/>
                  <w:lang w:eastAsia="ko-KR"/>
                </w:rPr>
                <w:t>d, the probability of gaining channel access</w:t>
              </w:r>
              <w:r w:rsidR="00EF2FD7">
                <w:rPr>
                  <w:bCs/>
                  <w:lang w:eastAsia="ko-KR"/>
                </w:rPr>
                <w:t xml:space="preserve"> in FBE mode must be greater than that in LBE mode.</w:t>
              </w:r>
            </w:ins>
          </w:p>
        </w:tc>
      </w:tr>
      <w:tr w:rsidR="00E267C1" w14:paraId="431D3808" w14:textId="77777777">
        <w:trPr>
          <w:ins w:id="172" w:author="Nokia" w:date="2020-11-04T08:04:00Z"/>
        </w:trPr>
        <w:tc>
          <w:tcPr>
            <w:tcW w:w="9631" w:type="dxa"/>
          </w:tcPr>
          <w:p w14:paraId="73C76291" w14:textId="7983DA53" w:rsidR="00E267C1" w:rsidRDefault="00E267C1">
            <w:pPr>
              <w:spacing w:after="120"/>
              <w:rPr>
                <w:ins w:id="173" w:author="Nokia" w:date="2020-11-04T08:04:00Z"/>
                <w:bCs/>
                <w:lang w:eastAsia="ko-KR"/>
              </w:rPr>
            </w:pPr>
            <w:ins w:id="174" w:author="Nokia" w:date="2020-11-04T08:04:00Z">
              <w:r>
                <w:rPr>
                  <w:bCs/>
                  <w:lang w:eastAsia="ko-KR"/>
                </w:rPr>
                <w:t>Nokia: As in issue 2-2-3, we are fine with Ericsson’s and MediaTek’s comments. For Apple comment: we do not agree. Some UEs might support only FBE channel access. The greatest difference between operation in license and unlicensed spectrum is the LBT, which might cause signals to be unavailable. Most of the requirements were defined considering this fact and should be tested.</w:t>
              </w:r>
            </w:ins>
          </w:p>
        </w:tc>
      </w:tr>
    </w:tbl>
    <w:p w14:paraId="62B4AA51" w14:textId="77777777" w:rsidR="00F37793" w:rsidRDefault="00F37793">
      <w:pPr>
        <w:rPr>
          <w:lang w:val="sv-SE" w:eastAsia="zh-CN"/>
        </w:rPr>
      </w:pPr>
    </w:p>
    <w:p w14:paraId="47F6DFC9" w14:textId="77777777" w:rsidR="00F37793" w:rsidRDefault="008F33AD">
      <w:pPr>
        <w:pStyle w:val="Heading4"/>
        <w:rPr>
          <w:lang w:val="en-US"/>
        </w:rPr>
      </w:pPr>
      <w:bookmarkStart w:id="175" w:name="_Ref55121055"/>
      <w:r>
        <w:rPr>
          <w:lang w:val="en-US"/>
        </w:rPr>
        <w:t>Issue 2-2-4: DL LBT model when DRX is in use</w:t>
      </w:r>
      <w:bookmarkEnd w:id="175"/>
    </w:p>
    <w:tbl>
      <w:tblPr>
        <w:tblStyle w:val="TableGrid"/>
        <w:tblW w:w="0" w:type="auto"/>
        <w:tblLook w:val="04A0" w:firstRow="1" w:lastRow="0" w:firstColumn="1" w:lastColumn="0" w:noHBand="0" w:noVBand="1"/>
      </w:tblPr>
      <w:tblGrid>
        <w:gridCol w:w="9631"/>
      </w:tblGrid>
      <w:tr w:rsidR="00F37793" w14:paraId="7A4A0163" w14:textId="77777777">
        <w:tc>
          <w:tcPr>
            <w:tcW w:w="9631" w:type="dxa"/>
          </w:tcPr>
          <w:p w14:paraId="64F3ED3F"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 xml:space="preserve">Issue 2-2-4: DL LBT model when DRX is in use </w:t>
            </w:r>
          </w:p>
          <w:p w14:paraId="7CE171CF"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6FD80FED" w14:textId="77777777" w:rsidR="00F37793" w:rsidRDefault="008F33AD">
            <w:pPr>
              <w:numPr>
                <w:ilvl w:val="1"/>
                <w:numId w:val="6"/>
              </w:numPr>
              <w:spacing w:after="120" w:line="259" w:lineRule="auto"/>
              <w:rPr>
                <w:iCs/>
                <w:lang w:eastAsia="zh-CN"/>
              </w:rPr>
            </w:pPr>
            <w:r>
              <w:rPr>
                <w:color w:val="0070C0"/>
                <w:lang w:eastAsia="zh-CN"/>
              </w:rPr>
              <w:t xml:space="preserve">Option 1:  For test cases with DRX in use, the LBT can be modelled as either all SMTCs are with available SSBs or all SMTCs are with no SSBs available during one DRX </w:t>
            </w:r>
            <w:proofErr w:type="gramStart"/>
            <w:r>
              <w:rPr>
                <w:color w:val="0070C0"/>
                <w:lang w:eastAsia="zh-CN"/>
              </w:rPr>
              <w:t>cycle..</w:t>
            </w:r>
            <w:proofErr w:type="gramEnd"/>
          </w:p>
          <w:p w14:paraId="4EE7EF82" w14:textId="77777777" w:rsidR="00F37793" w:rsidRDefault="008F33AD">
            <w:pPr>
              <w:numPr>
                <w:ilvl w:val="2"/>
                <w:numId w:val="6"/>
              </w:numPr>
              <w:spacing w:after="120" w:line="259" w:lineRule="auto"/>
              <w:rPr>
                <w:iCs/>
                <w:lang w:eastAsia="zh-CN"/>
              </w:rPr>
            </w:pPr>
            <w:r>
              <w:rPr>
                <w:color w:val="0070C0"/>
                <w:lang w:eastAsia="zh-CN"/>
              </w:rPr>
              <w:t>MediaTek R4-2014871</w:t>
            </w:r>
          </w:p>
          <w:p w14:paraId="32DC242C"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42646C93" w14:textId="77777777" w:rsidR="00F37793" w:rsidRDefault="008F33AD">
            <w:pPr>
              <w:numPr>
                <w:ilvl w:val="2"/>
                <w:numId w:val="6"/>
              </w:numPr>
              <w:overflowPunct/>
              <w:autoSpaceDE/>
              <w:autoSpaceDN/>
              <w:adjustRightInd/>
              <w:spacing w:after="120" w:line="259" w:lineRule="auto"/>
              <w:ind w:left="2206"/>
              <w:textAlignment w:val="auto"/>
              <w:rPr>
                <w:highlight w:val="yellow"/>
                <w:lang w:eastAsia="zh-CN"/>
              </w:rPr>
            </w:pPr>
            <w:r>
              <w:rPr>
                <w:b/>
                <w:bCs/>
                <w:highlight w:val="yellow"/>
                <w:lang w:eastAsia="zh-CN"/>
              </w:rPr>
              <w:t xml:space="preserve"> Discuss the proposal. Is Option 1 agreeable? </w:t>
            </w:r>
          </w:p>
          <w:p w14:paraId="21A60CE9" w14:textId="77777777" w:rsidR="00F37793" w:rsidRDefault="00F37793">
            <w:pPr>
              <w:rPr>
                <w:i/>
                <w:color w:val="0070C0"/>
                <w:lang w:eastAsia="zh-CN"/>
              </w:rPr>
            </w:pPr>
          </w:p>
        </w:tc>
      </w:tr>
      <w:tr w:rsidR="00F37793" w14:paraId="7861F1AE" w14:textId="77777777">
        <w:tc>
          <w:tcPr>
            <w:tcW w:w="9631" w:type="dxa"/>
          </w:tcPr>
          <w:p w14:paraId="04241C65" w14:textId="77777777" w:rsidR="00F37793" w:rsidRDefault="00630B89">
            <w:pPr>
              <w:spacing w:after="120"/>
              <w:rPr>
                <w:bCs/>
                <w:lang w:eastAsia="ko-KR"/>
              </w:rPr>
            </w:pPr>
            <w:ins w:id="176" w:author="Hsuanli Lin (林烜立)" w:date="2020-11-02T22:07:00Z">
              <w:r>
                <w:rPr>
                  <w:rFonts w:eastAsia="PMingLiU" w:hint="eastAsia"/>
                  <w:bCs/>
                  <w:lang w:eastAsia="zh-TW"/>
                </w:rPr>
                <w:t>MediaTek:</w:t>
              </w:r>
              <w:r>
                <w:rPr>
                  <w:rFonts w:eastAsia="PMingLiU"/>
                  <w:bCs/>
                  <w:lang w:eastAsia="zh-TW"/>
                </w:rPr>
                <w:t xml:space="preserve"> Support Option 1 as the proponent company. The core requirement in IDLE mode will be extended according to the number of </w:t>
              </w:r>
              <w:proofErr w:type="gramStart"/>
              <w:r w:rsidRPr="00321407">
                <w:rPr>
                  <w:rFonts w:eastAsia="PMingLiU"/>
                  <w:lang w:val="x-none" w:eastAsia="zh-TW"/>
                </w:rPr>
                <w:t>“ DRX</w:t>
              </w:r>
              <w:proofErr w:type="gramEnd"/>
              <w:r w:rsidRPr="00321407">
                <w:rPr>
                  <w:rFonts w:eastAsia="PMingLiU"/>
                  <w:lang w:val="x-none" w:eastAsia="zh-TW"/>
                </w:rPr>
                <w:t xml:space="preserve"> </w:t>
              </w:r>
              <w:proofErr w:type="spellStart"/>
              <w:r w:rsidRPr="00321407">
                <w:rPr>
                  <w:rFonts w:eastAsia="PMingLiU"/>
                  <w:lang w:val="x-none" w:eastAsia="zh-TW"/>
                </w:rPr>
                <w:t>cycles</w:t>
              </w:r>
              <w:proofErr w:type="spellEnd"/>
              <w:r w:rsidRPr="00321407">
                <w:rPr>
                  <w:rFonts w:eastAsia="PMingLiU"/>
                  <w:lang w:val="x-none" w:eastAsia="zh-TW"/>
                </w:rPr>
                <w:t xml:space="preserve"> with at </w:t>
              </w:r>
              <w:proofErr w:type="spellStart"/>
              <w:r w:rsidRPr="00321407">
                <w:rPr>
                  <w:rFonts w:eastAsia="PMingLiU"/>
                  <w:lang w:val="x-none" w:eastAsia="zh-TW"/>
                </w:rPr>
                <w:t>least</w:t>
              </w:r>
              <w:proofErr w:type="spellEnd"/>
              <w:r w:rsidRPr="00321407">
                <w:rPr>
                  <w:rFonts w:eastAsia="PMingLiU"/>
                  <w:lang w:val="x-none" w:eastAsia="zh-TW"/>
                </w:rPr>
                <w:t xml:space="preserve"> </w:t>
              </w:r>
              <w:proofErr w:type="spellStart"/>
              <w:r w:rsidRPr="00321407">
                <w:rPr>
                  <w:rFonts w:eastAsia="PMingLiU"/>
                  <w:lang w:val="x-none" w:eastAsia="zh-TW"/>
                </w:rPr>
                <w:t>one</w:t>
              </w:r>
              <w:proofErr w:type="spellEnd"/>
              <w:r w:rsidRPr="00321407">
                <w:rPr>
                  <w:rFonts w:eastAsia="PMingLiU"/>
                  <w:lang w:val="x-none" w:eastAsia="zh-TW"/>
                </w:rPr>
                <w:t xml:space="preserve"> SMTC </w:t>
              </w:r>
              <w:proofErr w:type="spellStart"/>
              <w:r w:rsidRPr="00321407">
                <w:rPr>
                  <w:rFonts w:eastAsia="PMingLiU"/>
                  <w:lang w:val="x-none" w:eastAsia="zh-TW"/>
                </w:rPr>
                <w:t>where</w:t>
              </w:r>
              <w:proofErr w:type="spellEnd"/>
              <w:r w:rsidRPr="00321407">
                <w:rPr>
                  <w:rFonts w:eastAsia="PMingLiU"/>
                  <w:lang w:val="x-none" w:eastAsia="zh-TW"/>
                </w:rPr>
                <w:t xml:space="preserve"> </w:t>
              </w:r>
              <w:proofErr w:type="spellStart"/>
              <w:r w:rsidRPr="00321407">
                <w:rPr>
                  <w:rFonts w:eastAsia="PMingLiU"/>
                  <w:lang w:val="x-none" w:eastAsia="zh-TW"/>
                </w:rPr>
                <w:t>there</w:t>
              </w:r>
              <w:proofErr w:type="spellEnd"/>
              <w:r w:rsidRPr="00321407">
                <w:rPr>
                  <w:rFonts w:eastAsia="PMingLiU"/>
                  <w:lang w:val="x-none" w:eastAsia="zh-TW"/>
                </w:rPr>
                <w:t xml:space="preserve"> </w:t>
              </w:r>
              <w:proofErr w:type="spellStart"/>
              <w:r w:rsidRPr="00321407">
                <w:rPr>
                  <w:rFonts w:eastAsia="PMingLiU"/>
                  <w:lang w:val="x-none" w:eastAsia="zh-TW"/>
                </w:rPr>
                <w:t>are</w:t>
              </w:r>
              <w:proofErr w:type="spellEnd"/>
              <w:r w:rsidRPr="00321407">
                <w:rPr>
                  <w:rFonts w:eastAsia="PMingLiU"/>
                  <w:lang w:val="x-none" w:eastAsia="zh-TW"/>
                </w:rPr>
                <w:t xml:space="preserve"> </w:t>
              </w:r>
              <w:proofErr w:type="spellStart"/>
              <w:r w:rsidRPr="00321407">
                <w:rPr>
                  <w:rFonts w:eastAsia="PMingLiU"/>
                  <w:lang w:val="x-none" w:eastAsia="zh-TW"/>
                </w:rPr>
                <w:t>no</w:t>
              </w:r>
              <w:proofErr w:type="spellEnd"/>
              <w:r w:rsidRPr="00321407">
                <w:rPr>
                  <w:rFonts w:eastAsia="PMingLiU"/>
                  <w:lang w:val="x-none" w:eastAsia="zh-TW"/>
                </w:rPr>
                <w:t xml:space="preserve"> </w:t>
              </w:r>
              <w:proofErr w:type="spellStart"/>
              <w:r w:rsidRPr="00321407">
                <w:rPr>
                  <w:rFonts w:eastAsia="PMingLiU"/>
                  <w:lang w:val="x-none" w:eastAsia="zh-TW"/>
                </w:rPr>
                <w:t>SSBs</w:t>
              </w:r>
              <w:proofErr w:type="spellEnd"/>
              <w:r w:rsidRPr="00321407">
                <w:rPr>
                  <w:rFonts w:eastAsia="PMingLiU"/>
                  <w:lang w:val="x-none" w:eastAsia="zh-TW"/>
                </w:rPr>
                <w:t xml:space="preserve"> </w:t>
              </w:r>
              <w:proofErr w:type="spellStart"/>
              <w:r w:rsidRPr="00321407">
                <w:rPr>
                  <w:rFonts w:eastAsia="PMingLiU"/>
                  <w:lang w:val="x-none" w:eastAsia="zh-TW"/>
                </w:rPr>
                <w:t>available</w:t>
              </w:r>
              <w:proofErr w:type="spellEnd"/>
              <w:r w:rsidRPr="00321407">
                <w:rPr>
                  <w:rFonts w:eastAsia="PMingLiU"/>
                  <w:lang w:val="x-none" w:eastAsia="zh-TW"/>
                </w:rPr>
                <w:t xml:space="preserve"> at the UE”.</w:t>
              </w:r>
              <w:r>
                <w:rPr>
                  <w:rFonts w:eastAsia="PMingLiU"/>
                  <w:lang w:val="x-none" w:eastAsia="zh-TW"/>
                </w:rPr>
                <w:t xml:space="preserve"> Thus, to </w:t>
              </w:r>
              <w:proofErr w:type="spellStart"/>
              <w:r>
                <w:rPr>
                  <w:rFonts w:eastAsia="PMingLiU"/>
                  <w:lang w:val="x-none" w:eastAsia="zh-TW"/>
                </w:rPr>
                <w:t>consider</w:t>
              </w:r>
              <w:proofErr w:type="spellEnd"/>
              <w:r>
                <w:rPr>
                  <w:rFonts w:eastAsia="PMingLiU"/>
                  <w:lang w:val="x-none" w:eastAsia="zh-TW"/>
                </w:rPr>
                <w:t xml:space="preserve"> the </w:t>
              </w:r>
              <w:proofErr w:type="spellStart"/>
              <w:r>
                <w:rPr>
                  <w:rFonts w:eastAsia="PMingLiU"/>
                  <w:lang w:val="x-none" w:eastAsia="zh-TW"/>
                </w:rPr>
                <w:t>SMTCs</w:t>
              </w:r>
              <w:proofErr w:type="spellEnd"/>
              <w:r>
                <w:rPr>
                  <w:rFonts w:eastAsia="PMingLiU"/>
                  <w:lang w:val="x-none" w:eastAsia="zh-TW"/>
                </w:rPr>
                <w:t xml:space="preserve"> </w:t>
              </w:r>
              <w:proofErr w:type="spellStart"/>
              <w:r>
                <w:rPr>
                  <w:rFonts w:eastAsia="PMingLiU"/>
                  <w:lang w:val="x-none" w:eastAsia="zh-TW"/>
                </w:rPr>
                <w:t>within</w:t>
              </w:r>
              <w:proofErr w:type="spellEnd"/>
              <w:r>
                <w:rPr>
                  <w:rFonts w:eastAsia="PMingLiU"/>
                  <w:lang w:val="x-none" w:eastAsia="zh-TW"/>
                </w:rPr>
                <w:t xml:space="preserve"> a DRX </w:t>
              </w:r>
              <w:proofErr w:type="spellStart"/>
              <w:r>
                <w:rPr>
                  <w:rFonts w:eastAsia="PMingLiU"/>
                  <w:lang w:val="x-none" w:eastAsia="zh-TW"/>
                </w:rPr>
                <w:t>cycles</w:t>
              </w:r>
              <w:proofErr w:type="spellEnd"/>
              <w:r>
                <w:rPr>
                  <w:rFonts w:eastAsia="PMingLiU"/>
                  <w:lang w:val="x-none" w:eastAsia="zh-TW"/>
                </w:rPr>
                <w:t xml:space="preserve"> </w:t>
              </w:r>
              <w:proofErr w:type="spellStart"/>
              <w:r>
                <w:rPr>
                  <w:rFonts w:eastAsia="PMingLiU"/>
                  <w:lang w:val="x-none" w:eastAsia="zh-TW"/>
                </w:rPr>
                <w:t>are</w:t>
              </w:r>
              <w:proofErr w:type="spellEnd"/>
              <w:r>
                <w:rPr>
                  <w:rFonts w:eastAsia="PMingLiU"/>
                  <w:lang w:val="x-none" w:eastAsia="zh-TW"/>
                </w:rPr>
                <w:t xml:space="preserve"> all </w:t>
              </w:r>
              <w:proofErr w:type="spellStart"/>
              <w:r>
                <w:rPr>
                  <w:rFonts w:eastAsia="PMingLiU"/>
                  <w:lang w:val="x-none" w:eastAsia="zh-TW"/>
                </w:rPr>
                <w:t>available</w:t>
              </w:r>
              <w:proofErr w:type="spellEnd"/>
              <w:r>
                <w:rPr>
                  <w:rFonts w:eastAsia="PMingLiU"/>
                  <w:lang w:val="x-none" w:eastAsia="zh-TW"/>
                </w:rPr>
                <w:t xml:space="preserve"> or not </w:t>
              </w:r>
              <w:proofErr w:type="spellStart"/>
              <w:r>
                <w:rPr>
                  <w:rFonts w:eastAsia="PMingLiU"/>
                  <w:lang w:val="x-none" w:eastAsia="zh-TW"/>
                </w:rPr>
                <w:t>available</w:t>
              </w:r>
              <w:proofErr w:type="spellEnd"/>
              <w:r>
                <w:rPr>
                  <w:rFonts w:eastAsia="PMingLiU"/>
                  <w:lang w:val="x-none" w:eastAsia="zh-TW"/>
                </w:rPr>
                <w:t xml:space="preserve"> </w:t>
              </w:r>
              <w:proofErr w:type="spellStart"/>
              <w:r>
                <w:rPr>
                  <w:rFonts w:eastAsia="PMingLiU"/>
                  <w:lang w:val="x-none" w:eastAsia="zh-TW"/>
                </w:rPr>
                <w:t>can</w:t>
              </w:r>
              <w:proofErr w:type="spellEnd"/>
              <w:r>
                <w:rPr>
                  <w:rFonts w:eastAsia="PMingLiU"/>
                  <w:lang w:val="x-none" w:eastAsia="zh-TW"/>
                </w:rPr>
                <w:t xml:space="preserve"> </w:t>
              </w:r>
              <w:proofErr w:type="spellStart"/>
              <w:r>
                <w:rPr>
                  <w:rFonts w:eastAsia="PMingLiU"/>
                  <w:lang w:val="x-none" w:eastAsia="zh-TW"/>
                </w:rPr>
                <w:t>simplify</w:t>
              </w:r>
              <w:proofErr w:type="spellEnd"/>
              <w:r>
                <w:rPr>
                  <w:rFonts w:eastAsia="PMingLiU"/>
                  <w:lang w:val="x-none" w:eastAsia="zh-TW"/>
                </w:rPr>
                <w:t xml:space="preserve"> the test </w:t>
              </w:r>
              <w:proofErr w:type="spellStart"/>
              <w:r>
                <w:rPr>
                  <w:rFonts w:eastAsia="PMingLiU"/>
                  <w:lang w:val="x-none" w:eastAsia="zh-TW"/>
                </w:rPr>
                <w:t>setting</w:t>
              </w:r>
              <w:proofErr w:type="spellEnd"/>
              <w:r>
                <w:rPr>
                  <w:rFonts w:eastAsia="PMingLiU"/>
                  <w:lang w:val="x-none" w:eastAsia="zh-TW"/>
                </w:rPr>
                <w:t>.</w:t>
              </w:r>
            </w:ins>
            <w:del w:id="177" w:author="Hsuanli Lin (林烜立)" w:date="2020-11-02T22:07:00Z">
              <w:r w:rsidR="008F33AD" w:rsidDel="00630B89">
                <w:rPr>
                  <w:bCs/>
                  <w:lang w:eastAsia="ko-KR"/>
                </w:rPr>
                <w:delText xml:space="preserve">Comments Company A: </w:delText>
              </w:r>
            </w:del>
          </w:p>
        </w:tc>
      </w:tr>
      <w:tr w:rsidR="00F37793" w14:paraId="66F3FFD6" w14:textId="77777777">
        <w:tc>
          <w:tcPr>
            <w:tcW w:w="9631" w:type="dxa"/>
          </w:tcPr>
          <w:p w14:paraId="608199BE" w14:textId="77777777" w:rsidR="00F37793" w:rsidRDefault="0036570C">
            <w:pPr>
              <w:spacing w:after="120"/>
              <w:rPr>
                <w:bCs/>
                <w:lang w:eastAsia="ko-KR"/>
              </w:rPr>
            </w:pPr>
            <w:ins w:id="178" w:author="I. Siomina" w:date="2020-11-02T23:08:00Z">
              <w:r>
                <w:rPr>
                  <w:bCs/>
                  <w:lang w:eastAsia="ko-KR"/>
                </w:rPr>
                <w:t xml:space="preserve">Ericsson: Need to solve for the non-DRX first. We do not agree that </w:t>
              </w:r>
            </w:ins>
            <w:ins w:id="179" w:author="I. Siomina" w:date="2020-11-02T23:09:00Z">
              <w:r>
                <w:rPr>
                  <w:bCs/>
                  <w:lang w:eastAsia="ko-KR"/>
                </w:rPr>
                <w:t xml:space="preserve">the requirements </w:t>
              </w:r>
              <w:r w:rsidR="008E7D00">
                <w:rPr>
                  <w:bCs/>
                  <w:lang w:eastAsia="ko-KR"/>
                </w:rPr>
                <w:t>should</w:t>
              </w:r>
              <w:r>
                <w:rPr>
                  <w:bCs/>
                  <w:lang w:eastAsia="ko-KR"/>
                </w:rPr>
                <w:t xml:space="preserve"> </w:t>
              </w:r>
              <w:r w:rsidR="008E7D00">
                <w:rPr>
                  <w:bCs/>
                  <w:lang w:eastAsia="ko-KR"/>
                </w:rPr>
                <w:t xml:space="preserve">be generally </w:t>
              </w:r>
              <w:r>
                <w:rPr>
                  <w:bCs/>
                  <w:lang w:eastAsia="ko-KR"/>
                </w:rPr>
                <w:t>in DRX cycles.</w:t>
              </w:r>
            </w:ins>
            <w:del w:id="180" w:author="I. Siomina" w:date="2020-11-02T23:08:00Z">
              <w:r w:rsidR="008F33AD" w:rsidDel="0036570C">
                <w:rPr>
                  <w:bCs/>
                  <w:lang w:eastAsia="ko-KR"/>
                </w:rPr>
                <w:delText>Comments Company B:</w:delText>
              </w:r>
            </w:del>
          </w:p>
        </w:tc>
      </w:tr>
      <w:tr w:rsidR="00F37793" w14:paraId="646B1F67" w14:textId="77777777">
        <w:tc>
          <w:tcPr>
            <w:tcW w:w="9631" w:type="dxa"/>
          </w:tcPr>
          <w:p w14:paraId="39AAB193" w14:textId="67937D13" w:rsidR="00F37793" w:rsidRDefault="00B14EC9">
            <w:pPr>
              <w:spacing w:after="120"/>
              <w:rPr>
                <w:bCs/>
                <w:lang w:eastAsia="ko-KR"/>
              </w:rPr>
            </w:pPr>
            <w:ins w:id="181" w:author="Jerry Cui" w:date="2020-11-02T16:39:00Z">
              <w:r>
                <w:rPr>
                  <w:bCs/>
                  <w:lang w:eastAsia="ko-KR"/>
                </w:rPr>
                <w:t>Apple: fine with option 1</w:t>
              </w:r>
            </w:ins>
            <w:del w:id="182" w:author="Jerry Cui" w:date="2020-11-02T16:39:00Z">
              <w:r w:rsidR="008F33AD" w:rsidDel="00B14EC9">
                <w:rPr>
                  <w:bCs/>
                  <w:lang w:eastAsia="ko-KR"/>
                </w:rPr>
                <w:delText>Comments Company C:</w:delText>
              </w:r>
            </w:del>
          </w:p>
        </w:tc>
      </w:tr>
      <w:tr w:rsidR="0015532F" w14:paraId="33B6F326" w14:textId="77777777">
        <w:trPr>
          <w:ins w:id="183" w:author="Nokia" w:date="2020-11-04T06:06:00Z"/>
        </w:trPr>
        <w:tc>
          <w:tcPr>
            <w:tcW w:w="9631" w:type="dxa"/>
          </w:tcPr>
          <w:p w14:paraId="5395C517" w14:textId="3BF73AA9" w:rsidR="0015532F" w:rsidRDefault="0015532F">
            <w:pPr>
              <w:spacing w:after="120"/>
              <w:rPr>
                <w:ins w:id="184" w:author="Nokia" w:date="2020-11-04T06:06:00Z"/>
                <w:bCs/>
                <w:lang w:eastAsia="ko-KR"/>
              </w:rPr>
            </w:pPr>
            <w:ins w:id="185" w:author="Nokia" w:date="2020-11-04T06:06:00Z">
              <w:r>
                <w:rPr>
                  <w:bCs/>
                  <w:lang w:eastAsia="ko-KR"/>
                </w:rPr>
                <w:t xml:space="preserve">Nokia: We do not agree with Option </w:t>
              </w:r>
              <w:proofErr w:type="gramStart"/>
              <w:r>
                <w:rPr>
                  <w:bCs/>
                  <w:lang w:eastAsia="ko-KR"/>
                </w:rPr>
                <w:t>1,</w:t>
              </w:r>
            </w:ins>
            <w:ins w:id="186" w:author="Nokia" w:date="2020-11-04T07:01:00Z">
              <w:r w:rsidR="00740303">
                <w:rPr>
                  <w:bCs/>
                  <w:lang w:eastAsia="ko-KR"/>
                </w:rPr>
                <w:t xml:space="preserve"> </w:t>
              </w:r>
            </w:ins>
            <w:ins w:id="187" w:author="Nokia" w:date="2020-11-04T06:06:00Z">
              <w:r>
                <w:rPr>
                  <w:bCs/>
                  <w:lang w:eastAsia="ko-KR"/>
                </w:rPr>
                <w:t>and</w:t>
              </w:r>
              <w:proofErr w:type="gramEnd"/>
              <w:r>
                <w:rPr>
                  <w:bCs/>
                  <w:lang w:eastAsia="ko-KR"/>
                </w:rPr>
                <w:t xml:space="preserve"> agree with Ericsson’s comments.</w:t>
              </w:r>
            </w:ins>
          </w:p>
        </w:tc>
      </w:tr>
    </w:tbl>
    <w:p w14:paraId="7CA0ABCC" w14:textId="77777777" w:rsidR="00F37793" w:rsidRDefault="00F37793">
      <w:pPr>
        <w:rPr>
          <w:lang w:val="sv-SE" w:eastAsia="zh-CN"/>
        </w:rPr>
      </w:pPr>
    </w:p>
    <w:p w14:paraId="3AEBBB34" w14:textId="77777777" w:rsidR="00F37793" w:rsidRDefault="00F37793">
      <w:pPr>
        <w:rPr>
          <w:lang w:val="sv-SE" w:eastAsia="zh-CN"/>
        </w:rPr>
      </w:pPr>
    </w:p>
    <w:p w14:paraId="00798ABE" w14:textId="77777777" w:rsidR="00F37793" w:rsidRDefault="008F33AD">
      <w:pPr>
        <w:pStyle w:val="Heading4"/>
        <w:rPr>
          <w:lang w:val="en-US"/>
        </w:rPr>
      </w:pPr>
      <w:bookmarkStart w:id="188" w:name="_Ref55121060"/>
      <w:r>
        <w:rPr>
          <w:lang w:val="en-US"/>
        </w:rPr>
        <w:t xml:space="preserve">Issue 2-2-5: Exceeding </w:t>
      </w:r>
      <w:proofErr w:type="spellStart"/>
      <w:r>
        <w:rPr>
          <w:lang w:val="en-US"/>
        </w:rPr>
        <w:t>Lmax</w:t>
      </w:r>
      <w:proofErr w:type="spellEnd"/>
      <w:r>
        <w:rPr>
          <w:lang w:val="en-US"/>
        </w:rPr>
        <w:t xml:space="preserve"> values during RRM tests</w:t>
      </w:r>
      <w:bookmarkEnd w:id="188"/>
    </w:p>
    <w:tbl>
      <w:tblPr>
        <w:tblStyle w:val="TableGrid"/>
        <w:tblW w:w="0" w:type="auto"/>
        <w:tblLook w:val="04A0" w:firstRow="1" w:lastRow="0" w:firstColumn="1" w:lastColumn="0" w:noHBand="0" w:noVBand="1"/>
      </w:tblPr>
      <w:tblGrid>
        <w:gridCol w:w="9631"/>
      </w:tblGrid>
      <w:tr w:rsidR="00F37793" w14:paraId="0161EFF7" w14:textId="77777777">
        <w:tc>
          <w:tcPr>
            <w:tcW w:w="9631" w:type="dxa"/>
          </w:tcPr>
          <w:p w14:paraId="51CC4E20"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 xml:space="preserve">Issue 2-2-5: Exceeding </w:t>
            </w:r>
            <w:proofErr w:type="spellStart"/>
            <w:r>
              <w:rPr>
                <w:b/>
                <w:color w:val="0070C0"/>
                <w:u w:val="single"/>
                <w:lang w:eastAsia="ko-KR"/>
              </w:rPr>
              <w:t>Lmax</w:t>
            </w:r>
            <w:proofErr w:type="spellEnd"/>
            <w:r>
              <w:rPr>
                <w:b/>
                <w:color w:val="0070C0"/>
                <w:u w:val="single"/>
                <w:lang w:eastAsia="ko-KR"/>
              </w:rPr>
              <w:t xml:space="preserve"> values during RRM tests </w:t>
            </w:r>
          </w:p>
          <w:p w14:paraId="25DDF6D2" w14:textId="77777777" w:rsidR="00F37793" w:rsidRDefault="008F33AD">
            <w:pPr>
              <w:spacing w:after="60"/>
              <w:ind w:left="852" w:hanging="852"/>
              <w:rPr>
                <w:rFonts w:eastAsia="PMingLiU"/>
                <w:b/>
                <w:bCs/>
                <w:lang w:eastAsia="zh-TW"/>
              </w:rPr>
            </w:pPr>
            <w:r>
              <w:rPr>
                <w:rFonts w:eastAsia="PMingLiU"/>
                <w:b/>
                <w:bCs/>
                <w:lang w:eastAsia="zh-TW"/>
              </w:rPr>
              <w:t xml:space="preserve">Background from R4-2014871: </w:t>
            </w:r>
          </w:p>
          <w:p w14:paraId="4F52A962" w14:textId="77777777" w:rsidR="00F37793" w:rsidRDefault="008F33AD">
            <w:pPr>
              <w:spacing w:after="60"/>
              <w:ind w:left="852" w:hanging="852"/>
              <w:rPr>
                <w:rFonts w:eastAsia="PMingLiU"/>
                <w:i/>
                <w:iCs/>
                <w:lang w:eastAsia="zh-TW"/>
              </w:rPr>
            </w:pPr>
            <w:r>
              <w:rPr>
                <w:rFonts w:eastAsia="PMingLiU"/>
                <w:i/>
                <w:iCs/>
                <w:lang w:eastAsia="zh-TW"/>
              </w:rPr>
              <w:t xml:space="preserve">in NR-U, when </w:t>
            </w:r>
            <w:r>
              <w:rPr>
                <w:i/>
                <w:iCs/>
              </w:rPr>
              <w:t xml:space="preserve">exceeding the </w:t>
            </w:r>
            <w:proofErr w:type="spellStart"/>
            <w:r>
              <w:rPr>
                <w:i/>
                <w:iCs/>
              </w:rPr>
              <w:t>Lmax</w:t>
            </w:r>
            <w:proofErr w:type="spellEnd"/>
            <w:r>
              <w:rPr>
                <w:rFonts w:eastAsia="PMingLiU"/>
                <w:i/>
                <w:iCs/>
                <w:lang w:eastAsia="zh-TW"/>
              </w:rPr>
              <w:t xml:space="preserve"> or consecutive LBT failures occur, some UE </w:t>
            </w:r>
            <w:proofErr w:type="spellStart"/>
            <w:r>
              <w:rPr>
                <w:rFonts w:eastAsia="PMingLiU"/>
                <w:i/>
                <w:iCs/>
                <w:lang w:eastAsia="zh-TW"/>
              </w:rPr>
              <w:t>behavior</w:t>
            </w:r>
            <w:proofErr w:type="spellEnd"/>
            <w:r>
              <w:rPr>
                <w:rFonts w:eastAsia="PMingLiU"/>
                <w:i/>
                <w:iCs/>
                <w:lang w:eastAsia="zh-TW"/>
              </w:rPr>
              <w:t xml:space="preserve"> would be triggered, e.g. e.g. restart/initiate the measurement, or the requirement will be not applicable. Thus, the test cannot be complete to achieve the test purpose.</w:t>
            </w:r>
          </w:p>
          <w:p w14:paraId="3138FF4D" w14:textId="77777777" w:rsidR="00F37793" w:rsidRPr="00B14EC9" w:rsidRDefault="008F33AD">
            <w:pPr>
              <w:pStyle w:val="BalloonText"/>
              <w:spacing w:line="360" w:lineRule="auto"/>
              <w:ind w:left="284"/>
              <w:rPr>
                <w:b/>
                <w:i/>
                <w:lang w:val="en-US" w:eastAsia="zh-CN"/>
                <w:rPrChange w:id="189" w:author="Jerry Cui" w:date="2020-11-02T16:34:00Z">
                  <w:rPr>
                    <w:b/>
                    <w:i/>
                    <w:lang w:val="zh-CN" w:eastAsia="zh-CN"/>
                  </w:rPr>
                </w:rPrChange>
              </w:rPr>
            </w:pPr>
            <w:bookmarkStart w:id="190" w:name="_Ref54190691"/>
            <w:r>
              <w:rPr>
                <w:i/>
              </w:rPr>
              <w:t xml:space="preserve">Observation </w:t>
            </w:r>
            <w:r>
              <w:fldChar w:fldCharType="begin"/>
            </w:r>
            <w:r>
              <w:rPr>
                <w:i/>
              </w:rPr>
              <w:instrText xml:space="preserve"> SEQ Observation \* ARABIC </w:instrText>
            </w:r>
            <w:r>
              <w:fldChar w:fldCharType="separate"/>
            </w:r>
            <w:r>
              <w:rPr>
                <w:i/>
              </w:rPr>
              <w:t>1</w:t>
            </w:r>
            <w:r>
              <w:fldChar w:fldCharType="end"/>
            </w:r>
            <w:r>
              <w:rPr>
                <w:i/>
              </w:rPr>
              <w:t xml:space="preserve">: </w:t>
            </w:r>
            <w:r>
              <w:rPr>
                <w:b/>
                <w:i/>
              </w:rPr>
              <w:t xml:space="preserve">The requirement will be not applicable when exceeding the </w:t>
            </w:r>
            <w:proofErr w:type="spellStart"/>
            <w:r>
              <w:rPr>
                <w:b/>
                <w:i/>
              </w:rPr>
              <w:t>Lmax</w:t>
            </w:r>
            <w:proofErr w:type="spellEnd"/>
            <w:r>
              <w:rPr>
                <w:b/>
                <w:i/>
              </w:rPr>
              <w:t xml:space="preserve"> or certain number of consecutive LBT failures occur.</w:t>
            </w:r>
            <w:bookmarkEnd w:id="190"/>
          </w:p>
          <w:p w14:paraId="72A6F99F" w14:textId="77777777" w:rsidR="00F37793" w:rsidRDefault="008F33AD">
            <w:pPr>
              <w:pStyle w:val="BalloonText"/>
              <w:spacing w:line="360" w:lineRule="auto"/>
              <w:ind w:left="284"/>
              <w:rPr>
                <w:rFonts w:eastAsia="PMingLiU"/>
                <w:b/>
                <w:i/>
                <w:color w:val="000000"/>
                <w:lang w:eastAsia="zh-TW"/>
              </w:rPr>
            </w:pPr>
            <w:bookmarkStart w:id="191" w:name="_Ref54190693"/>
            <w:r>
              <w:rPr>
                <w:i/>
              </w:rPr>
              <w:t xml:space="preserve">Observation </w:t>
            </w:r>
            <w:r>
              <w:fldChar w:fldCharType="begin"/>
            </w:r>
            <w:r>
              <w:rPr>
                <w:i/>
              </w:rPr>
              <w:instrText xml:space="preserve"> SEQ Observation \* ARABIC </w:instrText>
            </w:r>
            <w:r>
              <w:fldChar w:fldCharType="separate"/>
            </w:r>
            <w:r>
              <w:rPr>
                <w:i/>
              </w:rPr>
              <w:t>2</w:t>
            </w:r>
            <w:r>
              <w:fldChar w:fldCharType="end"/>
            </w:r>
            <w:r>
              <w:rPr>
                <w:i/>
              </w:rPr>
              <w:t xml:space="preserve">: </w:t>
            </w:r>
            <w:r>
              <w:rPr>
                <w:b/>
                <w:i/>
              </w:rPr>
              <w:t xml:space="preserve">The most stringent case would be </w:t>
            </w:r>
            <w:r>
              <w:rPr>
                <w:rFonts w:eastAsia="PMingLiU"/>
                <w:b/>
                <w:i/>
                <w:lang w:eastAsia="zh-TW"/>
              </w:rPr>
              <w:t xml:space="preserve">during the </w:t>
            </w:r>
            <w:proofErr w:type="spellStart"/>
            <w:r>
              <w:rPr>
                <w:rFonts w:eastAsia="PMingLiU"/>
                <w:b/>
                <w:i/>
                <w:lang w:eastAsia="zh-TW"/>
              </w:rPr>
              <w:t>SCell</w:t>
            </w:r>
            <w:proofErr w:type="spellEnd"/>
            <w:r>
              <w:rPr>
                <w:rFonts w:eastAsia="PMingLiU"/>
                <w:b/>
                <w:i/>
                <w:lang w:eastAsia="zh-TW"/>
              </w:rPr>
              <w:t xml:space="preserve"> activation with </w:t>
            </w:r>
            <w:proofErr w:type="spellStart"/>
            <w:r>
              <w:rPr>
                <w:rFonts w:eastAsia="PMingLiU"/>
                <w:b/>
                <w:i/>
                <w:lang w:eastAsia="zh-TW"/>
              </w:rPr>
              <w:t>Trs</w:t>
            </w:r>
            <w:proofErr w:type="spellEnd"/>
            <w:r>
              <w:rPr>
                <w:rFonts w:eastAsia="PMingLiU"/>
                <w:b/>
                <w:i/>
                <w:lang w:eastAsia="zh-TW"/>
              </w:rPr>
              <w:t xml:space="preserve"> &gt; 40 </w:t>
            </w:r>
            <w:proofErr w:type="spellStart"/>
            <w:r>
              <w:rPr>
                <w:rFonts w:eastAsia="PMingLiU"/>
                <w:b/>
                <w:i/>
                <w:lang w:eastAsia="zh-TW"/>
              </w:rPr>
              <w:t>ms</w:t>
            </w:r>
            <w:proofErr w:type="spellEnd"/>
            <w:r>
              <w:rPr>
                <w:rFonts w:eastAsia="PMingLiU"/>
                <w:b/>
                <w:i/>
                <w:lang w:eastAsia="zh-TW"/>
              </w:rPr>
              <w:t xml:space="preserve">, the requirement is not applicable when </w:t>
            </w:r>
            <w:r>
              <w:rPr>
                <w:rFonts w:eastAsia="PMingLiU"/>
                <w:b/>
                <w:i/>
                <w:color w:val="000000"/>
                <w:lang w:eastAsia="zh-TW"/>
              </w:rPr>
              <w:t>2 consecutive LBT failures occur during the fine time tracking stage.</w:t>
            </w:r>
            <w:bookmarkEnd w:id="191"/>
            <w:r>
              <w:rPr>
                <w:rFonts w:eastAsia="PMingLiU"/>
                <w:b/>
                <w:i/>
                <w:color w:val="000000"/>
                <w:lang w:eastAsia="zh-TW"/>
              </w:rPr>
              <w:t xml:space="preserve"> </w:t>
            </w:r>
          </w:p>
          <w:p w14:paraId="0AC34200"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7FC7A993" w14:textId="77777777" w:rsidR="00F37793" w:rsidRDefault="008F33AD">
            <w:pPr>
              <w:numPr>
                <w:ilvl w:val="1"/>
                <w:numId w:val="6"/>
              </w:numPr>
              <w:spacing w:after="120" w:line="259" w:lineRule="auto"/>
              <w:rPr>
                <w:iCs/>
                <w:lang w:eastAsia="zh-CN"/>
              </w:rPr>
            </w:pPr>
            <w:r>
              <w:rPr>
                <w:color w:val="0070C0"/>
                <w:lang w:eastAsia="zh-CN"/>
              </w:rPr>
              <w:t xml:space="preserve">Option 1:  For RRM test cases for NR-U, exceeding </w:t>
            </w:r>
            <w:proofErr w:type="spellStart"/>
            <w:r>
              <w:rPr>
                <w:color w:val="0070C0"/>
                <w:lang w:eastAsia="zh-CN"/>
              </w:rPr>
              <w:t>Lmax</w:t>
            </w:r>
            <w:proofErr w:type="spellEnd"/>
            <w:r>
              <w:rPr>
                <w:color w:val="0070C0"/>
                <w:lang w:eastAsia="zh-CN"/>
              </w:rPr>
              <w:t xml:space="preserve"> should be avoided.</w:t>
            </w:r>
          </w:p>
          <w:p w14:paraId="29C179B8" w14:textId="77777777" w:rsidR="00F37793" w:rsidRDefault="008F33AD">
            <w:pPr>
              <w:numPr>
                <w:ilvl w:val="2"/>
                <w:numId w:val="6"/>
              </w:numPr>
              <w:spacing w:after="120" w:line="259" w:lineRule="auto"/>
              <w:rPr>
                <w:iCs/>
                <w:lang w:eastAsia="zh-CN"/>
              </w:rPr>
            </w:pPr>
            <w:r>
              <w:rPr>
                <w:color w:val="0070C0"/>
                <w:lang w:eastAsia="zh-CN"/>
              </w:rPr>
              <w:t>MediaTek R4-2014871</w:t>
            </w:r>
          </w:p>
          <w:p w14:paraId="7E67517F"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5CAE642E" w14:textId="77777777" w:rsidR="00F37793" w:rsidRDefault="008F33AD">
            <w:pPr>
              <w:numPr>
                <w:ilvl w:val="2"/>
                <w:numId w:val="6"/>
              </w:numPr>
              <w:overflowPunct/>
              <w:autoSpaceDE/>
              <w:autoSpaceDN/>
              <w:adjustRightInd/>
              <w:spacing w:after="120" w:line="259" w:lineRule="auto"/>
              <w:ind w:left="2206"/>
              <w:textAlignment w:val="auto"/>
              <w:rPr>
                <w:highlight w:val="yellow"/>
                <w:lang w:eastAsia="zh-CN"/>
              </w:rPr>
            </w:pPr>
            <w:r>
              <w:rPr>
                <w:b/>
                <w:bCs/>
                <w:highlight w:val="yellow"/>
                <w:lang w:eastAsia="zh-CN"/>
              </w:rPr>
              <w:t xml:space="preserve"> Discuss the proposal. Is Option 1 agreeable? </w:t>
            </w:r>
          </w:p>
          <w:p w14:paraId="29461A0B" w14:textId="77777777" w:rsidR="00F37793" w:rsidRDefault="00F37793">
            <w:pPr>
              <w:rPr>
                <w:i/>
                <w:color w:val="0070C0"/>
                <w:lang w:eastAsia="zh-CN"/>
              </w:rPr>
            </w:pPr>
          </w:p>
        </w:tc>
      </w:tr>
      <w:tr w:rsidR="00F37793" w14:paraId="131014A3" w14:textId="77777777">
        <w:tc>
          <w:tcPr>
            <w:tcW w:w="9631" w:type="dxa"/>
          </w:tcPr>
          <w:p w14:paraId="253F93A6" w14:textId="77777777" w:rsidR="00F37793" w:rsidRDefault="00630B89">
            <w:pPr>
              <w:spacing w:after="120"/>
              <w:rPr>
                <w:bCs/>
                <w:lang w:eastAsia="ko-KR"/>
              </w:rPr>
            </w:pPr>
            <w:proofErr w:type="spellStart"/>
            <w:ins w:id="192" w:author="Hsuanli Lin (林烜立)" w:date="2020-11-02T22:08:00Z">
              <w:r>
                <w:rPr>
                  <w:rFonts w:eastAsia="PMingLiU" w:hint="eastAsia"/>
                  <w:bCs/>
                  <w:lang w:eastAsia="zh-TW"/>
                </w:rPr>
                <w:t>ediaTek</w:t>
              </w:r>
              <w:proofErr w:type="spellEnd"/>
              <w:r>
                <w:rPr>
                  <w:rFonts w:eastAsia="PMingLiU" w:hint="eastAsia"/>
                  <w:bCs/>
                  <w:lang w:eastAsia="zh-TW"/>
                </w:rPr>
                <w:t>:</w:t>
              </w:r>
              <w:r>
                <w:rPr>
                  <w:rFonts w:eastAsia="PMingLiU"/>
                  <w:bCs/>
                  <w:lang w:eastAsia="zh-TW"/>
                </w:rPr>
                <w:t xml:space="preserve"> Support Option 1 as the proponent company. Exceeding </w:t>
              </w:r>
              <w:proofErr w:type="spellStart"/>
              <w:r>
                <w:rPr>
                  <w:rFonts w:eastAsia="PMingLiU"/>
                  <w:bCs/>
                  <w:lang w:eastAsia="zh-TW"/>
                </w:rPr>
                <w:t>Lmax</w:t>
              </w:r>
              <w:proofErr w:type="spellEnd"/>
              <w:r>
                <w:rPr>
                  <w:rFonts w:eastAsia="PMingLiU"/>
                  <w:bCs/>
                  <w:lang w:eastAsia="zh-TW"/>
                </w:rPr>
                <w:t xml:space="preserve"> would make the requirements not applicable.   </w:t>
              </w:r>
            </w:ins>
            <w:del w:id="193" w:author="Hsuanli Lin (林烜立)" w:date="2020-11-02T22:08:00Z">
              <w:r w:rsidR="008F33AD" w:rsidDel="00630B89">
                <w:rPr>
                  <w:bCs/>
                  <w:lang w:eastAsia="ko-KR"/>
                </w:rPr>
                <w:delText xml:space="preserve">Comments Company A: </w:delText>
              </w:r>
            </w:del>
          </w:p>
        </w:tc>
      </w:tr>
      <w:tr w:rsidR="00F37793" w14:paraId="3B5C0C55" w14:textId="77777777">
        <w:tc>
          <w:tcPr>
            <w:tcW w:w="9631" w:type="dxa"/>
          </w:tcPr>
          <w:p w14:paraId="6AF45B36" w14:textId="77777777" w:rsidR="00F37793" w:rsidRDefault="008E7D00">
            <w:pPr>
              <w:spacing w:after="120"/>
              <w:rPr>
                <w:bCs/>
                <w:lang w:eastAsia="ko-KR"/>
              </w:rPr>
            </w:pPr>
            <w:ins w:id="194" w:author="I. Siomina" w:date="2020-11-02T23:10:00Z">
              <w:r>
                <w:rPr>
                  <w:bCs/>
                  <w:lang w:eastAsia="ko-KR"/>
                </w:rPr>
                <w:t xml:space="preserve">Ericsson: there are some UE behaviours defined upon exceeding the </w:t>
              </w:r>
              <w:proofErr w:type="spellStart"/>
              <w:r>
                <w:rPr>
                  <w:bCs/>
                  <w:lang w:eastAsia="ko-KR"/>
                </w:rPr>
                <w:t>Lmax</w:t>
              </w:r>
              <w:proofErr w:type="spellEnd"/>
              <w:r>
                <w:rPr>
                  <w:bCs/>
                  <w:lang w:eastAsia="ko-KR"/>
                </w:rPr>
                <w:t>, so why this should be avoided?</w:t>
              </w:r>
            </w:ins>
            <w:del w:id="195" w:author="I. Siomina" w:date="2020-11-02T23:10:00Z">
              <w:r w:rsidR="008F33AD" w:rsidDel="008E7D00">
                <w:rPr>
                  <w:bCs/>
                  <w:lang w:eastAsia="ko-KR"/>
                </w:rPr>
                <w:delText>Comments Company B:</w:delText>
              </w:r>
            </w:del>
          </w:p>
        </w:tc>
      </w:tr>
      <w:tr w:rsidR="00F37793" w14:paraId="444C4958" w14:textId="77777777">
        <w:tc>
          <w:tcPr>
            <w:tcW w:w="9631" w:type="dxa"/>
          </w:tcPr>
          <w:p w14:paraId="5551F5B7" w14:textId="1BA36C4A" w:rsidR="00F37793" w:rsidRDefault="00B14EC9">
            <w:pPr>
              <w:spacing w:after="120"/>
              <w:rPr>
                <w:bCs/>
                <w:lang w:eastAsia="ko-KR"/>
              </w:rPr>
            </w:pPr>
            <w:ins w:id="196" w:author="Jerry Cui" w:date="2020-11-02T16:39:00Z">
              <w:r>
                <w:rPr>
                  <w:bCs/>
                  <w:lang w:eastAsia="ko-KR"/>
                </w:rPr>
                <w:t>Apple: fine with option 1</w:t>
              </w:r>
            </w:ins>
            <w:del w:id="197" w:author="Jerry Cui" w:date="2020-11-02T16:39:00Z">
              <w:r w:rsidR="008F33AD" w:rsidDel="00B14EC9">
                <w:rPr>
                  <w:bCs/>
                  <w:lang w:eastAsia="ko-KR"/>
                </w:rPr>
                <w:delText>Comments Company C:</w:delText>
              </w:r>
            </w:del>
          </w:p>
        </w:tc>
      </w:tr>
      <w:tr w:rsidR="00974304" w14:paraId="2CC0E7A4" w14:textId="77777777">
        <w:trPr>
          <w:ins w:id="198" w:author="Prashant Sharma" w:date="2020-11-03T21:15:00Z"/>
        </w:trPr>
        <w:tc>
          <w:tcPr>
            <w:tcW w:w="9631" w:type="dxa"/>
          </w:tcPr>
          <w:p w14:paraId="7DA7E31E" w14:textId="1A2F0E89" w:rsidR="00974304" w:rsidRDefault="00974304">
            <w:pPr>
              <w:spacing w:after="120"/>
              <w:rPr>
                <w:ins w:id="199" w:author="Prashant Sharma" w:date="2020-11-03T21:15:00Z"/>
                <w:bCs/>
                <w:lang w:eastAsia="ko-KR"/>
              </w:rPr>
            </w:pPr>
            <w:ins w:id="200" w:author="Prashant Sharma" w:date="2020-11-03T21:15:00Z">
              <w:r>
                <w:rPr>
                  <w:bCs/>
                  <w:lang w:eastAsia="ko-KR"/>
                </w:rPr>
                <w:t>Qualcom</w:t>
              </w:r>
            </w:ins>
            <w:ins w:id="201" w:author="Prashant Sharma" w:date="2020-11-03T21:16:00Z">
              <w:r>
                <w:rPr>
                  <w:bCs/>
                  <w:lang w:eastAsia="ko-KR"/>
                </w:rPr>
                <w:t xml:space="preserve">m: Fine with </w:t>
              </w:r>
              <w:r w:rsidR="00F3684C">
                <w:rPr>
                  <w:bCs/>
                  <w:lang w:eastAsia="ko-KR"/>
                </w:rPr>
                <w:t xml:space="preserve">the </w:t>
              </w:r>
              <w:proofErr w:type="gramStart"/>
              <w:r w:rsidR="00F3684C">
                <w:rPr>
                  <w:bCs/>
                  <w:lang w:eastAsia="ko-KR"/>
                </w:rPr>
                <w:t>proposal, but</w:t>
              </w:r>
              <w:proofErr w:type="gramEnd"/>
              <w:r w:rsidR="00F3684C">
                <w:rPr>
                  <w:bCs/>
                  <w:lang w:eastAsia="ko-KR"/>
                </w:rPr>
                <w:t xml:space="preserve"> agree with Ericsson that some </w:t>
              </w:r>
              <w:r w:rsidR="00974946">
                <w:rPr>
                  <w:bCs/>
                  <w:lang w:eastAsia="ko-KR"/>
                </w:rPr>
                <w:t xml:space="preserve">UE behaviours </w:t>
              </w:r>
            </w:ins>
            <w:ins w:id="202" w:author="Prashant Sharma" w:date="2020-11-03T21:17:00Z">
              <w:r w:rsidR="00583EBD">
                <w:rPr>
                  <w:bCs/>
                  <w:lang w:eastAsia="ko-KR"/>
                </w:rPr>
                <w:t xml:space="preserve">might be triggered on exceeding the </w:t>
              </w:r>
              <w:proofErr w:type="spellStart"/>
              <w:r w:rsidR="00583EBD">
                <w:rPr>
                  <w:bCs/>
                  <w:lang w:eastAsia="ko-KR"/>
                </w:rPr>
                <w:t>Lmax</w:t>
              </w:r>
              <w:proofErr w:type="spellEnd"/>
              <w:r w:rsidR="00583EBD">
                <w:rPr>
                  <w:bCs/>
                  <w:lang w:eastAsia="ko-KR"/>
                </w:rPr>
                <w:t xml:space="preserve"> values and </w:t>
              </w:r>
              <w:r w:rsidR="00A849D8">
                <w:rPr>
                  <w:bCs/>
                  <w:lang w:eastAsia="ko-KR"/>
                </w:rPr>
                <w:t>nee</w:t>
              </w:r>
            </w:ins>
            <w:ins w:id="203" w:author="Prashant Sharma" w:date="2020-11-03T21:18:00Z">
              <w:r w:rsidR="00A849D8">
                <w:rPr>
                  <w:bCs/>
                  <w:lang w:eastAsia="ko-KR"/>
                </w:rPr>
                <w:t xml:space="preserve">d to be tested. </w:t>
              </w:r>
            </w:ins>
          </w:p>
        </w:tc>
      </w:tr>
      <w:tr w:rsidR="00E267C1" w14:paraId="1F6A943D" w14:textId="77777777">
        <w:trPr>
          <w:ins w:id="204" w:author="Nokia" w:date="2020-11-04T08:04:00Z"/>
        </w:trPr>
        <w:tc>
          <w:tcPr>
            <w:tcW w:w="9631" w:type="dxa"/>
          </w:tcPr>
          <w:p w14:paraId="0B8C461E" w14:textId="105541EB" w:rsidR="00E267C1" w:rsidRDefault="00E267C1">
            <w:pPr>
              <w:spacing w:after="120"/>
              <w:rPr>
                <w:ins w:id="205" w:author="Nokia" w:date="2020-11-04T08:04:00Z"/>
                <w:bCs/>
                <w:lang w:eastAsia="ko-KR"/>
              </w:rPr>
            </w:pPr>
            <w:ins w:id="206" w:author="Nokia" w:date="2020-11-04T08:04:00Z">
              <w:r>
                <w:rPr>
                  <w:bCs/>
                  <w:lang w:eastAsia="ko-KR"/>
                </w:rPr>
                <w:t xml:space="preserve">Nokia: Option 1 is not agreeable. For different requirements, new UE </w:t>
              </w:r>
              <w:proofErr w:type="spellStart"/>
              <w:r>
                <w:rPr>
                  <w:bCs/>
                  <w:lang w:eastAsia="ko-KR"/>
                </w:rPr>
                <w:t>behaviors</w:t>
              </w:r>
              <w:proofErr w:type="spellEnd"/>
              <w:r>
                <w:rPr>
                  <w:bCs/>
                  <w:lang w:eastAsia="ko-KR"/>
                </w:rPr>
                <w:t xml:space="preserve"> were defined upon exceeding </w:t>
              </w:r>
              <w:proofErr w:type="spellStart"/>
              <w:r>
                <w:rPr>
                  <w:bCs/>
                  <w:lang w:eastAsia="ko-KR"/>
                </w:rPr>
                <w:t>Lmax</w:t>
              </w:r>
              <w:proofErr w:type="spellEnd"/>
              <w:r>
                <w:rPr>
                  <w:bCs/>
                  <w:lang w:eastAsia="ko-KR"/>
                </w:rPr>
                <w:t xml:space="preserve">. What we can do is to make a list to identify which requirements and new UE </w:t>
              </w:r>
              <w:proofErr w:type="spellStart"/>
              <w:r>
                <w:rPr>
                  <w:bCs/>
                  <w:lang w:eastAsia="ko-KR"/>
                </w:rPr>
                <w:t>behaviors</w:t>
              </w:r>
              <w:proofErr w:type="spellEnd"/>
              <w:r>
                <w:rPr>
                  <w:bCs/>
                  <w:lang w:eastAsia="ko-KR"/>
                </w:rPr>
                <w:t xml:space="preserve"> need to be tested when exceeding </w:t>
              </w:r>
              <w:proofErr w:type="spellStart"/>
              <w:r>
                <w:rPr>
                  <w:bCs/>
                  <w:lang w:eastAsia="ko-KR"/>
                </w:rPr>
                <w:t>Lmax</w:t>
              </w:r>
              <w:proofErr w:type="spellEnd"/>
              <w:r>
                <w:rPr>
                  <w:bCs/>
                  <w:lang w:eastAsia="ko-KR"/>
                </w:rPr>
                <w:t xml:space="preserve">, and, if there are any requirements that can be tested without exceeding </w:t>
              </w:r>
              <w:proofErr w:type="spellStart"/>
              <w:r>
                <w:rPr>
                  <w:bCs/>
                  <w:lang w:eastAsia="ko-KR"/>
                </w:rPr>
                <w:t>Lmax</w:t>
              </w:r>
              <w:proofErr w:type="spellEnd"/>
              <w:r>
                <w:rPr>
                  <w:bCs/>
                  <w:lang w:eastAsia="ko-KR"/>
                </w:rPr>
                <w:t>.</w:t>
              </w:r>
            </w:ins>
          </w:p>
        </w:tc>
      </w:tr>
    </w:tbl>
    <w:p w14:paraId="3DA682F8" w14:textId="77777777" w:rsidR="00F37793" w:rsidRDefault="008F33AD">
      <w:pPr>
        <w:pStyle w:val="Heading4"/>
        <w:rPr>
          <w:lang w:val="en-US"/>
        </w:rPr>
      </w:pPr>
      <w:bookmarkStart w:id="207" w:name="_Ref55121061"/>
      <w:r>
        <w:rPr>
          <w:lang w:val="en-US"/>
        </w:rPr>
        <w:t>Issue 2-2-6: Consecutive DL LBT failures during cell-reselection test cases</w:t>
      </w:r>
      <w:bookmarkEnd w:id="207"/>
    </w:p>
    <w:tbl>
      <w:tblPr>
        <w:tblStyle w:val="TableGrid"/>
        <w:tblW w:w="0" w:type="auto"/>
        <w:tblLook w:val="04A0" w:firstRow="1" w:lastRow="0" w:firstColumn="1" w:lastColumn="0" w:noHBand="0" w:noVBand="1"/>
      </w:tblPr>
      <w:tblGrid>
        <w:gridCol w:w="9631"/>
      </w:tblGrid>
      <w:tr w:rsidR="00F37793" w14:paraId="4AA9A982" w14:textId="77777777">
        <w:tc>
          <w:tcPr>
            <w:tcW w:w="9631" w:type="dxa"/>
          </w:tcPr>
          <w:p w14:paraId="37FB414E" w14:textId="77777777" w:rsidR="00F37793" w:rsidRDefault="008F33AD">
            <w:pPr>
              <w:spacing w:after="60"/>
              <w:ind w:left="852" w:hanging="852"/>
              <w:rPr>
                <w:b/>
                <w:color w:val="0070C0"/>
                <w:u w:val="single"/>
                <w:lang w:eastAsia="ko-KR"/>
              </w:rPr>
            </w:pPr>
            <w:r>
              <w:rPr>
                <w:b/>
                <w:color w:val="0070C0"/>
                <w:u w:val="single"/>
                <w:lang w:eastAsia="ko-KR"/>
              </w:rPr>
              <w:t>Issue 2-2-6: Consecutive DL LBT failures during cell-reselection test cases</w:t>
            </w:r>
          </w:p>
          <w:p w14:paraId="3D0525AD" w14:textId="77777777" w:rsidR="00F37793" w:rsidRDefault="00F37793">
            <w:pPr>
              <w:spacing w:after="60"/>
              <w:ind w:left="852" w:hanging="852"/>
              <w:rPr>
                <w:b/>
                <w:bCs/>
                <w:lang w:eastAsia="zh-TW"/>
              </w:rPr>
            </w:pPr>
          </w:p>
          <w:p w14:paraId="09833D9C" w14:textId="77777777" w:rsidR="00F37793" w:rsidRDefault="008F33AD">
            <w:pPr>
              <w:spacing w:after="60"/>
              <w:ind w:left="852" w:hanging="852"/>
              <w:rPr>
                <w:rFonts w:eastAsia="PMingLiU"/>
                <w:b/>
                <w:bCs/>
                <w:lang w:eastAsia="zh-TW"/>
              </w:rPr>
            </w:pPr>
            <w:r>
              <w:rPr>
                <w:rFonts w:eastAsia="PMingLiU"/>
                <w:b/>
                <w:bCs/>
                <w:lang w:eastAsia="zh-TW"/>
              </w:rPr>
              <w:t xml:space="preserve">Background from R4-2014871: </w:t>
            </w:r>
          </w:p>
          <w:p w14:paraId="0ADF4265" w14:textId="77777777" w:rsidR="00F37793" w:rsidRDefault="008F33AD">
            <w:pPr>
              <w:spacing w:after="60"/>
              <w:ind w:left="852" w:hanging="852"/>
              <w:rPr>
                <w:rFonts w:eastAsia="PMingLiU"/>
                <w:i/>
                <w:iCs/>
                <w:lang w:eastAsia="zh-TW"/>
              </w:rPr>
            </w:pPr>
            <w:r>
              <w:rPr>
                <w:rFonts w:eastAsia="PMingLiU"/>
                <w:i/>
                <w:iCs/>
                <w:lang w:eastAsia="zh-TW"/>
              </w:rPr>
              <w:t xml:space="preserve">in NR-U, when </w:t>
            </w:r>
            <w:r>
              <w:rPr>
                <w:i/>
                <w:iCs/>
              </w:rPr>
              <w:t xml:space="preserve">exceeding the </w:t>
            </w:r>
            <w:proofErr w:type="spellStart"/>
            <w:r>
              <w:rPr>
                <w:i/>
                <w:iCs/>
              </w:rPr>
              <w:t>Lmax</w:t>
            </w:r>
            <w:proofErr w:type="spellEnd"/>
            <w:r>
              <w:rPr>
                <w:rFonts w:eastAsia="PMingLiU"/>
                <w:i/>
                <w:iCs/>
                <w:lang w:eastAsia="zh-TW"/>
              </w:rPr>
              <w:t xml:space="preserve"> or consecutive LBT failures occur, some UE </w:t>
            </w:r>
            <w:proofErr w:type="spellStart"/>
            <w:r>
              <w:rPr>
                <w:rFonts w:eastAsia="PMingLiU"/>
                <w:i/>
                <w:iCs/>
                <w:lang w:eastAsia="zh-TW"/>
              </w:rPr>
              <w:t>behavior</w:t>
            </w:r>
            <w:proofErr w:type="spellEnd"/>
            <w:r>
              <w:rPr>
                <w:rFonts w:eastAsia="PMingLiU"/>
                <w:i/>
                <w:iCs/>
                <w:lang w:eastAsia="zh-TW"/>
              </w:rPr>
              <w:t xml:space="preserve"> would be triggered, e.g. e.g. restart/initiate the measurement, or the requirement will be not applicable. Thus, the test cannot be complete to achieve the test purpose.</w:t>
            </w:r>
          </w:p>
          <w:p w14:paraId="3202E36D" w14:textId="77777777" w:rsidR="00F37793" w:rsidRPr="00B14EC9" w:rsidRDefault="008F33AD">
            <w:pPr>
              <w:pStyle w:val="BalloonText"/>
              <w:spacing w:line="360" w:lineRule="auto"/>
              <w:ind w:left="284"/>
              <w:rPr>
                <w:b/>
                <w:i/>
                <w:lang w:val="en-US" w:eastAsia="zh-CN"/>
                <w:rPrChange w:id="208" w:author="Jerry Cui" w:date="2020-11-02T16:34:00Z">
                  <w:rPr>
                    <w:b/>
                    <w:i/>
                    <w:lang w:val="zh-CN" w:eastAsia="zh-CN"/>
                  </w:rPr>
                </w:rPrChange>
              </w:rPr>
            </w:pPr>
            <w:r>
              <w:rPr>
                <w:i/>
              </w:rPr>
              <w:t xml:space="preserve">Observation </w:t>
            </w:r>
            <w:r>
              <w:fldChar w:fldCharType="begin"/>
            </w:r>
            <w:r>
              <w:rPr>
                <w:i/>
              </w:rPr>
              <w:instrText xml:space="preserve"> SEQ Observation \* ARABIC </w:instrText>
            </w:r>
            <w:r>
              <w:fldChar w:fldCharType="separate"/>
            </w:r>
            <w:r>
              <w:rPr>
                <w:i/>
              </w:rPr>
              <w:t>1</w:t>
            </w:r>
            <w:r>
              <w:fldChar w:fldCharType="end"/>
            </w:r>
            <w:r>
              <w:rPr>
                <w:i/>
              </w:rPr>
              <w:t xml:space="preserve">: </w:t>
            </w:r>
            <w:r>
              <w:rPr>
                <w:b/>
                <w:i/>
              </w:rPr>
              <w:t xml:space="preserve">The requirement will be not applicable when exceeding the </w:t>
            </w:r>
            <w:proofErr w:type="spellStart"/>
            <w:r>
              <w:rPr>
                <w:b/>
                <w:i/>
              </w:rPr>
              <w:t>Lmax</w:t>
            </w:r>
            <w:proofErr w:type="spellEnd"/>
            <w:r>
              <w:rPr>
                <w:b/>
                <w:i/>
              </w:rPr>
              <w:t xml:space="preserve"> or certain number of consecutive LBT failures occur.</w:t>
            </w:r>
          </w:p>
          <w:p w14:paraId="33DB920F" w14:textId="77777777" w:rsidR="00F37793" w:rsidRDefault="008F33AD">
            <w:pPr>
              <w:pStyle w:val="BalloonText"/>
              <w:spacing w:line="360" w:lineRule="auto"/>
              <w:ind w:left="284"/>
              <w:rPr>
                <w:rFonts w:eastAsia="PMingLiU"/>
                <w:b/>
                <w:i/>
                <w:color w:val="000000"/>
                <w:lang w:eastAsia="zh-TW"/>
              </w:rPr>
            </w:pPr>
            <w:r>
              <w:rPr>
                <w:i/>
              </w:rPr>
              <w:t xml:space="preserve">Observation </w:t>
            </w:r>
            <w:r>
              <w:fldChar w:fldCharType="begin"/>
            </w:r>
            <w:r>
              <w:rPr>
                <w:i/>
              </w:rPr>
              <w:instrText xml:space="preserve"> SEQ Observation \* ARABIC </w:instrText>
            </w:r>
            <w:r>
              <w:fldChar w:fldCharType="separate"/>
            </w:r>
            <w:r>
              <w:rPr>
                <w:i/>
              </w:rPr>
              <w:t>2</w:t>
            </w:r>
            <w:r>
              <w:fldChar w:fldCharType="end"/>
            </w:r>
            <w:r>
              <w:rPr>
                <w:i/>
              </w:rPr>
              <w:t xml:space="preserve">: </w:t>
            </w:r>
            <w:r>
              <w:rPr>
                <w:b/>
                <w:i/>
              </w:rPr>
              <w:t xml:space="preserve">The most stringent case would be </w:t>
            </w:r>
            <w:r>
              <w:rPr>
                <w:rFonts w:eastAsia="PMingLiU"/>
                <w:b/>
                <w:i/>
                <w:lang w:eastAsia="zh-TW"/>
              </w:rPr>
              <w:t xml:space="preserve">during the </w:t>
            </w:r>
            <w:proofErr w:type="spellStart"/>
            <w:r>
              <w:rPr>
                <w:rFonts w:eastAsia="PMingLiU"/>
                <w:b/>
                <w:i/>
                <w:lang w:eastAsia="zh-TW"/>
              </w:rPr>
              <w:t>SCell</w:t>
            </w:r>
            <w:proofErr w:type="spellEnd"/>
            <w:r>
              <w:rPr>
                <w:rFonts w:eastAsia="PMingLiU"/>
                <w:b/>
                <w:i/>
                <w:lang w:eastAsia="zh-TW"/>
              </w:rPr>
              <w:t xml:space="preserve"> activation with </w:t>
            </w:r>
            <w:proofErr w:type="spellStart"/>
            <w:r>
              <w:rPr>
                <w:rFonts w:eastAsia="PMingLiU"/>
                <w:b/>
                <w:i/>
                <w:lang w:eastAsia="zh-TW"/>
              </w:rPr>
              <w:t>Trs</w:t>
            </w:r>
            <w:proofErr w:type="spellEnd"/>
            <w:r>
              <w:rPr>
                <w:rFonts w:eastAsia="PMingLiU"/>
                <w:b/>
                <w:i/>
                <w:lang w:eastAsia="zh-TW"/>
              </w:rPr>
              <w:t xml:space="preserve"> &gt; 40 </w:t>
            </w:r>
            <w:proofErr w:type="spellStart"/>
            <w:r>
              <w:rPr>
                <w:rFonts w:eastAsia="PMingLiU"/>
                <w:b/>
                <w:i/>
                <w:lang w:eastAsia="zh-TW"/>
              </w:rPr>
              <w:t>ms</w:t>
            </w:r>
            <w:proofErr w:type="spellEnd"/>
            <w:r>
              <w:rPr>
                <w:rFonts w:eastAsia="PMingLiU"/>
                <w:b/>
                <w:i/>
                <w:lang w:eastAsia="zh-TW"/>
              </w:rPr>
              <w:t xml:space="preserve">, the requirement is not applicable when </w:t>
            </w:r>
            <w:r>
              <w:rPr>
                <w:rFonts w:eastAsia="PMingLiU"/>
                <w:b/>
                <w:i/>
                <w:color w:val="000000"/>
                <w:lang w:eastAsia="zh-TW"/>
              </w:rPr>
              <w:t xml:space="preserve">2 consecutive LBT failures occur during the fine time tracking stage. </w:t>
            </w:r>
          </w:p>
          <w:p w14:paraId="097F0B8A"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69EA688C" w14:textId="77777777" w:rsidR="00F37793" w:rsidRDefault="008F33AD">
            <w:pPr>
              <w:numPr>
                <w:ilvl w:val="1"/>
                <w:numId w:val="6"/>
              </w:numPr>
              <w:spacing w:after="120" w:line="259" w:lineRule="auto"/>
              <w:rPr>
                <w:iCs/>
                <w:lang w:eastAsia="zh-CN"/>
              </w:rPr>
            </w:pPr>
            <w:r>
              <w:rPr>
                <w:color w:val="0070C0"/>
                <w:lang w:eastAsia="zh-CN"/>
              </w:rPr>
              <w:t xml:space="preserve">Option 1:  For the cell-reselection test cases, </w:t>
            </w:r>
            <w:proofErr w:type="spellStart"/>
            <w:r>
              <w:rPr>
                <w:color w:val="0070C0"/>
                <w:lang w:eastAsia="zh-CN"/>
              </w:rPr>
              <w:t>Mp</w:t>
            </w:r>
            <w:proofErr w:type="spellEnd"/>
            <w:r>
              <w:rPr>
                <w:color w:val="0070C0"/>
                <w:lang w:eastAsia="zh-CN"/>
              </w:rPr>
              <w:t xml:space="preserve"> consecutive DRX cycles with LBT failures of the serving cell should be avoided.</w:t>
            </w:r>
          </w:p>
          <w:p w14:paraId="60B9C4A2" w14:textId="77777777" w:rsidR="00F37793" w:rsidRDefault="008F33AD">
            <w:pPr>
              <w:numPr>
                <w:ilvl w:val="2"/>
                <w:numId w:val="6"/>
              </w:numPr>
              <w:spacing w:after="120" w:line="259" w:lineRule="auto"/>
              <w:rPr>
                <w:iCs/>
                <w:lang w:eastAsia="zh-CN"/>
              </w:rPr>
            </w:pPr>
            <w:r>
              <w:rPr>
                <w:color w:val="0070C0"/>
                <w:lang w:eastAsia="zh-CN"/>
              </w:rPr>
              <w:t>MediaTek R4-2014871</w:t>
            </w:r>
          </w:p>
          <w:p w14:paraId="51B96BC5"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51683424" w14:textId="77777777" w:rsidR="00F37793" w:rsidRDefault="008F33AD">
            <w:pPr>
              <w:numPr>
                <w:ilvl w:val="2"/>
                <w:numId w:val="6"/>
              </w:numPr>
              <w:overflowPunct/>
              <w:autoSpaceDE/>
              <w:autoSpaceDN/>
              <w:adjustRightInd/>
              <w:spacing w:after="120" w:line="259" w:lineRule="auto"/>
              <w:ind w:left="2206"/>
              <w:textAlignment w:val="auto"/>
              <w:rPr>
                <w:highlight w:val="yellow"/>
                <w:lang w:eastAsia="zh-CN"/>
              </w:rPr>
            </w:pPr>
            <w:r>
              <w:rPr>
                <w:b/>
                <w:bCs/>
                <w:highlight w:val="yellow"/>
                <w:lang w:eastAsia="zh-CN"/>
              </w:rPr>
              <w:t xml:space="preserve"> Discuss the proposal. Is Option 1 agreeable? </w:t>
            </w:r>
          </w:p>
          <w:p w14:paraId="25A51F2C" w14:textId="77777777" w:rsidR="00F37793" w:rsidRDefault="00F37793">
            <w:pPr>
              <w:rPr>
                <w:i/>
                <w:color w:val="0070C0"/>
                <w:lang w:eastAsia="zh-CN"/>
              </w:rPr>
            </w:pPr>
          </w:p>
        </w:tc>
      </w:tr>
      <w:tr w:rsidR="00F37793" w14:paraId="3C77D80D" w14:textId="77777777">
        <w:tc>
          <w:tcPr>
            <w:tcW w:w="9631" w:type="dxa"/>
          </w:tcPr>
          <w:p w14:paraId="69D8C7DA" w14:textId="77777777" w:rsidR="00F37793" w:rsidRDefault="008F33AD">
            <w:pPr>
              <w:spacing w:after="120"/>
              <w:rPr>
                <w:bCs/>
                <w:lang w:val="en-US" w:eastAsia="zh-CN"/>
              </w:rPr>
            </w:pPr>
            <w:del w:id="209" w:author="Ricky (ZTE)" w:date="2020-11-02T18:08:00Z">
              <w:r>
                <w:rPr>
                  <w:bCs/>
                  <w:lang w:val="en-US" w:eastAsia="ko-KR"/>
                </w:rPr>
                <w:delText>Comments Company A:</w:delText>
              </w:r>
            </w:del>
            <w:ins w:id="210" w:author="Ricky (ZTE)" w:date="2020-11-02T18:08:00Z">
              <w:r>
                <w:rPr>
                  <w:rFonts w:hint="eastAsia"/>
                  <w:bCs/>
                  <w:lang w:val="en-US" w:eastAsia="zh-CN"/>
                </w:rPr>
                <w:t xml:space="preserve">ZTE: </w:t>
              </w:r>
            </w:ins>
            <w:del w:id="211" w:author="Ricky (ZTE)" w:date="2020-11-02T18:08:00Z">
              <w:r>
                <w:rPr>
                  <w:bCs/>
                  <w:lang w:eastAsia="ko-KR"/>
                </w:rPr>
                <w:delText xml:space="preserve"> </w:delText>
              </w:r>
            </w:del>
            <w:ins w:id="212" w:author="Ricky (ZTE)" w:date="2020-11-02T18:08:00Z">
              <w:r>
                <w:rPr>
                  <w:rFonts w:hint="eastAsia"/>
                  <w:bCs/>
                  <w:lang w:val="en-US" w:eastAsia="zh-CN"/>
                </w:rPr>
                <w:t>The proposal is in general agreeable. Furthermore, we can discuss a value of the unavailable</w:t>
              </w:r>
            </w:ins>
            <w:ins w:id="213" w:author="Ricky (ZTE)" w:date="2020-11-02T18:09:00Z">
              <w:r>
                <w:rPr>
                  <w:rFonts w:hint="eastAsia"/>
                  <w:bCs/>
                  <w:lang w:val="en-US" w:eastAsia="zh-CN"/>
                </w:rPr>
                <w:t xml:space="preserve"> DRX cycles.</w:t>
              </w:r>
            </w:ins>
          </w:p>
        </w:tc>
      </w:tr>
      <w:tr w:rsidR="00F37793" w14:paraId="3FA2CB3E" w14:textId="77777777">
        <w:tc>
          <w:tcPr>
            <w:tcW w:w="9631" w:type="dxa"/>
          </w:tcPr>
          <w:p w14:paraId="5CA84D1A" w14:textId="77777777" w:rsidR="00F37793" w:rsidRDefault="00630B89">
            <w:pPr>
              <w:spacing w:after="120"/>
              <w:rPr>
                <w:bCs/>
                <w:lang w:eastAsia="ko-KR"/>
              </w:rPr>
            </w:pPr>
            <w:ins w:id="214" w:author="Hsuanli Lin (林烜立)" w:date="2020-11-02T22:08:00Z">
              <w:r>
                <w:rPr>
                  <w:rFonts w:eastAsia="PMingLiU" w:hint="eastAsia"/>
                  <w:bCs/>
                  <w:lang w:eastAsia="zh-TW"/>
                </w:rPr>
                <w:t>MediaTek:</w:t>
              </w:r>
              <w:r>
                <w:rPr>
                  <w:rFonts w:eastAsia="PMingLiU"/>
                  <w:bCs/>
                  <w:lang w:eastAsia="zh-TW"/>
                </w:rPr>
                <w:t xml:space="preserve"> Support Option 1 as the proponent company. When </w:t>
              </w:r>
              <w:proofErr w:type="spellStart"/>
              <w:r w:rsidRPr="00BF5039">
                <w:rPr>
                  <w:color w:val="0070C0"/>
                  <w:lang w:eastAsia="zh-CN"/>
                </w:rPr>
                <w:t>Mp</w:t>
              </w:r>
              <w:proofErr w:type="spellEnd"/>
              <w:r w:rsidRPr="00BF5039">
                <w:rPr>
                  <w:color w:val="0070C0"/>
                  <w:lang w:eastAsia="zh-CN"/>
                </w:rPr>
                <w:t xml:space="preserve"> consecutive DRX cycles with LBT failures</w:t>
              </w:r>
              <w:r>
                <w:rPr>
                  <w:color w:val="0070C0"/>
                  <w:lang w:eastAsia="zh-CN"/>
                </w:rPr>
                <w:t xml:space="preserve">, </w:t>
              </w:r>
              <w:r>
                <w:rPr>
                  <w:rFonts w:eastAsia="PMingLiU"/>
                  <w:color w:val="000000"/>
                  <w:lang w:eastAsia="zh-TW"/>
                </w:rPr>
                <w:t>UE will</w:t>
              </w:r>
              <w:r w:rsidRPr="00321407">
                <w:rPr>
                  <w:rFonts w:eastAsia="PMingLiU"/>
                  <w:color w:val="000000"/>
                  <w:lang w:eastAsia="zh-TW"/>
                </w:rPr>
                <w:t xml:space="preserve"> initiate measurements on neighbour cells indicated by the serving cell</w:t>
              </w:r>
              <w:r>
                <w:rPr>
                  <w:rFonts w:eastAsia="PMingLiU"/>
                  <w:color w:val="000000"/>
                  <w:lang w:eastAsia="zh-TW"/>
                </w:rPr>
                <w:t xml:space="preserve"> and may not be able to complete the original cell reselection.</w:t>
              </w:r>
            </w:ins>
            <w:del w:id="215" w:author="Hsuanli Lin (林烜立)" w:date="2020-11-02T22:08:00Z">
              <w:r w:rsidR="008F33AD" w:rsidDel="00630B89">
                <w:rPr>
                  <w:bCs/>
                  <w:lang w:eastAsia="ko-KR"/>
                </w:rPr>
                <w:delText>Comments Company B:</w:delText>
              </w:r>
            </w:del>
          </w:p>
        </w:tc>
      </w:tr>
      <w:tr w:rsidR="00F37793" w14:paraId="55B2C987" w14:textId="77777777">
        <w:tc>
          <w:tcPr>
            <w:tcW w:w="9631" w:type="dxa"/>
          </w:tcPr>
          <w:p w14:paraId="635BD978" w14:textId="77777777" w:rsidR="00F37793" w:rsidRDefault="008F33AD">
            <w:pPr>
              <w:spacing w:after="120"/>
              <w:rPr>
                <w:bCs/>
                <w:lang w:eastAsia="ko-KR"/>
              </w:rPr>
            </w:pPr>
            <w:del w:id="216" w:author="I. Siomina" w:date="2020-11-02T23:11:00Z">
              <w:r w:rsidDel="008E7D00">
                <w:rPr>
                  <w:bCs/>
                  <w:lang w:eastAsia="ko-KR"/>
                </w:rPr>
                <w:delText>Comments Company C:</w:delText>
              </w:r>
            </w:del>
            <w:ins w:id="217" w:author="I. Siomina" w:date="2020-11-02T23:11:00Z">
              <w:r w:rsidR="008E7D00">
                <w:rPr>
                  <w:bCs/>
                  <w:lang w:eastAsia="ko-KR"/>
                </w:rPr>
                <w:t>Ericsson: See no strong reason to avoid this in testing.</w:t>
              </w:r>
            </w:ins>
          </w:p>
        </w:tc>
      </w:tr>
      <w:tr w:rsidR="00B14EC9" w14:paraId="44581190" w14:textId="77777777">
        <w:trPr>
          <w:ins w:id="218" w:author="Jerry Cui" w:date="2020-11-02T16:39:00Z"/>
        </w:trPr>
        <w:tc>
          <w:tcPr>
            <w:tcW w:w="9631" w:type="dxa"/>
          </w:tcPr>
          <w:p w14:paraId="27B0CA92" w14:textId="01A6A8F1" w:rsidR="00B14EC9" w:rsidDel="008E7D00" w:rsidRDefault="00B14EC9">
            <w:pPr>
              <w:spacing w:after="120"/>
              <w:rPr>
                <w:ins w:id="219" w:author="Jerry Cui" w:date="2020-11-02T16:39:00Z"/>
                <w:bCs/>
                <w:lang w:eastAsia="ko-KR"/>
              </w:rPr>
            </w:pPr>
            <w:ins w:id="220" w:author="Jerry Cui" w:date="2020-11-02T16:39:00Z">
              <w:r>
                <w:rPr>
                  <w:bCs/>
                  <w:lang w:eastAsia="ko-KR"/>
                </w:rPr>
                <w:t>Apple: fine with option 1</w:t>
              </w:r>
            </w:ins>
          </w:p>
        </w:tc>
      </w:tr>
      <w:tr w:rsidR="0015532F" w14:paraId="7A76E85A" w14:textId="77777777">
        <w:trPr>
          <w:ins w:id="221" w:author="Nokia" w:date="2020-11-04T06:08:00Z"/>
        </w:trPr>
        <w:tc>
          <w:tcPr>
            <w:tcW w:w="9631" w:type="dxa"/>
          </w:tcPr>
          <w:p w14:paraId="604CB98B" w14:textId="3EBCC340" w:rsidR="0015532F" w:rsidRDefault="0015532F">
            <w:pPr>
              <w:spacing w:after="120"/>
              <w:rPr>
                <w:ins w:id="222" w:author="Nokia" w:date="2020-11-04T06:08:00Z"/>
                <w:bCs/>
                <w:lang w:eastAsia="ko-KR"/>
              </w:rPr>
            </w:pPr>
            <w:ins w:id="223" w:author="Nokia" w:date="2020-11-04T06:08:00Z">
              <w:r>
                <w:rPr>
                  <w:bCs/>
                  <w:lang w:eastAsia="ko-KR"/>
                </w:rPr>
                <w:t>Nokia: We also do not see why we should avoid this in testing.</w:t>
              </w:r>
            </w:ins>
          </w:p>
        </w:tc>
      </w:tr>
    </w:tbl>
    <w:p w14:paraId="46EA2053" w14:textId="77777777" w:rsidR="00F37793" w:rsidRDefault="008F33AD">
      <w:pPr>
        <w:pStyle w:val="Heading4"/>
      </w:pPr>
      <w:bookmarkStart w:id="224" w:name="_Ref55121063"/>
      <w:proofErr w:type="spellStart"/>
      <w:r>
        <w:t>Issue</w:t>
      </w:r>
      <w:proofErr w:type="spellEnd"/>
      <w:r>
        <w:t xml:space="preserve"> 2-2-7: UL LBT </w:t>
      </w:r>
      <w:proofErr w:type="spellStart"/>
      <w:r>
        <w:t>model</w:t>
      </w:r>
      <w:bookmarkEnd w:id="224"/>
      <w:proofErr w:type="spellEnd"/>
    </w:p>
    <w:tbl>
      <w:tblPr>
        <w:tblStyle w:val="TableGrid"/>
        <w:tblW w:w="0" w:type="auto"/>
        <w:tblLook w:val="04A0" w:firstRow="1" w:lastRow="0" w:firstColumn="1" w:lastColumn="0" w:noHBand="0" w:noVBand="1"/>
      </w:tblPr>
      <w:tblGrid>
        <w:gridCol w:w="9631"/>
      </w:tblGrid>
      <w:tr w:rsidR="00F37793" w14:paraId="6318425E" w14:textId="77777777">
        <w:tc>
          <w:tcPr>
            <w:tcW w:w="9631" w:type="dxa"/>
          </w:tcPr>
          <w:p w14:paraId="1EE6F9A7" w14:textId="77777777" w:rsidR="00F37793" w:rsidRDefault="008F33AD">
            <w:pPr>
              <w:spacing w:after="60"/>
              <w:ind w:left="852" w:hanging="852"/>
              <w:rPr>
                <w:b/>
                <w:color w:val="0070C0"/>
                <w:u w:val="single"/>
                <w:lang w:eastAsia="ko-KR"/>
              </w:rPr>
            </w:pPr>
            <w:r>
              <w:rPr>
                <w:b/>
                <w:color w:val="0070C0"/>
                <w:u w:val="single"/>
                <w:lang w:eastAsia="ko-KR"/>
              </w:rPr>
              <w:t>Issue 2-2-6: Consecutive DL LBT failures during cell-reselection test cases</w:t>
            </w:r>
          </w:p>
          <w:p w14:paraId="1E044BEB" w14:textId="77777777" w:rsidR="00F37793" w:rsidRDefault="00F37793">
            <w:pPr>
              <w:spacing w:after="60"/>
              <w:ind w:left="852" w:hanging="852"/>
              <w:rPr>
                <w:b/>
                <w:bCs/>
                <w:lang w:eastAsia="zh-TW"/>
              </w:rPr>
            </w:pPr>
          </w:p>
          <w:p w14:paraId="25E13E74" w14:textId="77777777" w:rsidR="00F37793" w:rsidRDefault="008F33AD">
            <w:pPr>
              <w:spacing w:after="60"/>
              <w:ind w:left="852" w:hanging="852"/>
              <w:rPr>
                <w:rFonts w:eastAsia="PMingLiU"/>
                <w:b/>
                <w:bCs/>
                <w:lang w:eastAsia="zh-TW"/>
              </w:rPr>
            </w:pPr>
            <w:r>
              <w:rPr>
                <w:rFonts w:eastAsia="PMingLiU"/>
                <w:b/>
                <w:bCs/>
                <w:lang w:eastAsia="zh-TW"/>
              </w:rPr>
              <w:t xml:space="preserve">Background from R4-2014391: </w:t>
            </w:r>
          </w:p>
          <w:p w14:paraId="4D25B7F0" w14:textId="77777777" w:rsidR="00F37793" w:rsidRDefault="008F33AD">
            <w:pPr>
              <w:overflowPunct/>
              <w:autoSpaceDE/>
              <w:autoSpaceDN/>
              <w:adjustRightInd/>
              <w:spacing w:after="120" w:line="259" w:lineRule="auto"/>
              <w:textAlignment w:val="auto"/>
              <w:rPr>
                <w:rFonts w:eastAsia="PMingLiU"/>
                <w:i/>
                <w:iCs/>
                <w:lang w:eastAsia="zh-TW"/>
              </w:rPr>
            </w:pPr>
            <w:r>
              <w:rPr>
                <w:rFonts w:eastAsia="PMingLiU"/>
                <w:i/>
                <w:iCs/>
                <w:lang w:eastAsia="zh-TW"/>
              </w:rPr>
              <w:t>Observation 5: There are several requirements that depend on the UL LBT failure.</w:t>
            </w:r>
          </w:p>
          <w:p w14:paraId="3B0E5D30" w14:textId="77777777" w:rsidR="00F37793" w:rsidRDefault="008F33AD">
            <w:pPr>
              <w:overflowPunct/>
              <w:autoSpaceDE/>
              <w:autoSpaceDN/>
              <w:adjustRightInd/>
              <w:spacing w:after="120" w:line="259" w:lineRule="auto"/>
              <w:textAlignment w:val="auto"/>
              <w:rPr>
                <w:rFonts w:eastAsia="PMingLiU"/>
                <w:i/>
                <w:iCs/>
                <w:lang w:eastAsia="zh-TW"/>
              </w:rPr>
            </w:pPr>
            <w:r>
              <w:rPr>
                <w:rFonts w:eastAsia="PMingLiU"/>
                <w:i/>
                <w:iCs/>
                <w:lang w:eastAsia="zh-TW"/>
              </w:rPr>
              <w:t>Observation 6: The only way to test UL LBT failure at the UE, is by the test equipment injecting a sufficiently high interference precisely at the time the UE should transmit.</w:t>
            </w:r>
          </w:p>
          <w:p w14:paraId="3119BC9A"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43652255" w14:textId="77777777" w:rsidR="00F37793" w:rsidRDefault="008F33AD">
            <w:pPr>
              <w:numPr>
                <w:ilvl w:val="1"/>
                <w:numId w:val="6"/>
              </w:numPr>
              <w:spacing w:after="120" w:line="259" w:lineRule="auto"/>
              <w:rPr>
                <w:iCs/>
                <w:lang w:eastAsia="zh-CN"/>
              </w:rPr>
            </w:pPr>
            <w:r>
              <w:rPr>
                <w:color w:val="0070C0"/>
                <w:lang w:eastAsia="zh-CN"/>
              </w:rPr>
              <w:t>Option 1:  RAN4 to discuss a methodology to test UL LBT failures in RRM tests.</w:t>
            </w:r>
          </w:p>
          <w:p w14:paraId="19E2EE2C" w14:textId="77777777" w:rsidR="00F37793" w:rsidRDefault="008F33AD">
            <w:pPr>
              <w:numPr>
                <w:ilvl w:val="2"/>
                <w:numId w:val="6"/>
              </w:numPr>
              <w:spacing w:after="120" w:line="259" w:lineRule="auto"/>
              <w:rPr>
                <w:iCs/>
                <w:lang w:eastAsia="zh-CN"/>
              </w:rPr>
            </w:pPr>
            <w:r>
              <w:rPr>
                <w:color w:val="0070C0"/>
                <w:lang w:eastAsia="zh-CN"/>
              </w:rPr>
              <w:t xml:space="preserve">Nokia, Nokia Shanghai Bell </w:t>
            </w:r>
            <w:commentRangeStart w:id="225"/>
            <w:commentRangeStart w:id="226"/>
            <w:r>
              <w:rPr>
                <w:color w:val="0070C0"/>
                <w:lang w:eastAsia="zh-CN"/>
              </w:rPr>
              <w:t>R4-</w:t>
            </w:r>
            <w:del w:id="227" w:author="Nokia" w:date="2020-11-04T07:01:00Z">
              <w:r>
                <w:rPr>
                  <w:color w:val="0070C0"/>
                  <w:lang w:eastAsia="zh-CN"/>
                </w:rPr>
                <w:delText xml:space="preserve">2014391 </w:delText>
              </w:r>
            </w:del>
            <w:commentRangeEnd w:id="225"/>
            <w:commentRangeEnd w:id="226"/>
            <w:ins w:id="228" w:author="Nokia" w:date="2020-11-04T07:01:00Z">
              <w:r w:rsidR="00740303">
                <w:rPr>
                  <w:color w:val="0070C0"/>
                  <w:lang w:eastAsia="zh-CN"/>
                </w:rPr>
                <w:t>201</w:t>
              </w:r>
              <w:r w:rsidR="00740303">
                <w:rPr>
                  <w:color w:val="0070C0"/>
                  <w:lang w:eastAsia="zh-CN"/>
                </w:rPr>
                <w:t>5</w:t>
              </w:r>
              <w:r w:rsidR="00740303">
                <w:rPr>
                  <w:color w:val="0070C0"/>
                  <w:lang w:eastAsia="zh-CN"/>
                </w:rPr>
                <w:t xml:space="preserve">391 </w:t>
              </w:r>
            </w:ins>
            <w:r w:rsidR="008E7D00">
              <w:rPr>
                <w:rStyle w:val="CommentReference"/>
                <w:rFonts w:eastAsia="SimSun"/>
              </w:rPr>
              <w:commentReference w:id="225"/>
            </w:r>
            <w:r w:rsidR="00740303">
              <w:rPr>
                <w:rStyle w:val="CommentReference"/>
                <w:rFonts w:eastAsia="SimSun"/>
              </w:rPr>
              <w:commentReference w:id="226"/>
            </w:r>
          </w:p>
          <w:p w14:paraId="31D7D8EA"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40A9550F" w14:textId="77777777" w:rsidR="00F37793" w:rsidRDefault="008F33AD">
            <w:pPr>
              <w:numPr>
                <w:ilvl w:val="2"/>
                <w:numId w:val="6"/>
              </w:numPr>
              <w:overflowPunct/>
              <w:autoSpaceDE/>
              <w:autoSpaceDN/>
              <w:adjustRightInd/>
              <w:spacing w:after="120" w:line="259" w:lineRule="auto"/>
              <w:ind w:left="2206"/>
              <w:textAlignment w:val="auto"/>
              <w:rPr>
                <w:highlight w:val="yellow"/>
                <w:lang w:eastAsia="zh-CN"/>
              </w:rPr>
            </w:pPr>
            <w:r>
              <w:rPr>
                <w:b/>
                <w:bCs/>
                <w:highlight w:val="yellow"/>
                <w:lang w:eastAsia="zh-CN"/>
              </w:rPr>
              <w:t xml:space="preserve"> Discuss the proposal. Is Option 1 agreeable? </w:t>
            </w:r>
          </w:p>
          <w:p w14:paraId="3B31084D" w14:textId="77777777" w:rsidR="00F37793" w:rsidRDefault="00F37793">
            <w:pPr>
              <w:rPr>
                <w:i/>
                <w:color w:val="0070C0"/>
                <w:lang w:eastAsia="zh-CN"/>
              </w:rPr>
            </w:pPr>
          </w:p>
        </w:tc>
      </w:tr>
      <w:tr w:rsidR="00F37793" w14:paraId="5DC1BD1D" w14:textId="77777777">
        <w:tc>
          <w:tcPr>
            <w:tcW w:w="9631" w:type="dxa"/>
          </w:tcPr>
          <w:p w14:paraId="34B70C88" w14:textId="77777777" w:rsidR="00630B89" w:rsidRDefault="00630B89" w:rsidP="00630B89">
            <w:pPr>
              <w:spacing w:after="120"/>
              <w:rPr>
                <w:ins w:id="229" w:author="Hsuanli Lin (林烜立)" w:date="2020-11-02T22:08:00Z"/>
                <w:rFonts w:eastAsia="PMingLiU"/>
                <w:bCs/>
                <w:lang w:eastAsia="zh-TW"/>
              </w:rPr>
            </w:pPr>
            <w:ins w:id="230" w:author="Hsuanli Lin (林烜立)" w:date="2020-11-02T22:08:00Z">
              <w:r>
                <w:rPr>
                  <w:rFonts w:eastAsia="PMingLiU" w:hint="eastAsia"/>
                  <w:bCs/>
                  <w:lang w:eastAsia="zh-TW"/>
                </w:rPr>
                <w:t>MediaTek:</w:t>
              </w:r>
              <w:r>
                <w:rPr>
                  <w:rFonts w:eastAsia="PMingLiU"/>
                  <w:bCs/>
                  <w:lang w:eastAsia="zh-TW"/>
                </w:rPr>
                <w:t xml:space="preserve"> Support Option 1. </w:t>
              </w:r>
            </w:ins>
          </w:p>
          <w:p w14:paraId="6D6884F6" w14:textId="77777777" w:rsidR="00F37793" w:rsidRDefault="00630B89" w:rsidP="00630B89">
            <w:pPr>
              <w:spacing w:after="120"/>
              <w:rPr>
                <w:bCs/>
                <w:lang w:eastAsia="ko-KR"/>
              </w:rPr>
            </w:pPr>
            <w:ins w:id="231" w:author="Hsuanli Lin (林烜立)" w:date="2020-11-02T22:08:00Z">
              <w:r>
                <w:rPr>
                  <w:rFonts w:eastAsia="PMingLiU"/>
                  <w:bCs/>
                  <w:lang w:eastAsia="zh-TW"/>
                </w:rPr>
                <w:t>On Observa</w:t>
              </w:r>
              <w:r w:rsidRPr="00FF6AB6">
                <w:rPr>
                  <w:rFonts w:eastAsia="PMingLiU"/>
                  <w:bCs/>
                  <w:lang w:eastAsia="zh-TW"/>
                </w:rPr>
                <w:t xml:space="preserve">tion 6, the </w:t>
              </w:r>
              <w:r w:rsidRPr="00FF6AB6">
                <w:rPr>
                  <w:rFonts w:eastAsia="PMingLiU"/>
                  <w:iCs/>
                  <w:lang w:eastAsia="zh-TW"/>
                </w:rPr>
                <w:t>interference may not need to be precisely at the time the UE should transmit</w:t>
              </w:r>
              <w:r>
                <w:rPr>
                  <w:rFonts w:eastAsia="PMingLiU"/>
                  <w:iCs/>
                  <w:lang w:eastAsia="zh-TW"/>
                </w:rPr>
                <w:t>. It would be also ok to have interference covering longer time period before the UL transmission.</w:t>
              </w:r>
            </w:ins>
            <w:del w:id="232" w:author="Hsuanli Lin (林烜立)" w:date="2020-11-02T22:08:00Z">
              <w:r w:rsidR="008F33AD" w:rsidDel="00630B89">
                <w:rPr>
                  <w:bCs/>
                  <w:lang w:eastAsia="ko-KR"/>
                </w:rPr>
                <w:delText xml:space="preserve">Comments Company A: </w:delText>
              </w:r>
            </w:del>
          </w:p>
        </w:tc>
      </w:tr>
      <w:tr w:rsidR="00F37793" w14:paraId="2797B619" w14:textId="77777777">
        <w:tc>
          <w:tcPr>
            <w:tcW w:w="9631" w:type="dxa"/>
          </w:tcPr>
          <w:p w14:paraId="6C80E32A" w14:textId="77777777" w:rsidR="00F37793" w:rsidRDefault="008E7D00">
            <w:pPr>
              <w:spacing w:after="120"/>
              <w:rPr>
                <w:bCs/>
                <w:lang w:eastAsia="ko-KR"/>
              </w:rPr>
            </w:pPr>
            <w:ins w:id="233" w:author="I. Siomina" w:date="2020-11-02T23:12:00Z">
              <w:r>
                <w:rPr>
                  <w:bCs/>
                  <w:lang w:eastAsia="ko-KR"/>
                </w:rPr>
                <w:t xml:space="preserve">Ericsson: agree that this needs to be discussed, but not necessarily agree with the </w:t>
              </w:r>
            </w:ins>
            <w:ins w:id="234" w:author="I. Siomina" w:date="2020-11-02T23:13:00Z">
              <w:r>
                <w:rPr>
                  <w:bCs/>
                  <w:lang w:eastAsia="ko-KR"/>
                </w:rPr>
                <w:t xml:space="preserve">further </w:t>
              </w:r>
            </w:ins>
            <w:ins w:id="235" w:author="I. Siomina" w:date="2020-11-02T23:12:00Z">
              <w:r>
                <w:rPr>
                  <w:bCs/>
                  <w:lang w:eastAsia="ko-KR"/>
                </w:rPr>
                <w:t>details in Nokia’s view.</w:t>
              </w:r>
            </w:ins>
            <w:del w:id="236" w:author="I. Siomina" w:date="2020-11-02T23:12:00Z">
              <w:r w:rsidR="008F33AD" w:rsidDel="008E7D00">
                <w:rPr>
                  <w:bCs/>
                  <w:lang w:eastAsia="ko-KR"/>
                </w:rPr>
                <w:delText>Comments Company B:</w:delText>
              </w:r>
            </w:del>
          </w:p>
        </w:tc>
      </w:tr>
      <w:tr w:rsidR="00F37793" w14:paraId="473AD94E" w14:textId="77777777">
        <w:tc>
          <w:tcPr>
            <w:tcW w:w="9631" w:type="dxa"/>
          </w:tcPr>
          <w:p w14:paraId="0231B008" w14:textId="2FA2A0A7" w:rsidR="00F37793" w:rsidRDefault="00B14EC9">
            <w:pPr>
              <w:spacing w:after="120"/>
              <w:rPr>
                <w:bCs/>
                <w:lang w:eastAsia="ko-KR"/>
              </w:rPr>
            </w:pPr>
            <w:ins w:id="237" w:author="Jerry Cui" w:date="2020-11-02T16:39:00Z">
              <w:r>
                <w:rPr>
                  <w:bCs/>
                  <w:lang w:eastAsia="ko-KR"/>
                </w:rPr>
                <w:t>Apple: fine, but we may only choose one typical test case to check this functionality, e.g. LBT failure on RACH during HO.</w:t>
              </w:r>
            </w:ins>
            <w:del w:id="238" w:author="Jerry Cui" w:date="2020-11-02T16:39:00Z">
              <w:r w:rsidR="008F33AD" w:rsidDel="00B14EC9">
                <w:rPr>
                  <w:bCs/>
                  <w:lang w:eastAsia="ko-KR"/>
                </w:rPr>
                <w:delText>Comments Company C:</w:delText>
              </w:r>
            </w:del>
          </w:p>
        </w:tc>
      </w:tr>
      <w:tr w:rsidR="0015532F" w14:paraId="10EB321F" w14:textId="77777777">
        <w:trPr>
          <w:ins w:id="239" w:author="Nokia" w:date="2020-11-04T06:09:00Z"/>
        </w:trPr>
        <w:tc>
          <w:tcPr>
            <w:tcW w:w="9631" w:type="dxa"/>
          </w:tcPr>
          <w:p w14:paraId="7458E236" w14:textId="29EE9685" w:rsidR="0015532F" w:rsidRDefault="0015532F">
            <w:pPr>
              <w:spacing w:after="120"/>
              <w:rPr>
                <w:ins w:id="240" w:author="Nokia" w:date="2020-11-04T06:09:00Z"/>
                <w:bCs/>
                <w:lang w:eastAsia="ko-KR"/>
              </w:rPr>
            </w:pPr>
            <w:ins w:id="241" w:author="Nokia" w:date="2020-11-04T06:09:00Z">
              <w:r w:rsidRPr="0F5D2E1C">
                <w:rPr>
                  <w:lang w:eastAsia="ko-KR"/>
                </w:rPr>
                <w:t xml:space="preserve">Nokia: the observations are only to provide some background on this discussion, since this was the only submission on this issue and this is the first time it is discussed in </w:t>
              </w:r>
              <w:proofErr w:type="gramStart"/>
              <w:r w:rsidRPr="0F5D2E1C">
                <w:rPr>
                  <w:lang w:eastAsia="ko-KR"/>
                </w:rPr>
                <w:t>RAN4, and</w:t>
              </w:r>
              <w:proofErr w:type="gramEnd"/>
              <w:r w:rsidRPr="0F5D2E1C">
                <w:rPr>
                  <w:lang w:eastAsia="ko-KR"/>
                </w:rPr>
                <w:t xml:space="preserve"> are not included in the proposal. The idea of the proposal is just to bring this topic to RAN4 discussion. We think UL LBT needs to be somehow included in the tests, but the way to do this needs further discussion.</w:t>
              </w:r>
            </w:ins>
          </w:p>
        </w:tc>
      </w:tr>
    </w:tbl>
    <w:p w14:paraId="37AF5A3C" w14:textId="77777777" w:rsidR="00F37793" w:rsidRDefault="00F37793">
      <w:pPr>
        <w:rPr>
          <w:i/>
          <w:color w:val="0070C0"/>
          <w:lang w:eastAsia="zh-CN"/>
        </w:rPr>
      </w:pPr>
    </w:p>
    <w:p w14:paraId="5D25728E" w14:textId="77777777" w:rsidR="00F37793" w:rsidRDefault="008F33AD">
      <w:pPr>
        <w:pStyle w:val="Heading3"/>
        <w:rPr>
          <w:lang w:val="en-US"/>
        </w:rPr>
      </w:pPr>
      <w:bookmarkStart w:id="242" w:name="_Ref55120721"/>
      <w:r>
        <w:rPr>
          <w:lang w:val="en-US"/>
        </w:rPr>
        <w:t>Sub-topic 2-3: Number of Cells and Frequency range</w:t>
      </w:r>
      <w:bookmarkEnd w:id="242"/>
    </w:p>
    <w:p w14:paraId="00A8ABB9" w14:textId="77777777" w:rsidR="00F37793" w:rsidRDefault="008F33AD">
      <w:pPr>
        <w:rPr>
          <w:lang w:val="en-US" w:eastAsia="zh-CN"/>
        </w:rPr>
      </w:pPr>
      <w:r>
        <w:rPr>
          <w:lang w:val="en-US" w:eastAsia="zh-CN"/>
        </w:rPr>
        <w:t>Issues to be treated in this sub-topic:</w:t>
      </w:r>
    </w:p>
    <w:p w14:paraId="61D08E87" w14:textId="77777777" w:rsidR="00F37793" w:rsidRDefault="008F33AD">
      <w:pPr>
        <w:ind w:left="284"/>
        <w:rPr>
          <w:lang w:val="en-US" w:eastAsia="zh-CN"/>
        </w:rPr>
      </w:pPr>
      <w:r>
        <w:rPr>
          <w:lang w:val="en-US" w:eastAsia="zh-CN"/>
        </w:rPr>
        <w:fldChar w:fldCharType="begin"/>
      </w:r>
      <w:r>
        <w:rPr>
          <w:lang w:val="en-US" w:eastAsia="zh-CN"/>
        </w:rPr>
        <w:instrText xml:space="preserve"> REF _Ref55121104 \h </w:instrText>
      </w:r>
      <w:r>
        <w:rPr>
          <w:lang w:val="en-US" w:eastAsia="zh-CN"/>
        </w:rPr>
      </w:r>
      <w:r>
        <w:rPr>
          <w:lang w:val="en-US" w:eastAsia="zh-CN"/>
        </w:rPr>
        <w:fldChar w:fldCharType="separate"/>
      </w:r>
      <w:r>
        <w:t>Issue 2-3-1: Frequency range</w:t>
      </w:r>
      <w:r>
        <w:rPr>
          <w:lang w:val="en-US" w:eastAsia="zh-CN"/>
        </w:rPr>
        <w:fldChar w:fldCharType="end"/>
      </w:r>
    </w:p>
    <w:p w14:paraId="18F8C556" w14:textId="77777777" w:rsidR="00F37793" w:rsidRDefault="008F33AD">
      <w:pPr>
        <w:ind w:left="284"/>
        <w:rPr>
          <w:lang w:val="en-US" w:eastAsia="zh-CN"/>
        </w:rPr>
      </w:pPr>
      <w:r>
        <w:rPr>
          <w:lang w:val="en-US" w:eastAsia="zh-CN"/>
        </w:rPr>
        <w:fldChar w:fldCharType="begin"/>
      </w:r>
      <w:r>
        <w:rPr>
          <w:lang w:val="en-US" w:eastAsia="zh-CN"/>
        </w:rPr>
        <w:instrText xml:space="preserve"> REF _Ref55121105 \h </w:instrText>
      </w:r>
      <w:r>
        <w:rPr>
          <w:lang w:val="en-US" w:eastAsia="zh-CN"/>
        </w:rPr>
      </w:r>
      <w:r>
        <w:rPr>
          <w:lang w:val="en-US" w:eastAsia="zh-CN"/>
        </w:rPr>
        <w:fldChar w:fldCharType="separate"/>
      </w:r>
      <w:r>
        <w:t>Issue 2-3-2: Number of cells</w:t>
      </w:r>
      <w:r>
        <w:rPr>
          <w:lang w:val="en-US" w:eastAsia="zh-CN"/>
        </w:rPr>
        <w:fldChar w:fldCharType="end"/>
      </w:r>
    </w:p>
    <w:p w14:paraId="1AB72F97" w14:textId="77777777" w:rsidR="00F37793" w:rsidRDefault="008F33AD">
      <w:pPr>
        <w:pStyle w:val="Heading4"/>
      </w:pPr>
      <w:bookmarkStart w:id="243" w:name="_Ref55121104"/>
      <w:proofErr w:type="spellStart"/>
      <w:r>
        <w:t>Issue</w:t>
      </w:r>
      <w:proofErr w:type="spellEnd"/>
      <w:r>
        <w:t xml:space="preserve"> 2-3-1: </w:t>
      </w:r>
      <w:proofErr w:type="spellStart"/>
      <w:r>
        <w:t>Frequency</w:t>
      </w:r>
      <w:proofErr w:type="spellEnd"/>
      <w:r>
        <w:t xml:space="preserve"> </w:t>
      </w:r>
      <w:proofErr w:type="spellStart"/>
      <w:r>
        <w:t>range</w:t>
      </w:r>
      <w:bookmarkEnd w:id="243"/>
      <w:proofErr w:type="spellEnd"/>
      <w:r>
        <w:t xml:space="preserve"> </w:t>
      </w:r>
    </w:p>
    <w:p w14:paraId="00A961F1" w14:textId="77777777" w:rsidR="00F37793" w:rsidRDefault="00F37793">
      <w:pPr>
        <w:rPr>
          <w:lang w:val="sv-SE" w:eastAsia="zh-CN"/>
        </w:rPr>
      </w:pPr>
    </w:p>
    <w:tbl>
      <w:tblPr>
        <w:tblStyle w:val="TableGrid"/>
        <w:tblW w:w="0" w:type="auto"/>
        <w:tblLook w:val="04A0" w:firstRow="1" w:lastRow="0" w:firstColumn="1" w:lastColumn="0" w:noHBand="0" w:noVBand="1"/>
      </w:tblPr>
      <w:tblGrid>
        <w:gridCol w:w="9631"/>
      </w:tblGrid>
      <w:tr w:rsidR="00F37793" w14:paraId="7097C5A0" w14:textId="77777777">
        <w:tc>
          <w:tcPr>
            <w:tcW w:w="9631" w:type="dxa"/>
          </w:tcPr>
          <w:p w14:paraId="7D1F02DC"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2-3-1: Frequency range</w:t>
            </w:r>
          </w:p>
          <w:p w14:paraId="29BDA77D" w14:textId="77777777" w:rsidR="00F37793" w:rsidRDefault="00F37793">
            <w:pPr>
              <w:spacing w:after="60"/>
              <w:ind w:left="852" w:hanging="852"/>
              <w:rPr>
                <w:rFonts w:ascii="Arial" w:hAnsi="Arial" w:cs="Arial"/>
                <w:b/>
                <w:lang w:val="en-CA"/>
              </w:rPr>
            </w:pPr>
          </w:p>
          <w:p w14:paraId="6BCF2546"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04D5D77C" w14:textId="77777777" w:rsidR="00F37793" w:rsidRDefault="008F33AD">
            <w:pPr>
              <w:numPr>
                <w:ilvl w:val="1"/>
                <w:numId w:val="6"/>
              </w:numPr>
              <w:spacing w:after="120" w:line="259" w:lineRule="auto"/>
              <w:rPr>
                <w:iCs/>
                <w:lang w:eastAsia="zh-CN"/>
              </w:rPr>
            </w:pPr>
            <w:r>
              <w:rPr>
                <w:color w:val="0070C0"/>
                <w:lang w:eastAsia="zh-CN"/>
              </w:rPr>
              <w:t>Option 1: NR cells in NR-U test cases (e.g., for HO or in scenario A or for measurements) are always in FR1.</w:t>
            </w:r>
          </w:p>
          <w:p w14:paraId="1AB856A3" w14:textId="77777777" w:rsidR="00F37793" w:rsidRDefault="008F33AD">
            <w:pPr>
              <w:numPr>
                <w:ilvl w:val="2"/>
                <w:numId w:val="6"/>
              </w:numPr>
              <w:spacing w:after="120" w:line="259" w:lineRule="auto"/>
              <w:rPr>
                <w:iCs/>
                <w:lang w:eastAsia="zh-CN"/>
              </w:rPr>
            </w:pPr>
            <w:r>
              <w:rPr>
                <w:color w:val="0070C0"/>
                <w:lang w:eastAsia="zh-CN"/>
              </w:rPr>
              <w:t>(Ericsson, R4-2016415)</w:t>
            </w:r>
          </w:p>
          <w:p w14:paraId="2CE07399"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39BF79E4" w14:textId="77777777" w:rsidR="00F37793" w:rsidRDefault="008F33AD">
            <w:pPr>
              <w:numPr>
                <w:ilvl w:val="2"/>
                <w:numId w:val="6"/>
              </w:numPr>
              <w:overflowPunct/>
              <w:autoSpaceDE/>
              <w:autoSpaceDN/>
              <w:adjustRightInd/>
              <w:spacing w:after="120" w:line="259" w:lineRule="auto"/>
              <w:ind w:left="2206"/>
              <w:textAlignment w:val="auto"/>
              <w:rPr>
                <w:highlight w:val="yellow"/>
                <w:lang w:eastAsia="zh-CN"/>
              </w:rPr>
            </w:pPr>
            <w:r>
              <w:rPr>
                <w:b/>
                <w:bCs/>
                <w:highlight w:val="yellow"/>
                <w:lang w:eastAsia="zh-CN"/>
              </w:rPr>
              <w:t xml:space="preserve"> Agree </w:t>
            </w:r>
            <w:proofErr w:type="gramStart"/>
            <w:r>
              <w:rPr>
                <w:b/>
                <w:bCs/>
                <w:highlight w:val="yellow"/>
                <w:lang w:eastAsia="zh-CN"/>
              </w:rPr>
              <w:t>on:</w:t>
            </w:r>
            <w:proofErr w:type="gramEnd"/>
            <w:r>
              <w:rPr>
                <w:b/>
                <w:bCs/>
                <w:highlight w:val="yellow"/>
                <w:lang w:eastAsia="zh-CN"/>
              </w:rPr>
              <w:t xml:space="preserve"> </w:t>
            </w:r>
            <w:r>
              <w:rPr>
                <w:color w:val="000000" w:themeColor="text1"/>
                <w:highlight w:val="yellow"/>
                <w:lang w:eastAsia="zh-CN"/>
              </w:rPr>
              <w:t>NR cells in NR-U test cases (e.g., for HO or in scenario A or for measurements) are always in FR1.</w:t>
            </w:r>
          </w:p>
          <w:p w14:paraId="01B3FA58" w14:textId="77777777" w:rsidR="00F37793" w:rsidRDefault="00F37793">
            <w:pPr>
              <w:rPr>
                <w:i/>
                <w:color w:val="0070C0"/>
                <w:lang w:eastAsia="zh-CN"/>
              </w:rPr>
            </w:pPr>
          </w:p>
        </w:tc>
      </w:tr>
      <w:tr w:rsidR="00F37793" w14:paraId="635E9CD7" w14:textId="77777777">
        <w:tc>
          <w:tcPr>
            <w:tcW w:w="9631" w:type="dxa"/>
          </w:tcPr>
          <w:p w14:paraId="09858C28" w14:textId="77777777" w:rsidR="00F37793" w:rsidRDefault="00630B89">
            <w:pPr>
              <w:spacing w:after="120"/>
              <w:rPr>
                <w:bCs/>
                <w:lang w:eastAsia="ko-KR"/>
              </w:rPr>
            </w:pPr>
            <w:ins w:id="244" w:author="Hsuanli Lin (林烜立)" w:date="2020-11-02T22:09:00Z">
              <w:r>
                <w:rPr>
                  <w:rFonts w:eastAsia="PMingLiU" w:hint="eastAsia"/>
                  <w:bCs/>
                  <w:lang w:eastAsia="zh-TW"/>
                </w:rPr>
                <w:t>MediaTek:</w:t>
              </w:r>
              <w:r>
                <w:rPr>
                  <w:rFonts w:eastAsia="PMingLiU"/>
                  <w:bCs/>
                  <w:lang w:eastAsia="zh-TW"/>
                </w:rPr>
                <w:t xml:space="preserve"> Agree with </w:t>
              </w:r>
              <w:r w:rsidRPr="00881AA9">
                <w:rPr>
                  <w:rFonts w:eastAsia="PMingLiU"/>
                  <w:bCs/>
                  <w:lang w:eastAsia="zh-TW"/>
                </w:rPr>
                <w:t xml:space="preserve">Recommended WF. </w:t>
              </w:r>
              <w:r w:rsidRPr="00881AA9">
                <w:rPr>
                  <w:rFonts w:eastAsia="PMingLiU" w:hint="eastAsia"/>
                  <w:bCs/>
                  <w:lang w:eastAsia="zh-TW"/>
                </w:rPr>
                <w:t xml:space="preserve">It </w:t>
              </w:r>
              <w:r>
                <w:rPr>
                  <w:rFonts w:eastAsia="PMingLiU"/>
                  <w:bCs/>
                  <w:lang w:eastAsia="zh-TW"/>
                </w:rPr>
                <w:t xml:space="preserve">simplifies </w:t>
              </w:r>
              <w:r w:rsidRPr="00881AA9">
                <w:rPr>
                  <w:rFonts w:eastAsia="PMingLiU" w:hint="eastAsia"/>
                  <w:bCs/>
                  <w:lang w:eastAsia="zh-TW"/>
                </w:rPr>
                <w:t xml:space="preserve">the scenarios. </w:t>
              </w:r>
            </w:ins>
            <w:del w:id="245" w:author="Hsuanli Lin (林烜立)" w:date="2020-11-02T22:09:00Z">
              <w:r w:rsidR="008F33AD" w:rsidDel="00630B89">
                <w:rPr>
                  <w:bCs/>
                  <w:lang w:eastAsia="ko-KR"/>
                </w:rPr>
                <w:delText>Comments Company A:</w:delText>
              </w:r>
            </w:del>
            <w:r w:rsidR="008F33AD">
              <w:rPr>
                <w:bCs/>
                <w:lang w:eastAsia="ko-KR"/>
              </w:rPr>
              <w:t xml:space="preserve"> </w:t>
            </w:r>
          </w:p>
        </w:tc>
      </w:tr>
      <w:tr w:rsidR="00F37793" w14:paraId="71DD6CCB" w14:textId="77777777">
        <w:tc>
          <w:tcPr>
            <w:tcW w:w="9631" w:type="dxa"/>
          </w:tcPr>
          <w:p w14:paraId="3FB3DACB" w14:textId="77777777" w:rsidR="00F37793" w:rsidRDefault="008E7D00">
            <w:pPr>
              <w:spacing w:after="120"/>
              <w:rPr>
                <w:bCs/>
                <w:lang w:eastAsia="ko-KR"/>
              </w:rPr>
            </w:pPr>
            <w:ins w:id="246" w:author="I. Siomina" w:date="2020-11-02T23:13:00Z">
              <w:r>
                <w:rPr>
                  <w:bCs/>
                  <w:lang w:eastAsia="ko-KR"/>
                </w:rPr>
                <w:t>Ericsson: Support option 1.</w:t>
              </w:r>
            </w:ins>
            <w:del w:id="247" w:author="I. Siomina" w:date="2020-11-02T23:13:00Z">
              <w:r w:rsidR="008F33AD" w:rsidDel="008E7D00">
                <w:rPr>
                  <w:bCs/>
                  <w:lang w:eastAsia="ko-KR"/>
                </w:rPr>
                <w:delText>Comments Company B:</w:delText>
              </w:r>
            </w:del>
          </w:p>
        </w:tc>
      </w:tr>
      <w:tr w:rsidR="00F37793" w14:paraId="5D4F9F8A" w14:textId="77777777">
        <w:tc>
          <w:tcPr>
            <w:tcW w:w="9631" w:type="dxa"/>
          </w:tcPr>
          <w:p w14:paraId="56A399C9" w14:textId="1AFE4A08" w:rsidR="00F37793" w:rsidRDefault="00B14EC9">
            <w:pPr>
              <w:spacing w:after="120"/>
              <w:rPr>
                <w:bCs/>
                <w:lang w:eastAsia="ko-KR"/>
              </w:rPr>
            </w:pPr>
            <w:ins w:id="248" w:author="Jerry Cui" w:date="2020-11-02T16:40:00Z">
              <w:r>
                <w:rPr>
                  <w:bCs/>
                  <w:lang w:eastAsia="ko-KR"/>
                </w:rPr>
                <w:t>Apple: fine with option 1</w:t>
              </w:r>
            </w:ins>
            <w:del w:id="249" w:author="Jerry Cui" w:date="2020-11-02T16:40:00Z">
              <w:r w:rsidR="008F33AD" w:rsidDel="00B14EC9">
                <w:rPr>
                  <w:bCs/>
                  <w:lang w:eastAsia="ko-KR"/>
                </w:rPr>
                <w:delText>Comments Company C:</w:delText>
              </w:r>
            </w:del>
          </w:p>
        </w:tc>
      </w:tr>
      <w:tr w:rsidR="00A6743E" w14:paraId="6BE9E508" w14:textId="77777777">
        <w:trPr>
          <w:ins w:id="250" w:author="Prashant Sharma" w:date="2020-11-03T21:21:00Z"/>
        </w:trPr>
        <w:tc>
          <w:tcPr>
            <w:tcW w:w="9631" w:type="dxa"/>
          </w:tcPr>
          <w:p w14:paraId="5F2D6789" w14:textId="76421717" w:rsidR="00A6743E" w:rsidRDefault="00A6743E">
            <w:pPr>
              <w:spacing w:after="120"/>
              <w:rPr>
                <w:ins w:id="251" w:author="Prashant Sharma" w:date="2020-11-03T21:21:00Z"/>
                <w:bCs/>
                <w:lang w:eastAsia="ko-KR"/>
              </w:rPr>
            </w:pPr>
            <w:ins w:id="252" w:author="Prashant Sharma" w:date="2020-11-03T21:21:00Z">
              <w:r>
                <w:rPr>
                  <w:bCs/>
                  <w:lang w:eastAsia="ko-KR"/>
                </w:rPr>
                <w:t xml:space="preserve">Qualcomm: Agree with the </w:t>
              </w:r>
            </w:ins>
            <w:ins w:id="253" w:author="Prashant Sharma" w:date="2020-11-03T21:22:00Z">
              <w:r w:rsidR="001211A2">
                <w:rPr>
                  <w:bCs/>
                  <w:lang w:eastAsia="ko-KR"/>
                </w:rPr>
                <w:t>WF.</w:t>
              </w:r>
            </w:ins>
          </w:p>
        </w:tc>
      </w:tr>
      <w:tr w:rsidR="00E267C1" w14:paraId="5BEE997F" w14:textId="77777777">
        <w:trPr>
          <w:ins w:id="254" w:author="Nokia" w:date="2020-11-04T08:04:00Z"/>
        </w:trPr>
        <w:tc>
          <w:tcPr>
            <w:tcW w:w="9631" w:type="dxa"/>
          </w:tcPr>
          <w:p w14:paraId="2E039EC4" w14:textId="357F81F4" w:rsidR="00E267C1" w:rsidRDefault="00E267C1">
            <w:pPr>
              <w:spacing w:after="120"/>
              <w:rPr>
                <w:ins w:id="255" w:author="Nokia" w:date="2020-11-04T08:04:00Z"/>
                <w:bCs/>
                <w:lang w:eastAsia="ko-KR"/>
              </w:rPr>
            </w:pPr>
            <w:ins w:id="256" w:author="Nokia" w:date="2020-11-04T08:05:00Z">
              <w:r>
                <w:rPr>
                  <w:bCs/>
                  <w:lang w:eastAsia="ko-KR"/>
                </w:rPr>
                <w:t>Nokia: also agree with the WF.</w:t>
              </w:r>
            </w:ins>
          </w:p>
        </w:tc>
      </w:tr>
    </w:tbl>
    <w:p w14:paraId="52A86412" w14:textId="77777777" w:rsidR="00F37793" w:rsidRDefault="00F37793">
      <w:pPr>
        <w:rPr>
          <w:i/>
          <w:color w:val="0070C0"/>
          <w:lang w:eastAsia="zh-CN"/>
        </w:rPr>
      </w:pPr>
    </w:p>
    <w:p w14:paraId="2113F8CF" w14:textId="77777777" w:rsidR="00F37793" w:rsidRDefault="008F33AD">
      <w:pPr>
        <w:pStyle w:val="Heading4"/>
      </w:pPr>
      <w:bookmarkStart w:id="257" w:name="_Ref55121105"/>
      <w:proofErr w:type="spellStart"/>
      <w:r>
        <w:t>Issue</w:t>
      </w:r>
      <w:proofErr w:type="spellEnd"/>
      <w:r>
        <w:t xml:space="preserve"> 2-3-2: </w:t>
      </w:r>
      <w:proofErr w:type="spellStart"/>
      <w:r>
        <w:t>Number</w:t>
      </w:r>
      <w:proofErr w:type="spellEnd"/>
      <w:r>
        <w:t xml:space="preserve"> </w:t>
      </w:r>
      <w:proofErr w:type="spellStart"/>
      <w:r>
        <w:t>of</w:t>
      </w:r>
      <w:proofErr w:type="spellEnd"/>
      <w:r>
        <w:t xml:space="preserve"> cells</w:t>
      </w:r>
      <w:bookmarkEnd w:id="257"/>
      <w:r>
        <w:t xml:space="preserve"> </w:t>
      </w:r>
    </w:p>
    <w:p w14:paraId="163CD0C1" w14:textId="77777777" w:rsidR="00F37793" w:rsidRDefault="00F37793">
      <w:pPr>
        <w:rPr>
          <w:lang w:val="sv-SE" w:eastAsia="zh-CN"/>
        </w:rPr>
      </w:pPr>
    </w:p>
    <w:tbl>
      <w:tblPr>
        <w:tblStyle w:val="TableGrid"/>
        <w:tblW w:w="0" w:type="auto"/>
        <w:tblLook w:val="04A0" w:firstRow="1" w:lastRow="0" w:firstColumn="1" w:lastColumn="0" w:noHBand="0" w:noVBand="1"/>
      </w:tblPr>
      <w:tblGrid>
        <w:gridCol w:w="9631"/>
      </w:tblGrid>
      <w:tr w:rsidR="00F37793" w14:paraId="1154BB55" w14:textId="77777777">
        <w:tc>
          <w:tcPr>
            <w:tcW w:w="9631" w:type="dxa"/>
          </w:tcPr>
          <w:p w14:paraId="36212E64"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2-3-2: Number of cells</w:t>
            </w:r>
          </w:p>
          <w:p w14:paraId="31FD8799" w14:textId="77777777" w:rsidR="00F37793" w:rsidRDefault="00F37793">
            <w:pPr>
              <w:spacing w:after="60"/>
              <w:ind w:left="852" w:hanging="852"/>
              <w:rPr>
                <w:rFonts w:ascii="Arial" w:hAnsi="Arial" w:cs="Arial"/>
                <w:b/>
                <w:lang w:val="en-CA"/>
              </w:rPr>
            </w:pPr>
          </w:p>
          <w:p w14:paraId="6647C72E"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6AB11E4E" w14:textId="77777777" w:rsidR="00F37793" w:rsidRDefault="008F33AD">
            <w:pPr>
              <w:numPr>
                <w:ilvl w:val="1"/>
                <w:numId w:val="6"/>
              </w:numPr>
              <w:rPr>
                <w:color w:val="0070C0"/>
                <w:lang w:eastAsia="zh-CN"/>
              </w:rPr>
            </w:pPr>
            <w:r>
              <w:rPr>
                <w:color w:val="0070C0"/>
                <w:lang w:eastAsia="zh-CN"/>
              </w:rPr>
              <w:t xml:space="preserve">Option 1 (Ericsson, R4-2016415): </w:t>
            </w:r>
          </w:p>
          <w:p w14:paraId="27E47413" w14:textId="77777777" w:rsidR="00F37793" w:rsidRDefault="008F33AD">
            <w:pPr>
              <w:numPr>
                <w:ilvl w:val="1"/>
                <w:numId w:val="6"/>
              </w:numPr>
              <w:spacing w:after="120" w:line="259" w:lineRule="auto"/>
              <w:ind w:left="2300"/>
              <w:rPr>
                <w:iCs/>
                <w:color w:val="0070C0"/>
                <w:lang w:eastAsia="zh-CN"/>
              </w:rPr>
            </w:pPr>
            <w:r>
              <w:rPr>
                <w:iCs/>
                <w:color w:val="0070C0"/>
                <w:lang w:eastAsia="zh-CN"/>
              </w:rPr>
              <w:t xml:space="preserve">Scenario A: </w:t>
            </w:r>
            <w:r>
              <w:rPr>
                <w:b/>
                <w:bCs/>
                <w:iCs/>
                <w:color w:val="0070C0"/>
                <w:lang w:eastAsia="zh-CN"/>
              </w:rPr>
              <w:t>at least two</w:t>
            </w:r>
            <w:r>
              <w:rPr>
                <w:iCs/>
                <w:color w:val="0070C0"/>
                <w:lang w:eastAsia="zh-CN"/>
              </w:rPr>
              <w:t xml:space="preserve"> cells (at least two frequencies) - NR </w:t>
            </w:r>
            <w:proofErr w:type="spellStart"/>
            <w:r>
              <w:rPr>
                <w:iCs/>
                <w:color w:val="0070C0"/>
                <w:lang w:eastAsia="zh-CN"/>
              </w:rPr>
              <w:t>PCell</w:t>
            </w:r>
            <w:proofErr w:type="spellEnd"/>
            <w:r>
              <w:rPr>
                <w:iCs/>
                <w:color w:val="0070C0"/>
                <w:lang w:eastAsia="zh-CN"/>
              </w:rPr>
              <w:t xml:space="preserve"> and NR-U </w:t>
            </w:r>
            <w:proofErr w:type="spellStart"/>
            <w:r>
              <w:rPr>
                <w:iCs/>
                <w:color w:val="0070C0"/>
                <w:lang w:eastAsia="zh-CN"/>
              </w:rPr>
              <w:t>SCell</w:t>
            </w:r>
            <w:proofErr w:type="spellEnd"/>
            <w:r>
              <w:rPr>
                <w:iCs/>
                <w:color w:val="0070C0"/>
                <w:lang w:eastAsia="zh-CN"/>
              </w:rPr>
              <w:t>, but depending on the requirement also:</w:t>
            </w:r>
          </w:p>
          <w:p w14:paraId="0245B94C" w14:textId="77777777" w:rsidR="00F37793" w:rsidRDefault="008F33AD">
            <w:pPr>
              <w:numPr>
                <w:ilvl w:val="2"/>
                <w:numId w:val="6"/>
              </w:numPr>
              <w:spacing w:after="120" w:line="259" w:lineRule="auto"/>
              <w:ind w:left="2584"/>
              <w:rPr>
                <w:iCs/>
                <w:color w:val="0070C0"/>
                <w:lang w:eastAsia="zh-CN"/>
              </w:rPr>
            </w:pPr>
            <w:r>
              <w:rPr>
                <w:iCs/>
                <w:color w:val="0070C0"/>
                <w:lang w:eastAsia="zh-CN"/>
              </w:rPr>
              <w:t xml:space="preserve">NR-U </w:t>
            </w:r>
            <w:proofErr w:type="spellStart"/>
            <w:r>
              <w:rPr>
                <w:iCs/>
                <w:color w:val="0070C0"/>
                <w:lang w:eastAsia="zh-CN"/>
              </w:rPr>
              <w:t>neighbor</w:t>
            </w:r>
            <w:proofErr w:type="spellEnd"/>
            <w:r>
              <w:rPr>
                <w:iCs/>
                <w:color w:val="0070C0"/>
                <w:lang w:eastAsia="zh-CN"/>
              </w:rPr>
              <w:t xml:space="preserve"> cell (e.g., for </w:t>
            </w:r>
            <w:proofErr w:type="spellStart"/>
            <w:r>
              <w:rPr>
                <w:iCs/>
                <w:color w:val="0070C0"/>
                <w:lang w:eastAsia="zh-CN"/>
              </w:rPr>
              <w:t>neighbor</w:t>
            </w:r>
            <w:proofErr w:type="spellEnd"/>
            <w:r>
              <w:rPr>
                <w:iCs/>
                <w:color w:val="0070C0"/>
                <w:lang w:eastAsia="zh-CN"/>
              </w:rPr>
              <w:t xml:space="preserve"> cell measurements)</w:t>
            </w:r>
          </w:p>
          <w:p w14:paraId="47E25B85" w14:textId="77777777" w:rsidR="00F37793" w:rsidRDefault="008F33AD">
            <w:pPr>
              <w:numPr>
                <w:ilvl w:val="1"/>
                <w:numId w:val="6"/>
              </w:numPr>
              <w:spacing w:after="120" w:line="259" w:lineRule="auto"/>
              <w:ind w:left="2300"/>
              <w:rPr>
                <w:iCs/>
                <w:color w:val="0070C0"/>
                <w:lang w:eastAsia="zh-CN"/>
              </w:rPr>
            </w:pPr>
            <w:r>
              <w:rPr>
                <w:iCs/>
                <w:color w:val="0070C0"/>
                <w:lang w:eastAsia="zh-CN"/>
              </w:rPr>
              <w:tab/>
              <w:t xml:space="preserve">Scenario B: at </w:t>
            </w:r>
            <w:r>
              <w:rPr>
                <w:b/>
                <w:bCs/>
                <w:iCs/>
                <w:color w:val="0070C0"/>
                <w:lang w:eastAsia="zh-CN"/>
              </w:rPr>
              <w:t>least two cells</w:t>
            </w:r>
            <w:r>
              <w:rPr>
                <w:iCs/>
                <w:color w:val="0070C0"/>
                <w:lang w:eastAsia="zh-CN"/>
              </w:rPr>
              <w:t xml:space="preserve"> (at least two frequencies) - E-UTRA </w:t>
            </w:r>
            <w:proofErr w:type="spellStart"/>
            <w:r>
              <w:rPr>
                <w:iCs/>
                <w:color w:val="0070C0"/>
                <w:lang w:eastAsia="zh-CN"/>
              </w:rPr>
              <w:t>PCell</w:t>
            </w:r>
            <w:proofErr w:type="spellEnd"/>
            <w:r>
              <w:rPr>
                <w:iCs/>
                <w:color w:val="0070C0"/>
                <w:lang w:eastAsia="zh-CN"/>
              </w:rPr>
              <w:t xml:space="preserve"> and NR-U </w:t>
            </w:r>
            <w:proofErr w:type="spellStart"/>
            <w:r>
              <w:rPr>
                <w:iCs/>
                <w:color w:val="0070C0"/>
                <w:lang w:eastAsia="zh-CN"/>
              </w:rPr>
              <w:t>PSCell</w:t>
            </w:r>
            <w:proofErr w:type="spellEnd"/>
            <w:r>
              <w:rPr>
                <w:iCs/>
                <w:color w:val="0070C0"/>
                <w:lang w:eastAsia="zh-CN"/>
              </w:rPr>
              <w:t>, but depending on the requirement also:</w:t>
            </w:r>
          </w:p>
          <w:p w14:paraId="51DDDF06" w14:textId="77777777" w:rsidR="00F37793" w:rsidRDefault="008F33AD">
            <w:pPr>
              <w:numPr>
                <w:ilvl w:val="2"/>
                <w:numId w:val="6"/>
              </w:numPr>
              <w:spacing w:after="120" w:line="259" w:lineRule="auto"/>
              <w:ind w:left="2584"/>
              <w:rPr>
                <w:iCs/>
                <w:color w:val="0070C0"/>
                <w:lang w:eastAsia="zh-CN"/>
              </w:rPr>
            </w:pPr>
            <w:r>
              <w:rPr>
                <w:iCs/>
                <w:color w:val="0070C0"/>
                <w:lang w:eastAsia="zh-CN"/>
              </w:rPr>
              <w:t xml:space="preserve">NR-U </w:t>
            </w:r>
            <w:proofErr w:type="spellStart"/>
            <w:r>
              <w:rPr>
                <w:iCs/>
                <w:color w:val="0070C0"/>
                <w:lang w:eastAsia="zh-CN"/>
              </w:rPr>
              <w:t>SCell</w:t>
            </w:r>
            <w:proofErr w:type="spellEnd"/>
            <w:r>
              <w:rPr>
                <w:iCs/>
                <w:color w:val="0070C0"/>
                <w:lang w:eastAsia="zh-CN"/>
              </w:rPr>
              <w:t xml:space="preserve"> in some test cases (e.g., CA-related), or</w:t>
            </w:r>
          </w:p>
          <w:p w14:paraId="47C1D4A0" w14:textId="77777777" w:rsidR="00F37793" w:rsidRDefault="008F33AD">
            <w:pPr>
              <w:numPr>
                <w:ilvl w:val="2"/>
                <w:numId w:val="6"/>
              </w:numPr>
              <w:spacing w:after="120" w:line="259" w:lineRule="auto"/>
              <w:ind w:left="2584"/>
              <w:rPr>
                <w:iCs/>
                <w:color w:val="0070C0"/>
                <w:lang w:eastAsia="zh-CN"/>
              </w:rPr>
            </w:pPr>
            <w:r>
              <w:rPr>
                <w:iCs/>
                <w:color w:val="0070C0"/>
                <w:lang w:eastAsia="zh-CN"/>
              </w:rPr>
              <w:t xml:space="preserve">NR-U </w:t>
            </w:r>
            <w:proofErr w:type="spellStart"/>
            <w:r>
              <w:rPr>
                <w:iCs/>
                <w:color w:val="0070C0"/>
                <w:lang w:eastAsia="zh-CN"/>
              </w:rPr>
              <w:t>neighbor</w:t>
            </w:r>
            <w:proofErr w:type="spellEnd"/>
            <w:r>
              <w:rPr>
                <w:iCs/>
                <w:color w:val="0070C0"/>
                <w:lang w:eastAsia="zh-CN"/>
              </w:rPr>
              <w:t xml:space="preserve"> cell (e.g., for </w:t>
            </w:r>
            <w:proofErr w:type="spellStart"/>
            <w:r>
              <w:rPr>
                <w:iCs/>
                <w:color w:val="0070C0"/>
                <w:lang w:eastAsia="zh-CN"/>
              </w:rPr>
              <w:t>neighbor</w:t>
            </w:r>
            <w:proofErr w:type="spellEnd"/>
            <w:r>
              <w:rPr>
                <w:iCs/>
                <w:color w:val="0070C0"/>
                <w:lang w:eastAsia="zh-CN"/>
              </w:rPr>
              <w:t xml:space="preserve"> cell measurements)</w:t>
            </w:r>
          </w:p>
          <w:p w14:paraId="7206EA18" w14:textId="77777777" w:rsidR="00F37793" w:rsidRDefault="008F33AD">
            <w:pPr>
              <w:numPr>
                <w:ilvl w:val="1"/>
                <w:numId w:val="6"/>
              </w:numPr>
              <w:spacing w:after="120" w:line="259" w:lineRule="auto"/>
              <w:ind w:left="2300"/>
              <w:rPr>
                <w:iCs/>
                <w:color w:val="0070C0"/>
                <w:lang w:eastAsia="zh-CN"/>
              </w:rPr>
            </w:pPr>
            <w:r>
              <w:rPr>
                <w:iCs/>
                <w:color w:val="0070C0"/>
                <w:lang w:eastAsia="zh-CN"/>
              </w:rPr>
              <w:t xml:space="preserve">Scenario C: </w:t>
            </w:r>
            <w:r>
              <w:rPr>
                <w:b/>
                <w:bCs/>
                <w:iCs/>
                <w:color w:val="0070C0"/>
                <w:lang w:eastAsia="zh-CN"/>
              </w:rPr>
              <w:t>at least one</w:t>
            </w:r>
            <w:r>
              <w:rPr>
                <w:iCs/>
                <w:color w:val="0070C0"/>
                <w:lang w:eastAsia="zh-CN"/>
              </w:rPr>
              <w:t xml:space="preserve"> serving or target NR-U cell (at least one frequency), but depending on the requirement also:</w:t>
            </w:r>
          </w:p>
          <w:p w14:paraId="0E4F911C" w14:textId="77777777" w:rsidR="00F37793" w:rsidRDefault="008F33AD">
            <w:pPr>
              <w:numPr>
                <w:ilvl w:val="2"/>
                <w:numId w:val="6"/>
              </w:numPr>
              <w:spacing w:after="120" w:line="259" w:lineRule="auto"/>
              <w:ind w:left="2584"/>
              <w:rPr>
                <w:iCs/>
                <w:color w:val="0070C0"/>
                <w:lang w:eastAsia="zh-CN"/>
              </w:rPr>
            </w:pPr>
            <w:r>
              <w:rPr>
                <w:iCs/>
                <w:color w:val="0070C0"/>
                <w:lang w:eastAsia="zh-CN"/>
              </w:rPr>
              <w:t xml:space="preserve">NR-U </w:t>
            </w:r>
            <w:proofErr w:type="spellStart"/>
            <w:r>
              <w:rPr>
                <w:iCs/>
                <w:color w:val="0070C0"/>
                <w:lang w:eastAsia="zh-CN"/>
              </w:rPr>
              <w:t>SCell</w:t>
            </w:r>
            <w:proofErr w:type="spellEnd"/>
            <w:r>
              <w:rPr>
                <w:iCs/>
                <w:color w:val="0070C0"/>
                <w:lang w:eastAsia="zh-CN"/>
              </w:rPr>
              <w:t xml:space="preserve"> in some test cases (e.g., CA-related), or</w:t>
            </w:r>
          </w:p>
          <w:p w14:paraId="1D7E925A" w14:textId="77777777" w:rsidR="00F37793" w:rsidRDefault="008F33AD">
            <w:pPr>
              <w:numPr>
                <w:ilvl w:val="2"/>
                <w:numId w:val="6"/>
              </w:numPr>
              <w:spacing w:after="120" w:line="259" w:lineRule="auto"/>
              <w:ind w:left="2584"/>
              <w:rPr>
                <w:iCs/>
                <w:color w:val="0070C0"/>
                <w:lang w:eastAsia="zh-CN"/>
              </w:rPr>
            </w:pPr>
            <w:r>
              <w:rPr>
                <w:iCs/>
                <w:color w:val="0070C0"/>
                <w:lang w:eastAsia="zh-CN"/>
              </w:rPr>
              <w:t xml:space="preserve">NR-U/NR/E-UTRA target cell (e.g., for HO from NR-U cell), or </w:t>
            </w:r>
          </w:p>
          <w:p w14:paraId="1BC13C7F" w14:textId="77777777" w:rsidR="00F37793" w:rsidRDefault="008F33AD">
            <w:pPr>
              <w:numPr>
                <w:ilvl w:val="2"/>
                <w:numId w:val="6"/>
              </w:numPr>
              <w:spacing w:after="120" w:line="259" w:lineRule="auto"/>
              <w:ind w:left="2584"/>
              <w:rPr>
                <w:iCs/>
                <w:color w:val="0070C0"/>
                <w:lang w:eastAsia="zh-CN"/>
              </w:rPr>
            </w:pPr>
            <w:r>
              <w:rPr>
                <w:iCs/>
                <w:color w:val="0070C0"/>
                <w:lang w:eastAsia="zh-CN"/>
              </w:rPr>
              <w:t xml:space="preserve">NR-U/NR/E-UTRA </w:t>
            </w:r>
            <w:proofErr w:type="spellStart"/>
            <w:r>
              <w:rPr>
                <w:iCs/>
                <w:color w:val="0070C0"/>
                <w:lang w:eastAsia="zh-CN"/>
              </w:rPr>
              <w:t>neighbor</w:t>
            </w:r>
            <w:proofErr w:type="spellEnd"/>
            <w:r>
              <w:rPr>
                <w:iCs/>
                <w:color w:val="0070C0"/>
                <w:lang w:eastAsia="zh-CN"/>
              </w:rPr>
              <w:t xml:space="preserve"> cell (e.g., for </w:t>
            </w:r>
            <w:proofErr w:type="spellStart"/>
            <w:r>
              <w:rPr>
                <w:iCs/>
                <w:color w:val="0070C0"/>
                <w:lang w:eastAsia="zh-CN"/>
              </w:rPr>
              <w:t>neighbor</w:t>
            </w:r>
            <w:proofErr w:type="spellEnd"/>
            <w:r>
              <w:rPr>
                <w:iCs/>
                <w:color w:val="0070C0"/>
                <w:lang w:eastAsia="zh-CN"/>
              </w:rPr>
              <w:t xml:space="preserve"> cell measurements), or</w:t>
            </w:r>
          </w:p>
          <w:p w14:paraId="5F3A97A5" w14:textId="77777777" w:rsidR="00F37793" w:rsidRDefault="008F33AD">
            <w:pPr>
              <w:numPr>
                <w:ilvl w:val="2"/>
                <w:numId w:val="6"/>
              </w:numPr>
              <w:spacing w:after="120" w:line="259" w:lineRule="auto"/>
              <w:ind w:left="2584"/>
              <w:rPr>
                <w:iCs/>
                <w:color w:val="0070C0"/>
                <w:lang w:eastAsia="zh-CN"/>
              </w:rPr>
            </w:pPr>
            <w:r>
              <w:rPr>
                <w:iCs/>
                <w:color w:val="0070C0"/>
                <w:lang w:eastAsia="zh-CN"/>
              </w:rPr>
              <w:t>Serving NR/E-UTRA cell (e.g., for HO to target NR-U cell)</w:t>
            </w:r>
          </w:p>
          <w:p w14:paraId="65D88807" w14:textId="77777777" w:rsidR="00F37793" w:rsidRDefault="00F37793">
            <w:pPr>
              <w:spacing w:after="120" w:line="259" w:lineRule="auto"/>
              <w:ind w:left="1656"/>
              <w:rPr>
                <w:iCs/>
                <w:lang w:eastAsia="zh-CN"/>
              </w:rPr>
            </w:pPr>
          </w:p>
          <w:p w14:paraId="3EE774BF"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5076950F" w14:textId="77777777" w:rsidR="00F37793" w:rsidRDefault="008F33AD">
            <w:pPr>
              <w:numPr>
                <w:ilvl w:val="2"/>
                <w:numId w:val="6"/>
              </w:numPr>
              <w:overflowPunct/>
              <w:autoSpaceDE/>
              <w:autoSpaceDN/>
              <w:adjustRightInd/>
              <w:spacing w:after="120" w:line="259" w:lineRule="auto"/>
              <w:ind w:left="2206"/>
              <w:textAlignment w:val="auto"/>
              <w:rPr>
                <w:highlight w:val="yellow"/>
                <w:lang w:eastAsia="zh-CN"/>
              </w:rPr>
            </w:pPr>
            <w:r>
              <w:rPr>
                <w:b/>
                <w:bCs/>
                <w:highlight w:val="yellow"/>
                <w:lang w:eastAsia="zh-CN"/>
              </w:rPr>
              <w:t xml:space="preserve"> Discuss the proposal. Is Option 1 agreeable? If not, provide your views on what could be agreeable.</w:t>
            </w:r>
          </w:p>
          <w:p w14:paraId="704139D6" w14:textId="77777777" w:rsidR="00F37793" w:rsidRDefault="00F37793">
            <w:pPr>
              <w:rPr>
                <w:i/>
                <w:color w:val="0070C0"/>
                <w:lang w:eastAsia="zh-CN"/>
              </w:rPr>
            </w:pPr>
          </w:p>
        </w:tc>
      </w:tr>
      <w:tr w:rsidR="00F37793" w14:paraId="6C314DD4" w14:textId="77777777">
        <w:tc>
          <w:tcPr>
            <w:tcW w:w="9631" w:type="dxa"/>
          </w:tcPr>
          <w:p w14:paraId="7AA377A1" w14:textId="77777777" w:rsidR="00F37793" w:rsidRDefault="008F33AD">
            <w:pPr>
              <w:spacing w:after="120"/>
              <w:rPr>
                <w:bCs/>
                <w:lang w:val="en-US" w:eastAsia="zh-CN"/>
              </w:rPr>
            </w:pPr>
            <w:del w:id="258" w:author="Ricky (ZTE)" w:date="2020-11-02T18:09:00Z">
              <w:r>
                <w:rPr>
                  <w:bCs/>
                  <w:lang w:val="en-US" w:eastAsia="ko-KR"/>
                </w:rPr>
                <w:delText xml:space="preserve">Comments Company A: </w:delText>
              </w:r>
            </w:del>
            <w:ins w:id="259" w:author="Ricky (ZTE)" w:date="2020-11-02T18:09:00Z">
              <w:r>
                <w:rPr>
                  <w:rFonts w:hint="eastAsia"/>
                  <w:bCs/>
                  <w:lang w:val="en-US" w:eastAsia="zh-CN"/>
                </w:rPr>
                <w:t xml:space="preserve">ZTE: I think what Ericsson proposed can be agreed as a baseline and we can keep it as the working assumption. Later </w:t>
              </w:r>
              <w:proofErr w:type="gramStart"/>
              <w:r>
                <w:rPr>
                  <w:rFonts w:hint="eastAsia"/>
                  <w:bCs/>
                  <w:lang w:val="en-US" w:eastAsia="zh-CN"/>
                </w:rPr>
                <w:t>on</w:t>
              </w:r>
              <w:proofErr w:type="gramEnd"/>
              <w:r>
                <w:rPr>
                  <w:rFonts w:hint="eastAsia"/>
                  <w:bCs/>
                  <w:lang w:val="en-US" w:eastAsia="zh-CN"/>
                </w:rPr>
                <w:t xml:space="preserve"> we </w:t>
              </w:r>
            </w:ins>
            <w:ins w:id="260" w:author="Ricky (ZTE)" w:date="2020-11-02T18:10:00Z">
              <w:r>
                <w:rPr>
                  <w:rFonts w:hint="eastAsia"/>
                  <w:bCs/>
                  <w:lang w:val="en-US" w:eastAsia="zh-CN"/>
                </w:rPr>
                <w:t xml:space="preserve">may need to adjust if problems arise. For </w:t>
              </w:r>
              <w:proofErr w:type="gramStart"/>
              <w:r>
                <w:rPr>
                  <w:rFonts w:hint="eastAsia"/>
                  <w:bCs/>
                  <w:lang w:val="en-US" w:eastAsia="zh-CN"/>
                </w:rPr>
                <w:t>now</w:t>
              </w:r>
              <w:proofErr w:type="gramEnd"/>
              <w:r>
                <w:rPr>
                  <w:rFonts w:hint="eastAsia"/>
                  <w:bCs/>
                  <w:lang w:val="en-US" w:eastAsia="zh-CN"/>
                </w:rPr>
                <w:t xml:space="preserve"> the principle seems fine to us.</w:t>
              </w:r>
            </w:ins>
          </w:p>
        </w:tc>
      </w:tr>
      <w:tr w:rsidR="00F37793" w14:paraId="5C130C32" w14:textId="77777777">
        <w:tc>
          <w:tcPr>
            <w:tcW w:w="9631" w:type="dxa"/>
          </w:tcPr>
          <w:p w14:paraId="3A839F0C" w14:textId="77777777" w:rsidR="00DC747F" w:rsidRDefault="00DC747F" w:rsidP="00DC747F">
            <w:pPr>
              <w:spacing w:after="120"/>
              <w:rPr>
                <w:ins w:id="261" w:author="Hsuanli Lin (林烜立)" w:date="2020-11-02T22:09:00Z"/>
                <w:bCs/>
                <w:lang w:eastAsia="ko-KR"/>
              </w:rPr>
            </w:pPr>
            <w:ins w:id="262" w:author="Hsuanli Lin (林烜立)" w:date="2020-11-02T22:09:00Z">
              <w:r>
                <w:rPr>
                  <w:bCs/>
                  <w:lang w:eastAsia="ko-KR"/>
                </w:rPr>
                <w:t xml:space="preserve">MediaTek: Fine with Scenario A &amp; B in Option 1. </w:t>
              </w:r>
            </w:ins>
          </w:p>
          <w:p w14:paraId="667971E3" w14:textId="77777777" w:rsidR="00F37793" w:rsidRDefault="00DC747F" w:rsidP="00DC747F">
            <w:pPr>
              <w:spacing w:after="120"/>
              <w:rPr>
                <w:bCs/>
                <w:lang w:eastAsia="ko-KR"/>
              </w:rPr>
            </w:pPr>
            <w:ins w:id="263" w:author="Hsuanli Lin (林烜立)" w:date="2020-11-02T22:09:00Z">
              <w:r>
                <w:rPr>
                  <w:bCs/>
                  <w:lang w:eastAsia="ko-KR"/>
                </w:rPr>
                <w:t>One comment on the 2</w:t>
              </w:r>
              <w:r w:rsidRPr="00202886">
                <w:rPr>
                  <w:bCs/>
                  <w:vertAlign w:val="superscript"/>
                  <w:lang w:eastAsia="ko-KR"/>
                </w:rPr>
                <w:t>nd</w:t>
              </w:r>
              <w:r>
                <w:rPr>
                  <w:bCs/>
                  <w:lang w:eastAsia="ko-KR"/>
                </w:rPr>
                <w:t xml:space="preserve"> bullet of scenario C, target cell to be NR-U cell would be more meaningful rather than NR/E-UTRA cell for NR-U test. E.g. the HO requirements will be the same as R15 if the target cell is NR/E-UTRA cell.</w:t>
              </w:r>
            </w:ins>
            <w:del w:id="264" w:author="Hsuanli Lin (林烜立)" w:date="2020-11-02T22:09:00Z">
              <w:r w:rsidR="008F33AD" w:rsidDel="00DC747F">
                <w:rPr>
                  <w:bCs/>
                  <w:lang w:eastAsia="ko-KR"/>
                </w:rPr>
                <w:delText>Comments Company B:</w:delText>
              </w:r>
            </w:del>
          </w:p>
        </w:tc>
      </w:tr>
      <w:tr w:rsidR="00F37793" w14:paraId="4859791E" w14:textId="77777777">
        <w:tc>
          <w:tcPr>
            <w:tcW w:w="9631" w:type="dxa"/>
          </w:tcPr>
          <w:p w14:paraId="61C7C83B" w14:textId="2B52C2EC" w:rsidR="00F37793" w:rsidRDefault="00D5773A">
            <w:pPr>
              <w:spacing w:after="120"/>
              <w:rPr>
                <w:bCs/>
                <w:lang w:eastAsia="ko-KR"/>
              </w:rPr>
            </w:pPr>
            <w:ins w:id="265" w:author="I. Siomina" w:date="2020-11-02T23:14:00Z">
              <w:r>
                <w:rPr>
                  <w:bCs/>
                  <w:lang w:eastAsia="ko-KR"/>
                </w:rPr>
                <w:t>Ericsson: support option 1</w:t>
              </w:r>
            </w:ins>
            <w:del w:id="266" w:author="I. Siomina" w:date="2020-11-02T23:14:00Z">
              <w:r w:rsidR="008F33AD" w:rsidDel="00D5773A">
                <w:rPr>
                  <w:bCs/>
                  <w:lang w:eastAsia="ko-KR"/>
                </w:rPr>
                <w:delText>Comments Company C:</w:delText>
              </w:r>
            </w:del>
          </w:p>
        </w:tc>
      </w:tr>
      <w:tr w:rsidR="00B14EC9" w14:paraId="7DA21423" w14:textId="77777777">
        <w:trPr>
          <w:ins w:id="267" w:author="Jerry Cui" w:date="2020-11-02T16:40:00Z"/>
        </w:trPr>
        <w:tc>
          <w:tcPr>
            <w:tcW w:w="9631" w:type="dxa"/>
          </w:tcPr>
          <w:p w14:paraId="48DDBCD5" w14:textId="27FB8767" w:rsidR="00B14EC9" w:rsidRDefault="00B14EC9">
            <w:pPr>
              <w:spacing w:after="120"/>
              <w:rPr>
                <w:ins w:id="268" w:author="Jerry Cui" w:date="2020-11-02T16:40:00Z"/>
                <w:bCs/>
                <w:lang w:eastAsia="ko-KR"/>
              </w:rPr>
            </w:pPr>
            <w:ins w:id="269" w:author="Jerry Cui" w:date="2020-11-02T16:40:00Z">
              <w:r>
                <w:rPr>
                  <w:bCs/>
                  <w:lang w:eastAsia="ko-KR"/>
                </w:rPr>
                <w:t>Apple: fine with option 1</w:t>
              </w:r>
            </w:ins>
          </w:p>
        </w:tc>
      </w:tr>
      <w:tr w:rsidR="00670C0E" w14:paraId="6BC6948C" w14:textId="77777777">
        <w:trPr>
          <w:ins w:id="270" w:author="Prashant Sharma" w:date="2020-11-03T21:24:00Z"/>
        </w:trPr>
        <w:tc>
          <w:tcPr>
            <w:tcW w:w="9631" w:type="dxa"/>
          </w:tcPr>
          <w:p w14:paraId="7FBC0988" w14:textId="712020A6" w:rsidR="00E267C1" w:rsidRDefault="00670C0E">
            <w:pPr>
              <w:spacing w:after="120"/>
              <w:rPr>
                <w:ins w:id="271" w:author="Prashant Sharma" w:date="2020-11-03T21:24:00Z"/>
                <w:bCs/>
                <w:lang w:eastAsia="ko-KR"/>
              </w:rPr>
            </w:pPr>
            <w:ins w:id="272" w:author="Prashant Sharma" w:date="2020-11-03T21:24:00Z">
              <w:r>
                <w:rPr>
                  <w:bCs/>
                  <w:lang w:eastAsia="ko-KR"/>
                </w:rPr>
                <w:t xml:space="preserve">Qualcomm: </w:t>
              </w:r>
              <w:r w:rsidR="00D2128F">
                <w:rPr>
                  <w:bCs/>
                  <w:lang w:eastAsia="ko-KR"/>
                </w:rPr>
                <w:t>Fine with the proposal</w:t>
              </w:r>
            </w:ins>
          </w:p>
        </w:tc>
      </w:tr>
      <w:tr w:rsidR="00E267C1" w14:paraId="64614B9A" w14:textId="77777777">
        <w:trPr>
          <w:ins w:id="273" w:author="Nokia" w:date="2020-11-04T08:05:00Z"/>
        </w:trPr>
        <w:tc>
          <w:tcPr>
            <w:tcW w:w="9631" w:type="dxa"/>
          </w:tcPr>
          <w:p w14:paraId="41D0051F" w14:textId="2DBBC47B" w:rsidR="00E267C1" w:rsidRDefault="00E267C1">
            <w:pPr>
              <w:spacing w:after="120"/>
              <w:rPr>
                <w:ins w:id="274" w:author="Nokia" w:date="2020-11-04T08:05:00Z"/>
                <w:bCs/>
                <w:lang w:eastAsia="ko-KR"/>
              </w:rPr>
            </w:pPr>
            <w:ins w:id="275" w:author="Nokia" w:date="2020-11-04T08:05:00Z">
              <w:r>
                <w:rPr>
                  <w:bCs/>
                  <w:lang w:eastAsia="ko-KR"/>
                </w:rPr>
                <w:t>Nokia: We can support option 1 as well as baselines. Details can be discussed within the specific test cases</w:t>
              </w:r>
            </w:ins>
          </w:p>
        </w:tc>
      </w:tr>
    </w:tbl>
    <w:p w14:paraId="2B884D24" w14:textId="77777777" w:rsidR="00F37793" w:rsidRDefault="00F37793">
      <w:pPr>
        <w:rPr>
          <w:i/>
          <w:color w:val="0070C0"/>
          <w:lang w:eastAsia="zh-CN"/>
        </w:rPr>
      </w:pPr>
    </w:p>
    <w:p w14:paraId="27041E5E" w14:textId="77777777" w:rsidR="00F37793" w:rsidRDefault="008F33AD">
      <w:pPr>
        <w:pStyle w:val="Heading2"/>
        <w:rPr>
          <w:sz w:val="20"/>
          <w:szCs w:val="20"/>
          <w:lang w:val="en-US"/>
        </w:rPr>
      </w:pPr>
      <w:r>
        <w:rPr>
          <w:sz w:val="20"/>
          <w:szCs w:val="20"/>
          <w:lang w:val="en-US"/>
        </w:rPr>
        <w:t>Companies</w:t>
      </w:r>
      <w:r>
        <w:rPr>
          <w:rFonts w:hint="eastAsia"/>
          <w:sz w:val="20"/>
          <w:szCs w:val="20"/>
          <w:lang w:val="en-US"/>
        </w:rPr>
        <w:t xml:space="preserve"> views</w:t>
      </w:r>
      <w:r>
        <w:rPr>
          <w:sz w:val="20"/>
          <w:szCs w:val="20"/>
          <w:lang w:val="en-US"/>
        </w:rPr>
        <w:t>’</w:t>
      </w:r>
      <w:r>
        <w:rPr>
          <w:rFonts w:hint="eastAsia"/>
          <w:sz w:val="20"/>
          <w:szCs w:val="20"/>
          <w:lang w:val="en-US"/>
        </w:rPr>
        <w:t xml:space="preserve"> collection for 1st round </w:t>
      </w:r>
    </w:p>
    <w:p w14:paraId="640DD024" w14:textId="77777777" w:rsidR="00F37793" w:rsidRDefault="008F33AD">
      <w:pPr>
        <w:pStyle w:val="Heading3"/>
        <w:rPr>
          <w:sz w:val="20"/>
          <w:szCs w:val="20"/>
        </w:rPr>
      </w:pPr>
      <w:proofErr w:type="spellStart"/>
      <w:r>
        <w:rPr>
          <w:sz w:val="20"/>
          <w:szCs w:val="20"/>
        </w:rPr>
        <w:t>Open</w:t>
      </w:r>
      <w:proofErr w:type="spellEnd"/>
      <w:r>
        <w:rPr>
          <w:sz w:val="20"/>
          <w:szCs w:val="20"/>
        </w:rPr>
        <w:t xml:space="preserve"> </w:t>
      </w:r>
      <w:proofErr w:type="spellStart"/>
      <w:r>
        <w:rPr>
          <w:sz w:val="20"/>
          <w:szCs w:val="20"/>
        </w:rPr>
        <w:t>issues</w:t>
      </w:r>
      <w:proofErr w:type="spellEnd"/>
      <w:r>
        <w:rPr>
          <w:sz w:val="20"/>
          <w:szCs w:val="20"/>
        </w:rPr>
        <w:t xml:space="preserve"> </w:t>
      </w:r>
    </w:p>
    <w:p w14:paraId="00F6E6AC" w14:textId="77777777" w:rsidR="00F37793" w:rsidRDefault="008F33AD">
      <w:pPr>
        <w:rPr>
          <w:color w:val="0070C0"/>
          <w:lang w:val="en-US" w:eastAsia="zh-CN"/>
        </w:rPr>
      </w:pPr>
      <w:r>
        <w:rPr>
          <w:color w:val="0070C0"/>
          <w:highlight w:val="yellow"/>
          <w:lang w:val="en-US" w:eastAsia="zh-CN"/>
        </w:rPr>
        <w:t>Comments to open issues should be captured within the Issues. Please do not add any comment in this section.</w:t>
      </w:r>
      <w:r>
        <w:rPr>
          <w:rFonts w:hint="eastAsia"/>
          <w:color w:val="0070C0"/>
          <w:lang w:val="en-US" w:eastAsia="zh-CN"/>
        </w:rPr>
        <w:t xml:space="preserve">  </w:t>
      </w:r>
    </w:p>
    <w:p w14:paraId="1AFC160D" w14:textId="77777777" w:rsidR="00F37793" w:rsidRDefault="008F33AD">
      <w:pPr>
        <w:pStyle w:val="Heading3"/>
        <w:rPr>
          <w:sz w:val="20"/>
          <w:szCs w:val="20"/>
        </w:rPr>
      </w:pPr>
      <w:r>
        <w:rPr>
          <w:sz w:val="20"/>
          <w:szCs w:val="20"/>
        </w:rPr>
        <w:t xml:space="preserve">CRs/TPs </w:t>
      </w:r>
      <w:proofErr w:type="spellStart"/>
      <w:r>
        <w:rPr>
          <w:sz w:val="20"/>
          <w:szCs w:val="20"/>
        </w:rPr>
        <w:t>comments</w:t>
      </w:r>
      <w:proofErr w:type="spellEnd"/>
      <w:r>
        <w:rPr>
          <w:sz w:val="20"/>
          <w:szCs w:val="20"/>
        </w:rPr>
        <w:t xml:space="preserve"> </w:t>
      </w:r>
      <w:proofErr w:type="spellStart"/>
      <w:r>
        <w:rPr>
          <w:sz w:val="20"/>
          <w:szCs w:val="20"/>
        </w:rPr>
        <w:t>collection</w:t>
      </w:r>
      <w:proofErr w:type="spellEnd"/>
    </w:p>
    <w:p w14:paraId="53E6A1BA" w14:textId="77777777" w:rsidR="00F37793" w:rsidRDefault="008F33A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51D739F8" w14:textId="77777777" w:rsidR="00F37793" w:rsidRDefault="00F37793">
      <w:pPr>
        <w:rPr>
          <w:color w:val="0070C0"/>
          <w:lang w:val="en-US" w:eastAsia="zh-CN"/>
        </w:rPr>
      </w:pPr>
    </w:p>
    <w:p w14:paraId="48D7B5B6" w14:textId="77777777" w:rsidR="00F37793" w:rsidRDefault="008F33AD">
      <w:pPr>
        <w:pStyle w:val="Heading2"/>
        <w:rPr>
          <w:sz w:val="20"/>
          <w:szCs w:val="20"/>
        </w:rPr>
      </w:pPr>
      <w:proofErr w:type="spellStart"/>
      <w:r>
        <w:rPr>
          <w:sz w:val="20"/>
          <w:szCs w:val="20"/>
        </w:rPr>
        <w:t>Summary</w:t>
      </w:r>
      <w:proofErr w:type="spellEnd"/>
      <w:r>
        <w:rPr>
          <w:rFonts w:hint="eastAsia"/>
          <w:sz w:val="20"/>
          <w:szCs w:val="20"/>
        </w:rPr>
        <w:t xml:space="preserve"> for 1st round </w:t>
      </w:r>
    </w:p>
    <w:p w14:paraId="1662E00F" w14:textId="77777777" w:rsidR="00F37793" w:rsidRDefault="008F33AD">
      <w:pPr>
        <w:pStyle w:val="Heading3"/>
        <w:rPr>
          <w:sz w:val="20"/>
          <w:szCs w:val="20"/>
        </w:rPr>
      </w:pPr>
      <w:proofErr w:type="spellStart"/>
      <w:r>
        <w:rPr>
          <w:sz w:val="20"/>
          <w:szCs w:val="20"/>
        </w:rPr>
        <w:t>Open</w:t>
      </w:r>
      <w:proofErr w:type="spellEnd"/>
      <w:r>
        <w:rPr>
          <w:sz w:val="20"/>
          <w:szCs w:val="20"/>
        </w:rPr>
        <w:t xml:space="preserve"> </w:t>
      </w:r>
      <w:proofErr w:type="spellStart"/>
      <w:r>
        <w:rPr>
          <w:sz w:val="20"/>
          <w:szCs w:val="20"/>
        </w:rPr>
        <w:t>issues</w:t>
      </w:r>
      <w:proofErr w:type="spellEnd"/>
      <w:r>
        <w:rPr>
          <w:sz w:val="20"/>
          <w:szCs w:val="20"/>
        </w:rPr>
        <w:t xml:space="preserve"> </w:t>
      </w:r>
    </w:p>
    <w:p w14:paraId="6A3A6A3A" w14:textId="77777777" w:rsidR="00F37793" w:rsidRDefault="008F33A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37793" w14:paraId="71267149" w14:textId="77777777">
        <w:tc>
          <w:tcPr>
            <w:tcW w:w="1242" w:type="dxa"/>
          </w:tcPr>
          <w:p w14:paraId="5E0A178C" w14:textId="77777777" w:rsidR="00F37793" w:rsidRDefault="00F37793">
            <w:pPr>
              <w:rPr>
                <w:rFonts w:eastAsiaTheme="minorEastAsia"/>
                <w:b/>
                <w:bCs/>
                <w:color w:val="0070C0"/>
                <w:lang w:val="en-US" w:eastAsia="zh-CN"/>
              </w:rPr>
            </w:pPr>
          </w:p>
        </w:tc>
        <w:tc>
          <w:tcPr>
            <w:tcW w:w="8615" w:type="dxa"/>
          </w:tcPr>
          <w:p w14:paraId="443645F4" w14:textId="77777777" w:rsidR="00F37793" w:rsidRDefault="008F33A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7793" w14:paraId="07D018E6" w14:textId="77777777">
        <w:tc>
          <w:tcPr>
            <w:tcW w:w="1242" w:type="dxa"/>
          </w:tcPr>
          <w:p w14:paraId="6AD500F1" w14:textId="77777777" w:rsidR="00F37793" w:rsidRDefault="008F33AD">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8920E79" w14:textId="77777777" w:rsidR="00F37793" w:rsidRDefault="008F33AD">
            <w:pPr>
              <w:rPr>
                <w:rFonts w:eastAsiaTheme="minorEastAsia"/>
                <w:i/>
                <w:color w:val="0070C0"/>
                <w:lang w:val="en-US" w:eastAsia="zh-CN"/>
              </w:rPr>
            </w:pPr>
            <w:r>
              <w:rPr>
                <w:rFonts w:eastAsiaTheme="minorEastAsia" w:hint="eastAsia"/>
                <w:i/>
                <w:color w:val="0070C0"/>
                <w:lang w:val="en-US" w:eastAsia="zh-CN"/>
              </w:rPr>
              <w:t>Tentative agreements:</w:t>
            </w:r>
          </w:p>
          <w:p w14:paraId="6641E13E" w14:textId="77777777" w:rsidR="00F37793" w:rsidRDefault="008F33AD">
            <w:pPr>
              <w:rPr>
                <w:rFonts w:eastAsiaTheme="minorEastAsia"/>
                <w:i/>
                <w:color w:val="0070C0"/>
                <w:lang w:val="en-US" w:eastAsia="zh-CN"/>
              </w:rPr>
            </w:pPr>
            <w:r>
              <w:rPr>
                <w:rFonts w:eastAsiaTheme="minorEastAsia" w:hint="eastAsia"/>
                <w:i/>
                <w:color w:val="0070C0"/>
                <w:lang w:val="en-US" w:eastAsia="zh-CN"/>
              </w:rPr>
              <w:t>Candidate options:</w:t>
            </w:r>
          </w:p>
          <w:p w14:paraId="086AE497" w14:textId="77777777" w:rsidR="00F37793" w:rsidRDefault="008F33A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557F131" w14:textId="77777777" w:rsidR="00F37793" w:rsidRDefault="00F37793">
      <w:pPr>
        <w:rPr>
          <w:i/>
          <w:color w:val="0070C0"/>
          <w:lang w:val="en-US" w:eastAsia="zh-CN"/>
        </w:rPr>
      </w:pPr>
    </w:p>
    <w:p w14:paraId="29CCC323" w14:textId="77777777" w:rsidR="00F37793" w:rsidRDefault="008F33A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37793" w14:paraId="1B589139" w14:textId="77777777">
        <w:trPr>
          <w:trHeight w:val="744"/>
        </w:trPr>
        <w:tc>
          <w:tcPr>
            <w:tcW w:w="1395" w:type="dxa"/>
          </w:tcPr>
          <w:p w14:paraId="2F66E37E" w14:textId="77777777" w:rsidR="00F37793" w:rsidRDefault="00F37793">
            <w:pPr>
              <w:rPr>
                <w:rFonts w:eastAsiaTheme="minorEastAsia"/>
                <w:b/>
                <w:bCs/>
                <w:color w:val="0070C0"/>
                <w:lang w:val="en-US" w:eastAsia="zh-CN"/>
              </w:rPr>
            </w:pPr>
          </w:p>
        </w:tc>
        <w:tc>
          <w:tcPr>
            <w:tcW w:w="4554" w:type="dxa"/>
          </w:tcPr>
          <w:p w14:paraId="19322115" w14:textId="77777777" w:rsidR="00F37793" w:rsidRDefault="008F33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32BE0F8" w14:textId="77777777" w:rsidR="00F37793" w:rsidRDefault="008F33AD">
            <w:pPr>
              <w:rPr>
                <w:rFonts w:eastAsiaTheme="minorEastAsia"/>
                <w:b/>
                <w:bCs/>
                <w:color w:val="0070C0"/>
                <w:lang w:val="en-US" w:eastAsia="zh-CN"/>
              </w:rPr>
            </w:pPr>
            <w:r>
              <w:rPr>
                <w:rFonts w:eastAsiaTheme="minorEastAsia" w:hint="eastAsia"/>
                <w:b/>
                <w:bCs/>
                <w:color w:val="0070C0"/>
                <w:lang w:val="en-US" w:eastAsia="zh-CN"/>
              </w:rPr>
              <w:t>Assigned Company,</w:t>
            </w:r>
          </w:p>
          <w:p w14:paraId="356268BB" w14:textId="77777777" w:rsidR="00F37793" w:rsidRDefault="008F33AD">
            <w:pPr>
              <w:rPr>
                <w:rFonts w:eastAsiaTheme="minorEastAsia"/>
                <w:b/>
                <w:bCs/>
                <w:color w:val="0070C0"/>
                <w:lang w:val="en-US" w:eastAsia="zh-CN"/>
              </w:rPr>
            </w:pPr>
            <w:r>
              <w:rPr>
                <w:rFonts w:eastAsiaTheme="minorEastAsia" w:hint="eastAsia"/>
                <w:b/>
                <w:bCs/>
                <w:color w:val="0070C0"/>
                <w:lang w:val="en-US" w:eastAsia="zh-CN"/>
              </w:rPr>
              <w:t>WF or LS lead</w:t>
            </w:r>
          </w:p>
        </w:tc>
      </w:tr>
      <w:tr w:rsidR="00F37793" w14:paraId="1A445C18" w14:textId="77777777">
        <w:trPr>
          <w:trHeight w:val="358"/>
        </w:trPr>
        <w:tc>
          <w:tcPr>
            <w:tcW w:w="1395" w:type="dxa"/>
          </w:tcPr>
          <w:p w14:paraId="2FC7EF88" w14:textId="77777777" w:rsidR="00F37793" w:rsidRDefault="008F33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43CF43F" w14:textId="77777777" w:rsidR="00F37793" w:rsidRDefault="00F37793">
            <w:pPr>
              <w:rPr>
                <w:rFonts w:eastAsiaTheme="minorEastAsia"/>
                <w:color w:val="0070C0"/>
                <w:lang w:val="en-US" w:eastAsia="zh-CN"/>
              </w:rPr>
            </w:pPr>
          </w:p>
        </w:tc>
        <w:tc>
          <w:tcPr>
            <w:tcW w:w="2932" w:type="dxa"/>
          </w:tcPr>
          <w:p w14:paraId="5172E56F" w14:textId="77777777" w:rsidR="00F37793" w:rsidRDefault="00F37793">
            <w:pPr>
              <w:spacing w:after="0"/>
              <w:rPr>
                <w:rFonts w:eastAsiaTheme="minorEastAsia"/>
                <w:color w:val="0070C0"/>
                <w:lang w:val="en-US" w:eastAsia="zh-CN"/>
              </w:rPr>
            </w:pPr>
          </w:p>
          <w:p w14:paraId="3FD8B747" w14:textId="77777777" w:rsidR="00F37793" w:rsidRDefault="00F37793">
            <w:pPr>
              <w:spacing w:after="0"/>
              <w:rPr>
                <w:rFonts w:eastAsiaTheme="minorEastAsia"/>
                <w:color w:val="0070C0"/>
                <w:lang w:val="en-US" w:eastAsia="zh-CN"/>
              </w:rPr>
            </w:pPr>
          </w:p>
          <w:p w14:paraId="77FC0478" w14:textId="77777777" w:rsidR="00F37793" w:rsidRDefault="00F37793">
            <w:pPr>
              <w:rPr>
                <w:rFonts w:eastAsiaTheme="minorEastAsia"/>
                <w:color w:val="0070C0"/>
                <w:lang w:val="en-US" w:eastAsia="zh-CN"/>
              </w:rPr>
            </w:pPr>
          </w:p>
        </w:tc>
      </w:tr>
    </w:tbl>
    <w:p w14:paraId="4B8DB8CB" w14:textId="77777777" w:rsidR="00F37793" w:rsidRDefault="00F37793">
      <w:pPr>
        <w:rPr>
          <w:i/>
          <w:color w:val="0070C0"/>
          <w:lang w:val="en-US" w:eastAsia="zh-CN"/>
        </w:rPr>
      </w:pPr>
    </w:p>
    <w:p w14:paraId="16F726CE" w14:textId="77777777" w:rsidR="00F37793" w:rsidRDefault="008F33AD">
      <w:pPr>
        <w:pStyle w:val="Heading3"/>
        <w:rPr>
          <w:sz w:val="20"/>
          <w:szCs w:val="20"/>
        </w:rPr>
      </w:pPr>
      <w:r>
        <w:rPr>
          <w:sz w:val="20"/>
          <w:szCs w:val="20"/>
        </w:rPr>
        <w:t>CRs/TPs</w:t>
      </w:r>
    </w:p>
    <w:p w14:paraId="22986542" w14:textId="77777777" w:rsidR="00F37793" w:rsidRDefault="008F33A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37793" w14:paraId="0A024A8D" w14:textId="77777777">
        <w:tc>
          <w:tcPr>
            <w:tcW w:w="1242" w:type="dxa"/>
          </w:tcPr>
          <w:p w14:paraId="4B716633" w14:textId="77777777" w:rsidR="00F37793" w:rsidRDefault="008F33A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86A8878" w14:textId="77777777" w:rsidR="00F37793" w:rsidRDefault="008F33A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7793" w14:paraId="5FDEFA40" w14:textId="77777777">
        <w:tc>
          <w:tcPr>
            <w:tcW w:w="1242" w:type="dxa"/>
          </w:tcPr>
          <w:p w14:paraId="14F2A65E" w14:textId="77777777" w:rsidR="00F37793" w:rsidRDefault="008F33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E51EE5" w14:textId="77777777" w:rsidR="00F37793" w:rsidRDefault="008F33A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3358E6" w14:textId="77777777" w:rsidR="00F37793" w:rsidRDefault="00F37793">
      <w:pPr>
        <w:rPr>
          <w:color w:val="0070C0"/>
          <w:lang w:val="en-US" w:eastAsia="zh-CN"/>
        </w:rPr>
      </w:pPr>
    </w:p>
    <w:p w14:paraId="34E61565" w14:textId="77777777" w:rsidR="00F37793" w:rsidRDefault="008F33AD">
      <w:pPr>
        <w:pStyle w:val="Heading2"/>
        <w:rPr>
          <w:sz w:val="20"/>
          <w:szCs w:val="20"/>
          <w:lang w:val="en-US"/>
        </w:rPr>
      </w:pPr>
      <w:r>
        <w:rPr>
          <w:rFonts w:hint="eastAsia"/>
          <w:sz w:val="20"/>
          <w:szCs w:val="20"/>
          <w:lang w:val="en-US"/>
        </w:rPr>
        <w:t>Discussion on 2nd round</w:t>
      </w:r>
      <w:r>
        <w:rPr>
          <w:sz w:val="20"/>
          <w:szCs w:val="20"/>
          <w:lang w:val="en-US"/>
        </w:rPr>
        <w:t xml:space="preserve"> (if applicable)</w:t>
      </w:r>
    </w:p>
    <w:p w14:paraId="79CF931D" w14:textId="77777777" w:rsidR="00F37793" w:rsidRDefault="00F37793">
      <w:pPr>
        <w:rPr>
          <w:lang w:val="en-US" w:eastAsia="zh-CN"/>
        </w:rPr>
      </w:pPr>
    </w:p>
    <w:p w14:paraId="2B4BAE0E" w14:textId="77777777" w:rsidR="00F37793" w:rsidRDefault="008F33AD">
      <w:pPr>
        <w:pStyle w:val="Heading2"/>
        <w:rPr>
          <w:sz w:val="20"/>
          <w:szCs w:val="20"/>
          <w:lang w:val="en-US"/>
        </w:rPr>
      </w:pPr>
      <w:r>
        <w:rPr>
          <w:rFonts w:hint="eastAsia"/>
          <w:sz w:val="20"/>
          <w:szCs w:val="20"/>
          <w:lang w:val="en-US"/>
        </w:rPr>
        <w:t>Summary on 2nd round</w:t>
      </w:r>
      <w:r>
        <w:rPr>
          <w:sz w:val="20"/>
          <w:szCs w:val="20"/>
          <w:lang w:val="en-US"/>
        </w:rPr>
        <w:t xml:space="preserve"> (if applicable)</w:t>
      </w:r>
    </w:p>
    <w:p w14:paraId="116125EE" w14:textId="77777777" w:rsidR="00F37793" w:rsidRDefault="008F33A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37793" w14:paraId="6876A81E" w14:textId="77777777">
        <w:tc>
          <w:tcPr>
            <w:tcW w:w="1242" w:type="dxa"/>
          </w:tcPr>
          <w:p w14:paraId="56F8E2F1" w14:textId="77777777" w:rsidR="00F37793" w:rsidRDefault="008F33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5271C55" w14:textId="77777777" w:rsidR="00F37793" w:rsidRDefault="008F33A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7793" w14:paraId="33739137" w14:textId="77777777">
        <w:tc>
          <w:tcPr>
            <w:tcW w:w="1242" w:type="dxa"/>
          </w:tcPr>
          <w:p w14:paraId="2B1C6C6E" w14:textId="77777777" w:rsidR="00F37793" w:rsidRDefault="008F33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787027" w14:textId="77777777" w:rsidR="00F37793" w:rsidRDefault="008F33A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96A6FF" w14:textId="77777777" w:rsidR="00F37793" w:rsidRDefault="00F37793">
      <w:pPr>
        <w:rPr>
          <w:i/>
          <w:color w:val="0070C0"/>
          <w:lang w:val="en-US"/>
        </w:rPr>
      </w:pPr>
    </w:p>
    <w:p w14:paraId="7591716E" w14:textId="77777777" w:rsidR="00F37793" w:rsidRDefault="00F37793">
      <w:pPr>
        <w:rPr>
          <w:lang w:val="en-US" w:eastAsia="zh-CN"/>
        </w:rPr>
      </w:pPr>
    </w:p>
    <w:p w14:paraId="67B97F45" w14:textId="77777777" w:rsidR="00F37793" w:rsidRDefault="008F33AD">
      <w:pPr>
        <w:pStyle w:val="Heading1"/>
        <w:rPr>
          <w:lang w:val="en-US"/>
        </w:rPr>
      </w:pPr>
      <w:bookmarkStart w:id="276" w:name="_Ref55120759"/>
      <w:r>
        <w:rPr>
          <w:lang w:val="en-US"/>
        </w:rPr>
        <w:t>Topic #3: NR-U RRM test cases</w:t>
      </w:r>
      <w:bookmarkEnd w:id="276"/>
    </w:p>
    <w:p w14:paraId="52547313" w14:textId="77777777" w:rsidR="00F37793" w:rsidRDefault="008F33AD">
      <w:pPr>
        <w:rPr>
          <w:i/>
          <w:color w:val="0070C0"/>
          <w:lang w:eastAsia="zh-CN"/>
        </w:rPr>
      </w:pPr>
      <w:r>
        <w:rPr>
          <w:i/>
          <w:color w:val="0070C0"/>
          <w:lang w:eastAsia="zh-CN"/>
        </w:rPr>
        <w:t xml:space="preserve">Main technical topic overview. The structure can be done based on sub-agenda basis. </w:t>
      </w:r>
    </w:p>
    <w:p w14:paraId="0CCF8728" w14:textId="77777777" w:rsidR="00F37793" w:rsidRDefault="008F33AD">
      <w:pPr>
        <w:pStyle w:val="Heading2"/>
        <w:rPr>
          <w:sz w:val="20"/>
          <w:szCs w:val="20"/>
        </w:rPr>
      </w:pPr>
      <w:proofErr w:type="spellStart"/>
      <w:r>
        <w:rPr>
          <w:rFonts w:hint="eastAsia"/>
          <w:sz w:val="20"/>
          <w:szCs w:val="20"/>
        </w:rPr>
        <w:t>Companies</w:t>
      </w:r>
      <w:proofErr w:type="spellEnd"/>
      <w:r>
        <w:rPr>
          <w:sz w:val="20"/>
          <w:szCs w:val="20"/>
        </w:rPr>
        <w:t xml:space="preserve">’ </w:t>
      </w:r>
      <w:proofErr w:type="spellStart"/>
      <w:r>
        <w:rPr>
          <w:sz w:val="20"/>
          <w:szCs w:val="20"/>
        </w:rPr>
        <w:t>contributions</w:t>
      </w:r>
      <w:proofErr w:type="spellEnd"/>
      <w:r>
        <w:rPr>
          <w:sz w:val="20"/>
          <w:szCs w:val="20"/>
        </w:rPr>
        <w:t xml:space="preserve"> </w:t>
      </w:r>
      <w:proofErr w:type="spellStart"/>
      <w:r>
        <w:rPr>
          <w:sz w:val="20"/>
          <w:szCs w:val="20"/>
        </w:rPr>
        <w:t>summary</w:t>
      </w:r>
      <w:proofErr w:type="spellEnd"/>
    </w:p>
    <w:p w14:paraId="1080C88D" w14:textId="77777777" w:rsidR="00F37793" w:rsidRDefault="00F37793">
      <w:pPr>
        <w:rPr>
          <w:color w:val="FF0000"/>
          <w:lang w:val="sv-SE" w:eastAsia="zh-CN"/>
        </w:rPr>
      </w:pPr>
    </w:p>
    <w:tbl>
      <w:tblPr>
        <w:tblStyle w:val="TableGrid"/>
        <w:tblW w:w="0" w:type="auto"/>
        <w:tblLayout w:type="fixed"/>
        <w:tblLook w:val="04A0" w:firstRow="1" w:lastRow="0" w:firstColumn="1" w:lastColumn="0" w:noHBand="0" w:noVBand="1"/>
      </w:tblPr>
      <w:tblGrid>
        <w:gridCol w:w="1129"/>
        <w:gridCol w:w="1134"/>
        <w:gridCol w:w="7088"/>
      </w:tblGrid>
      <w:tr w:rsidR="00F37793" w14:paraId="337BFA28" w14:textId="77777777">
        <w:trPr>
          <w:trHeight w:val="468"/>
        </w:trPr>
        <w:tc>
          <w:tcPr>
            <w:tcW w:w="1129" w:type="dxa"/>
            <w:vAlign w:val="center"/>
          </w:tcPr>
          <w:p w14:paraId="379A737C" w14:textId="77777777" w:rsidR="00F37793" w:rsidRDefault="008F33AD">
            <w:pPr>
              <w:spacing w:before="120" w:after="120"/>
              <w:rPr>
                <w:b/>
                <w:bCs/>
              </w:rPr>
            </w:pPr>
            <w:r>
              <w:rPr>
                <w:b/>
                <w:bCs/>
              </w:rPr>
              <w:t>T-doc number</w:t>
            </w:r>
          </w:p>
        </w:tc>
        <w:tc>
          <w:tcPr>
            <w:tcW w:w="1134" w:type="dxa"/>
            <w:vAlign w:val="center"/>
          </w:tcPr>
          <w:p w14:paraId="3B4D209B" w14:textId="77777777" w:rsidR="00F37793" w:rsidRDefault="008F33AD">
            <w:pPr>
              <w:spacing w:before="120" w:after="120"/>
              <w:rPr>
                <w:b/>
                <w:bCs/>
              </w:rPr>
            </w:pPr>
            <w:r>
              <w:rPr>
                <w:b/>
                <w:bCs/>
              </w:rPr>
              <w:t>Company</w:t>
            </w:r>
          </w:p>
        </w:tc>
        <w:tc>
          <w:tcPr>
            <w:tcW w:w="7088" w:type="dxa"/>
            <w:vAlign w:val="center"/>
          </w:tcPr>
          <w:p w14:paraId="18E8BBDE" w14:textId="77777777" w:rsidR="00F37793" w:rsidRDefault="008F33AD">
            <w:pPr>
              <w:spacing w:before="120" w:after="120"/>
              <w:rPr>
                <w:b/>
                <w:bCs/>
              </w:rPr>
            </w:pPr>
            <w:r>
              <w:rPr>
                <w:b/>
                <w:bCs/>
              </w:rPr>
              <w:t>Proposals / Observations</w:t>
            </w:r>
          </w:p>
        </w:tc>
      </w:tr>
      <w:tr w:rsidR="00F37793" w14:paraId="02F8D509" w14:textId="77777777">
        <w:trPr>
          <w:trHeight w:val="468"/>
        </w:trPr>
        <w:tc>
          <w:tcPr>
            <w:tcW w:w="1129" w:type="dxa"/>
          </w:tcPr>
          <w:p w14:paraId="3638A773" w14:textId="77777777" w:rsidR="00F37793" w:rsidRDefault="00E267C1">
            <w:pPr>
              <w:spacing w:before="120" w:after="120"/>
            </w:pPr>
            <w:hyperlink r:id="rId20" w:history="1">
              <w:r w:rsidR="008F33AD">
                <w:rPr>
                  <w:rStyle w:val="Emphasis"/>
                  <w:rFonts w:ascii="Arial" w:hAnsi="Arial" w:cs="Arial"/>
                  <w:b/>
                  <w:bCs/>
                  <w:sz w:val="16"/>
                  <w:szCs w:val="16"/>
                </w:rPr>
                <w:t>R4-2016415</w:t>
              </w:r>
            </w:hyperlink>
          </w:p>
        </w:tc>
        <w:tc>
          <w:tcPr>
            <w:tcW w:w="1134" w:type="dxa"/>
          </w:tcPr>
          <w:p w14:paraId="367CB53A" w14:textId="77777777" w:rsidR="00F37793" w:rsidRDefault="008F33AD">
            <w:pPr>
              <w:spacing w:before="120" w:after="120"/>
            </w:pPr>
            <w:r>
              <w:t>Ericsson</w:t>
            </w:r>
          </w:p>
        </w:tc>
        <w:tc>
          <w:tcPr>
            <w:tcW w:w="7088" w:type="dxa"/>
          </w:tcPr>
          <w:p w14:paraId="694152BA" w14:textId="77777777" w:rsidR="00F37793" w:rsidRDefault="008F33AD">
            <w:pPr>
              <w:numPr>
                <w:ilvl w:val="0"/>
                <w:numId w:val="8"/>
              </w:numPr>
              <w:rPr>
                <w:rFonts w:eastAsia="Times New Roman"/>
                <w:i/>
                <w:iCs/>
                <w:lang w:val="en-US" w:eastAsia="ko-KR"/>
              </w:rPr>
            </w:pPr>
            <w:r>
              <w:rPr>
                <w:rFonts w:eastAsia="Times New Roman"/>
                <w:b/>
                <w:bCs/>
                <w:i/>
                <w:iCs/>
                <w:u w:val="single"/>
                <w:lang w:eastAsia="ko-KR"/>
              </w:rPr>
              <w:t>Proposal 1</w:t>
            </w:r>
            <w:r>
              <w:rPr>
                <w:rFonts w:eastAsia="Times New Roman"/>
                <w:i/>
                <w:iCs/>
                <w:lang w:eastAsia="ko-KR"/>
              </w:rPr>
              <w:t>: The work on NR-U RRM test cases is divided into at least two phases.</w:t>
            </w:r>
          </w:p>
          <w:p w14:paraId="0A0F8F8D" w14:textId="77777777" w:rsidR="00F37793" w:rsidRDefault="008F33AD">
            <w:pPr>
              <w:numPr>
                <w:ilvl w:val="0"/>
                <w:numId w:val="8"/>
              </w:numPr>
              <w:jc w:val="both"/>
              <w:rPr>
                <w:i/>
                <w:iCs/>
                <w:lang w:eastAsia="zh-CN"/>
              </w:rPr>
            </w:pPr>
            <w:r>
              <w:rPr>
                <w:b/>
                <w:bCs/>
                <w:i/>
                <w:iCs/>
                <w:u w:val="single"/>
                <w:lang w:eastAsia="zh-CN"/>
              </w:rPr>
              <w:t>Proposal 2</w:t>
            </w:r>
            <w:r>
              <w:rPr>
                <w:i/>
                <w:iCs/>
                <w:lang w:eastAsia="zh-CN"/>
              </w:rPr>
              <w:t>: RAN4 will develop test cases for all scenarios applicable for a given requirement.</w:t>
            </w:r>
          </w:p>
          <w:p w14:paraId="1202CFDE" w14:textId="77777777" w:rsidR="00F37793" w:rsidRDefault="008F33AD">
            <w:pPr>
              <w:numPr>
                <w:ilvl w:val="0"/>
                <w:numId w:val="8"/>
              </w:numPr>
              <w:spacing w:after="60"/>
              <w:ind w:left="334" w:hanging="357"/>
              <w:jc w:val="both"/>
              <w:rPr>
                <w:i/>
                <w:iCs/>
                <w:lang w:eastAsia="zh-CN"/>
              </w:rPr>
            </w:pPr>
            <w:r>
              <w:rPr>
                <w:b/>
                <w:bCs/>
                <w:i/>
                <w:iCs/>
                <w:u w:val="single"/>
                <w:lang w:eastAsia="zh-CN"/>
              </w:rPr>
              <w:t>Proposal 3</w:t>
            </w:r>
            <w:r>
              <w:rPr>
                <w:i/>
                <w:iCs/>
                <w:lang w:eastAsia="zh-CN"/>
              </w:rPr>
              <w:t>: RAN4 will discuss applicability rules when test cases have sufficiently progressed, e.g.:</w:t>
            </w:r>
          </w:p>
          <w:p w14:paraId="10ED419B" w14:textId="77777777" w:rsidR="00F37793" w:rsidRDefault="008F33AD">
            <w:pPr>
              <w:numPr>
                <w:ilvl w:val="1"/>
                <w:numId w:val="8"/>
              </w:numPr>
              <w:jc w:val="both"/>
              <w:rPr>
                <w:i/>
                <w:iCs/>
                <w:lang w:eastAsia="zh-CN"/>
              </w:rPr>
            </w:pPr>
            <w:r>
              <w:rPr>
                <w:i/>
                <w:iCs/>
                <w:lang w:eastAsia="zh-CN"/>
              </w:rPr>
              <w:t>FFS: for a UE capable of multiple scenarios, the UE shall pass the test to verify the same requirements on the same type of cell (e.g. UE timing accuracy) in only one scenario.</w:t>
            </w:r>
          </w:p>
          <w:p w14:paraId="78FA957F" w14:textId="77777777" w:rsidR="00F37793" w:rsidRDefault="008F33AD">
            <w:pPr>
              <w:numPr>
                <w:ilvl w:val="0"/>
                <w:numId w:val="8"/>
              </w:numPr>
              <w:jc w:val="both"/>
              <w:rPr>
                <w:i/>
                <w:iCs/>
                <w:lang w:eastAsia="zh-CN"/>
              </w:rPr>
            </w:pPr>
            <w:r>
              <w:rPr>
                <w:b/>
                <w:bCs/>
                <w:i/>
                <w:iCs/>
                <w:u w:val="single"/>
                <w:lang w:eastAsia="zh-CN"/>
              </w:rPr>
              <w:t>Proposal 4</w:t>
            </w:r>
            <w:r>
              <w:rPr>
                <w:i/>
                <w:iCs/>
                <w:lang w:eastAsia="zh-CN"/>
              </w:rPr>
              <w:t>: Develop new sections for common test parameters in NR-U RRM test cases according to the table:</w:t>
            </w:r>
          </w:p>
          <w:p w14:paraId="40462033" w14:textId="77777777" w:rsidR="00F37793" w:rsidRDefault="008F33AD">
            <w:pPr>
              <w:pStyle w:val="3GPPNormalText"/>
              <w:spacing w:after="60"/>
              <w:ind w:hanging="23"/>
              <w:rPr>
                <w:rFonts w:eastAsia="Times New Roman"/>
                <w:b/>
                <w:bCs/>
                <w:sz w:val="20"/>
                <w:szCs w:val="20"/>
                <w:lang w:val="en-US" w:eastAsia="ko-KR"/>
              </w:rPr>
            </w:pPr>
            <w:r w:rsidRPr="00B14EC9">
              <w:rPr>
                <w:rFonts w:eastAsia="Times New Roman"/>
                <w:b/>
                <w:bCs/>
                <w:sz w:val="20"/>
                <w:szCs w:val="20"/>
                <w:lang w:val="en-US" w:eastAsia="ko-KR"/>
                <w:rPrChange w:id="277" w:author="Jerry Cui" w:date="2020-11-02T16:34:00Z">
                  <w:rPr>
                    <w:rFonts w:eastAsia="Times New Roman"/>
                    <w:b/>
                    <w:bCs/>
                    <w:sz w:val="20"/>
                    <w:szCs w:val="20"/>
                    <w:lang w:eastAsia="ko-KR"/>
                  </w:rPr>
                </w:rPrChange>
              </w:rPr>
              <w:t>Table 1: New top-level general configurations sections for NR-U test cases</w:t>
            </w:r>
          </w:p>
          <w:tbl>
            <w:tblPr>
              <w:tblW w:w="6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4678"/>
            </w:tblGrid>
            <w:tr w:rsidR="00F37793" w14:paraId="6A753373" w14:textId="77777777">
              <w:tc>
                <w:tcPr>
                  <w:tcW w:w="2152" w:type="dxa"/>
                  <w:tcBorders>
                    <w:top w:val="single" w:sz="4" w:space="0" w:color="auto"/>
                    <w:left w:val="single" w:sz="4" w:space="0" w:color="auto"/>
                    <w:bottom w:val="single" w:sz="4" w:space="0" w:color="auto"/>
                    <w:right w:val="single" w:sz="4" w:space="0" w:color="auto"/>
                  </w:tcBorders>
                </w:tcPr>
                <w:p w14:paraId="5D4E1021" w14:textId="77777777" w:rsidR="00F37793" w:rsidRDefault="008F33AD">
                  <w:pPr>
                    <w:pStyle w:val="3GPPNormalText"/>
                    <w:ind w:left="200" w:firstLine="0"/>
                    <w:jc w:val="center"/>
                    <w:rPr>
                      <w:rFonts w:eastAsia="Times New Roman"/>
                      <w:b/>
                      <w:bCs/>
                      <w:sz w:val="20"/>
                      <w:szCs w:val="20"/>
                      <w:lang w:eastAsia="ko-KR"/>
                    </w:rPr>
                  </w:pPr>
                  <w:r>
                    <w:rPr>
                      <w:rFonts w:eastAsia="Times New Roman"/>
                      <w:b/>
                      <w:bCs/>
                      <w:sz w:val="20"/>
                      <w:szCs w:val="20"/>
                      <w:lang w:eastAsia="ko-KR"/>
                    </w:rPr>
                    <w:t>New section</w:t>
                  </w:r>
                </w:p>
              </w:tc>
              <w:tc>
                <w:tcPr>
                  <w:tcW w:w="4678" w:type="dxa"/>
                  <w:tcBorders>
                    <w:top w:val="single" w:sz="4" w:space="0" w:color="auto"/>
                    <w:left w:val="single" w:sz="4" w:space="0" w:color="auto"/>
                    <w:bottom w:val="single" w:sz="4" w:space="0" w:color="auto"/>
                    <w:right w:val="single" w:sz="4" w:space="0" w:color="auto"/>
                  </w:tcBorders>
                </w:tcPr>
                <w:p w14:paraId="16CDA665" w14:textId="77777777" w:rsidR="00F37793" w:rsidRDefault="008F33AD">
                  <w:pPr>
                    <w:pStyle w:val="3GPPNormalText"/>
                    <w:ind w:left="35" w:firstLine="0"/>
                    <w:jc w:val="center"/>
                    <w:rPr>
                      <w:rFonts w:eastAsia="Times New Roman"/>
                      <w:b/>
                      <w:bCs/>
                      <w:sz w:val="20"/>
                      <w:szCs w:val="20"/>
                      <w:lang w:eastAsia="ko-KR"/>
                    </w:rPr>
                  </w:pPr>
                  <w:r>
                    <w:rPr>
                      <w:rFonts w:eastAsia="Times New Roman"/>
                      <w:b/>
                      <w:bCs/>
                      <w:sz w:val="20"/>
                      <w:szCs w:val="20"/>
                      <w:lang w:eastAsia="ko-KR"/>
                    </w:rPr>
                    <w:t>Title</w:t>
                  </w:r>
                </w:p>
              </w:tc>
            </w:tr>
            <w:tr w:rsidR="00F37793" w14:paraId="62F971CD" w14:textId="77777777">
              <w:tc>
                <w:tcPr>
                  <w:tcW w:w="2152" w:type="dxa"/>
                  <w:tcBorders>
                    <w:top w:val="single" w:sz="4" w:space="0" w:color="auto"/>
                    <w:left w:val="single" w:sz="4" w:space="0" w:color="auto"/>
                    <w:bottom w:val="single" w:sz="4" w:space="0" w:color="auto"/>
                    <w:right w:val="single" w:sz="4" w:space="0" w:color="auto"/>
                  </w:tcBorders>
                </w:tcPr>
                <w:p w14:paraId="2D43BCE9" w14:textId="77777777" w:rsidR="00F37793" w:rsidRDefault="008F33AD">
                  <w:pPr>
                    <w:pStyle w:val="3GPPNormalText"/>
                    <w:spacing w:after="0"/>
                    <w:ind w:left="200" w:firstLine="0"/>
                    <w:rPr>
                      <w:rFonts w:eastAsia="Times New Roman"/>
                      <w:sz w:val="20"/>
                      <w:szCs w:val="20"/>
                      <w:lang w:eastAsia="ko-KR"/>
                    </w:rPr>
                  </w:pPr>
                  <w:r>
                    <w:rPr>
                      <w:rFonts w:eastAsia="Times New Roman"/>
                      <w:sz w:val="20"/>
                      <w:szCs w:val="20"/>
                      <w:lang w:eastAsia="ko-KR"/>
                    </w:rPr>
                    <w:t>A.3.1.*</w:t>
                  </w:r>
                </w:p>
              </w:tc>
              <w:tc>
                <w:tcPr>
                  <w:tcW w:w="4678" w:type="dxa"/>
                  <w:tcBorders>
                    <w:top w:val="single" w:sz="4" w:space="0" w:color="auto"/>
                    <w:left w:val="single" w:sz="4" w:space="0" w:color="auto"/>
                    <w:bottom w:val="single" w:sz="4" w:space="0" w:color="auto"/>
                    <w:right w:val="single" w:sz="4" w:space="0" w:color="auto"/>
                  </w:tcBorders>
                </w:tcPr>
                <w:p w14:paraId="1AB31355" w14:textId="77777777" w:rsidR="00F37793" w:rsidRDefault="008F33AD">
                  <w:pPr>
                    <w:pStyle w:val="3GPPNormalText"/>
                    <w:spacing w:after="0"/>
                    <w:ind w:left="35" w:firstLine="0"/>
                    <w:rPr>
                      <w:rFonts w:eastAsia="Times New Roman"/>
                      <w:sz w:val="20"/>
                      <w:szCs w:val="20"/>
                      <w:lang w:eastAsia="ko-KR"/>
                    </w:rPr>
                  </w:pPr>
                  <w:r>
                    <w:rPr>
                      <w:rFonts w:eastAsia="Times New Roman"/>
                      <w:sz w:val="20"/>
                      <w:szCs w:val="20"/>
                      <w:lang w:eastAsia="ko-KR"/>
                    </w:rPr>
                    <w:t>… under CCA</w:t>
                  </w:r>
                </w:p>
              </w:tc>
            </w:tr>
            <w:tr w:rsidR="00F37793" w14:paraId="61869FF4" w14:textId="77777777">
              <w:tc>
                <w:tcPr>
                  <w:tcW w:w="2152" w:type="dxa"/>
                  <w:tcBorders>
                    <w:top w:val="single" w:sz="4" w:space="0" w:color="auto"/>
                    <w:left w:val="single" w:sz="4" w:space="0" w:color="auto"/>
                    <w:bottom w:val="single" w:sz="4" w:space="0" w:color="auto"/>
                    <w:right w:val="single" w:sz="4" w:space="0" w:color="auto"/>
                  </w:tcBorders>
                </w:tcPr>
                <w:p w14:paraId="168FC215" w14:textId="77777777" w:rsidR="00F37793" w:rsidRDefault="008F33AD">
                  <w:pPr>
                    <w:pStyle w:val="3GPPNormalText"/>
                    <w:spacing w:after="0"/>
                    <w:ind w:left="200" w:firstLine="0"/>
                    <w:rPr>
                      <w:rFonts w:eastAsia="Times New Roman"/>
                      <w:sz w:val="20"/>
                      <w:szCs w:val="20"/>
                      <w:lang w:eastAsia="ko-KR"/>
                    </w:rPr>
                  </w:pPr>
                  <w:r>
                    <w:rPr>
                      <w:rFonts w:eastAsia="Times New Roman"/>
                      <w:sz w:val="20"/>
                      <w:szCs w:val="20"/>
                      <w:lang w:eastAsia="ko-KR"/>
                    </w:rPr>
                    <w:t>A.3.2.3</w:t>
                  </w:r>
                </w:p>
              </w:tc>
              <w:tc>
                <w:tcPr>
                  <w:tcW w:w="4678" w:type="dxa"/>
                  <w:tcBorders>
                    <w:top w:val="single" w:sz="4" w:space="0" w:color="auto"/>
                    <w:left w:val="single" w:sz="4" w:space="0" w:color="auto"/>
                    <w:bottom w:val="single" w:sz="4" w:space="0" w:color="auto"/>
                    <w:right w:val="single" w:sz="4" w:space="0" w:color="auto"/>
                  </w:tcBorders>
                </w:tcPr>
                <w:p w14:paraId="241555BB" w14:textId="77777777" w:rsidR="00F37793" w:rsidRPr="00B14EC9" w:rsidRDefault="008F33AD">
                  <w:pPr>
                    <w:pStyle w:val="3GPPNormalText"/>
                    <w:spacing w:after="0"/>
                    <w:ind w:left="35" w:firstLine="0"/>
                    <w:rPr>
                      <w:rFonts w:eastAsia="Times New Roman"/>
                      <w:sz w:val="20"/>
                      <w:szCs w:val="20"/>
                      <w:lang w:val="en-US" w:eastAsia="ko-KR"/>
                      <w:rPrChange w:id="278" w:author="Jerry Cui" w:date="2020-11-02T16:34:00Z">
                        <w:rPr>
                          <w:rFonts w:eastAsia="Times New Roman"/>
                          <w:sz w:val="20"/>
                          <w:szCs w:val="20"/>
                          <w:lang w:eastAsia="ko-KR"/>
                        </w:rPr>
                      </w:rPrChange>
                    </w:rPr>
                  </w:pPr>
                  <w:r w:rsidRPr="00B14EC9">
                    <w:rPr>
                      <w:sz w:val="20"/>
                      <w:szCs w:val="20"/>
                      <w:lang w:val="en-US"/>
                      <w:rPrChange w:id="279" w:author="Jerry Cui" w:date="2020-11-02T16:34:00Z">
                        <w:rPr>
                          <w:sz w:val="20"/>
                          <w:szCs w:val="20"/>
                        </w:rPr>
                      </w:rPrChange>
                    </w:rPr>
                    <w:t>Generic OFDMA Channel Noise Generator (OCNG)</w:t>
                  </w:r>
                  <w:r w:rsidRPr="00B14EC9">
                    <w:rPr>
                      <w:rFonts w:eastAsia="Times New Roman"/>
                      <w:sz w:val="20"/>
                      <w:szCs w:val="20"/>
                      <w:lang w:val="en-US" w:eastAsia="ko-KR"/>
                      <w:rPrChange w:id="280" w:author="Jerry Cui" w:date="2020-11-02T16:34:00Z">
                        <w:rPr>
                          <w:rFonts w:eastAsia="Times New Roman"/>
                          <w:sz w:val="20"/>
                          <w:szCs w:val="20"/>
                          <w:lang w:eastAsia="ko-KR"/>
                        </w:rPr>
                      </w:rPrChange>
                    </w:rPr>
                    <w:t xml:space="preserve"> under CCA</w:t>
                  </w:r>
                </w:p>
              </w:tc>
            </w:tr>
            <w:tr w:rsidR="00F37793" w14:paraId="0B0A76A9" w14:textId="77777777">
              <w:tc>
                <w:tcPr>
                  <w:tcW w:w="2152" w:type="dxa"/>
                  <w:tcBorders>
                    <w:top w:val="single" w:sz="4" w:space="0" w:color="auto"/>
                    <w:left w:val="single" w:sz="4" w:space="0" w:color="auto"/>
                    <w:bottom w:val="single" w:sz="4" w:space="0" w:color="auto"/>
                    <w:right w:val="single" w:sz="4" w:space="0" w:color="auto"/>
                  </w:tcBorders>
                </w:tcPr>
                <w:p w14:paraId="04B33640" w14:textId="77777777" w:rsidR="00F37793" w:rsidRDefault="008F33AD">
                  <w:pPr>
                    <w:pStyle w:val="3GPPNormalText"/>
                    <w:spacing w:after="0"/>
                    <w:ind w:left="200" w:firstLine="0"/>
                    <w:rPr>
                      <w:rFonts w:eastAsia="Times New Roman"/>
                      <w:sz w:val="20"/>
                      <w:szCs w:val="20"/>
                      <w:lang w:eastAsia="ko-KR"/>
                    </w:rPr>
                  </w:pPr>
                  <w:r>
                    <w:rPr>
                      <w:rFonts w:eastAsia="Times New Roman"/>
                      <w:sz w:val="20"/>
                      <w:szCs w:val="20"/>
                      <w:lang w:eastAsia="ko-KR"/>
                    </w:rPr>
                    <w:t>A.3.7B</w:t>
                  </w:r>
                </w:p>
              </w:tc>
              <w:tc>
                <w:tcPr>
                  <w:tcW w:w="4678" w:type="dxa"/>
                  <w:tcBorders>
                    <w:top w:val="single" w:sz="4" w:space="0" w:color="auto"/>
                    <w:left w:val="single" w:sz="4" w:space="0" w:color="auto"/>
                    <w:bottom w:val="single" w:sz="4" w:space="0" w:color="auto"/>
                    <w:right w:val="single" w:sz="4" w:space="0" w:color="auto"/>
                  </w:tcBorders>
                </w:tcPr>
                <w:p w14:paraId="6A34EA39" w14:textId="77777777" w:rsidR="00F37793" w:rsidRPr="00B14EC9" w:rsidRDefault="008F33AD">
                  <w:pPr>
                    <w:pStyle w:val="3GPPNormalText"/>
                    <w:spacing w:after="0"/>
                    <w:ind w:left="35" w:firstLine="0"/>
                    <w:rPr>
                      <w:rFonts w:eastAsia="Times New Roman"/>
                      <w:sz w:val="20"/>
                      <w:szCs w:val="20"/>
                      <w:lang w:val="en-US" w:eastAsia="ko-KR"/>
                      <w:rPrChange w:id="281" w:author="Jerry Cui" w:date="2020-11-02T16:34:00Z">
                        <w:rPr>
                          <w:rFonts w:eastAsia="Times New Roman"/>
                          <w:sz w:val="20"/>
                          <w:szCs w:val="20"/>
                          <w:lang w:eastAsia="ko-KR"/>
                        </w:rPr>
                      </w:rPrChange>
                    </w:rPr>
                  </w:pPr>
                  <w:r w:rsidRPr="00B14EC9">
                    <w:rPr>
                      <w:rFonts w:eastAsia="Times New Roman"/>
                      <w:sz w:val="20"/>
                      <w:szCs w:val="20"/>
                      <w:lang w:val="en-US" w:eastAsia="ko-KR"/>
                      <w:rPrChange w:id="282" w:author="Jerry Cui" w:date="2020-11-02T16:34:00Z">
                        <w:rPr>
                          <w:rFonts w:eastAsia="Times New Roman"/>
                          <w:sz w:val="20"/>
                          <w:szCs w:val="20"/>
                          <w:lang w:eastAsia="ko-KR"/>
                        </w:rPr>
                      </w:rPrChange>
                    </w:rPr>
                    <w:t xml:space="preserve">EN-DC test setup with </w:t>
                  </w:r>
                  <w:proofErr w:type="spellStart"/>
                  <w:r w:rsidRPr="00B14EC9">
                    <w:rPr>
                      <w:rFonts w:eastAsia="Times New Roman"/>
                      <w:sz w:val="20"/>
                      <w:szCs w:val="20"/>
                      <w:lang w:val="en-US" w:eastAsia="ko-KR"/>
                      <w:rPrChange w:id="283" w:author="Jerry Cui" w:date="2020-11-02T16:34:00Z">
                        <w:rPr>
                          <w:rFonts w:eastAsia="Times New Roman"/>
                          <w:sz w:val="20"/>
                          <w:szCs w:val="20"/>
                          <w:lang w:eastAsia="ko-KR"/>
                        </w:rPr>
                      </w:rPrChange>
                    </w:rPr>
                    <w:t>PSCell</w:t>
                  </w:r>
                  <w:proofErr w:type="spellEnd"/>
                  <w:r w:rsidRPr="00B14EC9">
                    <w:rPr>
                      <w:rFonts w:eastAsia="Times New Roman"/>
                      <w:sz w:val="20"/>
                      <w:szCs w:val="20"/>
                      <w:lang w:val="en-US" w:eastAsia="ko-KR"/>
                      <w:rPrChange w:id="284" w:author="Jerry Cui" w:date="2020-11-02T16:34:00Z">
                        <w:rPr>
                          <w:rFonts w:eastAsia="Times New Roman"/>
                          <w:sz w:val="20"/>
                          <w:szCs w:val="20"/>
                          <w:lang w:eastAsia="ko-KR"/>
                        </w:rPr>
                      </w:rPrChange>
                    </w:rPr>
                    <w:t xml:space="preserve"> under CCA</w:t>
                  </w:r>
                </w:p>
              </w:tc>
            </w:tr>
            <w:tr w:rsidR="00F37793" w14:paraId="07F9F7EF" w14:textId="77777777">
              <w:tc>
                <w:tcPr>
                  <w:tcW w:w="2152" w:type="dxa"/>
                  <w:tcBorders>
                    <w:top w:val="single" w:sz="4" w:space="0" w:color="auto"/>
                    <w:left w:val="single" w:sz="4" w:space="0" w:color="auto"/>
                    <w:bottom w:val="single" w:sz="4" w:space="0" w:color="auto"/>
                    <w:right w:val="single" w:sz="4" w:space="0" w:color="auto"/>
                  </w:tcBorders>
                </w:tcPr>
                <w:p w14:paraId="2B76DEBA" w14:textId="77777777" w:rsidR="00F37793" w:rsidRDefault="008F33AD">
                  <w:pPr>
                    <w:pStyle w:val="3GPPNormalText"/>
                    <w:spacing w:after="0"/>
                    <w:ind w:left="200" w:firstLine="0"/>
                    <w:rPr>
                      <w:rFonts w:eastAsia="Times New Roman"/>
                      <w:sz w:val="20"/>
                      <w:szCs w:val="20"/>
                      <w:lang w:eastAsia="ko-KR"/>
                    </w:rPr>
                  </w:pPr>
                  <w:r>
                    <w:rPr>
                      <w:rFonts w:eastAsia="Times New Roman"/>
                      <w:sz w:val="20"/>
                      <w:szCs w:val="20"/>
                      <w:lang w:eastAsia="ko-KR"/>
                    </w:rPr>
                    <w:t>A..3.8.4</w:t>
                  </w:r>
                </w:p>
              </w:tc>
              <w:tc>
                <w:tcPr>
                  <w:tcW w:w="4678" w:type="dxa"/>
                  <w:tcBorders>
                    <w:top w:val="single" w:sz="4" w:space="0" w:color="auto"/>
                    <w:left w:val="single" w:sz="4" w:space="0" w:color="auto"/>
                    <w:bottom w:val="single" w:sz="4" w:space="0" w:color="auto"/>
                    <w:right w:val="single" w:sz="4" w:space="0" w:color="auto"/>
                  </w:tcBorders>
                </w:tcPr>
                <w:p w14:paraId="0A4B5B4B" w14:textId="77777777" w:rsidR="00F37793" w:rsidRDefault="008F33AD">
                  <w:pPr>
                    <w:pStyle w:val="3GPPNormalText"/>
                    <w:spacing w:after="0"/>
                    <w:ind w:left="35" w:firstLine="0"/>
                    <w:rPr>
                      <w:rFonts w:eastAsia="Times New Roman"/>
                      <w:sz w:val="20"/>
                      <w:szCs w:val="20"/>
                      <w:lang w:eastAsia="ko-KR"/>
                    </w:rPr>
                  </w:pPr>
                  <w:r>
                    <w:rPr>
                      <w:rFonts w:eastAsia="Times New Roman"/>
                      <w:sz w:val="20"/>
                      <w:szCs w:val="20"/>
                      <w:lang w:eastAsia="ko-KR"/>
                    </w:rPr>
                    <w:t>PRACH configuration under CCA</w:t>
                  </w:r>
                </w:p>
              </w:tc>
            </w:tr>
            <w:tr w:rsidR="00F37793" w14:paraId="68522D20" w14:textId="77777777">
              <w:tc>
                <w:tcPr>
                  <w:tcW w:w="2152" w:type="dxa"/>
                  <w:tcBorders>
                    <w:top w:val="single" w:sz="4" w:space="0" w:color="auto"/>
                    <w:left w:val="single" w:sz="4" w:space="0" w:color="auto"/>
                    <w:bottom w:val="single" w:sz="4" w:space="0" w:color="auto"/>
                    <w:right w:val="single" w:sz="4" w:space="0" w:color="auto"/>
                  </w:tcBorders>
                </w:tcPr>
                <w:p w14:paraId="1BA93B55" w14:textId="77777777" w:rsidR="00F37793" w:rsidRDefault="008F33AD">
                  <w:pPr>
                    <w:pStyle w:val="3GPPNormalText"/>
                    <w:spacing w:after="0"/>
                    <w:ind w:left="200" w:firstLine="0"/>
                    <w:rPr>
                      <w:rFonts w:eastAsia="Times New Roman"/>
                      <w:sz w:val="20"/>
                      <w:szCs w:val="20"/>
                      <w:lang w:eastAsia="ko-KR"/>
                    </w:rPr>
                  </w:pPr>
                  <w:r>
                    <w:rPr>
                      <w:rFonts w:eastAsia="Times New Roman"/>
                      <w:sz w:val="20"/>
                      <w:szCs w:val="20"/>
                      <w:lang w:eastAsia="ko-KR"/>
                    </w:rPr>
                    <w:t>A.3.10A</w:t>
                  </w:r>
                </w:p>
              </w:tc>
              <w:tc>
                <w:tcPr>
                  <w:tcW w:w="4678" w:type="dxa"/>
                  <w:tcBorders>
                    <w:top w:val="single" w:sz="4" w:space="0" w:color="auto"/>
                    <w:left w:val="single" w:sz="4" w:space="0" w:color="auto"/>
                    <w:bottom w:val="single" w:sz="4" w:space="0" w:color="auto"/>
                    <w:right w:val="single" w:sz="4" w:space="0" w:color="auto"/>
                  </w:tcBorders>
                </w:tcPr>
                <w:p w14:paraId="4655E580" w14:textId="77777777" w:rsidR="00F37793" w:rsidRDefault="008F33AD">
                  <w:pPr>
                    <w:pStyle w:val="3GPPNormalText"/>
                    <w:spacing w:after="0"/>
                    <w:ind w:left="35" w:firstLine="0"/>
                    <w:rPr>
                      <w:rFonts w:eastAsia="Times New Roman"/>
                      <w:sz w:val="20"/>
                      <w:szCs w:val="20"/>
                      <w:lang w:eastAsia="ko-KR"/>
                    </w:rPr>
                  </w:pPr>
                  <w:r>
                    <w:rPr>
                      <w:rFonts w:eastAsia="Times New Roman"/>
                      <w:sz w:val="20"/>
                      <w:szCs w:val="20"/>
                      <w:lang w:eastAsia="ko-KR"/>
                    </w:rPr>
                    <w:t>SSB configurations under CCA</w:t>
                  </w:r>
                </w:p>
              </w:tc>
            </w:tr>
            <w:tr w:rsidR="00F37793" w14:paraId="59B2413F" w14:textId="77777777">
              <w:tc>
                <w:tcPr>
                  <w:tcW w:w="2152" w:type="dxa"/>
                  <w:tcBorders>
                    <w:top w:val="single" w:sz="4" w:space="0" w:color="auto"/>
                    <w:left w:val="single" w:sz="4" w:space="0" w:color="auto"/>
                    <w:bottom w:val="single" w:sz="4" w:space="0" w:color="auto"/>
                    <w:right w:val="single" w:sz="4" w:space="0" w:color="auto"/>
                  </w:tcBorders>
                </w:tcPr>
                <w:p w14:paraId="339A055C" w14:textId="77777777" w:rsidR="00F37793" w:rsidRDefault="008F33AD">
                  <w:pPr>
                    <w:pStyle w:val="3GPPNormalText"/>
                    <w:spacing w:after="0"/>
                    <w:ind w:left="200" w:firstLine="0"/>
                    <w:rPr>
                      <w:rFonts w:eastAsia="Times New Roman"/>
                      <w:sz w:val="20"/>
                      <w:szCs w:val="20"/>
                      <w:lang w:eastAsia="ko-KR"/>
                    </w:rPr>
                  </w:pPr>
                  <w:r>
                    <w:rPr>
                      <w:rFonts w:eastAsia="Times New Roman"/>
                      <w:sz w:val="20"/>
                      <w:szCs w:val="20"/>
                      <w:lang w:eastAsia="ko-KR"/>
                    </w:rPr>
                    <w:t>A.3.16A</w:t>
                  </w:r>
                </w:p>
              </w:tc>
              <w:tc>
                <w:tcPr>
                  <w:tcW w:w="4678" w:type="dxa"/>
                  <w:tcBorders>
                    <w:top w:val="single" w:sz="4" w:space="0" w:color="auto"/>
                    <w:left w:val="single" w:sz="4" w:space="0" w:color="auto"/>
                    <w:bottom w:val="single" w:sz="4" w:space="0" w:color="auto"/>
                    <w:right w:val="single" w:sz="4" w:space="0" w:color="auto"/>
                  </w:tcBorders>
                </w:tcPr>
                <w:p w14:paraId="36CC6101" w14:textId="77777777" w:rsidR="00F37793" w:rsidRPr="00B14EC9" w:rsidRDefault="008F33AD">
                  <w:pPr>
                    <w:pStyle w:val="3GPPNormalText"/>
                    <w:spacing w:after="0"/>
                    <w:ind w:left="35" w:firstLine="0"/>
                    <w:rPr>
                      <w:rFonts w:eastAsia="Times New Roman"/>
                      <w:sz w:val="20"/>
                      <w:szCs w:val="20"/>
                      <w:lang w:val="en-US" w:eastAsia="ko-KR"/>
                      <w:rPrChange w:id="285" w:author="Jerry Cui" w:date="2020-11-02T16:34:00Z">
                        <w:rPr>
                          <w:rFonts w:eastAsia="Times New Roman"/>
                          <w:sz w:val="20"/>
                          <w:szCs w:val="20"/>
                          <w:lang w:eastAsia="ko-KR"/>
                        </w:rPr>
                      </w:rPrChange>
                    </w:rPr>
                  </w:pPr>
                  <w:r w:rsidRPr="00B14EC9">
                    <w:rPr>
                      <w:rFonts w:eastAsia="Times New Roman"/>
                      <w:sz w:val="20"/>
                      <w:szCs w:val="20"/>
                      <w:lang w:val="en-US" w:eastAsia="ko-KR"/>
                      <w:rPrChange w:id="286" w:author="Jerry Cui" w:date="2020-11-02T16:34:00Z">
                        <w:rPr>
                          <w:rFonts w:eastAsia="Times New Roman"/>
                          <w:sz w:val="20"/>
                          <w:szCs w:val="20"/>
                          <w:lang w:eastAsia="ko-KR"/>
                        </w:rPr>
                      </w:rPrChange>
                    </w:rPr>
                    <w:t>TCI state configurations under CCA</w:t>
                  </w:r>
                </w:p>
              </w:tc>
            </w:tr>
            <w:tr w:rsidR="00F37793" w14:paraId="6A6DF890" w14:textId="77777777">
              <w:tc>
                <w:tcPr>
                  <w:tcW w:w="2152" w:type="dxa"/>
                  <w:tcBorders>
                    <w:top w:val="single" w:sz="4" w:space="0" w:color="auto"/>
                    <w:left w:val="single" w:sz="4" w:space="0" w:color="auto"/>
                    <w:bottom w:val="single" w:sz="4" w:space="0" w:color="auto"/>
                    <w:right w:val="single" w:sz="4" w:space="0" w:color="auto"/>
                  </w:tcBorders>
                </w:tcPr>
                <w:p w14:paraId="267DFE95" w14:textId="77777777" w:rsidR="00F37793" w:rsidRDefault="008F33AD">
                  <w:pPr>
                    <w:pStyle w:val="3GPPNormalText"/>
                    <w:spacing w:after="0"/>
                    <w:ind w:left="200" w:firstLine="0"/>
                    <w:rPr>
                      <w:rFonts w:eastAsia="Times New Roman"/>
                      <w:sz w:val="20"/>
                      <w:szCs w:val="20"/>
                      <w:lang w:eastAsia="ko-KR"/>
                    </w:rPr>
                  </w:pPr>
                  <w:r>
                    <w:rPr>
                      <w:rFonts w:eastAsia="Times New Roman"/>
                      <w:sz w:val="20"/>
                      <w:szCs w:val="20"/>
                      <w:lang w:eastAsia="ko-KR"/>
                    </w:rPr>
                    <w:t>A.3.19</w:t>
                  </w:r>
                </w:p>
              </w:tc>
              <w:tc>
                <w:tcPr>
                  <w:tcW w:w="4678" w:type="dxa"/>
                  <w:tcBorders>
                    <w:top w:val="single" w:sz="4" w:space="0" w:color="auto"/>
                    <w:left w:val="single" w:sz="4" w:space="0" w:color="auto"/>
                    <w:bottom w:val="single" w:sz="4" w:space="0" w:color="auto"/>
                    <w:right w:val="single" w:sz="4" w:space="0" w:color="auto"/>
                  </w:tcBorders>
                </w:tcPr>
                <w:p w14:paraId="4A9C54CC" w14:textId="77777777" w:rsidR="00F37793" w:rsidRPr="00B14EC9" w:rsidRDefault="008F33AD">
                  <w:pPr>
                    <w:pStyle w:val="3GPPNormalText"/>
                    <w:spacing w:after="0"/>
                    <w:ind w:left="35" w:firstLine="0"/>
                    <w:rPr>
                      <w:rFonts w:eastAsia="Times New Roman"/>
                      <w:sz w:val="20"/>
                      <w:szCs w:val="20"/>
                      <w:lang w:val="en-US" w:eastAsia="ko-KR"/>
                      <w:rPrChange w:id="287" w:author="Jerry Cui" w:date="2020-11-02T16:34:00Z">
                        <w:rPr>
                          <w:rFonts w:eastAsia="Times New Roman"/>
                          <w:sz w:val="20"/>
                          <w:szCs w:val="20"/>
                          <w:lang w:eastAsia="ko-KR"/>
                        </w:rPr>
                      </w:rPrChange>
                    </w:rPr>
                  </w:pPr>
                  <w:r w:rsidRPr="00B14EC9">
                    <w:rPr>
                      <w:rFonts w:eastAsia="Times New Roman"/>
                      <w:sz w:val="20"/>
                      <w:szCs w:val="20"/>
                      <w:lang w:val="en-US" w:eastAsia="ko-KR"/>
                      <w:rPrChange w:id="288" w:author="Jerry Cui" w:date="2020-11-02T16:34:00Z">
                        <w:rPr>
                          <w:rFonts w:eastAsia="Times New Roman"/>
                          <w:sz w:val="20"/>
                          <w:szCs w:val="20"/>
                          <w:lang w:eastAsia="ko-KR"/>
                        </w:rPr>
                      </w:rPrChange>
                    </w:rPr>
                    <w:t>Discovery Burst Transmission Window configuration under CCA</w:t>
                  </w:r>
                </w:p>
              </w:tc>
            </w:tr>
            <w:tr w:rsidR="00F37793" w14:paraId="7259CAA9" w14:textId="77777777">
              <w:tc>
                <w:tcPr>
                  <w:tcW w:w="2152" w:type="dxa"/>
                  <w:tcBorders>
                    <w:top w:val="single" w:sz="4" w:space="0" w:color="auto"/>
                    <w:left w:val="single" w:sz="4" w:space="0" w:color="auto"/>
                    <w:bottom w:val="single" w:sz="4" w:space="0" w:color="auto"/>
                    <w:right w:val="single" w:sz="4" w:space="0" w:color="auto"/>
                  </w:tcBorders>
                </w:tcPr>
                <w:p w14:paraId="17E5A014" w14:textId="77777777" w:rsidR="00F37793" w:rsidRDefault="008F33AD">
                  <w:pPr>
                    <w:pStyle w:val="3GPPNormalText"/>
                    <w:spacing w:after="0"/>
                    <w:ind w:left="200" w:firstLine="0"/>
                    <w:rPr>
                      <w:rFonts w:eastAsia="Times New Roman"/>
                      <w:sz w:val="20"/>
                      <w:szCs w:val="20"/>
                      <w:lang w:eastAsia="ko-KR"/>
                    </w:rPr>
                  </w:pPr>
                  <w:r>
                    <w:rPr>
                      <w:rFonts w:eastAsia="Times New Roman"/>
                      <w:sz w:val="20"/>
                      <w:szCs w:val="20"/>
                      <w:lang w:eastAsia="ko-KR"/>
                    </w:rPr>
                    <w:t>A.3.20</w:t>
                  </w:r>
                </w:p>
              </w:tc>
              <w:tc>
                <w:tcPr>
                  <w:tcW w:w="4678" w:type="dxa"/>
                  <w:tcBorders>
                    <w:top w:val="single" w:sz="4" w:space="0" w:color="auto"/>
                    <w:left w:val="single" w:sz="4" w:space="0" w:color="auto"/>
                    <w:bottom w:val="single" w:sz="4" w:space="0" w:color="auto"/>
                    <w:right w:val="single" w:sz="4" w:space="0" w:color="auto"/>
                  </w:tcBorders>
                </w:tcPr>
                <w:p w14:paraId="5F3AEB17" w14:textId="77777777" w:rsidR="00F37793" w:rsidRPr="00B14EC9" w:rsidRDefault="008F33AD">
                  <w:pPr>
                    <w:pStyle w:val="3GPPNormalText"/>
                    <w:spacing w:after="0"/>
                    <w:ind w:left="35" w:firstLine="0"/>
                    <w:rPr>
                      <w:rFonts w:eastAsia="Times New Roman"/>
                      <w:sz w:val="20"/>
                      <w:szCs w:val="20"/>
                      <w:lang w:val="en-US" w:eastAsia="ko-KR"/>
                      <w:rPrChange w:id="289" w:author="Jerry Cui" w:date="2020-11-02T16:34:00Z">
                        <w:rPr>
                          <w:rFonts w:eastAsia="Times New Roman"/>
                          <w:sz w:val="20"/>
                          <w:szCs w:val="20"/>
                          <w:lang w:eastAsia="ko-KR"/>
                        </w:rPr>
                      </w:rPrChange>
                    </w:rPr>
                  </w:pPr>
                  <w:r w:rsidRPr="00B14EC9">
                    <w:rPr>
                      <w:rFonts w:eastAsia="Times New Roman"/>
                      <w:sz w:val="20"/>
                      <w:szCs w:val="20"/>
                      <w:lang w:val="en-US" w:eastAsia="ko-KR"/>
                      <w:rPrChange w:id="290" w:author="Jerry Cui" w:date="2020-11-02T16:34:00Z">
                        <w:rPr>
                          <w:rFonts w:eastAsia="Times New Roman"/>
                          <w:sz w:val="20"/>
                          <w:szCs w:val="20"/>
                          <w:lang w:eastAsia="ko-KR"/>
                        </w:rPr>
                      </w:rPrChange>
                    </w:rPr>
                    <w:t>Signal transmission model under CCA</w:t>
                  </w:r>
                </w:p>
              </w:tc>
            </w:tr>
            <w:tr w:rsidR="00F37793" w14:paraId="71739B5B" w14:textId="77777777">
              <w:tc>
                <w:tcPr>
                  <w:tcW w:w="6830" w:type="dxa"/>
                  <w:gridSpan w:val="2"/>
                  <w:tcBorders>
                    <w:top w:val="single" w:sz="4" w:space="0" w:color="auto"/>
                    <w:left w:val="single" w:sz="4" w:space="0" w:color="auto"/>
                    <w:bottom w:val="single" w:sz="4" w:space="0" w:color="auto"/>
                    <w:right w:val="single" w:sz="4" w:space="0" w:color="auto"/>
                  </w:tcBorders>
                </w:tcPr>
                <w:p w14:paraId="79C0B884" w14:textId="77777777" w:rsidR="00F37793" w:rsidRPr="00B14EC9" w:rsidRDefault="008F33AD">
                  <w:pPr>
                    <w:pStyle w:val="3GPPNormalText"/>
                    <w:spacing w:after="0"/>
                    <w:ind w:left="200" w:firstLine="0"/>
                    <w:rPr>
                      <w:rFonts w:eastAsia="Times New Roman"/>
                      <w:sz w:val="20"/>
                      <w:szCs w:val="20"/>
                      <w:lang w:val="en-US" w:eastAsia="ko-KR"/>
                      <w:rPrChange w:id="291" w:author="Jerry Cui" w:date="2020-11-02T16:34:00Z">
                        <w:rPr>
                          <w:rFonts w:eastAsia="Times New Roman"/>
                          <w:sz w:val="20"/>
                          <w:szCs w:val="20"/>
                          <w:lang w:eastAsia="ko-KR"/>
                        </w:rPr>
                      </w:rPrChange>
                    </w:rPr>
                  </w:pPr>
                  <w:r w:rsidRPr="00B14EC9">
                    <w:rPr>
                      <w:rFonts w:eastAsia="Times New Roman"/>
                      <w:sz w:val="20"/>
                      <w:szCs w:val="20"/>
                      <w:lang w:val="en-US" w:eastAsia="ko-KR"/>
                      <w:rPrChange w:id="292" w:author="Jerry Cui" w:date="2020-11-02T16:34:00Z">
                        <w:rPr>
                          <w:rFonts w:eastAsia="Times New Roman"/>
                          <w:sz w:val="20"/>
                          <w:szCs w:val="20"/>
                          <w:lang w:eastAsia="ko-KR"/>
                        </w:rPr>
                      </w:rPrChange>
                    </w:rPr>
                    <w:t>NOTE: “*” denotes different relevant sub sections</w:t>
                  </w:r>
                </w:p>
              </w:tc>
            </w:tr>
          </w:tbl>
          <w:p w14:paraId="7B1BF88D" w14:textId="77777777" w:rsidR="00F37793" w:rsidRDefault="00F37793">
            <w:pPr>
              <w:ind w:left="338"/>
              <w:jc w:val="both"/>
              <w:rPr>
                <w:i/>
                <w:iCs/>
                <w:color w:val="FF0000"/>
                <w:lang w:eastAsia="zh-CN"/>
              </w:rPr>
            </w:pPr>
          </w:p>
          <w:p w14:paraId="7B1B3B38" w14:textId="77777777" w:rsidR="00F37793" w:rsidRDefault="008F33AD">
            <w:pPr>
              <w:numPr>
                <w:ilvl w:val="0"/>
                <w:numId w:val="7"/>
              </w:numPr>
              <w:spacing w:after="60"/>
              <w:ind w:hanging="357"/>
              <w:jc w:val="both"/>
              <w:rPr>
                <w:i/>
                <w:iCs/>
                <w:lang w:eastAsia="zh-CN"/>
              </w:rPr>
            </w:pPr>
            <w:r>
              <w:rPr>
                <w:b/>
                <w:bCs/>
                <w:i/>
                <w:iCs/>
                <w:u w:val="single"/>
                <w:lang w:eastAsia="zh-CN"/>
              </w:rPr>
              <w:t>Proposal 5</w:t>
            </w:r>
            <w:r>
              <w:rPr>
                <w:i/>
                <w:iCs/>
                <w:lang w:eastAsia="zh-CN"/>
              </w:rPr>
              <w:t>: Create in TS 38.133 the following new top-level sections for NR-test cases:</w:t>
            </w:r>
          </w:p>
          <w:p w14:paraId="5EBBD93D" w14:textId="77777777" w:rsidR="00F37793" w:rsidRDefault="008F33AD">
            <w:pPr>
              <w:numPr>
                <w:ilvl w:val="1"/>
                <w:numId w:val="7"/>
              </w:numPr>
              <w:spacing w:after="60"/>
              <w:ind w:hanging="357"/>
              <w:jc w:val="both"/>
              <w:rPr>
                <w:i/>
                <w:iCs/>
                <w:lang w:eastAsia="zh-CN"/>
              </w:rPr>
            </w:pPr>
            <w:r>
              <w:rPr>
                <w:i/>
                <w:iCs/>
                <w:lang w:eastAsia="zh-CN"/>
              </w:rPr>
              <w:t>A.9</w:t>
            </w:r>
            <w:r>
              <w:rPr>
                <w:i/>
                <w:iCs/>
                <w:lang w:eastAsia="zh-CN"/>
              </w:rPr>
              <w:tab/>
              <w:t xml:space="preserve">NR standalone tests with </w:t>
            </w:r>
            <w:proofErr w:type="spellStart"/>
            <w:r>
              <w:rPr>
                <w:i/>
                <w:iCs/>
                <w:lang w:eastAsia="zh-CN"/>
              </w:rPr>
              <w:t>SCell</w:t>
            </w:r>
            <w:proofErr w:type="spellEnd"/>
            <w:r>
              <w:rPr>
                <w:i/>
                <w:iCs/>
                <w:lang w:eastAsia="zh-CN"/>
              </w:rPr>
              <w:t xml:space="preserve"> under CCA and </w:t>
            </w:r>
            <w:proofErr w:type="spellStart"/>
            <w:r>
              <w:rPr>
                <w:i/>
                <w:iCs/>
                <w:lang w:eastAsia="zh-CN"/>
              </w:rPr>
              <w:t>PCell</w:t>
            </w:r>
            <w:proofErr w:type="spellEnd"/>
            <w:r>
              <w:rPr>
                <w:i/>
                <w:iCs/>
                <w:lang w:eastAsia="zh-CN"/>
              </w:rPr>
              <w:t xml:space="preserve"> in FR1</w:t>
            </w:r>
          </w:p>
          <w:p w14:paraId="6789E9C6" w14:textId="77777777" w:rsidR="00F37793" w:rsidRDefault="008F33AD">
            <w:pPr>
              <w:numPr>
                <w:ilvl w:val="1"/>
                <w:numId w:val="7"/>
              </w:numPr>
              <w:spacing w:after="60"/>
              <w:ind w:hanging="357"/>
              <w:jc w:val="both"/>
              <w:rPr>
                <w:i/>
                <w:iCs/>
                <w:lang w:eastAsia="zh-CN"/>
              </w:rPr>
            </w:pPr>
            <w:r>
              <w:rPr>
                <w:i/>
                <w:iCs/>
                <w:lang w:eastAsia="zh-CN"/>
              </w:rPr>
              <w:t>A.10</w:t>
            </w:r>
            <w:r>
              <w:rPr>
                <w:i/>
                <w:iCs/>
                <w:lang w:eastAsia="zh-CN"/>
              </w:rPr>
              <w:tab/>
              <w:t xml:space="preserve">EN-DC tests with NR </w:t>
            </w:r>
            <w:proofErr w:type="spellStart"/>
            <w:r>
              <w:rPr>
                <w:i/>
                <w:iCs/>
                <w:lang w:eastAsia="zh-CN"/>
              </w:rPr>
              <w:t>PSCell</w:t>
            </w:r>
            <w:proofErr w:type="spellEnd"/>
            <w:r>
              <w:rPr>
                <w:i/>
                <w:iCs/>
                <w:lang w:eastAsia="zh-CN"/>
              </w:rPr>
              <w:t xml:space="preserve"> under CCA</w:t>
            </w:r>
          </w:p>
          <w:p w14:paraId="30DA515C" w14:textId="77777777" w:rsidR="00F37793" w:rsidRDefault="008F33AD">
            <w:pPr>
              <w:numPr>
                <w:ilvl w:val="1"/>
                <w:numId w:val="7"/>
              </w:numPr>
              <w:spacing w:after="60"/>
              <w:jc w:val="both"/>
              <w:rPr>
                <w:i/>
                <w:iCs/>
                <w:lang w:eastAsia="zh-CN"/>
              </w:rPr>
            </w:pPr>
            <w:r>
              <w:rPr>
                <w:i/>
                <w:iCs/>
                <w:lang w:eastAsia="zh-CN"/>
              </w:rPr>
              <w:t>A.11</w:t>
            </w:r>
            <w:r>
              <w:rPr>
                <w:i/>
                <w:iCs/>
                <w:lang w:eastAsia="zh-CN"/>
              </w:rPr>
              <w:tab/>
              <w:t xml:space="preserve">NR-U standalone tests with NR </w:t>
            </w:r>
            <w:proofErr w:type="spellStart"/>
            <w:r>
              <w:rPr>
                <w:i/>
                <w:iCs/>
                <w:lang w:eastAsia="zh-CN"/>
              </w:rPr>
              <w:t>PCell</w:t>
            </w:r>
            <w:proofErr w:type="spellEnd"/>
            <w:r>
              <w:rPr>
                <w:i/>
                <w:iCs/>
                <w:lang w:eastAsia="zh-CN"/>
              </w:rPr>
              <w:t xml:space="preserve"> under CCA (note: including also NR/E-UTRA measurements and including re-selection in IDLE and HO from NR-U to NR-U/NR/E-UTRA cells and from NR-U/NR to NR-U cells)</w:t>
            </w:r>
          </w:p>
          <w:p w14:paraId="426FF6A3" w14:textId="77777777" w:rsidR="00F37793" w:rsidRDefault="008F33AD">
            <w:pPr>
              <w:numPr>
                <w:ilvl w:val="1"/>
                <w:numId w:val="7"/>
              </w:numPr>
              <w:spacing w:after="0"/>
              <w:ind w:hanging="357"/>
              <w:jc w:val="both"/>
              <w:rPr>
                <w:i/>
                <w:iCs/>
                <w:lang w:eastAsia="zh-CN"/>
              </w:rPr>
            </w:pPr>
            <w:r>
              <w:rPr>
                <w:i/>
                <w:iCs/>
                <w:lang w:eastAsia="zh-CN"/>
              </w:rPr>
              <w:t>A.12</w:t>
            </w:r>
            <w:r>
              <w:rPr>
                <w:i/>
                <w:iCs/>
                <w:lang w:eastAsia="zh-CN"/>
              </w:rPr>
              <w:tab/>
              <w:t>E-UTRA standalone tests with NR-U cells</w:t>
            </w:r>
          </w:p>
          <w:p w14:paraId="5C55983D" w14:textId="77777777" w:rsidR="00F37793" w:rsidRDefault="008F33AD">
            <w:pPr>
              <w:numPr>
                <w:ilvl w:val="2"/>
                <w:numId w:val="7"/>
              </w:numPr>
              <w:spacing w:after="0"/>
              <w:ind w:hanging="357"/>
              <w:jc w:val="both"/>
              <w:rPr>
                <w:i/>
                <w:iCs/>
                <w:lang w:eastAsia="zh-CN"/>
              </w:rPr>
            </w:pPr>
            <w:r>
              <w:rPr>
                <w:i/>
                <w:iCs/>
                <w:lang w:eastAsia="zh-CN"/>
              </w:rPr>
              <w:t>Inter-RAT E-UTRA–NR-U cell re-selection with NR-U target cell</w:t>
            </w:r>
          </w:p>
          <w:p w14:paraId="5ABE51DF" w14:textId="77777777" w:rsidR="00F37793" w:rsidRDefault="008F33AD">
            <w:pPr>
              <w:numPr>
                <w:ilvl w:val="2"/>
                <w:numId w:val="7"/>
              </w:numPr>
              <w:spacing w:after="0"/>
              <w:ind w:hanging="357"/>
              <w:jc w:val="both"/>
              <w:rPr>
                <w:i/>
                <w:iCs/>
                <w:lang w:eastAsia="zh-CN"/>
              </w:rPr>
            </w:pPr>
            <w:r>
              <w:rPr>
                <w:i/>
                <w:iCs/>
                <w:lang w:eastAsia="zh-CN"/>
              </w:rPr>
              <w:t>Inter-RAT E-UTRA–NR-U HO with NR-U target cell</w:t>
            </w:r>
          </w:p>
          <w:p w14:paraId="5257BF90" w14:textId="77777777" w:rsidR="00F37793" w:rsidRDefault="008F33AD">
            <w:pPr>
              <w:numPr>
                <w:ilvl w:val="2"/>
                <w:numId w:val="7"/>
              </w:numPr>
              <w:spacing w:after="0"/>
              <w:ind w:left="2154" w:hanging="357"/>
              <w:jc w:val="both"/>
              <w:rPr>
                <w:i/>
                <w:iCs/>
                <w:lang w:eastAsia="zh-CN"/>
              </w:rPr>
            </w:pPr>
            <w:r>
              <w:rPr>
                <w:i/>
                <w:iCs/>
                <w:lang w:eastAsia="zh-CN"/>
              </w:rPr>
              <w:t>Inter-RAT E-UTRA–NR-U measurements</w:t>
            </w:r>
          </w:p>
          <w:p w14:paraId="0B5CD234" w14:textId="77777777" w:rsidR="00F37793" w:rsidRDefault="008F33AD">
            <w:pPr>
              <w:numPr>
                <w:ilvl w:val="2"/>
                <w:numId w:val="7"/>
              </w:numPr>
              <w:spacing w:after="0"/>
              <w:ind w:hanging="357"/>
              <w:jc w:val="both"/>
              <w:rPr>
                <w:i/>
                <w:iCs/>
                <w:lang w:eastAsia="zh-CN"/>
              </w:rPr>
            </w:pPr>
            <w:r>
              <w:rPr>
                <w:i/>
                <w:iCs/>
                <w:lang w:eastAsia="zh-CN"/>
              </w:rPr>
              <w:t xml:space="preserve">Inter-RAT SFTD with NR-U </w:t>
            </w:r>
            <w:proofErr w:type="spellStart"/>
            <w:r>
              <w:rPr>
                <w:i/>
                <w:iCs/>
                <w:lang w:eastAsia="zh-CN"/>
              </w:rPr>
              <w:t>neighbor</w:t>
            </w:r>
            <w:proofErr w:type="spellEnd"/>
            <w:r>
              <w:rPr>
                <w:i/>
                <w:iCs/>
                <w:lang w:eastAsia="zh-CN"/>
              </w:rPr>
              <w:t xml:space="preserve"> cell </w:t>
            </w:r>
          </w:p>
        </w:tc>
      </w:tr>
      <w:tr w:rsidR="00F37793" w14:paraId="7909F86D" w14:textId="77777777">
        <w:trPr>
          <w:trHeight w:val="468"/>
        </w:trPr>
        <w:tc>
          <w:tcPr>
            <w:tcW w:w="1129" w:type="dxa"/>
          </w:tcPr>
          <w:p w14:paraId="1F1159F7" w14:textId="77777777" w:rsidR="00F37793" w:rsidRDefault="00E267C1">
            <w:pPr>
              <w:spacing w:before="120" w:after="120"/>
            </w:pPr>
            <w:hyperlink r:id="rId21" w:history="1">
              <w:r w:rsidR="008F33AD">
                <w:rPr>
                  <w:rStyle w:val="Emphasis"/>
                  <w:rFonts w:ascii="Arial" w:hAnsi="Arial" w:cs="Arial"/>
                  <w:b/>
                  <w:bCs/>
                  <w:sz w:val="16"/>
                  <w:szCs w:val="16"/>
                </w:rPr>
                <w:t>R4-2016416</w:t>
              </w:r>
            </w:hyperlink>
          </w:p>
        </w:tc>
        <w:tc>
          <w:tcPr>
            <w:tcW w:w="1134" w:type="dxa"/>
          </w:tcPr>
          <w:p w14:paraId="77B52C33" w14:textId="77777777" w:rsidR="00F37793" w:rsidRDefault="008F33AD">
            <w:pPr>
              <w:spacing w:before="120" w:after="120"/>
            </w:pPr>
            <w:r>
              <w:t>Ericsson</w:t>
            </w:r>
          </w:p>
        </w:tc>
        <w:tc>
          <w:tcPr>
            <w:tcW w:w="7088" w:type="dxa"/>
          </w:tcPr>
          <w:p w14:paraId="7C6D9EB4" w14:textId="77777777" w:rsidR="00F37793" w:rsidRDefault="008F33AD">
            <w:pPr>
              <w:ind w:left="360"/>
              <w:rPr>
                <w:i/>
                <w:iCs/>
                <w:lang w:eastAsia="zh-CN"/>
              </w:rPr>
            </w:pPr>
            <w:r>
              <w:rPr>
                <w:b/>
                <w:bCs/>
                <w:i/>
                <w:iCs/>
                <w:u w:val="single"/>
                <w:lang w:eastAsia="zh-CN"/>
              </w:rPr>
              <w:t>Proposal 1</w:t>
            </w:r>
            <w:r>
              <w:rPr>
                <w:i/>
                <w:iCs/>
                <w:lang w:eastAsia="zh-CN"/>
              </w:rPr>
              <w:t xml:space="preserve">: RAN4 develops NR-U test cases, based on the test case list in </w:t>
            </w:r>
            <w:r>
              <w:rPr>
                <w:b/>
                <w:bCs/>
                <w:i/>
                <w:iCs/>
                <w:lang w:eastAsia="zh-CN"/>
              </w:rPr>
              <w:t>Table 1</w:t>
            </w:r>
            <w:r>
              <w:rPr>
                <w:i/>
                <w:iCs/>
                <w:lang w:eastAsia="zh-CN"/>
              </w:rPr>
              <w:t>.</w:t>
            </w:r>
          </w:p>
          <w:p w14:paraId="146E5B1A" w14:textId="77777777" w:rsidR="00F37793" w:rsidRDefault="008F33AD">
            <w:pPr>
              <w:pStyle w:val="3GPPNormalText"/>
              <w:spacing w:after="60"/>
              <w:ind w:firstLine="0"/>
              <w:rPr>
                <w:rFonts w:eastAsia="Times New Roman"/>
                <w:b/>
                <w:bCs/>
                <w:szCs w:val="22"/>
                <w:lang w:val="en-US" w:eastAsia="ko-KR"/>
              </w:rPr>
            </w:pPr>
            <w:r w:rsidRPr="00B14EC9">
              <w:rPr>
                <w:rFonts w:eastAsia="Times New Roman"/>
                <w:b/>
                <w:bCs/>
                <w:szCs w:val="22"/>
                <w:lang w:val="en-US" w:eastAsia="ko-KR"/>
                <w:rPrChange w:id="293" w:author="Jerry Cui" w:date="2020-11-02T16:34:00Z">
                  <w:rPr>
                    <w:rFonts w:eastAsia="Times New Roman"/>
                    <w:b/>
                    <w:bCs/>
                    <w:szCs w:val="22"/>
                    <w:lang w:eastAsia="ko-KR"/>
                  </w:rPr>
                </w:rPrChange>
              </w:rPr>
              <w:t>Table 1: NR-U test cases in TS 38.133</w:t>
            </w:r>
          </w:p>
          <w:tbl>
            <w:tblPr>
              <w:tblW w:w="6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138"/>
              <w:gridCol w:w="2162"/>
              <w:gridCol w:w="709"/>
              <w:gridCol w:w="616"/>
              <w:gridCol w:w="903"/>
            </w:tblGrid>
            <w:tr w:rsidR="00F37793" w14:paraId="1DE625CC" w14:textId="77777777">
              <w:tc>
                <w:tcPr>
                  <w:tcW w:w="1301" w:type="dxa"/>
                  <w:tcBorders>
                    <w:top w:val="single" w:sz="4" w:space="0" w:color="auto"/>
                    <w:left w:val="single" w:sz="4" w:space="0" w:color="auto"/>
                    <w:bottom w:val="single" w:sz="4" w:space="0" w:color="auto"/>
                    <w:right w:val="single" w:sz="4" w:space="0" w:color="auto"/>
                  </w:tcBorders>
                </w:tcPr>
                <w:p w14:paraId="68A9A3B9" w14:textId="77777777" w:rsidR="00F37793" w:rsidRDefault="008F33AD">
                  <w:pPr>
                    <w:spacing w:after="60"/>
                    <w:rPr>
                      <w:b/>
                      <w:bCs/>
                      <w:sz w:val="16"/>
                      <w:szCs w:val="16"/>
                      <w:lang w:eastAsia="zh-CN"/>
                    </w:rPr>
                  </w:pPr>
                  <w:r>
                    <w:rPr>
                      <w:b/>
                      <w:bCs/>
                      <w:sz w:val="16"/>
                      <w:szCs w:val="16"/>
                      <w:lang w:eastAsia="zh-CN"/>
                    </w:rPr>
                    <w:t>Group of requirements</w:t>
                  </w:r>
                </w:p>
              </w:tc>
              <w:tc>
                <w:tcPr>
                  <w:tcW w:w="1138" w:type="dxa"/>
                  <w:tcBorders>
                    <w:top w:val="single" w:sz="4" w:space="0" w:color="auto"/>
                    <w:left w:val="single" w:sz="4" w:space="0" w:color="auto"/>
                    <w:bottom w:val="single" w:sz="4" w:space="0" w:color="auto"/>
                    <w:right w:val="single" w:sz="4" w:space="0" w:color="auto"/>
                  </w:tcBorders>
                </w:tcPr>
                <w:p w14:paraId="4EFAE1A6" w14:textId="77777777" w:rsidR="00F37793" w:rsidRDefault="008F33AD">
                  <w:pPr>
                    <w:spacing w:after="60"/>
                    <w:jc w:val="center"/>
                    <w:rPr>
                      <w:b/>
                      <w:bCs/>
                      <w:sz w:val="16"/>
                      <w:szCs w:val="16"/>
                      <w:lang w:eastAsia="zh-CN"/>
                    </w:rPr>
                  </w:pPr>
                  <w:r>
                    <w:rPr>
                      <w:b/>
                      <w:bCs/>
                      <w:sz w:val="16"/>
                      <w:szCs w:val="16"/>
                      <w:lang w:eastAsia="zh-CN"/>
                    </w:rPr>
                    <w:t>Requirements section</w:t>
                  </w:r>
                </w:p>
              </w:tc>
              <w:tc>
                <w:tcPr>
                  <w:tcW w:w="2162" w:type="dxa"/>
                  <w:tcBorders>
                    <w:top w:val="single" w:sz="4" w:space="0" w:color="auto"/>
                    <w:left w:val="single" w:sz="4" w:space="0" w:color="auto"/>
                    <w:bottom w:val="single" w:sz="4" w:space="0" w:color="auto"/>
                    <w:right w:val="single" w:sz="4" w:space="0" w:color="auto"/>
                  </w:tcBorders>
                </w:tcPr>
                <w:p w14:paraId="09AF774C" w14:textId="77777777" w:rsidR="00F37793" w:rsidRDefault="008F33AD">
                  <w:pPr>
                    <w:spacing w:after="60"/>
                    <w:jc w:val="center"/>
                    <w:rPr>
                      <w:b/>
                      <w:bCs/>
                      <w:sz w:val="16"/>
                      <w:szCs w:val="16"/>
                      <w:lang w:eastAsia="zh-CN"/>
                    </w:rPr>
                  </w:pPr>
                  <w:r>
                    <w:rPr>
                      <w:b/>
                      <w:bCs/>
                      <w:sz w:val="16"/>
                      <w:szCs w:val="16"/>
                      <w:lang w:eastAsia="zh-CN"/>
                    </w:rPr>
                    <w:t>Test cases</w:t>
                  </w:r>
                </w:p>
              </w:tc>
              <w:tc>
                <w:tcPr>
                  <w:tcW w:w="709" w:type="dxa"/>
                  <w:tcBorders>
                    <w:top w:val="single" w:sz="4" w:space="0" w:color="auto"/>
                    <w:left w:val="single" w:sz="4" w:space="0" w:color="auto"/>
                    <w:bottom w:val="single" w:sz="4" w:space="0" w:color="auto"/>
                    <w:right w:val="single" w:sz="4" w:space="0" w:color="auto"/>
                  </w:tcBorders>
                </w:tcPr>
                <w:p w14:paraId="2B8057DB" w14:textId="77777777" w:rsidR="00F37793" w:rsidRDefault="008F33AD">
                  <w:pPr>
                    <w:spacing w:after="60"/>
                    <w:jc w:val="center"/>
                    <w:rPr>
                      <w:b/>
                      <w:bCs/>
                      <w:sz w:val="16"/>
                      <w:szCs w:val="16"/>
                      <w:lang w:eastAsia="zh-CN"/>
                    </w:rPr>
                  </w:pPr>
                  <w:r>
                    <w:rPr>
                      <w:b/>
                      <w:bCs/>
                      <w:sz w:val="16"/>
                      <w:szCs w:val="16"/>
                      <w:lang w:eastAsia="zh-CN"/>
                    </w:rPr>
                    <w:t>Top section for test cases</w:t>
                  </w:r>
                </w:p>
              </w:tc>
              <w:tc>
                <w:tcPr>
                  <w:tcW w:w="616" w:type="dxa"/>
                  <w:tcBorders>
                    <w:top w:val="single" w:sz="4" w:space="0" w:color="auto"/>
                    <w:left w:val="single" w:sz="4" w:space="0" w:color="auto"/>
                    <w:bottom w:val="single" w:sz="4" w:space="0" w:color="auto"/>
                    <w:right w:val="single" w:sz="4" w:space="0" w:color="auto"/>
                  </w:tcBorders>
                </w:tcPr>
                <w:p w14:paraId="75B73DB4" w14:textId="77777777" w:rsidR="00F37793" w:rsidRDefault="008F33AD">
                  <w:pPr>
                    <w:spacing w:after="60"/>
                    <w:jc w:val="center"/>
                    <w:rPr>
                      <w:b/>
                      <w:bCs/>
                      <w:sz w:val="16"/>
                      <w:szCs w:val="16"/>
                      <w:lang w:eastAsia="zh-CN"/>
                    </w:rPr>
                  </w:pPr>
                  <w:r>
                    <w:rPr>
                      <w:b/>
                      <w:bCs/>
                      <w:sz w:val="16"/>
                      <w:szCs w:val="16"/>
                      <w:lang w:eastAsia="zh-CN"/>
                    </w:rPr>
                    <w:t>Phase</w:t>
                  </w:r>
                </w:p>
              </w:tc>
              <w:tc>
                <w:tcPr>
                  <w:tcW w:w="903" w:type="dxa"/>
                  <w:tcBorders>
                    <w:top w:val="single" w:sz="4" w:space="0" w:color="auto"/>
                    <w:left w:val="single" w:sz="4" w:space="0" w:color="auto"/>
                    <w:bottom w:val="single" w:sz="4" w:space="0" w:color="auto"/>
                    <w:right w:val="single" w:sz="4" w:space="0" w:color="auto"/>
                  </w:tcBorders>
                </w:tcPr>
                <w:p w14:paraId="11C717BB" w14:textId="77777777" w:rsidR="00F37793" w:rsidRDefault="008F33AD">
                  <w:pPr>
                    <w:spacing w:after="60"/>
                    <w:jc w:val="center"/>
                    <w:rPr>
                      <w:b/>
                      <w:bCs/>
                      <w:sz w:val="16"/>
                      <w:szCs w:val="16"/>
                      <w:lang w:eastAsia="zh-CN"/>
                    </w:rPr>
                  </w:pPr>
                  <w:r>
                    <w:rPr>
                      <w:b/>
                      <w:bCs/>
                      <w:sz w:val="16"/>
                      <w:szCs w:val="16"/>
                      <w:lang w:eastAsia="zh-CN"/>
                    </w:rPr>
                    <w:t>Volunteer company</w:t>
                  </w:r>
                </w:p>
              </w:tc>
            </w:tr>
            <w:tr w:rsidR="00F37793" w14:paraId="3941FE54" w14:textId="77777777">
              <w:trPr>
                <w:trHeight w:val="557"/>
              </w:trPr>
              <w:tc>
                <w:tcPr>
                  <w:tcW w:w="1301" w:type="dxa"/>
                  <w:vMerge w:val="restart"/>
                  <w:tcBorders>
                    <w:top w:val="single" w:sz="4" w:space="0" w:color="auto"/>
                    <w:left w:val="single" w:sz="4" w:space="0" w:color="auto"/>
                    <w:bottom w:val="single" w:sz="4" w:space="0" w:color="auto"/>
                    <w:right w:val="single" w:sz="4" w:space="0" w:color="auto"/>
                  </w:tcBorders>
                </w:tcPr>
                <w:p w14:paraId="2144B3D1" w14:textId="77777777" w:rsidR="00F37793" w:rsidRPr="00B14EC9" w:rsidRDefault="008F33AD">
                  <w:pPr>
                    <w:pStyle w:val="3GPPNormalText"/>
                    <w:spacing w:after="0"/>
                    <w:jc w:val="left"/>
                    <w:rPr>
                      <w:sz w:val="16"/>
                      <w:szCs w:val="16"/>
                      <w:lang w:val="en-US"/>
                      <w:rPrChange w:id="294" w:author="Jerry Cui" w:date="2020-11-02T16:34:00Z">
                        <w:rPr>
                          <w:sz w:val="16"/>
                          <w:szCs w:val="16"/>
                        </w:rPr>
                      </w:rPrChange>
                    </w:rPr>
                  </w:pPr>
                  <w:r w:rsidRPr="00B14EC9">
                    <w:rPr>
                      <w:sz w:val="16"/>
                      <w:szCs w:val="16"/>
                      <w:lang w:val="en-US"/>
                      <w:rPrChange w:id="295" w:author="Jerry Cui" w:date="2020-11-02T16:34:00Z">
                        <w:rPr>
                          <w:sz w:val="16"/>
                          <w:szCs w:val="16"/>
                        </w:rPr>
                      </w:rPrChange>
                    </w:rPr>
                    <w:t xml:space="preserve">RRC_IDLE, </w:t>
                  </w:r>
                </w:p>
                <w:p w14:paraId="63B30EF2" w14:textId="77777777" w:rsidR="00F37793" w:rsidRPr="00B14EC9" w:rsidRDefault="008F33AD">
                  <w:pPr>
                    <w:pStyle w:val="3GPPNormalText"/>
                    <w:spacing w:after="0"/>
                    <w:jc w:val="left"/>
                    <w:rPr>
                      <w:sz w:val="16"/>
                      <w:szCs w:val="16"/>
                      <w:lang w:val="en-US"/>
                      <w:rPrChange w:id="296" w:author="Jerry Cui" w:date="2020-11-02T16:34:00Z">
                        <w:rPr>
                          <w:sz w:val="16"/>
                          <w:szCs w:val="16"/>
                        </w:rPr>
                      </w:rPrChange>
                    </w:rPr>
                  </w:pPr>
                  <w:r w:rsidRPr="00B14EC9">
                    <w:rPr>
                      <w:sz w:val="16"/>
                      <w:szCs w:val="16"/>
                      <w:lang w:val="en-US"/>
                      <w:rPrChange w:id="297" w:author="Jerry Cui" w:date="2020-11-02T16:34:00Z">
                        <w:rPr>
                          <w:sz w:val="16"/>
                          <w:szCs w:val="16"/>
                        </w:rPr>
                      </w:rPrChange>
                    </w:rPr>
                    <w:t>cell re-selection</w:t>
                  </w:r>
                </w:p>
              </w:tc>
              <w:tc>
                <w:tcPr>
                  <w:tcW w:w="1138" w:type="dxa"/>
                  <w:tcBorders>
                    <w:top w:val="single" w:sz="4" w:space="0" w:color="auto"/>
                    <w:left w:val="single" w:sz="4" w:space="0" w:color="auto"/>
                    <w:bottom w:val="single" w:sz="4" w:space="0" w:color="auto"/>
                    <w:right w:val="single" w:sz="4" w:space="0" w:color="auto"/>
                  </w:tcBorders>
                </w:tcPr>
                <w:p w14:paraId="675158B1" w14:textId="77777777" w:rsidR="00F37793" w:rsidRDefault="008F33AD">
                  <w:pPr>
                    <w:spacing w:after="0"/>
                    <w:jc w:val="center"/>
                    <w:rPr>
                      <w:sz w:val="16"/>
                      <w:szCs w:val="16"/>
                      <w:lang w:eastAsia="zh-CN"/>
                    </w:rPr>
                  </w:pPr>
                  <w:r>
                    <w:rPr>
                      <w:sz w:val="16"/>
                      <w:szCs w:val="16"/>
                      <w:lang w:eastAsia="zh-CN"/>
                    </w:rPr>
                    <w:t>4.2A</w:t>
                  </w:r>
                </w:p>
              </w:tc>
              <w:tc>
                <w:tcPr>
                  <w:tcW w:w="2162" w:type="dxa"/>
                  <w:tcBorders>
                    <w:top w:val="single" w:sz="4" w:space="0" w:color="auto"/>
                    <w:left w:val="single" w:sz="4" w:space="0" w:color="auto"/>
                    <w:bottom w:val="single" w:sz="4" w:space="0" w:color="auto"/>
                    <w:right w:val="single" w:sz="4" w:space="0" w:color="auto"/>
                  </w:tcBorders>
                </w:tcPr>
                <w:p w14:paraId="36C46507" w14:textId="77777777" w:rsidR="00F37793" w:rsidRDefault="008F33AD">
                  <w:pPr>
                    <w:numPr>
                      <w:ilvl w:val="0"/>
                      <w:numId w:val="9"/>
                    </w:numPr>
                    <w:spacing w:after="0"/>
                    <w:rPr>
                      <w:sz w:val="16"/>
                      <w:szCs w:val="16"/>
                      <w:lang w:val="sv-SE" w:eastAsia="zh-CN"/>
                    </w:rPr>
                  </w:pPr>
                  <w:r>
                    <w:rPr>
                      <w:sz w:val="16"/>
                      <w:szCs w:val="16"/>
                      <w:lang w:val="sv-SE" w:eastAsia="zh-CN"/>
                    </w:rPr>
                    <w:t xml:space="preserve">NR-U/NR(FR1) -&gt; NR-U </w:t>
                  </w:r>
                </w:p>
                <w:p w14:paraId="27649882" w14:textId="77777777" w:rsidR="00F37793" w:rsidRDefault="008F33AD">
                  <w:pPr>
                    <w:numPr>
                      <w:ilvl w:val="0"/>
                      <w:numId w:val="9"/>
                    </w:numPr>
                    <w:spacing w:after="0"/>
                    <w:rPr>
                      <w:sz w:val="16"/>
                      <w:szCs w:val="16"/>
                      <w:lang w:val="en-US" w:eastAsia="zh-CN"/>
                    </w:rPr>
                  </w:pPr>
                  <w:r>
                    <w:rPr>
                      <w:sz w:val="16"/>
                      <w:szCs w:val="16"/>
                      <w:lang w:eastAsia="zh-CN"/>
                    </w:rPr>
                    <w:t>NR-U -&gt; NR(FR1)</w:t>
                  </w:r>
                </w:p>
                <w:p w14:paraId="593B7A55" w14:textId="77777777" w:rsidR="00F37793" w:rsidRDefault="008F33AD">
                  <w:pPr>
                    <w:numPr>
                      <w:ilvl w:val="0"/>
                      <w:numId w:val="10"/>
                    </w:numPr>
                    <w:spacing w:after="0"/>
                    <w:rPr>
                      <w:sz w:val="16"/>
                      <w:szCs w:val="16"/>
                      <w:lang w:val="sv-SE" w:eastAsia="zh-CN"/>
                    </w:rPr>
                  </w:pPr>
                  <w:r>
                    <w:rPr>
                      <w:sz w:val="16"/>
                      <w:szCs w:val="16"/>
                      <w:lang w:val="sv-SE" w:eastAsia="zh-CN"/>
                    </w:rPr>
                    <w:t>NR-U - &gt; E-UTRAN (FDD,TDD)</w:t>
                  </w:r>
                </w:p>
              </w:tc>
              <w:tc>
                <w:tcPr>
                  <w:tcW w:w="709" w:type="dxa"/>
                  <w:tcBorders>
                    <w:top w:val="single" w:sz="4" w:space="0" w:color="auto"/>
                    <w:left w:val="single" w:sz="4" w:space="0" w:color="auto"/>
                    <w:bottom w:val="single" w:sz="4" w:space="0" w:color="auto"/>
                    <w:right w:val="single" w:sz="4" w:space="0" w:color="auto"/>
                  </w:tcBorders>
                </w:tcPr>
                <w:p w14:paraId="59D0F72E" w14:textId="77777777" w:rsidR="00F37793" w:rsidRDefault="008F33AD">
                  <w:pPr>
                    <w:spacing w:after="0"/>
                    <w:rPr>
                      <w:sz w:val="16"/>
                      <w:szCs w:val="16"/>
                      <w:lang w:val="sv-SE" w:eastAsia="zh-CN"/>
                    </w:rPr>
                  </w:pPr>
                  <w:r>
                    <w:rPr>
                      <w:sz w:val="16"/>
                      <w:szCs w:val="16"/>
                      <w:lang w:eastAsia="zh-CN"/>
                    </w:rPr>
                    <w:t>A.11</w:t>
                  </w:r>
                </w:p>
              </w:tc>
              <w:tc>
                <w:tcPr>
                  <w:tcW w:w="616" w:type="dxa"/>
                  <w:tcBorders>
                    <w:top w:val="single" w:sz="4" w:space="0" w:color="auto"/>
                    <w:left w:val="single" w:sz="4" w:space="0" w:color="auto"/>
                    <w:bottom w:val="single" w:sz="4" w:space="0" w:color="auto"/>
                    <w:right w:val="single" w:sz="4" w:space="0" w:color="auto"/>
                  </w:tcBorders>
                </w:tcPr>
                <w:p w14:paraId="40A7738E" w14:textId="77777777" w:rsidR="00F37793" w:rsidRDefault="008F33AD">
                  <w:pPr>
                    <w:spacing w:after="0"/>
                    <w:jc w:val="center"/>
                    <w:rPr>
                      <w:sz w:val="16"/>
                      <w:szCs w:val="16"/>
                      <w:lang w:val="sv-SE" w:eastAsia="zh-CN"/>
                    </w:rPr>
                  </w:pPr>
                  <w:r>
                    <w:rPr>
                      <w:sz w:val="16"/>
                      <w:szCs w:val="16"/>
                      <w:lang w:val="sv-SE" w:eastAsia="zh-CN"/>
                    </w:rPr>
                    <w:t>I</w:t>
                  </w:r>
                </w:p>
              </w:tc>
              <w:tc>
                <w:tcPr>
                  <w:tcW w:w="903" w:type="dxa"/>
                  <w:tcBorders>
                    <w:top w:val="single" w:sz="4" w:space="0" w:color="auto"/>
                    <w:left w:val="single" w:sz="4" w:space="0" w:color="auto"/>
                    <w:bottom w:val="single" w:sz="4" w:space="0" w:color="auto"/>
                    <w:right w:val="single" w:sz="4" w:space="0" w:color="auto"/>
                  </w:tcBorders>
                </w:tcPr>
                <w:p w14:paraId="7308F23D" w14:textId="77777777" w:rsidR="00F37793" w:rsidRDefault="008F33AD">
                  <w:pPr>
                    <w:spacing w:after="0"/>
                    <w:rPr>
                      <w:sz w:val="16"/>
                      <w:szCs w:val="16"/>
                      <w:lang w:val="sv-SE" w:eastAsia="zh-CN"/>
                    </w:rPr>
                  </w:pPr>
                  <w:r>
                    <w:rPr>
                      <w:sz w:val="16"/>
                      <w:szCs w:val="16"/>
                      <w:lang w:val="sv-SE" w:eastAsia="zh-CN"/>
                    </w:rPr>
                    <w:t>Ericsson</w:t>
                  </w:r>
                </w:p>
              </w:tc>
            </w:tr>
            <w:tr w:rsidR="00F37793" w14:paraId="1AD1146E"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33C6B335"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68D5D829" w14:textId="77777777" w:rsidR="00F37793" w:rsidRDefault="008F33AD">
                  <w:pPr>
                    <w:spacing w:after="0"/>
                    <w:jc w:val="center"/>
                    <w:rPr>
                      <w:sz w:val="16"/>
                      <w:szCs w:val="16"/>
                      <w:lang w:val="en-US"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6ED289EA" w14:textId="77777777" w:rsidR="00F37793" w:rsidRDefault="008F33AD">
                  <w:pPr>
                    <w:numPr>
                      <w:ilvl w:val="0"/>
                      <w:numId w:val="9"/>
                    </w:numPr>
                    <w:spacing w:after="0"/>
                    <w:rPr>
                      <w:sz w:val="16"/>
                      <w:szCs w:val="16"/>
                      <w:lang w:val="sv-SE" w:eastAsia="zh-CN"/>
                    </w:rPr>
                  </w:pPr>
                  <w:r>
                    <w:rPr>
                      <w:sz w:val="16"/>
                      <w:szCs w:val="16"/>
                      <w:lang w:val="sv-SE" w:eastAsia="zh-CN"/>
                    </w:rPr>
                    <w:t>E-UTRAN (FDD,TDD) -&gt; NR-U</w:t>
                  </w:r>
                </w:p>
              </w:tc>
              <w:tc>
                <w:tcPr>
                  <w:tcW w:w="709" w:type="dxa"/>
                  <w:tcBorders>
                    <w:top w:val="single" w:sz="4" w:space="0" w:color="auto"/>
                    <w:left w:val="single" w:sz="4" w:space="0" w:color="auto"/>
                    <w:bottom w:val="single" w:sz="4" w:space="0" w:color="auto"/>
                    <w:right w:val="single" w:sz="4" w:space="0" w:color="auto"/>
                  </w:tcBorders>
                </w:tcPr>
                <w:p w14:paraId="1E01BADD" w14:textId="77777777" w:rsidR="00F37793" w:rsidRDefault="008F33AD">
                  <w:pPr>
                    <w:spacing w:after="0"/>
                    <w:rPr>
                      <w:sz w:val="16"/>
                      <w:szCs w:val="16"/>
                      <w:lang w:val="sv-SE" w:eastAsia="zh-CN"/>
                    </w:rPr>
                  </w:pPr>
                  <w:r>
                    <w:rPr>
                      <w:sz w:val="16"/>
                      <w:szCs w:val="16"/>
                      <w:lang w:val="sv-SE" w:eastAsia="zh-CN"/>
                    </w:rPr>
                    <w:t>A.12</w:t>
                  </w:r>
                </w:p>
              </w:tc>
              <w:tc>
                <w:tcPr>
                  <w:tcW w:w="616" w:type="dxa"/>
                  <w:tcBorders>
                    <w:top w:val="single" w:sz="4" w:space="0" w:color="auto"/>
                    <w:left w:val="single" w:sz="4" w:space="0" w:color="auto"/>
                    <w:bottom w:val="single" w:sz="4" w:space="0" w:color="auto"/>
                    <w:right w:val="single" w:sz="4" w:space="0" w:color="auto"/>
                  </w:tcBorders>
                </w:tcPr>
                <w:p w14:paraId="436A76A5" w14:textId="77777777" w:rsidR="00F37793" w:rsidRDefault="008F33AD">
                  <w:pPr>
                    <w:spacing w:after="0"/>
                    <w:jc w:val="center"/>
                    <w:rPr>
                      <w:sz w:val="16"/>
                      <w:szCs w:val="16"/>
                      <w:lang w:val="sv-SE" w:eastAsia="zh-CN"/>
                    </w:rPr>
                  </w:pPr>
                  <w:r>
                    <w:rPr>
                      <w:sz w:val="16"/>
                      <w:szCs w:val="16"/>
                      <w:lang w:val="sv-SE" w:eastAsia="zh-CN"/>
                    </w:rPr>
                    <w:t>I</w:t>
                  </w:r>
                </w:p>
              </w:tc>
              <w:tc>
                <w:tcPr>
                  <w:tcW w:w="903" w:type="dxa"/>
                  <w:tcBorders>
                    <w:top w:val="single" w:sz="4" w:space="0" w:color="auto"/>
                    <w:left w:val="single" w:sz="4" w:space="0" w:color="auto"/>
                    <w:bottom w:val="single" w:sz="4" w:space="0" w:color="auto"/>
                    <w:right w:val="single" w:sz="4" w:space="0" w:color="auto"/>
                  </w:tcBorders>
                </w:tcPr>
                <w:p w14:paraId="665660EB" w14:textId="77777777" w:rsidR="00F37793" w:rsidRDefault="00F37793">
                  <w:pPr>
                    <w:spacing w:after="0"/>
                    <w:rPr>
                      <w:sz w:val="16"/>
                      <w:szCs w:val="16"/>
                      <w:lang w:val="sv-SE" w:eastAsia="zh-CN"/>
                    </w:rPr>
                  </w:pPr>
                </w:p>
              </w:tc>
            </w:tr>
            <w:tr w:rsidR="00F37793" w14:paraId="05918497" w14:textId="77777777">
              <w:tc>
                <w:tcPr>
                  <w:tcW w:w="1301" w:type="dxa"/>
                  <w:tcBorders>
                    <w:top w:val="single" w:sz="4" w:space="0" w:color="auto"/>
                    <w:left w:val="single" w:sz="4" w:space="0" w:color="auto"/>
                    <w:bottom w:val="single" w:sz="4" w:space="0" w:color="auto"/>
                    <w:right w:val="single" w:sz="4" w:space="0" w:color="auto"/>
                  </w:tcBorders>
                </w:tcPr>
                <w:p w14:paraId="62097981" w14:textId="77777777" w:rsidR="00F37793" w:rsidRDefault="008F33AD">
                  <w:pPr>
                    <w:spacing w:after="0"/>
                    <w:rPr>
                      <w:sz w:val="16"/>
                      <w:szCs w:val="16"/>
                      <w:lang w:val="en-US" w:eastAsia="zh-CN"/>
                    </w:rPr>
                  </w:pPr>
                  <w:r>
                    <w:rPr>
                      <w:sz w:val="16"/>
                      <w:szCs w:val="16"/>
                      <w:lang w:eastAsia="zh-CN"/>
                    </w:rPr>
                    <w:t>RRC_INACTIVE, cell re-selection</w:t>
                  </w:r>
                </w:p>
              </w:tc>
              <w:tc>
                <w:tcPr>
                  <w:tcW w:w="1138" w:type="dxa"/>
                  <w:tcBorders>
                    <w:top w:val="single" w:sz="4" w:space="0" w:color="auto"/>
                    <w:left w:val="single" w:sz="4" w:space="0" w:color="auto"/>
                    <w:bottom w:val="single" w:sz="4" w:space="0" w:color="auto"/>
                    <w:right w:val="single" w:sz="4" w:space="0" w:color="auto"/>
                  </w:tcBorders>
                </w:tcPr>
                <w:p w14:paraId="208736E3" w14:textId="77777777" w:rsidR="00F37793" w:rsidRDefault="008F33AD">
                  <w:pPr>
                    <w:spacing w:after="0"/>
                    <w:jc w:val="center"/>
                    <w:rPr>
                      <w:sz w:val="16"/>
                      <w:szCs w:val="16"/>
                      <w:lang w:eastAsia="zh-CN"/>
                    </w:rPr>
                  </w:pPr>
                  <w:r>
                    <w:rPr>
                      <w:sz w:val="16"/>
                      <w:szCs w:val="16"/>
                      <w:lang w:eastAsia="zh-CN"/>
                    </w:rPr>
                    <w:t>5.1A</w:t>
                  </w:r>
                </w:p>
              </w:tc>
              <w:tc>
                <w:tcPr>
                  <w:tcW w:w="2162" w:type="dxa"/>
                  <w:tcBorders>
                    <w:top w:val="single" w:sz="4" w:space="0" w:color="auto"/>
                    <w:left w:val="single" w:sz="4" w:space="0" w:color="auto"/>
                    <w:bottom w:val="single" w:sz="4" w:space="0" w:color="auto"/>
                    <w:right w:val="single" w:sz="4" w:space="0" w:color="auto"/>
                  </w:tcBorders>
                </w:tcPr>
                <w:p w14:paraId="7E5160F4" w14:textId="77777777" w:rsidR="00F37793" w:rsidRDefault="008F33AD">
                  <w:pPr>
                    <w:spacing w:after="0"/>
                    <w:jc w:val="center"/>
                    <w:rPr>
                      <w:sz w:val="16"/>
                      <w:szCs w:val="16"/>
                      <w:lang w:eastAsia="zh-CN"/>
                    </w:rPr>
                  </w:pPr>
                  <w:r>
                    <w:rPr>
                      <w:sz w:val="16"/>
                      <w:szCs w:val="16"/>
                      <w:lang w:eastAsia="zh-CN"/>
                    </w:rPr>
                    <w:t>Not needed</w:t>
                  </w:r>
                </w:p>
              </w:tc>
              <w:tc>
                <w:tcPr>
                  <w:tcW w:w="709" w:type="dxa"/>
                  <w:tcBorders>
                    <w:top w:val="single" w:sz="4" w:space="0" w:color="auto"/>
                    <w:left w:val="single" w:sz="4" w:space="0" w:color="auto"/>
                    <w:bottom w:val="single" w:sz="4" w:space="0" w:color="auto"/>
                    <w:right w:val="single" w:sz="4" w:space="0" w:color="auto"/>
                  </w:tcBorders>
                </w:tcPr>
                <w:p w14:paraId="13015D37" w14:textId="77777777" w:rsidR="00F37793" w:rsidRDefault="008F33AD">
                  <w:pPr>
                    <w:spacing w:after="0"/>
                    <w:jc w:val="center"/>
                    <w:rPr>
                      <w:sz w:val="16"/>
                      <w:szCs w:val="16"/>
                      <w:lang w:eastAsia="zh-CN"/>
                    </w:rPr>
                  </w:pPr>
                  <w:r>
                    <w:rPr>
                      <w:sz w:val="16"/>
                      <w:szCs w:val="16"/>
                      <w:lang w:eastAsia="zh-CN"/>
                    </w:rPr>
                    <w:t>-</w:t>
                  </w:r>
                </w:p>
              </w:tc>
              <w:tc>
                <w:tcPr>
                  <w:tcW w:w="616" w:type="dxa"/>
                  <w:tcBorders>
                    <w:top w:val="single" w:sz="4" w:space="0" w:color="auto"/>
                    <w:left w:val="single" w:sz="4" w:space="0" w:color="auto"/>
                    <w:bottom w:val="single" w:sz="4" w:space="0" w:color="auto"/>
                    <w:right w:val="single" w:sz="4" w:space="0" w:color="auto"/>
                  </w:tcBorders>
                </w:tcPr>
                <w:p w14:paraId="3661C21A" w14:textId="77777777" w:rsidR="00F37793" w:rsidRDefault="008F33AD">
                  <w:pPr>
                    <w:spacing w:after="0"/>
                    <w:jc w:val="center"/>
                    <w:rPr>
                      <w:sz w:val="16"/>
                      <w:szCs w:val="16"/>
                      <w:lang w:eastAsia="zh-CN"/>
                    </w:rPr>
                  </w:pPr>
                  <w:r>
                    <w:rPr>
                      <w:sz w:val="16"/>
                      <w:szCs w:val="16"/>
                      <w:lang w:eastAsia="zh-CN"/>
                    </w:rPr>
                    <w:t>-</w:t>
                  </w:r>
                </w:p>
              </w:tc>
              <w:tc>
                <w:tcPr>
                  <w:tcW w:w="903" w:type="dxa"/>
                  <w:tcBorders>
                    <w:top w:val="single" w:sz="4" w:space="0" w:color="auto"/>
                    <w:left w:val="single" w:sz="4" w:space="0" w:color="auto"/>
                    <w:bottom w:val="single" w:sz="4" w:space="0" w:color="auto"/>
                    <w:right w:val="single" w:sz="4" w:space="0" w:color="auto"/>
                  </w:tcBorders>
                </w:tcPr>
                <w:p w14:paraId="5F601EFC" w14:textId="77777777" w:rsidR="00F37793" w:rsidRDefault="00F37793">
                  <w:pPr>
                    <w:spacing w:after="0"/>
                    <w:jc w:val="center"/>
                    <w:rPr>
                      <w:sz w:val="16"/>
                      <w:szCs w:val="16"/>
                      <w:lang w:eastAsia="zh-CN"/>
                    </w:rPr>
                  </w:pPr>
                </w:p>
              </w:tc>
            </w:tr>
            <w:tr w:rsidR="00F37793" w14:paraId="73E6504B" w14:textId="77777777">
              <w:tc>
                <w:tcPr>
                  <w:tcW w:w="1301" w:type="dxa"/>
                  <w:vMerge w:val="restart"/>
                  <w:tcBorders>
                    <w:top w:val="single" w:sz="4" w:space="0" w:color="auto"/>
                    <w:left w:val="single" w:sz="4" w:space="0" w:color="auto"/>
                    <w:bottom w:val="single" w:sz="4" w:space="0" w:color="auto"/>
                    <w:right w:val="single" w:sz="4" w:space="0" w:color="auto"/>
                  </w:tcBorders>
                </w:tcPr>
                <w:p w14:paraId="3A983C91" w14:textId="77777777" w:rsidR="00F37793" w:rsidRDefault="008F33AD">
                  <w:pPr>
                    <w:spacing w:after="0"/>
                    <w:rPr>
                      <w:sz w:val="16"/>
                      <w:szCs w:val="16"/>
                      <w:lang w:eastAsia="zh-CN"/>
                    </w:rPr>
                  </w:pPr>
                  <w:r>
                    <w:rPr>
                      <w:sz w:val="16"/>
                      <w:szCs w:val="16"/>
                      <w:lang w:eastAsia="zh-CN"/>
                    </w:rPr>
                    <w:t>HO (delay and interruptions)</w:t>
                  </w:r>
                </w:p>
              </w:tc>
              <w:tc>
                <w:tcPr>
                  <w:tcW w:w="1138" w:type="dxa"/>
                  <w:tcBorders>
                    <w:top w:val="single" w:sz="4" w:space="0" w:color="auto"/>
                    <w:left w:val="single" w:sz="4" w:space="0" w:color="auto"/>
                    <w:bottom w:val="single" w:sz="4" w:space="0" w:color="auto"/>
                    <w:right w:val="single" w:sz="4" w:space="0" w:color="auto"/>
                  </w:tcBorders>
                </w:tcPr>
                <w:p w14:paraId="7D586ADA" w14:textId="77777777" w:rsidR="00F37793" w:rsidRDefault="008F33AD">
                  <w:pPr>
                    <w:spacing w:after="0"/>
                    <w:jc w:val="center"/>
                    <w:rPr>
                      <w:sz w:val="16"/>
                      <w:szCs w:val="16"/>
                      <w:lang w:eastAsia="zh-CN"/>
                    </w:rPr>
                  </w:pPr>
                  <w:r>
                    <w:rPr>
                      <w:sz w:val="16"/>
                      <w:szCs w:val="16"/>
                      <w:lang w:eastAsia="zh-CN"/>
                    </w:rPr>
                    <w:t>6.1B</w:t>
                  </w:r>
                </w:p>
              </w:tc>
              <w:tc>
                <w:tcPr>
                  <w:tcW w:w="2162" w:type="dxa"/>
                  <w:tcBorders>
                    <w:top w:val="single" w:sz="4" w:space="0" w:color="auto"/>
                    <w:left w:val="single" w:sz="4" w:space="0" w:color="auto"/>
                    <w:bottom w:val="single" w:sz="4" w:space="0" w:color="auto"/>
                    <w:right w:val="single" w:sz="4" w:space="0" w:color="auto"/>
                  </w:tcBorders>
                </w:tcPr>
                <w:p w14:paraId="440827C7" w14:textId="77777777" w:rsidR="00F37793" w:rsidRDefault="008F33AD">
                  <w:pPr>
                    <w:numPr>
                      <w:ilvl w:val="0"/>
                      <w:numId w:val="11"/>
                    </w:numPr>
                    <w:spacing w:after="0"/>
                    <w:rPr>
                      <w:sz w:val="16"/>
                      <w:szCs w:val="16"/>
                      <w:lang w:val="sv-SE" w:eastAsia="zh-CN"/>
                    </w:rPr>
                  </w:pPr>
                  <w:r>
                    <w:rPr>
                      <w:sz w:val="16"/>
                      <w:szCs w:val="16"/>
                      <w:lang w:val="sv-SE" w:eastAsia="zh-CN"/>
                    </w:rPr>
                    <w:t>NR-U/NR(FR1) -&gt; NR-U</w:t>
                  </w:r>
                </w:p>
              </w:tc>
              <w:tc>
                <w:tcPr>
                  <w:tcW w:w="709" w:type="dxa"/>
                  <w:tcBorders>
                    <w:top w:val="single" w:sz="4" w:space="0" w:color="auto"/>
                    <w:left w:val="single" w:sz="4" w:space="0" w:color="auto"/>
                    <w:bottom w:val="single" w:sz="4" w:space="0" w:color="auto"/>
                    <w:right w:val="single" w:sz="4" w:space="0" w:color="auto"/>
                  </w:tcBorders>
                </w:tcPr>
                <w:p w14:paraId="07EADD6E" w14:textId="77777777" w:rsidR="00F37793" w:rsidRDefault="008F33AD">
                  <w:pPr>
                    <w:spacing w:after="0"/>
                    <w:rPr>
                      <w:sz w:val="16"/>
                      <w:szCs w:val="16"/>
                      <w:lang w:val="sv-SE" w:eastAsia="zh-CN"/>
                    </w:rPr>
                  </w:pPr>
                  <w:r>
                    <w:rPr>
                      <w:sz w:val="16"/>
                      <w:szCs w:val="16"/>
                      <w:lang w:val="sv-SE" w:eastAsia="zh-CN"/>
                    </w:rPr>
                    <w:t>A.11</w:t>
                  </w:r>
                </w:p>
              </w:tc>
              <w:tc>
                <w:tcPr>
                  <w:tcW w:w="616" w:type="dxa"/>
                  <w:vMerge w:val="restart"/>
                  <w:tcBorders>
                    <w:top w:val="single" w:sz="4" w:space="0" w:color="auto"/>
                    <w:left w:val="single" w:sz="4" w:space="0" w:color="auto"/>
                    <w:bottom w:val="single" w:sz="4" w:space="0" w:color="auto"/>
                    <w:right w:val="single" w:sz="4" w:space="0" w:color="auto"/>
                  </w:tcBorders>
                </w:tcPr>
                <w:p w14:paraId="583D7A29" w14:textId="77777777" w:rsidR="00F37793" w:rsidRDefault="008F33AD">
                  <w:pPr>
                    <w:spacing w:after="0"/>
                    <w:jc w:val="center"/>
                    <w:rPr>
                      <w:sz w:val="16"/>
                      <w:szCs w:val="16"/>
                      <w:lang w:val="sv-SE" w:eastAsia="zh-CN"/>
                    </w:rPr>
                  </w:pPr>
                  <w:r>
                    <w:rPr>
                      <w:sz w:val="16"/>
                      <w:szCs w:val="16"/>
                      <w:lang w:val="sv-SE" w:eastAsia="zh-CN"/>
                    </w:rPr>
                    <w:t>I</w:t>
                  </w:r>
                </w:p>
              </w:tc>
              <w:tc>
                <w:tcPr>
                  <w:tcW w:w="903" w:type="dxa"/>
                  <w:tcBorders>
                    <w:top w:val="single" w:sz="4" w:space="0" w:color="auto"/>
                    <w:left w:val="single" w:sz="4" w:space="0" w:color="auto"/>
                    <w:bottom w:val="single" w:sz="4" w:space="0" w:color="auto"/>
                    <w:right w:val="single" w:sz="4" w:space="0" w:color="auto"/>
                  </w:tcBorders>
                </w:tcPr>
                <w:p w14:paraId="49844F62" w14:textId="77777777" w:rsidR="00F37793" w:rsidRDefault="00F37793">
                  <w:pPr>
                    <w:spacing w:after="0"/>
                    <w:rPr>
                      <w:sz w:val="16"/>
                      <w:szCs w:val="16"/>
                      <w:lang w:val="sv-SE" w:eastAsia="zh-CN"/>
                    </w:rPr>
                  </w:pPr>
                </w:p>
              </w:tc>
            </w:tr>
            <w:tr w:rsidR="00F37793" w14:paraId="37A625C4" w14:textId="77777777">
              <w:trPr>
                <w:trHeight w:val="245"/>
              </w:trPr>
              <w:tc>
                <w:tcPr>
                  <w:tcW w:w="1301" w:type="dxa"/>
                  <w:vMerge/>
                  <w:tcBorders>
                    <w:top w:val="single" w:sz="4" w:space="0" w:color="auto"/>
                    <w:left w:val="single" w:sz="4" w:space="0" w:color="auto"/>
                    <w:bottom w:val="single" w:sz="4" w:space="0" w:color="auto"/>
                    <w:right w:val="single" w:sz="4" w:space="0" w:color="auto"/>
                  </w:tcBorders>
                  <w:vAlign w:val="center"/>
                </w:tcPr>
                <w:p w14:paraId="65A34A73" w14:textId="77777777" w:rsidR="00F37793" w:rsidRDefault="00F37793">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46C0BB2" w14:textId="77777777" w:rsidR="00F37793" w:rsidRDefault="008F33AD">
                  <w:pPr>
                    <w:spacing w:after="0"/>
                    <w:jc w:val="center"/>
                    <w:rPr>
                      <w:sz w:val="16"/>
                      <w:szCs w:val="16"/>
                      <w:lang w:val="en-US" w:eastAsia="zh-CN"/>
                    </w:rPr>
                  </w:pPr>
                  <w:r>
                    <w:rPr>
                      <w:sz w:val="16"/>
                      <w:szCs w:val="16"/>
                      <w:lang w:eastAsia="zh-CN"/>
                    </w:rPr>
                    <w:t>6.1.1.2</w:t>
                  </w:r>
                </w:p>
              </w:tc>
              <w:tc>
                <w:tcPr>
                  <w:tcW w:w="2162" w:type="dxa"/>
                  <w:tcBorders>
                    <w:top w:val="single" w:sz="4" w:space="0" w:color="auto"/>
                    <w:left w:val="single" w:sz="4" w:space="0" w:color="auto"/>
                    <w:bottom w:val="single" w:sz="4" w:space="0" w:color="auto"/>
                    <w:right w:val="single" w:sz="4" w:space="0" w:color="auto"/>
                  </w:tcBorders>
                </w:tcPr>
                <w:p w14:paraId="0009976A" w14:textId="77777777" w:rsidR="00F37793" w:rsidRDefault="008F33AD">
                  <w:pPr>
                    <w:numPr>
                      <w:ilvl w:val="0"/>
                      <w:numId w:val="11"/>
                    </w:numPr>
                    <w:spacing w:after="0"/>
                    <w:rPr>
                      <w:sz w:val="16"/>
                      <w:szCs w:val="16"/>
                      <w:lang w:val="sv-SE" w:eastAsia="zh-CN"/>
                    </w:rPr>
                  </w:pPr>
                  <w:r>
                    <w:rPr>
                      <w:sz w:val="16"/>
                      <w:szCs w:val="16"/>
                      <w:lang w:eastAsia="zh-CN"/>
                    </w:rPr>
                    <w:t>NR-U -&gt; NR(FR1)</w:t>
                  </w:r>
                </w:p>
              </w:tc>
              <w:tc>
                <w:tcPr>
                  <w:tcW w:w="709" w:type="dxa"/>
                  <w:tcBorders>
                    <w:top w:val="single" w:sz="4" w:space="0" w:color="auto"/>
                    <w:left w:val="single" w:sz="4" w:space="0" w:color="auto"/>
                    <w:bottom w:val="single" w:sz="4" w:space="0" w:color="auto"/>
                    <w:right w:val="single" w:sz="4" w:space="0" w:color="auto"/>
                  </w:tcBorders>
                </w:tcPr>
                <w:p w14:paraId="0B0278A1" w14:textId="77777777" w:rsidR="00F37793" w:rsidRDefault="008F33AD">
                  <w:pPr>
                    <w:spacing w:after="0"/>
                    <w:rPr>
                      <w:sz w:val="16"/>
                      <w:szCs w:val="16"/>
                      <w:lang w:val="en-US" w:eastAsia="zh-CN"/>
                    </w:rPr>
                  </w:pPr>
                  <w:r>
                    <w:rPr>
                      <w:sz w:val="16"/>
                      <w:szCs w:val="16"/>
                      <w:lang w:eastAsia="zh-CN"/>
                    </w:rPr>
                    <w:t>A.11</w:t>
                  </w:r>
                </w:p>
              </w:tc>
              <w:tc>
                <w:tcPr>
                  <w:tcW w:w="616" w:type="dxa"/>
                  <w:vMerge/>
                  <w:tcBorders>
                    <w:top w:val="single" w:sz="4" w:space="0" w:color="auto"/>
                    <w:left w:val="single" w:sz="4" w:space="0" w:color="auto"/>
                    <w:bottom w:val="single" w:sz="4" w:space="0" w:color="auto"/>
                    <w:right w:val="single" w:sz="4" w:space="0" w:color="auto"/>
                  </w:tcBorders>
                  <w:vAlign w:val="center"/>
                </w:tcPr>
                <w:p w14:paraId="78DA7807" w14:textId="77777777" w:rsidR="00F37793" w:rsidRDefault="00F37793">
                  <w:pPr>
                    <w:spacing w:after="0"/>
                    <w:rPr>
                      <w:sz w:val="16"/>
                      <w:szCs w:val="16"/>
                      <w:lang w:val="sv-SE" w:eastAsia="zh-CN"/>
                    </w:rPr>
                  </w:pPr>
                </w:p>
              </w:tc>
              <w:tc>
                <w:tcPr>
                  <w:tcW w:w="903" w:type="dxa"/>
                  <w:tcBorders>
                    <w:top w:val="single" w:sz="4" w:space="0" w:color="auto"/>
                    <w:left w:val="single" w:sz="4" w:space="0" w:color="auto"/>
                    <w:bottom w:val="single" w:sz="4" w:space="0" w:color="auto"/>
                    <w:right w:val="single" w:sz="4" w:space="0" w:color="auto"/>
                  </w:tcBorders>
                </w:tcPr>
                <w:p w14:paraId="703B8D3C" w14:textId="77777777" w:rsidR="00F37793" w:rsidRDefault="00F37793">
                  <w:pPr>
                    <w:spacing w:after="0"/>
                    <w:rPr>
                      <w:sz w:val="16"/>
                      <w:szCs w:val="16"/>
                      <w:lang w:eastAsia="zh-CN"/>
                    </w:rPr>
                  </w:pPr>
                </w:p>
              </w:tc>
            </w:tr>
            <w:tr w:rsidR="00F37793" w14:paraId="408B143F" w14:textId="77777777">
              <w:trPr>
                <w:trHeight w:val="245"/>
              </w:trPr>
              <w:tc>
                <w:tcPr>
                  <w:tcW w:w="1301" w:type="dxa"/>
                  <w:vMerge/>
                  <w:tcBorders>
                    <w:top w:val="single" w:sz="4" w:space="0" w:color="auto"/>
                    <w:left w:val="single" w:sz="4" w:space="0" w:color="auto"/>
                    <w:bottom w:val="single" w:sz="4" w:space="0" w:color="auto"/>
                    <w:right w:val="single" w:sz="4" w:space="0" w:color="auto"/>
                  </w:tcBorders>
                  <w:vAlign w:val="center"/>
                </w:tcPr>
                <w:p w14:paraId="7C03AA7D" w14:textId="77777777" w:rsidR="00F37793" w:rsidRDefault="00F37793">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33B078E5" w14:textId="77777777" w:rsidR="00F37793" w:rsidRDefault="008F33AD">
                  <w:pPr>
                    <w:spacing w:after="0"/>
                    <w:jc w:val="center"/>
                    <w:rPr>
                      <w:sz w:val="16"/>
                      <w:szCs w:val="16"/>
                      <w:lang w:eastAsia="zh-CN"/>
                    </w:rPr>
                  </w:pPr>
                  <w:r>
                    <w:rPr>
                      <w:sz w:val="16"/>
                      <w:szCs w:val="16"/>
                      <w:lang w:eastAsia="zh-CN"/>
                    </w:rPr>
                    <w:t>6.1.2.1</w:t>
                  </w:r>
                </w:p>
              </w:tc>
              <w:tc>
                <w:tcPr>
                  <w:tcW w:w="2162" w:type="dxa"/>
                  <w:tcBorders>
                    <w:top w:val="single" w:sz="4" w:space="0" w:color="auto"/>
                    <w:left w:val="single" w:sz="4" w:space="0" w:color="auto"/>
                    <w:bottom w:val="single" w:sz="4" w:space="0" w:color="auto"/>
                    <w:right w:val="single" w:sz="4" w:space="0" w:color="auto"/>
                  </w:tcBorders>
                </w:tcPr>
                <w:p w14:paraId="141AA9DC" w14:textId="77777777" w:rsidR="00F37793" w:rsidRDefault="008F33AD">
                  <w:pPr>
                    <w:numPr>
                      <w:ilvl w:val="0"/>
                      <w:numId w:val="11"/>
                    </w:numPr>
                    <w:spacing w:after="0"/>
                    <w:rPr>
                      <w:sz w:val="16"/>
                      <w:szCs w:val="16"/>
                      <w:lang w:val="sv-SE" w:eastAsia="zh-CN"/>
                    </w:rPr>
                  </w:pPr>
                  <w:r>
                    <w:rPr>
                      <w:sz w:val="16"/>
                      <w:szCs w:val="16"/>
                      <w:lang w:val="sv-SE" w:eastAsia="zh-CN"/>
                    </w:rPr>
                    <w:t>NR-U - &gt; E-UTRAN (FDD,TDD)</w:t>
                  </w:r>
                </w:p>
              </w:tc>
              <w:tc>
                <w:tcPr>
                  <w:tcW w:w="709" w:type="dxa"/>
                  <w:tcBorders>
                    <w:top w:val="single" w:sz="4" w:space="0" w:color="auto"/>
                    <w:left w:val="single" w:sz="4" w:space="0" w:color="auto"/>
                    <w:bottom w:val="single" w:sz="4" w:space="0" w:color="auto"/>
                    <w:right w:val="single" w:sz="4" w:space="0" w:color="auto"/>
                  </w:tcBorders>
                </w:tcPr>
                <w:p w14:paraId="5DF30708" w14:textId="77777777" w:rsidR="00F37793" w:rsidRDefault="008F33AD">
                  <w:pPr>
                    <w:spacing w:after="0"/>
                    <w:rPr>
                      <w:sz w:val="16"/>
                      <w:szCs w:val="16"/>
                      <w:lang w:val="sv-SE" w:eastAsia="zh-CN"/>
                    </w:rPr>
                  </w:pPr>
                  <w:r>
                    <w:rPr>
                      <w:sz w:val="16"/>
                      <w:szCs w:val="16"/>
                      <w:lang w:val="sv-SE" w:eastAsia="zh-CN"/>
                    </w:rPr>
                    <w:t>A.11</w:t>
                  </w:r>
                </w:p>
              </w:tc>
              <w:tc>
                <w:tcPr>
                  <w:tcW w:w="616" w:type="dxa"/>
                  <w:vMerge/>
                  <w:tcBorders>
                    <w:top w:val="single" w:sz="4" w:space="0" w:color="auto"/>
                    <w:left w:val="single" w:sz="4" w:space="0" w:color="auto"/>
                    <w:bottom w:val="single" w:sz="4" w:space="0" w:color="auto"/>
                    <w:right w:val="single" w:sz="4" w:space="0" w:color="auto"/>
                  </w:tcBorders>
                  <w:vAlign w:val="center"/>
                </w:tcPr>
                <w:p w14:paraId="4F619AE4" w14:textId="77777777" w:rsidR="00F37793" w:rsidRDefault="00F37793">
                  <w:pPr>
                    <w:spacing w:after="0"/>
                    <w:rPr>
                      <w:sz w:val="16"/>
                      <w:szCs w:val="16"/>
                      <w:lang w:val="sv-SE" w:eastAsia="zh-CN"/>
                    </w:rPr>
                  </w:pPr>
                </w:p>
              </w:tc>
              <w:tc>
                <w:tcPr>
                  <w:tcW w:w="903" w:type="dxa"/>
                  <w:tcBorders>
                    <w:top w:val="single" w:sz="4" w:space="0" w:color="auto"/>
                    <w:left w:val="single" w:sz="4" w:space="0" w:color="auto"/>
                    <w:bottom w:val="single" w:sz="4" w:space="0" w:color="auto"/>
                    <w:right w:val="single" w:sz="4" w:space="0" w:color="auto"/>
                  </w:tcBorders>
                </w:tcPr>
                <w:p w14:paraId="6E8006A0" w14:textId="77777777" w:rsidR="00F37793" w:rsidRDefault="00F37793">
                  <w:pPr>
                    <w:spacing w:after="0"/>
                    <w:rPr>
                      <w:sz w:val="16"/>
                      <w:szCs w:val="16"/>
                      <w:lang w:val="sv-SE" w:eastAsia="zh-CN"/>
                    </w:rPr>
                  </w:pPr>
                </w:p>
              </w:tc>
            </w:tr>
            <w:tr w:rsidR="00F37793" w14:paraId="1B7B00EF" w14:textId="77777777">
              <w:trPr>
                <w:trHeight w:val="245"/>
              </w:trPr>
              <w:tc>
                <w:tcPr>
                  <w:tcW w:w="1301" w:type="dxa"/>
                  <w:vMerge/>
                  <w:tcBorders>
                    <w:top w:val="single" w:sz="4" w:space="0" w:color="auto"/>
                    <w:left w:val="single" w:sz="4" w:space="0" w:color="auto"/>
                    <w:bottom w:val="single" w:sz="4" w:space="0" w:color="auto"/>
                    <w:right w:val="single" w:sz="4" w:space="0" w:color="auto"/>
                  </w:tcBorders>
                  <w:vAlign w:val="center"/>
                </w:tcPr>
                <w:p w14:paraId="329492EC" w14:textId="77777777" w:rsidR="00F37793" w:rsidRDefault="00F37793">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08D54001" w14:textId="77777777" w:rsidR="00F37793" w:rsidRDefault="008F33AD">
                  <w:pPr>
                    <w:spacing w:after="0"/>
                    <w:jc w:val="center"/>
                    <w:rPr>
                      <w:sz w:val="16"/>
                      <w:szCs w:val="16"/>
                      <w:lang w:val="en-US"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780518C9" w14:textId="77777777" w:rsidR="00F37793" w:rsidRDefault="008F33AD">
                  <w:pPr>
                    <w:numPr>
                      <w:ilvl w:val="0"/>
                      <w:numId w:val="11"/>
                    </w:numPr>
                    <w:spacing w:after="0"/>
                    <w:rPr>
                      <w:sz w:val="16"/>
                      <w:szCs w:val="16"/>
                      <w:lang w:val="sv-SE" w:eastAsia="zh-CN"/>
                    </w:rPr>
                  </w:pPr>
                  <w:r>
                    <w:rPr>
                      <w:sz w:val="16"/>
                      <w:szCs w:val="16"/>
                      <w:lang w:val="sv-SE" w:eastAsia="zh-CN"/>
                    </w:rPr>
                    <w:t>E-UTRAN (FDD,TDD) -&gt; NR-U</w:t>
                  </w:r>
                </w:p>
              </w:tc>
              <w:tc>
                <w:tcPr>
                  <w:tcW w:w="709" w:type="dxa"/>
                  <w:tcBorders>
                    <w:top w:val="single" w:sz="4" w:space="0" w:color="auto"/>
                    <w:left w:val="single" w:sz="4" w:space="0" w:color="auto"/>
                    <w:bottom w:val="single" w:sz="4" w:space="0" w:color="auto"/>
                    <w:right w:val="single" w:sz="4" w:space="0" w:color="auto"/>
                  </w:tcBorders>
                </w:tcPr>
                <w:p w14:paraId="7694E096" w14:textId="77777777" w:rsidR="00F37793" w:rsidRDefault="008F33AD">
                  <w:pPr>
                    <w:spacing w:after="0"/>
                    <w:rPr>
                      <w:sz w:val="16"/>
                      <w:szCs w:val="16"/>
                      <w:lang w:val="sv-SE" w:eastAsia="zh-CN"/>
                    </w:rPr>
                  </w:pPr>
                  <w:r>
                    <w:rPr>
                      <w:sz w:val="16"/>
                      <w:szCs w:val="16"/>
                      <w:lang w:val="sv-SE" w:eastAsia="zh-CN"/>
                    </w:rPr>
                    <w:t>A.12</w:t>
                  </w:r>
                </w:p>
              </w:tc>
              <w:tc>
                <w:tcPr>
                  <w:tcW w:w="616" w:type="dxa"/>
                  <w:tcBorders>
                    <w:top w:val="single" w:sz="4" w:space="0" w:color="auto"/>
                    <w:left w:val="single" w:sz="4" w:space="0" w:color="auto"/>
                    <w:bottom w:val="single" w:sz="4" w:space="0" w:color="auto"/>
                    <w:right w:val="single" w:sz="4" w:space="0" w:color="auto"/>
                  </w:tcBorders>
                </w:tcPr>
                <w:p w14:paraId="4878C737" w14:textId="77777777" w:rsidR="00F37793" w:rsidRDefault="008F33AD">
                  <w:pPr>
                    <w:spacing w:after="0"/>
                    <w:jc w:val="center"/>
                    <w:rPr>
                      <w:sz w:val="16"/>
                      <w:szCs w:val="16"/>
                      <w:lang w:val="sv-SE" w:eastAsia="zh-CN"/>
                    </w:rPr>
                  </w:pPr>
                  <w:r>
                    <w:rPr>
                      <w:sz w:val="16"/>
                      <w:szCs w:val="16"/>
                      <w:lang w:val="sv-SE" w:eastAsia="zh-CN"/>
                    </w:rPr>
                    <w:t>I</w:t>
                  </w:r>
                </w:p>
              </w:tc>
              <w:tc>
                <w:tcPr>
                  <w:tcW w:w="903" w:type="dxa"/>
                  <w:tcBorders>
                    <w:top w:val="single" w:sz="4" w:space="0" w:color="auto"/>
                    <w:left w:val="single" w:sz="4" w:space="0" w:color="auto"/>
                    <w:bottom w:val="single" w:sz="4" w:space="0" w:color="auto"/>
                    <w:right w:val="single" w:sz="4" w:space="0" w:color="auto"/>
                  </w:tcBorders>
                </w:tcPr>
                <w:p w14:paraId="5C7F5209" w14:textId="77777777" w:rsidR="00F37793" w:rsidRDefault="00F37793">
                  <w:pPr>
                    <w:spacing w:after="0"/>
                    <w:rPr>
                      <w:sz w:val="16"/>
                      <w:szCs w:val="16"/>
                      <w:lang w:val="sv-SE" w:eastAsia="zh-CN"/>
                    </w:rPr>
                  </w:pPr>
                </w:p>
              </w:tc>
            </w:tr>
            <w:tr w:rsidR="00F37793" w14:paraId="0D4207C9" w14:textId="77777777">
              <w:tc>
                <w:tcPr>
                  <w:tcW w:w="1301" w:type="dxa"/>
                  <w:tcBorders>
                    <w:top w:val="single" w:sz="4" w:space="0" w:color="auto"/>
                    <w:left w:val="single" w:sz="4" w:space="0" w:color="auto"/>
                    <w:bottom w:val="single" w:sz="4" w:space="0" w:color="auto"/>
                    <w:right w:val="single" w:sz="4" w:space="0" w:color="auto"/>
                  </w:tcBorders>
                </w:tcPr>
                <w:p w14:paraId="58DF863F" w14:textId="77777777" w:rsidR="00F37793" w:rsidRDefault="008F33AD">
                  <w:pPr>
                    <w:spacing w:after="0"/>
                    <w:rPr>
                      <w:sz w:val="16"/>
                      <w:szCs w:val="16"/>
                      <w:lang w:val="en-US"/>
                    </w:rPr>
                  </w:pPr>
                  <w:r>
                    <w:rPr>
                      <w:sz w:val="16"/>
                      <w:szCs w:val="16"/>
                      <w:lang w:eastAsia="ko-KR"/>
                    </w:rPr>
                    <w:t>RRC Re-establishment</w:t>
                  </w:r>
                </w:p>
              </w:tc>
              <w:tc>
                <w:tcPr>
                  <w:tcW w:w="1138" w:type="dxa"/>
                  <w:tcBorders>
                    <w:top w:val="single" w:sz="4" w:space="0" w:color="auto"/>
                    <w:left w:val="single" w:sz="4" w:space="0" w:color="auto"/>
                    <w:bottom w:val="single" w:sz="4" w:space="0" w:color="auto"/>
                    <w:right w:val="single" w:sz="4" w:space="0" w:color="auto"/>
                  </w:tcBorders>
                </w:tcPr>
                <w:p w14:paraId="122E0C49" w14:textId="77777777" w:rsidR="00F37793" w:rsidRDefault="008F33AD">
                  <w:pPr>
                    <w:spacing w:after="0"/>
                    <w:jc w:val="center"/>
                    <w:rPr>
                      <w:sz w:val="16"/>
                      <w:szCs w:val="16"/>
                      <w:lang w:eastAsia="zh-CN"/>
                    </w:rPr>
                  </w:pPr>
                  <w:r>
                    <w:rPr>
                      <w:sz w:val="16"/>
                      <w:szCs w:val="16"/>
                      <w:lang w:eastAsia="zh-CN"/>
                    </w:rPr>
                    <w:t>6.2.1A</w:t>
                  </w:r>
                </w:p>
              </w:tc>
              <w:tc>
                <w:tcPr>
                  <w:tcW w:w="2162" w:type="dxa"/>
                  <w:tcBorders>
                    <w:top w:val="single" w:sz="4" w:space="0" w:color="auto"/>
                    <w:left w:val="single" w:sz="4" w:space="0" w:color="auto"/>
                    <w:bottom w:val="single" w:sz="4" w:space="0" w:color="auto"/>
                    <w:right w:val="single" w:sz="4" w:space="0" w:color="auto"/>
                  </w:tcBorders>
                </w:tcPr>
                <w:p w14:paraId="0B9A077E" w14:textId="77777777" w:rsidR="00F37793" w:rsidRDefault="008F33AD">
                  <w:pPr>
                    <w:numPr>
                      <w:ilvl w:val="0"/>
                      <w:numId w:val="11"/>
                    </w:numPr>
                    <w:spacing w:after="0"/>
                    <w:rPr>
                      <w:sz w:val="16"/>
                      <w:szCs w:val="16"/>
                      <w:lang w:val="sv-SE" w:eastAsia="zh-CN"/>
                    </w:rPr>
                  </w:pPr>
                  <w:r>
                    <w:rPr>
                      <w:sz w:val="16"/>
                      <w:szCs w:val="16"/>
                      <w:lang w:val="sv-SE" w:eastAsia="zh-CN"/>
                    </w:rPr>
                    <w:t>NR-U/NR(FR1) -&gt; NR-U</w:t>
                  </w:r>
                </w:p>
              </w:tc>
              <w:tc>
                <w:tcPr>
                  <w:tcW w:w="709" w:type="dxa"/>
                  <w:tcBorders>
                    <w:top w:val="single" w:sz="4" w:space="0" w:color="auto"/>
                    <w:left w:val="single" w:sz="4" w:space="0" w:color="auto"/>
                    <w:bottom w:val="single" w:sz="4" w:space="0" w:color="auto"/>
                    <w:right w:val="single" w:sz="4" w:space="0" w:color="auto"/>
                  </w:tcBorders>
                </w:tcPr>
                <w:p w14:paraId="2F1E1E61" w14:textId="77777777" w:rsidR="00F37793" w:rsidRDefault="008F33AD">
                  <w:pPr>
                    <w:spacing w:after="0"/>
                    <w:rPr>
                      <w:sz w:val="16"/>
                      <w:szCs w:val="16"/>
                      <w:lang w:val="sv-SE" w:eastAsia="zh-CN"/>
                    </w:rPr>
                  </w:pPr>
                  <w:r>
                    <w:rPr>
                      <w:sz w:val="16"/>
                      <w:szCs w:val="16"/>
                      <w:lang w:val="sv-SE" w:eastAsia="zh-CN"/>
                    </w:rPr>
                    <w:t>A.11</w:t>
                  </w:r>
                </w:p>
              </w:tc>
              <w:tc>
                <w:tcPr>
                  <w:tcW w:w="616" w:type="dxa"/>
                  <w:tcBorders>
                    <w:top w:val="single" w:sz="4" w:space="0" w:color="auto"/>
                    <w:left w:val="single" w:sz="4" w:space="0" w:color="auto"/>
                    <w:bottom w:val="single" w:sz="4" w:space="0" w:color="auto"/>
                    <w:right w:val="single" w:sz="4" w:space="0" w:color="auto"/>
                  </w:tcBorders>
                </w:tcPr>
                <w:p w14:paraId="31802C28" w14:textId="77777777" w:rsidR="00F37793" w:rsidRDefault="008F33AD">
                  <w:pPr>
                    <w:spacing w:after="0"/>
                    <w:jc w:val="center"/>
                    <w:rPr>
                      <w:sz w:val="16"/>
                      <w:szCs w:val="16"/>
                      <w:lang w:val="sv-SE" w:eastAsia="zh-CN"/>
                    </w:rPr>
                  </w:pPr>
                  <w:r>
                    <w:rPr>
                      <w:sz w:val="16"/>
                      <w:szCs w:val="16"/>
                      <w:lang w:val="sv-SE" w:eastAsia="zh-CN"/>
                    </w:rPr>
                    <w:t>II</w:t>
                  </w:r>
                </w:p>
              </w:tc>
              <w:tc>
                <w:tcPr>
                  <w:tcW w:w="903" w:type="dxa"/>
                  <w:tcBorders>
                    <w:top w:val="single" w:sz="4" w:space="0" w:color="auto"/>
                    <w:left w:val="single" w:sz="4" w:space="0" w:color="auto"/>
                    <w:bottom w:val="single" w:sz="4" w:space="0" w:color="auto"/>
                    <w:right w:val="single" w:sz="4" w:space="0" w:color="auto"/>
                  </w:tcBorders>
                </w:tcPr>
                <w:p w14:paraId="1D2AC7DC" w14:textId="77777777" w:rsidR="00F37793" w:rsidRDefault="00F37793">
                  <w:pPr>
                    <w:spacing w:after="0"/>
                    <w:rPr>
                      <w:sz w:val="16"/>
                      <w:szCs w:val="16"/>
                      <w:lang w:val="sv-SE" w:eastAsia="zh-CN"/>
                    </w:rPr>
                  </w:pPr>
                </w:p>
              </w:tc>
            </w:tr>
            <w:tr w:rsidR="00F37793" w14:paraId="6F131900" w14:textId="77777777">
              <w:tc>
                <w:tcPr>
                  <w:tcW w:w="1301" w:type="dxa"/>
                  <w:tcBorders>
                    <w:top w:val="single" w:sz="4" w:space="0" w:color="auto"/>
                    <w:left w:val="single" w:sz="4" w:space="0" w:color="auto"/>
                    <w:bottom w:val="single" w:sz="4" w:space="0" w:color="auto"/>
                    <w:right w:val="single" w:sz="4" w:space="0" w:color="auto"/>
                  </w:tcBorders>
                </w:tcPr>
                <w:p w14:paraId="39315AB9" w14:textId="77777777" w:rsidR="00F37793" w:rsidRDefault="008F33AD">
                  <w:pPr>
                    <w:spacing w:after="0"/>
                    <w:rPr>
                      <w:sz w:val="16"/>
                      <w:szCs w:val="16"/>
                      <w:lang w:val="en-US"/>
                    </w:rPr>
                  </w:pPr>
                  <w:r>
                    <w:rPr>
                      <w:sz w:val="16"/>
                      <w:szCs w:val="16"/>
                      <w:lang w:eastAsia="ko-KR"/>
                    </w:rPr>
                    <w:t>Random access</w:t>
                  </w:r>
                </w:p>
              </w:tc>
              <w:tc>
                <w:tcPr>
                  <w:tcW w:w="1138" w:type="dxa"/>
                  <w:tcBorders>
                    <w:top w:val="single" w:sz="4" w:space="0" w:color="auto"/>
                    <w:left w:val="single" w:sz="4" w:space="0" w:color="auto"/>
                    <w:bottom w:val="single" w:sz="4" w:space="0" w:color="auto"/>
                    <w:right w:val="single" w:sz="4" w:space="0" w:color="auto"/>
                  </w:tcBorders>
                </w:tcPr>
                <w:p w14:paraId="35724798" w14:textId="77777777" w:rsidR="00F37793" w:rsidRDefault="008F33AD">
                  <w:pPr>
                    <w:spacing w:after="0"/>
                    <w:jc w:val="center"/>
                    <w:rPr>
                      <w:sz w:val="16"/>
                      <w:szCs w:val="16"/>
                      <w:lang w:eastAsia="zh-CN"/>
                    </w:rPr>
                  </w:pPr>
                  <w:r>
                    <w:rPr>
                      <w:sz w:val="16"/>
                      <w:szCs w:val="16"/>
                      <w:lang w:eastAsia="zh-CN"/>
                    </w:rPr>
                    <w:t>6.2.2A [1]</w:t>
                  </w:r>
                </w:p>
              </w:tc>
              <w:tc>
                <w:tcPr>
                  <w:tcW w:w="2162" w:type="dxa"/>
                  <w:tcBorders>
                    <w:top w:val="single" w:sz="4" w:space="0" w:color="auto"/>
                    <w:left w:val="single" w:sz="4" w:space="0" w:color="auto"/>
                    <w:bottom w:val="single" w:sz="4" w:space="0" w:color="auto"/>
                    <w:right w:val="single" w:sz="4" w:space="0" w:color="auto"/>
                  </w:tcBorders>
                </w:tcPr>
                <w:p w14:paraId="7C316AA1" w14:textId="77777777" w:rsidR="00F37793" w:rsidRDefault="008F33AD">
                  <w:pPr>
                    <w:spacing w:after="0"/>
                    <w:jc w:val="center"/>
                    <w:rPr>
                      <w:sz w:val="16"/>
                      <w:szCs w:val="16"/>
                      <w:lang w:eastAsia="zh-CN"/>
                    </w:rPr>
                  </w:pPr>
                  <w:r>
                    <w:rPr>
                      <w:sz w:val="16"/>
                      <w:szCs w:val="16"/>
                      <w:lang w:eastAsia="zh-CN"/>
                    </w:rPr>
                    <w:t>(</w:t>
                  </w:r>
                  <w:r>
                    <w:rPr>
                      <w:i/>
                      <w:iCs/>
                      <w:sz w:val="16"/>
                      <w:szCs w:val="16"/>
                      <w:lang w:eastAsia="zh-CN"/>
                    </w:rPr>
                    <w:t>requirements not available yet</w:t>
                  </w:r>
                  <w:r>
                    <w:rPr>
                      <w:sz w:val="16"/>
                      <w:szCs w:val="16"/>
                      <w:lang w:eastAsia="zh-CN"/>
                    </w:rPr>
                    <w:t>)</w:t>
                  </w:r>
                </w:p>
                <w:p w14:paraId="0ED4AF95" w14:textId="77777777" w:rsidR="00F37793" w:rsidRDefault="008F33AD">
                  <w:pPr>
                    <w:spacing w:after="0"/>
                    <w:rPr>
                      <w:sz w:val="16"/>
                      <w:szCs w:val="16"/>
                      <w:lang w:eastAsia="zh-CN"/>
                    </w:rPr>
                  </w:pPr>
                  <w:r>
                    <w:rPr>
                      <w:sz w:val="16"/>
                      <w:szCs w:val="16"/>
                      <w:lang w:eastAsia="zh-CN"/>
                    </w:rPr>
                    <w:t>Contention-based and non-</w:t>
                  </w:r>
                  <w:proofErr w:type="gramStart"/>
                  <w:r>
                    <w:rPr>
                      <w:sz w:val="16"/>
                      <w:szCs w:val="16"/>
                      <w:lang w:eastAsia="zh-CN"/>
                    </w:rPr>
                    <w:t>contention based</w:t>
                  </w:r>
                  <w:proofErr w:type="gramEnd"/>
                  <w:r>
                    <w:rPr>
                      <w:sz w:val="16"/>
                      <w:szCs w:val="16"/>
                      <w:lang w:eastAsia="zh-CN"/>
                    </w:rPr>
                    <w:t xml:space="preserve"> RA:</w:t>
                  </w:r>
                </w:p>
                <w:p w14:paraId="10609BCF" w14:textId="77777777" w:rsidR="00F37793" w:rsidRDefault="008F33AD">
                  <w:pPr>
                    <w:numPr>
                      <w:ilvl w:val="0"/>
                      <w:numId w:val="12"/>
                    </w:numPr>
                    <w:spacing w:after="0"/>
                    <w:rPr>
                      <w:sz w:val="16"/>
                      <w:szCs w:val="16"/>
                      <w:lang w:eastAsia="zh-CN"/>
                    </w:rPr>
                  </w:pPr>
                  <w:r>
                    <w:rPr>
                      <w:sz w:val="16"/>
                      <w:szCs w:val="16"/>
                      <w:lang w:eastAsia="zh-CN"/>
                    </w:rPr>
                    <w:t xml:space="preserve">to NR-U </w:t>
                  </w:r>
                  <w:proofErr w:type="spellStart"/>
                  <w:r>
                    <w:rPr>
                      <w:sz w:val="16"/>
                      <w:szCs w:val="16"/>
                      <w:lang w:eastAsia="zh-CN"/>
                    </w:rPr>
                    <w:t>PCell</w:t>
                  </w:r>
                  <w:proofErr w:type="spellEnd"/>
                </w:p>
                <w:p w14:paraId="6545FBE9" w14:textId="77777777" w:rsidR="00F37793" w:rsidRDefault="008F33AD">
                  <w:pPr>
                    <w:numPr>
                      <w:ilvl w:val="0"/>
                      <w:numId w:val="12"/>
                    </w:numPr>
                    <w:spacing w:after="0"/>
                    <w:rPr>
                      <w:sz w:val="16"/>
                      <w:szCs w:val="16"/>
                      <w:lang w:eastAsia="zh-CN"/>
                    </w:rPr>
                  </w:pPr>
                  <w:r>
                    <w:rPr>
                      <w:sz w:val="16"/>
                      <w:szCs w:val="16"/>
                      <w:lang w:eastAsia="zh-CN"/>
                    </w:rPr>
                    <w:t xml:space="preserve">to NR-U </w:t>
                  </w:r>
                  <w:proofErr w:type="spellStart"/>
                  <w:r>
                    <w:rPr>
                      <w:sz w:val="16"/>
                      <w:szCs w:val="16"/>
                      <w:lang w:eastAsia="zh-CN"/>
                    </w:rPr>
                    <w:t>PSCell</w:t>
                  </w:r>
                  <w:proofErr w:type="spellEnd"/>
                </w:p>
              </w:tc>
              <w:tc>
                <w:tcPr>
                  <w:tcW w:w="709" w:type="dxa"/>
                  <w:tcBorders>
                    <w:top w:val="single" w:sz="4" w:space="0" w:color="auto"/>
                    <w:left w:val="single" w:sz="4" w:space="0" w:color="auto"/>
                    <w:bottom w:val="single" w:sz="4" w:space="0" w:color="auto"/>
                    <w:right w:val="single" w:sz="4" w:space="0" w:color="auto"/>
                  </w:tcBorders>
                </w:tcPr>
                <w:p w14:paraId="48DDFDD3" w14:textId="77777777" w:rsidR="00F37793" w:rsidRDefault="008F33AD">
                  <w:pPr>
                    <w:spacing w:after="0"/>
                    <w:rPr>
                      <w:sz w:val="16"/>
                      <w:szCs w:val="16"/>
                      <w:lang w:eastAsia="zh-CN"/>
                    </w:rPr>
                  </w:pPr>
                  <w:r>
                    <w:rPr>
                      <w:sz w:val="16"/>
                      <w:szCs w:val="16"/>
                      <w:lang w:eastAsia="zh-CN"/>
                    </w:rPr>
                    <w:t>A.10, A.11</w:t>
                  </w:r>
                </w:p>
              </w:tc>
              <w:tc>
                <w:tcPr>
                  <w:tcW w:w="616" w:type="dxa"/>
                  <w:tcBorders>
                    <w:top w:val="single" w:sz="4" w:space="0" w:color="auto"/>
                    <w:left w:val="single" w:sz="4" w:space="0" w:color="auto"/>
                    <w:bottom w:val="single" w:sz="4" w:space="0" w:color="auto"/>
                    <w:right w:val="single" w:sz="4" w:space="0" w:color="auto"/>
                  </w:tcBorders>
                </w:tcPr>
                <w:p w14:paraId="075F5BE0"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70545A24" w14:textId="77777777" w:rsidR="00F37793" w:rsidRDefault="00F37793">
                  <w:pPr>
                    <w:spacing w:after="0"/>
                    <w:rPr>
                      <w:sz w:val="16"/>
                      <w:szCs w:val="16"/>
                      <w:lang w:eastAsia="zh-CN"/>
                    </w:rPr>
                  </w:pPr>
                </w:p>
              </w:tc>
            </w:tr>
            <w:tr w:rsidR="00F37793" w14:paraId="03A89AC3" w14:textId="77777777">
              <w:tc>
                <w:tcPr>
                  <w:tcW w:w="1301" w:type="dxa"/>
                  <w:tcBorders>
                    <w:top w:val="single" w:sz="4" w:space="0" w:color="auto"/>
                    <w:left w:val="single" w:sz="4" w:space="0" w:color="auto"/>
                    <w:bottom w:val="single" w:sz="4" w:space="0" w:color="auto"/>
                    <w:right w:val="single" w:sz="4" w:space="0" w:color="auto"/>
                  </w:tcBorders>
                </w:tcPr>
                <w:p w14:paraId="4AB31401" w14:textId="77777777" w:rsidR="00F37793" w:rsidRDefault="008F33AD">
                  <w:pPr>
                    <w:spacing w:after="0"/>
                    <w:rPr>
                      <w:sz w:val="16"/>
                      <w:szCs w:val="16"/>
                    </w:rPr>
                  </w:pPr>
                  <w:r>
                    <w:rPr>
                      <w:sz w:val="16"/>
                      <w:szCs w:val="16"/>
                      <w:lang w:eastAsia="ko-KR"/>
                    </w:rPr>
                    <w:t>RRC Connection Release with Redirection</w:t>
                  </w:r>
                </w:p>
              </w:tc>
              <w:tc>
                <w:tcPr>
                  <w:tcW w:w="1138" w:type="dxa"/>
                  <w:tcBorders>
                    <w:top w:val="single" w:sz="4" w:space="0" w:color="auto"/>
                    <w:left w:val="single" w:sz="4" w:space="0" w:color="auto"/>
                    <w:bottom w:val="single" w:sz="4" w:space="0" w:color="auto"/>
                    <w:right w:val="single" w:sz="4" w:space="0" w:color="auto"/>
                  </w:tcBorders>
                </w:tcPr>
                <w:p w14:paraId="53133FB5" w14:textId="77777777" w:rsidR="00F37793" w:rsidRDefault="008F33AD">
                  <w:pPr>
                    <w:spacing w:after="0"/>
                    <w:jc w:val="center"/>
                    <w:rPr>
                      <w:sz w:val="16"/>
                      <w:szCs w:val="16"/>
                      <w:lang w:eastAsia="zh-CN"/>
                    </w:rPr>
                  </w:pPr>
                  <w:r>
                    <w:rPr>
                      <w:sz w:val="16"/>
                      <w:szCs w:val="16"/>
                      <w:lang w:eastAsia="zh-CN"/>
                    </w:rPr>
                    <w:t>6.2.3.2.3</w:t>
                  </w:r>
                </w:p>
              </w:tc>
              <w:tc>
                <w:tcPr>
                  <w:tcW w:w="2162" w:type="dxa"/>
                  <w:tcBorders>
                    <w:top w:val="single" w:sz="4" w:space="0" w:color="auto"/>
                    <w:left w:val="single" w:sz="4" w:space="0" w:color="auto"/>
                    <w:bottom w:val="single" w:sz="4" w:space="0" w:color="auto"/>
                    <w:right w:val="single" w:sz="4" w:space="0" w:color="auto"/>
                  </w:tcBorders>
                </w:tcPr>
                <w:p w14:paraId="247FD853" w14:textId="77777777" w:rsidR="00F37793" w:rsidRDefault="008F33AD">
                  <w:pPr>
                    <w:numPr>
                      <w:ilvl w:val="0"/>
                      <w:numId w:val="11"/>
                    </w:numPr>
                    <w:spacing w:after="0"/>
                    <w:rPr>
                      <w:sz w:val="16"/>
                      <w:szCs w:val="16"/>
                      <w:lang w:val="sv-SE" w:eastAsia="zh-CN"/>
                    </w:rPr>
                  </w:pPr>
                  <w:r>
                    <w:rPr>
                      <w:sz w:val="16"/>
                      <w:szCs w:val="16"/>
                      <w:lang w:val="sv-SE" w:eastAsia="zh-CN"/>
                    </w:rPr>
                    <w:t>NR-U/NR(FR1) -&gt; NR-U</w:t>
                  </w:r>
                </w:p>
              </w:tc>
              <w:tc>
                <w:tcPr>
                  <w:tcW w:w="709" w:type="dxa"/>
                  <w:tcBorders>
                    <w:top w:val="single" w:sz="4" w:space="0" w:color="auto"/>
                    <w:left w:val="single" w:sz="4" w:space="0" w:color="auto"/>
                    <w:bottom w:val="single" w:sz="4" w:space="0" w:color="auto"/>
                    <w:right w:val="single" w:sz="4" w:space="0" w:color="auto"/>
                  </w:tcBorders>
                </w:tcPr>
                <w:p w14:paraId="579AAC43" w14:textId="77777777" w:rsidR="00F37793" w:rsidRDefault="008F33AD">
                  <w:pPr>
                    <w:spacing w:after="0"/>
                    <w:rPr>
                      <w:sz w:val="16"/>
                      <w:szCs w:val="16"/>
                      <w:lang w:val="sv-SE" w:eastAsia="zh-CN"/>
                    </w:rPr>
                  </w:pPr>
                  <w:r>
                    <w:rPr>
                      <w:sz w:val="16"/>
                      <w:szCs w:val="16"/>
                      <w:lang w:val="sv-SE" w:eastAsia="zh-CN"/>
                    </w:rPr>
                    <w:t>A.11</w:t>
                  </w:r>
                </w:p>
              </w:tc>
              <w:tc>
                <w:tcPr>
                  <w:tcW w:w="616" w:type="dxa"/>
                  <w:tcBorders>
                    <w:top w:val="single" w:sz="4" w:space="0" w:color="auto"/>
                    <w:left w:val="single" w:sz="4" w:space="0" w:color="auto"/>
                    <w:bottom w:val="single" w:sz="4" w:space="0" w:color="auto"/>
                    <w:right w:val="single" w:sz="4" w:space="0" w:color="auto"/>
                  </w:tcBorders>
                </w:tcPr>
                <w:p w14:paraId="63CF6473" w14:textId="77777777" w:rsidR="00F37793" w:rsidRDefault="008F33AD">
                  <w:pPr>
                    <w:spacing w:after="0"/>
                    <w:jc w:val="center"/>
                    <w:rPr>
                      <w:sz w:val="16"/>
                      <w:szCs w:val="16"/>
                      <w:lang w:val="sv-SE" w:eastAsia="zh-CN"/>
                    </w:rPr>
                  </w:pPr>
                  <w:r>
                    <w:rPr>
                      <w:sz w:val="16"/>
                      <w:szCs w:val="16"/>
                      <w:lang w:val="sv-SE" w:eastAsia="zh-CN"/>
                    </w:rPr>
                    <w:t>II</w:t>
                  </w:r>
                </w:p>
              </w:tc>
              <w:tc>
                <w:tcPr>
                  <w:tcW w:w="903" w:type="dxa"/>
                  <w:tcBorders>
                    <w:top w:val="single" w:sz="4" w:space="0" w:color="auto"/>
                    <w:left w:val="single" w:sz="4" w:space="0" w:color="auto"/>
                    <w:bottom w:val="single" w:sz="4" w:space="0" w:color="auto"/>
                    <w:right w:val="single" w:sz="4" w:space="0" w:color="auto"/>
                  </w:tcBorders>
                </w:tcPr>
                <w:p w14:paraId="264D6F03" w14:textId="77777777" w:rsidR="00F37793" w:rsidRDefault="00F37793">
                  <w:pPr>
                    <w:spacing w:after="0"/>
                    <w:rPr>
                      <w:sz w:val="16"/>
                      <w:szCs w:val="16"/>
                      <w:lang w:val="sv-SE" w:eastAsia="zh-CN"/>
                    </w:rPr>
                  </w:pPr>
                </w:p>
              </w:tc>
            </w:tr>
            <w:tr w:rsidR="00F37793" w14:paraId="5C59C298" w14:textId="77777777">
              <w:tc>
                <w:tcPr>
                  <w:tcW w:w="1301" w:type="dxa"/>
                  <w:tcBorders>
                    <w:top w:val="single" w:sz="4" w:space="0" w:color="auto"/>
                    <w:left w:val="single" w:sz="4" w:space="0" w:color="auto"/>
                    <w:bottom w:val="single" w:sz="4" w:space="0" w:color="auto"/>
                    <w:right w:val="single" w:sz="4" w:space="0" w:color="auto"/>
                  </w:tcBorders>
                </w:tcPr>
                <w:p w14:paraId="7645E80E" w14:textId="77777777" w:rsidR="00F37793" w:rsidRPr="00B14EC9" w:rsidRDefault="008F33AD">
                  <w:pPr>
                    <w:pStyle w:val="3GPPNormalText"/>
                    <w:spacing w:after="0"/>
                    <w:rPr>
                      <w:sz w:val="16"/>
                      <w:szCs w:val="16"/>
                      <w:lang w:val="en-US"/>
                      <w:rPrChange w:id="298" w:author="Jerry Cui" w:date="2020-11-02T16:34:00Z">
                        <w:rPr>
                          <w:sz w:val="16"/>
                          <w:szCs w:val="16"/>
                        </w:rPr>
                      </w:rPrChange>
                    </w:rPr>
                  </w:pPr>
                  <w:r w:rsidRPr="00B14EC9">
                    <w:rPr>
                      <w:sz w:val="16"/>
                      <w:szCs w:val="16"/>
                      <w:lang w:val="en-US"/>
                      <w:rPrChange w:id="299" w:author="Jerry Cui" w:date="2020-11-02T16:34:00Z">
                        <w:rPr>
                          <w:sz w:val="16"/>
                          <w:szCs w:val="16"/>
                        </w:rPr>
                      </w:rPrChange>
                    </w:rPr>
                    <w:t xml:space="preserve">Timing </w:t>
                  </w:r>
                </w:p>
                <w:p w14:paraId="72E44A48" w14:textId="77777777" w:rsidR="00F37793" w:rsidRPr="00B14EC9" w:rsidRDefault="008F33AD">
                  <w:pPr>
                    <w:pStyle w:val="3GPPNormalText"/>
                    <w:spacing w:after="0"/>
                    <w:rPr>
                      <w:sz w:val="16"/>
                      <w:szCs w:val="16"/>
                      <w:lang w:val="en-US"/>
                      <w:rPrChange w:id="300" w:author="Jerry Cui" w:date="2020-11-02T16:34:00Z">
                        <w:rPr>
                          <w:sz w:val="16"/>
                          <w:szCs w:val="16"/>
                        </w:rPr>
                      </w:rPrChange>
                    </w:rPr>
                  </w:pPr>
                  <w:r w:rsidRPr="00B14EC9">
                    <w:rPr>
                      <w:sz w:val="16"/>
                      <w:szCs w:val="16"/>
                      <w:lang w:val="en-US"/>
                      <w:rPrChange w:id="301" w:author="Jerry Cui" w:date="2020-11-02T16:34:00Z">
                        <w:rPr>
                          <w:sz w:val="16"/>
                          <w:szCs w:val="16"/>
                        </w:rPr>
                      </w:rPrChange>
                    </w:rPr>
                    <w:t xml:space="preserve">(transmit </w:t>
                  </w:r>
                </w:p>
                <w:p w14:paraId="3B02AD42" w14:textId="77777777" w:rsidR="00F37793" w:rsidRPr="00B14EC9" w:rsidRDefault="008F33AD">
                  <w:pPr>
                    <w:pStyle w:val="3GPPNormalText"/>
                    <w:spacing w:after="0"/>
                    <w:rPr>
                      <w:sz w:val="16"/>
                      <w:szCs w:val="16"/>
                      <w:lang w:val="en-US"/>
                      <w:rPrChange w:id="302" w:author="Jerry Cui" w:date="2020-11-02T16:34:00Z">
                        <w:rPr>
                          <w:sz w:val="16"/>
                          <w:szCs w:val="16"/>
                        </w:rPr>
                      </w:rPrChange>
                    </w:rPr>
                  </w:pPr>
                  <w:r w:rsidRPr="00C94D1A">
                    <w:rPr>
                      <w:sz w:val="16"/>
                      <w:szCs w:val="16"/>
                      <w:lang w:val="en-US"/>
                      <w:rPrChange w:id="303" w:author="I. Siomina" w:date="2020-11-02T23:01:00Z">
                        <w:rPr>
                          <w:sz w:val="16"/>
                          <w:szCs w:val="16"/>
                          <w:lang w:val="sv-SE"/>
                        </w:rPr>
                      </w:rPrChange>
                    </w:rPr>
                    <w:t>t</w:t>
                  </w:r>
                  <w:r w:rsidRPr="00B14EC9">
                    <w:rPr>
                      <w:sz w:val="16"/>
                      <w:szCs w:val="16"/>
                      <w:lang w:val="en-US"/>
                      <w:rPrChange w:id="304" w:author="Jerry Cui" w:date="2020-11-02T16:34:00Z">
                        <w:rPr>
                          <w:sz w:val="16"/>
                          <w:szCs w:val="16"/>
                        </w:rPr>
                      </w:rPrChange>
                    </w:rPr>
                    <w:t>iming</w:t>
                  </w:r>
                  <w:r w:rsidRPr="00C94D1A">
                    <w:rPr>
                      <w:sz w:val="16"/>
                      <w:szCs w:val="16"/>
                      <w:lang w:val="en-US"/>
                      <w:rPrChange w:id="305" w:author="I. Siomina" w:date="2020-11-02T23:01:00Z">
                        <w:rPr>
                          <w:sz w:val="16"/>
                          <w:szCs w:val="16"/>
                          <w:lang w:val="sv-SE"/>
                        </w:rPr>
                      </w:rPrChange>
                    </w:rPr>
                    <w:t xml:space="preserve"> </w:t>
                  </w:r>
                  <w:r w:rsidRPr="00B14EC9">
                    <w:rPr>
                      <w:sz w:val="16"/>
                      <w:szCs w:val="16"/>
                      <w:lang w:val="en-US"/>
                      <w:rPrChange w:id="306" w:author="Jerry Cui" w:date="2020-11-02T16:34:00Z">
                        <w:rPr>
                          <w:sz w:val="16"/>
                          <w:szCs w:val="16"/>
                        </w:rPr>
                      </w:rPrChange>
                    </w:rPr>
                    <w:t xml:space="preserve">and </w:t>
                  </w:r>
                </w:p>
                <w:p w14:paraId="70BD959D" w14:textId="77777777" w:rsidR="00F37793" w:rsidRPr="00C94D1A" w:rsidRDefault="008F33AD">
                  <w:pPr>
                    <w:pStyle w:val="3GPPNormalText"/>
                    <w:spacing w:after="0"/>
                    <w:rPr>
                      <w:sz w:val="16"/>
                      <w:szCs w:val="16"/>
                      <w:lang w:val="en-US"/>
                      <w:rPrChange w:id="307" w:author="I. Siomina" w:date="2020-11-02T23:01:00Z">
                        <w:rPr>
                          <w:sz w:val="16"/>
                          <w:szCs w:val="16"/>
                          <w:lang w:val="sv-SE"/>
                        </w:rPr>
                      </w:rPrChange>
                    </w:rPr>
                  </w:pPr>
                  <w:r w:rsidRPr="00B14EC9">
                    <w:rPr>
                      <w:sz w:val="16"/>
                      <w:szCs w:val="16"/>
                      <w:lang w:val="en-US"/>
                      <w:rPrChange w:id="308" w:author="Jerry Cui" w:date="2020-11-02T16:34:00Z">
                        <w:rPr>
                          <w:sz w:val="16"/>
                          <w:szCs w:val="16"/>
                        </w:rPr>
                      </w:rPrChange>
                    </w:rPr>
                    <w:t>timing advance)</w:t>
                  </w:r>
                </w:p>
              </w:tc>
              <w:tc>
                <w:tcPr>
                  <w:tcW w:w="1138" w:type="dxa"/>
                  <w:tcBorders>
                    <w:top w:val="single" w:sz="4" w:space="0" w:color="auto"/>
                    <w:left w:val="single" w:sz="4" w:space="0" w:color="auto"/>
                    <w:bottom w:val="single" w:sz="4" w:space="0" w:color="auto"/>
                    <w:right w:val="single" w:sz="4" w:space="0" w:color="auto"/>
                  </w:tcBorders>
                </w:tcPr>
                <w:p w14:paraId="3421A3AB" w14:textId="77777777" w:rsidR="00F37793" w:rsidRDefault="008F33AD">
                  <w:pPr>
                    <w:spacing w:after="0"/>
                    <w:jc w:val="center"/>
                    <w:rPr>
                      <w:sz w:val="16"/>
                      <w:szCs w:val="16"/>
                      <w:lang w:eastAsia="zh-CN"/>
                    </w:rPr>
                  </w:pPr>
                  <w:r>
                    <w:rPr>
                      <w:sz w:val="16"/>
                      <w:szCs w:val="16"/>
                      <w:lang w:eastAsia="zh-CN"/>
                    </w:rPr>
                    <w:t>7.1, 7.3</w:t>
                  </w:r>
                </w:p>
              </w:tc>
              <w:tc>
                <w:tcPr>
                  <w:tcW w:w="2162" w:type="dxa"/>
                  <w:tcBorders>
                    <w:top w:val="single" w:sz="4" w:space="0" w:color="auto"/>
                    <w:left w:val="single" w:sz="4" w:space="0" w:color="auto"/>
                    <w:bottom w:val="single" w:sz="4" w:space="0" w:color="auto"/>
                    <w:right w:val="single" w:sz="4" w:space="0" w:color="auto"/>
                  </w:tcBorders>
                </w:tcPr>
                <w:p w14:paraId="0990A5E0"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PCell</w:t>
                  </w:r>
                  <w:proofErr w:type="spellEnd"/>
                </w:p>
                <w:p w14:paraId="0D38322F"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PSCell</w:t>
                  </w:r>
                  <w:proofErr w:type="spellEnd"/>
                </w:p>
              </w:tc>
              <w:tc>
                <w:tcPr>
                  <w:tcW w:w="709" w:type="dxa"/>
                  <w:tcBorders>
                    <w:top w:val="single" w:sz="4" w:space="0" w:color="auto"/>
                    <w:left w:val="single" w:sz="4" w:space="0" w:color="auto"/>
                    <w:bottom w:val="single" w:sz="4" w:space="0" w:color="auto"/>
                    <w:right w:val="single" w:sz="4" w:space="0" w:color="auto"/>
                  </w:tcBorders>
                </w:tcPr>
                <w:p w14:paraId="3FE9E434" w14:textId="77777777" w:rsidR="00F37793" w:rsidRDefault="008F33AD">
                  <w:pPr>
                    <w:spacing w:after="0"/>
                    <w:rPr>
                      <w:sz w:val="16"/>
                      <w:szCs w:val="16"/>
                      <w:lang w:eastAsia="zh-CN"/>
                    </w:rPr>
                  </w:pPr>
                  <w:r>
                    <w:rPr>
                      <w:sz w:val="16"/>
                      <w:szCs w:val="16"/>
                      <w:lang w:eastAsia="zh-CN"/>
                    </w:rPr>
                    <w:t>A.10, A.11</w:t>
                  </w:r>
                </w:p>
              </w:tc>
              <w:tc>
                <w:tcPr>
                  <w:tcW w:w="616" w:type="dxa"/>
                  <w:tcBorders>
                    <w:top w:val="single" w:sz="4" w:space="0" w:color="auto"/>
                    <w:left w:val="single" w:sz="4" w:space="0" w:color="auto"/>
                    <w:bottom w:val="single" w:sz="4" w:space="0" w:color="auto"/>
                    <w:right w:val="single" w:sz="4" w:space="0" w:color="auto"/>
                  </w:tcBorders>
                </w:tcPr>
                <w:p w14:paraId="0AE48266"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7B6B3EEB" w14:textId="77777777" w:rsidR="00F37793" w:rsidRDefault="00F37793">
                  <w:pPr>
                    <w:spacing w:after="0"/>
                    <w:rPr>
                      <w:sz w:val="16"/>
                      <w:szCs w:val="16"/>
                      <w:lang w:eastAsia="zh-CN"/>
                    </w:rPr>
                  </w:pPr>
                </w:p>
              </w:tc>
            </w:tr>
            <w:tr w:rsidR="00F37793" w14:paraId="220574D4" w14:textId="77777777">
              <w:tc>
                <w:tcPr>
                  <w:tcW w:w="1301" w:type="dxa"/>
                  <w:tcBorders>
                    <w:top w:val="single" w:sz="4" w:space="0" w:color="auto"/>
                    <w:left w:val="single" w:sz="4" w:space="0" w:color="auto"/>
                    <w:bottom w:val="single" w:sz="4" w:space="0" w:color="auto"/>
                    <w:right w:val="single" w:sz="4" w:space="0" w:color="auto"/>
                  </w:tcBorders>
                </w:tcPr>
                <w:p w14:paraId="7A8B198E" w14:textId="77777777" w:rsidR="00F37793" w:rsidRDefault="008F33AD">
                  <w:pPr>
                    <w:pStyle w:val="3GPPNormalText"/>
                    <w:spacing w:after="0"/>
                    <w:rPr>
                      <w:sz w:val="16"/>
                      <w:szCs w:val="16"/>
                    </w:rPr>
                  </w:pPr>
                  <w:r>
                    <w:rPr>
                      <w:sz w:val="16"/>
                      <w:szCs w:val="16"/>
                    </w:rPr>
                    <w:t>BWP switching</w:t>
                  </w:r>
                </w:p>
                <w:p w14:paraId="456062B5" w14:textId="77777777" w:rsidR="00F37793" w:rsidRDefault="008F33AD">
                  <w:pPr>
                    <w:pStyle w:val="3GPPNormalText"/>
                    <w:spacing w:after="0"/>
                    <w:rPr>
                      <w:sz w:val="16"/>
                      <w:szCs w:val="16"/>
                    </w:rPr>
                  </w:pPr>
                  <w:r>
                    <w:rPr>
                      <w:sz w:val="16"/>
                      <w:szCs w:val="16"/>
                    </w:rPr>
                    <w:t xml:space="preserve"> delay and </w:t>
                  </w:r>
                </w:p>
                <w:p w14:paraId="1DB798FD" w14:textId="77777777" w:rsidR="00F37793" w:rsidRDefault="008F33AD">
                  <w:pPr>
                    <w:pStyle w:val="3GPPNormalText"/>
                    <w:spacing w:after="0"/>
                    <w:rPr>
                      <w:sz w:val="16"/>
                      <w:szCs w:val="16"/>
                    </w:rPr>
                  </w:pPr>
                  <w:r>
                    <w:rPr>
                      <w:sz w:val="16"/>
                      <w:szCs w:val="16"/>
                    </w:rPr>
                    <w:t xml:space="preserve">interruptions </w:t>
                  </w:r>
                </w:p>
              </w:tc>
              <w:tc>
                <w:tcPr>
                  <w:tcW w:w="1138" w:type="dxa"/>
                  <w:tcBorders>
                    <w:top w:val="single" w:sz="4" w:space="0" w:color="auto"/>
                    <w:left w:val="single" w:sz="4" w:space="0" w:color="auto"/>
                    <w:bottom w:val="single" w:sz="4" w:space="0" w:color="auto"/>
                    <w:right w:val="single" w:sz="4" w:space="0" w:color="auto"/>
                  </w:tcBorders>
                </w:tcPr>
                <w:p w14:paraId="2774F695" w14:textId="77777777" w:rsidR="00F37793" w:rsidRDefault="008F33AD">
                  <w:pPr>
                    <w:spacing w:after="0"/>
                    <w:jc w:val="center"/>
                    <w:rPr>
                      <w:sz w:val="16"/>
                      <w:szCs w:val="16"/>
                      <w:lang w:eastAsia="zh-CN"/>
                    </w:rPr>
                  </w:pPr>
                  <w:r>
                    <w:rPr>
                      <w:sz w:val="16"/>
                      <w:szCs w:val="16"/>
                      <w:lang w:eastAsia="zh-CN"/>
                    </w:rPr>
                    <w:t>8.6</w:t>
                  </w:r>
                </w:p>
              </w:tc>
              <w:tc>
                <w:tcPr>
                  <w:tcW w:w="2162" w:type="dxa"/>
                  <w:tcBorders>
                    <w:top w:val="single" w:sz="4" w:space="0" w:color="auto"/>
                    <w:left w:val="single" w:sz="4" w:space="0" w:color="auto"/>
                    <w:bottom w:val="single" w:sz="4" w:space="0" w:color="auto"/>
                    <w:right w:val="single" w:sz="4" w:space="0" w:color="auto"/>
                  </w:tcBorders>
                </w:tcPr>
                <w:p w14:paraId="4D246F58" w14:textId="77777777" w:rsidR="00F37793" w:rsidRDefault="008F33AD">
                  <w:pPr>
                    <w:spacing w:after="0"/>
                    <w:rPr>
                      <w:sz w:val="16"/>
                      <w:szCs w:val="16"/>
                      <w:lang w:eastAsia="zh-CN"/>
                    </w:rPr>
                  </w:pPr>
                  <w:r>
                    <w:rPr>
                      <w:sz w:val="16"/>
                      <w:szCs w:val="16"/>
                      <w:lang w:eastAsia="zh-CN"/>
                    </w:rPr>
                    <w:t xml:space="preserve">DCI/timer/RRC-based BWP switching on NR-U </w:t>
                  </w:r>
                  <w:proofErr w:type="spellStart"/>
                  <w:r>
                    <w:rPr>
                      <w:sz w:val="16"/>
                      <w:szCs w:val="16"/>
                      <w:lang w:eastAsia="zh-CN"/>
                    </w:rPr>
                    <w:t>SCell</w:t>
                  </w:r>
                  <w:proofErr w:type="spellEnd"/>
                  <w:r>
                    <w:rPr>
                      <w:sz w:val="16"/>
                      <w:szCs w:val="16"/>
                      <w:lang w:eastAsia="zh-CN"/>
                    </w:rPr>
                    <w:t>, with:</w:t>
                  </w:r>
                </w:p>
                <w:p w14:paraId="09D06C2C" w14:textId="77777777" w:rsidR="00F37793" w:rsidRDefault="008F33AD">
                  <w:pPr>
                    <w:numPr>
                      <w:ilvl w:val="0"/>
                      <w:numId w:val="11"/>
                    </w:numPr>
                    <w:spacing w:after="0"/>
                    <w:rPr>
                      <w:sz w:val="16"/>
                      <w:szCs w:val="16"/>
                      <w:lang w:eastAsia="zh-CN"/>
                    </w:rPr>
                  </w:pPr>
                  <w:r>
                    <w:rPr>
                      <w:sz w:val="16"/>
                      <w:szCs w:val="16"/>
                      <w:lang w:eastAsia="zh-CN"/>
                    </w:rPr>
                    <w:t>NR PCC (PCC)</w:t>
                  </w:r>
                </w:p>
                <w:p w14:paraId="1BD2885D" w14:textId="77777777" w:rsidR="00F37793" w:rsidRDefault="008F33AD">
                  <w:pPr>
                    <w:numPr>
                      <w:ilvl w:val="0"/>
                      <w:numId w:val="11"/>
                    </w:numPr>
                    <w:spacing w:after="0"/>
                    <w:rPr>
                      <w:sz w:val="16"/>
                      <w:szCs w:val="16"/>
                      <w:lang w:eastAsia="zh-CN"/>
                    </w:rPr>
                  </w:pPr>
                  <w:r>
                    <w:rPr>
                      <w:sz w:val="16"/>
                      <w:szCs w:val="16"/>
                      <w:lang w:eastAsia="zh-CN"/>
                    </w:rPr>
                    <w:t>NR-U PCC</w:t>
                  </w:r>
                </w:p>
                <w:p w14:paraId="76C609FC" w14:textId="77777777" w:rsidR="00F37793" w:rsidRDefault="008F33AD">
                  <w:pPr>
                    <w:numPr>
                      <w:ilvl w:val="0"/>
                      <w:numId w:val="11"/>
                    </w:numPr>
                    <w:spacing w:after="0"/>
                    <w:rPr>
                      <w:sz w:val="16"/>
                      <w:szCs w:val="16"/>
                      <w:lang w:eastAsia="zh-CN"/>
                    </w:rPr>
                  </w:pPr>
                  <w:r>
                    <w:rPr>
                      <w:sz w:val="16"/>
                      <w:szCs w:val="16"/>
                      <w:lang w:eastAsia="zh-CN"/>
                    </w:rPr>
                    <w:t>NR-U PSCC and E-UTRAN PCC (FDD, TDD)</w:t>
                  </w:r>
                </w:p>
                <w:p w14:paraId="2679FD36" w14:textId="77777777" w:rsidR="00F37793" w:rsidRDefault="008F33AD">
                  <w:pPr>
                    <w:spacing w:after="0"/>
                    <w:rPr>
                      <w:sz w:val="16"/>
                      <w:szCs w:val="16"/>
                      <w:lang w:eastAsia="zh-CN"/>
                    </w:rPr>
                  </w:pPr>
                  <w:r>
                    <w:rPr>
                      <w:sz w:val="16"/>
                      <w:szCs w:val="16"/>
                      <w:lang w:eastAsia="zh-CN"/>
                    </w:rPr>
                    <w:t>NOTE: verify BWP switching under consistent UL failure. Legacy BWP is to be verified only in SA.</w:t>
                  </w:r>
                </w:p>
              </w:tc>
              <w:tc>
                <w:tcPr>
                  <w:tcW w:w="709" w:type="dxa"/>
                  <w:tcBorders>
                    <w:top w:val="single" w:sz="4" w:space="0" w:color="auto"/>
                    <w:left w:val="single" w:sz="4" w:space="0" w:color="auto"/>
                    <w:bottom w:val="single" w:sz="4" w:space="0" w:color="auto"/>
                    <w:right w:val="single" w:sz="4" w:space="0" w:color="auto"/>
                  </w:tcBorders>
                </w:tcPr>
                <w:p w14:paraId="30F3D36A"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15025856" w14:textId="77777777" w:rsidR="00F37793" w:rsidRDefault="008F33AD">
                  <w:pPr>
                    <w:spacing w:after="0"/>
                    <w:jc w:val="center"/>
                    <w:rPr>
                      <w:sz w:val="16"/>
                      <w:szCs w:val="16"/>
                      <w:lang w:eastAsia="zh-CN"/>
                    </w:rPr>
                  </w:pPr>
                  <w:r>
                    <w:rPr>
                      <w:sz w:val="16"/>
                      <w:szCs w:val="16"/>
                      <w:lang w:eastAsia="zh-CN"/>
                    </w:rPr>
                    <w:t>I</w:t>
                  </w:r>
                  <w:r>
                    <w:rPr>
                      <w:sz w:val="16"/>
                      <w:szCs w:val="16"/>
                      <w:shd w:val="clear" w:color="auto" w:fill="DEEAF6"/>
                      <w:lang w:eastAsia="zh-CN"/>
                    </w:rPr>
                    <w:t>I</w:t>
                  </w:r>
                </w:p>
              </w:tc>
              <w:tc>
                <w:tcPr>
                  <w:tcW w:w="903" w:type="dxa"/>
                  <w:tcBorders>
                    <w:top w:val="single" w:sz="4" w:space="0" w:color="auto"/>
                    <w:left w:val="single" w:sz="4" w:space="0" w:color="auto"/>
                    <w:bottom w:val="single" w:sz="4" w:space="0" w:color="auto"/>
                    <w:right w:val="single" w:sz="4" w:space="0" w:color="auto"/>
                  </w:tcBorders>
                </w:tcPr>
                <w:p w14:paraId="16039205" w14:textId="77777777" w:rsidR="00F37793" w:rsidRDefault="008F33AD">
                  <w:pPr>
                    <w:spacing w:after="0"/>
                    <w:rPr>
                      <w:sz w:val="16"/>
                      <w:szCs w:val="16"/>
                      <w:lang w:eastAsia="zh-CN"/>
                    </w:rPr>
                  </w:pPr>
                  <w:r>
                    <w:rPr>
                      <w:sz w:val="16"/>
                      <w:szCs w:val="16"/>
                      <w:lang w:eastAsia="zh-CN"/>
                    </w:rPr>
                    <w:t>Ericsson</w:t>
                  </w:r>
                </w:p>
              </w:tc>
            </w:tr>
            <w:tr w:rsidR="00F37793" w14:paraId="28F5FFCC" w14:textId="77777777">
              <w:tc>
                <w:tcPr>
                  <w:tcW w:w="1301" w:type="dxa"/>
                  <w:tcBorders>
                    <w:top w:val="single" w:sz="4" w:space="0" w:color="auto"/>
                    <w:left w:val="single" w:sz="4" w:space="0" w:color="auto"/>
                    <w:bottom w:val="single" w:sz="4" w:space="0" w:color="auto"/>
                    <w:right w:val="single" w:sz="4" w:space="0" w:color="auto"/>
                  </w:tcBorders>
                </w:tcPr>
                <w:p w14:paraId="465FA688" w14:textId="77777777" w:rsidR="00F37793" w:rsidRPr="00B14EC9" w:rsidRDefault="008F33AD">
                  <w:pPr>
                    <w:pStyle w:val="3GPPNormalText"/>
                    <w:spacing w:after="0"/>
                    <w:rPr>
                      <w:sz w:val="16"/>
                      <w:szCs w:val="16"/>
                      <w:lang w:val="en-US"/>
                      <w:rPrChange w:id="309" w:author="Jerry Cui" w:date="2020-11-02T16:34:00Z">
                        <w:rPr>
                          <w:sz w:val="16"/>
                          <w:szCs w:val="16"/>
                        </w:rPr>
                      </w:rPrChange>
                    </w:rPr>
                  </w:pPr>
                  <w:r w:rsidRPr="00B14EC9">
                    <w:rPr>
                      <w:sz w:val="16"/>
                      <w:szCs w:val="16"/>
                      <w:lang w:val="en-US"/>
                      <w:rPrChange w:id="310" w:author="Jerry Cui" w:date="2020-11-02T16:34:00Z">
                        <w:rPr>
                          <w:sz w:val="16"/>
                          <w:szCs w:val="16"/>
                        </w:rPr>
                      </w:rPrChange>
                    </w:rPr>
                    <w:t xml:space="preserve">RLM </w:t>
                  </w:r>
                </w:p>
                <w:p w14:paraId="5E848E1D" w14:textId="77777777" w:rsidR="00F37793" w:rsidRPr="00B14EC9" w:rsidRDefault="008F33AD">
                  <w:pPr>
                    <w:pStyle w:val="3GPPNormalText"/>
                    <w:spacing w:after="0"/>
                    <w:rPr>
                      <w:sz w:val="16"/>
                      <w:szCs w:val="16"/>
                      <w:lang w:val="en-US"/>
                      <w:rPrChange w:id="311" w:author="Jerry Cui" w:date="2020-11-02T16:34:00Z">
                        <w:rPr>
                          <w:sz w:val="16"/>
                          <w:szCs w:val="16"/>
                        </w:rPr>
                      </w:rPrChange>
                    </w:rPr>
                  </w:pPr>
                  <w:r w:rsidRPr="00B14EC9">
                    <w:rPr>
                      <w:sz w:val="16"/>
                      <w:szCs w:val="16"/>
                      <w:lang w:val="en-US"/>
                      <w:rPrChange w:id="312" w:author="Jerry Cui" w:date="2020-11-02T16:34:00Z">
                        <w:rPr>
                          <w:sz w:val="16"/>
                          <w:szCs w:val="16"/>
                        </w:rPr>
                      </w:rPrChange>
                    </w:rPr>
                    <w:t xml:space="preserve">(in-syn and </w:t>
                  </w:r>
                </w:p>
                <w:p w14:paraId="1E4CDF28" w14:textId="77777777" w:rsidR="00F37793" w:rsidRPr="00B14EC9" w:rsidRDefault="008F33AD">
                  <w:pPr>
                    <w:pStyle w:val="3GPPNormalText"/>
                    <w:spacing w:after="0"/>
                    <w:rPr>
                      <w:sz w:val="16"/>
                      <w:szCs w:val="16"/>
                      <w:lang w:val="en-US"/>
                      <w:rPrChange w:id="313" w:author="Jerry Cui" w:date="2020-11-02T16:34:00Z">
                        <w:rPr>
                          <w:sz w:val="16"/>
                          <w:szCs w:val="16"/>
                        </w:rPr>
                      </w:rPrChange>
                    </w:rPr>
                  </w:pPr>
                  <w:r w:rsidRPr="00B14EC9">
                    <w:rPr>
                      <w:sz w:val="16"/>
                      <w:szCs w:val="16"/>
                      <w:lang w:val="en-US"/>
                      <w:rPrChange w:id="314" w:author="Jerry Cui" w:date="2020-11-02T16:34:00Z">
                        <w:rPr>
                          <w:sz w:val="16"/>
                          <w:szCs w:val="16"/>
                        </w:rPr>
                      </w:rPrChange>
                    </w:rPr>
                    <w:t>out-of-sync)</w:t>
                  </w:r>
                </w:p>
              </w:tc>
              <w:tc>
                <w:tcPr>
                  <w:tcW w:w="1138" w:type="dxa"/>
                  <w:tcBorders>
                    <w:top w:val="single" w:sz="4" w:space="0" w:color="auto"/>
                    <w:left w:val="single" w:sz="4" w:space="0" w:color="auto"/>
                    <w:bottom w:val="single" w:sz="4" w:space="0" w:color="auto"/>
                    <w:right w:val="single" w:sz="4" w:space="0" w:color="auto"/>
                  </w:tcBorders>
                </w:tcPr>
                <w:p w14:paraId="0619B53C" w14:textId="77777777" w:rsidR="00F37793" w:rsidRDefault="008F33AD">
                  <w:pPr>
                    <w:spacing w:after="0"/>
                    <w:jc w:val="center"/>
                    <w:rPr>
                      <w:i/>
                      <w:iCs/>
                      <w:sz w:val="16"/>
                      <w:szCs w:val="16"/>
                      <w:lang w:eastAsia="zh-CN"/>
                    </w:rPr>
                  </w:pPr>
                  <w:r>
                    <w:rPr>
                      <w:sz w:val="16"/>
                      <w:szCs w:val="16"/>
                      <w:lang w:eastAsia="zh-CN"/>
                    </w:rPr>
                    <w:t>8.1A</w:t>
                  </w:r>
                </w:p>
              </w:tc>
              <w:tc>
                <w:tcPr>
                  <w:tcW w:w="2162" w:type="dxa"/>
                  <w:tcBorders>
                    <w:top w:val="single" w:sz="4" w:space="0" w:color="auto"/>
                    <w:left w:val="single" w:sz="4" w:space="0" w:color="auto"/>
                    <w:bottom w:val="single" w:sz="4" w:space="0" w:color="auto"/>
                    <w:right w:val="single" w:sz="4" w:space="0" w:color="auto"/>
                  </w:tcBorders>
                </w:tcPr>
                <w:p w14:paraId="234A7F03" w14:textId="77777777" w:rsidR="00F37793" w:rsidRDefault="008F33AD">
                  <w:pPr>
                    <w:numPr>
                      <w:ilvl w:val="0"/>
                      <w:numId w:val="11"/>
                    </w:numPr>
                    <w:spacing w:after="0"/>
                    <w:rPr>
                      <w:sz w:val="16"/>
                      <w:szCs w:val="16"/>
                      <w:lang w:eastAsia="zh-CN"/>
                    </w:rPr>
                  </w:pPr>
                  <w:r>
                    <w:rPr>
                      <w:sz w:val="16"/>
                      <w:szCs w:val="16"/>
                      <w:lang w:eastAsia="zh-CN"/>
                    </w:rPr>
                    <w:t>On NR-U PCC</w:t>
                  </w:r>
                </w:p>
                <w:p w14:paraId="7BF7631D" w14:textId="77777777" w:rsidR="00F37793" w:rsidRDefault="008F33AD">
                  <w:pPr>
                    <w:numPr>
                      <w:ilvl w:val="0"/>
                      <w:numId w:val="11"/>
                    </w:numPr>
                    <w:spacing w:after="0"/>
                    <w:rPr>
                      <w:sz w:val="16"/>
                      <w:szCs w:val="16"/>
                      <w:lang w:eastAsia="zh-CN"/>
                    </w:rPr>
                  </w:pPr>
                  <w:r>
                    <w:rPr>
                      <w:sz w:val="16"/>
                      <w:szCs w:val="16"/>
                      <w:lang w:eastAsia="zh-CN"/>
                    </w:rPr>
                    <w:t>On NR-U PSCC, with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5CA2453F" w14:textId="77777777" w:rsidR="00F37793" w:rsidRDefault="008F33AD">
                  <w:pPr>
                    <w:spacing w:after="0"/>
                    <w:rPr>
                      <w:sz w:val="16"/>
                      <w:szCs w:val="16"/>
                      <w:lang w:eastAsia="zh-CN"/>
                    </w:rPr>
                  </w:pPr>
                  <w:r>
                    <w:rPr>
                      <w:sz w:val="16"/>
                      <w:szCs w:val="16"/>
                      <w:lang w:eastAsia="zh-CN"/>
                    </w:rPr>
                    <w:t>A.10, A.11</w:t>
                  </w:r>
                </w:p>
              </w:tc>
              <w:tc>
                <w:tcPr>
                  <w:tcW w:w="616" w:type="dxa"/>
                  <w:tcBorders>
                    <w:top w:val="single" w:sz="4" w:space="0" w:color="auto"/>
                    <w:left w:val="single" w:sz="4" w:space="0" w:color="auto"/>
                    <w:bottom w:val="single" w:sz="4" w:space="0" w:color="auto"/>
                    <w:right w:val="single" w:sz="4" w:space="0" w:color="auto"/>
                  </w:tcBorders>
                </w:tcPr>
                <w:p w14:paraId="58476983"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46A7A872" w14:textId="77777777" w:rsidR="00F37793" w:rsidRDefault="008F33AD">
                  <w:pPr>
                    <w:spacing w:after="0"/>
                    <w:rPr>
                      <w:sz w:val="16"/>
                      <w:szCs w:val="16"/>
                      <w:lang w:eastAsia="zh-CN"/>
                    </w:rPr>
                  </w:pPr>
                  <w:r>
                    <w:rPr>
                      <w:sz w:val="16"/>
                      <w:szCs w:val="16"/>
                      <w:lang w:eastAsia="zh-CN"/>
                    </w:rPr>
                    <w:t>Ericsson</w:t>
                  </w:r>
                </w:p>
              </w:tc>
            </w:tr>
            <w:tr w:rsidR="00F37793" w14:paraId="5FF2F81A" w14:textId="77777777">
              <w:tc>
                <w:tcPr>
                  <w:tcW w:w="1301" w:type="dxa"/>
                  <w:tcBorders>
                    <w:top w:val="single" w:sz="4" w:space="0" w:color="auto"/>
                    <w:left w:val="single" w:sz="4" w:space="0" w:color="auto"/>
                    <w:bottom w:val="single" w:sz="4" w:space="0" w:color="auto"/>
                    <w:right w:val="single" w:sz="4" w:space="0" w:color="auto"/>
                  </w:tcBorders>
                </w:tcPr>
                <w:p w14:paraId="0062FB8C" w14:textId="77777777" w:rsidR="00F37793" w:rsidRDefault="008F33AD">
                  <w:pPr>
                    <w:pStyle w:val="3GPPNormalText"/>
                    <w:spacing w:after="0"/>
                    <w:rPr>
                      <w:sz w:val="16"/>
                      <w:szCs w:val="16"/>
                    </w:rPr>
                  </w:pPr>
                  <w:r>
                    <w:rPr>
                      <w:sz w:val="16"/>
                      <w:szCs w:val="16"/>
                    </w:rPr>
                    <w:t>BM</w:t>
                  </w:r>
                </w:p>
              </w:tc>
              <w:tc>
                <w:tcPr>
                  <w:tcW w:w="1138" w:type="dxa"/>
                  <w:tcBorders>
                    <w:top w:val="single" w:sz="4" w:space="0" w:color="auto"/>
                    <w:left w:val="single" w:sz="4" w:space="0" w:color="auto"/>
                    <w:bottom w:val="single" w:sz="4" w:space="0" w:color="auto"/>
                    <w:right w:val="single" w:sz="4" w:space="0" w:color="auto"/>
                  </w:tcBorders>
                </w:tcPr>
                <w:p w14:paraId="7058D371" w14:textId="77777777" w:rsidR="00F37793" w:rsidRDefault="008F33AD">
                  <w:pPr>
                    <w:spacing w:after="0"/>
                    <w:jc w:val="center"/>
                    <w:rPr>
                      <w:sz w:val="16"/>
                      <w:szCs w:val="16"/>
                      <w:lang w:eastAsia="zh-CN"/>
                    </w:rPr>
                  </w:pPr>
                  <w:r>
                    <w:rPr>
                      <w:sz w:val="16"/>
                      <w:szCs w:val="16"/>
                      <w:lang w:eastAsia="zh-CN"/>
                    </w:rPr>
                    <w:t>8.5A</w:t>
                  </w:r>
                </w:p>
              </w:tc>
              <w:tc>
                <w:tcPr>
                  <w:tcW w:w="2162" w:type="dxa"/>
                  <w:tcBorders>
                    <w:top w:val="single" w:sz="4" w:space="0" w:color="auto"/>
                    <w:left w:val="single" w:sz="4" w:space="0" w:color="auto"/>
                    <w:bottom w:val="single" w:sz="4" w:space="0" w:color="auto"/>
                    <w:right w:val="single" w:sz="4" w:space="0" w:color="auto"/>
                  </w:tcBorders>
                </w:tcPr>
                <w:p w14:paraId="1AB48EFD" w14:textId="77777777" w:rsidR="00F37793" w:rsidRDefault="008F33AD">
                  <w:pPr>
                    <w:numPr>
                      <w:ilvl w:val="0"/>
                      <w:numId w:val="11"/>
                    </w:numPr>
                    <w:spacing w:after="0"/>
                    <w:rPr>
                      <w:sz w:val="16"/>
                      <w:szCs w:val="16"/>
                      <w:lang w:eastAsia="zh-CN"/>
                    </w:rPr>
                  </w:pPr>
                  <w:r>
                    <w:rPr>
                      <w:sz w:val="16"/>
                      <w:szCs w:val="16"/>
                      <w:lang w:eastAsia="zh-CN"/>
                    </w:rPr>
                    <w:t>On NR-U PCC</w:t>
                  </w:r>
                </w:p>
                <w:p w14:paraId="1BDE4838" w14:textId="77777777" w:rsidR="00F37793" w:rsidRDefault="008F33AD">
                  <w:pPr>
                    <w:numPr>
                      <w:ilvl w:val="0"/>
                      <w:numId w:val="11"/>
                    </w:numPr>
                    <w:spacing w:after="0"/>
                    <w:rPr>
                      <w:sz w:val="16"/>
                      <w:szCs w:val="16"/>
                      <w:lang w:eastAsia="zh-CN"/>
                    </w:rPr>
                  </w:pPr>
                  <w:r>
                    <w:rPr>
                      <w:sz w:val="16"/>
                      <w:szCs w:val="16"/>
                      <w:lang w:eastAsia="zh-CN"/>
                    </w:rPr>
                    <w:t>On NR-U PSCC, with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39854AAF"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498EFA35"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0D21ACE8" w14:textId="77777777" w:rsidR="00F37793" w:rsidRDefault="008F33AD">
                  <w:pPr>
                    <w:spacing w:after="0"/>
                    <w:rPr>
                      <w:sz w:val="16"/>
                      <w:szCs w:val="16"/>
                      <w:lang w:eastAsia="zh-CN"/>
                    </w:rPr>
                  </w:pPr>
                  <w:r>
                    <w:rPr>
                      <w:sz w:val="16"/>
                      <w:szCs w:val="16"/>
                      <w:lang w:eastAsia="zh-CN"/>
                    </w:rPr>
                    <w:t>Ericsson</w:t>
                  </w:r>
                </w:p>
              </w:tc>
            </w:tr>
            <w:tr w:rsidR="00F37793" w14:paraId="604AB828" w14:textId="77777777">
              <w:tc>
                <w:tcPr>
                  <w:tcW w:w="1301" w:type="dxa"/>
                  <w:tcBorders>
                    <w:top w:val="single" w:sz="4" w:space="0" w:color="auto"/>
                    <w:left w:val="single" w:sz="4" w:space="0" w:color="auto"/>
                    <w:bottom w:val="single" w:sz="4" w:space="0" w:color="auto"/>
                    <w:right w:val="single" w:sz="4" w:space="0" w:color="auto"/>
                  </w:tcBorders>
                </w:tcPr>
                <w:p w14:paraId="0724E3A7" w14:textId="77777777" w:rsidR="00F37793" w:rsidRDefault="008F33AD">
                  <w:pPr>
                    <w:pStyle w:val="3GPPNormalText"/>
                    <w:spacing w:after="0"/>
                    <w:rPr>
                      <w:color w:val="000000"/>
                      <w:sz w:val="16"/>
                      <w:szCs w:val="16"/>
                      <w:lang w:eastAsia="ko-KR"/>
                    </w:rPr>
                  </w:pPr>
                  <w:r>
                    <w:rPr>
                      <w:color w:val="000000"/>
                      <w:sz w:val="16"/>
                      <w:szCs w:val="16"/>
                      <w:lang w:eastAsia="ko-KR"/>
                    </w:rPr>
                    <w:t xml:space="preserve">SCell </w:t>
                  </w:r>
                </w:p>
                <w:p w14:paraId="2D3E27DB" w14:textId="77777777" w:rsidR="00F37793" w:rsidRDefault="008F33AD">
                  <w:pPr>
                    <w:pStyle w:val="3GPPNormalText"/>
                    <w:spacing w:after="0"/>
                    <w:rPr>
                      <w:color w:val="000000"/>
                      <w:sz w:val="16"/>
                      <w:szCs w:val="16"/>
                      <w:lang w:eastAsia="ko-KR"/>
                    </w:rPr>
                  </w:pPr>
                  <w:r>
                    <w:rPr>
                      <w:color w:val="000000"/>
                      <w:sz w:val="16"/>
                      <w:szCs w:val="16"/>
                      <w:lang w:eastAsia="ko-KR"/>
                    </w:rPr>
                    <w:t>activation/</w:t>
                  </w:r>
                </w:p>
                <w:p w14:paraId="448BBA26" w14:textId="77777777" w:rsidR="00F37793" w:rsidRDefault="008F33AD">
                  <w:pPr>
                    <w:pStyle w:val="3GPPNormalText"/>
                    <w:spacing w:after="0"/>
                    <w:rPr>
                      <w:color w:val="000000"/>
                      <w:sz w:val="16"/>
                      <w:szCs w:val="16"/>
                      <w:lang w:eastAsia="ko-KR"/>
                    </w:rPr>
                  </w:pPr>
                  <w:r>
                    <w:rPr>
                      <w:color w:val="000000"/>
                      <w:sz w:val="16"/>
                      <w:szCs w:val="16"/>
                      <w:lang w:eastAsia="ko-KR"/>
                    </w:rPr>
                    <w:t>deactivation delay</w:t>
                  </w:r>
                </w:p>
              </w:tc>
              <w:tc>
                <w:tcPr>
                  <w:tcW w:w="1138" w:type="dxa"/>
                  <w:tcBorders>
                    <w:top w:val="single" w:sz="4" w:space="0" w:color="auto"/>
                    <w:left w:val="single" w:sz="4" w:space="0" w:color="auto"/>
                    <w:bottom w:val="single" w:sz="4" w:space="0" w:color="auto"/>
                    <w:right w:val="single" w:sz="4" w:space="0" w:color="auto"/>
                  </w:tcBorders>
                </w:tcPr>
                <w:p w14:paraId="3F71297C" w14:textId="77777777" w:rsidR="00F37793" w:rsidRDefault="008F33AD">
                  <w:pPr>
                    <w:spacing w:after="0"/>
                    <w:jc w:val="center"/>
                    <w:rPr>
                      <w:sz w:val="16"/>
                      <w:szCs w:val="16"/>
                      <w:lang w:eastAsia="zh-CN"/>
                    </w:rPr>
                  </w:pPr>
                  <w:r>
                    <w:rPr>
                      <w:sz w:val="16"/>
                      <w:szCs w:val="16"/>
                      <w:lang w:eastAsia="zh-CN"/>
                    </w:rPr>
                    <w:t>8.3A</w:t>
                  </w:r>
                </w:p>
              </w:tc>
              <w:tc>
                <w:tcPr>
                  <w:tcW w:w="2162" w:type="dxa"/>
                  <w:tcBorders>
                    <w:top w:val="single" w:sz="4" w:space="0" w:color="auto"/>
                    <w:left w:val="single" w:sz="4" w:space="0" w:color="auto"/>
                    <w:bottom w:val="single" w:sz="4" w:space="0" w:color="auto"/>
                    <w:right w:val="single" w:sz="4" w:space="0" w:color="auto"/>
                  </w:tcBorders>
                </w:tcPr>
                <w:p w14:paraId="7351402D" w14:textId="77777777" w:rsidR="00F37793" w:rsidRDefault="008F33AD">
                  <w:pPr>
                    <w:spacing w:after="0"/>
                    <w:rPr>
                      <w:sz w:val="16"/>
                      <w:szCs w:val="16"/>
                      <w:lang w:eastAsia="zh-CN"/>
                    </w:rPr>
                  </w:pPr>
                  <w:r>
                    <w:rPr>
                      <w:sz w:val="16"/>
                      <w:szCs w:val="16"/>
                      <w:lang w:eastAsia="zh-CN"/>
                    </w:rPr>
                    <w:t xml:space="preserve">For known and unknown target NR-U </w:t>
                  </w:r>
                  <w:proofErr w:type="spellStart"/>
                  <w:r>
                    <w:rPr>
                      <w:sz w:val="16"/>
                      <w:szCs w:val="16"/>
                      <w:lang w:eastAsia="zh-CN"/>
                    </w:rPr>
                    <w:t>SCell</w:t>
                  </w:r>
                  <w:proofErr w:type="spellEnd"/>
                  <w:r>
                    <w:rPr>
                      <w:sz w:val="16"/>
                      <w:szCs w:val="16"/>
                      <w:lang w:eastAsia="zh-CN"/>
                    </w:rPr>
                    <w:t>, with:</w:t>
                  </w:r>
                </w:p>
                <w:p w14:paraId="0F17FF27" w14:textId="77777777" w:rsidR="00F37793" w:rsidRDefault="008F33AD">
                  <w:pPr>
                    <w:numPr>
                      <w:ilvl w:val="0"/>
                      <w:numId w:val="11"/>
                    </w:numPr>
                    <w:spacing w:after="0"/>
                    <w:rPr>
                      <w:sz w:val="16"/>
                      <w:szCs w:val="16"/>
                      <w:lang w:eastAsia="zh-CN"/>
                    </w:rPr>
                  </w:pPr>
                  <w:r>
                    <w:rPr>
                      <w:sz w:val="16"/>
                      <w:szCs w:val="16"/>
                      <w:lang w:eastAsia="zh-CN"/>
                    </w:rPr>
                    <w:t>NR PCC (FR1)</w:t>
                  </w:r>
                </w:p>
                <w:p w14:paraId="26A437F0" w14:textId="77777777" w:rsidR="00F37793" w:rsidRDefault="008F33AD">
                  <w:pPr>
                    <w:numPr>
                      <w:ilvl w:val="0"/>
                      <w:numId w:val="11"/>
                    </w:numPr>
                    <w:spacing w:after="0"/>
                    <w:rPr>
                      <w:sz w:val="16"/>
                      <w:szCs w:val="16"/>
                      <w:lang w:eastAsia="zh-CN"/>
                    </w:rPr>
                  </w:pPr>
                  <w:r>
                    <w:rPr>
                      <w:sz w:val="16"/>
                      <w:szCs w:val="16"/>
                      <w:lang w:eastAsia="zh-CN"/>
                    </w:rPr>
                    <w:t>NR-U PCC</w:t>
                  </w:r>
                </w:p>
                <w:p w14:paraId="0502B195" w14:textId="77777777" w:rsidR="00F37793" w:rsidRDefault="008F33AD">
                  <w:pPr>
                    <w:numPr>
                      <w:ilvl w:val="0"/>
                      <w:numId w:val="11"/>
                    </w:numPr>
                    <w:spacing w:after="0"/>
                    <w:rPr>
                      <w:sz w:val="16"/>
                      <w:szCs w:val="16"/>
                      <w:lang w:eastAsia="zh-CN"/>
                    </w:rPr>
                  </w:pPr>
                  <w:r>
                    <w:rPr>
                      <w:sz w:val="16"/>
                      <w:szCs w:val="16"/>
                      <w:lang w:eastAsia="zh-CN"/>
                    </w:rPr>
                    <w:t>NR-U PSCC and E-UTRAN PCC (FDD, TDD)</w:t>
                  </w:r>
                </w:p>
              </w:tc>
              <w:tc>
                <w:tcPr>
                  <w:tcW w:w="709" w:type="dxa"/>
                  <w:tcBorders>
                    <w:top w:val="single" w:sz="4" w:space="0" w:color="auto"/>
                    <w:left w:val="single" w:sz="4" w:space="0" w:color="auto"/>
                    <w:bottom w:val="single" w:sz="4" w:space="0" w:color="auto"/>
                    <w:right w:val="single" w:sz="4" w:space="0" w:color="auto"/>
                  </w:tcBorders>
                </w:tcPr>
                <w:p w14:paraId="536347DE" w14:textId="77777777" w:rsidR="00F37793" w:rsidRDefault="008F33AD">
                  <w:pPr>
                    <w:spacing w:after="0"/>
                    <w:jc w:val="center"/>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22C8E5F8"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102B182A" w14:textId="77777777" w:rsidR="00F37793" w:rsidRDefault="00F37793">
                  <w:pPr>
                    <w:spacing w:after="0"/>
                    <w:jc w:val="center"/>
                    <w:rPr>
                      <w:sz w:val="16"/>
                      <w:szCs w:val="16"/>
                      <w:lang w:eastAsia="zh-CN"/>
                    </w:rPr>
                  </w:pPr>
                </w:p>
              </w:tc>
            </w:tr>
            <w:tr w:rsidR="00F37793" w14:paraId="132C4D11" w14:textId="77777777">
              <w:tc>
                <w:tcPr>
                  <w:tcW w:w="1301" w:type="dxa"/>
                  <w:tcBorders>
                    <w:top w:val="single" w:sz="4" w:space="0" w:color="auto"/>
                    <w:left w:val="single" w:sz="4" w:space="0" w:color="auto"/>
                    <w:bottom w:val="single" w:sz="4" w:space="0" w:color="auto"/>
                    <w:right w:val="single" w:sz="4" w:space="0" w:color="auto"/>
                  </w:tcBorders>
                </w:tcPr>
                <w:p w14:paraId="2D87B983" w14:textId="77777777" w:rsidR="00F37793" w:rsidRDefault="008F33AD">
                  <w:pPr>
                    <w:pStyle w:val="3GPPNormalText"/>
                    <w:spacing w:after="0"/>
                    <w:rPr>
                      <w:color w:val="000000"/>
                      <w:sz w:val="16"/>
                      <w:szCs w:val="16"/>
                      <w:lang w:eastAsia="ko-KR"/>
                    </w:rPr>
                  </w:pPr>
                  <w:r>
                    <w:rPr>
                      <w:color w:val="000000"/>
                      <w:sz w:val="16"/>
                      <w:szCs w:val="16"/>
                      <w:lang w:eastAsia="ko-KR"/>
                    </w:rPr>
                    <w:t xml:space="preserve">PSCell </w:t>
                  </w:r>
                </w:p>
                <w:p w14:paraId="4AE4AE68" w14:textId="77777777" w:rsidR="00F37793" w:rsidRDefault="008F33AD">
                  <w:pPr>
                    <w:pStyle w:val="3GPPNormalText"/>
                    <w:spacing w:after="0"/>
                    <w:rPr>
                      <w:color w:val="000000"/>
                      <w:sz w:val="16"/>
                      <w:szCs w:val="16"/>
                      <w:lang w:eastAsia="ko-KR"/>
                    </w:rPr>
                  </w:pPr>
                  <w:r>
                    <w:rPr>
                      <w:color w:val="000000"/>
                      <w:sz w:val="16"/>
                      <w:szCs w:val="16"/>
                      <w:lang w:eastAsia="ko-KR"/>
                    </w:rPr>
                    <w:t xml:space="preserve">addition/release </w:t>
                  </w:r>
                </w:p>
                <w:p w14:paraId="4203A120" w14:textId="77777777" w:rsidR="00F37793" w:rsidRDefault="008F33AD">
                  <w:pPr>
                    <w:pStyle w:val="3GPPNormalText"/>
                    <w:spacing w:after="0"/>
                    <w:rPr>
                      <w:color w:val="000000"/>
                      <w:sz w:val="16"/>
                      <w:szCs w:val="16"/>
                      <w:lang w:eastAsia="ko-KR"/>
                    </w:rPr>
                  </w:pPr>
                  <w:r>
                    <w:rPr>
                      <w:color w:val="000000"/>
                      <w:sz w:val="16"/>
                      <w:szCs w:val="16"/>
                      <w:lang w:eastAsia="ko-KR"/>
                    </w:rPr>
                    <w:t>delay</w:t>
                  </w:r>
                </w:p>
              </w:tc>
              <w:tc>
                <w:tcPr>
                  <w:tcW w:w="1138" w:type="dxa"/>
                  <w:tcBorders>
                    <w:top w:val="single" w:sz="4" w:space="0" w:color="auto"/>
                    <w:left w:val="single" w:sz="4" w:space="0" w:color="auto"/>
                    <w:bottom w:val="single" w:sz="4" w:space="0" w:color="auto"/>
                    <w:right w:val="single" w:sz="4" w:space="0" w:color="auto"/>
                  </w:tcBorders>
                </w:tcPr>
                <w:p w14:paraId="20491E32" w14:textId="77777777" w:rsidR="00F37793" w:rsidRDefault="008F33AD">
                  <w:pPr>
                    <w:spacing w:after="0"/>
                    <w:jc w:val="center"/>
                    <w:rPr>
                      <w:sz w:val="16"/>
                      <w:szCs w:val="16"/>
                      <w:lang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30182846" w14:textId="77777777" w:rsidR="00F37793" w:rsidRDefault="008F33AD">
                  <w:pPr>
                    <w:spacing w:after="0"/>
                    <w:rPr>
                      <w:sz w:val="16"/>
                      <w:szCs w:val="16"/>
                      <w:lang w:eastAsia="zh-CN"/>
                    </w:rPr>
                  </w:pPr>
                  <w:r>
                    <w:rPr>
                      <w:sz w:val="16"/>
                      <w:szCs w:val="16"/>
                      <w:lang w:eastAsia="zh-CN"/>
                    </w:rPr>
                    <w:t xml:space="preserve">For known and unknown target NR-U </w:t>
                  </w:r>
                  <w:proofErr w:type="spellStart"/>
                  <w:r>
                    <w:rPr>
                      <w:sz w:val="16"/>
                      <w:szCs w:val="16"/>
                      <w:lang w:eastAsia="zh-CN"/>
                    </w:rPr>
                    <w:t>PSCell</w:t>
                  </w:r>
                  <w:proofErr w:type="spellEnd"/>
                  <w:r>
                    <w:rPr>
                      <w:sz w:val="16"/>
                      <w:szCs w:val="16"/>
                      <w:lang w:eastAsia="zh-CN"/>
                    </w:rPr>
                    <w:t>, with:</w:t>
                  </w:r>
                </w:p>
                <w:p w14:paraId="29CDE38B" w14:textId="77777777" w:rsidR="00F37793" w:rsidRDefault="008F33AD">
                  <w:pPr>
                    <w:numPr>
                      <w:ilvl w:val="0"/>
                      <w:numId w:val="7"/>
                    </w:numPr>
                    <w:spacing w:after="0"/>
                    <w:rPr>
                      <w:sz w:val="16"/>
                      <w:szCs w:val="16"/>
                      <w:lang w:eastAsia="zh-CN"/>
                    </w:rPr>
                  </w:pPr>
                  <w:r>
                    <w:rPr>
                      <w:sz w:val="16"/>
                      <w:szCs w:val="16"/>
                      <w:lang w:eastAsia="zh-CN"/>
                    </w:rPr>
                    <w:t>E-UTRA PCC</w:t>
                  </w:r>
                </w:p>
              </w:tc>
              <w:tc>
                <w:tcPr>
                  <w:tcW w:w="709" w:type="dxa"/>
                  <w:tcBorders>
                    <w:top w:val="single" w:sz="4" w:space="0" w:color="auto"/>
                    <w:left w:val="single" w:sz="4" w:space="0" w:color="auto"/>
                    <w:bottom w:val="single" w:sz="4" w:space="0" w:color="auto"/>
                    <w:right w:val="single" w:sz="4" w:space="0" w:color="auto"/>
                  </w:tcBorders>
                </w:tcPr>
                <w:p w14:paraId="5A9F045E" w14:textId="77777777" w:rsidR="00F37793" w:rsidRDefault="008F33AD">
                  <w:pPr>
                    <w:spacing w:after="0"/>
                    <w:jc w:val="center"/>
                    <w:rPr>
                      <w:sz w:val="16"/>
                      <w:szCs w:val="16"/>
                      <w:lang w:eastAsia="zh-CN"/>
                    </w:rPr>
                  </w:pPr>
                  <w:r>
                    <w:rPr>
                      <w:sz w:val="16"/>
                      <w:szCs w:val="16"/>
                      <w:lang w:eastAsia="zh-CN"/>
                    </w:rPr>
                    <w:t>A.12</w:t>
                  </w:r>
                </w:p>
              </w:tc>
              <w:tc>
                <w:tcPr>
                  <w:tcW w:w="616" w:type="dxa"/>
                  <w:tcBorders>
                    <w:top w:val="single" w:sz="4" w:space="0" w:color="auto"/>
                    <w:left w:val="single" w:sz="4" w:space="0" w:color="auto"/>
                    <w:bottom w:val="single" w:sz="4" w:space="0" w:color="auto"/>
                    <w:right w:val="single" w:sz="4" w:space="0" w:color="auto"/>
                  </w:tcBorders>
                </w:tcPr>
                <w:p w14:paraId="21775ED2"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7B7D5B81" w14:textId="77777777" w:rsidR="00F37793" w:rsidRDefault="00F37793">
                  <w:pPr>
                    <w:spacing w:after="0"/>
                    <w:jc w:val="center"/>
                    <w:rPr>
                      <w:sz w:val="16"/>
                      <w:szCs w:val="16"/>
                      <w:lang w:eastAsia="zh-CN"/>
                    </w:rPr>
                  </w:pPr>
                </w:p>
              </w:tc>
            </w:tr>
            <w:tr w:rsidR="00F37793" w14:paraId="462E3868" w14:textId="77777777">
              <w:tc>
                <w:tcPr>
                  <w:tcW w:w="1301" w:type="dxa"/>
                  <w:tcBorders>
                    <w:top w:val="single" w:sz="4" w:space="0" w:color="auto"/>
                    <w:left w:val="single" w:sz="4" w:space="0" w:color="auto"/>
                    <w:bottom w:val="single" w:sz="4" w:space="0" w:color="auto"/>
                    <w:right w:val="single" w:sz="4" w:space="0" w:color="auto"/>
                  </w:tcBorders>
                </w:tcPr>
                <w:p w14:paraId="2595398D" w14:textId="77777777" w:rsidR="00F37793" w:rsidRDefault="008F33AD">
                  <w:pPr>
                    <w:pStyle w:val="3GPPNormalText"/>
                    <w:spacing w:after="0"/>
                    <w:jc w:val="left"/>
                    <w:rPr>
                      <w:sz w:val="16"/>
                      <w:szCs w:val="16"/>
                      <w:lang w:val="sv-SE"/>
                    </w:rPr>
                  </w:pPr>
                  <w:r>
                    <w:rPr>
                      <w:sz w:val="16"/>
                      <w:szCs w:val="16"/>
                      <w:lang w:val="sv-SE"/>
                    </w:rPr>
                    <w:t xml:space="preserve">Active TCI </w:t>
                  </w:r>
                </w:p>
                <w:p w14:paraId="68CDAEC9" w14:textId="77777777" w:rsidR="00F37793" w:rsidRDefault="008F33AD">
                  <w:pPr>
                    <w:pStyle w:val="3GPPNormalText"/>
                    <w:spacing w:after="0"/>
                    <w:jc w:val="left"/>
                    <w:rPr>
                      <w:sz w:val="16"/>
                      <w:szCs w:val="16"/>
                    </w:rPr>
                  </w:pPr>
                  <w:proofErr w:type="spellStart"/>
                  <w:r>
                    <w:rPr>
                      <w:sz w:val="16"/>
                      <w:szCs w:val="16"/>
                      <w:lang w:val="sv-SE"/>
                    </w:rPr>
                    <w:t>switching</w:t>
                  </w:r>
                  <w:proofErr w:type="spellEnd"/>
                  <w:r>
                    <w:rPr>
                      <w:sz w:val="16"/>
                      <w:szCs w:val="16"/>
                      <w:lang w:val="sv-SE"/>
                    </w:rPr>
                    <w:t xml:space="preserve"> </w:t>
                  </w:r>
                  <w:r>
                    <w:rPr>
                      <w:sz w:val="16"/>
                      <w:szCs w:val="16"/>
                    </w:rPr>
                    <w:t xml:space="preserve"> delay</w:t>
                  </w:r>
                </w:p>
              </w:tc>
              <w:tc>
                <w:tcPr>
                  <w:tcW w:w="1138" w:type="dxa"/>
                  <w:tcBorders>
                    <w:top w:val="single" w:sz="4" w:space="0" w:color="auto"/>
                    <w:left w:val="single" w:sz="4" w:space="0" w:color="auto"/>
                    <w:bottom w:val="single" w:sz="4" w:space="0" w:color="auto"/>
                    <w:right w:val="single" w:sz="4" w:space="0" w:color="auto"/>
                  </w:tcBorders>
                </w:tcPr>
                <w:p w14:paraId="35B749AF" w14:textId="77777777" w:rsidR="00F37793" w:rsidRDefault="008F33AD">
                  <w:pPr>
                    <w:spacing w:after="0"/>
                    <w:jc w:val="center"/>
                    <w:rPr>
                      <w:sz w:val="16"/>
                      <w:szCs w:val="16"/>
                      <w:lang w:eastAsia="zh-CN"/>
                    </w:rPr>
                  </w:pPr>
                  <w:r>
                    <w:rPr>
                      <w:sz w:val="16"/>
                      <w:szCs w:val="16"/>
                      <w:lang w:eastAsia="zh-CN"/>
                    </w:rPr>
                    <w:t>8.10A</w:t>
                  </w:r>
                </w:p>
              </w:tc>
              <w:tc>
                <w:tcPr>
                  <w:tcW w:w="2162" w:type="dxa"/>
                  <w:tcBorders>
                    <w:top w:val="single" w:sz="4" w:space="0" w:color="auto"/>
                    <w:left w:val="single" w:sz="4" w:space="0" w:color="auto"/>
                    <w:bottom w:val="single" w:sz="4" w:space="0" w:color="auto"/>
                    <w:right w:val="single" w:sz="4" w:space="0" w:color="auto"/>
                  </w:tcBorders>
                </w:tcPr>
                <w:p w14:paraId="5392914B" w14:textId="77777777" w:rsidR="00F37793" w:rsidRDefault="008F33AD">
                  <w:pPr>
                    <w:spacing w:after="0"/>
                    <w:rPr>
                      <w:sz w:val="16"/>
                      <w:szCs w:val="16"/>
                      <w:lang w:eastAsia="zh-CN"/>
                    </w:rPr>
                  </w:pPr>
                  <w:r>
                    <w:rPr>
                      <w:sz w:val="16"/>
                      <w:szCs w:val="16"/>
                      <w:lang w:eastAsia="zh-CN"/>
                    </w:rPr>
                    <w:t>For known and unknown target TCI state in NR-U, on:</w:t>
                  </w:r>
                </w:p>
                <w:p w14:paraId="38DCD877" w14:textId="77777777" w:rsidR="00F37793" w:rsidRDefault="008F33AD">
                  <w:pPr>
                    <w:numPr>
                      <w:ilvl w:val="0"/>
                      <w:numId w:val="7"/>
                    </w:numPr>
                    <w:spacing w:after="0"/>
                    <w:rPr>
                      <w:sz w:val="16"/>
                      <w:szCs w:val="16"/>
                      <w:lang w:eastAsia="zh-CN"/>
                    </w:rPr>
                  </w:pPr>
                  <w:r>
                    <w:rPr>
                      <w:sz w:val="16"/>
                      <w:szCs w:val="16"/>
                      <w:lang w:eastAsia="zh-CN"/>
                    </w:rPr>
                    <w:t>NR-U PCC</w:t>
                  </w:r>
                </w:p>
                <w:p w14:paraId="0B692E7E" w14:textId="77777777" w:rsidR="00F37793" w:rsidRDefault="008F33AD">
                  <w:pPr>
                    <w:numPr>
                      <w:ilvl w:val="0"/>
                      <w:numId w:val="7"/>
                    </w:numPr>
                    <w:spacing w:after="0"/>
                    <w:rPr>
                      <w:sz w:val="16"/>
                      <w:szCs w:val="16"/>
                      <w:lang w:eastAsia="zh-CN"/>
                    </w:rPr>
                  </w:pPr>
                  <w:r>
                    <w:rPr>
                      <w:sz w:val="16"/>
                      <w:szCs w:val="16"/>
                      <w:lang w:eastAsia="zh-CN"/>
                    </w:rPr>
                    <w:t>NR-U SCC, with NR PCC (FR1)</w:t>
                  </w:r>
                </w:p>
                <w:p w14:paraId="5D294268" w14:textId="77777777" w:rsidR="00F37793" w:rsidRDefault="008F33AD">
                  <w:pPr>
                    <w:numPr>
                      <w:ilvl w:val="0"/>
                      <w:numId w:val="7"/>
                    </w:numPr>
                    <w:spacing w:after="0"/>
                    <w:rPr>
                      <w:sz w:val="16"/>
                      <w:szCs w:val="16"/>
                      <w:lang w:eastAsia="zh-CN"/>
                    </w:rPr>
                  </w:pPr>
                  <w:r>
                    <w:rPr>
                      <w:sz w:val="16"/>
                      <w:szCs w:val="16"/>
                      <w:lang w:eastAsia="zh-CN"/>
                    </w:rPr>
                    <w:t>NR-U PSCC, with E-UTRAN PCC (FDD, TDD)</w:t>
                  </w:r>
                </w:p>
              </w:tc>
              <w:tc>
                <w:tcPr>
                  <w:tcW w:w="709" w:type="dxa"/>
                  <w:tcBorders>
                    <w:top w:val="single" w:sz="4" w:space="0" w:color="auto"/>
                    <w:left w:val="single" w:sz="4" w:space="0" w:color="auto"/>
                    <w:bottom w:val="single" w:sz="4" w:space="0" w:color="auto"/>
                    <w:right w:val="single" w:sz="4" w:space="0" w:color="auto"/>
                  </w:tcBorders>
                </w:tcPr>
                <w:p w14:paraId="12E5772F" w14:textId="77777777" w:rsidR="00F37793" w:rsidRDefault="008F33AD">
                  <w:pPr>
                    <w:spacing w:after="0"/>
                    <w:jc w:val="center"/>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081A1308"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6B58BBEC" w14:textId="77777777" w:rsidR="00F37793" w:rsidRDefault="00F37793">
                  <w:pPr>
                    <w:spacing w:after="0"/>
                    <w:jc w:val="center"/>
                    <w:rPr>
                      <w:sz w:val="16"/>
                      <w:szCs w:val="16"/>
                      <w:lang w:eastAsia="zh-CN"/>
                    </w:rPr>
                  </w:pPr>
                </w:p>
              </w:tc>
            </w:tr>
            <w:tr w:rsidR="00F37793" w14:paraId="16DBB7E2" w14:textId="77777777">
              <w:tc>
                <w:tcPr>
                  <w:tcW w:w="1301" w:type="dxa"/>
                  <w:vMerge w:val="restart"/>
                  <w:tcBorders>
                    <w:top w:val="single" w:sz="4" w:space="0" w:color="auto"/>
                    <w:left w:val="single" w:sz="4" w:space="0" w:color="auto"/>
                    <w:right w:val="single" w:sz="4" w:space="0" w:color="auto"/>
                  </w:tcBorders>
                </w:tcPr>
                <w:p w14:paraId="7636C85E" w14:textId="77777777" w:rsidR="00F37793" w:rsidRDefault="008F33AD">
                  <w:pPr>
                    <w:pStyle w:val="3GPPNormalText"/>
                    <w:spacing w:after="0"/>
                    <w:ind w:left="0" w:firstLine="0"/>
                    <w:rPr>
                      <w:sz w:val="16"/>
                      <w:szCs w:val="16"/>
                      <w:lang w:val="sv-SE"/>
                    </w:rPr>
                  </w:pPr>
                  <w:proofErr w:type="spellStart"/>
                  <w:r>
                    <w:rPr>
                      <w:sz w:val="16"/>
                      <w:szCs w:val="16"/>
                      <w:lang w:val="sv-SE"/>
                    </w:rPr>
                    <w:t>Interruptions</w:t>
                  </w:r>
                  <w:proofErr w:type="spellEnd"/>
                </w:p>
              </w:tc>
              <w:tc>
                <w:tcPr>
                  <w:tcW w:w="1138" w:type="dxa"/>
                  <w:tcBorders>
                    <w:top w:val="single" w:sz="4" w:space="0" w:color="auto"/>
                    <w:left w:val="single" w:sz="4" w:space="0" w:color="auto"/>
                    <w:bottom w:val="single" w:sz="4" w:space="0" w:color="auto"/>
                    <w:right w:val="single" w:sz="4" w:space="0" w:color="auto"/>
                  </w:tcBorders>
                </w:tcPr>
                <w:p w14:paraId="2EB1AF24" w14:textId="77777777" w:rsidR="00F37793" w:rsidRDefault="008F33AD">
                  <w:pPr>
                    <w:spacing w:after="0"/>
                    <w:jc w:val="center"/>
                    <w:rPr>
                      <w:sz w:val="16"/>
                      <w:szCs w:val="16"/>
                      <w:lang w:eastAsia="zh-CN"/>
                    </w:rPr>
                  </w:pPr>
                  <w:r>
                    <w:rPr>
                      <w:sz w:val="16"/>
                      <w:szCs w:val="16"/>
                      <w:lang w:eastAsia="zh-CN"/>
                    </w:rPr>
                    <w:t>8.2.1, 8.2.2</w:t>
                  </w:r>
                </w:p>
              </w:tc>
              <w:tc>
                <w:tcPr>
                  <w:tcW w:w="2162" w:type="dxa"/>
                  <w:tcBorders>
                    <w:top w:val="single" w:sz="4" w:space="0" w:color="auto"/>
                    <w:left w:val="single" w:sz="4" w:space="0" w:color="auto"/>
                    <w:bottom w:val="single" w:sz="4" w:space="0" w:color="auto"/>
                    <w:right w:val="single" w:sz="4" w:space="0" w:color="auto"/>
                  </w:tcBorders>
                </w:tcPr>
                <w:p w14:paraId="7198CE9E" w14:textId="77777777" w:rsidR="00F37793" w:rsidRDefault="008F33AD">
                  <w:pPr>
                    <w:spacing w:after="0"/>
                    <w:rPr>
                      <w:sz w:val="16"/>
                      <w:szCs w:val="16"/>
                      <w:lang w:eastAsia="zh-CN"/>
                    </w:rPr>
                  </w:pPr>
                  <w:r>
                    <w:rPr>
                      <w:sz w:val="16"/>
                      <w:szCs w:val="16"/>
                      <w:lang w:eastAsia="zh-CN"/>
                    </w:rPr>
                    <w:t xml:space="preserve">Due to NR-U </w:t>
                  </w:r>
                  <w:proofErr w:type="spellStart"/>
                  <w:r>
                    <w:rPr>
                      <w:sz w:val="16"/>
                      <w:szCs w:val="16"/>
                      <w:lang w:eastAsia="zh-CN"/>
                    </w:rPr>
                    <w:t>SCell</w:t>
                  </w:r>
                  <w:proofErr w:type="spellEnd"/>
                  <w:r>
                    <w:rPr>
                      <w:sz w:val="16"/>
                      <w:szCs w:val="16"/>
                      <w:lang w:eastAsia="zh-CN"/>
                    </w:rPr>
                    <w:t xml:space="preserve"> addition/release, with:</w:t>
                  </w:r>
                </w:p>
                <w:p w14:paraId="0E3B7BBD" w14:textId="77777777" w:rsidR="00F37793" w:rsidRDefault="008F33AD">
                  <w:pPr>
                    <w:numPr>
                      <w:ilvl w:val="0"/>
                      <w:numId w:val="7"/>
                    </w:numPr>
                    <w:spacing w:after="0"/>
                    <w:rPr>
                      <w:sz w:val="16"/>
                      <w:szCs w:val="16"/>
                      <w:lang w:eastAsia="zh-CN"/>
                    </w:rPr>
                  </w:pPr>
                  <w:r>
                    <w:rPr>
                      <w:sz w:val="16"/>
                      <w:szCs w:val="16"/>
                      <w:lang w:eastAsia="zh-CN"/>
                    </w:rPr>
                    <w:t>NR PCC (FR1)</w:t>
                  </w:r>
                </w:p>
                <w:p w14:paraId="1B06AA59" w14:textId="77777777" w:rsidR="00F37793" w:rsidRDefault="008F33AD">
                  <w:pPr>
                    <w:numPr>
                      <w:ilvl w:val="0"/>
                      <w:numId w:val="7"/>
                    </w:numPr>
                    <w:spacing w:after="0"/>
                    <w:rPr>
                      <w:sz w:val="16"/>
                      <w:szCs w:val="16"/>
                      <w:lang w:eastAsia="zh-CN"/>
                    </w:rPr>
                  </w:pPr>
                  <w:r>
                    <w:rPr>
                      <w:sz w:val="16"/>
                      <w:szCs w:val="16"/>
                      <w:lang w:eastAsia="zh-CN"/>
                    </w:rPr>
                    <w:t>NR-U PCC</w:t>
                  </w:r>
                </w:p>
                <w:p w14:paraId="69C1E402" w14:textId="77777777" w:rsidR="00F37793" w:rsidRDefault="008F33AD">
                  <w:pPr>
                    <w:numPr>
                      <w:ilvl w:val="0"/>
                      <w:numId w:val="7"/>
                    </w:numPr>
                    <w:spacing w:after="0"/>
                    <w:rPr>
                      <w:sz w:val="16"/>
                      <w:szCs w:val="16"/>
                      <w:lang w:eastAsia="zh-CN"/>
                    </w:rPr>
                  </w:pPr>
                  <w:r>
                    <w:rPr>
                      <w:sz w:val="16"/>
                      <w:szCs w:val="16"/>
                      <w:lang w:eastAsia="zh-CN"/>
                    </w:rPr>
                    <w:t>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4E550C19" w14:textId="77777777" w:rsidR="00F37793" w:rsidRDefault="008F33AD">
                  <w:pPr>
                    <w:spacing w:after="0"/>
                    <w:jc w:val="center"/>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2FBE0016"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27162023" w14:textId="77777777" w:rsidR="00F37793" w:rsidRDefault="008F33AD">
                  <w:pPr>
                    <w:spacing w:after="0"/>
                    <w:jc w:val="center"/>
                    <w:rPr>
                      <w:sz w:val="16"/>
                      <w:szCs w:val="16"/>
                      <w:lang w:eastAsia="zh-CN"/>
                    </w:rPr>
                  </w:pPr>
                  <w:r>
                    <w:rPr>
                      <w:sz w:val="16"/>
                      <w:szCs w:val="16"/>
                      <w:lang w:eastAsia="zh-CN"/>
                    </w:rPr>
                    <w:t>Ericsson</w:t>
                  </w:r>
                </w:p>
              </w:tc>
            </w:tr>
            <w:tr w:rsidR="00F37793" w14:paraId="0272A607" w14:textId="77777777">
              <w:tc>
                <w:tcPr>
                  <w:tcW w:w="1301" w:type="dxa"/>
                  <w:vMerge/>
                  <w:tcBorders>
                    <w:left w:val="single" w:sz="4" w:space="0" w:color="auto"/>
                    <w:right w:val="single" w:sz="4" w:space="0" w:color="auto"/>
                  </w:tcBorders>
                </w:tcPr>
                <w:p w14:paraId="062A126D" w14:textId="77777777" w:rsidR="00F37793" w:rsidRDefault="00F37793">
                  <w:pPr>
                    <w:pStyle w:val="3GPPNormalText"/>
                    <w:spacing w:after="0"/>
                    <w:ind w:hanging="23"/>
                    <w:rPr>
                      <w:sz w:val="16"/>
                      <w:szCs w:val="16"/>
                    </w:rPr>
                  </w:pPr>
                </w:p>
              </w:tc>
              <w:tc>
                <w:tcPr>
                  <w:tcW w:w="1138" w:type="dxa"/>
                  <w:tcBorders>
                    <w:top w:val="single" w:sz="4" w:space="0" w:color="auto"/>
                    <w:left w:val="single" w:sz="4" w:space="0" w:color="auto"/>
                    <w:bottom w:val="single" w:sz="4" w:space="0" w:color="auto"/>
                    <w:right w:val="single" w:sz="4" w:space="0" w:color="auto"/>
                  </w:tcBorders>
                </w:tcPr>
                <w:p w14:paraId="1711915A" w14:textId="77777777" w:rsidR="00F37793" w:rsidRDefault="008F33AD">
                  <w:pPr>
                    <w:spacing w:after="0"/>
                    <w:jc w:val="center"/>
                    <w:rPr>
                      <w:sz w:val="16"/>
                      <w:szCs w:val="16"/>
                      <w:lang w:eastAsia="zh-CN"/>
                    </w:rPr>
                  </w:pPr>
                  <w:r>
                    <w:rPr>
                      <w:sz w:val="16"/>
                      <w:szCs w:val="16"/>
                      <w:lang w:eastAsia="zh-CN"/>
                    </w:rPr>
                    <w:t>8.2.1, 8.2.2</w:t>
                  </w:r>
                </w:p>
              </w:tc>
              <w:tc>
                <w:tcPr>
                  <w:tcW w:w="2162" w:type="dxa"/>
                  <w:tcBorders>
                    <w:top w:val="single" w:sz="4" w:space="0" w:color="auto"/>
                    <w:left w:val="single" w:sz="4" w:space="0" w:color="auto"/>
                    <w:bottom w:val="single" w:sz="4" w:space="0" w:color="auto"/>
                    <w:right w:val="single" w:sz="4" w:space="0" w:color="auto"/>
                  </w:tcBorders>
                </w:tcPr>
                <w:p w14:paraId="1801F48D" w14:textId="77777777" w:rsidR="00F37793" w:rsidRDefault="008F33AD">
                  <w:pPr>
                    <w:spacing w:after="0"/>
                    <w:rPr>
                      <w:sz w:val="16"/>
                      <w:szCs w:val="16"/>
                      <w:lang w:eastAsia="zh-CN"/>
                    </w:rPr>
                  </w:pPr>
                  <w:r>
                    <w:rPr>
                      <w:sz w:val="16"/>
                      <w:szCs w:val="16"/>
                      <w:lang w:eastAsia="zh-CN"/>
                    </w:rPr>
                    <w:t xml:space="preserve">Due to NR-U </w:t>
                  </w:r>
                  <w:proofErr w:type="spellStart"/>
                  <w:r>
                    <w:rPr>
                      <w:sz w:val="16"/>
                      <w:szCs w:val="16"/>
                      <w:lang w:eastAsia="zh-CN"/>
                    </w:rPr>
                    <w:t>SCell</w:t>
                  </w:r>
                  <w:proofErr w:type="spellEnd"/>
                  <w:r>
                    <w:rPr>
                      <w:sz w:val="16"/>
                      <w:szCs w:val="16"/>
                      <w:lang w:eastAsia="zh-CN"/>
                    </w:rPr>
                    <w:t xml:space="preserve"> activation/deactivation, with:</w:t>
                  </w:r>
                </w:p>
                <w:p w14:paraId="1E0F8A4F" w14:textId="77777777" w:rsidR="00F37793" w:rsidRDefault="008F33AD">
                  <w:pPr>
                    <w:numPr>
                      <w:ilvl w:val="0"/>
                      <w:numId w:val="7"/>
                    </w:numPr>
                    <w:spacing w:after="0"/>
                    <w:rPr>
                      <w:sz w:val="16"/>
                      <w:szCs w:val="16"/>
                      <w:lang w:eastAsia="zh-CN"/>
                    </w:rPr>
                  </w:pPr>
                  <w:r>
                    <w:rPr>
                      <w:sz w:val="16"/>
                      <w:szCs w:val="16"/>
                      <w:lang w:eastAsia="zh-CN"/>
                    </w:rPr>
                    <w:t>NR PCC (FR1)</w:t>
                  </w:r>
                </w:p>
                <w:p w14:paraId="5539BE4E" w14:textId="77777777" w:rsidR="00F37793" w:rsidRDefault="008F33AD">
                  <w:pPr>
                    <w:numPr>
                      <w:ilvl w:val="0"/>
                      <w:numId w:val="7"/>
                    </w:numPr>
                    <w:spacing w:after="0"/>
                    <w:rPr>
                      <w:sz w:val="16"/>
                      <w:szCs w:val="16"/>
                      <w:lang w:eastAsia="zh-CN"/>
                    </w:rPr>
                  </w:pPr>
                  <w:r>
                    <w:rPr>
                      <w:sz w:val="16"/>
                      <w:szCs w:val="16"/>
                      <w:lang w:eastAsia="zh-CN"/>
                    </w:rPr>
                    <w:t>NR-U PCC</w:t>
                  </w:r>
                </w:p>
                <w:p w14:paraId="2346ACBA" w14:textId="77777777" w:rsidR="00F37793" w:rsidRDefault="008F33AD">
                  <w:pPr>
                    <w:numPr>
                      <w:ilvl w:val="0"/>
                      <w:numId w:val="7"/>
                    </w:numPr>
                    <w:spacing w:after="0"/>
                    <w:rPr>
                      <w:sz w:val="16"/>
                      <w:szCs w:val="16"/>
                      <w:lang w:eastAsia="zh-CN"/>
                    </w:rPr>
                  </w:pPr>
                  <w:r>
                    <w:rPr>
                      <w:sz w:val="16"/>
                      <w:szCs w:val="16"/>
                      <w:lang w:eastAsia="zh-CN"/>
                    </w:rPr>
                    <w:t>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695D0EBF" w14:textId="77777777" w:rsidR="00F37793" w:rsidRDefault="008F33AD">
                  <w:pPr>
                    <w:spacing w:after="0"/>
                    <w:jc w:val="center"/>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320B918D"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00DB91BD" w14:textId="77777777" w:rsidR="00F37793" w:rsidRDefault="00F37793">
                  <w:pPr>
                    <w:spacing w:after="0"/>
                    <w:jc w:val="center"/>
                    <w:rPr>
                      <w:sz w:val="16"/>
                      <w:szCs w:val="16"/>
                      <w:lang w:eastAsia="zh-CN"/>
                    </w:rPr>
                  </w:pPr>
                </w:p>
              </w:tc>
            </w:tr>
            <w:tr w:rsidR="00F37793" w14:paraId="154DED4A" w14:textId="77777777">
              <w:tc>
                <w:tcPr>
                  <w:tcW w:w="1301" w:type="dxa"/>
                  <w:vMerge/>
                  <w:tcBorders>
                    <w:left w:val="single" w:sz="4" w:space="0" w:color="auto"/>
                    <w:right w:val="single" w:sz="4" w:space="0" w:color="auto"/>
                  </w:tcBorders>
                </w:tcPr>
                <w:p w14:paraId="03580E06" w14:textId="77777777" w:rsidR="00F37793" w:rsidRDefault="00F37793">
                  <w:pPr>
                    <w:pStyle w:val="3GPPNormalText"/>
                    <w:spacing w:after="0"/>
                    <w:ind w:left="0" w:firstLine="0"/>
                    <w:rPr>
                      <w:sz w:val="16"/>
                      <w:szCs w:val="16"/>
                    </w:rPr>
                  </w:pPr>
                </w:p>
              </w:tc>
              <w:tc>
                <w:tcPr>
                  <w:tcW w:w="1138" w:type="dxa"/>
                  <w:tcBorders>
                    <w:top w:val="single" w:sz="4" w:space="0" w:color="auto"/>
                    <w:left w:val="single" w:sz="4" w:space="0" w:color="auto"/>
                    <w:bottom w:val="single" w:sz="4" w:space="0" w:color="auto"/>
                    <w:right w:val="single" w:sz="4" w:space="0" w:color="auto"/>
                  </w:tcBorders>
                </w:tcPr>
                <w:p w14:paraId="641EB2FC" w14:textId="77777777" w:rsidR="00F37793" w:rsidRDefault="008F33AD">
                  <w:pPr>
                    <w:spacing w:after="0"/>
                    <w:jc w:val="center"/>
                    <w:rPr>
                      <w:sz w:val="16"/>
                      <w:szCs w:val="16"/>
                      <w:lang w:eastAsia="zh-CN"/>
                    </w:rPr>
                  </w:pPr>
                  <w:r>
                    <w:rPr>
                      <w:sz w:val="16"/>
                      <w:szCs w:val="16"/>
                      <w:lang w:eastAsia="zh-CN"/>
                    </w:rPr>
                    <w:t>8.2.1, 8.2.2</w:t>
                  </w:r>
                </w:p>
              </w:tc>
              <w:tc>
                <w:tcPr>
                  <w:tcW w:w="2162" w:type="dxa"/>
                  <w:tcBorders>
                    <w:top w:val="single" w:sz="4" w:space="0" w:color="auto"/>
                    <w:left w:val="single" w:sz="4" w:space="0" w:color="auto"/>
                    <w:bottom w:val="single" w:sz="4" w:space="0" w:color="auto"/>
                    <w:right w:val="single" w:sz="4" w:space="0" w:color="auto"/>
                  </w:tcBorders>
                </w:tcPr>
                <w:p w14:paraId="08C564F5" w14:textId="77777777" w:rsidR="00F37793" w:rsidRDefault="008F33AD">
                  <w:pPr>
                    <w:spacing w:after="0"/>
                    <w:rPr>
                      <w:sz w:val="16"/>
                      <w:szCs w:val="16"/>
                      <w:lang w:eastAsia="zh-CN"/>
                    </w:rPr>
                  </w:pPr>
                  <w:r>
                    <w:rPr>
                      <w:sz w:val="16"/>
                      <w:szCs w:val="16"/>
                      <w:lang w:eastAsia="zh-CN"/>
                    </w:rPr>
                    <w:t xml:space="preserve">During measurements no deactivated NR-U </w:t>
                  </w:r>
                  <w:proofErr w:type="spellStart"/>
                  <w:r>
                    <w:rPr>
                      <w:sz w:val="16"/>
                      <w:szCs w:val="16"/>
                      <w:lang w:eastAsia="zh-CN"/>
                    </w:rPr>
                    <w:t>SCell</w:t>
                  </w:r>
                  <w:proofErr w:type="spellEnd"/>
                  <w:r>
                    <w:rPr>
                      <w:sz w:val="16"/>
                      <w:szCs w:val="16"/>
                      <w:lang w:eastAsia="zh-CN"/>
                    </w:rPr>
                    <w:t>, with:</w:t>
                  </w:r>
                </w:p>
                <w:p w14:paraId="17BECB98" w14:textId="77777777" w:rsidR="00F37793" w:rsidRDefault="008F33AD">
                  <w:pPr>
                    <w:numPr>
                      <w:ilvl w:val="0"/>
                      <w:numId w:val="7"/>
                    </w:numPr>
                    <w:spacing w:after="0"/>
                    <w:rPr>
                      <w:sz w:val="16"/>
                      <w:szCs w:val="16"/>
                      <w:lang w:eastAsia="zh-CN"/>
                    </w:rPr>
                  </w:pPr>
                  <w:r>
                    <w:rPr>
                      <w:sz w:val="16"/>
                      <w:szCs w:val="16"/>
                      <w:lang w:eastAsia="zh-CN"/>
                    </w:rPr>
                    <w:t>NR PCC (FR1)</w:t>
                  </w:r>
                </w:p>
                <w:p w14:paraId="0D954FBA" w14:textId="77777777" w:rsidR="00F37793" w:rsidRDefault="008F33AD">
                  <w:pPr>
                    <w:numPr>
                      <w:ilvl w:val="0"/>
                      <w:numId w:val="7"/>
                    </w:numPr>
                    <w:spacing w:after="0"/>
                    <w:rPr>
                      <w:sz w:val="16"/>
                      <w:szCs w:val="16"/>
                      <w:lang w:eastAsia="zh-CN"/>
                    </w:rPr>
                  </w:pPr>
                  <w:r>
                    <w:rPr>
                      <w:sz w:val="16"/>
                      <w:szCs w:val="16"/>
                      <w:lang w:eastAsia="zh-CN"/>
                    </w:rPr>
                    <w:t>NR-U PCC</w:t>
                  </w:r>
                </w:p>
                <w:p w14:paraId="34204D51" w14:textId="77777777" w:rsidR="00F37793" w:rsidRDefault="008F33AD">
                  <w:pPr>
                    <w:numPr>
                      <w:ilvl w:val="0"/>
                      <w:numId w:val="7"/>
                    </w:numPr>
                    <w:spacing w:after="0"/>
                    <w:rPr>
                      <w:sz w:val="16"/>
                      <w:szCs w:val="16"/>
                      <w:lang w:eastAsia="zh-CN"/>
                    </w:rPr>
                  </w:pPr>
                  <w:r>
                    <w:rPr>
                      <w:sz w:val="16"/>
                      <w:szCs w:val="16"/>
                      <w:lang w:eastAsia="zh-CN"/>
                    </w:rPr>
                    <w:t>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5642DF7C" w14:textId="77777777" w:rsidR="00F37793" w:rsidRDefault="008F33AD">
                  <w:pPr>
                    <w:spacing w:after="0"/>
                    <w:jc w:val="center"/>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5E8487B0"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1D565D81" w14:textId="77777777" w:rsidR="00F37793" w:rsidRDefault="00F37793">
                  <w:pPr>
                    <w:spacing w:after="0"/>
                    <w:jc w:val="center"/>
                    <w:rPr>
                      <w:sz w:val="16"/>
                      <w:szCs w:val="16"/>
                      <w:lang w:eastAsia="zh-CN"/>
                    </w:rPr>
                  </w:pPr>
                </w:p>
              </w:tc>
            </w:tr>
            <w:tr w:rsidR="00F37793" w14:paraId="3A7D109F" w14:textId="77777777">
              <w:tc>
                <w:tcPr>
                  <w:tcW w:w="1301" w:type="dxa"/>
                  <w:vMerge/>
                  <w:tcBorders>
                    <w:left w:val="single" w:sz="4" w:space="0" w:color="auto"/>
                    <w:right w:val="single" w:sz="4" w:space="0" w:color="auto"/>
                  </w:tcBorders>
                </w:tcPr>
                <w:p w14:paraId="6994F809" w14:textId="77777777" w:rsidR="00F37793" w:rsidRDefault="00F37793">
                  <w:pPr>
                    <w:pStyle w:val="3GPPNormalText"/>
                    <w:spacing w:after="0"/>
                    <w:ind w:left="0" w:firstLine="0"/>
                    <w:rPr>
                      <w:sz w:val="16"/>
                      <w:szCs w:val="16"/>
                    </w:rPr>
                  </w:pPr>
                </w:p>
              </w:tc>
              <w:tc>
                <w:tcPr>
                  <w:tcW w:w="1138" w:type="dxa"/>
                  <w:tcBorders>
                    <w:top w:val="single" w:sz="4" w:space="0" w:color="auto"/>
                    <w:left w:val="single" w:sz="4" w:space="0" w:color="auto"/>
                    <w:bottom w:val="single" w:sz="4" w:space="0" w:color="auto"/>
                    <w:right w:val="single" w:sz="4" w:space="0" w:color="auto"/>
                  </w:tcBorders>
                </w:tcPr>
                <w:p w14:paraId="12FC6E67" w14:textId="77777777" w:rsidR="00F37793" w:rsidRDefault="008F33AD">
                  <w:pPr>
                    <w:spacing w:after="0"/>
                    <w:jc w:val="center"/>
                    <w:rPr>
                      <w:sz w:val="16"/>
                      <w:szCs w:val="16"/>
                      <w:lang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792425EE" w14:textId="77777777" w:rsidR="00F37793" w:rsidRDefault="008F33AD">
                  <w:pPr>
                    <w:spacing w:after="0"/>
                    <w:rPr>
                      <w:sz w:val="16"/>
                      <w:szCs w:val="16"/>
                      <w:lang w:eastAsia="zh-CN"/>
                    </w:rPr>
                  </w:pPr>
                  <w:r>
                    <w:rPr>
                      <w:sz w:val="16"/>
                      <w:szCs w:val="16"/>
                      <w:lang w:eastAsia="zh-CN"/>
                    </w:rPr>
                    <w:t>Due to inter-RAT SFTD measurements between:</w:t>
                  </w:r>
                </w:p>
                <w:p w14:paraId="7AD0045B" w14:textId="77777777" w:rsidR="00F37793" w:rsidRDefault="008F33AD">
                  <w:pPr>
                    <w:numPr>
                      <w:ilvl w:val="0"/>
                      <w:numId w:val="7"/>
                    </w:numPr>
                    <w:spacing w:after="0"/>
                    <w:rPr>
                      <w:sz w:val="16"/>
                      <w:szCs w:val="16"/>
                      <w:lang w:eastAsia="zh-CN"/>
                    </w:rPr>
                  </w:pPr>
                  <w:r>
                    <w:rPr>
                      <w:sz w:val="16"/>
                      <w:szCs w:val="16"/>
                      <w:lang w:eastAsia="zh-CN"/>
                    </w:rPr>
                    <w:t xml:space="preserve">NR-U </w:t>
                  </w:r>
                  <w:proofErr w:type="spellStart"/>
                  <w:r>
                    <w:rPr>
                      <w:sz w:val="16"/>
                      <w:szCs w:val="16"/>
                      <w:lang w:eastAsia="zh-CN"/>
                    </w:rPr>
                    <w:t>PCell</w:t>
                  </w:r>
                  <w:proofErr w:type="spellEnd"/>
                  <w:r>
                    <w:rPr>
                      <w:sz w:val="16"/>
                      <w:szCs w:val="16"/>
                      <w:lang w:eastAsia="zh-CN"/>
                    </w:rPr>
                    <w:t xml:space="preserve"> and E-UTRAN </w:t>
                  </w:r>
                  <w:proofErr w:type="spellStart"/>
                  <w:r>
                    <w:rPr>
                      <w:sz w:val="16"/>
                      <w:szCs w:val="16"/>
                      <w:lang w:eastAsia="zh-CN"/>
                    </w:rPr>
                    <w:t>PCell</w:t>
                  </w:r>
                  <w:proofErr w:type="spellEnd"/>
                  <w:r>
                    <w:rPr>
                      <w:sz w:val="16"/>
                      <w:szCs w:val="16"/>
                      <w:lang w:eastAsia="zh-CN"/>
                    </w:rPr>
                    <w:t xml:space="preserve">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194422A7" w14:textId="77777777" w:rsidR="00F37793" w:rsidRDefault="008F33AD">
                  <w:pPr>
                    <w:spacing w:after="0"/>
                    <w:jc w:val="center"/>
                    <w:rPr>
                      <w:sz w:val="16"/>
                      <w:szCs w:val="16"/>
                      <w:lang w:eastAsia="zh-CN"/>
                    </w:rPr>
                  </w:pPr>
                  <w:r>
                    <w:rPr>
                      <w:sz w:val="16"/>
                      <w:szCs w:val="16"/>
                      <w:lang w:eastAsia="zh-CN"/>
                    </w:rPr>
                    <w:t>A.12</w:t>
                  </w:r>
                </w:p>
              </w:tc>
              <w:tc>
                <w:tcPr>
                  <w:tcW w:w="616" w:type="dxa"/>
                  <w:tcBorders>
                    <w:top w:val="single" w:sz="4" w:space="0" w:color="auto"/>
                    <w:left w:val="single" w:sz="4" w:space="0" w:color="auto"/>
                    <w:bottom w:val="single" w:sz="4" w:space="0" w:color="auto"/>
                    <w:right w:val="single" w:sz="4" w:space="0" w:color="auto"/>
                  </w:tcBorders>
                </w:tcPr>
                <w:p w14:paraId="65F2236D"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154606BC" w14:textId="77777777" w:rsidR="00F37793" w:rsidRDefault="00F37793">
                  <w:pPr>
                    <w:spacing w:after="0"/>
                    <w:jc w:val="center"/>
                    <w:rPr>
                      <w:sz w:val="16"/>
                      <w:szCs w:val="16"/>
                      <w:lang w:eastAsia="zh-CN"/>
                    </w:rPr>
                  </w:pPr>
                </w:p>
              </w:tc>
            </w:tr>
            <w:tr w:rsidR="00F37793" w14:paraId="6455DD2B" w14:textId="77777777">
              <w:tc>
                <w:tcPr>
                  <w:tcW w:w="1301" w:type="dxa"/>
                  <w:vMerge/>
                  <w:tcBorders>
                    <w:left w:val="single" w:sz="4" w:space="0" w:color="auto"/>
                    <w:bottom w:val="single" w:sz="4" w:space="0" w:color="auto"/>
                    <w:right w:val="single" w:sz="4" w:space="0" w:color="auto"/>
                  </w:tcBorders>
                </w:tcPr>
                <w:p w14:paraId="6AF371AF" w14:textId="77777777" w:rsidR="00F37793" w:rsidRDefault="00F37793">
                  <w:pPr>
                    <w:pStyle w:val="3GPPNormalText"/>
                    <w:spacing w:after="0"/>
                    <w:ind w:hanging="23"/>
                    <w:rPr>
                      <w:sz w:val="16"/>
                      <w:szCs w:val="16"/>
                    </w:rPr>
                  </w:pPr>
                </w:p>
              </w:tc>
              <w:tc>
                <w:tcPr>
                  <w:tcW w:w="1138" w:type="dxa"/>
                  <w:tcBorders>
                    <w:top w:val="single" w:sz="4" w:space="0" w:color="auto"/>
                    <w:left w:val="single" w:sz="4" w:space="0" w:color="auto"/>
                    <w:bottom w:val="single" w:sz="4" w:space="0" w:color="auto"/>
                    <w:right w:val="single" w:sz="4" w:space="0" w:color="auto"/>
                  </w:tcBorders>
                </w:tcPr>
                <w:p w14:paraId="185D432F" w14:textId="77777777" w:rsidR="00F37793" w:rsidRDefault="008F33AD">
                  <w:pPr>
                    <w:spacing w:after="0"/>
                    <w:jc w:val="center"/>
                    <w:rPr>
                      <w:sz w:val="16"/>
                      <w:szCs w:val="16"/>
                      <w:lang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4CE7183F" w14:textId="77777777" w:rsidR="00F37793" w:rsidRDefault="008F33AD">
                  <w:pPr>
                    <w:spacing w:after="0"/>
                    <w:rPr>
                      <w:sz w:val="16"/>
                      <w:szCs w:val="16"/>
                      <w:lang w:eastAsia="zh-CN"/>
                    </w:rPr>
                  </w:pPr>
                  <w:r>
                    <w:rPr>
                      <w:sz w:val="16"/>
                      <w:szCs w:val="16"/>
                      <w:lang w:eastAsia="zh-CN"/>
                    </w:rPr>
                    <w:t xml:space="preserve">Due to NR-U </w:t>
                  </w:r>
                  <w:proofErr w:type="spellStart"/>
                  <w:r>
                    <w:rPr>
                      <w:sz w:val="16"/>
                      <w:szCs w:val="16"/>
                      <w:lang w:eastAsia="zh-CN"/>
                    </w:rPr>
                    <w:t>PSCell</w:t>
                  </w:r>
                  <w:proofErr w:type="spellEnd"/>
                  <w:r>
                    <w:rPr>
                      <w:sz w:val="16"/>
                      <w:szCs w:val="16"/>
                      <w:lang w:eastAsia="zh-CN"/>
                    </w:rPr>
                    <w:t xml:space="preserve"> addition/release, with:</w:t>
                  </w:r>
                </w:p>
                <w:p w14:paraId="589A0F3D" w14:textId="77777777" w:rsidR="00F37793" w:rsidRDefault="008F33AD">
                  <w:pPr>
                    <w:numPr>
                      <w:ilvl w:val="0"/>
                      <w:numId w:val="7"/>
                    </w:numPr>
                    <w:spacing w:after="0"/>
                    <w:rPr>
                      <w:sz w:val="16"/>
                      <w:szCs w:val="16"/>
                      <w:lang w:eastAsia="zh-CN"/>
                    </w:rPr>
                  </w:pPr>
                  <w:r>
                    <w:rPr>
                      <w:sz w:val="16"/>
                      <w:szCs w:val="16"/>
                      <w:lang w:eastAsia="zh-CN"/>
                    </w:rPr>
                    <w:t xml:space="preserve">E-UTRA </w:t>
                  </w:r>
                  <w:proofErr w:type="spellStart"/>
                  <w:r>
                    <w:rPr>
                      <w:sz w:val="16"/>
                      <w:szCs w:val="16"/>
                      <w:lang w:eastAsia="zh-CN"/>
                    </w:rPr>
                    <w:t>PCell</w:t>
                  </w:r>
                  <w:proofErr w:type="spellEnd"/>
                </w:p>
              </w:tc>
              <w:tc>
                <w:tcPr>
                  <w:tcW w:w="709" w:type="dxa"/>
                  <w:tcBorders>
                    <w:top w:val="single" w:sz="4" w:space="0" w:color="auto"/>
                    <w:left w:val="single" w:sz="4" w:space="0" w:color="auto"/>
                    <w:bottom w:val="single" w:sz="4" w:space="0" w:color="auto"/>
                    <w:right w:val="single" w:sz="4" w:space="0" w:color="auto"/>
                  </w:tcBorders>
                </w:tcPr>
                <w:p w14:paraId="294775A5" w14:textId="77777777" w:rsidR="00F37793" w:rsidRDefault="008F33AD">
                  <w:pPr>
                    <w:spacing w:after="0"/>
                    <w:jc w:val="center"/>
                    <w:rPr>
                      <w:sz w:val="16"/>
                      <w:szCs w:val="16"/>
                      <w:lang w:eastAsia="zh-CN"/>
                    </w:rPr>
                  </w:pPr>
                  <w:r>
                    <w:rPr>
                      <w:sz w:val="16"/>
                      <w:szCs w:val="16"/>
                      <w:lang w:eastAsia="zh-CN"/>
                    </w:rPr>
                    <w:t>A.12</w:t>
                  </w:r>
                </w:p>
              </w:tc>
              <w:tc>
                <w:tcPr>
                  <w:tcW w:w="616" w:type="dxa"/>
                  <w:tcBorders>
                    <w:top w:val="single" w:sz="4" w:space="0" w:color="auto"/>
                    <w:left w:val="single" w:sz="4" w:space="0" w:color="auto"/>
                    <w:bottom w:val="single" w:sz="4" w:space="0" w:color="auto"/>
                    <w:right w:val="single" w:sz="4" w:space="0" w:color="auto"/>
                  </w:tcBorders>
                </w:tcPr>
                <w:p w14:paraId="357916A8"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0166EB19" w14:textId="77777777" w:rsidR="00F37793" w:rsidRDefault="00F37793">
                  <w:pPr>
                    <w:spacing w:after="0"/>
                    <w:jc w:val="center"/>
                    <w:rPr>
                      <w:sz w:val="16"/>
                      <w:szCs w:val="16"/>
                      <w:lang w:eastAsia="zh-CN"/>
                    </w:rPr>
                  </w:pPr>
                </w:p>
              </w:tc>
            </w:tr>
            <w:tr w:rsidR="00F37793" w14:paraId="0FF7EB51" w14:textId="77777777">
              <w:tc>
                <w:tcPr>
                  <w:tcW w:w="1301" w:type="dxa"/>
                  <w:vMerge w:val="restart"/>
                  <w:tcBorders>
                    <w:top w:val="single" w:sz="4" w:space="0" w:color="auto"/>
                    <w:left w:val="single" w:sz="4" w:space="0" w:color="auto"/>
                    <w:bottom w:val="single" w:sz="4" w:space="0" w:color="auto"/>
                    <w:right w:val="single" w:sz="4" w:space="0" w:color="auto"/>
                  </w:tcBorders>
                </w:tcPr>
                <w:p w14:paraId="4D12B894" w14:textId="77777777" w:rsidR="00F37793" w:rsidRDefault="008F33AD">
                  <w:pPr>
                    <w:pStyle w:val="3GPPNormalText"/>
                    <w:spacing w:after="0"/>
                    <w:rPr>
                      <w:sz w:val="16"/>
                      <w:szCs w:val="16"/>
                    </w:rPr>
                  </w:pPr>
                  <w:r>
                    <w:rPr>
                      <w:sz w:val="16"/>
                      <w:szCs w:val="16"/>
                    </w:rPr>
                    <w:t xml:space="preserve">Intra-frequency </w:t>
                  </w:r>
                </w:p>
                <w:p w14:paraId="623FD1AB" w14:textId="77777777" w:rsidR="00F37793" w:rsidRDefault="008F33AD">
                  <w:pPr>
                    <w:pStyle w:val="3GPPNormalText"/>
                    <w:spacing w:after="0"/>
                    <w:rPr>
                      <w:sz w:val="16"/>
                      <w:szCs w:val="16"/>
                    </w:rPr>
                  </w:pPr>
                  <w:r>
                    <w:rPr>
                      <w:sz w:val="16"/>
                      <w:szCs w:val="16"/>
                    </w:rPr>
                    <w:t xml:space="preserve">measurement </w:t>
                  </w:r>
                </w:p>
                <w:p w14:paraId="455B6709" w14:textId="77777777" w:rsidR="00F37793" w:rsidRDefault="008F33AD">
                  <w:pPr>
                    <w:pStyle w:val="3GPPNormalText"/>
                    <w:spacing w:after="0"/>
                    <w:rPr>
                      <w:sz w:val="16"/>
                      <w:szCs w:val="16"/>
                    </w:rPr>
                  </w:pPr>
                  <w:r>
                    <w:rPr>
                      <w:sz w:val="16"/>
                      <w:szCs w:val="16"/>
                    </w:rPr>
                    <w:t xml:space="preserve">procedure </w:t>
                  </w:r>
                </w:p>
                <w:p w14:paraId="5E8C9CE8" w14:textId="77777777" w:rsidR="00F37793" w:rsidRDefault="008F33AD">
                  <w:pPr>
                    <w:pStyle w:val="3GPPNormalText"/>
                    <w:spacing w:after="0"/>
                    <w:rPr>
                      <w:sz w:val="16"/>
                      <w:szCs w:val="16"/>
                    </w:rPr>
                  </w:pPr>
                  <w:r>
                    <w:rPr>
                      <w:sz w:val="16"/>
                      <w:szCs w:val="16"/>
                    </w:rPr>
                    <w:t xml:space="preserve">(SS-RSRP, </w:t>
                  </w:r>
                </w:p>
                <w:p w14:paraId="536C6BE9" w14:textId="77777777" w:rsidR="00F37793" w:rsidRDefault="008F33AD">
                  <w:pPr>
                    <w:pStyle w:val="3GPPNormalText"/>
                    <w:spacing w:after="0"/>
                    <w:rPr>
                      <w:sz w:val="16"/>
                      <w:szCs w:val="16"/>
                    </w:rPr>
                  </w:pPr>
                  <w:r>
                    <w:rPr>
                      <w:sz w:val="16"/>
                      <w:szCs w:val="16"/>
                    </w:rPr>
                    <w:t xml:space="preserve">SS-RSRQ, </w:t>
                  </w:r>
                </w:p>
                <w:p w14:paraId="0174BE9D" w14:textId="77777777" w:rsidR="00F37793" w:rsidRDefault="008F33AD">
                  <w:pPr>
                    <w:pStyle w:val="3GPPNormalText"/>
                    <w:spacing w:after="0"/>
                    <w:rPr>
                      <w:sz w:val="16"/>
                      <w:szCs w:val="16"/>
                    </w:rPr>
                  </w:pPr>
                  <w:r>
                    <w:rPr>
                      <w:sz w:val="16"/>
                      <w:szCs w:val="16"/>
                    </w:rPr>
                    <w:t xml:space="preserve">SS-SINR, </w:t>
                  </w:r>
                </w:p>
                <w:p w14:paraId="76C12EE6" w14:textId="77777777" w:rsidR="00F37793" w:rsidRDefault="008F33AD">
                  <w:pPr>
                    <w:pStyle w:val="3GPPNormalText"/>
                    <w:spacing w:after="0"/>
                    <w:rPr>
                      <w:sz w:val="16"/>
                      <w:szCs w:val="16"/>
                    </w:rPr>
                  </w:pPr>
                  <w:r>
                    <w:rPr>
                      <w:sz w:val="16"/>
                      <w:szCs w:val="16"/>
                    </w:rPr>
                    <w:t xml:space="preserve">L1-RSRP, RSSI, </w:t>
                  </w:r>
                </w:p>
                <w:p w14:paraId="6C3131A7" w14:textId="77777777" w:rsidR="00F37793" w:rsidRDefault="008F33AD">
                  <w:pPr>
                    <w:pStyle w:val="3GPPNormalText"/>
                    <w:spacing w:after="0"/>
                    <w:rPr>
                      <w:sz w:val="16"/>
                      <w:szCs w:val="16"/>
                      <w:lang w:eastAsia="en-US"/>
                    </w:rPr>
                  </w:pPr>
                  <w:r>
                    <w:rPr>
                      <w:sz w:val="16"/>
                      <w:szCs w:val="16"/>
                    </w:rPr>
                    <w:t>CO)</w:t>
                  </w:r>
                </w:p>
              </w:tc>
              <w:tc>
                <w:tcPr>
                  <w:tcW w:w="1138" w:type="dxa"/>
                  <w:tcBorders>
                    <w:top w:val="single" w:sz="4" w:space="0" w:color="auto"/>
                    <w:left w:val="single" w:sz="4" w:space="0" w:color="auto"/>
                    <w:bottom w:val="single" w:sz="4" w:space="0" w:color="auto"/>
                    <w:right w:val="single" w:sz="4" w:space="0" w:color="auto"/>
                  </w:tcBorders>
                </w:tcPr>
                <w:p w14:paraId="364AC20A" w14:textId="77777777" w:rsidR="00F37793" w:rsidRDefault="008F33AD">
                  <w:pPr>
                    <w:spacing w:after="0"/>
                    <w:jc w:val="center"/>
                    <w:rPr>
                      <w:sz w:val="16"/>
                      <w:szCs w:val="16"/>
                      <w:lang w:eastAsia="zh-CN"/>
                    </w:rPr>
                  </w:pPr>
                  <w:r>
                    <w:rPr>
                      <w:sz w:val="16"/>
                      <w:szCs w:val="16"/>
                    </w:rPr>
                    <w:t>9.2A.5, 9.2A.6</w:t>
                  </w:r>
                </w:p>
              </w:tc>
              <w:tc>
                <w:tcPr>
                  <w:tcW w:w="2162" w:type="dxa"/>
                  <w:tcBorders>
                    <w:top w:val="single" w:sz="4" w:space="0" w:color="auto"/>
                    <w:left w:val="single" w:sz="4" w:space="0" w:color="auto"/>
                    <w:bottom w:val="single" w:sz="4" w:space="0" w:color="auto"/>
                    <w:right w:val="single" w:sz="4" w:space="0" w:color="auto"/>
                  </w:tcBorders>
                </w:tcPr>
                <w:p w14:paraId="6D02C289" w14:textId="77777777" w:rsidR="00F37793" w:rsidRDefault="008F33AD">
                  <w:pPr>
                    <w:spacing w:after="0"/>
                    <w:rPr>
                      <w:sz w:val="16"/>
                      <w:szCs w:val="16"/>
                      <w:lang w:eastAsia="zh-CN"/>
                    </w:rPr>
                  </w:pPr>
                  <w:r>
                    <w:rPr>
                      <w:sz w:val="16"/>
                      <w:szCs w:val="16"/>
                      <w:lang w:eastAsia="zh-CN"/>
                    </w:rPr>
                    <w:t xml:space="preserve">Intra-frequency </w:t>
                  </w:r>
                  <w:r>
                    <w:rPr>
                      <w:sz w:val="16"/>
                      <w:szCs w:val="16"/>
                    </w:rPr>
                    <w:t>SS-RSRP, SS-RSRQ, SS-SINR</w:t>
                  </w:r>
                  <w:r>
                    <w:rPr>
                      <w:sz w:val="16"/>
                      <w:szCs w:val="16"/>
                      <w:lang w:eastAsia="zh-CN"/>
                    </w:rPr>
                    <w:t xml:space="preserve"> measurements on:</w:t>
                  </w:r>
                </w:p>
                <w:p w14:paraId="1DEDF7DC"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4D4A7096" w14:textId="77777777" w:rsidR="00F37793" w:rsidRDefault="008F33AD">
                  <w:pPr>
                    <w:numPr>
                      <w:ilvl w:val="0"/>
                      <w:numId w:val="11"/>
                    </w:numPr>
                    <w:spacing w:after="0"/>
                    <w:rPr>
                      <w:sz w:val="16"/>
                      <w:szCs w:val="16"/>
                      <w:lang w:eastAsia="zh-CN"/>
                    </w:rPr>
                  </w:pPr>
                  <w:r>
                    <w:rPr>
                      <w:sz w:val="16"/>
                      <w:szCs w:val="16"/>
                      <w:lang w:eastAsia="zh-CN"/>
                    </w:rPr>
                    <w:t>NR-U PCC</w:t>
                  </w:r>
                </w:p>
                <w:p w14:paraId="3BCE1724" w14:textId="77777777" w:rsidR="00F37793" w:rsidRDefault="008F33AD">
                  <w:pPr>
                    <w:numPr>
                      <w:ilvl w:val="0"/>
                      <w:numId w:val="11"/>
                    </w:numPr>
                    <w:spacing w:after="0"/>
                    <w:rPr>
                      <w:sz w:val="16"/>
                      <w:szCs w:val="16"/>
                      <w:lang w:eastAsia="zh-CN"/>
                    </w:rPr>
                  </w:pPr>
                  <w:r>
                    <w:rPr>
                      <w:sz w:val="16"/>
                      <w:szCs w:val="16"/>
                      <w:lang w:eastAsia="zh-CN"/>
                    </w:rPr>
                    <w:t>NR-U SCC, with NR-U PCC</w:t>
                  </w:r>
                </w:p>
                <w:p w14:paraId="6C5A8216"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673D872B" w14:textId="77777777" w:rsidR="00F37793" w:rsidRDefault="008F33AD">
                  <w:pPr>
                    <w:numPr>
                      <w:ilvl w:val="0"/>
                      <w:numId w:val="11"/>
                    </w:numPr>
                    <w:spacing w:after="0"/>
                    <w:rPr>
                      <w:sz w:val="16"/>
                      <w:szCs w:val="16"/>
                      <w:lang w:eastAsia="zh-CN"/>
                    </w:rPr>
                  </w:pPr>
                  <w:r>
                    <w:rPr>
                      <w:sz w:val="16"/>
                      <w:szCs w:val="16"/>
                      <w:lang w:eastAsia="zh-CN"/>
                    </w:rPr>
                    <w:t>NR-U SCC measurements, with E-UTRAN PCC (</w:t>
                  </w:r>
                  <w:proofErr w:type="gramStart"/>
                  <w:r>
                    <w:rPr>
                      <w:sz w:val="16"/>
                      <w:szCs w:val="16"/>
                      <w:lang w:eastAsia="zh-CN"/>
                    </w:rPr>
                    <w:t>FDD,TDD</w:t>
                  </w:r>
                  <w:proofErr w:type="gramEnd"/>
                  <w:r>
                    <w:rPr>
                      <w:sz w:val="16"/>
                      <w:szCs w:val="16"/>
                      <w:lang w:eastAsia="zh-CN"/>
                    </w:rPr>
                    <w:t>) and NR-U PSCC</w:t>
                  </w:r>
                </w:p>
              </w:tc>
              <w:tc>
                <w:tcPr>
                  <w:tcW w:w="709" w:type="dxa"/>
                  <w:tcBorders>
                    <w:top w:val="single" w:sz="4" w:space="0" w:color="auto"/>
                    <w:left w:val="single" w:sz="4" w:space="0" w:color="auto"/>
                    <w:bottom w:val="single" w:sz="4" w:space="0" w:color="auto"/>
                    <w:right w:val="single" w:sz="4" w:space="0" w:color="auto"/>
                  </w:tcBorders>
                </w:tcPr>
                <w:p w14:paraId="3E775C28"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041734B7"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094DFD37" w14:textId="77777777" w:rsidR="00F37793" w:rsidRDefault="008F33AD">
                  <w:pPr>
                    <w:spacing w:after="0"/>
                    <w:rPr>
                      <w:sz w:val="16"/>
                      <w:szCs w:val="16"/>
                      <w:lang w:eastAsia="zh-CN"/>
                    </w:rPr>
                  </w:pPr>
                  <w:r>
                    <w:rPr>
                      <w:sz w:val="16"/>
                      <w:szCs w:val="16"/>
                      <w:lang w:eastAsia="zh-CN"/>
                    </w:rPr>
                    <w:t>Ericsson</w:t>
                  </w:r>
                </w:p>
              </w:tc>
            </w:tr>
            <w:tr w:rsidR="00F37793" w14:paraId="43F49327"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350B4F14" w14:textId="77777777" w:rsidR="00F37793" w:rsidRDefault="00F37793">
                  <w:pPr>
                    <w:spacing w:after="0"/>
                    <w:rPr>
                      <w:rFonts w:eastAsia="MS Mincho"/>
                      <w:sz w:val="16"/>
                      <w:szCs w:val="16"/>
                      <w:lang w:val="en-US"/>
                    </w:rPr>
                  </w:pPr>
                </w:p>
              </w:tc>
              <w:tc>
                <w:tcPr>
                  <w:tcW w:w="1138" w:type="dxa"/>
                  <w:tcBorders>
                    <w:top w:val="single" w:sz="4" w:space="0" w:color="auto"/>
                    <w:left w:val="single" w:sz="4" w:space="0" w:color="auto"/>
                    <w:bottom w:val="single" w:sz="4" w:space="0" w:color="auto"/>
                    <w:right w:val="single" w:sz="4" w:space="0" w:color="auto"/>
                  </w:tcBorders>
                </w:tcPr>
                <w:p w14:paraId="0DE58524" w14:textId="77777777" w:rsidR="00F37793" w:rsidRDefault="008F33AD">
                  <w:pPr>
                    <w:spacing w:after="0"/>
                    <w:jc w:val="center"/>
                    <w:rPr>
                      <w:sz w:val="16"/>
                      <w:szCs w:val="16"/>
                      <w:lang w:eastAsia="zh-CN"/>
                    </w:rPr>
                  </w:pPr>
                  <w:r>
                    <w:rPr>
                      <w:sz w:val="16"/>
                      <w:szCs w:val="16"/>
                      <w:lang w:eastAsia="zh-CN"/>
                    </w:rPr>
                    <w:t>[9.5.4A]</w:t>
                  </w:r>
                </w:p>
              </w:tc>
              <w:tc>
                <w:tcPr>
                  <w:tcW w:w="2162" w:type="dxa"/>
                  <w:tcBorders>
                    <w:top w:val="single" w:sz="4" w:space="0" w:color="auto"/>
                    <w:left w:val="single" w:sz="4" w:space="0" w:color="auto"/>
                    <w:bottom w:val="single" w:sz="4" w:space="0" w:color="auto"/>
                    <w:right w:val="single" w:sz="4" w:space="0" w:color="auto"/>
                  </w:tcBorders>
                </w:tcPr>
                <w:p w14:paraId="39316582" w14:textId="77777777" w:rsidR="00F37793" w:rsidRDefault="008F33AD">
                  <w:pPr>
                    <w:spacing w:after="0"/>
                    <w:rPr>
                      <w:sz w:val="16"/>
                      <w:szCs w:val="16"/>
                      <w:lang w:eastAsia="zh-CN"/>
                    </w:rPr>
                  </w:pPr>
                  <w:r>
                    <w:rPr>
                      <w:sz w:val="16"/>
                      <w:szCs w:val="16"/>
                    </w:rPr>
                    <w:t>L1-RSRP</w:t>
                  </w:r>
                  <w:r>
                    <w:rPr>
                      <w:sz w:val="16"/>
                      <w:szCs w:val="16"/>
                      <w:lang w:eastAsia="zh-CN"/>
                    </w:rPr>
                    <w:t xml:space="preserve"> measurements on:</w:t>
                  </w:r>
                </w:p>
                <w:p w14:paraId="3710053E"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7CA5ED44" w14:textId="77777777" w:rsidR="00F37793" w:rsidRDefault="008F33AD">
                  <w:pPr>
                    <w:numPr>
                      <w:ilvl w:val="0"/>
                      <w:numId w:val="11"/>
                    </w:numPr>
                    <w:spacing w:after="0"/>
                    <w:rPr>
                      <w:sz w:val="16"/>
                      <w:szCs w:val="16"/>
                      <w:lang w:eastAsia="zh-CN"/>
                    </w:rPr>
                  </w:pPr>
                  <w:r>
                    <w:rPr>
                      <w:sz w:val="16"/>
                      <w:szCs w:val="16"/>
                      <w:lang w:eastAsia="zh-CN"/>
                    </w:rPr>
                    <w:t>NR-U PCC</w:t>
                  </w:r>
                </w:p>
                <w:p w14:paraId="048C506E" w14:textId="77777777" w:rsidR="00F37793" w:rsidRDefault="008F33AD">
                  <w:pPr>
                    <w:numPr>
                      <w:ilvl w:val="0"/>
                      <w:numId w:val="11"/>
                    </w:numPr>
                    <w:spacing w:after="0"/>
                    <w:rPr>
                      <w:sz w:val="16"/>
                      <w:szCs w:val="16"/>
                      <w:lang w:eastAsia="zh-CN"/>
                    </w:rPr>
                  </w:pPr>
                  <w:r>
                    <w:rPr>
                      <w:sz w:val="16"/>
                      <w:szCs w:val="16"/>
                      <w:lang w:eastAsia="zh-CN"/>
                    </w:rPr>
                    <w:t>NR-U SCC, with NR-U PCC</w:t>
                  </w:r>
                </w:p>
                <w:p w14:paraId="15F62FDB"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20969843" w14:textId="77777777" w:rsidR="00F37793" w:rsidRDefault="008F33AD">
                  <w:pPr>
                    <w:numPr>
                      <w:ilvl w:val="0"/>
                      <w:numId w:val="11"/>
                    </w:numPr>
                    <w:spacing w:after="0"/>
                    <w:rPr>
                      <w:sz w:val="16"/>
                      <w:szCs w:val="16"/>
                      <w:lang w:eastAsia="zh-CN"/>
                    </w:rPr>
                  </w:pPr>
                  <w:r>
                    <w:rPr>
                      <w:sz w:val="16"/>
                      <w:szCs w:val="16"/>
                      <w:lang w:eastAsia="zh-CN"/>
                    </w:rPr>
                    <w:t>NR-U SCC measurements, with E-UTRAN PCC (</w:t>
                  </w:r>
                  <w:proofErr w:type="gramStart"/>
                  <w:r>
                    <w:rPr>
                      <w:sz w:val="16"/>
                      <w:szCs w:val="16"/>
                      <w:lang w:eastAsia="zh-CN"/>
                    </w:rPr>
                    <w:t>FDD,TDD</w:t>
                  </w:r>
                  <w:proofErr w:type="gramEnd"/>
                  <w:r>
                    <w:rPr>
                      <w:sz w:val="16"/>
                      <w:szCs w:val="16"/>
                      <w:lang w:eastAsia="zh-CN"/>
                    </w:rPr>
                    <w:t>) and NR-U PSCC</w:t>
                  </w:r>
                </w:p>
              </w:tc>
              <w:tc>
                <w:tcPr>
                  <w:tcW w:w="709" w:type="dxa"/>
                  <w:tcBorders>
                    <w:top w:val="single" w:sz="4" w:space="0" w:color="auto"/>
                    <w:left w:val="single" w:sz="4" w:space="0" w:color="auto"/>
                    <w:bottom w:val="single" w:sz="4" w:space="0" w:color="auto"/>
                    <w:right w:val="single" w:sz="4" w:space="0" w:color="auto"/>
                  </w:tcBorders>
                </w:tcPr>
                <w:p w14:paraId="4C5C028E"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00DACE9E"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65352C62" w14:textId="77777777" w:rsidR="00F37793" w:rsidRDefault="008F33AD">
                  <w:pPr>
                    <w:spacing w:after="0"/>
                    <w:rPr>
                      <w:sz w:val="16"/>
                      <w:szCs w:val="16"/>
                      <w:lang w:eastAsia="zh-CN"/>
                    </w:rPr>
                  </w:pPr>
                  <w:r>
                    <w:rPr>
                      <w:sz w:val="16"/>
                      <w:szCs w:val="16"/>
                      <w:lang w:eastAsia="zh-CN"/>
                    </w:rPr>
                    <w:t>Ericsson</w:t>
                  </w:r>
                </w:p>
              </w:tc>
            </w:tr>
            <w:tr w:rsidR="00F37793" w14:paraId="59938587"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18BE2586" w14:textId="77777777" w:rsidR="00F37793" w:rsidRDefault="00F37793">
                  <w:pPr>
                    <w:spacing w:after="0"/>
                    <w:rPr>
                      <w:rFonts w:eastAsia="MS Mincho"/>
                      <w:sz w:val="16"/>
                      <w:szCs w:val="16"/>
                      <w:lang w:val="en-US"/>
                    </w:rPr>
                  </w:pPr>
                </w:p>
              </w:tc>
              <w:tc>
                <w:tcPr>
                  <w:tcW w:w="1138" w:type="dxa"/>
                  <w:tcBorders>
                    <w:top w:val="single" w:sz="4" w:space="0" w:color="auto"/>
                    <w:left w:val="single" w:sz="4" w:space="0" w:color="auto"/>
                    <w:bottom w:val="single" w:sz="4" w:space="0" w:color="auto"/>
                    <w:right w:val="single" w:sz="4" w:space="0" w:color="auto"/>
                  </w:tcBorders>
                </w:tcPr>
                <w:p w14:paraId="51B23DCD" w14:textId="77777777" w:rsidR="00F37793" w:rsidRDefault="008F33AD">
                  <w:pPr>
                    <w:spacing w:after="0"/>
                    <w:jc w:val="center"/>
                    <w:rPr>
                      <w:sz w:val="16"/>
                      <w:szCs w:val="16"/>
                      <w:lang w:eastAsia="zh-CN"/>
                    </w:rPr>
                  </w:pPr>
                  <w:r>
                    <w:rPr>
                      <w:sz w:val="16"/>
                      <w:szCs w:val="16"/>
                      <w:lang w:eastAsia="zh-CN"/>
                    </w:rPr>
                    <w:t>9.2A.7.1</w:t>
                  </w:r>
                </w:p>
              </w:tc>
              <w:tc>
                <w:tcPr>
                  <w:tcW w:w="2162" w:type="dxa"/>
                  <w:tcBorders>
                    <w:top w:val="single" w:sz="4" w:space="0" w:color="auto"/>
                    <w:left w:val="single" w:sz="4" w:space="0" w:color="auto"/>
                    <w:bottom w:val="single" w:sz="4" w:space="0" w:color="auto"/>
                    <w:right w:val="single" w:sz="4" w:space="0" w:color="auto"/>
                  </w:tcBorders>
                </w:tcPr>
                <w:p w14:paraId="3DF9BD2F" w14:textId="77777777" w:rsidR="00F37793" w:rsidRDefault="008F33AD">
                  <w:pPr>
                    <w:spacing w:after="0"/>
                    <w:rPr>
                      <w:sz w:val="16"/>
                      <w:szCs w:val="16"/>
                      <w:lang w:eastAsia="zh-CN"/>
                    </w:rPr>
                  </w:pPr>
                  <w:r>
                    <w:rPr>
                      <w:sz w:val="16"/>
                      <w:szCs w:val="16"/>
                      <w:lang w:eastAsia="zh-CN"/>
                    </w:rPr>
                    <w:t xml:space="preserve">Intra-frequency </w:t>
                  </w:r>
                  <w:r>
                    <w:rPr>
                      <w:sz w:val="16"/>
                      <w:szCs w:val="16"/>
                    </w:rPr>
                    <w:t>RSSI</w:t>
                  </w:r>
                  <w:r>
                    <w:rPr>
                      <w:sz w:val="16"/>
                      <w:szCs w:val="16"/>
                      <w:lang w:eastAsia="zh-CN"/>
                    </w:rPr>
                    <w:t xml:space="preserve"> measurements on:</w:t>
                  </w:r>
                </w:p>
                <w:p w14:paraId="30DB9A81"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73C305F3" w14:textId="77777777" w:rsidR="00F37793" w:rsidRDefault="008F33AD">
                  <w:pPr>
                    <w:numPr>
                      <w:ilvl w:val="0"/>
                      <w:numId w:val="11"/>
                    </w:numPr>
                    <w:spacing w:after="0"/>
                    <w:rPr>
                      <w:sz w:val="16"/>
                      <w:szCs w:val="16"/>
                      <w:lang w:eastAsia="zh-CN"/>
                    </w:rPr>
                  </w:pPr>
                  <w:r>
                    <w:rPr>
                      <w:sz w:val="16"/>
                      <w:szCs w:val="16"/>
                      <w:lang w:eastAsia="zh-CN"/>
                    </w:rPr>
                    <w:t>NR-U PCC</w:t>
                  </w:r>
                </w:p>
                <w:p w14:paraId="1BC8393C" w14:textId="77777777" w:rsidR="00F37793" w:rsidRDefault="008F33AD">
                  <w:pPr>
                    <w:numPr>
                      <w:ilvl w:val="0"/>
                      <w:numId w:val="11"/>
                    </w:numPr>
                    <w:spacing w:after="0"/>
                    <w:rPr>
                      <w:sz w:val="16"/>
                      <w:szCs w:val="16"/>
                      <w:lang w:eastAsia="zh-CN"/>
                    </w:rPr>
                  </w:pPr>
                  <w:r>
                    <w:rPr>
                      <w:sz w:val="16"/>
                      <w:szCs w:val="16"/>
                      <w:lang w:eastAsia="zh-CN"/>
                    </w:rPr>
                    <w:t>NR-U SCC, with NR-U PCC</w:t>
                  </w:r>
                </w:p>
                <w:p w14:paraId="6B48734F"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557C8699" w14:textId="77777777" w:rsidR="00F37793" w:rsidRDefault="008F33AD">
                  <w:pPr>
                    <w:numPr>
                      <w:ilvl w:val="0"/>
                      <w:numId w:val="11"/>
                    </w:numPr>
                    <w:spacing w:after="0"/>
                    <w:rPr>
                      <w:sz w:val="16"/>
                      <w:szCs w:val="16"/>
                      <w:lang w:eastAsia="zh-CN"/>
                    </w:rPr>
                  </w:pPr>
                  <w:r>
                    <w:rPr>
                      <w:sz w:val="16"/>
                      <w:szCs w:val="16"/>
                      <w:lang w:eastAsia="zh-CN"/>
                    </w:rPr>
                    <w:t>NR-U SCC measurements, with E-UTRAN PCC (</w:t>
                  </w:r>
                  <w:proofErr w:type="gramStart"/>
                  <w:r>
                    <w:rPr>
                      <w:sz w:val="16"/>
                      <w:szCs w:val="16"/>
                      <w:lang w:eastAsia="zh-CN"/>
                    </w:rPr>
                    <w:t>FDD,TDD</w:t>
                  </w:r>
                  <w:proofErr w:type="gramEnd"/>
                  <w:r>
                    <w:rPr>
                      <w:sz w:val="16"/>
                      <w:szCs w:val="16"/>
                      <w:lang w:eastAsia="zh-CN"/>
                    </w:rPr>
                    <w:t>) and NR-U PSCC</w:t>
                  </w:r>
                </w:p>
              </w:tc>
              <w:tc>
                <w:tcPr>
                  <w:tcW w:w="709" w:type="dxa"/>
                  <w:tcBorders>
                    <w:top w:val="single" w:sz="4" w:space="0" w:color="auto"/>
                    <w:left w:val="single" w:sz="4" w:space="0" w:color="auto"/>
                    <w:bottom w:val="single" w:sz="4" w:space="0" w:color="auto"/>
                    <w:right w:val="single" w:sz="4" w:space="0" w:color="auto"/>
                  </w:tcBorders>
                </w:tcPr>
                <w:p w14:paraId="254480D0"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500E6E3F"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54A85A0D" w14:textId="77777777" w:rsidR="00F37793" w:rsidRDefault="008F33AD">
                  <w:pPr>
                    <w:spacing w:after="0"/>
                    <w:rPr>
                      <w:sz w:val="16"/>
                      <w:szCs w:val="16"/>
                      <w:lang w:eastAsia="zh-CN"/>
                    </w:rPr>
                  </w:pPr>
                  <w:r>
                    <w:rPr>
                      <w:sz w:val="16"/>
                      <w:szCs w:val="16"/>
                      <w:lang w:eastAsia="zh-CN"/>
                    </w:rPr>
                    <w:t>Ericsson</w:t>
                  </w:r>
                </w:p>
              </w:tc>
            </w:tr>
            <w:tr w:rsidR="00F37793" w14:paraId="4443E6D2"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0B767FF6" w14:textId="77777777" w:rsidR="00F37793" w:rsidRDefault="00F37793">
                  <w:pPr>
                    <w:spacing w:after="0"/>
                    <w:rPr>
                      <w:rFonts w:eastAsia="MS Mincho"/>
                      <w:sz w:val="16"/>
                      <w:szCs w:val="16"/>
                      <w:lang w:val="en-US"/>
                    </w:rPr>
                  </w:pPr>
                </w:p>
              </w:tc>
              <w:tc>
                <w:tcPr>
                  <w:tcW w:w="1138" w:type="dxa"/>
                  <w:tcBorders>
                    <w:top w:val="single" w:sz="4" w:space="0" w:color="auto"/>
                    <w:left w:val="single" w:sz="4" w:space="0" w:color="auto"/>
                    <w:bottom w:val="single" w:sz="4" w:space="0" w:color="auto"/>
                    <w:right w:val="single" w:sz="4" w:space="0" w:color="auto"/>
                  </w:tcBorders>
                </w:tcPr>
                <w:p w14:paraId="5C17B3C4" w14:textId="77777777" w:rsidR="00F37793" w:rsidRDefault="008F33AD">
                  <w:pPr>
                    <w:spacing w:after="0"/>
                    <w:jc w:val="center"/>
                    <w:rPr>
                      <w:sz w:val="16"/>
                      <w:szCs w:val="16"/>
                      <w:lang w:eastAsia="zh-CN"/>
                    </w:rPr>
                  </w:pPr>
                  <w:r>
                    <w:rPr>
                      <w:sz w:val="16"/>
                      <w:szCs w:val="16"/>
                      <w:lang w:eastAsia="zh-CN"/>
                    </w:rPr>
                    <w:t>9.2A.7.2</w:t>
                  </w:r>
                </w:p>
              </w:tc>
              <w:tc>
                <w:tcPr>
                  <w:tcW w:w="2162" w:type="dxa"/>
                  <w:tcBorders>
                    <w:top w:val="single" w:sz="4" w:space="0" w:color="auto"/>
                    <w:left w:val="single" w:sz="4" w:space="0" w:color="auto"/>
                    <w:bottom w:val="single" w:sz="4" w:space="0" w:color="auto"/>
                    <w:right w:val="single" w:sz="4" w:space="0" w:color="auto"/>
                  </w:tcBorders>
                </w:tcPr>
                <w:p w14:paraId="14585746" w14:textId="77777777" w:rsidR="00F37793" w:rsidRDefault="008F33AD">
                  <w:pPr>
                    <w:spacing w:after="0"/>
                    <w:rPr>
                      <w:sz w:val="16"/>
                      <w:szCs w:val="16"/>
                      <w:lang w:eastAsia="zh-CN"/>
                    </w:rPr>
                  </w:pPr>
                  <w:r>
                    <w:rPr>
                      <w:sz w:val="16"/>
                      <w:szCs w:val="16"/>
                      <w:lang w:eastAsia="zh-CN"/>
                    </w:rPr>
                    <w:t xml:space="preserve">Intra-frequency </w:t>
                  </w:r>
                  <w:r>
                    <w:rPr>
                      <w:sz w:val="16"/>
                      <w:szCs w:val="16"/>
                    </w:rPr>
                    <w:t>CO</w:t>
                  </w:r>
                  <w:r>
                    <w:rPr>
                      <w:sz w:val="16"/>
                      <w:szCs w:val="16"/>
                      <w:lang w:eastAsia="zh-CN"/>
                    </w:rPr>
                    <w:t xml:space="preserve"> measurements on:</w:t>
                  </w:r>
                </w:p>
                <w:p w14:paraId="1C18CF94"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7EE02E9D" w14:textId="77777777" w:rsidR="00F37793" w:rsidRDefault="008F33AD">
                  <w:pPr>
                    <w:numPr>
                      <w:ilvl w:val="0"/>
                      <w:numId w:val="11"/>
                    </w:numPr>
                    <w:spacing w:after="0"/>
                    <w:rPr>
                      <w:sz w:val="16"/>
                      <w:szCs w:val="16"/>
                      <w:lang w:eastAsia="zh-CN"/>
                    </w:rPr>
                  </w:pPr>
                  <w:r>
                    <w:rPr>
                      <w:sz w:val="16"/>
                      <w:szCs w:val="16"/>
                      <w:lang w:eastAsia="zh-CN"/>
                    </w:rPr>
                    <w:t>NR-U PCC</w:t>
                  </w:r>
                </w:p>
                <w:p w14:paraId="796932AB" w14:textId="77777777" w:rsidR="00F37793" w:rsidRDefault="008F33AD">
                  <w:pPr>
                    <w:numPr>
                      <w:ilvl w:val="0"/>
                      <w:numId w:val="11"/>
                    </w:numPr>
                    <w:spacing w:after="0"/>
                    <w:rPr>
                      <w:sz w:val="16"/>
                      <w:szCs w:val="16"/>
                      <w:lang w:eastAsia="zh-CN"/>
                    </w:rPr>
                  </w:pPr>
                  <w:r>
                    <w:rPr>
                      <w:sz w:val="16"/>
                      <w:szCs w:val="16"/>
                      <w:lang w:eastAsia="zh-CN"/>
                    </w:rPr>
                    <w:t>NR-U SCC, with NR-U PCC</w:t>
                  </w:r>
                </w:p>
                <w:p w14:paraId="53C9D137"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006C1801" w14:textId="77777777" w:rsidR="00F37793" w:rsidRDefault="008F33AD">
                  <w:pPr>
                    <w:numPr>
                      <w:ilvl w:val="0"/>
                      <w:numId w:val="11"/>
                    </w:numPr>
                    <w:spacing w:after="0"/>
                    <w:rPr>
                      <w:sz w:val="16"/>
                      <w:szCs w:val="16"/>
                      <w:lang w:eastAsia="zh-CN"/>
                    </w:rPr>
                  </w:pPr>
                  <w:r>
                    <w:rPr>
                      <w:sz w:val="16"/>
                      <w:szCs w:val="16"/>
                      <w:lang w:eastAsia="zh-CN"/>
                    </w:rPr>
                    <w:t>NR-U SCC measurements, with E-UTRAN PCC (</w:t>
                  </w:r>
                  <w:proofErr w:type="gramStart"/>
                  <w:r>
                    <w:rPr>
                      <w:sz w:val="16"/>
                      <w:szCs w:val="16"/>
                      <w:lang w:eastAsia="zh-CN"/>
                    </w:rPr>
                    <w:t>FDD,TDD</w:t>
                  </w:r>
                  <w:proofErr w:type="gramEnd"/>
                  <w:r>
                    <w:rPr>
                      <w:sz w:val="16"/>
                      <w:szCs w:val="16"/>
                      <w:lang w:eastAsia="zh-CN"/>
                    </w:rPr>
                    <w:t>) and NR-U PSCC</w:t>
                  </w:r>
                </w:p>
              </w:tc>
              <w:tc>
                <w:tcPr>
                  <w:tcW w:w="709" w:type="dxa"/>
                  <w:tcBorders>
                    <w:top w:val="single" w:sz="4" w:space="0" w:color="auto"/>
                    <w:left w:val="single" w:sz="4" w:space="0" w:color="auto"/>
                    <w:bottom w:val="single" w:sz="4" w:space="0" w:color="auto"/>
                    <w:right w:val="single" w:sz="4" w:space="0" w:color="auto"/>
                  </w:tcBorders>
                </w:tcPr>
                <w:p w14:paraId="4DE19CDA"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634B43C4"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5973A313" w14:textId="77777777" w:rsidR="00F37793" w:rsidRDefault="00F37793">
                  <w:pPr>
                    <w:spacing w:after="0"/>
                    <w:rPr>
                      <w:sz w:val="16"/>
                      <w:szCs w:val="16"/>
                      <w:lang w:eastAsia="zh-CN"/>
                    </w:rPr>
                  </w:pPr>
                </w:p>
              </w:tc>
            </w:tr>
            <w:tr w:rsidR="00F37793" w14:paraId="35BBDE6C" w14:textId="77777777">
              <w:tc>
                <w:tcPr>
                  <w:tcW w:w="1301" w:type="dxa"/>
                  <w:vMerge w:val="restart"/>
                  <w:tcBorders>
                    <w:top w:val="single" w:sz="4" w:space="0" w:color="auto"/>
                    <w:left w:val="single" w:sz="4" w:space="0" w:color="auto"/>
                    <w:bottom w:val="single" w:sz="4" w:space="0" w:color="auto"/>
                    <w:right w:val="single" w:sz="4" w:space="0" w:color="auto"/>
                  </w:tcBorders>
                </w:tcPr>
                <w:p w14:paraId="7BFAD4BC" w14:textId="77777777" w:rsidR="00F37793" w:rsidRPr="00B14EC9" w:rsidRDefault="008F33AD">
                  <w:pPr>
                    <w:pStyle w:val="3GPPNormalText"/>
                    <w:spacing w:after="0"/>
                    <w:rPr>
                      <w:sz w:val="16"/>
                      <w:szCs w:val="16"/>
                      <w:lang w:val="en-US"/>
                      <w:rPrChange w:id="315" w:author="Jerry Cui" w:date="2020-11-02T16:34:00Z">
                        <w:rPr>
                          <w:sz w:val="16"/>
                          <w:szCs w:val="16"/>
                        </w:rPr>
                      </w:rPrChange>
                    </w:rPr>
                  </w:pPr>
                  <w:r w:rsidRPr="00B14EC9">
                    <w:rPr>
                      <w:sz w:val="16"/>
                      <w:szCs w:val="16"/>
                      <w:lang w:val="en-US"/>
                      <w:rPrChange w:id="316" w:author="Jerry Cui" w:date="2020-11-02T16:34:00Z">
                        <w:rPr>
                          <w:sz w:val="16"/>
                          <w:szCs w:val="16"/>
                        </w:rPr>
                      </w:rPrChange>
                    </w:rPr>
                    <w:t xml:space="preserve">Inter-frequency </w:t>
                  </w:r>
                </w:p>
                <w:p w14:paraId="60C03751" w14:textId="77777777" w:rsidR="00F37793" w:rsidRPr="00B14EC9" w:rsidRDefault="008F33AD">
                  <w:pPr>
                    <w:pStyle w:val="3GPPNormalText"/>
                    <w:spacing w:after="0"/>
                    <w:rPr>
                      <w:sz w:val="16"/>
                      <w:szCs w:val="16"/>
                      <w:lang w:val="en-US"/>
                      <w:rPrChange w:id="317" w:author="Jerry Cui" w:date="2020-11-02T16:34:00Z">
                        <w:rPr>
                          <w:sz w:val="16"/>
                          <w:szCs w:val="16"/>
                        </w:rPr>
                      </w:rPrChange>
                    </w:rPr>
                  </w:pPr>
                  <w:r w:rsidRPr="00B14EC9">
                    <w:rPr>
                      <w:sz w:val="16"/>
                      <w:szCs w:val="16"/>
                      <w:lang w:val="en-US"/>
                      <w:rPrChange w:id="318" w:author="Jerry Cui" w:date="2020-11-02T16:34:00Z">
                        <w:rPr>
                          <w:sz w:val="16"/>
                          <w:szCs w:val="16"/>
                        </w:rPr>
                      </w:rPrChange>
                    </w:rPr>
                    <w:t xml:space="preserve">measurement </w:t>
                  </w:r>
                </w:p>
                <w:p w14:paraId="4917048E" w14:textId="77777777" w:rsidR="00F37793" w:rsidRPr="00B14EC9" w:rsidRDefault="008F33AD">
                  <w:pPr>
                    <w:pStyle w:val="3GPPNormalText"/>
                    <w:spacing w:after="0"/>
                    <w:rPr>
                      <w:sz w:val="16"/>
                      <w:szCs w:val="16"/>
                      <w:lang w:val="en-US"/>
                      <w:rPrChange w:id="319" w:author="Jerry Cui" w:date="2020-11-02T16:34:00Z">
                        <w:rPr>
                          <w:sz w:val="16"/>
                          <w:szCs w:val="16"/>
                        </w:rPr>
                      </w:rPrChange>
                    </w:rPr>
                  </w:pPr>
                  <w:r w:rsidRPr="00B14EC9">
                    <w:rPr>
                      <w:sz w:val="16"/>
                      <w:szCs w:val="16"/>
                      <w:lang w:val="en-US"/>
                      <w:rPrChange w:id="320" w:author="Jerry Cui" w:date="2020-11-02T16:34:00Z">
                        <w:rPr>
                          <w:sz w:val="16"/>
                          <w:szCs w:val="16"/>
                        </w:rPr>
                      </w:rPrChange>
                    </w:rPr>
                    <w:t xml:space="preserve">procedure </w:t>
                  </w:r>
                </w:p>
                <w:p w14:paraId="1316852B" w14:textId="77777777" w:rsidR="00F37793" w:rsidRPr="00B14EC9" w:rsidRDefault="008F33AD">
                  <w:pPr>
                    <w:pStyle w:val="3GPPNormalText"/>
                    <w:spacing w:after="0"/>
                    <w:rPr>
                      <w:sz w:val="16"/>
                      <w:szCs w:val="16"/>
                      <w:lang w:val="en-US"/>
                      <w:rPrChange w:id="321" w:author="Jerry Cui" w:date="2020-11-02T16:34:00Z">
                        <w:rPr>
                          <w:sz w:val="16"/>
                          <w:szCs w:val="16"/>
                        </w:rPr>
                      </w:rPrChange>
                    </w:rPr>
                  </w:pPr>
                  <w:r w:rsidRPr="00B14EC9">
                    <w:rPr>
                      <w:sz w:val="16"/>
                      <w:szCs w:val="16"/>
                      <w:lang w:val="en-US"/>
                      <w:rPrChange w:id="322" w:author="Jerry Cui" w:date="2020-11-02T16:34:00Z">
                        <w:rPr>
                          <w:sz w:val="16"/>
                          <w:szCs w:val="16"/>
                        </w:rPr>
                      </w:rPrChange>
                    </w:rPr>
                    <w:t xml:space="preserve">(SS-RSRP, </w:t>
                  </w:r>
                </w:p>
                <w:p w14:paraId="61FF8455" w14:textId="77777777" w:rsidR="00F37793" w:rsidRPr="00B14EC9" w:rsidRDefault="008F33AD">
                  <w:pPr>
                    <w:pStyle w:val="3GPPNormalText"/>
                    <w:spacing w:after="0"/>
                    <w:rPr>
                      <w:sz w:val="16"/>
                      <w:szCs w:val="16"/>
                      <w:lang w:val="en-US"/>
                      <w:rPrChange w:id="323" w:author="Jerry Cui" w:date="2020-11-02T16:34:00Z">
                        <w:rPr>
                          <w:sz w:val="16"/>
                          <w:szCs w:val="16"/>
                        </w:rPr>
                      </w:rPrChange>
                    </w:rPr>
                  </w:pPr>
                  <w:r w:rsidRPr="00B14EC9">
                    <w:rPr>
                      <w:sz w:val="16"/>
                      <w:szCs w:val="16"/>
                      <w:lang w:val="en-US"/>
                      <w:rPrChange w:id="324" w:author="Jerry Cui" w:date="2020-11-02T16:34:00Z">
                        <w:rPr>
                          <w:sz w:val="16"/>
                          <w:szCs w:val="16"/>
                        </w:rPr>
                      </w:rPrChange>
                    </w:rPr>
                    <w:t xml:space="preserve">SS-RSRQ, </w:t>
                  </w:r>
                </w:p>
                <w:p w14:paraId="2284962F" w14:textId="77777777" w:rsidR="00F37793" w:rsidRPr="00B14EC9" w:rsidRDefault="008F33AD">
                  <w:pPr>
                    <w:pStyle w:val="3GPPNormalText"/>
                    <w:spacing w:after="0"/>
                    <w:rPr>
                      <w:sz w:val="16"/>
                      <w:szCs w:val="16"/>
                      <w:lang w:val="en-US"/>
                      <w:rPrChange w:id="325" w:author="Jerry Cui" w:date="2020-11-02T16:34:00Z">
                        <w:rPr>
                          <w:sz w:val="16"/>
                          <w:szCs w:val="16"/>
                        </w:rPr>
                      </w:rPrChange>
                    </w:rPr>
                  </w:pPr>
                  <w:r w:rsidRPr="00B14EC9">
                    <w:rPr>
                      <w:sz w:val="16"/>
                      <w:szCs w:val="16"/>
                      <w:lang w:val="en-US"/>
                      <w:rPrChange w:id="326" w:author="Jerry Cui" w:date="2020-11-02T16:34:00Z">
                        <w:rPr>
                          <w:sz w:val="16"/>
                          <w:szCs w:val="16"/>
                        </w:rPr>
                      </w:rPrChange>
                    </w:rPr>
                    <w:t xml:space="preserve">SS-SINR, </w:t>
                  </w:r>
                </w:p>
                <w:p w14:paraId="538252BA" w14:textId="77777777" w:rsidR="00F37793" w:rsidRPr="00B14EC9" w:rsidRDefault="008F33AD">
                  <w:pPr>
                    <w:pStyle w:val="3GPPNormalText"/>
                    <w:spacing w:after="0"/>
                    <w:rPr>
                      <w:sz w:val="16"/>
                      <w:szCs w:val="16"/>
                      <w:lang w:val="en-US"/>
                      <w:rPrChange w:id="327" w:author="Jerry Cui" w:date="2020-11-02T16:34:00Z">
                        <w:rPr>
                          <w:sz w:val="16"/>
                          <w:szCs w:val="16"/>
                        </w:rPr>
                      </w:rPrChange>
                    </w:rPr>
                  </w:pPr>
                  <w:r w:rsidRPr="00B14EC9">
                    <w:rPr>
                      <w:sz w:val="16"/>
                      <w:szCs w:val="16"/>
                      <w:lang w:val="en-US"/>
                      <w:rPrChange w:id="328" w:author="Jerry Cui" w:date="2020-11-02T16:34:00Z">
                        <w:rPr>
                          <w:sz w:val="16"/>
                          <w:szCs w:val="16"/>
                        </w:rPr>
                      </w:rPrChange>
                    </w:rPr>
                    <w:t xml:space="preserve">SFTD, </w:t>
                  </w:r>
                </w:p>
                <w:p w14:paraId="49AC989D" w14:textId="77777777" w:rsidR="00F37793" w:rsidRDefault="008F33AD">
                  <w:pPr>
                    <w:pStyle w:val="3GPPNormalText"/>
                    <w:spacing w:after="0"/>
                    <w:rPr>
                      <w:sz w:val="16"/>
                      <w:szCs w:val="16"/>
                      <w:lang w:eastAsia="en-US"/>
                    </w:rPr>
                  </w:pPr>
                  <w:r>
                    <w:rPr>
                      <w:sz w:val="16"/>
                      <w:szCs w:val="16"/>
                    </w:rPr>
                    <w:t>RSSI, CO)</w:t>
                  </w:r>
                </w:p>
              </w:tc>
              <w:tc>
                <w:tcPr>
                  <w:tcW w:w="1138" w:type="dxa"/>
                  <w:tcBorders>
                    <w:top w:val="single" w:sz="4" w:space="0" w:color="auto"/>
                    <w:left w:val="single" w:sz="4" w:space="0" w:color="auto"/>
                    <w:bottom w:val="single" w:sz="4" w:space="0" w:color="auto"/>
                    <w:right w:val="single" w:sz="4" w:space="0" w:color="auto"/>
                  </w:tcBorders>
                </w:tcPr>
                <w:p w14:paraId="7D67A037" w14:textId="77777777" w:rsidR="00F37793" w:rsidRDefault="008F33AD">
                  <w:pPr>
                    <w:spacing w:after="0"/>
                    <w:jc w:val="center"/>
                    <w:rPr>
                      <w:sz w:val="16"/>
                      <w:szCs w:val="16"/>
                      <w:lang w:eastAsia="zh-CN"/>
                    </w:rPr>
                  </w:pPr>
                  <w:r>
                    <w:rPr>
                      <w:sz w:val="16"/>
                      <w:szCs w:val="16"/>
                    </w:rPr>
                    <w:t>9.3A.4, 9.3A.5</w:t>
                  </w:r>
                </w:p>
              </w:tc>
              <w:tc>
                <w:tcPr>
                  <w:tcW w:w="2162" w:type="dxa"/>
                  <w:tcBorders>
                    <w:top w:val="single" w:sz="4" w:space="0" w:color="auto"/>
                    <w:left w:val="single" w:sz="4" w:space="0" w:color="auto"/>
                    <w:bottom w:val="single" w:sz="4" w:space="0" w:color="auto"/>
                    <w:right w:val="single" w:sz="4" w:space="0" w:color="auto"/>
                  </w:tcBorders>
                </w:tcPr>
                <w:p w14:paraId="0B7A4E60" w14:textId="77777777" w:rsidR="00F37793" w:rsidRDefault="008F33AD">
                  <w:pPr>
                    <w:spacing w:after="0"/>
                    <w:rPr>
                      <w:sz w:val="16"/>
                      <w:szCs w:val="16"/>
                      <w:lang w:eastAsia="zh-CN"/>
                    </w:rPr>
                  </w:pPr>
                  <w:r>
                    <w:rPr>
                      <w:sz w:val="16"/>
                      <w:szCs w:val="16"/>
                      <w:lang w:eastAsia="zh-CN"/>
                    </w:rPr>
                    <w:t>Inter-frequency SS-RSRP, SS-RSRQ, SS_SINR measurements on:</w:t>
                  </w:r>
                </w:p>
                <w:p w14:paraId="6E1D7E08" w14:textId="77777777" w:rsidR="00F37793" w:rsidRDefault="008F33AD">
                  <w:pPr>
                    <w:numPr>
                      <w:ilvl w:val="0"/>
                      <w:numId w:val="13"/>
                    </w:numPr>
                    <w:spacing w:after="0"/>
                    <w:rPr>
                      <w:sz w:val="16"/>
                      <w:szCs w:val="16"/>
                      <w:lang w:eastAsia="zh-CN"/>
                    </w:rPr>
                  </w:pPr>
                  <w:r>
                    <w:rPr>
                      <w:sz w:val="16"/>
                      <w:szCs w:val="16"/>
                      <w:lang w:eastAsia="zh-CN"/>
                    </w:rPr>
                    <w:t>NR-U inter-frequency, with NR PCC (FR1)</w:t>
                  </w:r>
                </w:p>
                <w:p w14:paraId="7C78EBD8" w14:textId="77777777" w:rsidR="00F37793" w:rsidRDefault="008F33AD">
                  <w:pPr>
                    <w:numPr>
                      <w:ilvl w:val="0"/>
                      <w:numId w:val="13"/>
                    </w:numPr>
                    <w:spacing w:after="0"/>
                    <w:rPr>
                      <w:sz w:val="16"/>
                      <w:szCs w:val="16"/>
                      <w:lang w:eastAsia="zh-CN"/>
                    </w:rPr>
                  </w:pPr>
                  <w:r>
                    <w:rPr>
                      <w:sz w:val="16"/>
                      <w:szCs w:val="16"/>
                      <w:lang w:eastAsia="zh-CN"/>
                    </w:rPr>
                    <w:t>NR-U inter-frequency, with NR-U PCC</w:t>
                  </w:r>
                </w:p>
                <w:p w14:paraId="45FCAFE2" w14:textId="77777777" w:rsidR="00F37793" w:rsidRDefault="008F33AD">
                  <w:pPr>
                    <w:numPr>
                      <w:ilvl w:val="0"/>
                      <w:numId w:val="13"/>
                    </w:numPr>
                    <w:spacing w:after="0"/>
                    <w:rPr>
                      <w:sz w:val="16"/>
                      <w:szCs w:val="16"/>
                      <w:lang w:eastAsia="zh-CN"/>
                    </w:rPr>
                  </w:pPr>
                  <w:r>
                    <w:rPr>
                      <w:sz w:val="16"/>
                      <w:szCs w:val="16"/>
                      <w:lang w:eastAsia="zh-CN"/>
                    </w:rPr>
                    <w:t>NR-U inter-frequency, with NR-U PSCC and E-UTRAN PCC (</w:t>
                  </w:r>
                  <w:proofErr w:type="gramStart"/>
                  <w:r>
                    <w:rPr>
                      <w:sz w:val="16"/>
                      <w:szCs w:val="16"/>
                      <w:lang w:eastAsia="zh-CN"/>
                    </w:rPr>
                    <w:t>FDD,TDD</w:t>
                  </w:r>
                  <w:proofErr w:type="gramEnd"/>
                  <w:r>
                    <w:rPr>
                      <w:sz w:val="16"/>
                      <w:szCs w:val="16"/>
                      <w:lang w:eastAsia="zh-CN"/>
                    </w:rPr>
                    <w:t>)</w:t>
                  </w:r>
                </w:p>
                <w:p w14:paraId="09F45908" w14:textId="77777777" w:rsidR="00F37793" w:rsidRDefault="008F33AD">
                  <w:pPr>
                    <w:numPr>
                      <w:ilvl w:val="0"/>
                      <w:numId w:val="13"/>
                    </w:numPr>
                    <w:spacing w:after="0"/>
                    <w:rPr>
                      <w:sz w:val="16"/>
                      <w:szCs w:val="16"/>
                      <w:lang w:eastAsia="zh-CN"/>
                    </w:rPr>
                  </w:pPr>
                  <w:r>
                    <w:rPr>
                      <w:sz w:val="16"/>
                      <w:szCs w:val="16"/>
                      <w:lang w:eastAsia="zh-CN"/>
                    </w:rPr>
                    <w:t>NR (FR1) inter-frequency, with NR-U PCC</w:t>
                  </w:r>
                </w:p>
                <w:p w14:paraId="7E0838E8" w14:textId="77777777" w:rsidR="00F37793" w:rsidRDefault="008F33AD">
                  <w:pPr>
                    <w:numPr>
                      <w:ilvl w:val="0"/>
                      <w:numId w:val="13"/>
                    </w:numPr>
                    <w:spacing w:after="0"/>
                    <w:rPr>
                      <w:sz w:val="16"/>
                      <w:szCs w:val="16"/>
                      <w:lang w:eastAsia="zh-CN"/>
                    </w:rPr>
                  </w:pPr>
                  <w:r>
                    <w:rPr>
                      <w:sz w:val="16"/>
                      <w:szCs w:val="16"/>
                      <w:lang w:eastAsia="zh-CN"/>
                    </w:rPr>
                    <w:t>NR (FR1) inter-frequency,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1C7C148B"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5F2CE080"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57AD7DB1" w14:textId="77777777" w:rsidR="00F37793" w:rsidRDefault="00F37793">
                  <w:pPr>
                    <w:spacing w:after="0"/>
                    <w:rPr>
                      <w:sz w:val="16"/>
                      <w:szCs w:val="16"/>
                      <w:lang w:eastAsia="zh-CN"/>
                    </w:rPr>
                  </w:pPr>
                </w:p>
              </w:tc>
            </w:tr>
            <w:tr w:rsidR="00F37793" w14:paraId="6D6FFB22"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03509707" w14:textId="77777777" w:rsidR="00F37793" w:rsidRDefault="00F37793">
                  <w:pPr>
                    <w:spacing w:after="0"/>
                    <w:rPr>
                      <w:rFonts w:eastAsia="MS Mincho"/>
                      <w:sz w:val="16"/>
                      <w:szCs w:val="16"/>
                      <w:lang w:val="en-US"/>
                    </w:rPr>
                  </w:pPr>
                </w:p>
              </w:tc>
              <w:tc>
                <w:tcPr>
                  <w:tcW w:w="1138" w:type="dxa"/>
                  <w:tcBorders>
                    <w:top w:val="single" w:sz="4" w:space="0" w:color="auto"/>
                    <w:left w:val="single" w:sz="4" w:space="0" w:color="auto"/>
                    <w:bottom w:val="single" w:sz="4" w:space="0" w:color="auto"/>
                    <w:right w:val="single" w:sz="4" w:space="0" w:color="auto"/>
                  </w:tcBorders>
                </w:tcPr>
                <w:p w14:paraId="45BE8716" w14:textId="77777777" w:rsidR="00F37793" w:rsidRDefault="008F33AD">
                  <w:pPr>
                    <w:spacing w:after="0"/>
                    <w:jc w:val="center"/>
                    <w:rPr>
                      <w:sz w:val="16"/>
                      <w:szCs w:val="16"/>
                      <w:lang w:eastAsia="zh-CN"/>
                    </w:rPr>
                  </w:pPr>
                  <w:r>
                    <w:rPr>
                      <w:sz w:val="16"/>
                      <w:szCs w:val="16"/>
                      <w:lang w:eastAsia="zh-CN"/>
                    </w:rPr>
                    <w:t>9.3A.8</w:t>
                  </w:r>
                </w:p>
              </w:tc>
              <w:tc>
                <w:tcPr>
                  <w:tcW w:w="2162" w:type="dxa"/>
                  <w:tcBorders>
                    <w:top w:val="single" w:sz="4" w:space="0" w:color="auto"/>
                    <w:left w:val="single" w:sz="4" w:space="0" w:color="auto"/>
                    <w:bottom w:val="single" w:sz="4" w:space="0" w:color="auto"/>
                    <w:right w:val="single" w:sz="4" w:space="0" w:color="auto"/>
                  </w:tcBorders>
                </w:tcPr>
                <w:p w14:paraId="395142E4" w14:textId="77777777" w:rsidR="00F37793" w:rsidRDefault="008F33AD">
                  <w:pPr>
                    <w:spacing w:after="0"/>
                    <w:rPr>
                      <w:sz w:val="16"/>
                      <w:szCs w:val="16"/>
                      <w:lang w:eastAsia="zh-CN"/>
                    </w:rPr>
                  </w:pPr>
                  <w:r>
                    <w:rPr>
                      <w:sz w:val="16"/>
                      <w:szCs w:val="16"/>
                      <w:lang w:eastAsia="zh-CN"/>
                    </w:rPr>
                    <w:t xml:space="preserve">Inter-frequency RSSI measurements on: </w:t>
                  </w:r>
                </w:p>
                <w:p w14:paraId="7D8004E2" w14:textId="77777777" w:rsidR="00F37793" w:rsidRDefault="008F33AD">
                  <w:pPr>
                    <w:numPr>
                      <w:ilvl w:val="0"/>
                      <w:numId w:val="13"/>
                    </w:numPr>
                    <w:spacing w:after="0"/>
                    <w:rPr>
                      <w:sz w:val="16"/>
                      <w:szCs w:val="16"/>
                      <w:lang w:eastAsia="zh-CN"/>
                    </w:rPr>
                  </w:pPr>
                  <w:r>
                    <w:rPr>
                      <w:sz w:val="16"/>
                      <w:szCs w:val="16"/>
                      <w:lang w:eastAsia="zh-CN"/>
                    </w:rPr>
                    <w:t>NR-U inter-frequency, with NR PCC (FR1)</w:t>
                  </w:r>
                </w:p>
                <w:p w14:paraId="33484D0F" w14:textId="77777777" w:rsidR="00F37793" w:rsidRDefault="008F33AD">
                  <w:pPr>
                    <w:numPr>
                      <w:ilvl w:val="0"/>
                      <w:numId w:val="13"/>
                    </w:numPr>
                    <w:spacing w:after="0"/>
                    <w:rPr>
                      <w:sz w:val="16"/>
                      <w:szCs w:val="16"/>
                      <w:lang w:eastAsia="zh-CN"/>
                    </w:rPr>
                  </w:pPr>
                  <w:r>
                    <w:rPr>
                      <w:sz w:val="16"/>
                      <w:szCs w:val="16"/>
                      <w:lang w:eastAsia="zh-CN"/>
                    </w:rPr>
                    <w:t>NR-U inter-frequency, with NR-U PCC</w:t>
                  </w:r>
                </w:p>
                <w:p w14:paraId="77C11522" w14:textId="77777777" w:rsidR="00F37793" w:rsidRDefault="008F33AD">
                  <w:pPr>
                    <w:numPr>
                      <w:ilvl w:val="0"/>
                      <w:numId w:val="13"/>
                    </w:numPr>
                    <w:spacing w:after="0"/>
                    <w:rPr>
                      <w:sz w:val="16"/>
                      <w:szCs w:val="16"/>
                      <w:lang w:eastAsia="zh-CN"/>
                    </w:rPr>
                  </w:pPr>
                  <w:r>
                    <w:rPr>
                      <w:sz w:val="16"/>
                      <w:szCs w:val="16"/>
                      <w:lang w:eastAsia="zh-CN"/>
                    </w:rPr>
                    <w:t>NR-U inter-frequency,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4554ADA4"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5C9642D2"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0B8E4EC1" w14:textId="77777777" w:rsidR="00F37793" w:rsidRDefault="00F37793">
                  <w:pPr>
                    <w:spacing w:after="0"/>
                    <w:rPr>
                      <w:sz w:val="16"/>
                      <w:szCs w:val="16"/>
                      <w:lang w:eastAsia="zh-CN"/>
                    </w:rPr>
                  </w:pPr>
                </w:p>
              </w:tc>
            </w:tr>
            <w:tr w:rsidR="00F37793" w14:paraId="6351824D"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7C0229F4" w14:textId="77777777" w:rsidR="00F37793" w:rsidRDefault="00F37793">
                  <w:pPr>
                    <w:spacing w:after="0"/>
                    <w:rPr>
                      <w:rFonts w:eastAsia="MS Mincho"/>
                      <w:sz w:val="16"/>
                      <w:szCs w:val="16"/>
                      <w:lang w:val="en-US"/>
                    </w:rPr>
                  </w:pPr>
                </w:p>
              </w:tc>
              <w:tc>
                <w:tcPr>
                  <w:tcW w:w="1138" w:type="dxa"/>
                  <w:tcBorders>
                    <w:top w:val="single" w:sz="4" w:space="0" w:color="auto"/>
                    <w:left w:val="single" w:sz="4" w:space="0" w:color="auto"/>
                    <w:bottom w:val="single" w:sz="4" w:space="0" w:color="auto"/>
                    <w:right w:val="single" w:sz="4" w:space="0" w:color="auto"/>
                  </w:tcBorders>
                </w:tcPr>
                <w:p w14:paraId="7A107757" w14:textId="77777777" w:rsidR="00F37793" w:rsidRDefault="008F33AD">
                  <w:pPr>
                    <w:spacing w:after="0"/>
                    <w:jc w:val="center"/>
                    <w:rPr>
                      <w:sz w:val="16"/>
                      <w:szCs w:val="16"/>
                      <w:lang w:eastAsia="zh-CN"/>
                    </w:rPr>
                  </w:pPr>
                  <w:r>
                    <w:rPr>
                      <w:sz w:val="16"/>
                      <w:szCs w:val="16"/>
                      <w:lang w:eastAsia="zh-CN"/>
                    </w:rPr>
                    <w:t>9.3A.9</w:t>
                  </w:r>
                </w:p>
              </w:tc>
              <w:tc>
                <w:tcPr>
                  <w:tcW w:w="2162" w:type="dxa"/>
                  <w:tcBorders>
                    <w:top w:val="single" w:sz="4" w:space="0" w:color="auto"/>
                    <w:left w:val="single" w:sz="4" w:space="0" w:color="auto"/>
                    <w:bottom w:val="single" w:sz="4" w:space="0" w:color="auto"/>
                    <w:right w:val="single" w:sz="4" w:space="0" w:color="auto"/>
                  </w:tcBorders>
                </w:tcPr>
                <w:p w14:paraId="64BF2EA1" w14:textId="77777777" w:rsidR="00F37793" w:rsidRDefault="008F33AD">
                  <w:pPr>
                    <w:spacing w:after="0"/>
                    <w:rPr>
                      <w:sz w:val="16"/>
                      <w:szCs w:val="16"/>
                      <w:lang w:eastAsia="zh-CN"/>
                    </w:rPr>
                  </w:pPr>
                  <w:r>
                    <w:rPr>
                      <w:sz w:val="16"/>
                      <w:szCs w:val="16"/>
                      <w:lang w:eastAsia="zh-CN"/>
                    </w:rPr>
                    <w:t xml:space="preserve">Inter-frequency CO measurements on: </w:t>
                  </w:r>
                </w:p>
                <w:p w14:paraId="156CB13B" w14:textId="77777777" w:rsidR="00F37793" w:rsidRDefault="008F33AD">
                  <w:pPr>
                    <w:numPr>
                      <w:ilvl w:val="0"/>
                      <w:numId w:val="13"/>
                    </w:numPr>
                    <w:spacing w:after="0"/>
                    <w:rPr>
                      <w:sz w:val="16"/>
                      <w:szCs w:val="16"/>
                      <w:lang w:eastAsia="zh-CN"/>
                    </w:rPr>
                  </w:pPr>
                  <w:r>
                    <w:rPr>
                      <w:sz w:val="16"/>
                      <w:szCs w:val="16"/>
                      <w:lang w:eastAsia="zh-CN"/>
                    </w:rPr>
                    <w:t>NR-U inter-frequency, with NR PCC (FR1)</w:t>
                  </w:r>
                </w:p>
                <w:p w14:paraId="05D7D6A4" w14:textId="77777777" w:rsidR="00F37793" w:rsidRDefault="008F33AD">
                  <w:pPr>
                    <w:numPr>
                      <w:ilvl w:val="0"/>
                      <w:numId w:val="13"/>
                    </w:numPr>
                    <w:spacing w:after="0"/>
                    <w:rPr>
                      <w:sz w:val="16"/>
                      <w:szCs w:val="16"/>
                      <w:lang w:eastAsia="zh-CN"/>
                    </w:rPr>
                  </w:pPr>
                  <w:r>
                    <w:rPr>
                      <w:sz w:val="16"/>
                      <w:szCs w:val="16"/>
                      <w:lang w:eastAsia="zh-CN"/>
                    </w:rPr>
                    <w:t>NR-U inter-frequency, with NR-U PCC</w:t>
                  </w:r>
                </w:p>
                <w:p w14:paraId="4451F984" w14:textId="77777777" w:rsidR="00F37793" w:rsidRDefault="008F33AD">
                  <w:pPr>
                    <w:numPr>
                      <w:ilvl w:val="0"/>
                      <w:numId w:val="13"/>
                    </w:numPr>
                    <w:spacing w:after="0"/>
                    <w:rPr>
                      <w:sz w:val="16"/>
                      <w:szCs w:val="16"/>
                      <w:lang w:eastAsia="zh-CN"/>
                    </w:rPr>
                  </w:pPr>
                  <w:r>
                    <w:rPr>
                      <w:sz w:val="16"/>
                      <w:szCs w:val="16"/>
                      <w:lang w:eastAsia="zh-CN"/>
                    </w:rPr>
                    <w:t>NR-U inter-frequency,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17DE0FAD"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3D0C27B4"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165C05A7" w14:textId="77777777" w:rsidR="00F37793" w:rsidRDefault="00F37793">
                  <w:pPr>
                    <w:spacing w:after="0"/>
                    <w:rPr>
                      <w:sz w:val="16"/>
                      <w:szCs w:val="16"/>
                      <w:lang w:eastAsia="zh-CN"/>
                    </w:rPr>
                  </w:pPr>
                </w:p>
              </w:tc>
            </w:tr>
            <w:tr w:rsidR="00F37793" w14:paraId="64A5FDA3" w14:textId="77777777">
              <w:trPr>
                <w:trHeight w:val="841"/>
              </w:trPr>
              <w:tc>
                <w:tcPr>
                  <w:tcW w:w="1301" w:type="dxa"/>
                  <w:vMerge w:val="restart"/>
                  <w:tcBorders>
                    <w:top w:val="single" w:sz="4" w:space="0" w:color="auto"/>
                    <w:left w:val="single" w:sz="4" w:space="0" w:color="auto"/>
                    <w:bottom w:val="single" w:sz="4" w:space="0" w:color="auto"/>
                    <w:right w:val="single" w:sz="4" w:space="0" w:color="auto"/>
                  </w:tcBorders>
                </w:tcPr>
                <w:p w14:paraId="4900AB60" w14:textId="77777777" w:rsidR="00F37793" w:rsidRPr="00B14EC9" w:rsidRDefault="008F33AD">
                  <w:pPr>
                    <w:pStyle w:val="3GPPNormalText"/>
                    <w:spacing w:after="0"/>
                    <w:rPr>
                      <w:sz w:val="16"/>
                      <w:szCs w:val="16"/>
                      <w:lang w:val="en-US"/>
                      <w:rPrChange w:id="329" w:author="Jerry Cui" w:date="2020-11-02T16:34:00Z">
                        <w:rPr>
                          <w:sz w:val="16"/>
                          <w:szCs w:val="16"/>
                        </w:rPr>
                      </w:rPrChange>
                    </w:rPr>
                  </w:pPr>
                  <w:r w:rsidRPr="00B14EC9">
                    <w:rPr>
                      <w:sz w:val="16"/>
                      <w:szCs w:val="16"/>
                      <w:lang w:val="en-US"/>
                      <w:rPrChange w:id="330" w:author="Jerry Cui" w:date="2020-11-02T16:34:00Z">
                        <w:rPr>
                          <w:sz w:val="16"/>
                          <w:szCs w:val="16"/>
                        </w:rPr>
                      </w:rPrChange>
                    </w:rPr>
                    <w:t xml:space="preserve">Inter-RAT </w:t>
                  </w:r>
                </w:p>
                <w:p w14:paraId="39BB4ED4" w14:textId="77777777" w:rsidR="00F37793" w:rsidRPr="00B14EC9" w:rsidRDefault="008F33AD">
                  <w:pPr>
                    <w:pStyle w:val="3GPPNormalText"/>
                    <w:spacing w:after="0"/>
                    <w:rPr>
                      <w:sz w:val="16"/>
                      <w:szCs w:val="16"/>
                      <w:lang w:val="en-US"/>
                      <w:rPrChange w:id="331" w:author="Jerry Cui" w:date="2020-11-02T16:34:00Z">
                        <w:rPr>
                          <w:sz w:val="16"/>
                          <w:szCs w:val="16"/>
                        </w:rPr>
                      </w:rPrChange>
                    </w:rPr>
                  </w:pPr>
                  <w:r w:rsidRPr="00B14EC9">
                    <w:rPr>
                      <w:sz w:val="16"/>
                      <w:szCs w:val="16"/>
                      <w:lang w:val="en-US"/>
                      <w:rPrChange w:id="332" w:author="Jerry Cui" w:date="2020-11-02T16:34:00Z">
                        <w:rPr>
                          <w:sz w:val="16"/>
                          <w:szCs w:val="16"/>
                        </w:rPr>
                      </w:rPrChange>
                    </w:rPr>
                    <w:t xml:space="preserve">measurement </w:t>
                  </w:r>
                </w:p>
                <w:p w14:paraId="61CBE365" w14:textId="77777777" w:rsidR="00F37793" w:rsidRPr="00B14EC9" w:rsidRDefault="008F33AD">
                  <w:pPr>
                    <w:pStyle w:val="3GPPNormalText"/>
                    <w:spacing w:after="0"/>
                    <w:rPr>
                      <w:sz w:val="16"/>
                      <w:szCs w:val="16"/>
                      <w:lang w:val="en-US"/>
                      <w:rPrChange w:id="333" w:author="Jerry Cui" w:date="2020-11-02T16:34:00Z">
                        <w:rPr>
                          <w:sz w:val="16"/>
                          <w:szCs w:val="16"/>
                        </w:rPr>
                      </w:rPrChange>
                    </w:rPr>
                  </w:pPr>
                  <w:r w:rsidRPr="00B14EC9">
                    <w:rPr>
                      <w:sz w:val="16"/>
                      <w:szCs w:val="16"/>
                      <w:lang w:val="en-US"/>
                      <w:rPrChange w:id="334" w:author="Jerry Cui" w:date="2020-11-02T16:34:00Z">
                        <w:rPr>
                          <w:sz w:val="16"/>
                          <w:szCs w:val="16"/>
                        </w:rPr>
                      </w:rPrChange>
                    </w:rPr>
                    <w:t xml:space="preserve">procedure </w:t>
                  </w:r>
                </w:p>
                <w:p w14:paraId="65DF855D" w14:textId="77777777" w:rsidR="00F37793" w:rsidRPr="00B14EC9" w:rsidRDefault="008F33AD">
                  <w:pPr>
                    <w:pStyle w:val="3GPPNormalText"/>
                    <w:spacing w:after="0"/>
                    <w:rPr>
                      <w:sz w:val="16"/>
                      <w:szCs w:val="16"/>
                      <w:lang w:val="en-US"/>
                      <w:rPrChange w:id="335" w:author="Jerry Cui" w:date="2020-11-02T16:34:00Z">
                        <w:rPr>
                          <w:sz w:val="16"/>
                          <w:szCs w:val="16"/>
                        </w:rPr>
                      </w:rPrChange>
                    </w:rPr>
                  </w:pPr>
                  <w:r w:rsidRPr="00B14EC9">
                    <w:rPr>
                      <w:sz w:val="16"/>
                      <w:szCs w:val="16"/>
                      <w:lang w:val="en-US"/>
                      <w:rPrChange w:id="336" w:author="Jerry Cui" w:date="2020-11-02T16:34:00Z">
                        <w:rPr>
                          <w:sz w:val="16"/>
                          <w:szCs w:val="16"/>
                        </w:rPr>
                      </w:rPrChange>
                    </w:rPr>
                    <w:t xml:space="preserve">(SFTD, </w:t>
                  </w:r>
                </w:p>
                <w:p w14:paraId="4B0C1B4C" w14:textId="77777777" w:rsidR="00F37793" w:rsidRPr="00540758" w:rsidRDefault="008F33AD">
                  <w:pPr>
                    <w:pStyle w:val="3GPPNormalText"/>
                    <w:spacing w:after="0"/>
                    <w:rPr>
                      <w:sz w:val="16"/>
                      <w:szCs w:val="16"/>
                      <w:lang w:val="pt-BR"/>
                      <w:rPrChange w:id="337" w:author="Nokia (Erika)" w:date="2020-11-03T09:57:00Z">
                        <w:rPr>
                          <w:sz w:val="16"/>
                          <w:szCs w:val="16"/>
                        </w:rPr>
                      </w:rPrChange>
                    </w:rPr>
                  </w:pPr>
                  <w:r w:rsidRPr="00540758">
                    <w:rPr>
                      <w:sz w:val="16"/>
                      <w:szCs w:val="16"/>
                      <w:lang w:val="pt-BR"/>
                      <w:rPrChange w:id="338" w:author="Nokia (Erika)" w:date="2020-11-03T09:57:00Z">
                        <w:rPr>
                          <w:sz w:val="16"/>
                          <w:szCs w:val="16"/>
                        </w:rPr>
                      </w:rPrChange>
                    </w:rPr>
                    <w:t xml:space="preserve">E-UTRA-NR-U </w:t>
                  </w:r>
                </w:p>
                <w:p w14:paraId="2A801CA2" w14:textId="77777777" w:rsidR="00F37793" w:rsidRPr="00540758" w:rsidRDefault="008F33AD">
                  <w:pPr>
                    <w:pStyle w:val="3GPPNormalText"/>
                    <w:spacing w:after="0"/>
                    <w:rPr>
                      <w:sz w:val="16"/>
                      <w:szCs w:val="16"/>
                      <w:lang w:val="pt-BR"/>
                      <w:rPrChange w:id="339" w:author="Nokia (Erika)" w:date="2020-11-03T09:57:00Z">
                        <w:rPr>
                          <w:sz w:val="16"/>
                          <w:szCs w:val="16"/>
                        </w:rPr>
                      </w:rPrChange>
                    </w:rPr>
                  </w:pPr>
                  <w:r w:rsidRPr="00540758">
                    <w:rPr>
                      <w:sz w:val="16"/>
                      <w:szCs w:val="16"/>
                      <w:lang w:val="pt-BR"/>
                      <w:rPrChange w:id="340" w:author="Nokia (Erika)" w:date="2020-11-03T09:57:00Z">
                        <w:rPr>
                          <w:sz w:val="16"/>
                          <w:szCs w:val="16"/>
                        </w:rPr>
                      </w:rPrChange>
                    </w:rPr>
                    <w:t>SS-RSRP/</w:t>
                  </w:r>
                </w:p>
                <w:p w14:paraId="0FD74D85" w14:textId="77777777" w:rsidR="00F37793" w:rsidRPr="00540758" w:rsidRDefault="008F33AD">
                  <w:pPr>
                    <w:pStyle w:val="3GPPNormalText"/>
                    <w:spacing w:after="0"/>
                    <w:rPr>
                      <w:sz w:val="16"/>
                      <w:szCs w:val="16"/>
                      <w:lang w:val="pt-BR"/>
                      <w:rPrChange w:id="341" w:author="Nokia (Erika)" w:date="2020-11-03T09:57:00Z">
                        <w:rPr>
                          <w:sz w:val="16"/>
                          <w:szCs w:val="16"/>
                        </w:rPr>
                      </w:rPrChange>
                    </w:rPr>
                  </w:pPr>
                  <w:r w:rsidRPr="00540758">
                    <w:rPr>
                      <w:sz w:val="16"/>
                      <w:szCs w:val="16"/>
                      <w:lang w:val="pt-BR"/>
                      <w:rPrChange w:id="342" w:author="Nokia (Erika)" w:date="2020-11-03T09:57:00Z">
                        <w:rPr>
                          <w:sz w:val="16"/>
                          <w:szCs w:val="16"/>
                        </w:rPr>
                      </w:rPrChange>
                    </w:rPr>
                    <w:t>SS-RSRQ/</w:t>
                  </w:r>
                </w:p>
                <w:p w14:paraId="51C5928D" w14:textId="77777777" w:rsidR="00F37793" w:rsidRPr="00540758" w:rsidRDefault="008F33AD">
                  <w:pPr>
                    <w:pStyle w:val="3GPPNormalText"/>
                    <w:spacing w:after="0"/>
                    <w:rPr>
                      <w:sz w:val="16"/>
                      <w:szCs w:val="16"/>
                      <w:lang w:val="pt-BR"/>
                      <w:rPrChange w:id="343" w:author="Nokia (Erika)" w:date="2020-11-03T09:57:00Z">
                        <w:rPr>
                          <w:sz w:val="16"/>
                          <w:szCs w:val="16"/>
                        </w:rPr>
                      </w:rPrChange>
                    </w:rPr>
                  </w:pPr>
                  <w:r w:rsidRPr="00540758">
                    <w:rPr>
                      <w:sz w:val="16"/>
                      <w:szCs w:val="16"/>
                      <w:lang w:val="pt-BR"/>
                      <w:rPrChange w:id="344" w:author="Nokia (Erika)" w:date="2020-11-03T09:57:00Z">
                        <w:rPr>
                          <w:sz w:val="16"/>
                          <w:szCs w:val="16"/>
                        </w:rPr>
                      </w:rPrChange>
                    </w:rPr>
                    <w:t xml:space="preserve">SS-SINR, </w:t>
                  </w:r>
                </w:p>
                <w:p w14:paraId="2393FDA5" w14:textId="77777777" w:rsidR="00F37793" w:rsidRPr="00540758" w:rsidRDefault="008F33AD">
                  <w:pPr>
                    <w:pStyle w:val="3GPPNormalText"/>
                    <w:spacing w:after="0"/>
                    <w:rPr>
                      <w:sz w:val="16"/>
                      <w:szCs w:val="16"/>
                      <w:lang w:val="pt-BR"/>
                      <w:rPrChange w:id="345" w:author="Nokia (Erika)" w:date="2020-11-03T09:57:00Z">
                        <w:rPr>
                          <w:sz w:val="16"/>
                          <w:szCs w:val="16"/>
                        </w:rPr>
                      </w:rPrChange>
                    </w:rPr>
                  </w:pPr>
                  <w:r w:rsidRPr="00540758">
                    <w:rPr>
                      <w:sz w:val="16"/>
                      <w:szCs w:val="16"/>
                      <w:lang w:val="pt-BR"/>
                      <w:rPrChange w:id="346" w:author="Nokia (Erika)" w:date="2020-11-03T09:57:00Z">
                        <w:rPr>
                          <w:sz w:val="16"/>
                          <w:szCs w:val="16"/>
                        </w:rPr>
                      </w:rPrChange>
                    </w:rPr>
                    <w:t xml:space="preserve">NR-U-E-UTRA </w:t>
                  </w:r>
                </w:p>
                <w:p w14:paraId="7F767549" w14:textId="77777777" w:rsidR="00F37793" w:rsidRDefault="008F33AD">
                  <w:pPr>
                    <w:pStyle w:val="3GPPNormalText"/>
                    <w:spacing w:after="0"/>
                    <w:rPr>
                      <w:sz w:val="16"/>
                      <w:szCs w:val="16"/>
                    </w:rPr>
                  </w:pPr>
                  <w:r>
                    <w:rPr>
                      <w:sz w:val="16"/>
                      <w:szCs w:val="16"/>
                    </w:rPr>
                    <w:t>RSRP/RSRQ)</w:t>
                  </w:r>
                </w:p>
              </w:tc>
              <w:tc>
                <w:tcPr>
                  <w:tcW w:w="1138" w:type="dxa"/>
                  <w:tcBorders>
                    <w:top w:val="single" w:sz="4" w:space="0" w:color="auto"/>
                    <w:left w:val="single" w:sz="4" w:space="0" w:color="auto"/>
                    <w:bottom w:val="single" w:sz="4" w:space="0" w:color="auto"/>
                    <w:right w:val="single" w:sz="4" w:space="0" w:color="auto"/>
                  </w:tcBorders>
                </w:tcPr>
                <w:p w14:paraId="7E7E6342" w14:textId="77777777" w:rsidR="00F37793" w:rsidRDefault="008F33AD">
                  <w:pPr>
                    <w:spacing w:after="0"/>
                    <w:jc w:val="center"/>
                    <w:rPr>
                      <w:sz w:val="16"/>
                      <w:szCs w:val="16"/>
                      <w:lang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51B2D0FD" w14:textId="77777777" w:rsidR="00F37793" w:rsidRDefault="008F33AD">
                  <w:pPr>
                    <w:spacing w:after="0"/>
                    <w:rPr>
                      <w:sz w:val="16"/>
                      <w:szCs w:val="16"/>
                      <w:lang w:eastAsia="zh-CN"/>
                    </w:rPr>
                  </w:pPr>
                  <w:r>
                    <w:rPr>
                      <w:sz w:val="16"/>
                      <w:szCs w:val="16"/>
                      <w:lang w:eastAsia="zh-CN"/>
                    </w:rPr>
                    <w:t>Inter-RAT SFTD between:</w:t>
                  </w:r>
                </w:p>
                <w:p w14:paraId="5408570C" w14:textId="77777777" w:rsidR="00F37793" w:rsidRDefault="008F33AD">
                  <w:pPr>
                    <w:numPr>
                      <w:ilvl w:val="0"/>
                      <w:numId w:val="7"/>
                    </w:numPr>
                    <w:spacing w:after="0"/>
                    <w:rPr>
                      <w:sz w:val="16"/>
                      <w:szCs w:val="16"/>
                      <w:lang w:eastAsia="zh-CN"/>
                    </w:rPr>
                  </w:pPr>
                  <w:r>
                    <w:rPr>
                      <w:sz w:val="16"/>
                      <w:szCs w:val="16"/>
                      <w:lang w:eastAsia="zh-CN"/>
                    </w:rPr>
                    <w:t xml:space="preserve">E-UTRAN </w:t>
                  </w:r>
                  <w:proofErr w:type="spellStart"/>
                  <w:r>
                    <w:rPr>
                      <w:sz w:val="16"/>
                      <w:szCs w:val="16"/>
                      <w:lang w:eastAsia="zh-CN"/>
                    </w:rPr>
                    <w:t>PCell</w:t>
                  </w:r>
                  <w:proofErr w:type="spellEnd"/>
                  <w:r>
                    <w:rPr>
                      <w:sz w:val="16"/>
                      <w:szCs w:val="16"/>
                      <w:lang w:eastAsia="zh-CN"/>
                    </w:rPr>
                    <w:t xml:space="preserve"> (</w:t>
                  </w:r>
                  <w:proofErr w:type="gramStart"/>
                  <w:r>
                    <w:rPr>
                      <w:sz w:val="16"/>
                      <w:szCs w:val="16"/>
                      <w:lang w:eastAsia="zh-CN"/>
                    </w:rPr>
                    <w:t>FDD,TDD</w:t>
                  </w:r>
                  <w:proofErr w:type="gramEnd"/>
                  <w:r>
                    <w:rPr>
                      <w:sz w:val="16"/>
                      <w:szCs w:val="16"/>
                      <w:lang w:eastAsia="zh-CN"/>
                    </w:rPr>
                    <w:t xml:space="preserve">) and NR-U </w:t>
                  </w:r>
                  <w:proofErr w:type="spellStart"/>
                  <w:r>
                    <w:rPr>
                      <w:sz w:val="16"/>
                      <w:szCs w:val="16"/>
                      <w:lang w:eastAsia="zh-CN"/>
                    </w:rPr>
                    <w:t>neighbor</w:t>
                  </w:r>
                  <w:proofErr w:type="spellEnd"/>
                </w:p>
                <w:p w14:paraId="5F0038BB" w14:textId="77777777" w:rsidR="00F37793" w:rsidRDefault="008F33AD">
                  <w:pPr>
                    <w:spacing w:after="0"/>
                    <w:rPr>
                      <w:sz w:val="16"/>
                      <w:szCs w:val="16"/>
                      <w:lang w:eastAsia="zh-CN"/>
                    </w:rPr>
                  </w:pPr>
                  <w:r>
                    <w:rPr>
                      <w:sz w:val="16"/>
                      <w:szCs w:val="16"/>
                      <w:lang w:eastAsia="zh-CN"/>
                    </w:rPr>
                    <w:t>NOTE: under the condition of stationary paths</w:t>
                  </w:r>
                </w:p>
              </w:tc>
              <w:tc>
                <w:tcPr>
                  <w:tcW w:w="709" w:type="dxa"/>
                  <w:tcBorders>
                    <w:top w:val="single" w:sz="4" w:space="0" w:color="auto"/>
                    <w:left w:val="single" w:sz="4" w:space="0" w:color="auto"/>
                    <w:bottom w:val="single" w:sz="4" w:space="0" w:color="auto"/>
                    <w:right w:val="single" w:sz="4" w:space="0" w:color="auto"/>
                  </w:tcBorders>
                </w:tcPr>
                <w:p w14:paraId="268D41D1" w14:textId="77777777" w:rsidR="00F37793" w:rsidRDefault="008F33AD">
                  <w:pPr>
                    <w:spacing w:after="0"/>
                    <w:rPr>
                      <w:sz w:val="16"/>
                      <w:szCs w:val="16"/>
                      <w:lang w:eastAsia="zh-CN"/>
                    </w:rPr>
                  </w:pPr>
                  <w:r>
                    <w:rPr>
                      <w:sz w:val="16"/>
                      <w:szCs w:val="16"/>
                      <w:lang w:eastAsia="zh-CN"/>
                    </w:rPr>
                    <w:t>A.12</w:t>
                  </w:r>
                </w:p>
              </w:tc>
              <w:tc>
                <w:tcPr>
                  <w:tcW w:w="616" w:type="dxa"/>
                  <w:tcBorders>
                    <w:top w:val="single" w:sz="4" w:space="0" w:color="auto"/>
                    <w:left w:val="single" w:sz="4" w:space="0" w:color="auto"/>
                    <w:bottom w:val="single" w:sz="4" w:space="0" w:color="auto"/>
                    <w:right w:val="single" w:sz="4" w:space="0" w:color="auto"/>
                  </w:tcBorders>
                </w:tcPr>
                <w:p w14:paraId="1422A746"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1077F2B0" w14:textId="77777777" w:rsidR="00F37793" w:rsidRDefault="008F33AD">
                  <w:pPr>
                    <w:spacing w:after="0"/>
                    <w:rPr>
                      <w:sz w:val="16"/>
                      <w:szCs w:val="16"/>
                      <w:lang w:eastAsia="zh-CN"/>
                    </w:rPr>
                  </w:pPr>
                  <w:r>
                    <w:rPr>
                      <w:sz w:val="16"/>
                      <w:szCs w:val="16"/>
                      <w:lang w:eastAsia="zh-CN"/>
                    </w:rPr>
                    <w:t>Ericsson</w:t>
                  </w:r>
                </w:p>
              </w:tc>
            </w:tr>
            <w:tr w:rsidR="00F37793" w14:paraId="4BD900D3"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4F003CCB"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572904C5" w14:textId="77777777" w:rsidR="00F37793" w:rsidRDefault="008F33AD">
                  <w:pPr>
                    <w:spacing w:after="0"/>
                    <w:jc w:val="center"/>
                    <w:rPr>
                      <w:sz w:val="16"/>
                      <w:szCs w:val="16"/>
                      <w:lang w:eastAsia="zh-CN"/>
                    </w:rPr>
                  </w:pPr>
                  <w:r>
                    <w:rPr>
                      <w:sz w:val="16"/>
                      <w:szCs w:val="16"/>
                      <w:lang w:eastAsia="zh-CN"/>
                    </w:rPr>
                    <w:t>9.4.2, 9.4.3</w:t>
                  </w:r>
                </w:p>
              </w:tc>
              <w:tc>
                <w:tcPr>
                  <w:tcW w:w="2162" w:type="dxa"/>
                  <w:tcBorders>
                    <w:top w:val="single" w:sz="4" w:space="0" w:color="auto"/>
                    <w:left w:val="single" w:sz="4" w:space="0" w:color="auto"/>
                    <w:bottom w:val="single" w:sz="4" w:space="0" w:color="auto"/>
                    <w:right w:val="single" w:sz="4" w:space="0" w:color="auto"/>
                  </w:tcBorders>
                </w:tcPr>
                <w:p w14:paraId="5BA8EF47" w14:textId="77777777" w:rsidR="00F37793" w:rsidRDefault="008F33AD">
                  <w:pPr>
                    <w:spacing w:after="0"/>
                    <w:rPr>
                      <w:sz w:val="16"/>
                      <w:szCs w:val="16"/>
                      <w:lang w:eastAsia="zh-CN"/>
                    </w:rPr>
                  </w:pPr>
                  <w:r>
                    <w:rPr>
                      <w:sz w:val="16"/>
                      <w:szCs w:val="16"/>
                      <w:lang w:eastAsia="zh-CN"/>
                    </w:rPr>
                    <w:t>NR-U-E-UTRA RSRP/RSRQ (needed for HO):</w:t>
                  </w:r>
                </w:p>
                <w:p w14:paraId="7AF05E57" w14:textId="77777777" w:rsidR="00F37793" w:rsidRDefault="008F33AD">
                  <w:pPr>
                    <w:numPr>
                      <w:ilvl w:val="0"/>
                      <w:numId w:val="7"/>
                    </w:numPr>
                    <w:spacing w:after="0"/>
                    <w:rPr>
                      <w:sz w:val="16"/>
                      <w:szCs w:val="16"/>
                      <w:lang w:eastAsia="zh-CN"/>
                    </w:rPr>
                  </w:pPr>
                  <w:r>
                    <w:rPr>
                      <w:sz w:val="16"/>
                      <w:szCs w:val="16"/>
                      <w:lang w:eastAsia="zh-CN"/>
                    </w:rPr>
                    <w:t>On E-UTRA (</w:t>
                  </w:r>
                  <w:proofErr w:type="gramStart"/>
                  <w:r>
                    <w:rPr>
                      <w:sz w:val="16"/>
                      <w:szCs w:val="16"/>
                      <w:lang w:eastAsia="zh-CN"/>
                    </w:rPr>
                    <w:t>FDD,TDD</w:t>
                  </w:r>
                  <w:proofErr w:type="gramEnd"/>
                  <w:r>
                    <w:rPr>
                      <w:sz w:val="16"/>
                      <w:szCs w:val="16"/>
                      <w:lang w:eastAsia="zh-CN"/>
                    </w:rPr>
                    <w:t>), with NR-U PCC</w:t>
                  </w:r>
                </w:p>
                <w:p w14:paraId="726030DB" w14:textId="77777777" w:rsidR="00F37793" w:rsidRDefault="008F33AD">
                  <w:pPr>
                    <w:numPr>
                      <w:ilvl w:val="0"/>
                      <w:numId w:val="7"/>
                    </w:numPr>
                    <w:spacing w:after="0"/>
                    <w:rPr>
                      <w:sz w:val="16"/>
                      <w:szCs w:val="16"/>
                      <w:lang w:eastAsia="zh-CN"/>
                    </w:rPr>
                  </w:pPr>
                  <w:r>
                    <w:rPr>
                      <w:sz w:val="16"/>
                      <w:szCs w:val="16"/>
                      <w:lang w:eastAsia="zh-CN"/>
                    </w:rPr>
                    <w:t>On E-UTRA (</w:t>
                  </w:r>
                  <w:proofErr w:type="gramStart"/>
                  <w:r>
                    <w:rPr>
                      <w:sz w:val="16"/>
                      <w:szCs w:val="16"/>
                      <w:lang w:eastAsia="zh-CN"/>
                    </w:rPr>
                    <w:t>FDD,TDD</w:t>
                  </w:r>
                  <w:proofErr w:type="gramEnd"/>
                  <w:r>
                    <w:rPr>
                      <w:sz w:val="16"/>
                      <w:szCs w:val="16"/>
                      <w:lang w:eastAsia="zh-CN"/>
                    </w:rPr>
                    <w:t>), with NR-U PSCC</w:t>
                  </w:r>
                </w:p>
              </w:tc>
              <w:tc>
                <w:tcPr>
                  <w:tcW w:w="709" w:type="dxa"/>
                  <w:tcBorders>
                    <w:top w:val="single" w:sz="4" w:space="0" w:color="auto"/>
                    <w:left w:val="single" w:sz="4" w:space="0" w:color="auto"/>
                    <w:bottom w:val="single" w:sz="4" w:space="0" w:color="auto"/>
                    <w:right w:val="single" w:sz="4" w:space="0" w:color="auto"/>
                  </w:tcBorders>
                </w:tcPr>
                <w:p w14:paraId="6F3F2822" w14:textId="77777777" w:rsidR="00F37793" w:rsidRDefault="008F33AD">
                  <w:pPr>
                    <w:spacing w:after="0"/>
                    <w:rPr>
                      <w:sz w:val="16"/>
                      <w:szCs w:val="16"/>
                      <w:lang w:eastAsia="zh-CN"/>
                    </w:rPr>
                  </w:pPr>
                  <w:r>
                    <w:rPr>
                      <w:sz w:val="16"/>
                      <w:szCs w:val="16"/>
                      <w:lang w:eastAsia="zh-CN"/>
                    </w:rPr>
                    <w:t>A.11</w:t>
                  </w:r>
                </w:p>
              </w:tc>
              <w:tc>
                <w:tcPr>
                  <w:tcW w:w="616" w:type="dxa"/>
                  <w:tcBorders>
                    <w:top w:val="single" w:sz="4" w:space="0" w:color="auto"/>
                    <w:left w:val="single" w:sz="4" w:space="0" w:color="auto"/>
                    <w:bottom w:val="single" w:sz="4" w:space="0" w:color="auto"/>
                    <w:right w:val="single" w:sz="4" w:space="0" w:color="auto"/>
                  </w:tcBorders>
                </w:tcPr>
                <w:p w14:paraId="64F393D0"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6F7A8F51" w14:textId="77777777" w:rsidR="00F37793" w:rsidRDefault="00F37793">
                  <w:pPr>
                    <w:spacing w:after="0"/>
                    <w:rPr>
                      <w:sz w:val="16"/>
                      <w:szCs w:val="16"/>
                      <w:lang w:eastAsia="zh-CN"/>
                    </w:rPr>
                  </w:pPr>
                </w:p>
              </w:tc>
            </w:tr>
            <w:tr w:rsidR="00F37793" w14:paraId="00EC5EBB"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5F0175CB"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5610D01A" w14:textId="77777777" w:rsidR="00F37793" w:rsidRDefault="008F33AD">
                  <w:pPr>
                    <w:spacing w:after="0"/>
                    <w:jc w:val="center"/>
                    <w:rPr>
                      <w:sz w:val="16"/>
                      <w:szCs w:val="16"/>
                      <w:lang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5E0C49BD" w14:textId="77777777" w:rsidR="00F37793" w:rsidRDefault="008F33AD">
                  <w:pPr>
                    <w:spacing w:after="0"/>
                    <w:rPr>
                      <w:sz w:val="16"/>
                      <w:szCs w:val="16"/>
                      <w:lang w:val="sv-SE" w:eastAsia="zh-CN"/>
                    </w:rPr>
                  </w:pPr>
                  <w:r>
                    <w:rPr>
                      <w:sz w:val="16"/>
                      <w:szCs w:val="16"/>
                      <w:lang w:val="sv-SE" w:eastAsia="zh-CN"/>
                    </w:rPr>
                    <w:t>E-UTRA-NR-U SS-RSRP/SS-RSRQ/SS-SINR:</w:t>
                  </w:r>
                </w:p>
                <w:p w14:paraId="1875BEC4" w14:textId="77777777" w:rsidR="00F37793" w:rsidRDefault="008F33AD">
                  <w:pPr>
                    <w:numPr>
                      <w:ilvl w:val="0"/>
                      <w:numId w:val="7"/>
                    </w:numPr>
                    <w:spacing w:after="0"/>
                    <w:rPr>
                      <w:sz w:val="16"/>
                      <w:szCs w:val="16"/>
                      <w:lang w:val="en-US" w:eastAsia="zh-CN"/>
                    </w:rPr>
                  </w:pPr>
                  <w:r>
                    <w:rPr>
                      <w:sz w:val="16"/>
                      <w:szCs w:val="16"/>
                      <w:lang w:eastAsia="zh-CN"/>
                    </w:rPr>
                    <w:t xml:space="preserve">On NR-U </w:t>
                  </w:r>
                  <w:proofErr w:type="spellStart"/>
                  <w:r>
                    <w:rPr>
                      <w:sz w:val="16"/>
                      <w:szCs w:val="16"/>
                      <w:lang w:eastAsia="zh-CN"/>
                    </w:rPr>
                    <w:t>neighbor</w:t>
                  </w:r>
                  <w:proofErr w:type="spellEnd"/>
                  <w:r>
                    <w:rPr>
                      <w:sz w:val="16"/>
                      <w:szCs w:val="16"/>
                      <w:lang w:eastAsia="zh-CN"/>
                    </w:rPr>
                    <w:t>, with E-UTRA (</w:t>
                  </w:r>
                  <w:proofErr w:type="gramStart"/>
                  <w:r>
                    <w:rPr>
                      <w:sz w:val="16"/>
                      <w:szCs w:val="16"/>
                      <w:lang w:eastAsia="zh-CN"/>
                    </w:rPr>
                    <w:t>FDD,TDD</w:t>
                  </w:r>
                  <w:proofErr w:type="gramEnd"/>
                  <w:r>
                    <w:rPr>
                      <w:sz w:val="16"/>
                      <w:szCs w:val="16"/>
                      <w:lang w:eastAsia="zh-CN"/>
                    </w:rPr>
                    <w:t>) PCC</w:t>
                  </w:r>
                </w:p>
                <w:p w14:paraId="78241647" w14:textId="77777777" w:rsidR="00F37793" w:rsidRDefault="008F33AD">
                  <w:pPr>
                    <w:numPr>
                      <w:ilvl w:val="0"/>
                      <w:numId w:val="7"/>
                    </w:numPr>
                    <w:spacing w:after="0"/>
                    <w:rPr>
                      <w:sz w:val="16"/>
                      <w:szCs w:val="16"/>
                      <w:lang w:eastAsia="zh-CN"/>
                    </w:rPr>
                  </w:pPr>
                  <w:r>
                    <w:rPr>
                      <w:sz w:val="16"/>
                      <w:szCs w:val="16"/>
                      <w:lang w:eastAsia="zh-CN"/>
                    </w:rPr>
                    <w:t xml:space="preserve">On NR-U </w:t>
                  </w:r>
                  <w:proofErr w:type="spellStart"/>
                  <w:r>
                    <w:rPr>
                      <w:sz w:val="16"/>
                      <w:szCs w:val="16"/>
                      <w:lang w:eastAsia="zh-CN"/>
                    </w:rPr>
                    <w:t>neighbor</w:t>
                  </w:r>
                  <w:proofErr w:type="spellEnd"/>
                  <w:r>
                    <w:rPr>
                      <w:sz w:val="16"/>
                      <w:szCs w:val="16"/>
                      <w:lang w:eastAsia="zh-CN"/>
                    </w:rPr>
                    <w:t>, with E-UTRA (</w:t>
                  </w:r>
                  <w:proofErr w:type="gramStart"/>
                  <w:r>
                    <w:rPr>
                      <w:sz w:val="16"/>
                      <w:szCs w:val="16"/>
                      <w:lang w:eastAsia="zh-CN"/>
                    </w:rPr>
                    <w:t>FDD,TDD</w:t>
                  </w:r>
                  <w:proofErr w:type="gramEnd"/>
                  <w:r>
                    <w:rPr>
                      <w:sz w:val="16"/>
                      <w:szCs w:val="16"/>
                      <w:lang w:eastAsia="zh-CN"/>
                    </w:rPr>
                    <w:t>) PCC and NR-U PSCC</w:t>
                  </w:r>
                </w:p>
              </w:tc>
              <w:tc>
                <w:tcPr>
                  <w:tcW w:w="709" w:type="dxa"/>
                  <w:tcBorders>
                    <w:top w:val="single" w:sz="4" w:space="0" w:color="auto"/>
                    <w:left w:val="single" w:sz="4" w:space="0" w:color="auto"/>
                    <w:bottom w:val="single" w:sz="4" w:space="0" w:color="auto"/>
                    <w:right w:val="single" w:sz="4" w:space="0" w:color="auto"/>
                  </w:tcBorders>
                </w:tcPr>
                <w:p w14:paraId="1B77A106" w14:textId="77777777" w:rsidR="00F37793" w:rsidRDefault="008F33AD">
                  <w:pPr>
                    <w:spacing w:after="0"/>
                    <w:rPr>
                      <w:sz w:val="16"/>
                      <w:szCs w:val="16"/>
                      <w:lang w:eastAsia="zh-CN"/>
                    </w:rPr>
                  </w:pPr>
                  <w:r>
                    <w:rPr>
                      <w:sz w:val="16"/>
                      <w:szCs w:val="16"/>
                      <w:lang w:eastAsia="zh-CN"/>
                    </w:rPr>
                    <w:t>A.12</w:t>
                  </w:r>
                </w:p>
              </w:tc>
              <w:tc>
                <w:tcPr>
                  <w:tcW w:w="616" w:type="dxa"/>
                  <w:tcBorders>
                    <w:top w:val="single" w:sz="4" w:space="0" w:color="auto"/>
                    <w:left w:val="single" w:sz="4" w:space="0" w:color="auto"/>
                    <w:bottom w:val="single" w:sz="4" w:space="0" w:color="auto"/>
                    <w:right w:val="single" w:sz="4" w:space="0" w:color="auto"/>
                  </w:tcBorders>
                </w:tcPr>
                <w:p w14:paraId="57692723"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780F6040" w14:textId="77777777" w:rsidR="00F37793" w:rsidRDefault="00F37793">
                  <w:pPr>
                    <w:spacing w:after="0"/>
                    <w:rPr>
                      <w:sz w:val="16"/>
                      <w:szCs w:val="16"/>
                      <w:lang w:eastAsia="zh-CN"/>
                    </w:rPr>
                  </w:pPr>
                </w:p>
              </w:tc>
            </w:tr>
            <w:tr w:rsidR="00F37793" w14:paraId="5B0619D3" w14:textId="77777777">
              <w:tc>
                <w:tcPr>
                  <w:tcW w:w="1301" w:type="dxa"/>
                  <w:vMerge w:val="restart"/>
                  <w:tcBorders>
                    <w:top w:val="single" w:sz="4" w:space="0" w:color="auto"/>
                    <w:left w:val="single" w:sz="4" w:space="0" w:color="auto"/>
                    <w:bottom w:val="single" w:sz="4" w:space="0" w:color="auto"/>
                    <w:right w:val="single" w:sz="4" w:space="0" w:color="auto"/>
                  </w:tcBorders>
                </w:tcPr>
                <w:p w14:paraId="06FAD992" w14:textId="77777777" w:rsidR="00F37793" w:rsidRPr="00B14EC9" w:rsidRDefault="008F33AD">
                  <w:pPr>
                    <w:pStyle w:val="3GPPNormalText"/>
                    <w:spacing w:after="0"/>
                    <w:rPr>
                      <w:sz w:val="16"/>
                      <w:szCs w:val="16"/>
                      <w:lang w:val="en-US"/>
                      <w:rPrChange w:id="347" w:author="Jerry Cui" w:date="2020-11-02T16:34:00Z">
                        <w:rPr>
                          <w:sz w:val="16"/>
                          <w:szCs w:val="16"/>
                        </w:rPr>
                      </w:rPrChange>
                    </w:rPr>
                  </w:pPr>
                  <w:r w:rsidRPr="00B14EC9">
                    <w:rPr>
                      <w:sz w:val="16"/>
                      <w:szCs w:val="16"/>
                      <w:lang w:val="en-US"/>
                      <w:rPrChange w:id="348" w:author="Jerry Cui" w:date="2020-11-02T16:34:00Z">
                        <w:rPr>
                          <w:sz w:val="16"/>
                          <w:szCs w:val="16"/>
                        </w:rPr>
                      </w:rPrChange>
                    </w:rPr>
                    <w:t xml:space="preserve">Accuracy </w:t>
                  </w:r>
                </w:p>
                <w:p w14:paraId="60795AE7" w14:textId="77777777" w:rsidR="00F37793" w:rsidRPr="00B14EC9" w:rsidRDefault="008F33AD">
                  <w:pPr>
                    <w:pStyle w:val="3GPPNormalText"/>
                    <w:spacing w:after="0"/>
                    <w:rPr>
                      <w:sz w:val="16"/>
                      <w:szCs w:val="16"/>
                      <w:lang w:val="en-US"/>
                      <w:rPrChange w:id="349" w:author="Jerry Cui" w:date="2020-11-02T16:34:00Z">
                        <w:rPr>
                          <w:sz w:val="16"/>
                          <w:szCs w:val="16"/>
                        </w:rPr>
                      </w:rPrChange>
                    </w:rPr>
                  </w:pPr>
                  <w:r w:rsidRPr="00B14EC9">
                    <w:rPr>
                      <w:sz w:val="16"/>
                      <w:szCs w:val="16"/>
                      <w:lang w:val="en-US"/>
                      <w:rPrChange w:id="350" w:author="Jerry Cui" w:date="2020-11-02T16:34:00Z">
                        <w:rPr>
                          <w:sz w:val="16"/>
                          <w:szCs w:val="16"/>
                        </w:rPr>
                      </w:rPrChange>
                    </w:rPr>
                    <w:t xml:space="preserve">for NR-U </w:t>
                  </w:r>
                </w:p>
                <w:p w14:paraId="2AA14359" w14:textId="77777777" w:rsidR="00F37793" w:rsidRPr="00B14EC9" w:rsidRDefault="008F33AD">
                  <w:pPr>
                    <w:pStyle w:val="3GPPNormalText"/>
                    <w:spacing w:after="0"/>
                    <w:rPr>
                      <w:sz w:val="16"/>
                      <w:szCs w:val="16"/>
                      <w:lang w:val="en-US"/>
                      <w:rPrChange w:id="351" w:author="Jerry Cui" w:date="2020-11-02T16:34:00Z">
                        <w:rPr>
                          <w:sz w:val="16"/>
                          <w:szCs w:val="16"/>
                        </w:rPr>
                      </w:rPrChange>
                    </w:rPr>
                  </w:pPr>
                  <w:r w:rsidRPr="00B14EC9">
                    <w:rPr>
                      <w:sz w:val="16"/>
                      <w:szCs w:val="16"/>
                      <w:lang w:val="en-US"/>
                      <w:rPrChange w:id="352" w:author="Jerry Cui" w:date="2020-11-02T16:34:00Z">
                        <w:rPr>
                          <w:sz w:val="16"/>
                          <w:szCs w:val="16"/>
                        </w:rPr>
                      </w:rPrChange>
                    </w:rPr>
                    <w:t xml:space="preserve">intra-frequency </w:t>
                  </w:r>
                </w:p>
                <w:p w14:paraId="07A16D06" w14:textId="77777777" w:rsidR="00F37793" w:rsidRPr="00B14EC9" w:rsidRDefault="008F33AD">
                  <w:pPr>
                    <w:pStyle w:val="3GPPNormalText"/>
                    <w:spacing w:after="0"/>
                    <w:rPr>
                      <w:sz w:val="16"/>
                      <w:szCs w:val="16"/>
                      <w:lang w:val="en-US"/>
                      <w:rPrChange w:id="353" w:author="Jerry Cui" w:date="2020-11-02T16:34:00Z">
                        <w:rPr>
                          <w:sz w:val="16"/>
                          <w:szCs w:val="16"/>
                        </w:rPr>
                      </w:rPrChange>
                    </w:rPr>
                  </w:pPr>
                  <w:r w:rsidRPr="00B14EC9">
                    <w:rPr>
                      <w:sz w:val="16"/>
                      <w:szCs w:val="16"/>
                      <w:lang w:val="en-US"/>
                      <w:rPrChange w:id="354" w:author="Jerry Cui" w:date="2020-11-02T16:34:00Z">
                        <w:rPr>
                          <w:sz w:val="16"/>
                          <w:szCs w:val="16"/>
                        </w:rPr>
                      </w:rPrChange>
                    </w:rPr>
                    <w:t xml:space="preserve">measurements </w:t>
                  </w:r>
                </w:p>
                <w:p w14:paraId="56E041CA" w14:textId="77777777" w:rsidR="00F37793" w:rsidRPr="00B14EC9" w:rsidRDefault="008F33AD">
                  <w:pPr>
                    <w:pStyle w:val="3GPPNormalText"/>
                    <w:spacing w:after="0"/>
                    <w:rPr>
                      <w:sz w:val="16"/>
                      <w:szCs w:val="16"/>
                      <w:lang w:val="en-US"/>
                      <w:rPrChange w:id="355" w:author="Jerry Cui" w:date="2020-11-02T16:34:00Z">
                        <w:rPr>
                          <w:sz w:val="16"/>
                          <w:szCs w:val="16"/>
                        </w:rPr>
                      </w:rPrChange>
                    </w:rPr>
                  </w:pPr>
                  <w:r w:rsidRPr="00B14EC9">
                    <w:rPr>
                      <w:sz w:val="16"/>
                      <w:szCs w:val="16"/>
                      <w:lang w:val="en-US"/>
                      <w:rPrChange w:id="356" w:author="Jerry Cui" w:date="2020-11-02T16:34:00Z">
                        <w:rPr>
                          <w:sz w:val="16"/>
                          <w:szCs w:val="16"/>
                        </w:rPr>
                      </w:rPrChange>
                    </w:rPr>
                    <w:t xml:space="preserve">(SS-RSRP, </w:t>
                  </w:r>
                </w:p>
                <w:p w14:paraId="7448CE94" w14:textId="77777777" w:rsidR="00F37793" w:rsidRPr="00B14EC9" w:rsidRDefault="008F33AD">
                  <w:pPr>
                    <w:pStyle w:val="3GPPNormalText"/>
                    <w:spacing w:after="0"/>
                    <w:rPr>
                      <w:sz w:val="16"/>
                      <w:szCs w:val="16"/>
                      <w:lang w:val="en-US"/>
                      <w:rPrChange w:id="357" w:author="Jerry Cui" w:date="2020-11-02T16:34:00Z">
                        <w:rPr>
                          <w:sz w:val="16"/>
                          <w:szCs w:val="16"/>
                        </w:rPr>
                      </w:rPrChange>
                    </w:rPr>
                  </w:pPr>
                  <w:r w:rsidRPr="00B14EC9">
                    <w:rPr>
                      <w:sz w:val="16"/>
                      <w:szCs w:val="16"/>
                      <w:lang w:val="en-US"/>
                      <w:rPrChange w:id="358" w:author="Jerry Cui" w:date="2020-11-02T16:34:00Z">
                        <w:rPr>
                          <w:sz w:val="16"/>
                          <w:szCs w:val="16"/>
                        </w:rPr>
                      </w:rPrChange>
                    </w:rPr>
                    <w:t xml:space="preserve">SS-RSRQ, </w:t>
                  </w:r>
                </w:p>
                <w:p w14:paraId="2829E8B2" w14:textId="77777777" w:rsidR="00F37793" w:rsidRPr="00B14EC9" w:rsidRDefault="008F33AD">
                  <w:pPr>
                    <w:pStyle w:val="3GPPNormalText"/>
                    <w:spacing w:after="0"/>
                    <w:rPr>
                      <w:sz w:val="16"/>
                      <w:szCs w:val="16"/>
                      <w:lang w:val="en-US"/>
                      <w:rPrChange w:id="359" w:author="Jerry Cui" w:date="2020-11-02T16:34:00Z">
                        <w:rPr>
                          <w:sz w:val="16"/>
                          <w:szCs w:val="16"/>
                        </w:rPr>
                      </w:rPrChange>
                    </w:rPr>
                  </w:pPr>
                  <w:r w:rsidRPr="00B14EC9">
                    <w:rPr>
                      <w:sz w:val="16"/>
                      <w:szCs w:val="16"/>
                      <w:lang w:val="en-US"/>
                      <w:rPrChange w:id="360" w:author="Jerry Cui" w:date="2020-11-02T16:34:00Z">
                        <w:rPr>
                          <w:sz w:val="16"/>
                          <w:szCs w:val="16"/>
                        </w:rPr>
                      </w:rPrChange>
                    </w:rPr>
                    <w:t xml:space="preserve">SS-SINR, </w:t>
                  </w:r>
                </w:p>
                <w:p w14:paraId="6AD0C1EA" w14:textId="77777777" w:rsidR="00F37793" w:rsidRPr="00B14EC9" w:rsidRDefault="008F33AD">
                  <w:pPr>
                    <w:pStyle w:val="3GPPNormalText"/>
                    <w:spacing w:after="0"/>
                    <w:rPr>
                      <w:sz w:val="16"/>
                      <w:szCs w:val="16"/>
                      <w:lang w:val="en-US"/>
                      <w:rPrChange w:id="361" w:author="Jerry Cui" w:date="2020-11-02T16:34:00Z">
                        <w:rPr>
                          <w:sz w:val="16"/>
                          <w:szCs w:val="16"/>
                        </w:rPr>
                      </w:rPrChange>
                    </w:rPr>
                  </w:pPr>
                  <w:r w:rsidRPr="00B14EC9">
                    <w:rPr>
                      <w:sz w:val="16"/>
                      <w:szCs w:val="16"/>
                      <w:lang w:val="en-US"/>
                      <w:rPrChange w:id="362" w:author="Jerry Cui" w:date="2020-11-02T16:34:00Z">
                        <w:rPr>
                          <w:sz w:val="16"/>
                          <w:szCs w:val="16"/>
                        </w:rPr>
                      </w:rPrChange>
                    </w:rPr>
                    <w:t xml:space="preserve">L1-RSRP, RSSI, </w:t>
                  </w:r>
                </w:p>
                <w:p w14:paraId="65AC1243" w14:textId="77777777" w:rsidR="00F37793" w:rsidRDefault="008F33AD">
                  <w:pPr>
                    <w:pStyle w:val="3GPPNormalText"/>
                    <w:spacing w:after="0"/>
                    <w:rPr>
                      <w:sz w:val="16"/>
                      <w:szCs w:val="16"/>
                    </w:rPr>
                  </w:pPr>
                  <w:r>
                    <w:rPr>
                      <w:sz w:val="16"/>
                      <w:szCs w:val="16"/>
                    </w:rPr>
                    <w:t>CO)</w:t>
                  </w:r>
                </w:p>
              </w:tc>
              <w:tc>
                <w:tcPr>
                  <w:tcW w:w="1138" w:type="dxa"/>
                  <w:tcBorders>
                    <w:top w:val="single" w:sz="4" w:space="0" w:color="auto"/>
                    <w:left w:val="single" w:sz="4" w:space="0" w:color="auto"/>
                    <w:bottom w:val="single" w:sz="4" w:space="0" w:color="auto"/>
                    <w:right w:val="single" w:sz="4" w:space="0" w:color="auto"/>
                  </w:tcBorders>
                </w:tcPr>
                <w:p w14:paraId="15456FAE" w14:textId="77777777" w:rsidR="00F37793" w:rsidRDefault="008F33AD">
                  <w:pPr>
                    <w:spacing w:after="0"/>
                    <w:jc w:val="center"/>
                    <w:rPr>
                      <w:sz w:val="16"/>
                      <w:szCs w:val="16"/>
                      <w:lang w:eastAsia="zh-CN"/>
                    </w:rPr>
                  </w:pPr>
                  <w:r>
                    <w:rPr>
                      <w:sz w:val="16"/>
                      <w:szCs w:val="16"/>
                      <w:lang w:eastAsia="zh-CN"/>
                    </w:rPr>
                    <w:t>[10.1.27]</w:t>
                  </w:r>
                </w:p>
              </w:tc>
              <w:tc>
                <w:tcPr>
                  <w:tcW w:w="2162" w:type="dxa"/>
                  <w:tcBorders>
                    <w:top w:val="single" w:sz="4" w:space="0" w:color="auto"/>
                    <w:left w:val="single" w:sz="4" w:space="0" w:color="auto"/>
                    <w:bottom w:val="single" w:sz="4" w:space="0" w:color="auto"/>
                    <w:right w:val="single" w:sz="4" w:space="0" w:color="auto"/>
                  </w:tcBorders>
                </w:tcPr>
                <w:p w14:paraId="23DA29CC" w14:textId="77777777" w:rsidR="00F37793" w:rsidRDefault="008F33AD">
                  <w:pPr>
                    <w:spacing w:after="0"/>
                    <w:rPr>
                      <w:sz w:val="16"/>
                      <w:szCs w:val="16"/>
                      <w:lang w:eastAsia="zh-CN"/>
                    </w:rPr>
                  </w:pPr>
                  <w:r>
                    <w:rPr>
                      <w:sz w:val="16"/>
                      <w:szCs w:val="16"/>
                      <w:lang w:eastAsia="zh-CN"/>
                    </w:rPr>
                    <w:t>Intra-frequency absolute and relative accuracies for SS-RSRP on:</w:t>
                  </w:r>
                </w:p>
                <w:p w14:paraId="03824ACF"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387C968E" w14:textId="77777777" w:rsidR="00F37793" w:rsidRDefault="008F33AD">
                  <w:pPr>
                    <w:numPr>
                      <w:ilvl w:val="0"/>
                      <w:numId w:val="11"/>
                    </w:numPr>
                    <w:spacing w:after="0"/>
                    <w:rPr>
                      <w:sz w:val="16"/>
                      <w:szCs w:val="16"/>
                      <w:lang w:eastAsia="zh-CN"/>
                    </w:rPr>
                  </w:pPr>
                  <w:r>
                    <w:rPr>
                      <w:sz w:val="16"/>
                      <w:szCs w:val="16"/>
                      <w:lang w:eastAsia="zh-CN"/>
                    </w:rPr>
                    <w:t>NR-U PCC</w:t>
                  </w:r>
                </w:p>
                <w:p w14:paraId="1EA897A3" w14:textId="77777777" w:rsidR="00F37793" w:rsidRDefault="008F33AD">
                  <w:pPr>
                    <w:numPr>
                      <w:ilvl w:val="0"/>
                      <w:numId w:val="11"/>
                    </w:numPr>
                    <w:spacing w:after="0"/>
                    <w:rPr>
                      <w:sz w:val="16"/>
                      <w:szCs w:val="16"/>
                      <w:lang w:eastAsia="zh-CN"/>
                    </w:rPr>
                  </w:pPr>
                  <w:r>
                    <w:rPr>
                      <w:sz w:val="16"/>
                      <w:szCs w:val="16"/>
                      <w:lang w:eastAsia="zh-CN"/>
                    </w:rPr>
                    <w:t>NR-U SCC, with NR-U PCC</w:t>
                  </w:r>
                </w:p>
                <w:p w14:paraId="44CDF7B8"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2CA52DD4" w14:textId="77777777" w:rsidR="00F37793" w:rsidRDefault="008F33AD">
                  <w:pPr>
                    <w:numPr>
                      <w:ilvl w:val="0"/>
                      <w:numId w:val="11"/>
                    </w:numPr>
                    <w:spacing w:after="0"/>
                    <w:rPr>
                      <w:sz w:val="16"/>
                      <w:szCs w:val="16"/>
                      <w:lang w:eastAsia="zh-CN"/>
                    </w:rPr>
                  </w:pPr>
                  <w:r>
                    <w:rPr>
                      <w:sz w:val="16"/>
                      <w:szCs w:val="16"/>
                      <w:lang w:eastAsia="zh-CN"/>
                    </w:rPr>
                    <w:t>NR-U SCC,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57DBEBA4"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2AEBD350"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34166AA5" w14:textId="77777777" w:rsidR="00F37793" w:rsidRDefault="00F37793">
                  <w:pPr>
                    <w:spacing w:after="0"/>
                    <w:rPr>
                      <w:sz w:val="16"/>
                      <w:szCs w:val="16"/>
                      <w:lang w:eastAsia="zh-CN"/>
                    </w:rPr>
                  </w:pPr>
                </w:p>
              </w:tc>
            </w:tr>
            <w:tr w:rsidR="00F37793" w14:paraId="3C69C5A4"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1419A459"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36C2A500" w14:textId="77777777" w:rsidR="00F37793" w:rsidRDefault="008F33AD">
                  <w:pPr>
                    <w:spacing w:after="0"/>
                    <w:jc w:val="center"/>
                    <w:rPr>
                      <w:sz w:val="16"/>
                      <w:szCs w:val="16"/>
                      <w:lang w:eastAsia="zh-CN"/>
                    </w:rPr>
                  </w:pPr>
                  <w:r>
                    <w:rPr>
                      <w:sz w:val="16"/>
                      <w:szCs w:val="16"/>
                      <w:lang w:eastAsia="zh-CN"/>
                    </w:rPr>
                    <w:t>[10.1.29]</w:t>
                  </w:r>
                </w:p>
              </w:tc>
              <w:tc>
                <w:tcPr>
                  <w:tcW w:w="2162" w:type="dxa"/>
                  <w:tcBorders>
                    <w:top w:val="single" w:sz="4" w:space="0" w:color="auto"/>
                    <w:left w:val="single" w:sz="4" w:space="0" w:color="auto"/>
                    <w:bottom w:val="single" w:sz="4" w:space="0" w:color="auto"/>
                    <w:right w:val="single" w:sz="4" w:space="0" w:color="auto"/>
                  </w:tcBorders>
                </w:tcPr>
                <w:p w14:paraId="6440D374" w14:textId="77777777" w:rsidR="00F37793" w:rsidRDefault="008F33AD">
                  <w:pPr>
                    <w:spacing w:after="0"/>
                    <w:rPr>
                      <w:sz w:val="16"/>
                      <w:szCs w:val="16"/>
                      <w:lang w:eastAsia="zh-CN"/>
                    </w:rPr>
                  </w:pPr>
                  <w:r>
                    <w:rPr>
                      <w:sz w:val="16"/>
                      <w:szCs w:val="16"/>
                      <w:lang w:eastAsia="zh-CN"/>
                    </w:rPr>
                    <w:t>Intra-frequency absolute accuracies for SS-RSRQ on:</w:t>
                  </w:r>
                </w:p>
                <w:p w14:paraId="25FCFCE8"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757F1C1B" w14:textId="77777777" w:rsidR="00F37793" w:rsidRDefault="008F33AD">
                  <w:pPr>
                    <w:numPr>
                      <w:ilvl w:val="0"/>
                      <w:numId w:val="11"/>
                    </w:numPr>
                    <w:spacing w:after="0"/>
                    <w:rPr>
                      <w:sz w:val="16"/>
                      <w:szCs w:val="16"/>
                      <w:lang w:eastAsia="zh-CN"/>
                    </w:rPr>
                  </w:pPr>
                  <w:r>
                    <w:rPr>
                      <w:sz w:val="16"/>
                      <w:szCs w:val="16"/>
                      <w:lang w:eastAsia="zh-CN"/>
                    </w:rPr>
                    <w:t>NR-U PCC</w:t>
                  </w:r>
                </w:p>
                <w:p w14:paraId="2866311F" w14:textId="77777777" w:rsidR="00F37793" w:rsidRDefault="008F33AD">
                  <w:pPr>
                    <w:numPr>
                      <w:ilvl w:val="0"/>
                      <w:numId w:val="11"/>
                    </w:numPr>
                    <w:spacing w:after="0"/>
                    <w:rPr>
                      <w:sz w:val="16"/>
                      <w:szCs w:val="16"/>
                      <w:lang w:eastAsia="zh-CN"/>
                    </w:rPr>
                  </w:pPr>
                  <w:r>
                    <w:rPr>
                      <w:sz w:val="16"/>
                      <w:szCs w:val="16"/>
                      <w:lang w:eastAsia="zh-CN"/>
                    </w:rPr>
                    <w:t>NR-U SCC, with NR-U PCC</w:t>
                  </w:r>
                </w:p>
                <w:p w14:paraId="737728BB"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3D629029" w14:textId="77777777" w:rsidR="00F37793" w:rsidRDefault="008F33AD">
                  <w:pPr>
                    <w:numPr>
                      <w:ilvl w:val="0"/>
                      <w:numId w:val="11"/>
                    </w:numPr>
                    <w:spacing w:after="0"/>
                    <w:rPr>
                      <w:sz w:val="16"/>
                      <w:szCs w:val="16"/>
                      <w:lang w:eastAsia="zh-CN"/>
                    </w:rPr>
                  </w:pPr>
                  <w:r>
                    <w:rPr>
                      <w:sz w:val="16"/>
                      <w:szCs w:val="16"/>
                      <w:lang w:eastAsia="zh-CN"/>
                    </w:rPr>
                    <w:t>NR-U SCC,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0941430C"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27B5E825"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0897A38B" w14:textId="77777777" w:rsidR="00F37793" w:rsidRDefault="00F37793">
                  <w:pPr>
                    <w:spacing w:after="0"/>
                    <w:rPr>
                      <w:sz w:val="16"/>
                      <w:szCs w:val="16"/>
                      <w:lang w:eastAsia="zh-CN"/>
                    </w:rPr>
                  </w:pPr>
                </w:p>
              </w:tc>
            </w:tr>
            <w:tr w:rsidR="00F37793" w14:paraId="207AA28B"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40CFFC9F"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061B23A7" w14:textId="77777777" w:rsidR="00F37793" w:rsidRDefault="008F33AD">
                  <w:pPr>
                    <w:spacing w:after="0"/>
                    <w:jc w:val="center"/>
                    <w:rPr>
                      <w:sz w:val="16"/>
                      <w:szCs w:val="16"/>
                      <w:lang w:eastAsia="zh-CN"/>
                    </w:rPr>
                  </w:pPr>
                  <w:r>
                    <w:rPr>
                      <w:sz w:val="16"/>
                      <w:szCs w:val="16"/>
                      <w:lang w:eastAsia="zh-CN"/>
                    </w:rPr>
                    <w:t>[10.1.31]</w:t>
                  </w:r>
                </w:p>
              </w:tc>
              <w:tc>
                <w:tcPr>
                  <w:tcW w:w="2162" w:type="dxa"/>
                  <w:tcBorders>
                    <w:top w:val="single" w:sz="4" w:space="0" w:color="auto"/>
                    <w:left w:val="single" w:sz="4" w:space="0" w:color="auto"/>
                    <w:bottom w:val="single" w:sz="4" w:space="0" w:color="auto"/>
                    <w:right w:val="single" w:sz="4" w:space="0" w:color="auto"/>
                  </w:tcBorders>
                </w:tcPr>
                <w:p w14:paraId="5A336082" w14:textId="77777777" w:rsidR="00F37793" w:rsidRDefault="008F33AD">
                  <w:pPr>
                    <w:spacing w:after="0"/>
                    <w:rPr>
                      <w:sz w:val="16"/>
                      <w:szCs w:val="16"/>
                      <w:lang w:eastAsia="zh-CN"/>
                    </w:rPr>
                  </w:pPr>
                  <w:r>
                    <w:rPr>
                      <w:sz w:val="16"/>
                      <w:szCs w:val="16"/>
                      <w:lang w:eastAsia="zh-CN"/>
                    </w:rPr>
                    <w:t>Intra-frequency absolute accuracies for SS-SINR on:</w:t>
                  </w:r>
                </w:p>
                <w:p w14:paraId="000A46D4"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254BE033" w14:textId="77777777" w:rsidR="00F37793" w:rsidRDefault="008F33AD">
                  <w:pPr>
                    <w:numPr>
                      <w:ilvl w:val="0"/>
                      <w:numId w:val="11"/>
                    </w:numPr>
                    <w:spacing w:after="0"/>
                    <w:rPr>
                      <w:sz w:val="16"/>
                      <w:szCs w:val="16"/>
                      <w:lang w:eastAsia="zh-CN"/>
                    </w:rPr>
                  </w:pPr>
                  <w:r>
                    <w:rPr>
                      <w:sz w:val="16"/>
                      <w:szCs w:val="16"/>
                      <w:lang w:eastAsia="zh-CN"/>
                    </w:rPr>
                    <w:t>NR-U PCC</w:t>
                  </w:r>
                </w:p>
                <w:p w14:paraId="6AE4CC4F" w14:textId="77777777" w:rsidR="00F37793" w:rsidRDefault="008F33AD">
                  <w:pPr>
                    <w:numPr>
                      <w:ilvl w:val="0"/>
                      <w:numId w:val="11"/>
                    </w:numPr>
                    <w:spacing w:after="0"/>
                    <w:rPr>
                      <w:sz w:val="16"/>
                      <w:szCs w:val="16"/>
                      <w:lang w:eastAsia="zh-CN"/>
                    </w:rPr>
                  </w:pPr>
                  <w:r>
                    <w:rPr>
                      <w:sz w:val="16"/>
                      <w:szCs w:val="16"/>
                      <w:lang w:eastAsia="zh-CN"/>
                    </w:rPr>
                    <w:t>NR-U SCC, with NR-U PCC</w:t>
                  </w:r>
                </w:p>
                <w:p w14:paraId="667EDA9F"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2B960391" w14:textId="77777777" w:rsidR="00F37793" w:rsidRDefault="008F33AD">
                  <w:pPr>
                    <w:numPr>
                      <w:ilvl w:val="0"/>
                      <w:numId w:val="11"/>
                    </w:numPr>
                    <w:spacing w:after="0"/>
                    <w:rPr>
                      <w:sz w:val="16"/>
                      <w:szCs w:val="16"/>
                      <w:lang w:eastAsia="zh-CN"/>
                    </w:rPr>
                  </w:pPr>
                  <w:r>
                    <w:rPr>
                      <w:sz w:val="16"/>
                      <w:szCs w:val="16"/>
                      <w:lang w:eastAsia="zh-CN"/>
                    </w:rPr>
                    <w:t>NR-U SCC,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3513AA8B"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4E825A4E"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79CF4AEF" w14:textId="77777777" w:rsidR="00F37793" w:rsidRDefault="00F37793">
                  <w:pPr>
                    <w:spacing w:after="0"/>
                    <w:rPr>
                      <w:sz w:val="16"/>
                      <w:szCs w:val="16"/>
                      <w:lang w:eastAsia="zh-CN"/>
                    </w:rPr>
                  </w:pPr>
                </w:p>
              </w:tc>
            </w:tr>
            <w:tr w:rsidR="00F37793" w14:paraId="54AB95DC"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1BBA81BE"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5D10284B" w14:textId="77777777" w:rsidR="00F37793" w:rsidRDefault="008F33AD">
                  <w:pPr>
                    <w:spacing w:after="0"/>
                    <w:jc w:val="center"/>
                    <w:rPr>
                      <w:sz w:val="16"/>
                      <w:szCs w:val="16"/>
                      <w:lang w:eastAsia="zh-CN"/>
                    </w:rPr>
                  </w:pPr>
                  <w:r>
                    <w:rPr>
                      <w:sz w:val="16"/>
                      <w:szCs w:val="16"/>
                      <w:lang w:eastAsia="zh-CN"/>
                    </w:rPr>
                    <w:t>[10.1.33]</w:t>
                  </w:r>
                </w:p>
              </w:tc>
              <w:tc>
                <w:tcPr>
                  <w:tcW w:w="2162" w:type="dxa"/>
                  <w:tcBorders>
                    <w:top w:val="single" w:sz="4" w:space="0" w:color="auto"/>
                    <w:left w:val="single" w:sz="4" w:space="0" w:color="auto"/>
                    <w:bottom w:val="single" w:sz="4" w:space="0" w:color="auto"/>
                    <w:right w:val="single" w:sz="4" w:space="0" w:color="auto"/>
                  </w:tcBorders>
                </w:tcPr>
                <w:p w14:paraId="4FE6B005" w14:textId="77777777" w:rsidR="00F37793" w:rsidRDefault="008F33AD">
                  <w:pPr>
                    <w:spacing w:after="0"/>
                    <w:rPr>
                      <w:sz w:val="16"/>
                      <w:szCs w:val="16"/>
                      <w:lang w:eastAsia="zh-CN"/>
                    </w:rPr>
                  </w:pPr>
                  <w:r>
                    <w:rPr>
                      <w:sz w:val="16"/>
                      <w:szCs w:val="16"/>
                      <w:lang w:eastAsia="zh-CN"/>
                    </w:rPr>
                    <w:t>Absolute and relative accuracies for L1-RSRP on:</w:t>
                  </w:r>
                </w:p>
                <w:p w14:paraId="5FFB836F"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4EEE2E70" w14:textId="77777777" w:rsidR="00F37793" w:rsidRDefault="008F33AD">
                  <w:pPr>
                    <w:numPr>
                      <w:ilvl w:val="0"/>
                      <w:numId w:val="11"/>
                    </w:numPr>
                    <w:spacing w:after="0"/>
                    <w:rPr>
                      <w:sz w:val="16"/>
                      <w:szCs w:val="16"/>
                      <w:lang w:eastAsia="zh-CN"/>
                    </w:rPr>
                  </w:pPr>
                  <w:r>
                    <w:rPr>
                      <w:sz w:val="16"/>
                      <w:szCs w:val="16"/>
                      <w:lang w:eastAsia="zh-CN"/>
                    </w:rPr>
                    <w:t>NR-U PCC</w:t>
                  </w:r>
                </w:p>
                <w:p w14:paraId="227854DB" w14:textId="77777777" w:rsidR="00F37793" w:rsidRDefault="008F33AD">
                  <w:pPr>
                    <w:numPr>
                      <w:ilvl w:val="0"/>
                      <w:numId w:val="11"/>
                    </w:numPr>
                    <w:spacing w:after="0"/>
                    <w:rPr>
                      <w:sz w:val="16"/>
                      <w:szCs w:val="16"/>
                      <w:lang w:eastAsia="zh-CN"/>
                    </w:rPr>
                  </w:pPr>
                  <w:r>
                    <w:rPr>
                      <w:sz w:val="16"/>
                      <w:szCs w:val="16"/>
                      <w:lang w:eastAsia="zh-CN"/>
                    </w:rPr>
                    <w:t>NR-U SCC, with NR-U PCC</w:t>
                  </w:r>
                </w:p>
                <w:p w14:paraId="7D5C2B0C"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53EC753A" w14:textId="77777777" w:rsidR="00F37793" w:rsidRDefault="008F33AD">
                  <w:pPr>
                    <w:numPr>
                      <w:ilvl w:val="0"/>
                      <w:numId w:val="11"/>
                    </w:numPr>
                    <w:spacing w:after="0"/>
                    <w:rPr>
                      <w:sz w:val="16"/>
                      <w:szCs w:val="16"/>
                      <w:lang w:eastAsia="zh-CN"/>
                    </w:rPr>
                  </w:pPr>
                  <w:r>
                    <w:rPr>
                      <w:sz w:val="16"/>
                      <w:szCs w:val="16"/>
                      <w:lang w:eastAsia="zh-CN"/>
                    </w:rPr>
                    <w:t>NR-U SCC,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315A144D"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67C9ACD4"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3EF83F92" w14:textId="77777777" w:rsidR="00F37793" w:rsidRDefault="00F37793">
                  <w:pPr>
                    <w:spacing w:after="0"/>
                    <w:rPr>
                      <w:sz w:val="16"/>
                      <w:szCs w:val="16"/>
                      <w:lang w:eastAsia="zh-CN"/>
                    </w:rPr>
                  </w:pPr>
                </w:p>
              </w:tc>
            </w:tr>
            <w:tr w:rsidR="00F37793" w14:paraId="0B094F5A"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55A1003F"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1C935D3C" w14:textId="77777777" w:rsidR="00F37793" w:rsidRDefault="008F33AD">
                  <w:pPr>
                    <w:spacing w:after="0"/>
                    <w:jc w:val="center"/>
                    <w:rPr>
                      <w:sz w:val="16"/>
                      <w:szCs w:val="16"/>
                      <w:lang w:eastAsia="zh-CN"/>
                    </w:rPr>
                  </w:pPr>
                  <w:r>
                    <w:rPr>
                      <w:sz w:val="16"/>
                      <w:szCs w:val="16"/>
                      <w:lang w:eastAsia="zh-CN"/>
                    </w:rPr>
                    <w:t>[10.1.34.1]</w:t>
                  </w:r>
                </w:p>
              </w:tc>
              <w:tc>
                <w:tcPr>
                  <w:tcW w:w="2162" w:type="dxa"/>
                  <w:tcBorders>
                    <w:top w:val="single" w:sz="4" w:space="0" w:color="auto"/>
                    <w:left w:val="single" w:sz="4" w:space="0" w:color="auto"/>
                    <w:bottom w:val="single" w:sz="4" w:space="0" w:color="auto"/>
                    <w:right w:val="single" w:sz="4" w:space="0" w:color="auto"/>
                  </w:tcBorders>
                </w:tcPr>
                <w:p w14:paraId="5C6C934C" w14:textId="77777777" w:rsidR="00F37793" w:rsidRDefault="008F33AD">
                  <w:pPr>
                    <w:spacing w:after="0"/>
                    <w:rPr>
                      <w:sz w:val="16"/>
                      <w:szCs w:val="16"/>
                      <w:lang w:eastAsia="zh-CN"/>
                    </w:rPr>
                  </w:pPr>
                  <w:r>
                    <w:rPr>
                      <w:sz w:val="16"/>
                      <w:szCs w:val="16"/>
                      <w:lang w:eastAsia="zh-CN"/>
                    </w:rPr>
                    <w:t>Intra-frequency RSSI on:</w:t>
                  </w:r>
                </w:p>
                <w:p w14:paraId="4C5BB5E8"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755E6350" w14:textId="77777777" w:rsidR="00F37793" w:rsidRDefault="008F33AD">
                  <w:pPr>
                    <w:numPr>
                      <w:ilvl w:val="0"/>
                      <w:numId w:val="11"/>
                    </w:numPr>
                    <w:spacing w:after="0"/>
                    <w:rPr>
                      <w:sz w:val="16"/>
                      <w:szCs w:val="16"/>
                      <w:lang w:eastAsia="zh-CN"/>
                    </w:rPr>
                  </w:pPr>
                  <w:r>
                    <w:rPr>
                      <w:sz w:val="16"/>
                      <w:szCs w:val="16"/>
                      <w:lang w:eastAsia="zh-CN"/>
                    </w:rPr>
                    <w:t>NR-U PCC</w:t>
                  </w:r>
                </w:p>
                <w:p w14:paraId="4114F2B1" w14:textId="77777777" w:rsidR="00F37793" w:rsidRDefault="008F33AD">
                  <w:pPr>
                    <w:numPr>
                      <w:ilvl w:val="0"/>
                      <w:numId w:val="11"/>
                    </w:numPr>
                    <w:spacing w:after="0"/>
                    <w:rPr>
                      <w:sz w:val="16"/>
                      <w:szCs w:val="16"/>
                      <w:lang w:eastAsia="zh-CN"/>
                    </w:rPr>
                  </w:pPr>
                  <w:r>
                    <w:rPr>
                      <w:sz w:val="16"/>
                      <w:szCs w:val="16"/>
                      <w:lang w:eastAsia="zh-CN"/>
                    </w:rPr>
                    <w:t>NR-U SCC, with NR-U PCC</w:t>
                  </w:r>
                </w:p>
                <w:p w14:paraId="5BAF493D"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6E999A4D" w14:textId="77777777" w:rsidR="00F37793" w:rsidRDefault="008F33AD">
                  <w:pPr>
                    <w:numPr>
                      <w:ilvl w:val="0"/>
                      <w:numId w:val="11"/>
                    </w:numPr>
                    <w:spacing w:after="0"/>
                    <w:rPr>
                      <w:sz w:val="16"/>
                      <w:szCs w:val="16"/>
                      <w:lang w:eastAsia="zh-CN"/>
                    </w:rPr>
                  </w:pPr>
                  <w:r>
                    <w:rPr>
                      <w:sz w:val="16"/>
                      <w:szCs w:val="16"/>
                      <w:lang w:eastAsia="zh-CN"/>
                    </w:rPr>
                    <w:t>NR-U SCC,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15C16074"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369E0BF2"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683D1987" w14:textId="77777777" w:rsidR="00F37793" w:rsidRDefault="00F37793">
                  <w:pPr>
                    <w:spacing w:after="0"/>
                    <w:rPr>
                      <w:sz w:val="16"/>
                      <w:szCs w:val="16"/>
                      <w:lang w:eastAsia="zh-CN"/>
                    </w:rPr>
                  </w:pPr>
                </w:p>
              </w:tc>
            </w:tr>
            <w:tr w:rsidR="00F37793" w14:paraId="51DB1D77"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7F35D41B"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F171AA6" w14:textId="77777777" w:rsidR="00F37793" w:rsidRDefault="008F33AD">
                  <w:pPr>
                    <w:spacing w:after="0"/>
                    <w:jc w:val="center"/>
                    <w:rPr>
                      <w:sz w:val="16"/>
                      <w:szCs w:val="16"/>
                      <w:lang w:eastAsia="zh-CN"/>
                    </w:rPr>
                  </w:pPr>
                  <w:r>
                    <w:rPr>
                      <w:sz w:val="16"/>
                      <w:szCs w:val="16"/>
                      <w:lang w:eastAsia="zh-CN"/>
                    </w:rPr>
                    <w:t>[10.1.35.1]</w:t>
                  </w:r>
                </w:p>
              </w:tc>
              <w:tc>
                <w:tcPr>
                  <w:tcW w:w="2162" w:type="dxa"/>
                  <w:tcBorders>
                    <w:top w:val="single" w:sz="4" w:space="0" w:color="auto"/>
                    <w:left w:val="single" w:sz="4" w:space="0" w:color="auto"/>
                    <w:bottom w:val="single" w:sz="4" w:space="0" w:color="auto"/>
                    <w:right w:val="single" w:sz="4" w:space="0" w:color="auto"/>
                  </w:tcBorders>
                </w:tcPr>
                <w:p w14:paraId="44664279" w14:textId="77777777" w:rsidR="00F37793" w:rsidRDefault="008F33AD">
                  <w:pPr>
                    <w:spacing w:after="0"/>
                    <w:rPr>
                      <w:sz w:val="16"/>
                      <w:szCs w:val="16"/>
                      <w:lang w:eastAsia="zh-CN"/>
                    </w:rPr>
                  </w:pPr>
                  <w:r>
                    <w:rPr>
                      <w:sz w:val="16"/>
                      <w:szCs w:val="16"/>
                      <w:lang w:eastAsia="zh-CN"/>
                    </w:rPr>
                    <w:t>Intra-frequency CO on:</w:t>
                  </w:r>
                </w:p>
                <w:p w14:paraId="2210F294"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7F36CA57" w14:textId="77777777" w:rsidR="00F37793" w:rsidRDefault="008F33AD">
                  <w:pPr>
                    <w:numPr>
                      <w:ilvl w:val="0"/>
                      <w:numId w:val="11"/>
                    </w:numPr>
                    <w:spacing w:after="0"/>
                    <w:rPr>
                      <w:sz w:val="16"/>
                      <w:szCs w:val="16"/>
                      <w:lang w:eastAsia="zh-CN"/>
                    </w:rPr>
                  </w:pPr>
                  <w:r>
                    <w:rPr>
                      <w:sz w:val="16"/>
                      <w:szCs w:val="16"/>
                      <w:lang w:eastAsia="zh-CN"/>
                    </w:rPr>
                    <w:t>NR-U PCC</w:t>
                  </w:r>
                </w:p>
                <w:p w14:paraId="73FD5CBF" w14:textId="77777777" w:rsidR="00F37793" w:rsidRDefault="008F33AD">
                  <w:pPr>
                    <w:numPr>
                      <w:ilvl w:val="0"/>
                      <w:numId w:val="11"/>
                    </w:numPr>
                    <w:spacing w:after="0"/>
                    <w:rPr>
                      <w:sz w:val="16"/>
                      <w:szCs w:val="16"/>
                      <w:lang w:eastAsia="zh-CN"/>
                    </w:rPr>
                  </w:pPr>
                  <w:r>
                    <w:rPr>
                      <w:sz w:val="16"/>
                      <w:szCs w:val="16"/>
                      <w:lang w:eastAsia="zh-CN"/>
                    </w:rPr>
                    <w:t>NR-U SCC, with NR-U PCC</w:t>
                  </w:r>
                </w:p>
                <w:p w14:paraId="59DBF004"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6593A131" w14:textId="77777777" w:rsidR="00F37793" w:rsidRDefault="008F33AD">
                  <w:pPr>
                    <w:numPr>
                      <w:ilvl w:val="0"/>
                      <w:numId w:val="11"/>
                    </w:numPr>
                    <w:spacing w:after="0"/>
                    <w:rPr>
                      <w:sz w:val="16"/>
                      <w:szCs w:val="16"/>
                      <w:lang w:eastAsia="zh-CN"/>
                    </w:rPr>
                  </w:pPr>
                  <w:r>
                    <w:rPr>
                      <w:sz w:val="16"/>
                      <w:szCs w:val="16"/>
                      <w:lang w:eastAsia="zh-CN"/>
                    </w:rPr>
                    <w:t>NR-U SCC,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6B9BC989"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528F8CD2"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681A3E76" w14:textId="77777777" w:rsidR="00F37793" w:rsidRDefault="00F37793">
                  <w:pPr>
                    <w:spacing w:after="0"/>
                    <w:rPr>
                      <w:sz w:val="16"/>
                      <w:szCs w:val="16"/>
                      <w:lang w:eastAsia="zh-CN"/>
                    </w:rPr>
                  </w:pPr>
                </w:p>
              </w:tc>
            </w:tr>
            <w:tr w:rsidR="00F37793" w14:paraId="3DBA9D7D" w14:textId="77777777">
              <w:tc>
                <w:tcPr>
                  <w:tcW w:w="1301" w:type="dxa"/>
                  <w:vMerge w:val="restart"/>
                  <w:tcBorders>
                    <w:top w:val="single" w:sz="4" w:space="0" w:color="auto"/>
                    <w:left w:val="single" w:sz="4" w:space="0" w:color="auto"/>
                    <w:bottom w:val="single" w:sz="4" w:space="0" w:color="auto"/>
                    <w:right w:val="single" w:sz="4" w:space="0" w:color="auto"/>
                  </w:tcBorders>
                </w:tcPr>
                <w:p w14:paraId="5E064DF2" w14:textId="77777777" w:rsidR="00F37793" w:rsidRPr="00B14EC9" w:rsidRDefault="008F33AD">
                  <w:pPr>
                    <w:pStyle w:val="3GPPNormalText"/>
                    <w:spacing w:after="0"/>
                    <w:rPr>
                      <w:sz w:val="16"/>
                      <w:szCs w:val="16"/>
                      <w:lang w:val="en-US"/>
                      <w:rPrChange w:id="363" w:author="Jerry Cui" w:date="2020-11-02T16:34:00Z">
                        <w:rPr>
                          <w:sz w:val="16"/>
                          <w:szCs w:val="16"/>
                        </w:rPr>
                      </w:rPrChange>
                    </w:rPr>
                  </w:pPr>
                  <w:r w:rsidRPr="00B14EC9">
                    <w:rPr>
                      <w:sz w:val="16"/>
                      <w:szCs w:val="16"/>
                      <w:lang w:val="en-US"/>
                      <w:rPrChange w:id="364" w:author="Jerry Cui" w:date="2020-11-02T16:34:00Z">
                        <w:rPr>
                          <w:sz w:val="16"/>
                          <w:szCs w:val="16"/>
                        </w:rPr>
                      </w:rPrChange>
                    </w:rPr>
                    <w:t xml:space="preserve">Accuracy for </w:t>
                  </w:r>
                </w:p>
                <w:p w14:paraId="32E93673" w14:textId="77777777" w:rsidR="00F37793" w:rsidRPr="00B14EC9" w:rsidRDefault="008F33AD">
                  <w:pPr>
                    <w:pStyle w:val="3GPPNormalText"/>
                    <w:spacing w:after="0"/>
                    <w:rPr>
                      <w:sz w:val="16"/>
                      <w:szCs w:val="16"/>
                      <w:lang w:val="en-US"/>
                      <w:rPrChange w:id="365" w:author="Jerry Cui" w:date="2020-11-02T16:34:00Z">
                        <w:rPr>
                          <w:sz w:val="16"/>
                          <w:szCs w:val="16"/>
                        </w:rPr>
                      </w:rPrChange>
                    </w:rPr>
                  </w:pPr>
                  <w:r w:rsidRPr="00B14EC9">
                    <w:rPr>
                      <w:sz w:val="16"/>
                      <w:szCs w:val="16"/>
                      <w:lang w:val="en-US"/>
                      <w:rPrChange w:id="366" w:author="Jerry Cui" w:date="2020-11-02T16:34:00Z">
                        <w:rPr>
                          <w:sz w:val="16"/>
                          <w:szCs w:val="16"/>
                        </w:rPr>
                      </w:rPrChange>
                    </w:rPr>
                    <w:t xml:space="preserve">NR-U </w:t>
                  </w:r>
                </w:p>
                <w:p w14:paraId="37DAA515" w14:textId="77777777" w:rsidR="00F37793" w:rsidRPr="00B14EC9" w:rsidRDefault="008F33AD">
                  <w:pPr>
                    <w:pStyle w:val="3GPPNormalText"/>
                    <w:spacing w:after="0"/>
                    <w:rPr>
                      <w:sz w:val="16"/>
                      <w:szCs w:val="16"/>
                      <w:lang w:val="en-US"/>
                      <w:rPrChange w:id="367" w:author="Jerry Cui" w:date="2020-11-02T16:34:00Z">
                        <w:rPr>
                          <w:sz w:val="16"/>
                          <w:szCs w:val="16"/>
                        </w:rPr>
                      </w:rPrChange>
                    </w:rPr>
                  </w:pPr>
                  <w:r w:rsidRPr="00B14EC9">
                    <w:rPr>
                      <w:sz w:val="16"/>
                      <w:szCs w:val="16"/>
                      <w:lang w:val="en-US"/>
                      <w:rPrChange w:id="368" w:author="Jerry Cui" w:date="2020-11-02T16:34:00Z">
                        <w:rPr>
                          <w:sz w:val="16"/>
                          <w:szCs w:val="16"/>
                        </w:rPr>
                      </w:rPrChange>
                    </w:rPr>
                    <w:t xml:space="preserve">inter-frequency </w:t>
                  </w:r>
                </w:p>
                <w:p w14:paraId="59FBDF29" w14:textId="77777777" w:rsidR="00F37793" w:rsidRPr="00B14EC9" w:rsidRDefault="008F33AD">
                  <w:pPr>
                    <w:pStyle w:val="3GPPNormalText"/>
                    <w:spacing w:after="0"/>
                    <w:rPr>
                      <w:sz w:val="16"/>
                      <w:szCs w:val="16"/>
                      <w:lang w:val="en-US"/>
                      <w:rPrChange w:id="369" w:author="Jerry Cui" w:date="2020-11-02T16:34:00Z">
                        <w:rPr>
                          <w:sz w:val="16"/>
                          <w:szCs w:val="16"/>
                        </w:rPr>
                      </w:rPrChange>
                    </w:rPr>
                  </w:pPr>
                  <w:r w:rsidRPr="00B14EC9">
                    <w:rPr>
                      <w:sz w:val="16"/>
                      <w:szCs w:val="16"/>
                      <w:lang w:val="en-US"/>
                      <w:rPrChange w:id="370" w:author="Jerry Cui" w:date="2020-11-02T16:34:00Z">
                        <w:rPr>
                          <w:sz w:val="16"/>
                          <w:szCs w:val="16"/>
                        </w:rPr>
                      </w:rPrChange>
                    </w:rPr>
                    <w:t xml:space="preserve">measurements </w:t>
                  </w:r>
                </w:p>
                <w:p w14:paraId="2EACFB24" w14:textId="77777777" w:rsidR="00F37793" w:rsidRPr="00B14EC9" w:rsidRDefault="008F33AD">
                  <w:pPr>
                    <w:pStyle w:val="3GPPNormalText"/>
                    <w:spacing w:after="0"/>
                    <w:rPr>
                      <w:sz w:val="16"/>
                      <w:szCs w:val="16"/>
                      <w:lang w:val="en-US"/>
                      <w:rPrChange w:id="371" w:author="Jerry Cui" w:date="2020-11-02T16:34:00Z">
                        <w:rPr>
                          <w:sz w:val="16"/>
                          <w:szCs w:val="16"/>
                        </w:rPr>
                      </w:rPrChange>
                    </w:rPr>
                  </w:pPr>
                  <w:r w:rsidRPr="00B14EC9">
                    <w:rPr>
                      <w:sz w:val="16"/>
                      <w:szCs w:val="16"/>
                      <w:lang w:val="en-US"/>
                      <w:rPrChange w:id="372" w:author="Jerry Cui" w:date="2020-11-02T16:34:00Z">
                        <w:rPr>
                          <w:sz w:val="16"/>
                          <w:szCs w:val="16"/>
                        </w:rPr>
                      </w:rPrChange>
                    </w:rPr>
                    <w:t xml:space="preserve">(SS-RSRP, </w:t>
                  </w:r>
                </w:p>
                <w:p w14:paraId="3D2B665A" w14:textId="77777777" w:rsidR="00F37793" w:rsidRPr="00B14EC9" w:rsidRDefault="008F33AD">
                  <w:pPr>
                    <w:pStyle w:val="3GPPNormalText"/>
                    <w:spacing w:after="0"/>
                    <w:rPr>
                      <w:sz w:val="16"/>
                      <w:szCs w:val="16"/>
                      <w:lang w:val="en-US"/>
                      <w:rPrChange w:id="373" w:author="Jerry Cui" w:date="2020-11-02T16:34:00Z">
                        <w:rPr>
                          <w:sz w:val="16"/>
                          <w:szCs w:val="16"/>
                        </w:rPr>
                      </w:rPrChange>
                    </w:rPr>
                  </w:pPr>
                  <w:r w:rsidRPr="00B14EC9">
                    <w:rPr>
                      <w:sz w:val="16"/>
                      <w:szCs w:val="16"/>
                      <w:lang w:val="en-US"/>
                      <w:rPrChange w:id="374" w:author="Jerry Cui" w:date="2020-11-02T16:34:00Z">
                        <w:rPr>
                          <w:sz w:val="16"/>
                          <w:szCs w:val="16"/>
                        </w:rPr>
                      </w:rPrChange>
                    </w:rPr>
                    <w:t xml:space="preserve">SS-RSRQ, </w:t>
                  </w:r>
                </w:p>
                <w:p w14:paraId="45024F1B" w14:textId="77777777" w:rsidR="00F37793" w:rsidRPr="00B14EC9" w:rsidRDefault="008F33AD">
                  <w:pPr>
                    <w:pStyle w:val="3GPPNormalText"/>
                    <w:spacing w:after="0"/>
                    <w:rPr>
                      <w:sz w:val="16"/>
                      <w:szCs w:val="16"/>
                      <w:lang w:val="en-US"/>
                      <w:rPrChange w:id="375" w:author="Jerry Cui" w:date="2020-11-02T16:34:00Z">
                        <w:rPr>
                          <w:sz w:val="16"/>
                          <w:szCs w:val="16"/>
                        </w:rPr>
                      </w:rPrChange>
                    </w:rPr>
                  </w:pPr>
                  <w:r w:rsidRPr="00B14EC9">
                    <w:rPr>
                      <w:sz w:val="16"/>
                      <w:szCs w:val="16"/>
                      <w:lang w:val="en-US"/>
                      <w:rPrChange w:id="376" w:author="Jerry Cui" w:date="2020-11-02T16:34:00Z">
                        <w:rPr>
                          <w:sz w:val="16"/>
                          <w:szCs w:val="16"/>
                        </w:rPr>
                      </w:rPrChange>
                    </w:rPr>
                    <w:t xml:space="preserve">SS-SINR, </w:t>
                  </w:r>
                </w:p>
                <w:p w14:paraId="04A1926F" w14:textId="77777777" w:rsidR="00F37793" w:rsidRPr="00B14EC9" w:rsidRDefault="008F33AD">
                  <w:pPr>
                    <w:pStyle w:val="3GPPNormalText"/>
                    <w:spacing w:after="0"/>
                    <w:rPr>
                      <w:sz w:val="16"/>
                      <w:szCs w:val="16"/>
                      <w:lang w:val="en-US"/>
                      <w:rPrChange w:id="377" w:author="Jerry Cui" w:date="2020-11-02T16:34:00Z">
                        <w:rPr>
                          <w:sz w:val="16"/>
                          <w:szCs w:val="16"/>
                        </w:rPr>
                      </w:rPrChange>
                    </w:rPr>
                  </w:pPr>
                  <w:r w:rsidRPr="00B14EC9">
                    <w:rPr>
                      <w:sz w:val="16"/>
                      <w:szCs w:val="16"/>
                      <w:lang w:val="en-US"/>
                      <w:rPrChange w:id="378" w:author="Jerry Cui" w:date="2020-11-02T16:34:00Z">
                        <w:rPr>
                          <w:sz w:val="16"/>
                          <w:szCs w:val="16"/>
                        </w:rPr>
                      </w:rPrChange>
                    </w:rPr>
                    <w:t xml:space="preserve">SFTD, RSSI, </w:t>
                  </w:r>
                </w:p>
                <w:p w14:paraId="457B54B6" w14:textId="77777777" w:rsidR="00F37793" w:rsidRPr="00B14EC9" w:rsidRDefault="008F33AD">
                  <w:pPr>
                    <w:pStyle w:val="3GPPNormalText"/>
                    <w:spacing w:after="0"/>
                    <w:rPr>
                      <w:sz w:val="16"/>
                      <w:szCs w:val="16"/>
                      <w:lang w:val="en-US"/>
                      <w:rPrChange w:id="379" w:author="Jerry Cui" w:date="2020-11-02T16:34:00Z">
                        <w:rPr>
                          <w:sz w:val="16"/>
                          <w:szCs w:val="16"/>
                        </w:rPr>
                      </w:rPrChange>
                    </w:rPr>
                  </w:pPr>
                  <w:r w:rsidRPr="00B14EC9">
                    <w:rPr>
                      <w:sz w:val="16"/>
                      <w:szCs w:val="16"/>
                      <w:lang w:val="en-US"/>
                      <w:rPrChange w:id="380" w:author="Jerry Cui" w:date="2020-11-02T16:34:00Z">
                        <w:rPr>
                          <w:sz w:val="16"/>
                          <w:szCs w:val="16"/>
                        </w:rPr>
                      </w:rPrChange>
                    </w:rPr>
                    <w:t>CO)</w:t>
                  </w:r>
                </w:p>
              </w:tc>
              <w:tc>
                <w:tcPr>
                  <w:tcW w:w="1138" w:type="dxa"/>
                  <w:tcBorders>
                    <w:top w:val="single" w:sz="4" w:space="0" w:color="auto"/>
                    <w:left w:val="single" w:sz="4" w:space="0" w:color="auto"/>
                    <w:bottom w:val="single" w:sz="4" w:space="0" w:color="auto"/>
                    <w:right w:val="single" w:sz="4" w:space="0" w:color="auto"/>
                  </w:tcBorders>
                </w:tcPr>
                <w:p w14:paraId="276DA049" w14:textId="77777777" w:rsidR="00F37793" w:rsidRDefault="008F33AD">
                  <w:pPr>
                    <w:spacing w:after="0"/>
                    <w:jc w:val="center"/>
                    <w:rPr>
                      <w:sz w:val="16"/>
                      <w:szCs w:val="16"/>
                      <w:lang w:eastAsia="zh-CN"/>
                    </w:rPr>
                  </w:pPr>
                  <w:r>
                    <w:rPr>
                      <w:sz w:val="16"/>
                      <w:szCs w:val="16"/>
                      <w:lang w:eastAsia="zh-CN"/>
                    </w:rPr>
                    <w:t>[10.1.28]</w:t>
                  </w:r>
                </w:p>
              </w:tc>
              <w:tc>
                <w:tcPr>
                  <w:tcW w:w="2162" w:type="dxa"/>
                  <w:tcBorders>
                    <w:top w:val="single" w:sz="4" w:space="0" w:color="auto"/>
                    <w:left w:val="single" w:sz="4" w:space="0" w:color="auto"/>
                    <w:bottom w:val="single" w:sz="4" w:space="0" w:color="auto"/>
                    <w:right w:val="single" w:sz="4" w:space="0" w:color="auto"/>
                  </w:tcBorders>
                </w:tcPr>
                <w:p w14:paraId="33AAE604" w14:textId="77777777" w:rsidR="00F37793" w:rsidRDefault="008F33AD">
                  <w:pPr>
                    <w:spacing w:after="0"/>
                    <w:rPr>
                      <w:sz w:val="16"/>
                      <w:szCs w:val="16"/>
                      <w:lang w:eastAsia="zh-CN"/>
                    </w:rPr>
                  </w:pPr>
                  <w:r>
                    <w:rPr>
                      <w:sz w:val="16"/>
                      <w:szCs w:val="16"/>
                      <w:lang w:eastAsia="zh-CN"/>
                    </w:rPr>
                    <w:t>Inter-frequency absolute and relative accuracies for SS-RSRP on:</w:t>
                  </w:r>
                </w:p>
                <w:p w14:paraId="3E46E498"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 PCC (FR1)</w:t>
                  </w:r>
                </w:p>
                <w:p w14:paraId="40BC7D73"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PCC</w:t>
                  </w:r>
                </w:p>
                <w:p w14:paraId="1A2583A4"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PSCC, with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2C37DC68"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760F539A"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45072245" w14:textId="77777777" w:rsidR="00F37793" w:rsidRDefault="00F37793">
                  <w:pPr>
                    <w:spacing w:after="0"/>
                    <w:rPr>
                      <w:sz w:val="16"/>
                      <w:szCs w:val="16"/>
                      <w:lang w:eastAsia="zh-CN"/>
                    </w:rPr>
                  </w:pPr>
                </w:p>
              </w:tc>
            </w:tr>
            <w:tr w:rsidR="00F37793" w14:paraId="0ECB05B9"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3B3897E2"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052779EB" w14:textId="77777777" w:rsidR="00F37793" w:rsidRDefault="008F33AD">
                  <w:pPr>
                    <w:spacing w:after="0"/>
                    <w:jc w:val="center"/>
                    <w:rPr>
                      <w:sz w:val="16"/>
                      <w:szCs w:val="16"/>
                      <w:lang w:eastAsia="zh-CN"/>
                    </w:rPr>
                  </w:pPr>
                  <w:r>
                    <w:rPr>
                      <w:sz w:val="16"/>
                      <w:szCs w:val="16"/>
                      <w:lang w:eastAsia="zh-CN"/>
                    </w:rPr>
                    <w:t>[10.1.30]</w:t>
                  </w:r>
                </w:p>
              </w:tc>
              <w:tc>
                <w:tcPr>
                  <w:tcW w:w="2162" w:type="dxa"/>
                  <w:tcBorders>
                    <w:top w:val="single" w:sz="4" w:space="0" w:color="auto"/>
                    <w:left w:val="single" w:sz="4" w:space="0" w:color="auto"/>
                    <w:bottom w:val="single" w:sz="4" w:space="0" w:color="auto"/>
                    <w:right w:val="single" w:sz="4" w:space="0" w:color="auto"/>
                  </w:tcBorders>
                </w:tcPr>
                <w:p w14:paraId="567CE46B" w14:textId="77777777" w:rsidR="00F37793" w:rsidRDefault="008F33AD">
                  <w:pPr>
                    <w:spacing w:after="0"/>
                    <w:rPr>
                      <w:sz w:val="16"/>
                      <w:szCs w:val="16"/>
                      <w:lang w:eastAsia="zh-CN"/>
                    </w:rPr>
                  </w:pPr>
                  <w:r>
                    <w:rPr>
                      <w:sz w:val="16"/>
                      <w:szCs w:val="16"/>
                      <w:lang w:eastAsia="zh-CN"/>
                    </w:rPr>
                    <w:t>Inter-frequency absolute and relative accuracies for SS-RSRQ on:</w:t>
                  </w:r>
                </w:p>
                <w:p w14:paraId="1053B19E"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 PCC (FR1)</w:t>
                  </w:r>
                </w:p>
                <w:p w14:paraId="75D1BE95"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PCC</w:t>
                  </w:r>
                </w:p>
                <w:p w14:paraId="0A893F36"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PSCC, with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4E4AAF71"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22395E11"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0DDA67C1" w14:textId="77777777" w:rsidR="00F37793" w:rsidRDefault="00F37793">
                  <w:pPr>
                    <w:spacing w:after="0"/>
                    <w:rPr>
                      <w:sz w:val="16"/>
                      <w:szCs w:val="16"/>
                      <w:lang w:eastAsia="zh-CN"/>
                    </w:rPr>
                  </w:pPr>
                </w:p>
              </w:tc>
            </w:tr>
            <w:tr w:rsidR="00F37793" w14:paraId="367ADDA0"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1DA73CF0"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33D9758A" w14:textId="77777777" w:rsidR="00F37793" w:rsidRDefault="008F33AD">
                  <w:pPr>
                    <w:spacing w:after="0"/>
                    <w:jc w:val="center"/>
                    <w:rPr>
                      <w:sz w:val="16"/>
                      <w:szCs w:val="16"/>
                      <w:lang w:eastAsia="zh-CN"/>
                    </w:rPr>
                  </w:pPr>
                  <w:r>
                    <w:rPr>
                      <w:sz w:val="16"/>
                      <w:szCs w:val="16"/>
                      <w:lang w:eastAsia="zh-CN"/>
                    </w:rPr>
                    <w:t>[10.1.32]</w:t>
                  </w:r>
                </w:p>
              </w:tc>
              <w:tc>
                <w:tcPr>
                  <w:tcW w:w="2162" w:type="dxa"/>
                  <w:tcBorders>
                    <w:top w:val="single" w:sz="4" w:space="0" w:color="auto"/>
                    <w:left w:val="single" w:sz="4" w:space="0" w:color="auto"/>
                    <w:bottom w:val="single" w:sz="4" w:space="0" w:color="auto"/>
                    <w:right w:val="single" w:sz="4" w:space="0" w:color="auto"/>
                  </w:tcBorders>
                </w:tcPr>
                <w:p w14:paraId="387F0B5F" w14:textId="77777777" w:rsidR="00F37793" w:rsidRDefault="008F33AD">
                  <w:pPr>
                    <w:spacing w:after="0"/>
                    <w:rPr>
                      <w:sz w:val="16"/>
                      <w:szCs w:val="16"/>
                      <w:lang w:eastAsia="zh-CN"/>
                    </w:rPr>
                  </w:pPr>
                  <w:r>
                    <w:rPr>
                      <w:sz w:val="16"/>
                      <w:szCs w:val="16"/>
                      <w:lang w:eastAsia="zh-CN"/>
                    </w:rPr>
                    <w:t>Inter-frequency absolute and relative accuracies for SS-SINR on:</w:t>
                  </w:r>
                </w:p>
                <w:p w14:paraId="7CE405FD"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 PCC (FR1)</w:t>
                  </w:r>
                </w:p>
                <w:p w14:paraId="52C6A9E1"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PCC</w:t>
                  </w:r>
                </w:p>
                <w:p w14:paraId="2A6FF707"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PSCC, with E-UTRAN PCC (</w:t>
                  </w:r>
                  <w:proofErr w:type="gramStart"/>
                  <w:r>
                    <w:rPr>
                      <w:sz w:val="16"/>
                      <w:szCs w:val="16"/>
                      <w:lang w:eastAsia="zh-CN"/>
                    </w:rPr>
                    <w:t>FDD,TDD</w:t>
                  </w:r>
                  <w:proofErr w:type="gramEnd"/>
                  <w:r>
                    <w:rPr>
                      <w:sz w:val="16"/>
                      <w:szCs w:val="16"/>
                      <w:lang w:eastAsia="zh-CN"/>
                    </w:rPr>
                    <w:t>)</w:t>
                  </w:r>
                </w:p>
                <w:p w14:paraId="24649CAA" w14:textId="77777777" w:rsidR="00F37793" w:rsidRDefault="008F33AD">
                  <w:pPr>
                    <w:numPr>
                      <w:ilvl w:val="0"/>
                      <w:numId w:val="11"/>
                    </w:numPr>
                    <w:spacing w:after="0"/>
                    <w:rPr>
                      <w:sz w:val="16"/>
                      <w:szCs w:val="16"/>
                      <w:lang w:eastAsia="zh-CN"/>
                    </w:rPr>
                  </w:pPr>
                  <w:r>
                    <w:rPr>
                      <w:sz w:val="16"/>
                      <w:szCs w:val="16"/>
                      <w:lang w:eastAsia="zh-CN"/>
                    </w:rPr>
                    <w:t>NR (FR1) inter-frequency, with NR-U PCC</w:t>
                  </w:r>
                </w:p>
                <w:p w14:paraId="42DAE66C" w14:textId="77777777" w:rsidR="00F37793" w:rsidRDefault="008F33AD">
                  <w:pPr>
                    <w:numPr>
                      <w:ilvl w:val="0"/>
                      <w:numId w:val="11"/>
                    </w:numPr>
                    <w:spacing w:after="0"/>
                    <w:rPr>
                      <w:sz w:val="16"/>
                      <w:szCs w:val="16"/>
                      <w:lang w:eastAsia="zh-CN"/>
                    </w:rPr>
                  </w:pPr>
                  <w:r>
                    <w:rPr>
                      <w:sz w:val="16"/>
                      <w:szCs w:val="16"/>
                      <w:lang w:eastAsia="zh-CN"/>
                    </w:rPr>
                    <w:t>NR (FR1) inter-frequency,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62C68DB5"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763735BD"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3F157D76" w14:textId="77777777" w:rsidR="00F37793" w:rsidRDefault="00F37793">
                  <w:pPr>
                    <w:spacing w:after="0"/>
                    <w:rPr>
                      <w:sz w:val="16"/>
                      <w:szCs w:val="16"/>
                      <w:lang w:eastAsia="zh-CN"/>
                    </w:rPr>
                  </w:pPr>
                </w:p>
              </w:tc>
            </w:tr>
            <w:tr w:rsidR="00F37793" w14:paraId="45360F6E"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22952116"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E231A4A" w14:textId="77777777" w:rsidR="00F37793" w:rsidRDefault="008F33AD">
                  <w:pPr>
                    <w:spacing w:after="0"/>
                    <w:jc w:val="center"/>
                    <w:rPr>
                      <w:sz w:val="16"/>
                      <w:szCs w:val="16"/>
                      <w:lang w:eastAsia="zh-CN"/>
                    </w:rPr>
                  </w:pPr>
                  <w:r>
                    <w:rPr>
                      <w:sz w:val="16"/>
                      <w:szCs w:val="16"/>
                      <w:lang w:eastAsia="zh-CN"/>
                    </w:rPr>
                    <w:t>[10.1.34.2]</w:t>
                  </w:r>
                </w:p>
              </w:tc>
              <w:tc>
                <w:tcPr>
                  <w:tcW w:w="2162" w:type="dxa"/>
                  <w:tcBorders>
                    <w:top w:val="single" w:sz="4" w:space="0" w:color="auto"/>
                    <w:left w:val="single" w:sz="4" w:space="0" w:color="auto"/>
                    <w:bottom w:val="single" w:sz="4" w:space="0" w:color="auto"/>
                    <w:right w:val="single" w:sz="4" w:space="0" w:color="auto"/>
                  </w:tcBorders>
                </w:tcPr>
                <w:p w14:paraId="33B465CC" w14:textId="77777777" w:rsidR="00F37793" w:rsidRDefault="008F33AD">
                  <w:pPr>
                    <w:spacing w:after="0"/>
                    <w:rPr>
                      <w:sz w:val="16"/>
                      <w:szCs w:val="16"/>
                      <w:lang w:eastAsia="zh-CN"/>
                    </w:rPr>
                  </w:pPr>
                  <w:r>
                    <w:rPr>
                      <w:sz w:val="16"/>
                      <w:szCs w:val="16"/>
                      <w:lang w:eastAsia="zh-CN"/>
                    </w:rPr>
                    <w:t>Inter-frequency RSSI on:</w:t>
                  </w:r>
                </w:p>
                <w:p w14:paraId="2AB1FF94"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 PCC (FR1)</w:t>
                  </w:r>
                </w:p>
                <w:p w14:paraId="09A69AA6"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PCC</w:t>
                  </w:r>
                </w:p>
                <w:p w14:paraId="57878987"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PSCC, with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05B3D4DE"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5EF9ED70"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3516C2A5" w14:textId="77777777" w:rsidR="00F37793" w:rsidRDefault="00F37793">
                  <w:pPr>
                    <w:spacing w:after="0"/>
                    <w:rPr>
                      <w:sz w:val="16"/>
                      <w:szCs w:val="16"/>
                      <w:lang w:eastAsia="zh-CN"/>
                    </w:rPr>
                  </w:pPr>
                </w:p>
              </w:tc>
            </w:tr>
            <w:tr w:rsidR="00F37793" w14:paraId="2115E6F8"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45FAC07C"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3FB72080" w14:textId="77777777" w:rsidR="00F37793" w:rsidRDefault="008F33AD">
                  <w:pPr>
                    <w:spacing w:after="0"/>
                    <w:jc w:val="center"/>
                    <w:rPr>
                      <w:sz w:val="16"/>
                      <w:szCs w:val="16"/>
                      <w:lang w:eastAsia="zh-CN"/>
                    </w:rPr>
                  </w:pPr>
                  <w:r>
                    <w:rPr>
                      <w:sz w:val="16"/>
                      <w:szCs w:val="16"/>
                      <w:lang w:eastAsia="zh-CN"/>
                    </w:rPr>
                    <w:t>[10.1.35.2]</w:t>
                  </w:r>
                </w:p>
              </w:tc>
              <w:tc>
                <w:tcPr>
                  <w:tcW w:w="2162" w:type="dxa"/>
                  <w:tcBorders>
                    <w:top w:val="single" w:sz="4" w:space="0" w:color="auto"/>
                    <w:left w:val="single" w:sz="4" w:space="0" w:color="auto"/>
                    <w:bottom w:val="single" w:sz="4" w:space="0" w:color="auto"/>
                    <w:right w:val="single" w:sz="4" w:space="0" w:color="auto"/>
                  </w:tcBorders>
                </w:tcPr>
                <w:p w14:paraId="6F66A4F7" w14:textId="77777777" w:rsidR="00F37793" w:rsidRDefault="008F33AD">
                  <w:pPr>
                    <w:spacing w:after="0"/>
                    <w:rPr>
                      <w:sz w:val="16"/>
                      <w:szCs w:val="16"/>
                      <w:lang w:eastAsia="zh-CN"/>
                    </w:rPr>
                  </w:pPr>
                  <w:r>
                    <w:rPr>
                      <w:sz w:val="16"/>
                      <w:szCs w:val="16"/>
                      <w:lang w:eastAsia="zh-CN"/>
                    </w:rPr>
                    <w:t>Inter-frequency CO on:</w:t>
                  </w:r>
                </w:p>
                <w:p w14:paraId="4FD38919"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 PCC (FR1)</w:t>
                  </w:r>
                </w:p>
                <w:p w14:paraId="013F572F"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PCC</w:t>
                  </w:r>
                </w:p>
                <w:p w14:paraId="7600440B"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PSCC, with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033F4D04"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2E7A4A93"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248BC51E" w14:textId="77777777" w:rsidR="00F37793" w:rsidRDefault="00F37793">
                  <w:pPr>
                    <w:spacing w:after="0"/>
                    <w:rPr>
                      <w:sz w:val="16"/>
                      <w:szCs w:val="16"/>
                      <w:lang w:eastAsia="zh-CN"/>
                    </w:rPr>
                  </w:pPr>
                </w:p>
              </w:tc>
            </w:tr>
            <w:tr w:rsidR="00F37793" w14:paraId="3E2C65A2" w14:textId="77777777">
              <w:tc>
                <w:tcPr>
                  <w:tcW w:w="1301" w:type="dxa"/>
                  <w:vMerge w:val="restart"/>
                  <w:tcBorders>
                    <w:top w:val="single" w:sz="4" w:space="0" w:color="auto"/>
                    <w:left w:val="single" w:sz="4" w:space="0" w:color="auto"/>
                    <w:bottom w:val="single" w:sz="4" w:space="0" w:color="auto"/>
                    <w:right w:val="single" w:sz="4" w:space="0" w:color="auto"/>
                  </w:tcBorders>
                </w:tcPr>
                <w:p w14:paraId="604A6E1E" w14:textId="77777777" w:rsidR="00F37793" w:rsidRPr="00B14EC9" w:rsidRDefault="008F33AD">
                  <w:pPr>
                    <w:pStyle w:val="3GPPNormalText"/>
                    <w:spacing w:after="0"/>
                    <w:rPr>
                      <w:sz w:val="16"/>
                      <w:szCs w:val="16"/>
                      <w:lang w:val="en-US"/>
                      <w:rPrChange w:id="381" w:author="Jerry Cui" w:date="2020-11-02T16:34:00Z">
                        <w:rPr>
                          <w:sz w:val="16"/>
                          <w:szCs w:val="16"/>
                        </w:rPr>
                      </w:rPrChange>
                    </w:rPr>
                  </w:pPr>
                  <w:r w:rsidRPr="00B14EC9">
                    <w:rPr>
                      <w:sz w:val="16"/>
                      <w:szCs w:val="16"/>
                      <w:lang w:val="en-US"/>
                      <w:rPrChange w:id="382" w:author="Jerry Cui" w:date="2020-11-02T16:34:00Z">
                        <w:rPr>
                          <w:sz w:val="16"/>
                          <w:szCs w:val="16"/>
                        </w:rPr>
                      </w:rPrChange>
                    </w:rPr>
                    <w:t xml:space="preserve">Accuracy for </w:t>
                  </w:r>
                </w:p>
                <w:p w14:paraId="226F4D51" w14:textId="77777777" w:rsidR="00F37793" w:rsidRPr="00B14EC9" w:rsidRDefault="008F33AD">
                  <w:pPr>
                    <w:pStyle w:val="3GPPNormalText"/>
                    <w:spacing w:after="0"/>
                    <w:rPr>
                      <w:sz w:val="16"/>
                      <w:szCs w:val="16"/>
                      <w:lang w:val="en-US"/>
                      <w:rPrChange w:id="383" w:author="Jerry Cui" w:date="2020-11-02T16:34:00Z">
                        <w:rPr>
                          <w:sz w:val="16"/>
                          <w:szCs w:val="16"/>
                        </w:rPr>
                      </w:rPrChange>
                    </w:rPr>
                  </w:pPr>
                  <w:r w:rsidRPr="00B14EC9">
                    <w:rPr>
                      <w:sz w:val="16"/>
                      <w:szCs w:val="16"/>
                      <w:lang w:val="en-US"/>
                      <w:rPrChange w:id="384" w:author="Jerry Cui" w:date="2020-11-02T16:34:00Z">
                        <w:rPr>
                          <w:sz w:val="16"/>
                          <w:szCs w:val="16"/>
                        </w:rPr>
                      </w:rPrChange>
                    </w:rPr>
                    <w:t xml:space="preserve">inter-RAT </w:t>
                  </w:r>
                </w:p>
                <w:p w14:paraId="22F5DCCB" w14:textId="77777777" w:rsidR="00F37793" w:rsidRPr="00B14EC9" w:rsidRDefault="008F33AD">
                  <w:pPr>
                    <w:pStyle w:val="3GPPNormalText"/>
                    <w:spacing w:after="0"/>
                    <w:rPr>
                      <w:sz w:val="16"/>
                      <w:szCs w:val="16"/>
                      <w:lang w:val="en-US"/>
                      <w:rPrChange w:id="385" w:author="Jerry Cui" w:date="2020-11-02T16:34:00Z">
                        <w:rPr>
                          <w:sz w:val="16"/>
                          <w:szCs w:val="16"/>
                        </w:rPr>
                      </w:rPrChange>
                    </w:rPr>
                  </w:pPr>
                  <w:r w:rsidRPr="00B14EC9">
                    <w:rPr>
                      <w:sz w:val="16"/>
                      <w:szCs w:val="16"/>
                      <w:lang w:val="en-US"/>
                      <w:rPrChange w:id="386" w:author="Jerry Cui" w:date="2020-11-02T16:34:00Z">
                        <w:rPr>
                          <w:sz w:val="16"/>
                          <w:szCs w:val="16"/>
                        </w:rPr>
                      </w:rPrChange>
                    </w:rPr>
                    <w:t xml:space="preserve">measurements </w:t>
                  </w:r>
                </w:p>
                <w:p w14:paraId="4D240C58" w14:textId="77777777" w:rsidR="00F37793" w:rsidRPr="00B14EC9" w:rsidRDefault="008F33AD">
                  <w:pPr>
                    <w:pStyle w:val="3GPPNormalText"/>
                    <w:spacing w:after="0"/>
                    <w:rPr>
                      <w:sz w:val="16"/>
                      <w:szCs w:val="16"/>
                      <w:lang w:val="en-US"/>
                      <w:rPrChange w:id="387" w:author="Jerry Cui" w:date="2020-11-02T16:34:00Z">
                        <w:rPr>
                          <w:sz w:val="16"/>
                          <w:szCs w:val="16"/>
                        </w:rPr>
                      </w:rPrChange>
                    </w:rPr>
                  </w:pPr>
                  <w:r w:rsidRPr="00B14EC9">
                    <w:rPr>
                      <w:sz w:val="16"/>
                      <w:szCs w:val="16"/>
                      <w:lang w:val="en-US"/>
                      <w:rPrChange w:id="388" w:author="Jerry Cui" w:date="2020-11-02T16:34:00Z">
                        <w:rPr>
                          <w:sz w:val="16"/>
                          <w:szCs w:val="16"/>
                        </w:rPr>
                      </w:rPrChange>
                    </w:rPr>
                    <w:t xml:space="preserve">(SFTD, </w:t>
                  </w:r>
                </w:p>
                <w:p w14:paraId="7AFA7970" w14:textId="77777777" w:rsidR="00F37793" w:rsidRPr="00540758" w:rsidRDefault="008F33AD">
                  <w:pPr>
                    <w:pStyle w:val="3GPPNormalText"/>
                    <w:spacing w:after="0"/>
                    <w:rPr>
                      <w:sz w:val="16"/>
                      <w:szCs w:val="16"/>
                      <w:lang w:val="pt-BR"/>
                      <w:rPrChange w:id="389" w:author="Nokia (Erika)" w:date="2020-11-03T09:58:00Z">
                        <w:rPr>
                          <w:sz w:val="16"/>
                          <w:szCs w:val="16"/>
                        </w:rPr>
                      </w:rPrChange>
                    </w:rPr>
                  </w:pPr>
                  <w:r w:rsidRPr="00540758">
                    <w:rPr>
                      <w:sz w:val="16"/>
                      <w:szCs w:val="16"/>
                      <w:lang w:val="pt-BR"/>
                      <w:rPrChange w:id="390" w:author="Nokia (Erika)" w:date="2020-11-03T09:58:00Z">
                        <w:rPr>
                          <w:sz w:val="16"/>
                          <w:szCs w:val="16"/>
                        </w:rPr>
                      </w:rPrChange>
                    </w:rPr>
                    <w:t xml:space="preserve">E-UTRA-NR-U </w:t>
                  </w:r>
                </w:p>
                <w:p w14:paraId="7611A5FC" w14:textId="77777777" w:rsidR="00F37793" w:rsidRPr="00540758" w:rsidRDefault="008F33AD">
                  <w:pPr>
                    <w:pStyle w:val="3GPPNormalText"/>
                    <w:spacing w:after="0"/>
                    <w:rPr>
                      <w:sz w:val="16"/>
                      <w:szCs w:val="16"/>
                      <w:lang w:val="pt-BR"/>
                      <w:rPrChange w:id="391" w:author="Nokia (Erika)" w:date="2020-11-03T09:58:00Z">
                        <w:rPr>
                          <w:sz w:val="16"/>
                          <w:szCs w:val="16"/>
                        </w:rPr>
                      </w:rPrChange>
                    </w:rPr>
                  </w:pPr>
                  <w:r w:rsidRPr="00540758">
                    <w:rPr>
                      <w:sz w:val="16"/>
                      <w:szCs w:val="16"/>
                      <w:lang w:val="pt-BR"/>
                      <w:rPrChange w:id="392" w:author="Nokia (Erika)" w:date="2020-11-03T09:58:00Z">
                        <w:rPr>
                          <w:sz w:val="16"/>
                          <w:szCs w:val="16"/>
                        </w:rPr>
                      </w:rPrChange>
                    </w:rPr>
                    <w:t>SS-RSRP/</w:t>
                  </w:r>
                </w:p>
                <w:p w14:paraId="1E19AEC2" w14:textId="77777777" w:rsidR="00F37793" w:rsidRPr="00540758" w:rsidRDefault="008F33AD">
                  <w:pPr>
                    <w:pStyle w:val="3GPPNormalText"/>
                    <w:spacing w:after="0"/>
                    <w:rPr>
                      <w:sz w:val="16"/>
                      <w:szCs w:val="16"/>
                      <w:lang w:val="pt-BR"/>
                      <w:rPrChange w:id="393" w:author="Nokia (Erika)" w:date="2020-11-03T09:58:00Z">
                        <w:rPr>
                          <w:sz w:val="16"/>
                          <w:szCs w:val="16"/>
                        </w:rPr>
                      </w:rPrChange>
                    </w:rPr>
                  </w:pPr>
                  <w:r w:rsidRPr="00540758">
                    <w:rPr>
                      <w:sz w:val="16"/>
                      <w:szCs w:val="16"/>
                      <w:lang w:val="pt-BR"/>
                      <w:rPrChange w:id="394" w:author="Nokia (Erika)" w:date="2020-11-03T09:58:00Z">
                        <w:rPr>
                          <w:sz w:val="16"/>
                          <w:szCs w:val="16"/>
                        </w:rPr>
                      </w:rPrChange>
                    </w:rPr>
                    <w:t>SS-RSRQ/</w:t>
                  </w:r>
                </w:p>
                <w:p w14:paraId="5A5205D7" w14:textId="77777777" w:rsidR="00F37793" w:rsidRPr="00540758" w:rsidRDefault="008F33AD">
                  <w:pPr>
                    <w:pStyle w:val="3GPPNormalText"/>
                    <w:spacing w:after="0"/>
                    <w:rPr>
                      <w:sz w:val="16"/>
                      <w:szCs w:val="16"/>
                      <w:lang w:val="pt-BR"/>
                      <w:rPrChange w:id="395" w:author="Nokia (Erika)" w:date="2020-11-03T09:58:00Z">
                        <w:rPr>
                          <w:sz w:val="16"/>
                          <w:szCs w:val="16"/>
                        </w:rPr>
                      </w:rPrChange>
                    </w:rPr>
                  </w:pPr>
                  <w:r w:rsidRPr="00540758">
                    <w:rPr>
                      <w:sz w:val="16"/>
                      <w:szCs w:val="16"/>
                      <w:lang w:val="pt-BR"/>
                      <w:rPrChange w:id="396" w:author="Nokia (Erika)" w:date="2020-11-03T09:58:00Z">
                        <w:rPr>
                          <w:sz w:val="16"/>
                          <w:szCs w:val="16"/>
                        </w:rPr>
                      </w:rPrChange>
                    </w:rPr>
                    <w:t xml:space="preserve">SS-SINR, </w:t>
                  </w:r>
                </w:p>
                <w:p w14:paraId="17B7003F" w14:textId="77777777" w:rsidR="00F37793" w:rsidRPr="00540758" w:rsidRDefault="008F33AD">
                  <w:pPr>
                    <w:pStyle w:val="3GPPNormalText"/>
                    <w:spacing w:after="0"/>
                    <w:rPr>
                      <w:sz w:val="16"/>
                      <w:szCs w:val="16"/>
                      <w:lang w:val="pt-BR"/>
                      <w:rPrChange w:id="397" w:author="Nokia (Erika)" w:date="2020-11-03T09:58:00Z">
                        <w:rPr>
                          <w:sz w:val="16"/>
                          <w:szCs w:val="16"/>
                        </w:rPr>
                      </w:rPrChange>
                    </w:rPr>
                  </w:pPr>
                  <w:r w:rsidRPr="00540758">
                    <w:rPr>
                      <w:sz w:val="16"/>
                      <w:szCs w:val="16"/>
                      <w:lang w:val="pt-BR"/>
                      <w:rPrChange w:id="398" w:author="Nokia (Erika)" w:date="2020-11-03T09:58:00Z">
                        <w:rPr>
                          <w:sz w:val="16"/>
                          <w:szCs w:val="16"/>
                        </w:rPr>
                      </w:rPrChange>
                    </w:rPr>
                    <w:t xml:space="preserve">NR-U-E-UTRA </w:t>
                  </w:r>
                </w:p>
                <w:p w14:paraId="62911D05" w14:textId="77777777" w:rsidR="00F37793" w:rsidRDefault="008F33AD">
                  <w:pPr>
                    <w:pStyle w:val="3GPPNormalText"/>
                    <w:spacing w:after="0"/>
                    <w:rPr>
                      <w:sz w:val="16"/>
                      <w:szCs w:val="16"/>
                    </w:rPr>
                  </w:pPr>
                  <w:r>
                    <w:rPr>
                      <w:sz w:val="16"/>
                      <w:szCs w:val="16"/>
                    </w:rPr>
                    <w:t>RSRP/RSRQ)</w:t>
                  </w:r>
                </w:p>
              </w:tc>
              <w:tc>
                <w:tcPr>
                  <w:tcW w:w="1138" w:type="dxa"/>
                  <w:tcBorders>
                    <w:top w:val="single" w:sz="4" w:space="0" w:color="auto"/>
                    <w:left w:val="single" w:sz="4" w:space="0" w:color="auto"/>
                    <w:bottom w:val="single" w:sz="4" w:space="0" w:color="auto"/>
                    <w:right w:val="single" w:sz="4" w:space="0" w:color="auto"/>
                  </w:tcBorders>
                </w:tcPr>
                <w:p w14:paraId="74132221" w14:textId="77777777" w:rsidR="00F37793" w:rsidRDefault="008F33AD">
                  <w:pPr>
                    <w:spacing w:after="0"/>
                    <w:jc w:val="center"/>
                    <w:rPr>
                      <w:sz w:val="16"/>
                      <w:szCs w:val="16"/>
                      <w:lang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1D11399C" w14:textId="77777777" w:rsidR="00F37793" w:rsidRDefault="008F33AD">
                  <w:pPr>
                    <w:spacing w:after="0"/>
                    <w:rPr>
                      <w:sz w:val="16"/>
                      <w:szCs w:val="16"/>
                      <w:lang w:eastAsia="zh-CN"/>
                    </w:rPr>
                  </w:pPr>
                  <w:r>
                    <w:rPr>
                      <w:sz w:val="16"/>
                      <w:szCs w:val="16"/>
                      <w:lang w:eastAsia="zh-CN"/>
                    </w:rPr>
                    <w:t>Inter-RAT SFTD between:</w:t>
                  </w:r>
                </w:p>
                <w:p w14:paraId="38DBE59F" w14:textId="77777777" w:rsidR="00F37793" w:rsidRDefault="008F33AD">
                  <w:pPr>
                    <w:numPr>
                      <w:ilvl w:val="0"/>
                      <w:numId w:val="7"/>
                    </w:numPr>
                    <w:spacing w:after="0"/>
                    <w:rPr>
                      <w:sz w:val="16"/>
                      <w:szCs w:val="16"/>
                      <w:lang w:eastAsia="zh-CN"/>
                    </w:rPr>
                  </w:pPr>
                  <w:r>
                    <w:rPr>
                      <w:sz w:val="16"/>
                      <w:szCs w:val="16"/>
                      <w:lang w:eastAsia="zh-CN"/>
                    </w:rPr>
                    <w:t xml:space="preserve">E-UTRAN </w:t>
                  </w:r>
                  <w:proofErr w:type="spellStart"/>
                  <w:r>
                    <w:rPr>
                      <w:sz w:val="16"/>
                      <w:szCs w:val="16"/>
                      <w:lang w:eastAsia="zh-CN"/>
                    </w:rPr>
                    <w:t>PCell</w:t>
                  </w:r>
                  <w:proofErr w:type="spellEnd"/>
                  <w:r>
                    <w:rPr>
                      <w:sz w:val="16"/>
                      <w:szCs w:val="16"/>
                      <w:lang w:eastAsia="zh-CN"/>
                    </w:rPr>
                    <w:t xml:space="preserve"> (</w:t>
                  </w:r>
                  <w:proofErr w:type="gramStart"/>
                  <w:r>
                    <w:rPr>
                      <w:sz w:val="16"/>
                      <w:szCs w:val="16"/>
                      <w:lang w:eastAsia="zh-CN"/>
                    </w:rPr>
                    <w:t>FDD,TDD</w:t>
                  </w:r>
                  <w:proofErr w:type="gramEnd"/>
                  <w:r>
                    <w:rPr>
                      <w:sz w:val="16"/>
                      <w:szCs w:val="16"/>
                      <w:lang w:eastAsia="zh-CN"/>
                    </w:rPr>
                    <w:t xml:space="preserve">) and NR-U </w:t>
                  </w:r>
                  <w:proofErr w:type="spellStart"/>
                  <w:r>
                    <w:rPr>
                      <w:sz w:val="16"/>
                      <w:szCs w:val="16"/>
                      <w:lang w:eastAsia="zh-CN"/>
                    </w:rPr>
                    <w:t>neighbor</w:t>
                  </w:r>
                  <w:proofErr w:type="spellEnd"/>
                </w:p>
                <w:p w14:paraId="6704D755" w14:textId="77777777" w:rsidR="00F37793" w:rsidRDefault="008F33AD">
                  <w:pPr>
                    <w:spacing w:after="0"/>
                    <w:rPr>
                      <w:sz w:val="16"/>
                      <w:szCs w:val="16"/>
                      <w:lang w:eastAsia="zh-CN"/>
                    </w:rPr>
                  </w:pPr>
                  <w:r>
                    <w:rPr>
                      <w:sz w:val="16"/>
                      <w:szCs w:val="16"/>
                      <w:lang w:eastAsia="zh-CN"/>
                    </w:rPr>
                    <w:t>NOTE: under the condition of stationary paths</w:t>
                  </w:r>
                </w:p>
              </w:tc>
              <w:tc>
                <w:tcPr>
                  <w:tcW w:w="709" w:type="dxa"/>
                  <w:tcBorders>
                    <w:top w:val="single" w:sz="4" w:space="0" w:color="auto"/>
                    <w:left w:val="single" w:sz="4" w:space="0" w:color="auto"/>
                    <w:bottom w:val="single" w:sz="4" w:space="0" w:color="auto"/>
                    <w:right w:val="single" w:sz="4" w:space="0" w:color="auto"/>
                  </w:tcBorders>
                </w:tcPr>
                <w:p w14:paraId="3FC5B829" w14:textId="77777777" w:rsidR="00F37793" w:rsidRDefault="008F33AD">
                  <w:pPr>
                    <w:spacing w:after="0"/>
                    <w:rPr>
                      <w:sz w:val="16"/>
                      <w:szCs w:val="16"/>
                      <w:lang w:eastAsia="zh-CN"/>
                    </w:rPr>
                  </w:pPr>
                  <w:r>
                    <w:rPr>
                      <w:sz w:val="16"/>
                      <w:szCs w:val="16"/>
                      <w:lang w:eastAsia="zh-CN"/>
                    </w:rPr>
                    <w:t>A.12</w:t>
                  </w:r>
                </w:p>
              </w:tc>
              <w:tc>
                <w:tcPr>
                  <w:tcW w:w="616" w:type="dxa"/>
                  <w:tcBorders>
                    <w:top w:val="single" w:sz="4" w:space="0" w:color="auto"/>
                    <w:left w:val="single" w:sz="4" w:space="0" w:color="auto"/>
                    <w:bottom w:val="single" w:sz="4" w:space="0" w:color="auto"/>
                    <w:right w:val="single" w:sz="4" w:space="0" w:color="auto"/>
                  </w:tcBorders>
                </w:tcPr>
                <w:p w14:paraId="1F36E665"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183180F1" w14:textId="77777777" w:rsidR="00F37793" w:rsidRDefault="008F33AD">
                  <w:pPr>
                    <w:spacing w:after="0"/>
                    <w:rPr>
                      <w:sz w:val="16"/>
                      <w:szCs w:val="16"/>
                      <w:lang w:eastAsia="zh-CN"/>
                    </w:rPr>
                  </w:pPr>
                  <w:r>
                    <w:rPr>
                      <w:sz w:val="16"/>
                      <w:szCs w:val="16"/>
                      <w:lang w:eastAsia="zh-CN"/>
                    </w:rPr>
                    <w:t>Ericsson</w:t>
                  </w:r>
                </w:p>
              </w:tc>
            </w:tr>
            <w:tr w:rsidR="00F37793" w14:paraId="76EDF6BC"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4843C7A6"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6B4F164D" w14:textId="77777777" w:rsidR="00F37793" w:rsidRDefault="008F33AD">
                  <w:pPr>
                    <w:spacing w:after="0"/>
                    <w:jc w:val="center"/>
                    <w:rPr>
                      <w:sz w:val="16"/>
                      <w:szCs w:val="16"/>
                      <w:lang w:eastAsia="zh-CN"/>
                    </w:rPr>
                  </w:pPr>
                  <w:r>
                    <w:rPr>
                      <w:sz w:val="16"/>
                      <w:szCs w:val="16"/>
                      <w:lang w:eastAsia="zh-CN"/>
                    </w:rPr>
                    <w:t>10.2.2, 10.2.3</w:t>
                  </w:r>
                </w:p>
              </w:tc>
              <w:tc>
                <w:tcPr>
                  <w:tcW w:w="2162" w:type="dxa"/>
                  <w:tcBorders>
                    <w:top w:val="single" w:sz="4" w:space="0" w:color="auto"/>
                    <w:left w:val="single" w:sz="4" w:space="0" w:color="auto"/>
                    <w:bottom w:val="single" w:sz="4" w:space="0" w:color="auto"/>
                    <w:right w:val="single" w:sz="4" w:space="0" w:color="auto"/>
                  </w:tcBorders>
                </w:tcPr>
                <w:p w14:paraId="5417707F" w14:textId="77777777" w:rsidR="00F37793" w:rsidRDefault="008F33AD">
                  <w:pPr>
                    <w:spacing w:after="0"/>
                    <w:rPr>
                      <w:sz w:val="16"/>
                      <w:szCs w:val="16"/>
                      <w:lang w:eastAsia="zh-CN"/>
                    </w:rPr>
                  </w:pPr>
                  <w:r>
                    <w:rPr>
                      <w:sz w:val="16"/>
                      <w:szCs w:val="16"/>
                      <w:lang w:eastAsia="zh-CN"/>
                    </w:rPr>
                    <w:t>E-UTRA RSRP/RSRQ (needed for HO) with:</w:t>
                  </w:r>
                </w:p>
                <w:p w14:paraId="2243A0F7" w14:textId="77777777" w:rsidR="00F37793" w:rsidRDefault="008F33AD">
                  <w:pPr>
                    <w:numPr>
                      <w:ilvl w:val="0"/>
                      <w:numId w:val="7"/>
                    </w:numPr>
                    <w:spacing w:after="0"/>
                    <w:rPr>
                      <w:sz w:val="16"/>
                      <w:szCs w:val="16"/>
                      <w:lang w:eastAsia="zh-CN"/>
                    </w:rPr>
                  </w:pPr>
                  <w:r>
                    <w:rPr>
                      <w:sz w:val="16"/>
                      <w:szCs w:val="16"/>
                      <w:lang w:eastAsia="zh-CN"/>
                    </w:rPr>
                    <w:t>NR-U PCC</w:t>
                  </w:r>
                </w:p>
                <w:p w14:paraId="1782DBA1" w14:textId="77777777" w:rsidR="00F37793" w:rsidRDefault="008F33AD">
                  <w:pPr>
                    <w:numPr>
                      <w:ilvl w:val="0"/>
                      <w:numId w:val="7"/>
                    </w:numPr>
                    <w:spacing w:after="0"/>
                    <w:rPr>
                      <w:sz w:val="16"/>
                      <w:szCs w:val="16"/>
                      <w:lang w:eastAsia="zh-CN"/>
                    </w:rPr>
                  </w:pPr>
                  <w:r>
                    <w:rPr>
                      <w:sz w:val="16"/>
                      <w:szCs w:val="16"/>
                      <w:lang w:eastAsia="zh-CN"/>
                    </w:rPr>
                    <w:t>NR-U PSCC</w:t>
                  </w:r>
                </w:p>
              </w:tc>
              <w:tc>
                <w:tcPr>
                  <w:tcW w:w="709" w:type="dxa"/>
                  <w:tcBorders>
                    <w:top w:val="single" w:sz="4" w:space="0" w:color="auto"/>
                    <w:left w:val="single" w:sz="4" w:space="0" w:color="auto"/>
                    <w:bottom w:val="single" w:sz="4" w:space="0" w:color="auto"/>
                    <w:right w:val="single" w:sz="4" w:space="0" w:color="auto"/>
                  </w:tcBorders>
                </w:tcPr>
                <w:p w14:paraId="1230764C" w14:textId="77777777" w:rsidR="00F37793" w:rsidRDefault="008F33AD">
                  <w:pPr>
                    <w:spacing w:after="0"/>
                    <w:rPr>
                      <w:sz w:val="16"/>
                      <w:szCs w:val="16"/>
                      <w:lang w:eastAsia="zh-CN"/>
                    </w:rPr>
                  </w:pPr>
                  <w:r>
                    <w:rPr>
                      <w:sz w:val="16"/>
                      <w:szCs w:val="16"/>
                      <w:lang w:eastAsia="zh-CN"/>
                    </w:rPr>
                    <w:t>A.11</w:t>
                  </w:r>
                </w:p>
              </w:tc>
              <w:tc>
                <w:tcPr>
                  <w:tcW w:w="616" w:type="dxa"/>
                  <w:tcBorders>
                    <w:top w:val="single" w:sz="4" w:space="0" w:color="auto"/>
                    <w:left w:val="single" w:sz="4" w:space="0" w:color="auto"/>
                    <w:bottom w:val="single" w:sz="4" w:space="0" w:color="auto"/>
                    <w:right w:val="single" w:sz="4" w:space="0" w:color="auto"/>
                  </w:tcBorders>
                </w:tcPr>
                <w:p w14:paraId="68370E09"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2322539A" w14:textId="77777777" w:rsidR="00F37793" w:rsidRDefault="00F37793">
                  <w:pPr>
                    <w:spacing w:after="0"/>
                    <w:rPr>
                      <w:sz w:val="16"/>
                      <w:szCs w:val="16"/>
                      <w:lang w:eastAsia="zh-CN"/>
                    </w:rPr>
                  </w:pPr>
                </w:p>
              </w:tc>
            </w:tr>
            <w:tr w:rsidR="00F37793" w14:paraId="78DD351A"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221F888E"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2EC6659C" w14:textId="77777777" w:rsidR="00F37793" w:rsidRDefault="008F33AD">
                  <w:pPr>
                    <w:spacing w:after="0"/>
                    <w:jc w:val="center"/>
                    <w:rPr>
                      <w:sz w:val="16"/>
                      <w:szCs w:val="16"/>
                      <w:lang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0C34EA17" w14:textId="77777777" w:rsidR="00F37793" w:rsidRDefault="008F33AD">
                  <w:pPr>
                    <w:spacing w:after="0"/>
                    <w:rPr>
                      <w:sz w:val="16"/>
                      <w:szCs w:val="16"/>
                      <w:lang w:val="sv-SE" w:eastAsia="zh-CN"/>
                    </w:rPr>
                  </w:pPr>
                  <w:r>
                    <w:rPr>
                      <w:sz w:val="16"/>
                      <w:szCs w:val="16"/>
                      <w:lang w:val="sv-SE" w:eastAsia="zh-CN"/>
                    </w:rPr>
                    <w:t>E-UTRA-NR-U SS-RSRP/SS-RSRQ/SS-SINR:</w:t>
                  </w:r>
                </w:p>
                <w:p w14:paraId="650534B8" w14:textId="77777777" w:rsidR="00F37793" w:rsidRDefault="008F33AD">
                  <w:pPr>
                    <w:numPr>
                      <w:ilvl w:val="0"/>
                      <w:numId w:val="7"/>
                    </w:numPr>
                    <w:spacing w:after="0"/>
                    <w:rPr>
                      <w:sz w:val="16"/>
                      <w:szCs w:val="16"/>
                      <w:lang w:val="en-US" w:eastAsia="zh-CN"/>
                    </w:rPr>
                  </w:pPr>
                  <w:r>
                    <w:rPr>
                      <w:sz w:val="16"/>
                      <w:szCs w:val="16"/>
                      <w:lang w:eastAsia="zh-CN"/>
                    </w:rPr>
                    <w:t xml:space="preserve">On NR-U </w:t>
                  </w:r>
                  <w:proofErr w:type="spellStart"/>
                  <w:r>
                    <w:rPr>
                      <w:sz w:val="16"/>
                      <w:szCs w:val="16"/>
                      <w:lang w:eastAsia="zh-CN"/>
                    </w:rPr>
                    <w:t>neighbor</w:t>
                  </w:r>
                  <w:proofErr w:type="spellEnd"/>
                  <w:r>
                    <w:rPr>
                      <w:sz w:val="16"/>
                      <w:szCs w:val="16"/>
                      <w:lang w:eastAsia="zh-CN"/>
                    </w:rPr>
                    <w:t>, with E-UTRA (</w:t>
                  </w:r>
                  <w:proofErr w:type="gramStart"/>
                  <w:r>
                    <w:rPr>
                      <w:sz w:val="16"/>
                      <w:szCs w:val="16"/>
                      <w:lang w:eastAsia="zh-CN"/>
                    </w:rPr>
                    <w:t>FDD,TDD</w:t>
                  </w:r>
                  <w:proofErr w:type="gramEnd"/>
                  <w:r>
                    <w:rPr>
                      <w:sz w:val="16"/>
                      <w:szCs w:val="16"/>
                      <w:lang w:eastAsia="zh-CN"/>
                    </w:rPr>
                    <w:t>) PCC</w:t>
                  </w:r>
                </w:p>
                <w:p w14:paraId="13C451CF" w14:textId="77777777" w:rsidR="00F37793" w:rsidRDefault="008F33AD">
                  <w:pPr>
                    <w:numPr>
                      <w:ilvl w:val="0"/>
                      <w:numId w:val="7"/>
                    </w:numPr>
                    <w:spacing w:after="0"/>
                    <w:rPr>
                      <w:sz w:val="16"/>
                      <w:szCs w:val="16"/>
                      <w:lang w:eastAsia="zh-CN"/>
                    </w:rPr>
                  </w:pPr>
                  <w:r>
                    <w:rPr>
                      <w:sz w:val="16"/>
                      <w:szCs w:val="16"/>
                      <w:lang w:eastAsia="zh-CN"/>
                    </w:rPr>
                    <w:t xml:space="preserve">On NR-U </w:t>
                  </w:r>
                  <w:proofErr w:type="spellStart"/>
                  <w:r>
                    <w:rPr>
                      <w:sz w:val="16"/>
                      <w:szCs w:val="16"/>
                      <w:lang w:eastAsia="zh-CN"/>
                    </w:rPr>
                    <w:t>neighbor</w:t>
                  </w:r>
                  <w:proofErr w:type="spellEnd"/>
                  <w:r>
                    <w:rPr>
                      <w:sz w:val="16"/>
                      <w:szCs w:val="16"/>
                      <w:lang w:eastAsia="zh-CN"/>
                    </w:rPr>
                    <w:t>, with E-UTRA (</w:t>
                  </w:r>
                  <w:proofErr w:type="gramStart"/>
                  <w:r>
                    <w:rPr>
                      <w:sz w:val="16"/>
                      <w:szCs w:val="16"/>
                      <w:lang w:eastAsia="zh-CN"/>
                    </w:rPr>
                    <w:t>FDD,TDD</w:t>
                  </w:r>
                  <w:proofErr w:type="gramEnd"/>
                  <w:r>
                    <w:rPr>
                      <w:sz w:val="16"/>
                      <w:szCs w:val="16"/>
                      <w:lang w:eastAsia="zh-CN"/>
                    </w:rPr>
                    <w:t>) PCC and NR-U PSCC</w:t>
                  </w:r>
                </w:p>
              </w:tc>
              <w:tc>
                <w:tcPr>
                  <w:tcW w:w="709" w:type="dxa"/>
                  <w:tcBorders>
                    <w:top w:val="single" w:sz="4" w:space="0" w:color="auto"/>
                    <w:left w:val="single" w:sz="4" w:space="0" w:color="auto"/>
                    <w:bottom w:val="single" w:sz="4" w:space="0" w:color="auto"/>
                    <w:right w:val="single" w:sz="4" w:space="0" w:color="auto"/>
                  </w:tcBorders>
                </w:tcPr>
                <w:p w14:paraId="6D83394E" w14:textId="77777777" w:rsidR="00F37793" w:rsidRDefault="008F33AD">
                  <w:pPr>
                    <w:spacing w:after="0"/>
                    <w:rPr>
                      <w:sz w:val="16"/>
                      <w:szCs w:val="16"/>
                      <w:lang w:eastAsia="zh-CN"/>
                    </w:rPr>
                  </w:pPr>
                  <w:r>
                    <w:rPr>
                      <w:sz w:val="16"/>
                      <w:szCs w:val="16"/>
                      <w:lang w:eastAsia="zh-CN"/>
                    </w:rPr>
                    <w:t>A.12</w:t>
                  </w:r>
                </w:p>
              </w:tc>
              <w:tc>
                <w:tcPr>
                  <w:tcW w:w="616" w:type="dxa"/>
                  <w:tcBorders>
                    <w:top w:val="single" w:sz="4" w:space="0" w:color="auto"/>
                    <w:left w:val="single" w:sz="4" w:space="0" w:color="auto"/>
                    <w:bottom w:val="single" w:sz="4" w:space="0" w:color="auto"/>
                    <w:right w:val="single" w:sz="4" w:space="0" w:color="auto"/>
                  </w:tcBorders>
                </w:tcPr>
                <w:p w14:paraId="5E3A4DA2"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7DC13A0E" w14:textId="77777777" w:rsidR="00F37793" w:rsidRDefault="00F37793">
                  <w:pPr>
                    <w:spacing w:after="0"/>
                    <w:rPr>
                      <w:sz w:val="16"/>
                      <w:szCs w:val="16"/>
                      <w:lang w:eastAsia="zh-CN"/>
                    </w:rPr>
                  </w:pPr>
                </w:p>
              </w:tc>
            </w:tr>
          </w:tbl>
          <w:p w14:paraId="594B16C3" w14:textId="77777777" w:rsidR="00F37793" w:rsidRDefault="00F37793">
            <w:pPr>
              <w:ind w:left="360"/>
              <w:rPr>
                <w:i/>
                <w:iCs/>
                <w:lang w:val="en-US" w:eastAsia="zh-CN"/>
              </w:rPr>
            </w:pPr>
          </w:p>
          <w:p w14:paraId="30B51B78" w14:textId="77777777" w:rsidR="00F37793" w:rsidRDefault="008F33AD">
            <w:pPr>
              <w:spacing w:after="0"/>
              <w:ind w:left="363"/>
              <w:rPr>
                <w:i/>
                <w:iCs/>
                <w:lang w:eastAsia="zh-CN"/>
              </w:rPr>
            </w:pPr>
            <w:r>
              <w:rPr>
                <w:b/>
                <w:bCs/>
                <w:i/>
                <w:iCs/>
                <w:u w:val="single"/>
                <w:lang w:eastAsia="zh-CN"/>
              </w:rPr>
              <w:t>Proposal 2</w:t>
            </w:r>
            <w:r>
              <w:rPr>
                <w:i/>
                <w:iCs/>
                <w:lang w:eastAsia="zh-CN"/>
              </w:rPr>
              <w:t>: Legacy test cases are to be specified for SA NR-U, even if the requirements are the same as for legacy NR</w:t>
            </w:r>
          </w:p>
          <w:p w14:paraId="2EEBA243" w14:textId="77777777" w:rsidR="00F37793" w:rsidRDefault="008F33AD">
            <w:pPr>
              <w:spacing w:after="0"/>
              <w:ind w:left="1083"/>
              <w:rPr>
                <w:i/>
                <w:iCs/>
                <w:lang w:eastAsia="zh-CN"/>
              </w:rPr>
            </w:pPr>
            <w:r>
              <w:rPr>
                <w:i/>
                <w:iCs/>
                <w:lang w:eastAsia="zh-CN"/>
              </w:rPr>
              <w:t>This applies at least for UE not supporting legacy NR.</w:t>
            </w:r>
          </w:p>
          <w:p w14:paraId="20BCABC0" w14:textId="77777777" w:rsidR="00F37793" w:rsidRDefault="008F33AD">
            <w:pPr>
              <w:ind w:left="1080"/>
              <w:rPr>
                <w:i/>
                <w:iCs/>
                <w:lang w:eastAsia="zh-CN"/>
              </w:rPr>
            </w:pPr>
            <w:r>
              <w:rPr>
                <w:i/>
                <w:iCs/>
                <w:lang w:eastAsia="zh-CN"/>
              </w:rPr>
              <w:t>FFS: for UE supporting legacy NR and SA NR-U.</w:t>
            </w:r>
          </w:p>
          <w:p w14:paraId="01159C33" w14:textId="77777777" w:rsidR="00F37793" w:rsidRDefault="008F33AD">
            <w:pPr>
              <w:spacing w:after="60"/>
              <w:ind w:left="363"/>
              <w:rPr>
                <w:i/>
                <w:iCs/>
                <w:lang w:eastAsia="zh-CN"/>
              </w:rPr>
            </w:pPr>
            <w:r>
              <w:rPr>
                <w:b/>
                <w:bCs/>
                <w:i/>
                <w:iCs/>
                <w:u w:val="single"/>
                <w:lang w:eastAsia="zh-CN"/>
              </w:rPr>
              <w:t>Proposal 3</w:t>
            </w:r>
            <w:r>
              <w:rPr>
                <w:i/>
                <w:iCs/>
                <w:lang w:eastAsia="zh-CN"/>
              </w:rPr>
              <w:t>: Time plan for developing NR-U test cases:</w:t>
            </w:r>
          </w:p>
          <w:p w14:paraId="351613E4" w14:textId="77777777" w:rsidR="00F37793" w:rsidRDefault="008F33AD">
            <w:pPr>
              <w:spacing w:after="0"/>
              <w:ind w:left="1083"/>
              <w:rPr>
                <w:i/>
                <w:iCs/>
                <w:lang w:eastAsia="zh-CN"/>
              </w:rPr>
            </w:pPr>
            <w:r>
              <w:rPr>
                <w:i/>
                <w:iCs/>
                <w:lang w:eastAsia="zh-CN"/>
              </w:rPr>
              <w:t xml:space="preserve">RAN4#97-e (Nov 2020): </w:t>
            </w:r>
          </w:p>
          <w:p w14:paraId="2B05D09F" w14:textId="77777777" w:rsidR="00F37793" w:rsidRDefault="008F33AD">
            <w:pPr>
              <w:spacing w:after="60"/>
              <w:ind w:left="1797"/>
              <w:rPr>
                <w:i/>
                <w:iCs/>
                <w:lang w:eastAsia="zh-CN"/>
              </w:rPr>
            </w:pPr>
            <w:r>
              <w:rPr>
                <w:i/>
                <w:iCs/>
                <w:lang w:eastAsia="zh-CN"/>
              </w:rPr>
              <w:t>Agree on high-level list for test cases, work split, and specification structure</w:t>
            </w:r>
          </w:p>
          <w:p w14:paraId="19212AFC" w14:textId="77777777" w:rsidR="00F37793" w:rsidRDefault="008F33AD">
            <w:pPr>
              <w:spacing w:after="0"/>
              <w:ind w:left="1083"/>
              <w:rPr>
                <w:i/>
                <w:iCs/>
                <w:lang w:eastAsia="zh-CN"/>
              </w:rPr>
            </w:pPr>
            <w:r>
              <w:rPr>
                <w:i/>
                <w:iCs/>
                <w:lang w:eastAsia="zh-CN"/>
              </w:rPr>
              <w:t xml:space="preserve">RAN4#98-e (Jan 2021): </w:t>
            </w:r>
          </w:p>
          <w:p w14:paraId="287ABEC2" w14:textId="77777777" w:rsidR="00F37793" w:rsidRDefault="008F33AD">
            <w:pPr>
              <w:spacing w:after="60"/>
              <w:ind w:left="1797"/>
              <w:rPr>
                <w:i/>
                <w:iCs/>
                <w:lang w:eastAsia="zh-CN"/>
              </w:rPr>
            </w:pPr>
            <w:r>
              <w:rPr>
                <w:i/>
                <w:iCs/>
                <w:lang w:eastAsia="zh-CN"/>
              </w:rPr>
              <w:t>Discuss and agree on basic common configurations and configuration details at least for Phase I test cases</w:t>
            </w:r>
          </w:p>
          <w:p w14:paraId="07F4D2F6" w14:textId="77777777" w:rsidR="00F37793" w:rsidRDefault="008F33AD">
            <w:pPr>
              <w:spacing w:after="60"/>
              <w:ind w:left="1797"/>
              <w:rPr>
                <w:i/>
                <w:iCs/>
                <w:lang w:eastAsia="zh-CN"/>
              </w:rPr>
            </w:pPr>
            <w:r>
              <w:rPr>
                <w:i/>
                <w:iCs/>
                <w:lang w:eastAsia="zh-CN"/>
              </w:rPr>
              <w:t>RAN4#98-bis-e (April 2021</w:t>
            </w:r>
            <w:proofErr w:type="gramStart"/>
            <w:r>
              <w:rPr>
                <w:i/>
                <w:iCs/>
                <w:lang w:eastAsia="zh-CN"/>
              </w:rPr>
              <w:t>):Provide</w:t>
            </w:r>
            <w:proofErr w:type="gramEnd"/>
            <w:r>
              <w:rPr>
                <w:i/>
                <w:iCs/>
                <w:lang w:eastAsia="zh-CN"/>
              </w:rPr>
              <w:t xml:space="preserve"> first drafts for Phase I test cases</w:t>
            </w:r>
          </w:p>
          <w:p w14:paraId="564DE538" w14:textId="77777777" w:rsidR="00F37793" w:rsidRDefault="008F33AD">
            <w:pPr>
              <w:spacing w:after="60"/>
              <w:ind w:left="1797"/>
              <w:rPr>
                <w:i/>
                <w:iCs/>
                <w:lang w:eastAsia="zh-CN"/>
              </w:rPr>
            </w:pPr>
            <w:r>
              <w:rPr>
                <w:i/>
                <w:iCs/>
                <w:lang w:eastAsia="zh-CN"/>
              </w:rPr>
              <w:t>Agree on common configurations and configuration details for Phase II test cases</w:t>
            </w:r>
          </w:p>
          <w:p w14:paraId="055F803C" w14:textId="77777777" w:rsidR="00F37793" w:rsidRDefault="008F33AD">
            <w:pPr>
              <w:spacing w:after="0"/>
              <w:ind w:left="1083"/>
              <w:rPr>
                <w:i/>
                <w:iCs/>
                <w:lang w:eastAsia="zh-CN"/>
              </w:rPr>
            </w:pPr>
            <w:r>
              <w:rPr>
                <w:i/>
                <w:iCs/>
                <w:lang w:eastAsia="zh-CN"/>
              </w:rPr>
              <w:t xml:space="preserve">RAN4#99-e (May 2021): </w:t>
            </w:r>
          </w:p>
          <w:p w14:paraId="3BC7225D" w14:textId="77777777" w:rsidR="00F37793" w:rsidRDefault="008F33AD">
            <w:pPr>
              <w:spacing w:after="0"/>
              <w:ind w:left="1800"/>
              <w:rPr>
                <w:i/>
                <w:iCs/>
                <w:lang w:eastAsia="zh-CN"/>
              </w:rPr>
            </w:pPr>
            <w:r>
              <w:rPr>
                <w:i/>
                <w:iCs/>
                <w:lang w:eastAsia="zh-CN"/>
              </w:rPr>
              <w:t xml:space="preserve">Provide final CRs for Phase I test cases. </w:t>
            </w:r>
          </w:p>
          <w:p w14:paraId="617E15D6" w14:textId="77777777" w:rsidR="00F37793" w:rsidRDefault="008F33AD">
            <w:pPr>
              <w:spacing w:after="60"/>
              <w:ind w:left="1797"/>
              <w:rPr>
                <w:i/>
                <w:iCs/>
                <w:lang w:eastAsia="zh-CN"/>
              </w:rPr>
            </w:pPr>
            <w:r>
              <w:rPr>
                <w:i/>
                <w:iCs/>
                <w:lang w:eastAsia="zh-CN"/>
              </w:rPr>
              <w:t>Provide first drafts for Phase II test cases.</w:t>
            </w:r>
          </w:p>
          <w:p w14:paraId="3D189A98" w14:textId="77777777" w:rsidR="00F37793" w:rsidRDefault="008F33AD">
            <w:pPr>
              <w:spacing w:after="0"/>
              <w:ind w:left="1077"/>
              <w:rPr>
                <w:lang w:eastAsia="zh-CN"/>
              </w:rPr>
            </w:pPr>
            <w:r>
              <w:rPr>
                <w:i/>
                <w:iCs/>
                <w:lang w:eastAsia="zh-CN"/>
              </w:rPr>
              <w:t xml:space="preserve">RAN4#100(August 2021): </w:t>
            </w:r>
          </w:p>
          <w:p w14:paraId="73EF899D" w14:textId="77777777" w:rsidR="00F37793" w:rsidRDefault="008F33AD">
            <w:pPr>
              <w:ind w:left="1800"/>
              <w:rPr>
                <w:lang w:eastAsia="zh-CN"/>
              </w:rPr>
            </w:pPr>
            <w:r>
              <w:rPr>
                <w:i/>
                <w:iCs/>
                <w:lang w:eastAsia="zh-CN"/>
              </w:rPr>
              <w:t>Provide final CRs for Phase II test cases.</w:t>
            </w:r>
          </w:p>
          <w:p w14:paraId="477F486A" w14:textId="77777777" w:rsidR="00F37793" w:rsidRDefault="00F37793">
            <w:pPr>
              <w:ind w:left="338"/>
              <w:rPr>
                <w:rFonts w:eastAsia="Times New Roman"/>
                <w:b/>
                <w:bCs/>
                <w:i/>
                <w:iCs/>
                <w:u w:val="single"/>
                <w:lang w:eastAsia="ko-KR"/>
              </w:rPr>
            </w:pPr>
          </w:p>
        </w:tc>
      </w:tr>
      <w:tr w:rsidR="00F37793" w14:paraId="18FA821E" w14:textId="77777777">
        <w:trPr>
          <w:trHeight w:val="468"/>
        </w:trPr>
        <w:tc>
          <w:tcPr>
            <w:tcW w:w="1129" w:type="dxa"/>
          </w:tcPr>
          <w:p w14:paraId="0E8C5959" w14:textId="77777777" w:rsidR="00F37793" w:rsidRDefault="00E267C1">
            <w:pPr>
              <w:spacing w:before="120" w:after="120"/>
            </w:pPr>
            <w:hyperlink r:id="rId22" w:history="1">
              <w:r w:rsidR="008F33AD">
                <w:rPr>
                  <w:rStyle w:val="Emphasis"/>
                  <w:rFonts w:ascii="Arial" w:hAnsi="Arial" w:cs="Arial"/>
                  <w:b/>
                  <w:bCs/>
                  <w:sz w:val="16"/>
                  <w:szCs w:val="16"/>
                </w:rPr>
                <w:t>R4-2014872</w:t>
              </w:r>
            </w:hyperlink>
          </w:p>
        </w:tc>
        <w:tc>
          <w:tcPr>
            <w:tcW w:w="1134" w:type="dxa"/>
          </w:tcPr>
          <w:p w14:paraId="394C669A" w14:textId="77777777" w:rsidR="00F37793" w:rsidRDefault="008F33AD">
            <w:pPr>
              <w:spacing w:before="120" w:after="120"/>
            </w:pPr>
            <w:r>
              <w:t>MediaTek</w:t>
            </w:r>
          </w:p>
        </w:tc>
        <w:tc>
          <w:tcPr>
            <w:tcW w:w="7088" w:type="dxa"/>
          </w:tcPr>
          <w:p w14:paraId="4308EF6C" w14:textId="77777777" w:rsidR="00F37793" w:rsidRPr="00B14EC9" w:rsidRDefault="008F33AD">
            <w:pPr>
              <w:pStyle w:val="CRCoverPage"/>
              <w:spacing w:line="360" w:lineRule="auto"/>
              <w:rPr>
                <w:rFonts w:cs="Arial"/>
                <w:lang w:val="en-US" w:eastAsia="ko-KR"/>
                <w:rPrChange w:id="399" w:author="Jerry Cui" w:date="2020-11-02T16:33:00Z">
                  <w:rPr>
                    <w:rFonts w:cs="Arial"/>
                    <w:lang w:val="zh-CN" w:eastAsia="ko-KR"/>
                  </w:rPr>
                </w:rPrChange>
              </w:rPr>
            </w:pPr>
            <w:r>
              <w:rPr>
                <w:rFonts w:cs="Arial"/>
                <w:lang w:eastAsia="ko-KR"/>
              </w:rPr>
              <w:fldChar w:fldCharType="begin"/>
            </w:r>
            <w:r>
              <w:rPr>
                <w:rFonts w:cs="Arial"/>
                <w:lang w:eastAsia="ko-KR"/>
              </w:rPr>
              <w:instrText xml:space="preserve"> REF _Ref54193380 \h  \* MERGEFORMAT </w:instrText>
            </w:r>
            <w:r>
              <w:rPr>
                <w:rFonts w:cs="Arial"/>
                <w:lang w:eastAsia="ko-KR"/>
              </w:rPr>
            </w:r>
            <w:r>
              <w:rPr>
                <w:rFonts w:cs="Arial"/>
                <w:lang w:eastAsia="ko-KR"/>
              </w:rPr>
              <w:fldChar w:fldCharType="separate"/>
            </w:r>
            <w:r>
              <w:rPr>
                <w:b/>
                <w:bCs/>
                <w:i/>
              </w:rPr>
              <w:t xml:space="preserve">Proposal 1: </w:t>
            </w:r>
            <w:r>
              <w:rPr>
                <w:bCs/>
                <w:i/>
              </w:rPr>
              <w:t>Regarding</w:t>
            </w:r>
            <w:r>
              <w:rPr>
                <w:i/>
              </w:rPr>
              <w:t xml:space="preserve"> cell reselection and handover, new TCs are not needed if the target cell is not in CCA.</w:t>
            </w:r>
            <w:r>
              <w:rPr>
                <w:rFonts w:cs="Arial"/>
                <w:lang w:eastAsia="ko-KR"/>
              </w:rPr>
              <w:fldChar w:fldCharType="end"/>
            </w:r>
          </w:p>
          <w:p w14:paraId="48D5D508" w14:textId="77777777" w:rsidR="00F37793" w:rsidRDefault="008F33AD">
            <w:pPr>
              <w:pStyle w:val="CRCoverPage"/>
              <w:spacing w:line="360" w:lineRule="auto"/>
              <w:rPr>
                <w:rFonts w:cs="Arial"/>
                <w:lang w:eastAsia="ko-KR"/>
              </w:rPr>
            </w:pPr>
            <w:r>
              <w:rPr>
                <w:rFonts w:cs="Arial"/>
                <w:lang w:eastAsia="ko-KR"/>
              </w:rPr>
              <w:fldChar w:fldCharType="begin"/>
            </w:r>
            <w:r>
              <w:rPr>
                <w:rFonts w:cs="Arial"/>
                <w:lang w:eastAsia="ko-KR"/>
              </w:rPr>
              <w:instrText xml:space="preserve"> REF _Ref54193382 \h  \* MERGEFORMAT </w:instrText>
            </w:r>
            <w:r>
              <w:rPr>
                <w:rFonts w:cs="Arial"/>
                <w:lang w:eastAsia="ko-KR"/>
              </w:rPr>
            </w:r>
            <w:r>
              <w:rPr>
                <w:rFonts w:cs="Arial"/>
                <w:lang w:eastAsia="ko-KR"/>
              </w:rPr>
              <w:fldChar w:fldCharType="separate"/>
            </w:r>
            <w:r>
              <w:rPr>
                <w:b/>
                <w:bCs/>
                <w:i/>
              </w:rPr>
              <w:t xml:space="preserve">Proposal 2: </w:t>
            </w:r>
            <w:r>
              <w:rPr>
                <w:bCs/>
                <w:i/>
              </w:rPr>
              <w:t>Regarding</w:t>
            </w:r>
            <w:r>
              <w:rPr>
                <w:i/>
              </w:rPr>
              <w:t xml:space="preserve"> random access, new dedicated TCs are not necessary.</w:t>
            </w:r>
            <w:r>
              <w:rPr>
                <w:rFonts w:cs="Arial"/>
                <w:lang w:eastAsia="ko-KR"/>
              </w:rPr>
              <w:fldChar w:fldCharType="end"/>
            </w:r>
          </w:p>
          <w:p w14:paraId="4E5A62BB" w14:textId="77777777" w:rsidR="00F37793" w:rsidRDefault="008F33AD">
            <w:pPr>
              <w:pStyle w:val="CRCoverPage"/>
              <w:spacing w:line="360" w:lineRule="auto"/>
              <w:rPr>
                <w:rFonts w:cs="Arial"/>
                <w:lang w:eastAsia="ko-KR"/>
              </w:rPr>
            </w:pPr>
            <w:r>
              <w:rPr>
                <w:rFonts w:cs="Arial"/>
                <w:lang w:eastAsia="ko-KR"/>
              </w:rPr>
              <w:fldChar w:fldCharType="begin"/>
            </w:r>
            <w:r>
              <w:rPr>
                <w:rFonts w:cs="Arial"/>
                <w:lang w:eastAsia="ko-KR"/>
              </w:rPr>
              <w:instrText xml:space="preserve"> REF _Ref54193385 \h  \* MERGEFORMAT </w:instrText>
            </w:r>
            <w:r>
              <w:rPr>
                <w:rFonts w:cs="Arial"/>
                <w:lang w:eastAsia="ko-KR"/>
              </w:rPr>
            </w:r>
            <w:r>
              <w:rPr>
                <w:rFonts w:cs="Arial"/>
                <w:lang w:eastAsia="ko-KR"/>
              </w:rPr>
              <w:fldChar w:fldCharType="separate"/>
            </w:r>
            <w:r>
              <w:rPr>
                <w:b/>
                <w:bCs/>
                <w:i/>
              </w:rPr>
              <w:t xml:space="preserve">Proposal 3: </w:t>
            </w:r>
            <w:r>
              <w:rPr>
                <w:bCs/>
                <w:i/>
              </w:rPr>
              <w:t>Regarding</w:t>
            </w:r>
            <w:r>
              <w:rPr>
                <w:i/>
              </w:rPr>
              <w:t xml:space="preserve"> interruption, new TCs are not necessary except for the scenario would have multiple interruption windows, e.g. </w:t>
            </w:r>
            <w:proofErr w:type="spellStart"/>
            <w:r>
              <w:rPr>
                <w:i/>
              </w:rPr>
              <w:t>SCell</w:t>
            </w:r>
            <w:proofErr w:type="spellEnd"/>
            <w:r>
              <w:rPr>
                <w:i/>
              </w:rPr>
              <w:t xml:space="preserve"> activation/deactivation and </w:t>
            </w:r>
            <w:proofErr w:type="spellStart"/>
            <w:r>
              <w:rPr>
                <w:i/>
              </w:rPr>
              <w:t>PCell</w:t>
            </w:r>
            <w:proofErr w:type="spellEnd"/>
            <w:r>
              <w:rPr>
                <w:i/>
              </w:rPr>
              <w:t xml:space="preserve"> addition/release.</w:t>
            </w:r>
            <w:r>
              <w:rPr>
                <w:rFonts w:cs="Arial"/>
                <w:lang w:eastAsia="ko-KR"/>
              </w:rPr>
              <w:fldChar w:fldCharType="end"/>
            </w:r>
          </w:p>
          <w:p w14:paraId="7C8A7D11" w14:textId="77777777" w:rsidR="00F37793" w:rsidRDefault="008F33AD">
            <w:pPr>
              <w:pStyle w:val="CRCoverPage"/>
              <w:spacing w:line="360" w:lineRule="auto"/>
              <w:rPr>
                <w:rFonts w:cs="Arial"/>
                <w:lang w:eastAsia="ko-KR"/>
              </w:rPr>
            </w:pPr>
            <w:r>
              <w:rPr>
                <w:rFonts w:cs="Arial"/>
                <w:lang w:eastAsia="ko-KR"/>
              </w:rPr>
              <w:fldChar w:fldCharType="begin"/>
            </w:r>
            <w:r>
              <w:rPr>
                <w:rFonts w:cs="Arial"/>
                <w:lang w:eastAsia="ko-KR"/>
              </w:rPr>
              <w:instrText xml:space="preserve"> REF _Ref54193388 \h  \* MERGEFORMAT </w:instrText>
            </w:r>
            <w:r>
              <w:rPr>
                <w:rFonts w:cs="Arial"/>
                <w:lang w:eastAsia="ko-KR"/>
              </w:rPr>
            </w:r>
            <w:r>
              <w:rPr>
                <w:rFonts w:cs="Arial"/>
                <w:lang w:eastAsia="ko-KR"/>
              </w:rPr>
              <w:fldChar w:fldCharType="separate"/>
            </w:r>
            <w:r>
              <w:rPr>
                <w:b/>
                <w:bCs/>
                <w:i/>
              </w:rPr>
              <w:t xml:space="preserve">Proposal 4: </w:t>
            </w:r>
            <w:r>
              <w:rPr>
                <w:bCs/>
                <w:i/>
              </w:rPr>
              <w:t>Regarding</w:t>
            </w:r>
            <w:r>
              <w:rPr>
                <w:i/>
              </w:rPr>
              <w:t xml:space="preserve"> active BWP switch delay, new TCs are not necessary, but new TCs are needed for BWP switch delay on consistent UL LBT recovery.</w:t>
            </w:r>
            <w:r>
              <w:rPr>
                <w:rFonts w:cs="Arial"/>
                <w:lang w:eastAsia="ko-KR"/>
              </w:rPr>
              <w:fldChar w:fldCharType="end"/>
            </w:r>
          </w:p>
          <w:p w14:paraId="67ECECE9" w14:textId="77777777" w:rsidR="00F37793" w:rsidRDefault="008F33AD">
            <w:pPr>
              <w:pStyle w:val="CRCoverPage"/>
              <w:spacing w:line="360" w:lineRule="auto"/>
              <w:rPr>
                <w:rFonts w:cs="Arial"/>
                <w:lang w:eastAsia="ko-KR"/>
              </w:rPr>
            </w:pPr>
            <w:r>
              <w:rPr>
                <w:rFonts w:cs="Arial"/>
                <w:lang w:eastAsia="ko-KR"/>
              </w:rPr>
              <w:fldChar w:fldCharType="begin"/>
            </w:r>
            <w:r>
              <w:rPr>
                <w:rFonts w:cs="Arial"/>
                <w:lang w:eastAsia="ko-KR"/>
              </w:rPr>
              <w:instrText xml:space="preserve"> REF _Ref54193390 \h  \* MERGEFORMAT </w:instrText>
            </w:r>
            <w:r>
              <w:rPr>
                <w:rFonts w:cs="Arial"/>
                <w:lang w:eastAsia="ko-KR"/>
              </w:rPr>
            </w:r>
            <w:r>
              <w:rPr>
                <w:rFonts w:cs="Arial"/>
                <w:lang w:eastAsia="ko-KR"/>
              </w:rPr>
              <w:fldChar w:fldCharType="separate"/>
            </w:r>
            <w:r>
              <w:rPr>
                <w:b/>
                <w:bCs/>
                <w:i/>
              </w:rPr>
              <w:t xml:space="preserve">Proposal 5: </w:t>
            </w:r>
            <w:r>
              <w:rPr>
                <w:bCs/>
                <w:i/>
              </w:rPr>
              <w:t>Regarding</w:t>
            </w:r>
            <w:r>
              <w:rPr>
                <w:i/>
              </w:rPr>
              <w:t xml:space="preserve"> RSSI, FFS the TCs when CSSF for RSSI is concluded.</w:t>
            </w:r>
            <w:r>
              <w:rPr>
                <w:rFonts w:cs="Arial"/>
                <w:lang w:eastAsia="ko-KR"/>
              </w:rPr>
              <w:fldChar w:fldCharType="end"/>
            </w:r>
          </w:p>
          <w:p w14:paraId="07498AAD" w14:textId="77777777" w:rsidR="00F37793" w:rsidRDefault="008F33AD">
            <w:pPr>
              <w:pStyle w:val="CRCoverPage"/>
              <w:spacing w:line="360" w:lineRule="auto"/>
              <w:rPr>
                <w:rFonts w:cs="Arial"/>
                <w:lang w:eastAsia="ko-KR"/>
              </w:rPr>
            </w:pPr>
            <w:r>
              <w:rPr>
                <w:rFonts w:cs="Arial"/>
                <w:lang w:eastAsia="ko-KR"/>
              </w:rPr>
              <w:fldChar w:fldCharType="begin"/>
            </w:r>
            <w:r>
              <w:rPr>
                <w:rFonts w:cs="Arial"/>
                <w:lang w:eastAsia="ko-KR"/>
              </w:rPr>
              <w:instrText xml:space="preserve"> REF _Ref54193392 \h  \* MERGEFORMAT </w:instrText>
            </w:r>
            <w:r>
              <w:rPr>
                <w:rFonts w:cs="Arial"/>
                <w:lang w:eastAsia="ko-KR"/>
              </w:rPr>
            </w:r>
            <w:r>
              <w:rPr>
                <w:rFonts w:cs="Arial"/>
                <w:lang w:eastAsia="ko-KR"/>
              </w:rPr>
              <w:fldChar w:fldCharType="separate"/>
            </w:r>
            <w:r>
              <w:rPr>
                <w:b/>
                <w:bCs/>
                <w:i/>
              </w:rPr>
              <w:t xml:space="preserve">Proposal 6: </w:t>
            </w:r>
            <w:r>
              <w:rPr>
                <w:bCs/>
                <w:i/>
              </w:rPr>
              <w:t>Regarding</w:t>
            </w:r>
            <w:r>
              <w:rPr>
                <w:i/>
              </w:rPr>
              <w:t xml:space="preserve"> measurements procedure and accuracy requirements, new TCs are not needed if the target MO is not in CCA.</w:t>
            </w:r>
            <w:r>
              <w:rPr>
                <w:rFonts w:cs="Arial"/>
                <w:lang w:eastAsia="ko-KR"/>
              </w:rPr>
              <w:fldChar w:fldCharType="end"/>
            </w:r>
          </w:p>
          <w:p w14:paraId="2B59D522" w14:textId="77777777" w:rsidR="00F37793" w:rsidRDefault="008F33AD">
            <w:pPr>
              <w:pStyle w:val="CRCoverPage"/>
              <w:spacing w:line="360" w:lineRule="auto"/>
              <w:rPr>
                <w:rFonts w:cs="Arial"/>
                <w:lang w:eastAsia="ko-KR"/>
              </w:rPr>
            </w:pPr>
            <w:r>
              <w:rPr>
                <w:rFonts w:cs="Arial"/>
                <w:lang w:eastAsia="ko-KR"/>
              </w:rPr>
              <w:fldChar w:fldCharType="begin"/>
            </w:r>
            <w:r>
              <w:rPr>
                <w:rFonts w:cs="Arial"/>
                <w:lang w:eastAsia="ko-KR"/>
              </w:rPr>
              <w:instrText xml:space="preserve"> REF _Ref54193397 \h  \* MERGEFORMAT </w:instrText>
            </w:r>
            <w:r>
              <w:rPr>
                <w:rFonts w:cs="Arial"/>
                <w:lang w:eastAsia="ko-KR"/>
              </w:rPr>
            </w:r>
            <w:r>
              <w:rPr>
                <w:rFonts w:cs="Arial"/>
                <w:lang w:eastAsia="ko-KR"/>
              </w:rPr>
              <w:fldChar w:fldCharType="separate"/>
            </w:r>
            <w:r>
              <w:rPr>
                <w:b/>
                <w:bCs/>
                <w:i/>
              </w:rPr>
              <w:t xml:space="preserve">Proposal 7: </w:t>
            </w:r>
            <w:r>
              <w:rPr>
                <w:bCs/>
                <w:i/>
              </w:rPr>
              <w:t>Regarding</w:t>
            </w:r>
            <w:r>
              <w:rPr>
                <w:i/>
              </w:rPr>
              <w:t xml:space="preserve"> SS-RSRQ/SS-SINR, the new TCs are not necessary. The UE </w:t>
            </w:r>
            <w:proofErr w:type="spellStart"/>
            <w:r>
              <w:rPr>
                <w:i/>
              </w:rPr>
              <w:t>behavior</w:t>
            </w:r>
            <w:proofErr w:type="spellEnd"/>
            <w:r>
              <w:rPr>
                <w:i/>
              </w:rPr>
              <w:t xml:space="preserve"> in CCA can be covered by the tests for SS-RSRP with CCA.</w:t>
            </w:r>
            <w:r>
              <w:rPr>
                <w:rFonts w:cs="Arial"/>
                <w:lang w:eastAsia="ko-KR"/>
              </w:rPr>
              <w:fldChar w:fldCharType="end"/>
            </w:r>
          </w:p>
          <w:p w14:paraId="30523B5D" w14:textId="77777777" w:rsidR="00F37793" w:rsidRDefault="008F33AD">
            <w:pPr>
              <w:pStyle w:val="CRCoverPage"/>
              <w:spacing w:line="360" w:lineRule="auto"/>
              <w:rPr>
                <w:rFonts w:cs="Arial"/>
                <w:lang w:eastAsia="ko-KR"/>
              </w:rPr>
            </w:pPr>
            <w:r>
              <w:rPr>
                <w:rFonts w:cs="Arial"/>
                <w:lang w:eastAsia="ko-KR"/>
              </w:rPr>
              <w:fldChar w:fldCharType="begin"/>
            </w:r>
            <w:r>
              <w:rPr>
                <w:rFonts w:cs="Arial"/>
                <w:lang w:eastAsia="ko-KR"/>
              </w:rPr>
              <w:instrText xml:space="preserve"> REF _Ref54193399 \h  \* MERGEFORMAT </w:instrText>
            </w:r>
            <w:r>
              <w:rPr>
                <w:rFonts w:cs="Arial"/>
                <w:lang w:eastAsia="ko-KR"/>
              </w:rPr>
            </w:r>
            <w:r>
              <w:rPr>
                <w:rFonts w:cs="Arial"/>
                <w:lang w:eastAsia="ko-KR"/>
              </w:rPr>
              <w:fldChar w:fldCharType="separate"/>
            </w:r>
            <w:r>
              <w:rPr>
                <w:b/>
                <w:bCs/>
                <w:i/>
              </w:rPr>
              <w:t xml:space="preserve">Proposal 8: </w:t>
            </w:r>
            <w:r>
              <w:rPr>
                <w:bCs/>
                <w:i/>
              </w:rPr>
              <w:t>Regarding</w:t>
            </w:r>
            <w:r>
              <w:rPr>
                <w:i/>
              </w:rPr>
              <w:t xml:space="preserve"> UE timing, the new TCs are not necessary for MRTD, MTTD, TA.</w:t>
            </w:r>
            <w:r>
              <w:rPr>
                <w:rFonts w:cs="Arial"/>
                <w:lang w:eastAsia="ko-KR"/>
              </w:rPr>
              <w:fldChar w:fldCharType="end"/>
            </w:r>
          </w:p>
          <w:p w14:paraId="5DBC3999" w14:textId="77777777" w:rsidR="00F37793" w:rsidRDefault="008F33AD">
            <w:pPr>
              <w:pStyle w:val="CRCoverPage"/>
              <w:spacing w:line="360" w:lineRule="auto"/>
              <w:rPr>
                <w:rFonts w:eastAsia="Times New Roman"/>
                <w:b/>
                <w:bCs/>
                <w:i/>
                <w:iCs/>
                <w:u w:val="single"/>
                <w:lang w:eastAsia="ko-KR"/>
              </w:rPr>
            </w:pPr>
            <w:r>
              <w:rPr>
                <w:rFonts w:cs="Arial"/>
                <w:lang w:eastAsia="ko-KR"/>
              </w:rPr>
              <w:fldChar w:fldCharType="begin"/>
            </w:r>
            <w:r>
              <w:rPr>
                <w:rFonts w:cs="Arial"/>
                <w:lang w:eastAsia="ko-KR"/>
              </w:rPr>
              <w:instrText xml:space="preserve"> REF _Ref54193403 \h  \* MERGEFORMAT </w:instrText>
            </w:r>
            <w:r>
              <w:rPr>
                <w:rFonts w:cs="Arial"/>
                <w:lang w:eastAsia="ko-KR"/>
              </w:rPr>
            </w:r>
            <w:r>
              <w:rPr>
                <w:rFonts w:cs="Arial"/>
                <w:lang w:eastAsia="ko-KR"/>
              </w:rPr>
              <w:fldChar w:fldCharType="separate"/>
            </w:r>
            <w:r>
              <w:rPr>
                <w:b/>
                <w:bCs/>
                <w:i/>
              </w:rPr>
              <w:t>Proposal 9:</w:t>
            </w:r>
            <w:r>
              <w:rPr>
                <w:bCs/>
                <w:i/>
              </w:rPr>
              <w:t xml:space="preserve"> For the RRM test cases for UE transmit timing based on a </w:t>
            </w:r>
            <w:r>
              <w:rPr>
                <w:lang w:eastAsia="ko-KR"/>
              </w:rPr>
              <w:t>reference</w:t>
            </w:r>
            <w:r>
              <w:rPr>
                <w:i/>
                <w:lang w:eastAsia="ko-KR"/>
              </w:rPr>
              <w:t xml:space="preserve"> cell on a carrier frequency subject to CCA</w:t>
            </w:r>
            <w:r>
              <w:rPr>
                <w:bCs/>
                <w:i/>
              </w:rPr>
              <w:t xml:space="preserve">, a </w:t>
            </w:r>
            <w:r>
              <w:rPr>
                <w:i/>
                <w:lang w:val="en-US" w:eastAsia="ko-KR"/>
              </w:rPr>
              <w:t>configuration</w:t>
            </w:r>
            <w:r>
              <w:rPr>
                <w:i/>
                <w:lang w:eastAsia="ko-KR"/>
              </w:rPr>
              <w:t xml:space="preserve"> of </w:t>
            </w:r>
            <w:r>
              <w:rPr>
                <w:i/>
                <w:lang w:val="en-US" w:eastAsia="ko-KR"/>
              </w:rPr>
              <w:t xml:space="preserve">activated </w:t>
            </w:r>
            <w:proofErr w:type="spellStart"/>
            <w:r>
              <w:rPr>
                <w:i/>
                <w:lang w:val="en-US" w:eastAsia="ko-KR"/>
              </w:rPr>
              <w:t>Scell</w:t>
            </w:r>
            <w:proofErr w:type="spellEnd"/>
            <w:r>
              <w:rPr>
                <w:i/>
                <w:lang w:val="en-US" w:eastAsia="ko-KR"/>
              </w:rPr>
              <w:t xml:space="preserve"> shall be provided with the same timing as the </w:t>
            </w:r>
            <w:r>
              <w:rPr>
                <w:i/>
                <w:lang w:eastAsia="ko-KR"/>
              </w:rPr>
              <w:t>reference</w:t>
            </w:r>
            <w:r>
              <w:rPr>
                <w:i/>
                <w:lang w:val="en-US" w:eastAsia="ko-KR"/>
              </w:rPr>
              <w:t xml:space="preserve"> cell.</w:t>
            </w:r>
            <w:r>
              <w:rPr>
                <w:i/>
                <w:lang w:eastAsia="ko-KR"/>
              </w:rPr>
              <w:t xml:space="preserve"> As the test requirement, UE transmit timing offset should stay within </w:t>
            </w:r>
            <w:r>
              <w:rPr>
                <w:i/>
              </w:rPr>
              <w:t xml:space="preserve">NTA + </w:t>
            </w:r>
            <w:proofErr w:type="spellStart"/>
            <w:r>
              <w:rPr>
                <w:i/>
              </w:rPr>
              <w:t>NTA</w:t>
            </w:r>
            <w:r>
              <w:rPr>
                <w:i/>
                <w:vertAlign w:val="subscript"/>
              </w:rPr>
              <w:t>_offset</w:t>
            </w:r>
            <w:proofErr w:type="spellEnd"/>
            <w:r>
              <w:rPr>
                <w:i/>
              </w:rPr>
              <w:t xml:space="preserve">) ×Tc ± </w:t>
            </w:r>
            <w:proofErr w:type="spellStart"/>
            <w:r>
              <w:rPr>
                <w:i/>
              </w:rPr>
              <w:t>Te</w:t>
            </w:r>
            <w:proofErr w:type="spellEnd"/>
            <w:r>
              <w:rPr>
                <w:i/>
                <w:lang w:eastAsia="ko-KR"/>
              </w:rPr>
              <w:t xml:space="preserve"> of the first detected path of DL SS or UE shall not transmit any uplink signal.</w:t>
            </w:r>
            <w:r>
              <w:rPr>
                <w:rFonts w:cs="Arial"/>
                <w:lang w:eastAsia="ko-KR"/>
              </w:rPr>
              <w:fldChar w:fldCharType="end"/>
            </w:r>
          </w:p>
        </w:tc>
      </w:tr>
      <w:tr w:rsidR="00F37793" w14:paraId="10FF55DC" w14:textId="77777777">
        <w:trPr>
          <w:trHeight w:val="468"/>
        </w:trPr>
        <w:tc>
          <w:tcPr>
            <w:tcW w:w="1129" w:type="dxa"/>
          </w:tcPr>
          <w:p w14:paraId="5D5E8313" w14:textId="77777777" w:rsidR="00F37793" w:rsidRDefault="00E267C1">
            <w:pPr>
              <w:spacing w:before="120" w:after="120"/>
              <w:rPr>
                <w:rFonts w:ascii="Calibri" w:hAnsi="Calibri" w:cs="Calibri"/>
                <w:sz w:val="22"/>
                <w:szCs w:val="22"/>
              </w:rPr>
            </w:pPr>
            <w:hyperlink r:id="rId23" w:history="1">
              <w:r w:rsidR="008F33AD">
                <w:rPr>
                  <w:rStyle w:val="Emphasis"/>
                  <w:rFonts w:ascii="Arial" w:hAnsi="Arial" w:cs="Arial"/>
                  <w:b/>
                  <w:bCs/>
                  <w:sz w:val="16"/>
                  <w:szCs w:val="16"/>
                </w:rPr>
                <w:t>R4-2015390</w:t>
              </w:r>
            </w:hyperlink>
          </w:p>
        </w:tc>
        <w:tc>
          <w:tcPr>
            <w:tcW w:w="1134" w:type="dxa"/>
          </w:tcPr>
          <w:p w14:paraId="0DD7695D" w14:textId="77777777" w:rsidR="00F37793" w:rsidRDefault="008F33AD">
            <w:pPr>
              <w:spacing w:before="120" w:after="120"/>
            </w:pPr>
            <w:r>
              <w:t>Nokia</w:t>
            </w:r>
          </w:p>
        </w:tc>
        <w:tc>
          <w:tcPr>
            <w:tcW w:w="7088" w:type="dxa"/>
          </w:tcPr>
          <w:p w14:paraId="1BF1D91F" w14:textId="77777777" w:rsidR="00F37793" w:rsidRDefault="008F33AD">
            <w:pPr>
              <w:pStyle w:val="RAN4Observation0"/>
              <w:numPr>
                <w:ilvl w:val="0"/>
                <w:numId w:val="14"/>
              </w:numPr>
              <w:ind w:left="0" w:firstLine="36"/>
              <w:rPr>
                <w:lang w:eastAsia="en-US"/>
              </w:rPr>
            </w:pPr>
            <w:r>
              <w:t xml:space="preserve">The NR-U core requirements that were different from NR core requirements were captured in a new clause, added immediately bellow the respective NR core requirements, with the same clause number, with the addition of the prefix A. </w:t>
            </w:r>
          </w:p>
          <w:p w14:paraId="282346EA" w14:textId="77777777" w:rsidR="00F37793" w:rsidRDefault="008F33AD">
            <w:pPr>
              <w:pStyle w:val="RAN4proposal"/>
              <w:numPr>
                <w:ilvl w:val="0"/>
                <w:numId w:val="15"/>
              </w:numPr>
              <w:rPr>
                <w:lang w:val="en-US"/>
              </w:rPr>
            </w:pPr>
            <w:r>
              <w:rPr>
                <w:lang w:val="en-GB"/>
              </w:rPr>
              <w:t>Adopt in NR-U RRM test cases, the same specification structure as in the NR-U Core requirements: include the NR-U RRM test cases immediately below the corresponding NR RRM test cases and add the suffix A to the clause number.</w:t>
            </w:r>
          </w:p>
          <w:p w14:paraId="6C6451E0" w14:textId="77777777" w:rsidR="00F37793" w:rsidRDefault="008F33AD">
            <w:pPr>
              <w:pStyle w:val="RAN4observation"/>
              <w:numPr>
                <w:ilvl w:val="0"/>
                <w:numId w:val="2"/>
              </w:numPr>
              <w:ind w:left="0" w:firstLine="0"/>
            </w:pPr>
            <w:r>
              <w:t xml:space="preserve">RAN4 has agreed to define different test cases when LBE or FBE are used. However, for a UE supporting both operation modes, the number of required test cases would be doubled. </w:t>
            </w:r>
          </w:p>
          <w:p w14:paraId="5FA5FA88" w14:textId="77777777" w:rsidR="00F37793" w:rsidRDefault="008F33AD">
            <w:pPr>
              <w:pStyle w:val="RAN4proposal"/>
              <w:ind w:left="0" w:firstLine="0"/>
              <w:rPr>
                <w:lang w:val="en-GB"/>
              </w:rPr>
            </w:pPr>
            <w:r>
              <w:rPr>
                <w:lang w:val="en-GB"/>
              </w:rPr>
              <w:t xml:space="preserve">RAN4 to design different test cases covering LBE and FBE channel access. </w:t>
            </w:r>
          </w:p>
          <w:p w14:paraId="7D890C7E" w14:textId="77777777" w:rsidR="00F37793" w:rsidRDefault="008F33AD">
            <w:pPr>
              <w:pStyle w:val="RAN4proposal"/>
              <w:ind w:left="0" w:firstLine="0"/>
              <w:rPr>
                <w:lang w:val="en-GB"/>
              </w:rPr>
            </w:pPr>
            <w:r>
              <w:rPr>
                <w:lang w:val="en-GB"/>
              </w:rPr>
              <w:t>To minimize the number of test cases to be performed by UEs that support both LBE and FBE, for each requirement, the test equipment should select with equal probability the mode to be used in this test cases (FBE or LBE).</w:t>
            </w:r>
          </w:p>
          <w:p w14:paraId="0DB13CDB" w14:textId="77777777" w:rsidR="00F37793" w:rsidRDefault="008F33AD">
            <w:pPr>
              <w:pStyle w:val="RAN4observation"/>
              <w:numPr>
                <w:ilvl w:val="0"/>
                <w:numId w:val="2"/>
              </w:numPr>
              <w:ind w:left="0" w:firstLine="0"/>
            </w:pPr>
            <w:r>
              <w:t xml:space="preserve">Core requirements were modified to </w:t>
            </w:r>
            <w:proofErr w:type="gramStart"/>
            <w:r>
              <w:t>take into account</w:t>
            </w:r>
            <w:proofErr w:type="gramEnd"/>
            <w:r>
              <w:t xml:space="preserve"> LBT failure during procedures.</w:t>
            </w:r>
          </w:p>
          <w:p w14:paraId="6378536E" w14:textId="77777777" w:rsidR="00F37793" w:rsidRDefault="008F33AD">
            <w:pPr>
              <w:pStyle w:val="RAN4observation"/>
              <w:numPr>
                <w:ilvl w:val="0"/>
                <w:numId w:val="2"/>
              </w:numPr>
              <w:ind w:left="0" w:firstLine="0"/>
            </w:pPr>
            <w:r>
              <w:t>Additionally, new core requirements were created, such as: UL BWP switch due to consistent UL CCA failure and RSSI / CO measurement requirements.</w:t>
            </w:r>
          </w:p>
          <w:p w14:paraId="1A2593CE" w14:textId="77777777" w:rsidR="00F37793" w:rsidRDefault="008F33AD">
            <w:pPr>
              <w:pStyle w:val="RAN4proposal"/>
              <w:ind w:left="0" w:firstLine="0"/>
              <w:rPr>
                <w:lang w:val="en-GB"/>
              </w:rPr>
            </w:pPr>
            <w:r>
              <w:rPr>
                <w:lang w:val="en-GB"/>
              </w:rPr>
              <w:t>RAN4 to define test cases for all core requirements that were changed or created during the NR-U RRM core work.</w:t>
            </w:r>
          </w:p>
          <w:p w14:paraId="2EA40E71" w14:textId="77777777" w:rsidR="00F37793" w:rsidRDefault="008F33AD">
            <w:pPr>
              <w:pStyle w:val="RAN4proposal"/>
              <w:ind w:left="0" w:firstLine="0"/>
              <w:rPr>
                <w:lang w:val="en-GB"/>
              </w:rPr>
            </w:pPr>
            <w:r>
              <w:rPr>
                <w:lang w:val="en-GB"/>
              </w:rPr>
              <w:t>RAN4 to consider the tests defined in Table 1 as a baseline for the NR-U RRM test cases definition in Rel-16.</w:t>
            </w:r>
          </w:p>
          <w:p w14:paraId="66CADF43" w14:textId="77777777" w:rsidR="00F37793" w:rsidRDefault="008F33AD">
            <w:pPr>
              <w:jc w:val="center"/>
              <w:rPr>
                <w:lang w:val="en-US"/>
              </w:rPr>
            </w:pPr>
            <w:r>
              <w:t xml:space="preserve">Table </w:t>
            </w:r>
            <w:r>
              <w:fldChar w:fldCharType="begin"/>
            </w:r>
            <w:r>
              <w:instrText>SEQ Table \* ARABIC</w:instrText>
            </w:r>
            <w:r>
              <w:fldChar w:fldCharType="separate"/>
            </w:r>
            <w:r>
              <w:t>1</w:t>
            </w:r>
            <w:r>
              <w:fldChar w:fldCharType="end"/>
            </w:r>
            <w:r>
              <w:t xml:space="preserve"> – Test cases needed to cover the core requirements introduced for NR-U in TS 38.133</w:t>
            </w:r>
          </w:p>
          <w:tbl>
            <w:tblPr>
              <w:tblStyle w:val="TableGrid"/>
              <w:tblW w:w="6688" w:type="dxa"/>
              <w:tblLayout w:type="fixed"/>
              <w:tblLook w:val="04A0" w:firstRow="1" w:lastRow="0" w:firstColumn="1" w:lastColumn="0" w:noHBand="0" w:noVBand="1"/>
            </w:tblPr>
            <w:tblGrid>
              <w:gridCol w:w="883"/>
              <w:gridCol w:w="1664"/>
              <w:gridCol w:w="1735"/>
              <w:gridCol w:w="992"/>
              <w:gridCol w:w="1414"/>
            </w:tblGrid>
            <w:tr w:rsidR="00F37793" w14:paraId="7B4637AE" w14:textId="77777777">
              <w:tc>
                <w:tcPr>
                  <w:tcW w:w="2547" w:type="dxa"/>
                  <w:gridSpan w:val="2"/>
                  <w:vMerge w:val="restart"/>
                  <w:tcBorders>
                    <w:top w:val="single" w:sz="4" w:space="0" w:color="auto"/>
                    <w:left w:val="single" w:sz="4" w:space="0" w:color="auto"/>
                    <w:bottom w:val="single" w:sz="4" w:space="0" w:color="auto"/>
                    <w:right w:val="single" w:sz="4" w:space="0" w:color="auto"/>
                  </w:tcBorders>
                </w:tcPr>
                <w:p w14:paraId="0FE401DB" w14:textId="77777777" w:rsidR="00F37793" w:rsidRDefault="008F33AD">
                  <w:pPr>
                    <w:spacing w:after="0"/>
                    <w:rPr>
                      <w:sz w:val="16"/>
                      <w:szCs w:val="16"/>
                    </w:rPr>
                  </w:pPr>
                  <w:r>
                    <w:rPr>
                      <w:sz w:val="16"/>
                      <w:szCs w:val="16"/>
                    </w:rPr>
                    <w:t>Clauses with affected core requirements</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14:paraId="3927F358" w14:textId="77777777" w:rsidR="00F37793" w:rsidRDefault="008F33AD">
                  <w:pPr>
                    <w:spacing w:after="0"/>
                    <w:jc w:val="center"/>
                    <w:rPr>
                      <w:sz w:val="16"/>
                      <w:szCs w:val="16"/>
                    </w:rPr>
                  </w:pPr>
                  <w:r>
                    <w:rPr>
                      <w:sz w:val="16"/>
                      <w:szCs w:val="16"/>
                    </w:rPr>
                    <w:t>Needed test cases and comments</w:t>
                  </w:r>
                </w:p>
              </w:tc>
              <w:tc>
                <w:tcPr>
                  <w:tcW w:w="2406" w:type="dxa"/>
                  <w:gridSpan w:val="2"/>
                  <w:tcBorders>
                    <w:top w:val="single" w:sz="4" w:space="0" w:color="auto"/>
                    <w:left w:val="single" w:sz="4" w:space="0" w:color="auto"/>
                    <w:bottom w:val="single" w:sz="4" w:space="0" w:color="auto"/>
                    <w:right w:val="single" w:sz="4" w:space="0" w:color="auto"/>
                  </w:tcBorders>
                </w:tcPr>
                <w:p w14:paraId="4CAF4711" w14:textId="77777777" w:rsidR="00F37793" w:rsidRDefault="008F33AD">
                  <w:pPr>
                    <w:spacing w:after="0"/>
                    <w:jc w:val="center"/>
                    <w:rPr>
                      <w:sz w:val="16"/>
                      <w:szCs w:val="16"/>
                    </w:rPr>
                  </w:pPr>
                  <w:r>
                    <w:rPr>
                      <w:sz w:val="16"/>
                      <w:szCs w:val="16"/>
                    </w:rPr>
                    <w:t>Corresponding NR tests</w:t>
                  </w:r>
                </w:p>
              </w:tc>
            </w:tr>
            <w:tr w:rsidR="00F37793" w14:paraId="0CED9854" w14:textId="77777777">
              <w:tc>
                <w:tcPr>
                  <w:tcW w:w="2547" w:type="dxa"/>
                  <w:gridSpan w:val="2"/>
                  <w:vMerge/>
                  <w:tcBorders>
                    <w:top w:val="single" w:sz="4" w:space="0" w:color="auto"/>
                    <w:left w:val="single" w:sz="4" w:space="0" w:color="auto"/>
                    <w:bottom w:val="single" w:sz="4" w:space="0" w:color="auto"/>
                    <w:right w:val="single" w:sz="4" w:space="0" w:color="auto"/>
                  </w:tcBorders>
                  <w:vAlign w:val="center"/>
                </w:tcPr>
                <w:p w14:paraId="4FD30C9D" w14:textId="77777777" w:rsidR="00F37793" w:rsidRDefault="00F37793">
                  <w:pPr>
                    <w:spacing w:after="0"/>
                    <w:rPr>
                      <w:sz w:val="16"/>
                      <w:szCs w:val="16"/>
                    </w:rPr>
                  </w:pPr>
                </w:p>
              </w:tc>
              <w:tc>
                <w:tcPr>
                  <w:tcW w:w="1735" w:type="dxa"/>
                  <w:vMerge/>
                  <w:tcBorders>
                    <w:top w:val="single" w:sz="4" w:space="0" w:color="auto"/>
                    <w:left w:val="single" w:sz="4" w:space="0" w:color="auto"/>
                    <w:bottom w:val="single" w:sz="4" w:space="0" w:color="auto"/>
                    <w:right w:val="single" w:sz="4" w:space="0" w:color="auto"/>
                  </w:tcBorders>
                  <w:vAlign w:val="center"/>
                </w:tcPr>
                <w:p w14:paraId="6E97CD5B" w14:textId="77777777" w:rsidR="00F37793" w:rsidRDefault="00F37793">
                  <w:pPr>
                    <w:spacing w:after="0"/>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0AE1298" w14:textId="77777777" w:rsidR="00F37793" w:rsidRDefault="008F33AD">
                  <w:pPr>
                    <w:spacing w:after="0"/>
                    <w:jc w:val="center"/>
                    <w:rPr>
                      <w:sz w:val="16"/>
                      <w:szCs w:val="16"/>
                    </w:rPr>
                  </w:pPr>
                  <w:r>
                    <w:rPr>
                      <w:sz w:val="16"/>
                      <w:szCs w:val="16"/>
                    </w:rPr>
                    <w:t>EN-DC</w:t>
                  </w:r>
                </w:p>
              </w:tc>
              <w:tc>
                <w:tcPr>
                  <w:tcW w:w="1414" w:type="dxa"/>
                  <w:tcBorders>
                    <w:top w:val="single" w:sz="4" w:space="0" w:color="auto"/>
                    <w:left w:val="single" w:sz="4" w:space="0" w:color="auto"/>
                    <w:bottom w:val="single" w:sz="4" w:space="0" w:color="auto"/>
                    <w:right w:val="single" w:sz="4" w:space="0" w:color="auto"/>
                  </w:tcBorders>
                </w:tcPr>
                <w:p w14:paraId="410C38D8" w14:textId="77777777" w:rsidR="00F37793" w:rsidRDefault="008F33AD">
                  <w:pPr>
                    <w:spacing w:after="0"/>
                    <w:jc w:val="center"/>
                    <w:rPr>
                      <w:sz w:val="16"/>
                      <w:szCs w:val="16"/>
                    </w:rPr>
                  </w:pPr>
                  <w:r>
                    <w:rPr>
                      <w:sz w:val="16"/>
                      <w:szCs w:val="16"/>
                    </w:rPr>
                    <w:t>SA</w:t>
                  </w:r>
                </w:p>
              </w:tc>
            </w:tr>
            <w:tr w:rsidR="00F37793" w14:paraId="0E502A1F" w14:textId="77777777">
              <w:tc>
                <w:tcPr>
                  <w:tcW w:w="883" w:type="dxa"/>
                  <w:tcBorders>
                    <w:top w:val="single" w:sz="4" w:space="0" w:color="auto"/>
                    <w:left w:val="single" w:sz="4" w:space="0" w:color="auto"/>
                    <w:bottom w:val="single" w:sz="4" w:space="0" w:color="auto"/>
                    <w:right w:val="single" w:sz="4" w:space="0" w:color="auto"/>
                  </w:tcBorders>
                </w:tcPr>
                <w:p w14:paraId="11F98A89" w14:textId="77777777" w:rsidR="00F37793" w:rsidRDefault="008F33AD">
                  <w:pPr>
                    <w:spacing w:after="0"/>
                    <w:rPr>
                      <w:sz w:val="16"/>
                      <w:szCs w:val="16"/>
                    </w:rPr>
                  </w:pPr>
                  <w:r>
                    <w:rPr>
                      <w:sz w:val="16"/>
                      <w:szCs w:val="16"/>
                      <w:lang w:eastAsia="zh-CN"/>
                    </w:rPr>
                    <w:t>4.2A</w:t>
                  </w:r>
                </w:p>
              </w:tc>
              <w:tc>
                <w:tcPr>
                  <w:tcW w:w="1664" w:type="dxa"/>
                  <w:tcBorders>
                    <w:top w:val="single" w:sz="4" w:space="0" w:color="auto"/>
                    <w:left w:val="single" w:sz="4" w:space="0" w:color="auto"/>
                    <w:bottom w:val="single" w:sz="4" w:space="0" w:color="auto"/>
                    <w:right w:val="single" w:sz="4" w:space="0" w:color="auto"/>
                  </w:tcBorders>
                </w:tcPr>
                <w:p w14:paraId="2D447034" w14:textId="77777777" w:rsidR="00F37793" w:rsidRDefault="008F33AD">
                  <w:pPr>
                    <w:spacing w:after="0"/>
                    <w:ind w:left="360"/>
                    <w:rPr>
                      <w:sz w:val="16"/>
                      <w:szCs w:val="16"/>
                    </w:rPr>
                  </w:pPr>
                  <w:r>
                    <w:rPr>
                      <w:sz w:val="16"/>
                      <w:szCs w:val="16"/>
                      <w:lang w:eastAsia="zh-CN"/>
                    </w:rPr>
                    <w:t xml:space="preserve">Cell Re-selection when subject to CCA </w:t>
                  </w:r>
                </w:p>
              </w:tc>
              <w:tc>
                <w:tcPr>
                  <w:tcW w:w="1735" w:type="dxa"/>
                  <w:tcBorders>
                    <w:top w:val="single" w:sz="4" w:space="0" w:color="auto"/>
                    <w:left w:val="single" w:sz="4" w:space="0" w:color="auto"/>
                    <w:bottom w:val="single" w:sz="4" w:space="0" w:color="auto"/>
                    <w:right w:val="single" w:sz="4" w:space="0" w:color="auto"/>
                  </w:tcBorders>
                </w:tcPr>
                <w:p w14:paraId="35914AD7" w14:textId="77777777" w:rsidR="00F37793" w:rsidRDefault="008F33AD">
                  <w:pPr>
                    <w:overflowPunct/>
                    <w:autoSpaceDE/>
                    <w:autoSpaceDN/>
                    <w:adjustRightInd/>
                    <w:spacing w:after="0"/>
                    <w:contextualSpacing/>
                    <w:textAlignment w:val="auto"/>
                    <w:rPr>
                      <w:sz w:val="16"/>
                      <w:szCs w:val="16"/>
                    </w:rPr>
                  </w:pPr>
                  <w:r>
                    <w:rPr>
                      <w:sz w:val="16"/>
                      <w:szCs w:val="16"/>
                    </w:rPr>
                    <w:t>Cell reselection to intra-frequency NR with CCA</w:t>
                  </w:r>
                </w:p>
                <w:p w14:paraId="21F0ECAE" w14:textId="77777777" w:rsidR="00F37793" w:rsidRDefault="008F33AD">
                  <w:pPr>
                    <w:overflowPunct/>
                    <w:autoSpaceDE/>
                    <w:autoSpaceDN/>
                    <w:adjustRightInd/>
                    <w:spacing w:after="0"/>
                    <w:contextualSpacing/>
                    <w:textAlignment w:val="auto"/>
                    <w:rPr>
                      <w:sz w:val="16"/>
                      <w:szCs w:val="16"/>
                    </w:rPr>
                  </w:pPr>
                  <w:r>
                    <w:rPr>
                      <w:sz w:val="16"/>
                      <w:szCs w:val="16"/>
                    </w:rPr>
                    <w:t>Cell reselection to inter-frequency NR with CCA</w:t>
                  </w:r>
                </w:p>
                <w:p w14:paraId="32B48922" w14:textId="77777777" w:rsidR="00F37793" w:rsidRDefault="008F33AD">
                  <w:pPr>
                    <w:overflowPunct/>
                    <w:autoSpaceDE/>
                    <w:autoSpaceDN/>
                    <w:adjustRightInd/>
                    <w:spacing w:after="0"/>
                    <w:contextualSpacing/>
                    <w:textAlignment w:val="auto"/>
                    <w:rPr>
                      <w:sz w:val="16"/>
                      <w:szCs w:val="16"/>
                    </w:rPr>
                  </w:pPr>
                  <w:r>
                    <w:rPr>
                      <w:sz w:val="16"/>
                      <w:szCs w:val="16"/>
                    </w:rPr>
                    <w:t xml:space="preserve"> LBE and FBE</w:t>
                  </w:r>
                </w:p>
              </w:tc>
              <w:tc>
                <w:tcPr>
                  <w:tcW w:w="992" w:type="dxa"/>
                  <w:tcBorders>
                    <w:top w:val="single" w:sz="4" w:space="0" w:color="auto"/>
                    <w:left w:val="single" w:sz="4" w:space="0" w:color="auto"/>
                    <w:bottom w:val="single" w:sz="4" w:space="0" w:color="auto"/>
                    <w:right w:val="single" w:sz="4" w:space="0" w:color="auto"/>
                  </w:tcBorders>
                  <w:vAlign w:val="center"/>
                </w:tcPr>
                <w:p w14:paraId="52FDA07D" w14:textId="77777777" w:rsidR="00F37793" w:rsidRDefault="00F37793">
                  <w:pPr>
                    <w:spacing w:after="0"/>
                    <w:jc w:val="cente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6702ABA8" w14:textId="77777777" w:rsidR="00F37793" w:rsidRDefault="008F33AD">
                  <w:pPr>
                    <w:spacing w:after="0"/>
                    <w:jc w:val="center"/>
                    <w:rPr>
                      <w:sz w:val="16"/>
                      <w:szCs w:val="16"/>
                    </w:rPr>
                  </w:pPr>
                  <w:r>
                    <w:rPr>
                      <w:sz w:val="16"/>
                      <w:szCs w:val="16"/>
                    </w:rPr>
                    <w:t>A.6.1.1.1</w:t>
                  </w:r>
                </w:p>
                <w:p w14:paraId="6C803A79" w14:textId="77777777" w:rsidR="00F37793" w:rsidRDefault="008F33AD">
                  <w:pPr>
                    <w:spacing w:after="0"/>
                    <w:jc w:val="center"/>
                    <w:rPr>
                      <w:sz w:val="16"/>
                      <w:szCs w:val="16"/>
                    </w:rPr>
                  </w:pPr>
                  <w:r>
                    <w:rPr>
                      <w:sz w:val="16"/>
                      <w:szCs w:val="16"/>
                    </w:rPr>
                    <w:t>A.6.1.1.2</w:t>
                  </w:r>
                </w:p>
              </w:tc>
            </w:tr>
            <w:tr w:rsidR="00F37793" w14:paraId="1BEE4F05" w14:textId="77777777">
              <w:tc>
                <w:tcPr>
                  <w:tcW w:w="883" w:type="dxa"/>
                  <w:tcBorders>
                    <w:top w:val="single" w:sz="4" w:space="0" w:color="auto"/>
                    <w:left w:val="single" w:sz="4" w:space="0" w:color="auto"/>
                    <w:bottom w:val="single" w:sz="4" w:space="0" w:color="auto"/>
                    <w:right w:val="single" w:sz="4" w:space="0" w:color="auto"/>
                  </w:tcBorders>
                </w:tcPr>
                <w:p w14:paraId="346CABF9" w14:textId="77777777" w:rsidR="00F37793" w:rsidRDefault="008F33AD">
                  <w:pPr>
                    <w:spacing w:after="0"/>
                    <w:rPr>
                      <w:sz w:val="16"/>
                      <w:szCs w:val="16"/>
                    </w:rPr>
                  </w:pPr>
                  <w:r>
                    <w:rPr>
                      <w:sz w:val="16"/>
                      <w:szCs w:val="16"/>
                      <w:lang w:eastAsia="zh-CN"/>
                    </w:rPr>
                    <w:t>6.1B</w:t>
                  </w:r>
                </w:p>
              </w:tc>
              <w:tc>
                <w:tcPr>
                  <w:tcW w:w="1664" w:type="dxa"/>
                  <w:tcBorders>
                    <w:top w:val="single" w:sz="4" w:space="0" w:color="auto"/>
                    <w:left w:val="single" w:sz="4" w:space="0" w:color="auto"/>
                    <w:bottom w:val="single" w:sz="4" w:space="0" w:color="auto"/>
                    <w:right w:val="single" w:sz="4" w:space="0" w:color="auto"/>
                  </w:tcBorders>
                </w:tcPr>
                <w:p w14:paraId="480E3896" w14:textId="77777777" w:rsidR="00F37793" w:rsidRDefault="008F33AD">
                  <w:pPr>
                    <w:spacing w:after="0"/>
                    <w:ind w:left="360"/>
                    <w:rPr>
                      <w:sz w:val="16"/>
                      <w:szCs w:val="16"/>
                    </w:rPr>
                  </w:pPr>
                  <w:r>
                    <w:rPr>
                      <w:sz w:val="16"/>
                      <w:szCs w:val="16"/>
                      <w:lang w:eastAsia="zh-CN"/>
                    </w:rPr>
                    <w:t xml:space="preserve">Handover when CCA is used </w:t>
                  </w:r>
                </w:p>
              </w:tc>
              <w:tc>
                <w:tcPr>
                  <w:tcW w:w="1735" w:type="dxa"/>
                  <w:tcBorders>
                    <w:top w:val="single" w:sz="4" w:space="0" w:color="auto"/>
                    <w:left w:val="single" w:sz="4" w:space="0" w:color="auto"/>
                    <w:bottom w:val="single" w:sz="4" w:space="0" w:color="auto"/>
                    <w:right w:val="single" w:sz="4" w:space="0" w:color="auto"/>
                  </w:tcBorders>
                </w:tcPr>
                <w:p w14:paraId="649DB71E" w14:textId="77777777" w:rsidR="00F37793" w:rsidRDefault="008F33AD">
                  <w:pPr>
                    <w:overflowPunct/>
                    <w:autoSpaceDE/>
                    <w:autoSpaceDN/>
                    <w:adjustRightInd/>
                    <w:spacing w:after="0"/>
                    <w:contextualSpacing/>
                    <w:textAlignment w:val="auto"/>
                    <w:rPr>
                      <w:sz w:val="16"/>
                      <w:szCs w:val="16"/>
                    </w:rPr>
                  </w:pPr>
                  <w:r>
                    <w:rPr>
                      <w:sz w:val="16"/>
                      <w:szCs w:val="16"/>
                    </w:rPr>
                    <w:t>Intra-frequency handover to NR when target cell is subject to CCA</w:t>
                  </w:r>
                </w:p>
                <w:p w14:paraId="1186F7EE" w14:textId="77777777" w:rsidR="00F37793" w:rsidRDefault="008F33AD">
                  <w:pPr>
                    <w:overflowPunct/>
                    <w:autoSpaceDE/>
                    <w:autoSpaceDN/>
                    <w:adjustRightInd/>
                    <w:spacing w:after="0"/>
                    <w:contextualSpacing/>
                    <w:textAlignment w:val="auto"/>
                    <w:rPr>
                      <w:sz w:val="16"/>
                      <w:szCs w:val="16"/>
                    </w:rPr>
                  </w:pPr>
                  <w:r>
                    <w:rPr>
                      <w:sz w:val="16"/>
                      <w:szCs w:val="16"/>
                    </w:rPr>
                    <w:t>Inter-frequency handover to NR when target cell is subject to CCA</w:t>
                  </w:r>
                </w:p>
                <w:p w14:paraId="01E22CDF" w14:textId="77777777" w:rsidR="00F37793" w:rsidRDefault="008F33AD">
                  <w:pPr>
                    <w:overflowPunct/>
                    <w:autoSpaceDE/>
                    <w:autoSpaceDN/>
                    <w:adjustRightInd/>
                    <w:spacing w:after="0"/>
                    <w:contextualSpacing/>
                    <w:textAlignment w:val="auto"/>
                    <w:rPr>
                      <w:sz w:val="16"/>
                      <w:szCs w:val="16"/>
                    </w:rPr>
                  </w:pPr>
                  <w:r>
                    <w:rPr>
                      <w:sz w:val="16"/>
                      <w:szCs w:val="16"/>
                    </w:rPr>
                    <w:t>Known and unknown target cells</w:t>
                  </w:r>
                </w:p>
                <w:p w14:paraId="5CE01E75" w14:textId="77777777" w:rsidR="00F37793" w:rsidRDefault="008F33AD">
                  <w:pPr>
                    <w:overflowPunct/>
                    <w:autoSpaceDE/>
                    <w:autoSpaceDN/>
                    <w:adjustRightInd/>
                    <w:spacing w:after="0"/>
                    <w:contextualSpacing/>
                    <w:textAlignment w:val="auto"/>
                    <w:rPr>
                      <w:sz w:val="16"/>
                      <w:szCs w:val="16"/>
                    </w:rPr>
                  </w:pPr>
                  <w:r>
                    <w:rPr>
                      <w:sz w:val="16"/>
                      <w:szCs w:val="16"/>
                    </w:rPr>
                    <w:t>LBE and FBE</w:t>
                  </w:r>
                </w:p>
              </w:tc>
              <w:tc>
                <w:tcPr>
                  <w:tcW w:w="992" w:type="dxa"/>
                  <w:tcBorders>
                    <w:top w:val="single" w:sz="4" w:space="0" w:color="auto"/>
                    <w:left w:val="single" w:sz="4" w:space="0" w:color="auto"/>
                    <w:bottom w:val="single" w:sz="4" w:space="0" w:color="auto"/>
                    <w:right w:val="single" w:sz="4" w:space="0" w:color="auto"/>
                  </w:tcBorders>
                  <w:vAlign w:val="center"/>
                </w:tcPr>
                <w:p w14:paraId="1CFD583C" w14:textId="77777777" w:rsidR="00F37793" w:rsidRDefault="00F37793">
                  <w:pPr>
                    <w:spacing w:after="0"/>
                    <w:jc w:val="cente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3E2EA53A" w14:textId="77777777" w:rsidR="00F37793" w:rsidRDefault="008F33AD">
                  <w:pPr>
                    <w:spacing w:after="0"/>
                    <w:jc w:val="center"/>
                    <w:rPr>
                      <w:sz w:val="16"/>
                      <w:szCs w:val="16"/>
                    </w:rPr>
                  </w:pPr>
                  <w:r>
                    <w:rPr>
                      <w:sz w:val="16"/>
                      <w:szCs w:val="16"/>
                    </w:rPr>
                    <w:t>A.6.3.1.1</w:t>
                  </w:r>
                </w:p>
                <w:p w14:paraId="1E857B16" w14:textId="77777777" w:rsidR="00F37793" w:rsidRDefault="008F33AD">
                  <w:pPr>
                    <w:spacing w:after="0"/>
                    <w:jc w:val="center"/>
                    <w:rPr>
                      <w:sz w:val="16"/>
                      <w:szCs w:val="16"/>
                    </w:rPr>
                  </w:pPr>
                  <w:r>
                    <w:rPr>
                      <w:sz w:val="16"/>
                      <w:szCs w:val="16"/>
                    </w:rPr>
                    <w:t>A.6.3.1.2</w:t>
                  </w:r>
                </w:p>
                <w:p w14:paraId="01CFCCBE" w14:textId="77777777" w:rsidR="00F37793" w:rsidRDefault="008F33AD">
                  <w:pPr>
                    <w:spacing w:after="0"/>
                    <w:jc w:val="center"/>
                    <w:rPr>
                      <w:sz w:val="16"/>
                      <w:szCs w:val="16"/>
                    </w:rPr>
                  </w:pPr>
                  <w:r>
                    <w:rPr>
                      <w:sz w:val="16"/>
                      <w:szCs w:val="16"/>
                    </w:rPr>
                    <w:t>A.6.3.1.3</w:t>
                  </w:r>
                </w:p>
              </w:tc>
            </w:tr>
            <w:tr w:rsidR="00F37793" w14:paraId="1EC0EC2F" w14:textId="77777777">
              <w:tc>
                <w:tcPr>
                  <w:tcW w:w="883" w:type="dxa"/>
                  <w:tcBorders>
                    <w:top w:val="single" w:sz="4" w:space="0" w:color="auto"/>
                    <w:left w:val="single" w:sz="4" w:space="0" w:color="auto"/>
                    <w:bottom w:val="single" w:sz="4" w:space="0" w:color="auto"/>
                    <w:right w:val="single" w:sz="4" w:space="0" w:color="auto"/>
                  </w:tcBorders>
                </w:tcPr>
                <w:p w14:paraId="205A3CED" w14:textId="77777777" w:rsidR="00F37793" w:rsidRDefault="008F33AD">
                  <w:pPr>
                    <w:spacing w:after="0"/>
                    <w:rPr>
                      <w:sz w:val="16"/>
                      <w:szCs w:val="16"/>
                    </w:rPr>
                  </w:pPr>
                  <w:r>
                    <w:rPr>
                      <w:sz w:val="16"/>
                      <w:szCs w:val="16"/>
                    </w:rPr>
                    <w:t>6.2.1A</w:t>
                  </w:r>
                </w:p>
              </w:tc>
              <w:tc>
                <w:tcPr>
                  <w:tcW w:w="1664" w:type="dxa"/>
                  <w:tcBorders>
                    <w:top w:val="single" w:sz="4" w:space="0" w:color="auto"/>
                    <w:left w:val="single" w:sz="4" w:space="0" w:color="auto"/>
                    <w:bottom w:val="single" w:sz="4" w:space="0" w:color="auto"/>
                    <w:right w:val="single" w:sz="4" w:space="0" w:color="auto"/>
                  </w:tcBorders>
                </w:tcPr>
                <w:p w14:paraId="40E00CDD" w14:textId="77777777" w:rsidR="00F37793" w:rsidRDefault="008F33AD">
                  <w:pPr>
                    <w:spacing w:after="0"/>
                    <w:ind w:left="360"/>
                    <w:rPr>
                      <w:sz w:val="16"/>
                      <w:szCs w:val="16"/>
                    </w:rPr>
                  </w:pPr>
                  <w:r>
                    <w:rPr>
                      <w:sz w:val="16"/>
                      <w:szCs w:val="16"/>
                    </w:rPr>
                    <w:t>RRC Re-</w:t>
                  </w:r>
                  <w:proofErr w:type="spellStart"/>
                  <w:r>
                    <w:rPr>
                      <w:sz w:val="16"/>
                      <w:szCs w:val="16"/>
                    </w:rPr>
                    <w:t>restablishment</w:t>
                  </w:r>
                  <w:proofErr w:type="spellEnd"/>
                  <w:r>
                    <w:rPr>
                      <w:sz w:val="16"/>
                      <w:szCs w:val="16"/>
                    </w:rPr>
                    <w:t xml:space="preserve"> with CCA</w:t>
                  </w:r>
                </w:p>
              </w:tc>
              <w:tc>
                <w:tcPr>
                  <w:tcW w:w="1735" w:type="dxa"/>
                  <w:tcBorders>
                    <w:top w:val="single" w:sz="4" w:space="0" w:color="auto"/>
                    <w:left w:val="single" w:sz="4" w:space="0" w:color="auto"/>
                    <w:bottom w:val="single" w:sz="4" w:space="0" w:color="auto"/>
                    <w:right w:val="single" w:sz="4" w:space="0" w:color="auto"/>
                  </w:tcBorders>
                </w:tcPr>
                <w:p w14:paraId="6E5A6009" w14:textId="77777777" w:rsidR="00F37793" w:rsidRDefault="008F33AD">
                  <w:pPr>
                    <w:overflowPunct/>
                    <w:autoSpaceDE/>
                    <w:autoSpaceDN/>
                    <w:adjustRightInd/>
                    <w:spacing w:after="0"/>
                    <w:contextualSpacing/>
                    <w:textAlignment w:val="auto"/>
                    <w:rPr>
                      <w:sz w:val="16"/>
                      <w:szCs w:val="16"/>
                    </w:rPr>
                  </w:pPr>
                  <w:r>
                    <w:rPr>
                      <w:sz w:val="16"/>
                      <w:szCs w:val="16"/>
                    </w:rPr>
                    <w:t xml:space="preserve">Intra-frequency RRC Re-establishment when subject to CCA, </w:t>
                  </w:r>
                </w:p>
                <w:p w14:paraId="1C232CBD" w14:textId="77777777" w:rsidR="00F37793" w:rsidRDefault="008F33AD">
                  <w:pPr>
                    <w:overflowPunct/>
                    <w:autoSpaceDE/>
                    <w:autoSpaceDN/>
                    <w:adjustRightInd/>
                    <w:spacing w:after="0"/>
                    <w:contextualSpacing/>
                    <w:textAlignment w:val="auto"/>
                    <w:rPr>
                      <w:sz w:val="16"/>
                      <w:szCs w:val="16"/>
                    </w:rPr>
                  </w:pPr>
                  <w:r>
                    <w:rPr>
                      <w:sz w:val="16"/>
                      <w:szCs w:val="16"/>
                    </w:rPr>
                    <w:t xml:space="preserve">Inter-frequency RRC Re-establishment when </w:t>
                  </w:r>
                  <w:proofErr w:type="spellStart"/>
                  <w:r>
                    <w:rPr>
                      <w:sz w:val="16"/>
                      <w:szCs w:val="16"/>
                    </w:rPr>
                    <w:t>subjet</w:t>
                  </w:r>
                  <w:proofErr w:type="spellEnd"/>
                  <w:r>
                    <w:rPr>
                      <w:sz w:val="16"/>
                      <w:szCs w:val="16"/>
                    </w:rPr>
                    <w:t xml:space="preserve"> to CCA</w:t>
                  </w:r>
                </w:p>
                <w:p w14:paraId="0C77FEB1" w14:textId="77777777" w:rsidR="00F37793" w:rsidRDefault="008F33AD">
                  <w:pPr>
                    <w:overflowPunct/>
                    <w:autoSpaceDE/>
                    <w:autoSpaceDN/>
                    <w:adjustRightInd/>
                    <w:spacing w:after="0"/>
                    <w:contextualSpacing/>
                    <w:textAlignment w:val="auto"/>
                    <w:rPr>
                      <w:sz w:val="16"/>
                      <w:szCs w:val="16"/>
                    </w:rPr>
                  </w:pPr>
                  <w:r>
                    <w:rPr>
                      <w:sz w:val="16"/>
                      <w:szCs w:val="16"/>
                    </w:rPr>
                    <w:t xml:space="preserve">with and without serving cell timing </w:t>
                  </w:r>
                </w:p>
                <w:p w14:paraId="72729055" w14:textId="77777777" w:rsidR="00F37793" w:rsidRDefault="008F33AD">
                  <w:pPr>
                    <w:overflowPunct/>
                    <w:autoSpaceDE/>
                    <w:autoSpaceDN/>
                    <w:adjustRightInd/>
                    <w:spacing w:after="0"/>
                    <w:contextualSpacing/>
                    <w:textAlignment w:val="auto"/>
                    <w:rPr>
                      <w:sz w:val="16"/>
                      <w:szCs w:val="16"/>
                    </w:rPr>
                  </w:pPr>
                  <w:r>
                    <w:rPr>
                      <w:sz w:val="16"/>
                      <w:szCs w:val="16"/>
                    </w:rPr>
                    <w:t>LBE and FBE</w:t>
                  </w:r>
                </w:p>
              </w:tc>
              <w:tc>
                <w:tcPr>
                  <w:tcW w:w="992" w:type="dxa"/>
                  <w:tcBorders>
                    <w:top w:val="single" w:sz="4" w:space="0" w:color="auto"/>
                    <w:left w:val="single" w:sz="4" w:space="0" w:color="auto"/>
                    <w:bottom w:val="single" w:sz="4" w:space="0" w:color="auto"/>
                    <w:right w:val="single" w:sz="4" w:space="0" w:color="auto"/>
                  </w:tcBorders>
                  <w:vAlign w:val="center"/>
                </w:tcPr>
                <w:p w14:paraId="30180A63" w14:textId="77777777" w:rsidR="00F37793" w:rsidRDefault="00F37793">
                  <w:pPr>
                    <w:spacing w:after="0"/>
                    <w:jc w:val="cente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25533509" w14:textId="77777777" w:rsidR="00F37793" w:rsidRDefault="008F33AD">
                  <w:pPr>
                    <w:spacing w:after="0"/>
                    <w:jc w:val="center"/>
                    <w:rPr>
                      <w:sz w:val="16"/>
                      <w:szCs w:val="16"/>
                    </w:rPr>
                  </w:pPr>
                  <w:r>
                    <w:rPr>
                      <w:sz w:val="16"/>
                      <w:szCs w:val="16"/>
                    </w:rPr>
                    <w:t>A.6.3.2.1.1</w:t>
                  </w:r>
                </w:p>
                <w:p w14:paraId="04264F2C" w14:textId="77777777" w:rsidR="00F37793" w:rsidRDefault="008F33AD">
                  <w:pPr>
                    <w:spacing w:after="0"/>
                    <w:jc w:val="center"/>
                    <w:rPr>
                      <w:sz w:val="16"/>
                      <w:szCs w:val="16"/>
                    </w:rPr>
                  </w:pPr>
                  <w:r>
                    <w:rPr>
                      <w:sz w:val="16"/>
                      <w:szCs w:val="16"/>
                    </w:rPr>
                    <w:t>A.6.3.2.1.2</w:t>
                  </w:r>
                </w:p>
                <w:p w14:paraId="4CB8079A" w14:textId="77777777" w:rsidR="00F37793" w:rsidRDefault="008F33AD">
                  <w:pPr>
                    <w:spacing w:after="0"/>
                    <w:jc w:val="center"/>
                    <w:rPr>
                      <w:sz w:val="16"/>
                      <w:szCs w:val="16"/>
                    </w:rPr>
                  </w:pPr>
                  <w:r>
                    <w:rPr>
                      <w:sz w:val="16"/>
                      <w:szCs w:val="16"/>
                    </w:rPr>
                    <w:t>A.6.3.2.1.3</w:t>
                  </w:r>
                </w:p>
                <w:p w14:paraId="4B0876C3" w14:textId="77777777" w:rsidR="00F37793" w:rsidRDefault="00F37793">
                  <w:pPr>
                    <w:spacing w:after="0"/>
                    <w:jc w:val="center"/>
                    <w:rPr>
                      <w:sz w:val="16"/>
                      <w:szCs w:val="16"/>
                    </w:rPr>
                  </w:pPr>
                </w:p>
              </w:tc>
            </w:tr>
            <w:tr w:rsidR="00F37793" w14:paraId="1C7DD006" w14:textId="77777777">
              <w:tc>
                <w:tcPr>
                  <w:tcW w:w="883" w:type="dxa"/>
                  <w:tcBorders>
                    <w:top w:val="single" w:sz="4" w:space="0" w:color="auto"/>
                    <w:left w:val="single" w:sz="4" w:space="0" w:color="auto"/>
                    <w:bottom w:val="single" w:sz="4" w:space="0" w:color="auto"/>
                    <w:right w:val="single" w:sz="4" w:space="0" w:color="auto"/>
                  </w:tcBorders>
                </w:tcPr>
                <w:p w14:paraId="6A319CA4" w14:textId="77777777" w:rsidR="00F37793" w:rsidRDefault="008F33AD">
                  <w:pPr>
                    <w:spacing w:after="0"/>
                    <w:rPr>
                      <w:sz w:val="16"/>
                      <w:szCs w:val="16"/>
                      <w:lang w:val="en-US" w:eastAsia="zh-CN"/>
                    </w:rPr>
                  </w:pPr>
                  <w:r>
                    <w:rPr>
                      <w:sz w:val="16"/>
                      <w:szCs w:val="16"/>
                      <w:lang w:eastAsia="zh-CN"/>
                    </w:rPr>
                    <w:t>6.2.2A</w:t>
                  </w:r>
                </w:p>
              </w:tc>
              <w:tc>
                <w:tcPr>
                  <w:tcW w:w="1664" w:type="dxa"/>
                  <w:tcBorders>
                    <w:top w:val="single" w:sz="4" w:space="0" w:color="auto"/>
                    <w:left w:val="single" w:sz="4" w:space="0" w:color="auto"/>
                    <w:bottom w:val="single" w:sz="4" w:space="0" w:color="auto"/>
                    <w:right w:val="single" w:sz="4" w:space="0" w:color="auto"/>
                  </w:tcBorders>
                </w:tcPr>
                <w:p w14:paraId="0C532A0E" w14:textId="77777777" w:rsidR="00F37793" w:rsidRDefault="008F33AD">
                  <w:pPr>
                    <w:spacing w:after="0"/>
                    <w:ind w:left="360"/>
                    <w:rPr>
                      <w:sz w:val="16"/>
                      <w:szCs w:val="16"/>
                      <w:lang w:eastAsia="zh-CN"/>
                    </w:rPr>
                  </w:pPr>
                  <w:r>
                    <w:rPr>
                      <w:sz w:val="16"/>
                      <w:szCs w:val="16"/>
                      <w:lang w:eastAsia="zh-CN"/>
                    </w:rPr>
                    <w:t>Random access</w:t>
                  </w:r>
                </w:p>
              </w:tc>
              <w:tc>
                <w:tcPr>
                  <w:tcW w:w="1735" w:type="dxa"/>
                  <w:tcBorders>
                    <w:top w:val="single" w:sz="4" w:space="0" w:color="auto"/>
                    <w:left w:val="single" w:sz="4" w:space="0" w:color="auto"/>
                    <w:bottom w:val="single" w:sz="4" w:space="0" w:color="auto"/>
                    <w:right w:val="single" w:sz="4" w:space="0" w:color="auto"/>
                  </w:tcBorders>
                </w:tcPr>
                <w:p w14:paraId="6D8112D5" w14:textId="77777777" w:rsidR="00F37793" w:rsidRDefault="008F33AD">
                  <w:pPr>
                    <w:overflowPunct/>
                    <w:autoSpaceDE/>
                    <w:autoSpaceDN/>
                    <w:adjustRightInd/>
                    <w:spacing w:after="0"/>
                    <w:contextualSpacing/>
                    <w:textAlignment w:val="auto"/>
                    <w:rPr>
                      <w:rFonts w:cstheme="minorBidi"/>
                      <w:sz w:val="16"/>
                      <w:szCs w:val="16"/>
                    </w:rPr>
                  </w:pPr>
                  <w:r>
                    <w:rPr>
                      <w:sz w:val="16"/>
                      <w:szCs w:val="16"/>
                    </w:rPr>
                    <w:t xml:space="preserve">Depends on RAN4 decision on the </w:t>
                  </w:r>
                  <w:proofErr w:type="gramStart"/>
                  <w:r>
                    <w:rPr>
                      <w:sz w:val="16"/>
                      <w:szCs w:val="16"/>
                    </w:rPr>
                    <w:t>random access</w:t>
                  </w:r>
                  <w:proofErr w:type="gramEnd"/>
                  <w:r>
                    <w:rPr>
                      <w:sz w:val="16"/>
                      <w:szCs w:val="16"/>
                    </w:rPr>
                    <w:t xml:space="preserve"> requirements. In our view, we need the test cases because of the possibility of UL CCA failure for sending the PRACH preamble in 4-step RA type, or for sending </w:t>
                  </w:r>
                  <w:proofErr w:type="spellStart"/>
                  <w:r>
                    <w:rPr>
                      <w:sz w:val="16"/>
                      <w:szCs w:val="16"/>
                    </w:rPr>
                    <w:t>msgA</w:t>
                  </w:r>
                  <w:proofErr w:type="spellEnd"/>
                  <w:r>
                    <w:rPr>
                      <w:sz w:val="16"/>
                      <w:szCs w:val="16"/>
                    </w:rPr>
                    <w:t xml:space="preserve"> in 2-step RA type.</w:t>
                  </w:r>
                </w:p>
              </w:tc>
              <w:tc>
                <w:tcPr>
                  <w:tcW w:w="992" w:type="dxa"/>
                  <w:tcBorders>
                    <w:top w:val="single" w:sz="4" w:space="0" w:color="auto"/>
                    <w:left w:val="single" w:sz="4" w:space="0" w:color="auto"/>
                    <w:bottom w:val="single" w:sz="4" w:space="0" w:color="auto"/>
                    <w:right w:val="single" w:sz="4" w:space="0" w:color="auto"/>
                  </w:tcBorders>
                  <w:vAlign w:val="center"/>
                </w:tcPr>
                <w:p w14:paraId="0BBC549E" w14:textId="77777777" w:rsidR="00F37793" w:rsidRDefault="008F33AD">
                  <w:pPr>
                    <w:spacing w:after="0"/>
                    <w:jc w:val="center"/>
                    <w:rPr>
                      <w:sz w:val="16"/>
                      <w:szCs w:val="16"/>
                    </w:rPr>
                  </w:pPr>
                  <w:r>
                    <w:rPr>
                      <w:sz w:val="16"/>
                      <w:szCs w:val="16"/>
                    </w:rPr>
                    <w:t>A.4.3.2.2.1</w:t>
                  </w:r>
                </w:p>
                <w:p w14:paraId="5306DFC7" w14:textId="77777777" w:rsidR="00F37793" w:rsidRDefault="008F33AD">
                  <w:pPr>
                    <w:spacing w:after="0"/>
                    <w:jc w:val="center"/>
                    <w:rPr>
                      <w:sz w:val="16"/>
                      <w:szCs w:val="16"/>
                    </w:rPr>
                  </w:pPr>
                  <w:r>
                    <w:rPr>
                      <w:sz w:val="16"/>
                      <w:szCs w:val="16"/>
                    </w:rPr>
                    <w:t>A.4.3.2.2.2</w:t>
                  </w:r>
                </w:p>
                <w:p w14:paraId="49C3BFD7" w14:textId="77777777" w:rsidR="00F37793" w:rsidRDefault="008F33AD">
                  <w:pPr>
                    <w:spacing w:after="0"/>
                    <w:jc w:val="center"/>
                    <w:rPr>
                      <w:sz w:val="16"/>
                      <w:szCs w:val="16"/>
                    </w:rPr>
                  </w:pPr>
                  <w:r>
                    <w:rPr>
                      <w:sz w:val="16"/>
                      <w:szCs w:val="16"/>
                    </w:rPr>
                    <w:t xml:space="preserve">A.4.3.2.2.3 </w:t>
                  </w:r>
                  <w:r>
                    <w:rPr>
                      <w:sz w:val="16"/>
                      <w:szCs w:val="16"/>
                    </w:rPr>
                    <w:fldChar w:fldCharType="begin"/>
                  </w:r>
                  <w:r>
                    <w:rPr>
                      <w:sz w:val="16"/>
                      <w:szCs w:val="16"/>
                    </w:rPr>
                    <w:instrText xml:space="preserve"> REF _Ref53668391 \r \h  \* MERGEFORMAT </w:instrText>
                  </w:r>
                  <w:r>
                    <w:rPr>
                      <w:sz w:val="16"/>
                      <w:szCs w:val="16"/>
                    </w:rPr>
                  </w:r>
                  <w:r>
                    <w:rPr>
                      <w:sz w:val="16"/>
                      <w:szCs w:val="16"/>
                    </w:rPr>
                    <w:fldChar w:fldCharType="separate"/>
                  </w:r>
                  <w:r>
                    <w:rPr>
                      <w:sz w:val="16"/>
                      <w:szCs w:val="16"/>
                    </w:rPr>
                    <w:t>[6]</w:t>
                  </w:r>
                  <w:r>
                    <w:rPr>
                      <w:sz w:val="16"/>
                      <w:szCs w:val="16"/>
                    </w:rPr>
                    <w:fldChar w:fldCharType="end"/>
                  </w:r>
                </w:p>
                <w:p w14:paraId="75A3802E" w14:textId="77777777" w:rsidR="00F37793" w:rsidRDefault="008F33AD">
                  <w:pPr>
                    <w:spacing w:after="0"/>
                    <w:jc w:val="center"/>
                    <w:rPr>
                      <w:sz w:val="16"/>
                      <w:szCs w:val="16"/>
                    </w:rPr>
                  </w:pPr>
                  <w:r>
                    <w:rPr>
                      <w:sz w:val="16"/>
                      <w:szCs w:val="16"/>
                    </w:rPr>
                    <w:t xml:space="preserve">A.4.3.2.2.4 </w:t>
                  </w:r>
                  <w:r>
                    <w:rPr>
                      <w:sz w:val="16"/>
                      <w:szCs w:val="16"/>
                    </w:rPr>
                    <w:fldChar w:fldCharType="begin"/>
                  </w:r>
                  <w:r>
                    <w:rPr>
                      <w:sz w:val="16"/>
                      <w:szCs w:val="16"/>
                    </w:rPr>
                    <w:instrText xml:space="preserve"> REF _Ref53668391 \r \h  \* MERGEFORMAT </w:instrText>
                  </w:r>
                  <w:r>
                    <w:rPr>
                      <w:sz w:val="16"/>
                      <w:szCs w:val="16"/>
                    </w:rPr>
                  </w:r>
                  <w:r>
                    <w:rPr>
                      <w:sz w:val="16"/>
                      <w:szCs w:val="16"/>
                    </w:rPr>
                    <w:fldChar w:fldCharType="separate"/>
                  </w:r>
                  <w:r>
                    <w:rPr>
                      <w:sz w:val="16"/>
                      <w:szCs w:val="16"/>
                    </w:rPr>
                    <w:t>[6]</w:t>
                  </w:r>
                  <w:r>
                    <w:rPr>
                      <w:sz w:val="16"/>
                      <w:szCs w:val="16"/>
                    </w:rPr>
                    <w:fldChar w:fldCharType="end"/>
                  </w:r>
                </w:p>
                <w:p w14:paraId="1C796631" w14:textId="77777777" w:rsidR="00F37793" w:rsidRDefault="00F37793">
                  <w:pPr>
                    <w:spacing w:after="0"/>
                    <w:jc w:val="cente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852147A" w14:textId="77777777" w:rsidR="00F37793" w:rsidRDefault="008F33AD">
                  <w:pPr>
                    <w:spacing w:after="0"/>
                    <w:jc w:val="center"/>
                    <w:rPr>
                      <w:sz w:val="16"/>
                      <w:szCs w:val="16"/>
                    </w:rPr>
                  </w:pPr>
                  <w:r>
                    <w:rPr>
                      <w:sz w:val="16"/>
                      <w:szCs w:val="16"/>
                    </w:rPr>
                    <w:t>A.6.3.2.2.1</w:t>
                  </w:r>
                </w:p>
                <w:p w14:paraId="7FE892BD" w14:textId="77777777" w:rsidR="00F37793" w:rsidRDefault="008F33AD">
                  <w:pPr>
                    <w:spacing w:after="0"/>
                    <w:jc w:val="center"/>
                    <w:rPr>
                      <w:sz w:val="16"/>
                      <w:szCs w:val="16"/>
                    </w:rPr>
                  </w:pPr>
                  <w:r>
                    <w:rPr>
                      <w:sz w:val="16"/>
                      <w:szCs w:val="16"/>
                    </w:rPr>
                    <w:t>A.6.3.2.2.2</w:t>
                  </w:r>
                </w:p>
                <w:p w14:paraId="185257C5" w14:textId="77777777" w:rsidR="00F37793" w:rsidRDefault="008F33AD">
                  <w:pPr>
                    <w:spacing w:after="0"/>
                    <w:jc w:val="center"/>
                    <w:rPr>
                      <w:sz w:val="16"/>
                      <w:szCs w:val="16"/>
                    </w:rPr>
                  </w:pPr>
                  <w:r>
                    <w:rPr>
                      <w:sz w:val="16"/>
                      <w:szCs w:val="16"/>
                    </w:rPr>
                    <w:t xml:space="preserve">A.6.3.2.2.3 </w:t>
                  </w:r>
                  <w:r>
                    <w:rPr>
                      <w:sz w:val="16"/>
                      <w:szCs w:val="16"/>
                    </w:rPr>
                    <w:fldChar w:fldCharType="begin"/>
                  </w:r>
                  <w:r>
                    <w:rPr>
                      <w:sz w:val="16"/>
                      <w:szCs w:val="16"/>
                    </w:rPr>
                    <w:instrText xml:space="preserve"> REF _Ref53668391 \r \h  \* MERGEFORMAT </w:instrText>
                  </w:r>
                  <w:r>
                    <w:rPr>
                      <w:sz w:val="16"/>
                      <w:szCs w:val="16"/>
                    </w:rPr>
                  </w:r>
                  <w:r>
                    <w:rPr>
                      <w:sz w:val="16"/>
                      <w:szCs w:val="16"/>
                    </w:rPr>
                    <w:fldChar w:fldCharType="separate"/>
                  </w:r>
                  <w:r>
                    <w:rPr>
                      <w:sz w:val="16"/>
                      <w:szCs w:val="16"/>
                    </w:rPr>
                    <w:t>[6]</w:t>
                  </w:r>
                  <w:r>
                    <w:rPr>
                      <w:sz w:val="16"/>
                      <w:szCs w:val="16"/>
                    </w:rPr>
                    <w:fldChar w:fldCharType="end"/>
                  </w:r>
                </w:p>
                <w:p w14:paraId="29FDE4D4" w14:textId="77777777" w:rsidR="00F37793" w:rsidRDefault="008F33AD">
                  <w:pPr>
                    <w:spacing w:after="0"/>
                    <w:jc w:val="center"/>
                    <w:rPr>
                      <w:sz w:val="16"/>
                      <w:szCs w:val="16"/>
                    </w:rPr>
                  </w:pPr>
                  <w:r>
                    <w:rPr>
                      <w:sz w:val="16"/>
                      <w:szCs w:val="16"/>
                    </w:rPr>
                    <w:t xml:space="preserve">A.6.3.2.2.4 </w:t>
                  </w:r>
                  <w:r>
                    <w:rPr>
                      <w:sz w:val="16"/>
                      <w:szCs w:val="16"/>
                    </w:rPr>
                    <w:fldChar w:fldCharType="begin"/>
                  </w:r>
                  <w:r>
                    <w:rPr>
                      <w:sz w:val="16"/>
                      <w:szCs w:val="16"/>
                    </w:rPr>
                    <w:instrText xml:space="preserve"> REF _Ref53668391 \r \h  \* MERGEFORMAT </w:instrText>
                  </w:r>
                  <w:r>
                    <w:rPr>
                      <w:sz w:val="16"/>
                      <w:szCs w:val="16"/>
                    </w:rPr>
                  </w:r>
                  <w:r>
                    <w:rPr>
                      <w:sz w:val="16"/>
                      <w:szCs w:val="16"/>
                    </w:rPr>
                    <w:fldChar w:fldCharType="separate"/>
                  </w:r>
                  <w:r>
                    <w:rPr>
                      <w:sz w:val="16"/>
                      <w:szCs w:val="16"/>
                    </w:rPr>
                    <w:t>[6]</w:t>
                  </w:r>
                  <w:r>
                    <w:rPr>
                      <w:sz w:val="16"/>
                      <w:szCs w:val="16"/>
                    </w:rPr>
                    <w:fldChar w:fldCharType="end"/>
                  </w:r>
                </w:p>
                <w:p w14:paraId="0C405EB4" w14:textId="77777777" w:rsidR="00F37793" w:rsidRDefault="00F37793">
                  <w:pPr>
                    <w:spacing w:after="0"/>
                    <w:jc w:val="center"/>
                    <w:rPr>
                      <w:sz w:val="16"/>
                      <w:szCs w:val="16"/>
                    </w:rPr>
                  </w:pPr>
                </w:p>
              </w:tc>
            </w:tr>
            <w:tr w:rsidR="00F37793" w14:paraId="167B95BA" w14:textId="77777777">
              <w:tc>
                <w:tcPr>
                  <w:tcW w:w="883" w:type="dxa"/>
                  <w:tcBorders>
                    <w:top w:val="single" w:sz="4" w:space="0" w:color="auto"/>
                    <w:left w:val="single" w:sz="4" w:space="0" w:color="auto"/>
                    <w:bottom w:val="single" w:sz="4" w:space="0" w:color="auto"/>
                    <w:right w:val="single" w:sz="4" w:space="0" w:color="auto"/>
                  </w:tcBorders>
                </w:tcPr>
                <w:p w14:paraId="21A2253D" w14:textId="77777777" w:rsidR="00F37793" w:rsidRDefault="008F33AD">
                  <w:pPr>
                    <w:spacing w:after="0"/>
                    <w:rPr>
                      <w:sz w:val="16"/>
                      <w:szCs w:val="16"/>
                      <w:lang w:val="en-US" w:eastAsia="zh-CN"/>
                    </w:rPr>
                  </w:pPr>
                  <w:r>
                    <w:rPr>
                      <w:sz w:val="16"/>
                      <w:szCs w:val="16"/>
                      <w:lang w:eastAsia="zh-CN"/>
                    </w:rPr>
                    <w:t>6.2.3A</w:t>
                  </w:r>
                </w:p>
              </w:tc>
              <w:tc>
                <w:tcPr>
                  <w:tcW w:w="1664" w:type="dxa"/>
                  <w:tcBorders>
                    <w:top w:val="single" w:sz="4" w:space="0" w:color="auto"/>
                    <w:left w:val="single" w:sz="4" w:space="0" w:color="auto"/>
                    <w:bottom w:val="single" w:sz="4" w:space="0" w:color="auto"/>
                    <w:right w:val="single" w:sz="4" w:space="0" w:color="auto"/>
                  </w:tcBorders>
                </w:tcPr>
                <w:p w14:paraId="647B4B55" w14:textId="77777777" w:rsidR="00F37793" w:rsidRDefault="008F33AD">
                  <w:pPr>
                    <w:spacing w:after="0"/>
                    <w:ind w:left="360"/>
                    <w:rPr>
                      <w:sz w:val="16"/>
                      <w:szCs w:val="16"/>
                      <w:lang w:eastAsia="zh-CN"/>
                    </w:rPr>
                  </w:pPr>
                  <w:r>
                    <w:rPr>
                      <w:sz w:val="16"/>
                      <w:szCs w:val="16"/>
                      <w:lang w:eastAsia="zh-CN"/>
                    </w:rPr>
                    <w:t>RRC connection release with redirection with CCA</w:t>
                  </w:r>
                </w:p>
              </w:tc>
              <w:tc>
                <w:tcPr>
                  <w:tcW w:w="1735" w:type="dxa"/>
                  <w:tcBorders>
                    <w:top w:val="single" w:sz="4" w:space="0" w:color="auto"/>
                    <w:left w:val="single" w:sz="4" w:space="0" w:color="auto"/>
                    <w:bottom w:val="single" w:sz="4" w:space="0" w:color="auto"/>
                    <w:right w:val="single" w:sz="4" w:space="0" w:color="auto"/>
                  </w:tcBorders>
                </w:tcPr>
                <w:p w14:paraId="6905E23B" w14:textId="77777777" w:rsidR="00F37793" w:rsidRDefault="008F33AD">
                  <w:pPr>
                    <w:overflowPunct/>
                    <w:autoSpaceDE/>
                    <w:autoSpaceDN/>
                    <w:adjustRightInd/>
                    <w:spacing w:after="0"/>
                    <w:contextualSpacing/>
                    <w:jc w:val="both"/>
                    <w:textAlignment w:val="auto"/>
                    <w:rPr>
                      <w:rFonts w:cstheme="minorBidi"/>
                      <w:sz w:val="16"/>
                      <w:szCs w:val="16"/>
                    </w:rPr>
                  </w:pPr>
                  <w:r>
                    <w:rPr>
                      <w:sz w:val="16"/>
                      <w:szCs w:val="16"/>
                    </w:rPr>
                    <w:t>RRC connection release with redirection with CCA</w:t>
                  </w:r>
                </w:p>
                <w:p w14:paraId="21C4CFEC" w14:textId="77777777" w:rsidR="00F37793" w:rsidRDefault="008F33AD">
                  <w:pPr>
                    <w:overflowPunct/>
                    <w:autoSpaceDE/>
                    <w:autoSpaceDN/>
                    <w:adjustRightInd/>
                    <w:spacing w:after="0"/>
                    <w:contextualSpacing/>
                    <w:jc w:val="both"/>
                    <w:textAlignment w:val="auto"/>
                    <w:rPr>
                      <w:sz w:val="16"/>
                      <w:szCs w:val="16"/>
                    </w:rPr>
                  </w:pPr>
                  <w:r>
                    <w:rPr>
                      <w:sz w:val="16"/>
                      <w:szCs w:val="16"/>
                    </w:rPr>
                    <w:t xml:space="preserve">LBE and FBE </w:t>
                  </w:r>
                </w:p>
              </w:tc>
              <w:tc>
                <w:tcPr>
                  <w:tcW w:w="992" w:type="dxa"/>
                  <w:tcBorders>
                    <w:top w:val="single" w:sz="4" w:space="0" w:color="auto"/>
                    <w:left w:val="single" w:sz="4" w:space="0" w:color="auto"/>
                    <w:bottom w:val="single" w:sz="4" w:space="0" w:color="auto"/>
                    <w:right w:val="single" w:sz="4" w:space="0" w:color="auto"/>
                  </w:tcBorders>
                  <w:vAlign w:val="center"/>
                </w:tcPr>
                <w:p w14:paraId="16694616" w14:textId="77777777" w:rsidR="00F37793" w:rsidRDefault="00F37793">
                  <w:pPr>
                    <w:spacing w:after="0"/>
                    <w:jc w:val="cente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FB27A0E" w14:textId="77777777" w:rsidR="00F37793" w:rsidRDefault="008F33AD">
                  <w:pPr>
                    <w:spacing w:after="0"/>
                    <w:jc w:val="center"/>
                    <w:rPr>
                      <w:sz w:val="16"/>
                      <w:szCs w:val="16"/>
                    </w:rPr>
                  </w:pPr>
                  <w:r>
                    <w:rPr>
                      <w:sz w:val="16"/>
                      <w:szCs w:val="16"/>
                    </w:rPr>
                    <w:t>A.6.3.2.3.1</w:t>
                  </w:r>
                </w:p>
                <w:p w14:paraId="5D01508A" w14:textId="77777777" w:rsidR="00F37793" w:rsidRDefault="008F33AD">
                  <w:pPr>
                    <w:spacing w:after="0"/>
                    <w:jc w:val="center"/>
                    <w:rPr>
                      <w:sz w:val="16"/>
                      <w:szCs w:val="16"/>
                    </w:rPr>
                  </w:pPr>
                  <w:r>
                    <w:rPr>
                      <w:sz w:val="16"/>
                      <w:szCs w:val="16"/>
                    </w:rPr>
                    <w:t>A.6.3.2.3.2</w:t>
                  </w:r>
                </w:p>
              </w:tc>
            </w:tr>
            <w:tr w:rsidR="00F37793" w14:paraId="7BB061F4" w14:textId="77777777">
              <w:tc>
                <w:tcPr>
                  <w:tcW w:w="883" w:type="dxa"/>
                  <w:tcBorders>
                    <w:top w:val="single" w:sz="4" w:space="0" w:color="auto"/>
                    <w:left w:val="single" w:sz="4" w:space="0" w:color="auto"/>
                    <w:bottom w:val="single" w:sz="4" w:space="0" w:color="auto"/>
                    <w:right w:val="single" w:sz="4" w:space="0" w:color="auto"/>
                  </w:tcBorders>
                </w:tcPr>
                <w:p w14:paraId="1E2BC103" w14:textId="77777777" w:rsidR="00F37793" w:rsidRDefault="008F33AD">
                  <w:pPr>
                    <w:spacing w:after="0"/>
                    <w:rPr>
                      <w:sz w:val="16"/>
                      <w:szCs w:val="16"/>
                      <w:lang w:val="en-US" w:eastAsia="zh-CN"/>
                    </w:rPr>
                  </w:pPr>
                  <w:r>
                    <w:rPr>
                      <w:sz w:val="16"/>
                      <w:szCs w:val="16"/>
                      <w:lang w:eastAsia="zh-CN"/>
                    </w:rPr>
                    <w:t>7.1.2</w:t>
                  </w:r>
                </w:p>
              </w:tc>
              <w:tc>
                <w:tcPr>
                  <w:tcW w:w="1664" w:type="dxa"/>
                  <w:tcBorders>
                    <w:top w:val="single" w:sz="4" w:space="0" w:color="auto"/>
                    <w:left w:val="single" w:sz="4" w:space="0" w:color="auto"/>
                    <w:bottom w:val="single" w:sz="4" w:space="0" w:color="auto"/>
                    <w:right w:val="single" w:sz="4" w:space="0" w:color="auto"/>
                  </w:tcBorders>
                </w:tcPr>
                <w:p w14:paraId="0F984BA9" w14:textId="77777777" w:rsidR="00F37793" w:rsidRDefault="008F33AD">
                  <w:pPr>
                    <w:spacing w:after="0"/>
                    <w:ind w:left="360"/>
                    <w:rPr>
                      <w:sz w:val="16"/>
                      <w:szCs w:val="16"/>
                      <w:lang w:eastAsia="zh-CN"/>
                    </w:rPr>
                  </w:pPr>
                  <w:r>
                    <w:rPr>
                      <w:sz w:val="16"/>
                      <w:szCs w:val="16"/>
                      <w:lang w:eastAsia="zh-CN"/>
                    </w:rPr>
                    <w:t>UE transmit timing</w:t>
                  </w:r>
                </w:p>
              </w:tc>
              <w:tc>
                <w:tcPr>
                  <w:tcW w:w="1735" w:type="dxa"/>
                  <w:tcBorders>
                    <w:top w:val="single" w:sz="4" w:space="0" w:color="auto"/>
                    <w:left w:val="single" w:sz="4" w:space="0" w:color="auto"/>
                    <w:bottom w:val="single" w:sz="4" w:space="0" w:color="auto"/>
                    <w:right w:val="single" w:sz="4" w:space="0" w:color="auto"/>
                  </w:tcBorders>
                </w:tcPr>
                <w:p w14:paraId="609B5561" w14:textId="77777777" w:rsidR="00F37793" w:rsidRDefault="008F33AD">
                  <w:pPr>
                    <w:overflowPunct/>
                    <w:autoSpaceDE/>
                    <w:autoSpaceDN/>
                    <w:adjustRightInd/>
                    <w:spacing w:after="0"/>
                    <w:ind w:left="360"/>
                    <w:contextualSpacing/>
                    <w:textAlignment w:val="auto"/>
                    <w:rPr>
                      <w:rFonts w:cstheme="minorBidi"/>
                      <w:sz w:val="16"/>
                      <w:szCs w:val="16"/>
                    </w:rPr>
                  </w:pPr>
                  <w:r>
                    <w:rPr>
                      <w:sz w:val="16"/>
                      <w:szCs w:val="16"/>
                    </w:rPr>
                    <w:t xml:space="preserve">NR UE transmit timing </w:t>
                  </w:r>
                </w:p>
                <w:p w14:paraId="422752EA" w14:textId="77777777" w:rsidR="00F37793" w:rsidRDefault="008F33AD">
                  <w:pPr>
                    <w:overflowPunct/>
                    <w:autoSpaceDE/>
                    <w:autoSpaceDN/>
                    <w:adjustRightInd/>
                    <w:spacing w:after="0"/>
                    <w:ind w:left="360"/>
                    <w:contextualSpacing/>
                    <w:textAlignment w:val="auto"/>
                    <w:rPr>
                      <w:sz w:val="16"/>
                      <w:szCs w:val="16"/>
                    </w:rPr>
                  </w:pPr>
                  <w:proofErr w:type="spellStart"/>
                  <w:r>
                    <w:rPr>
                      <w:sz w:val="16"/>
                      <w:szCs w:val="16"/>
                    </w:rPr>
                    <w:t>PCell</w:t>
                  </w:r>
                  <w:proofErr w:type="spellEnd"/>
                  <w:r>
                    <w:rPr>
                      <w:sz w:val="16"/>
                      <w:szCs w:val="16"/>
                    </w:rPr>
                    <w:t xml:space="preserve">, </w:t>
                  </w:r>
                  <w:proofErr w:type="spellStart"/>
                  <w:r>
                    <w:rPr>
                      <w:sz w:val="16"/>
                      <w:szCs w:val="16"/>
                    </w:rPr>
                    <w:t>SCell</w:t>
                  </w:r>
                  <w:proofErr w:type="spellEnd"/>
                  <w:r>
                    <w:rPr>
                      <w:sz w:val="16"/>
                      <w:szCs w:val="16"/>
                    </w:rPr>
                    <w:t xml:space="preserve"> and </w:t>
                  </w:r>
                  <w:proofErr w:type="spellStart"/>
                  <w:r>
                    <w:rPr>
                      <w:sz w:val="16"/>
                      <w:szCs w:val="16"/>
                    </w:rPr>
                    <w:t>PSCell</w:t>
                  </w:r>
                  <w:proofErr w:type="spellEnd"/>
                  <w:r>
                    <w:rPr>
                      <w:sz w:val="16"/>
                      <w:szCs w:val="16"/>
                    </w:rPr>
                    <w:t xml:space="preserve"> as reference timing cell</w:t>
                  </w:r>
                </w:p>
                <w:p w14:paraId="79A4AB54" w14:textId="77777777" w:rsidR="00F37793" w:rsidRDefault="008F33AD">
                  <w:pPr>
                    <w:overflowPunct/>
                    <w:autoSpaceDE/>
                    <w:autoSpaceDN/>
                    <w:adjustRightInd/>
                    <w:spacing w:after="0"/>
                    <w:ind w:left="360"/>
                    <w:contextualSpacing/>
                    <w:textAlignment w:val="auto"/>
                    <w:rPr>
                      <w:sz w:val="16"/>
                      <w:szCs w:val="16"/>
                    </w:rPr>
                  </w:pPr>
                  <w:r>
                    <w:rPr>
                      <w:sz w:val="16"/>
                      <w:szCs w:val="16"/>
                    </w:rPr>
                    <w:t>LBE and FBE</w:t>
                  </w:r>
                </w:p>
              </w:tc>
              <w:tc>
                <w:tcPr>
                  <w:tcW w:w="992" w:type="dxa"/>
                  <w:tcBorders>
                    <w:top w:val="single" w:sz="4" w:space="0" w:color="auto"/>
                    <w:left w:val="single" w:sz="4" w:space="0" w:color="auto"/>
                    <w:bottom w:val="single" w:sz="4" w:space="0" w:color="auto"/>
                    <w:right w:val="single" w:sz="4" w:space="0" w:color="auto"/>
                  </w:tcBorders>
                  <w:vAlign w:val="center"/>
                </w:tcPr>
                <w:p w14:paraId="3D4DAAEE" w14:textId="77777777" w:rsidR="00F37793" w:rsidRDefault="008F33AD">
                  <w:pPr>
                    <w:spacing w:after="0"/>
                    <w:jc w:val="center"/>
                    <w:rPr>
                      <w:sz w:val="16"/>
                      <w:szCs w:val="16"/>
                    </w:rPr>
                  </w:pPr>
                  <w:r>
                    <w:rPr>
                      <w:sz w:val="16"/>
                      <w:szCs w:val="16"/>
                    </w:rPr>
                    <w:t>A.4.4.1.1</w:t>
                  </w:r>
                </w:p>
              </w:tc>
              <w:tc>
                <w:tcPr>
                  <w:tcW w:w="1414" w:type="dxa"/>
                  <w:tcBorders>
                    <w:top w:val="single" w:sz="4" w:space="0" w:color="auto"/>
                    <w:left w:val="single" w:sz="4" w:space="0" w:color="auto"/>
                    <w:bottom w:val="single" w:sz="4" w:space="0" w:color="auto"/>
                    <w:right w:val="single" w:sz="4" w:space="0" w:color="auto"/>
                  </w:tcBorders>
                  <w:vAlign w:val="center"/>
                </w:tcPr>
                <w:p w14:paraId="67A33836" w14:textId="77777777" w:rsidR="00F37793" w:rsidRDefault="008F33AD">
                  <w:pPr>
                    <w:spacing w:after="0"/>
                    <w:jc w:val="center"/>
                    <w:rPr>
                      <w:sz w:val="16"/>
                      <w:szCs w:val="16"/>
                    </w:rPr>
                  </w:pPr>
                  <w:r>
                    <w:rPr>
                      <w:sz w:val="16"/>
                      <w:szCs w:val="16"/>
                    </w:rPr>
                    <w:t>A.6.4.1.1</w:t>
                  </w:r>
                </w:p>
              </w:tc>
            </w:tr>
            <w:tr w:rsidR="00F37793" w14:paraId="212935CA" w14:textId="77777777">
              <w:tc>
                <w:tcPr>
                  <w:tcW w:w="883" w:type="dxa"/>
                  <w:tcBorders>
                    <w:top w:val="single" w:sz="4" w:space="0" w:color="auto"/>
                    <w:left w:val="single" w:sz="4" w:space="0" w:color="auto"/>
                    <w:bottom w:val="single" w:sz="4" w:space="0" w:color="auto"/>
                    <w:right w:val="single" w:sz="4" w:space="0" w:color="auto"/>
                  </w:tcBorders>
                </w:tcPr>
                <w:p w14:paraId="38AAD4E3" w14:textId="77777777" w:rsidR="00F37793" w:rsidRDefault="008F33AD">
                  <w:pPr>
                    <w:spacing w:after="0"/>
                    <w:rPr>
                      <w:sz w:val="16"/>
                      <w:szCs w:val="16"/>
                      <w:lang w:val="en-US" w:eastAsia="zh-CN"/>
                    </w:rPr>
                  </w:pPr>
                  <w:r>
                    <w:rPr>
                      <w:sz w:val="16"/>
                      <w:szCs w:val="16"/>
                      <w:lang w:eastAsia="zh-CN"/>
                    </w:rPr>
                    <w:t>8.1A</w:t>
                  </w:r>
                </w:p>
              </w:tc>
              <w:tc>
                <w:tcPr>
                  <w:tcW w:w="1664" w:type="dxa"/>
                  <w:tcBorders>
                    <w:top w:val="single" w:sz="4" w:space="0" w:color="auto"/>
                    <w:left w:val="single" w:sz="4" w:space="0" w:color="auto"/>
                    <w:bottom w:val="single" w:sz="4" w:space="0" w:color="auto"/>
                    <w:right w:val="single" w:sz="4" w:space="0" w:color="auto"/>
                  </w:tcBorders>
                </w:tcPr>
                <w:p w14:paraId="0CB5DD10" w14:textId="77777777" w:rsidR="00F37793" w:rsidRDefault="008F33AD">
                  <w:pPr>
                    <w:spacing w:after="0"/>
                    <w:ind w:left="360"/>
                    <w:rPr>
                      <w:sz w:val="16"/>
                      <w:szCs w:val="16"/>
                      <w:lang w:eastAsia="zh-CN"/>
                    </w:rPr>
                  </w:pPr>
                  <w:r>
                    <w:rPr>
                      <w:sz w:val="16"/>
                      <w:szCs w:val="16"/>
                      <w:lang w:eastAsia="zh-CN"/>
                    </w:rPr>
                    <w:t>Radio Link Monitoring with CCA on target frequency</w:t>
                  </w:r>
                </w:p>
              </w:tc>
              <w:tc>
                <w:tcPr>
                  <w:tcW w:w="1735" w:type="dxa"/>
                  <w:tcBorders>
                    <w:top w:val="single" w:sz="4" w:space="0" w:color="auto"/>
                    <w:left w:val="single" w:sz="4" w:space="0" w:color="auto"/>
                    <w:bottom w:val="single" w:sz="4" w:space="0" w:color="auto"/>
                    <w:right w:val="single" w:sz="4" w:space="0" w:color="auto"/>
                  </w:tcBorders>
                </w:tcPr>
                <w:p w14:paraId="37EE6510" w14:textId="77777777" w:rsidR="00F37793" w:rsidRDefault="008F33AD">
                  <w:pPr>
                    <w:overflowPunct/>
                    <w:autoSpaceDE/>
                    <w:autoSpaceDN/>
                    <w:adjustRightInd/>
                    <w:spacing w:after="0"/>
                    <w:contextualSpacing/>
                    <w:textAlignment w:val="auto"/>
                    <w:rPr>
                      <w:rFonts w:cstheme="minorBidi"/>
                      <w:sz w:val="16"/>
                      <w:szCs w:val="16"/>
                    </w:rPr>
                  </w:pPr>
                  <w:r>
                    <w:rPr>
                      <w:sz w:val="16"/>
                      <w:szCs w:val="16"/>
                    </w:rPr>
                    <w:t>RLM Out-of-sync with CCA with side conditions (</w:t>
                  </w:r>
                  <w:r>
                    <w:rPr>
                      <w:rFonts w:hint="eastAsia"/>
                      <w:sz w:val="16"/>
                      <w:szCs w:val="16"/>
                    </w:rPr>
                    <w:t>≥</w:t>
                  </w:r>
                  <w:r>
                    <w:rPr>
                      <w:sz w:val="16"/>
                      <w:szCs w:val="16"/>
                    </w:rPr>
                    <w:t xml:space="preserve">-7 dB and &lt;-7 dB) </w:t>
                  </w:r>
                </w:p>
                <w:p w14:paraId="4FA7DDC5" w14:textId="77777777" w:rsidR="00F37793" w:rsidRDefault="008F33AD">
                  <w:pPr>
                    <w:overflowPunct/>
                    <w:autoSpaceDE/>
                    <w:autoSpaceDN/>
                    <w:adjustRightInd/>
                    <w:spacing w:after="0"/>
                    <w:contextualSpacing/>
                    <w:textAlignment w:val="auto"/>
                    <w:rPr>
                      <w:sz w:val="16"/>
                      <w:szCs w:val="16"/>
                    </w:rPr>
                  </w:pPr>
                  <w:r>
                    <w:rPr>
                      <w:sz w:val="16"/>
                      <w:szCs w:val="16"/>
                    </w:rPr>
                    <w:t xml:space="preserve">RLM In-sync with CCA </w:t>
                  </w:r>
                </w:p>
                <w:p w14:paraId="75F3A8ED" w14:textId="77777777" w:rsidR="00F37793" w:rsidRDefault="008F33AD">
                  <w:pPr>
                    <w:overflowPunct/>
                    <w:autoSpaceDE/>
                    <w:autoSpaceDN/>
                    <w:adjustRightInd/>
                    <w:spacing w:after="0"/>
                    <w:contextualSpacing/>
                    <w:textAlignment w:val="auto"/>
                    <w:rPr>
                      <w:sz w:val="16"/>
                      <w:szCs w:val="16"/>
                    </w:rPr>
                  </w:pPr>
                  <w:r>
                    <w:rPr>
                      <w:sz w:val="16"/>
                      <w:szCs w:val="16"/>
                    </w:rPr>
                    <w:t xml:space="preserve">Only for SSB-based RLM </w:t>
                  </w:r>
                </w:p>
                <w:p w14:paraId="1FA48E8D" w14:textId="77777777" w:rsidR="00F37793" w:rsidRDefault="008F33AD">
                  <w:pPr>
                    <w:overflowPunct/>
                    <w:autoSpaceDE/>
                    <w:autoSpaceDN/>
                    <w:adjustRightInd/>
                    <w:spacing w:after="0"/>
                    <w:contextualSpacing/>
                    <w:textAlignment w:val="auto"/>
                    <w:rPr>
                      <w:sz w:val="16"/>
                      <w:szCs w:val="16"/>
                    </w:rPr>
                  </w:pPr>
                  <w:proofErr w:type="spellStart"/>
                  <w:r>
                    <w:rPr>
                      <w:sz w:val="16"/>
                      <w:szCs w:val="16"/>
                    </w:rPr>
                    <w:t>PSCell</w:t>
                  </w:r>
                  <w:proofErr w:type="spellEnd"/>
                  <w:r>
                    <w:rPr>
                      <w:sz w:val="16"/>
                      <w:szCs w:val="16"/>
                    </w:rPr>
                    <w:t xml:space="preserve"> and </w:t>
                  </w:r>
                  <w:proofErr w:type="spellStart"/>
                  <w:r>
                    <w:rPr>
                      <w:sz w:val="16"/>
                      <w:szCs w:val="16"/>
                    </w:rPr>
                    <w:t>PCell</w:t>
                  </w:r>
                  <w:proofErr w:type="spellEnd"/>
                </w:p>
                <w:p w14:paraId="06FD73D8" w14:textId="77777777" w:rsidR="00F37793" w:rsidRDefault="008F33AD">
                  <w:pPr>
                    <w:overflowPunct/>
                    <w:autoSpaceDE/>
                    <w:autoSpaceDN/>
                    <w:adjustRightInd/>
                    <w:spacing w:after="0"/>
                    <w:contextualSpacing/>
                    <w:textAlignment w:val="auto"/>
                    <w:rPr>
                      <w:sz w:val="16"/>
                      <w:szCs w:val="16"/>
                    </w:rPr>
                  </w:pPr>
                  <w:r>
                    <w:rPr>
                      <w:sz w:val="16"/>
                      <w:szCs w:val="16"/>
                    </w:rPr>
                    <w:t>DRX and non-DRX modes</w:t>
                  </w:r>
                </w:p>
                <w:p w14:paraId="4451D6EC" w14:textId="77777777" w:rsidR="00F37793" w:rsidRDefault="008F33AD">
                  <w:pPr>
                    <w:overflowPunct/>
                    <w:autoSpaceDE/>
                    <w:autoSpaceDN/>
                    <w:adjustRightInd/>
                    <w:spacing w:after="0"/>
                    <w:contextualSpacing/>
                    <w:textAlignment w:val="auto"/>
                    <w:rPr>
                      <w:sz w:val="16"/>
                      <w:szCs w:val="16"/>
                    </w:rPr>
                  </w:pPr>
                  <w:r>
                    <w:rPr>
                      <w:sz w:val="16"/>
                      <w:szCs w:val="16"/>
                    </w:rPr>
                    <w:t>LBE and FBE</w:t>
                  </w:r>
                </w:p>
              </w:tc>
              <w:tc>
                <w:tcPr>
                  <w:tcW w:w="992" w:type="dxa"/>
                  <w:tcBorders>
                    <w:top w:val="single" w:sz="4" w:space="0" w:color="auto"/>
                    <w:left w:val="single" w:sz="4" w:space="0" w:color="auto"/>
                    <w:bottom w:val="single" w:sz="4" w:space="0" w:color="auto"/>
                    <w:right w:val="single" w:sz="4" w:space="0" w:color="auto"/>
                  </w:tcBorders>
                  <w:vAlign w:val="center"/>
                </w:tcPr>
                <w:p w14:paraId="12AEF115" w14:textId="77777777" w:rsidR="00F37793" w:rsidRDefault="008F33AD">
                  <w:pPr>
                    <w:spacing w:after="0"/>
                    <w:jc w:val="center"/>
                    <w:rPr>
                      <w:sz w:val="16"/>
                      <w:szCs w:val="16"/>
                    </w:rPr>
                  </w:pPr>
                  <w:r>
                    <w:rPr>
                      <w:sz w:val="16"/>
                      <w:szCs w:val="16"/>
                    </w:rPr>
                    <w:t>A.4.5.1.1</w:t>
                  </w:r>
                </w:p>
                <w:p w14:paraId="5C6361D5" w14:textId="77777777" w:rsidR="00F37793" w:rsidRDefault="008F33AD">
                  <w:pPr>
                    <w:spacing w:after="0"/>
                    <w:jc w:val="center"/>
                    <w:rPr>
                      <w:sz w:val="16"/>
                      <w:szCs w:val="16"/>
                    </w:rPr>
                  </w:pPr>
                  <w:r>
                    <w:rPr>
                      <w:sz w:val="16"/>
                      <w:szCs w:val="16"/>
                    </w:rPr>
                    <w:t>A.4.5.1.2</w:t>
                  </w:r>
                </w:p>
                <w:p w14:paraId="6BAD12DA" w14:textId="77777777" w:rsidR="00F37793" w:rsidRDefault="008F33AD">
                  <w:pPr>
                    <w:spacing w:after="0"/>
                    <w:jc w:val="center"/>
                    <w:rPr>
                      <w:sz w:val="16"/>
                      <w:szCs w:val="16"/>
                    </w:rPr>
                  </w:pPr>
                  <w:r>
                    <w:rPr>
                      <w:sz w:val="16"/>
                      <w:szCs w:val="16"/>
                    </w:rPr>
                    <w:t>A.4.5.1.3</w:t>
                  </w:r>
                </w:p>
                <w:p w14:paraId="69B9134E" w14:textId="77777777" w:rsidR="00F37793" w:rsidRDefault="008F33AD">
                  <w:pPr>
                    <w:spacing w:after="0"/>
                    <w:jc w:val="center"/>
                    <w:rPr>
                      <w:sz w:val="16"/>
                      <w:szCs w:val="16"/>
                    </w:rPr>
                  </w:pPr>
                  <w:r>
                    <w:rPr>
                      <w:sz w:val="16"/>
                      <w:szCs w:val="16"/>
                    </w:rPr>
                    <w:t>A.4.5.1.4</w:t>
                  </w:r>
                </w:p>
              </w:tc>
              <w:tc>
                <w:tcPr>
                  <w:tcW w:w="1414" w:type="dxa"/>
                  <w:tcBorders>
                    <w:top w:val="single" w:sz="4" w:space="0" w:color="auto"/>
                    <w:left w:val="single" w:sz="4" w:space="0" w:color="auto"/>
                    <w:bottom w:val="single" w:sz="4" w:space="0" w:color="auto"/>
                    <w:right w:val="single" w:sz="4" w:space="0" w:color="auto"/>
                  </w:tcBorders>
                  <w:vAlign w:val="center"/>
                </w:tcPr>
                <w:p w14:paraId="7C267691" w14:textId="77777777" w:rsidR="00F37793" w:rsidRDefault="008F33AD">
                  <w:pPr>
                    <w:spacing w:after="0"/>
                    <w:jc w:val="center"/>
                    <w:rPr>
                      <w:sz w:val="16"/>
                      <w:szCs w:val="16"/>
                    </w:rPr>
                  </w:pPr>
                  <w:r>
                    <w:rPr>
                      <w:sz w:val="16"/>
                      <w:szCs w:val="16"/>
                    </w:rPr>
                    <w:t>A.6.5.1.1</w:t>
                  </w:r>
                </w:p>
                <w:p w14:paraId="6A9F93B5" w14:textId="77777777" w:rsidR="00F37793" w:rsidRDefault="008F33AD">
                  <w:pPr>
                    <w:spacing w:after="0"/>
                    <w:jc w:val="center"/>
                    <w:rPr>
                      <w:sz w:val="16"/>
                      <w:szCs w:val="16"/>
                    </w:rPr>
                  </w:pPr>
                  <w:r>
                    <w:rPr>
                      <w:sz w:val="16"/>
                      <w:szCs w:val="16"/>
                    </w:rPr>
                    <w:t>A.6.5.1.2</w:t>
                  </w:r>
                </w:p>
                <w:p w14:paraId="06F26A7D" w14:textId="77777777" w:rsidR="00F37793" w:rsidRDefault="008F33AD">
                  <w:pPr>
                    <w:spacing w:after="0"/>
                    <w:jc w:val="center"/>
                    <w:rPr>
                      <w:sz w:val="16"/>
                      <w:szCs w:val="16"/>
                    </w:rPr>
                  </w:pPr>
                  <w:r>
                    <w:rPr>
                      <w:sz w:val="16"/>
                      <w:szCs w:val="16"/>
                    </w:rPr>
                    <w:t>A.6.5.1.3</w:t>
                  </w:r>
                </w:p>
                <w:p w14:paraId="1CEBE7D2" w14:textId="77777777" w:rsidR="00F37793" w:rsidRDefault="008F33AD">
                  <w:pPr>
                    <w:spacing w:after="0"/>
                    <w:jc w:val="center"/>
                    <w:rPr>
                      <w:sz w:val="16"/>
                      <w:szCs w:val="16"/>
                    </w:rPr>
                  </w:pPr>
                  <w:r>
                    <w:rPr>
                      <w:sz w:val="16"/>
                      <w:szCs w:val="16"/>
                    </w:rPr>
                    <w:t>A.6.5.1.4</w:t>
                  </w:r>
                </w:p>
              </w:tc>
            </w:tr>
            <w:tr w:rsidR="00F37793" w14:paraId="4E477CE1" w14:textId="77777777">
              <w:tc>
                <w:tcPr>
                  <w:tcW w:w="883" w:type="dxa"/>
                  <w:tcBorders>
                    <w:top w:val="single" w:sz="4" w:space="0" w:color="auto"/>
                    <w:left w:val="single" w:sz="4" w:space="0" w:color="auto"/>
                    <w:bottom w:val="single" w:sz="4" w:space="0" w:color="auto"/>
                    <w:right w:val="single" w:sz="4" w:space="0" w:color="auto"/>
                  </w:tcBorders>
                </w:tcPr>
                <w:p w14:paraId="45013956" w14:textId="77777777" w:rsidR="00F37793" w:rsidRDefault="008F33AD">
                  <w:pPr>
                    <w:spacing w:after="0"/>
                    <w:rPr>
                      <w:sz w:val="16"/>
                      <w:szCs w:val="16"/>
                      <w:lang w:eastAsia="zh-CN"/>
                    </w:rPr>
                  </w:pPr>
                  <w:r>
                    <w:rPr>
                      <w:sz w:val="16"/>
                      <w:szCs w:val="16"/>
                      <w:lang w:eastAsia="zh-CN"/>
                    </w:rPr>
                    <w:t>8.3A</w:t>
                  </w:r>
                </w:p>
              </w:tc>
              <w:tc>
                <w:tcPr>
                  <w:tcW w:w="1664" w:type="dxa"/>
                  <w:tcBorders>
                    <w:top w:val="single" w:sz="4" w:space="0" w:color="auto"/>
                    <w:left w:val="single" w:sz="4" w:space="0" w:color="auto"/>
                    <w:bottom w:val="single" w:sz="4" w:space="0" w:color="auto"/>
                    <w:right w:val="single" w:sz="4" w:space="0" w:color="auto"/>
                  </w:tcBorders>
                </w:tcPr>
                <w:p w14:paraId="5B015F7F" w14:textId="77777777" w:rsidR="00F37793" w:rsidRDefault="008F33AD">
                  <w:pPr>
                    <w:spacing w:after="0"/>
                    <w:ind w:left="360"/>
                    <w:rPr>
                      <w:sz w:val="16"/>
                      <w:szCs w:val="16"/>
                      <w:lang w:eastAsia="zh-CN"/>
                    </w:rPr>
                  </w:pPr>
                  <w:proofErr w:type="spellStart"/>
                  <w:r>
                    <w:rPr>
                      <w:sz w:val="16"/>
                      <w:szCs w:val="16"/>
                      <w:lang w:eastAsia="zh-CN"/>
                    </w:rPr>
                    <w:t>SCell</w:t>
                  </w:r>
                  <w:proofErr w:type="spellEnd"/>
                  <w:r>
                    <w:rPr>
                      <w:sz w:val="16"/>
                      <w:szCs w:val="16"/>
                      <w:lang w:eastAsia="zh-CN"/>
                    </w:rPr>
                    <w:t xml:space="preserve"> activation and deactivation delay in carriers with CCA</w:t>
                  </w:r>
                </w:p>
              </w:tc>
              <w:tc>
                <w:tcPr>
                  <w:tcW w:w="1735" w:type="dxa"/>
                  <w:tcBorders>
                    <w:top w:val="single" w:sz="4" w:space="0" w:color="auto"/>
                    <w:left w:val="single" w:sz="4" w:space="0" w:color="auto"/>
                    <w:bottom w:val="single" w:sz="4" w:space="0" w:color="auto"/>
                    <w:right w:val="single" w:sz="4" w:space="0" w:color="auto"/>
                  </w:tcBorders>
                </w:tcPr>
                <w:p w14:paraId="5EB9815F" w14:textId="77777777" w:rsidR="00F37793" w:rsidRDefault="008F33AD">
                  <w:pPr>
                    <w:overflowPunct/>
                    <w:autoSpaceDE/>
                    <w:autoSpaceDN/>
                    <w:adjustRightInd/>
                    <w:spacing w:after="0"/>
                    <w:contextualSpacing/>
                    <w:textAlignment w:val="auto"/>
                    <w:rPr>
                      <w:rFonts w:cstheme="minorBidi"/>
                      <w:sz w:val="16"/>
                      <w:szCs w:val="16"/>
                    </w:rPr>
                  </w:pPr>
                  <w:proofErr w:type="spellStart"/>
                  <w:r>
                    <w:rPr>
                      <w:sz w:val="16"/>
                      <w:szCs w:val="16"/>
                    </w:rPr>
                    <w:t>SCell</w:t>
                  </w:r>
                  <w:proofErr w:type="spellEnd"/>
                  <w:r>
                    <w:rPr>
                      <w:sz w:val="16"/>
                      <w:szCs w:val="16"/>
                    </w:rPr>
                    <w:t xml:space="preserve"> activation and deactivation in carriers with CCA</w:t>
                  </w:r>
                </w:p>
                <w:p w14:paraId="0DA50B7B" w14:textId="77777777" w:rsidR="00F37793" w:rsidRDefault="008F33AD">
                  <w:pPr>
                    <w:overflowPunct/>
                    <w:autoSpaceDE/>
                    <w:autoSpaceDN/>
                    <w:adjustRightInd/>
                    <w:spacing w:after="0"/>
                    <w:contextualSpacing/>
                    <w:textAlignment w:val="auto"/>
                    <w:rPr>
                      <w:sz w:val="16"/>
                      <w:szCs w:val="16"/>
                    </w:rPr>
                  </w:pPr>
                  <w:r>
                    <w:rPr>
                      <w:sz w:val="16"/>
                      <w:szCs w:val="16"/>
                    </w:rPr>
                    <w:t xml:space="preserve">Known case and unknown </w:t>
                  </w:r>
                </w:p>
                <w:p w14:paraId="0FB62BBA" w14:textId="77777777" w:rsidR="00F37793" w:rsidRDefault="008F33AD">
                  <w:pPr>
                    <w:overflowPunct/>
                    <w:autoSpaceDE/>
                    <w:autoSpaceDN/>
                    <w:adjustRightInd/>
                    <w:spacing w:after="0"/>
                    <w:contextualSpacing/>
                    <w:textAlignment w:val="auto"/>
                    <w:rPr>
                      <w:sz w:val="16"/>
                      <w:szCs w:val="16"/>
                    </w:rPr>
                  </w:pPr>
                  <w:r>
                    <w:rPr>
                      <w:sz w:val="16"/>
                      <w:szCs w:val="16"/>
                    </w:rPr>
                    <w:t xml:space="preserve">160 </w:t>
                  </w:r>
                  <w:proofErr w:type="spellStart"/>
                  <w:r>
                    <w:rPr>
                      <w:sz w:val="16"/>
                      <w:szCs w:val="16"/>
                    </w:rPr>
                    <w:t>ms</w:t>
                  </w:r>
                  <w:proofErr w:type="spellEnd"/>
                  <w:r>
                    <w:rPr>
                      <w:sz w:val="16"/>
                      <w:szCs w:val="16"/>
                    </w:rPr>
                    <w:t xml:space="preserve"> and 320 </w:t>
                  </w:r>
                  <w:proofErr w:type="spellStart"/>
                  <w:r>
                    <w:rPr>
                      <w:sz w:val="16"/>
                      <w:szCs w:val="16"/>
                    </w:rPr>
                    <w:t>ms</w:t>
                  </w:r>
                  <w:proofErr w:type="spellEnd"/>
                  <w:r>
                    <w:rPr>
                      <w:sz w:val="16"/>
                      <w:szCs w:val="16"/>
                    </w:rPr>
                    <w:t xml:space="preserve"> </w:t>
                  </w:r>
                  <w:proofErr w:type="spellStart"/>
                  <w:r>
                    <w:rPr>
                      <w:sz w:val="16"/>
                      <w:szCs w:val="16"/>
                    </w:rPr>
                    <w:t>SCell</w:t>
                  </w:r>
                  <w:proofErr w:type="spellEnd"/>
                  <w:r>
                    <w:rPr>
                      <w:sz w:val="16"/>
                      <w:szCs w:val="16"/>
                    </w:rPr>
                    <w:t xml:space="preserve"> measurement cycle</w:t>
                  </w:r>
                </w:p>
                <w:p w14:paraId="5AB84155" w14:textId="77777777" w:rsidR="00F37793" w:rsidRDefault="008F33AD">
                  <w:pPr>
                    <w:overflowPunct/>
                    <w:autoSpaceDE/>
                    <w:autoSpaceDN/>
                    <w:adjustRightInd/>
                    <w:spacing w:after="0"/>
                    <w:contextualSpacing/>
                    <w:textAlignment w:val="auto"/>
                    <w:rPr>
                      <w:sz w:val="16"/>
                      <w:szCs w:val="16"/>
                    </w:rPr>
                  </w:pPr>
                  <w:r>
                    <w:rPr>
                      <w:sz w:val="16"/>
                      <w:szCs w:val="16"/>
                    </w:rPr>
                    <w:t>DRX and non-DRX</w:t>
                  </w:r>
                </w:p>
                <w:p w14:paraId="69AF2DA6" w14:textId="77777777" w:rsidR="00F37793" w:rsidRDefault="008F33AD">
                  <w:pPr>
                    <w:overflowPunct/>
                    <w:autoSpaceDE/>
                    <w:autoSpaceDN/>
                    <w:adjustRightInd/>
                    <w:spacing w:after="0"/>
                    <w:contextualSpacing/>
                    <w:textAlignment w:val="auto"/>
                    <w:rPr>
                      <w:sz w:val="16"/>
                      <w:szCs w:val="16"/>
                    </w:rPr>
                  </w:pPr>
                  <w:r>
                    <w:rPr>
                      <w:sz w:val="16"/>
                      <w:szCs w:val="16"/>
                    </w:rPr>
                    <w:t>LBE and FBE</w:t>
                  </w:r>
                </w:p>
              </w:tc>
              <w:tc>
                <w:tcPr>
                  <w:tcW w:w="992" w:type="dxa"/>
                  <w:tcBorders>
                    <w:top w:val="single" w:sz="4" w:space="0" w:color="auto"/>
                    <w:left w:val="single" w:sz="4" w:space="0" w:color="auto"/>
                    <w:bottom w:val="single" w:sz="4" w:space="0" w:color="auto"/>
                    <w:right w:val="single" w:sz="4" w:space="0" w:color="auto"/>
                  </w:tcBorders>
                  <w:vAlign w:val="center"/>
                </w:tcPr>
                <w:p w14:paraId="007715FF" w14:textId="77777777" w:rsidR="00F37793" w:rsidRDefault="008F33AD">
                  <w:pPr>
                    <w:spacing w:after="0"/>
                    <w:jc w:val="center"/>
                    <w:rPr>
                      <w:sz w:val="16"/>
                      <w:szCs w:val="16"/>
                    </w:rPr>
                  </w:pPr>
                  <w:r>
                    <w:rPr>
                      <w:sz w:val="16"/>
                      <w:szCs w:val="16"/>
                    </w:rPr>
                    <w:t>A.4.5.3.1</w:t>
                  </w:r>
                </w:p>
                <w:p w14:paraId="73937F32" w14:textId="77777777" w:rsidR="00F37793" w:rsidRDefault="008F33AD">
                  <w:pPr>
                    <w:spacing w:after="0"/>
                    <w:jc w:val="center"/>
                    <w:rPr>
                      <w:sz w:val="16"/>
                      <w:szCs w:val="16"/>
                    </w:rPr>
                  </w:pPr>
                  <w:r>
                    <w:rPr>
                      <w:sz w:val="16"/>
                      <w:szCs w:val="16"/>
                    </w:rPr>
                    <w:t xml:space="preserve">A.4.5.3.2 </w:t>
                  </w:r>
                </w:p>
                <w:p w14:paraId="7C839DC5" w14:textId="77777777" w:rsidR="00F37793" w:rsidRDefault="008F33AD">
                  <w:pPr>
                    <w:spacing w:after="0"/>
                    <w:jc w:val="center"/>
                    <w:rPr>
                      <w:sz w:val="16"/>
                      <w:szCs w:val="16"/>
                    </w:rPr>
                  </w:pPr>
                  <w:r>
                    <w:rPr>
                      <w:sz w:val="16"/>
                      <w:szCs w:val="16"/>
                    </w:rPr>
                    <w:t>A.4.5.3.3</w:t>
                  </w:r>
                </w:p>
                <w:p w14:paraId="604876A4" w14:textId="77777777" w:rsidR="00F37793" w:rsidRDefault="00F37793">
                  <w:pPr>
                    <w:spacing w:after="0"/>
                    <w:jc w:val="cente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6FC56F4" w14:textId="77777777" w:rsidR="00F37793" w:rsidRDefault="008F33AD">
                  <w:pPr>
                    <w:spacing w:after="0"/>
                    <w:jc w:val="center"/>
                    <w:rPr>
                      <w:sz w:val="16"/>
                      <w:szCs w:val="16"/>
                    </w:rPr>
                  </w:pPr>
                  <w:r>
                    <w:rPr>
                      <w:sz w:val="16"/>
                      <w:szCs w:val="16"/>
                    </w:rPr>
                    <w:t>A.6.5.3.1</w:t>
                  </w:r>
                </w:p>
                <w:p w14:paraId="29A0C5A1" w14:textId="77777777" w:rsidR="00F37793" w:rsidRDefault="008F33AD">
                  <w:pPr>
                    <w:spacing w:after="0"/>
                    <w:jc w:val="center"/>
                    <w:rPr>
                      <w:sz w:val="16"/>
                      <w:szCs w:val="16"/>
                    </w:rPr>
                  </w:pPr>
                  <w:r>
                    <w:rPr>
                      <w:sz w:val="16"/>
                      <w:szCs w:val="16"/>
                    </w:rPr>
                    <w:t xml:space="preserve">A.6.5.3.2 </w:t>
                  </w:r>
                </w:p>
                <w:p w14:paraId="17CA760D" w14:textId="77777777" w:rsidR="00F37793" w:rsidRDefault="008F33AD">
                  <w:pPr>
                    <w:spacing w:after="0"/>
                    <w:jc w:val="center"/>
                    <w:rPr>
                      <w:sz w:val="16"/>
                      <w:szCs w:val="16"/>
                    </w:rPr>
                  </w:pPr>
                  <w:r>
                    <w:rPr>
                      <w:sz w:val="16"/>
                      <w:szCs w:val="16"/>
                    </w:rPr>
                    <w:t>A.6.5.3.3</w:t>
                  </w:r>
                </w:p>
                <w:p w14:paraId="4D1F8BEA" w14:textId="77777777" w:rsidR="00F37793" w:rsidRDefault="00F37793">
                  <w:pPr>
                    <w:spacing w:after="0"/>
                    <w:rPr>
                      <w:sz w:val="16"/>
                      <w:szCs w:val="16"/>
                    </w:rPr>
                  </w:pPr>
                </w:p>
              </w:tc>
            </w:tr>
            <w:tr w:rsidR="00F37793" w14:paraId="47094331" w14:textId="77777777">
              <w:tc>
                <w:tcPr>
                  <w:tcW w:w="883" w:type="dxa"/>
                  <w:tcBorders>
                    <w:top w:val="single" w:sz="4" w:space="0" w:color="auto"/>
                    <w:left w:val="single" w:sz="4" w:space="0" w:color="auto"/>
                    <w:bottom w:val="single" w:sz="4" w:space="0" w:color="auto"/>
                    <w:right w:val="single" w:sz="4" w:space="0" w:color="auto"/>
                  </w:tcBorders>
                </w:tcPr>
                <w:p w14:paraId="278E9AA8" w14:textId="77777777" w:rsidR="00F37793" w:rsidRDefault="008F33AD">
                  <w:pPr>
                    <w:spacing w:after="0"/>
                    <w:rPr>
                      <w:sz w:val="16"/>
                      <w:szCs w:val="16"/>
                      <w:lang w:val="en-US" w:eastAsia="zh-CN"/>
                    </w:rPr>
                  </w:pPr>
                  <w:r>
                    <w:rPr>
                      <w:sz w:val="16"/>
                      <w:szCs w:val="16"/>
                      <w:lang w:eastAsia="zh-CN"/>
                    </w:rPr>
                    <w:t>8.5A</w:t>
                  </w:r>
                </w:p>
              </w:tc>
              <w:tc>
                <w:tcPr>
                  <w:tcW w:w="1664" w:type="dxa"/>
                  <w:tcBorders>
                    <w:top w:val="single" w:sz="4" w:space="0" w:color="auto"/>
                    <w:left w:val="single" w:sz="4" w:space="0" w:color="auto"/>
                    <w:bottom w:val="single" w:sz="4" w:space="0" w:color="auto"/>
                    <w:right w:val="single" w:sz="4" w:space="0" w:color="auto"/>
                  </w:tcBorders>
                </w:tcPr>
                <w:p w14:paraId="24CFED7C" w14:textId="77777777" w:rsidR="00F37793" w:rsidRDefault="008F33AD">
                  <w:pPr>
                    <w:spacing w:after="0"/>
                    <w:ind w:left="360"/>
                    <w:rPr>
                      <w:sz w:val="16"/>
                      <w:szCs w:val="16"/>
                      <w:lang w:eastAsia="zh-CN"/>
                    </w:rPr>
                  </w:pPr>
                  <w:r>
                    <w:rPr>
                      <w:sz w:val="16"/>
                      <w:szCs w:val="16"/>
                      <w:lang w:eastAsia="zh-CN"/>
                    </w:rPr>
                    <w:t>Link Recovery procedures when CCA is used on target frequency</w:t>
                  </w:r>
                </w:p>
              </w:tc>
              <w:tc>
                <w:tcPr>
                  <w:tcW w:w="1735" w:type="dxa"/>
                  <w:tcBorders>
                    <w:top w:val="single" w:sz="4" w:space="0" w:color="auto"/>
                    <w:left w:val="single" w:sz="4" w:space="0" w:color="auto"/>
                    <w:bottom w:val="single" w:sz="4" w:space="0" w:color="auto"/>
                    <w:right w:val="single" w:sz="4" w:space="0" w:color="auto"/>
                  </w:tcBorders>
                </w:tcPr>
                <w:p w14:paraId="57D66857" w14:textId="77777777" w:rsidR="00F37793" w:rsidRDefault="008F33AD">
                  <w:pPr>
                    <w:overflowPunct/>
                    <w:autoSpaceDE/>
                    <w:autoSpaceDN/>
                    <w:adjustRightInd/>
                    <w:spacing w:after="0"/>
                    <w:contextualSpacing/>
                    <w:textAlignment w:val="auto"/>
                    <w:rPr>
                      <w:rFonts w:cstheme="minorBidi"/>
                      <w:sz w:val="16"/>
                      <w:szCs w:val="16"/>
                    </w:rPr>
                  </w:pPr>
                  <w:r>
                    <w:rPr>
                      <w:sz w:val="16"/>
                      <w:szCs w:val="16"/>
                    </w:rPr>
                    <w:t xml:space="preserve">SSB-based Beam failure detection recovery test </w:t>
                  </w:r>
                </w:p>
                <w:p w14:paraId="576DB795" w14:textId="77777777" w:rsidR="00F37793" w:rsidRDefault="008F33AD">
                  <w:pPr>
                    <w:overflowPunct/>
                    <w:autoSpaceDE/>
                    <w:autoSpaceDN/>
                    <w:adjustRightInd/>
                    <w:spacing w:after="0"/>
                    <w:contextualSpacing/>
                    <w:textAlignment w:val="auto"/>
                    <w:rPr>
                      <w:sz w:val="16"/>
                      <w:szCs w:val="16"/>
                    </w:rPr>
                  </w:pPr>
                  <w:proofErr w:type="spellStart"/>
                  <w:r>
                    <w:rPr>
                      <w:sz w:val="16"/>
                      <w:szCs w:val="16"/>
                    </w:rPr>
                    <w:t>PCell</w:t>
                  </w:r>
                  <w:proofErr w:type="spellEnd"/>
                  <w:r>
                    <w:rPr>
                      <w:sz w:val="16"/>
                      <w:szCs w:val="16"/>
                    </w:rPr>
                    <w:t xml:space="preserve"> and </w:t>
                  </w:r>
                  <w:proofErr w:type="spellStart"/>
                  <w:r>
                    <w:rPr>
                      <w:sz w:val="16"/>
                      <w:szCs w:val="16"/>
                    </w:rPr>
                    <w:t>PSCell</w:t>
                  </w:r>
                  <w:proofErr w:type="spellEnd"/>
                </w:p>
                <w:p w14:paraId="2728B123" w14:textId="77777777" w:rsidR="00F37793" w:rsidRDefault="008F33AD">
                  <w:pPr>
                    <w:overflowPunct/>
                    <w:autoSpaceDE/>
                    <w:autoSpaceDN/>
                    <w:adjustRightInd/>
                    <w:spacing w:after="0"/>
                    <w:contextualSpacing/>
                    <w:textAlignment w:val="auto"/>
                    <w:rPr>
                      <w:sz w:val="16"/>
                      <w:szCs w:val="16"/>
                    </w:rPr>
                  </w:pPr>
                  <w:r>
                    <w:rPr>
                      <w:sz w:val="16"/>
                      <w:szCs w:val="16"/>
                    </w:rPr>
                    <w:t xml:space="preserve">DRX and non-DRX mode </w:t>
                  </w:r>
                </w:p>
                <w:p w14:paraId="5F2055AB" w14:textId="77777777" w:rsidR="00F37793" w:rsidRDefault="008F33AD">
                  <w:pPr>
                    <w:overflowPunct/>
                    <w:autoSpaceDE/>
                    <w:autoSpaceDN/>
                    <w:adjustRightInd/>
                    <w:spacing w:after="0"/>
                    <w:contextualSpacing/>
                    <w:textAlignment w:val="auto"/>
                    <w:rPr>
                      <w:sz w:val="16"/>
                      <w:szCs w:val="16"/>
                    </w:rPr>
                  </w:pPr>
                  <w:r>
                    <w:rPr>
                      <w:sz w:val="16"/>
                      <w:szCs w:val="16"/>
                    </w:rPr>
                    <w:t>LBE and FBE</w:t>
                  </w:r>
                </w:p>
              </w:tc>
              <w:tc>
                <w:tcPr>
                  <w:tcW w:w="992" w:type="dxa"/>
                  <w:tcBorders>
                    <w:top w:val="single" w:sz="4" w:space="0" w:color="auto"/>
                    <w:left w:val="single" w:sz="4" w:space="0" w:color="auto"/>
                    <w:bottom w:val="single" w:sz="4" w:space="0" w:color="auto"/>
                    <w:right w:val="single" w:sz="4" w:space="0" w:color="auto"/>
                  </w:tcBorders>
                  <w:vAlign w:val="center"/>
                </w:tcPr>
                <w:p w14:paraId="768365AC" w14:textId="77777777" w:rsidR="00F37793" w:rsidRDefault="008F33AD">
                  <w:pPr>
                    <w:spacing w:after="0"/>
                    <w:jc w:val="center"/>
                    <w:rPr>
                      <w:sz w:val="16"/>
                      <w:szCs w:val="16"/>
                      <w:lang w:val="en-US"/>
                    </w:rPr>
                  </w:pPr>
                  <w:r>
                    <w:rPr>
                      <w:sz w:val="16"/>
                      <w:szCs w:val="16"/>
                    </w:rPr>
                    <w:t>A.4.5.5.1</w:t>
                  </w:r>
                </w:p>
                <w:p w14:paraId="29E06E8C" w14:textId="77777777" w:rsidR="00F37793" w:rsidRDefault="008F33AD">
                  <w:pPr>
                    <w:spacing w:after="0"/>
                    <w:jc w:val="center"/>
                    <w:rPr>
                      <w:sz w:val="16"/>
                      <w:szCs w:val="16"/>
                    </w:rPr>
                  </w:pPr>
                  <w:r>
                    <w:rPr>
                      <w:sz w:val="16"/>
                      <w:szCs w:val="16"/>
                    </w:rPr>
                    <w:t>A.4.5.5.2</w:t>
                  </w:r>
                </w:p>
              </w:tc>
              <w:tc>
                <w:tcPr>
                  <w:tcW w:w="1414" w:type="dxa"/>
                  <w:tcBorders>
                    <w:top w:val="single" w:sz="4" w:space="0" w:color="auto"/>
                    <w:left w:val="single" w:sz="4" w:space="0" w:color="auto"/>
                    <w:bottom w:val="single" w:sz="4" w:space="0" w:color="auto"/>
                    <w:right w:val="single" w:sz="4" w:space="0" w:color="auto"/>
                  </w:tcBorders>
                  <w:vAlign w:val="center"/>
                </w:tcPr>
                <w:p w14:paraId="21FDBC77" w14:textId="77777777" w:rsidR="00F37793" w:rsidRDefault="008F33AD">
                  <w:pPr>
                    <w:spacing w:after="0"/>
                    <w:jc w:val="center"/>
                    <w:rPr>
                      <w:sz w:val="16"/>
                      <w:szCs w:val="16"/>
                      <w:lang w:val="en-US"/>
                    </w:rPr>
                  </w:pPr>
                  <w:r>
                    <w:rPr>
                      <w:sz w:val="16"/>
                      <w:szCs w:val="16"/>
                    </w:rPr>
                    <w:t>A.6.5.5.1</w:t>
                  </w:r>
                </w:p>
                <w:p w14:paraId="1E33DF46" w14:textId="77777777" w:rsidR="00F37793" w:rsidRDefault="008F33AD">
                  <w:pPr>
                    <w:spacing w:after="0"/>
                    <w:jc w:val="center"/>
                    <w:rPr>
                      <w:sz w:val="16"/>
                      <w:szCs w:val="16"/>
                    </w:rPr>
                  </w:pPr>
                  <w:r>
                    <w:rPr>
                      <w:sz w:val="16"/>
                      <w:szCs w:val="16"/>
                    </w:rPr>
                    <w:t>A.6.5.5.2</w:t>
                  </w:r>
                </w:p>
              </w:tc>
            </w:tr>
            <w:tr w:rsidR="00F37793" w14:paraId="6C4F4816" w14:textId="77777777">
              <w:tc>
                <w:tcPr>
                  <w:tcW w:w="883" w:type="dxa"/>
                  <w:tcBorders>
                    <w:top w:val="single" w:sz="4" w:space="0" w:color="auto"/>
                    <w:left w:val="single" w:sz="4" w:space="0" w:color="auto"/>
                    <w:bottom w:val="single" w:sz="4" w:space="0" w:color="auto"/>
                    <w:right w:val="single" w:sz="4" w:space="0" w:color="auto"/>
                  </w:tcBorders>
                </w:tcPr>
                <w:p w14:paraId="49638292" w14:textId="77777777" w:rsidR="00F37793" w:rsidRDefault="008F33AD">
                  <w:pPr>
                    <w:spacing w:after="0"/>
                    <w:rPr>
                      <w:sz w:val="16"/>
                      <w:szCs w:val="16"/>
                      <w:lang w:eastAsia="zh-CN"/>
                    </w:rPr>
                  </w:pPr>
                  <w:r>
                    <w:rPr>
                      <w:sz w:val="16"/>
                      <w:szCs w:val="16"/>
                      <w:lang w:eastAsia="zh-CN"/>
                    </w:rPr>
                    <w:t>8.6.4</w:t>
                  </w:r>
                </w:p>
              </w:tc>
              <w:tc>
                <w:tcPr>
                  <w:tcW w:w="1664" w:type="dxa"/>
                  <w:tcBorders>
                    <w:top w:val="single" w:sz="4" w:space="0" w:color="auto"/>
                    <w:left w:val="single" w:sz="4" w:space="0" w:color="auto"/>
                    <w:bottom w:val="single" w:sz="4" w:space="0" w:color="auto"/>
                    <w:right w:val="single" w:sz="4" w:space="0" w:color="auto"/>
                  </w:tcBorders>
                </w:tcPr>
                <w:p w14:paraId="0994F7BB" w14:textId="77777777" w:rsidR="00F37793" w:rsidRDefault="008F33AD">
                  <w:pPr>
                    <w:spacing w:after="0"/>
                    <w:ind w:left="360"/>
                    <w:rPr>
                      <w:sz w:val="16"/>
                      <w:szCs w:val="16"/>
                      <w:lang w:eastAsia="zh-CN"/>
                    </w:rPr>
                  </w:pPr>
                  <w:r>
                    <w:rPr>
                      <w:sz w:val="16"/>
                      <w:szCs w:val="16"/>
                      <w:lang w:eastAsia="zh-CN"/>
                    </w:rPr>
                    <w:t xml:space="preserve">BWP switch delay on Consistent UL LBT recovery </w:t>
                  </w:r>
                </w:p>
              </w:tc>
              <w:tc>
                <w:tcPr>
                  <w:tcW w:w="1735" w:type="dxa"/>
                  <w:tcBorders>
                    <w:top w:val="single" w:sz="4" w:space="0" w:color="auto"/>
                    <w:left w:val="single" w:sz="4" w:space="0" w:color="auto"/>
                    <w:bottom w:val="single" w:sz="4" w:space="0" w:color="auto"/>
                    <w:right w:val="single" w:sz="4" w:space="0" w:color="auto"/>
                  </w:tcBorders>
                </w:tcPr>
                <w:p w14:paraId="32F0687F" w14:textId="77777777" w:rsidR="00F37793" w:rsidRDefault="008F33AD">
                  <w:pPr>
                    <w:overflowPunct/>
                    <w:autoSpaceDE/>
                    <w:autoSpaceDN/>
                    <w:adjustRightInd/>
                    <w:spacing w:after="0"/>
                    <w:contextualSpacing/>
                    <w:textAlignment w:val="auto"/>
                    <w:rPr>
                      <w:rFonts w:cstheme="minorBidi"/>
                      <w:sz w:val="16"/>
                      <w:szCs w:val="16"/>
                    </w:rPr>
                  </w:pPr>
                  <w:r>
                    <w:rPr>
                      <w:sz w:val="16"/>
                      <w:szCs w:val="16"/>
                    </w:rPr>
                    <w:t>Consistent UL LBT failure based Active BWP switch</w:t>
                  </w:r>
                </w:p>
                <w:p w14:paraId="4BE5A661" w14:textId="77777777" w:rsidR="00F37793" w:rsidRDefault="008F33AD">
                  <w:pPr>
                    <w:overflowPunct/>
                    <w:autoSpaceDE/>
                    <w:autoSpaceDN/>
                    <w:adjustRightInd/>
                    <w:spacing w:after="0"/>
                    <w:contextualSpacing/>
                    <w:textAlignment w:val="auto"/>
                    <w:rPr>
                      <w:sz w:val="16"/>
                      <w:szCs w:val="16"/>
                    </w:rPr>
                  </w:pPr>
                  <w:proofErr w:type="spellStart"/>
                  <w:r>
                    <w:rPr>
                      <w:sz w:val="16"/>
                      <w:szCs w:val="16"/>
                    </w:rPr>
                    <w:t>PCell</w:t>
                  </w:r>
                  <w:proofErr w:type="spellEnd"/>
                  <w:r>
                    <w:rPr>
                      <w:sz w:val="16"/>
                      <w:szCs w:val="16"/>
                    </w:rPr>
                    <w:t xml:space="preserve"> and </w:t>
                  </w:r>
                  <w:proofErr w:type="spellStart"/>
                  <w:r>
                    <w:rPr>
                      <w:sz w:val="16"/>
                      <w:szCs w:val="16"/>
                    </w:rPr>
                    <w:t>PSCell</w:t>
                  </w:r>
                  <w:proofErr w:type="spellEnd"/>
                  <w:r>
                    <w:rPr>
                      <w:sz w:val="16"/>
                      <w:szCs w:val="16"/>
                    </w:rPr>
                    <w:t xml:space="preserve"> </w:t>
                  </w:r>
                </w:p>
                <w:p w14:paraId="442CB3B3" w14:textId="77777777" w:rsidR="00F37793" w:rsidRDefault="008F33AD">
                  <w:pPr>
                    <w:overflowPunct/>
                    <w:autoSpaceDE/>
                    <w:autoSpaceDN/>
                    <w:adjustRightInd/>
                    <w:spacing w:after="0"/>
                    <w:contextualSpacing/>
                    <w:textAlignment w:val="auto"/>
                    <w:rPr>
                      <w:sz w:val="16"/>
                      <w:szCs w:val="16"/>
                    </w:rPr>
                  </w:pPr>
                  <w:r>
                    <w:rPr>
                      <w:sz w:val="16"/>
                      <w:szCs w:val="16"/>
                    </w:rPr>
                    <w:t>Delay and interruption</w:t>
                  </w:r>
                </w:p>
                <w:p w14:paraId="01F6B96A" w14:textId="77777777" w:rsidR="00F37793" w:rsidRDefault="008F33AD">
                  <w:pPr>
                    <w:overflowPunct/>
                    <w:autoSpaceDE/>
                    <w:autoSpaceDN/>
                    <w:adjustRightInd/>
                    <w:spacing w:after="0"/>
                    <w:contextualSpacing/>
                    <w:textAlignment w:val="auto"/>
                    <w:rPr>
                      <w:sz w:val="16"/>
                      <w:szCs w:val="16"/>
                    </w:rPr>
                  </w:pPr>
                  <w:r>
                    <w:rPr>
                      <w:sz w:val="16"/>
                      <w:szCs w:val="16"/>
                    </w:rPr>
                    <w:t>LBE and FBE</w:t>
                  </w:r>
                </w:p>
              </w:tc>
              <w:tc>
                <w:tcPr>
                  <w:tcW w:w="2406" w:type="dxa"/>
                  <w:gridSpan w:val="2"/>
                  <w:tcBorders>
                    <w:top w:val="single" w:sz="4" w:space="0" w:color="auto"/>
                    <w:left w:val="single" w:sz="4" w:space="0" w:color="auto"/>
                    <w:bottom w:val="single" w:sz="4" w:space="0" w:color="auto"/>
                    <w:right w:val="single" w:sz="4" w:space="0" w:color="auto"/>
                  </w:tcBorders>
                  <w:vAlign w:val="center"/>
                </w:tcPr>
                <w:p w14:paraId="7133D3BF" w14:textId="77777777" w:rsidR="00F37793" w:rsidRDefault="008F33AD">
                  <w:pPr>
                    <w:spacing w:after="0"/>
                    <w:jc w:val="center"/>
                    <w:rPr>
                      <w:sz w:val="16"/>
                      <w:szCs w:val="16"/>
                    </w:rPr>
                  </w:pPr>
                  <w:r>
                    <w:rPr>
                      <w:sz w:val="16"/>
                      <w:szCs w:val="16"/>
                    </w:rPr>
                    <w:t>No corresponding clauses. The consistent UL LBT failure based active BWP switch exists only in NR-U</w:t>
                  </w:r>
                </w:p>
              </w:tc>
            </w:tr>
            <w:tr w:rsidR="00F37793" w14:paraId="6D3BC594" w14:textId="77777777">
              <w:tc>
                <w:tcPr>
                  <w:tcW w:w="883" w:type="dxa"/>
                  <w:tcBorders>
                    <w:top w:val="single" w:sz="4" w:space="0" w:color="auto"/>
                    <w:left w:val="single" w:sz="4" w:space="0" w:color="auto"/>
                    <w:bottom w:val="single" w:sz="4" w:space="0" w:color="auto"/>
                    <w:right w:val="single" w:sz="4" w:space="0" w:color="auto"/>
                  </w:tcBorders>
                </w:tcPr>
                <w:p w14:paraId="388D74F2" w14:textId="77777777" w:rsidR="00F37793" w:rsidRDefault="008F33AD">
                  <w:pPr>
                    <w:spacing w:after="0"/>
                    <w:rPr>
                      <w:sz w:val="16"/>
                      <w:szCs w:val="16"/>
                      <w:lang w:val="en-US" w:eastAsia="zh-CN"/>
                    </w:rPr>
                  </w:pPr>
                  <w:r>
                    <w:rPr>
                      <w:sz w:val="16"/>
                      <w:szCs w:val="16"/>
                      <w:lang w:eastAsia="zh-CN"/>
                    </w:rPr>
                    <w:t>8.10A</w:t>
                  </w:r>
                </w:p>
              </w:tc>
              <w:tc>
                <w:tcPr>
                  <w:tcW w:w="1664" w:type="dxa"/>
                  <w:tcBorders>
                    <w:top w:val="single" w:sz="4" w:space="0" w:color="auto"/>
                    <w:left w:val="single" w:sz="4" w:space="0" w:color="auto"/>
                    <w:bottom w:val="single" w:sz="4" w:space="0" w:color="auto"/>
                    <w:right w:val="single" w:sz="4" w:space="0" w:color="auto"/>
                  </w:tcBorders>
                </w:tcPr>
                <w:p w14:paraId="25CC329F" w14:textId="77777777" w:rsidR="00F37793" w:rsidRDefault="008F33AD">
                  <w:pPr>
                    <w:spacing w:after="0"/>
                    <w:ind w:left="360"/>
                    <w:rPr>
                      <w:sz w:val="16"/>
                      <w:szCs w:val="16"/>
                      <w:lang w:eastAsia="zh-CN"/>
                    </w:rPr>
                  </w:pPr>
                  <w:r>
                    <w:rPr>
                      <w:sz w:val="16"/>
                      <w:szCs w:val="16"/>
                      <w:lang w:eastAsia="zh-CN"/>
                    </w:rPr>
                    <w:t>Active TCI State switching delay when CCA is used on target frequency</w:t>
                  </w:r>
                </w:p>
              </w:tc>
              <w:tc>
                <w:tcPr>
                  <w:tcW w:w="1735" w:type="dxa"/>
                  <w:tcBorders>
                    <w:top w:val="single" w:sz="4" w:space="0" w:color="auto"/>
                    <w:left w:val="single" w:sz="4" w:space="0" w:color="auto"/>
                    <w:bottom w:val="single" w:sz="4" w:space="0" w:color="auto"/>
                    <w:right w:val="single" w:sz="4" w:space="0" w:color="auto"/>
                  </w:tcBorders>
                </w:tcPr>
                <w:p w14:paraId="25BEB4E9" w14:textId="77777777" w:rsidR="00F37793" w:rsidRDefault="008F33AD">
                  <w:pPr>
                    <w:overflowPunct/>
                    <w:autoSpaceDE/>
                    <w:autoSpaceDN/>
                    <w:adjustRightInd/>
                    <w:spacing w:after="0"/>
                    <w:contextualSpacing/>
                    <w:textAlignment w:val="auto"/>
                    <w:rPr>
                      <w:rFonts w:cstheme="minorBidi"/>
                      <w:sz w:val="16"/>
                      <w:szCs w:val="16"/>
                    </w:rPr>
                  </w:pPr>
                  <w:r>
                    <w:rPr>
                      <w:sz w:val="16"/>
                      <w:szCs w:val="16"/>
                    </w:rPr>
                    <w:t>Active TCI state switch</w:t>
                  </w:r>
                </w:p>
                <w:p w14:paraId="202F1C7F" w14:textId="77777777" w:rsidR="00F37793" w:rsidRDefault="008F33AD">
                  <w:pPr>
                    <w:overflowPunct/>
                    <w:autoSpaceDE/>
                    <w:autoSpaceDN/>
                    <w:adjustRightInd/>
                    <w:spacing w:after="0"/>
                    <w:contextualSpacing/>
                    <w:textAlignment w:val="auto"/>
                    <w:rPr>
                      <w:sz w:val="16"/>
                      <w:szCs w:val="16"/>
                    </w:rPr>
                  </w:pPr>
                  <w:r>
                    <w:rPr>
                      <w:sz w:val="16"/>
                      <w:szCs w:val="16"/>
                    </w:rPr>
                    <w:t>MAC CE and RRC</w:t>
                  </w:r>
                </w:p>
                <w:p w14:paraId="4A650369" w14:textId="77777777" w:rsidR="00F37793" w:rsidRDefault="008F33AD">
                  <w:pPr>
                    <w:overflowPunct/>
                    <w:autoSpaceDE/>
                    <w:autoSpaceDN/>
                    <w:adjustRightInd/>
                    <w:spacing w:after="0"/>
                    <w:contextualSpacing/>
                    <w:textAlignment w:val="auto"/>
                    <w:rPr>
                      <w:sz w:val="16"/>
                      <w:szCs w:val="16"/>
                    </w:rPr>
                  </w:pPr>
                  <w:r>
                    <w:rPr>
                      <w:sz w:val="16"/>
                      <w:szCs w:val="16"/>
                    </w:rPr>
                    <w:t>Known TCI State</w:t>
                  </w:r>
                </w:p>
              </w:tc>
              <w:tc>
                <w:tcPr>
                  <w:tcW w:w="2406" w:type="dxa"/>
                  <w:gridSpan w:val="2"/>
                  <w:tcBorders>
                    <w:top w:val="single" w:sz="4" w:space="0" w:color="auto"/>
                    <w:left w:val="single" w:sz="4" w:space="0" w:color="auto"/>
                    <w:bottom w:val="single" w:sz="4" w:space="0" w:color="auto"/>
                    <w:right w:val="single" w:sz="4" w:space="0" w:color="auto"/>
                  </w:tcBorders>
                  <w:vAlign w:val="center"/>
                </w:tcPr>
                <w:p w14:paraId="2040B3BB" w14:textId="77777777" w:rsidR="00F37793" w:rsidRDefault="008F33AD">
                  <w:pPr>
                    <w:spacing w:after="0"/>
                    <w:jc w:val="center"/>
                    <w:rPr>
                      <w:sz w:val="16"/>
                      <w:szCs w:val="16"/>
                    </w:rPr>
                  </w:pPr>
                  <w:r>
                    <w:rPr>
                      <w:sz w:val="16"/>
                      <w:szCs w:val="16"/>
                    </w:rPr>
                    <w:t xml:space="preserve">Currently, there is no corresponding NR test case in FR1 </w:t>
                  </w:r>
                </w:p>
              </w:tc>
            </w:tr>
            <w:tr w:rsidR="00F37793" w14:paraId="14C391EB" w14:textId="77777777">
              <w:tc>
                <w:tcPr>
                  <w:tcW w:w="883" w:type="dxa"/>
                  <w:tcBorders>
                    <w:top w:val="single" w:sz="4" w:space="0" w:color="auto"/>
                    <w:left w:val="single" w:sz="4" w:space="0" w:color="auto"/>
                    <w:bottom w:val="single" w:sz="4" w:space="0" w:color="auto"/>
                    <w:right w:val="single" w:sz="4" w:space="0" w:color="auto"/>
                  </w:tcBorders>
                </w:tcPr>
                <w:p w14:paraId="2917A4E5" w14:textId="77777777" w:rsidR="00F37793" w:rsidRDefault="008F33AD">
                  <w:pPr>
                    <w:spacing w:after="0"/>
                    <w:rPr>
                      <w:sz w:val="16"/>
                      <w:szCs w:val="16"/>
                      <w:lang w:val="en-US" w:eastAsia="zh-CN"/>
                    </w:rPr>
                  </w:pPr>
                  <w:r>
                    <w:rPr>
                      <w:sz w:val="16"/>
                      <w:szCs w:val="16"/>
                      <w:lang w:eastAsia="zh-CN"/>
                    </w:rPr>
                    <w:t>9.2A</w:t>
                  </w:r>
                </w:p>
              </w:tc>
              <w:tc>
                <w:tcPr>
                  <w:tcW w:w="1664" w:type="dxa"/>
                  <w:tcBorders>
                    <w:top w:val="single" w:sz="4" w:space="0" w:color="auto"/>
                    <w:left w:val="single" w:sz="4" w:space="0" w:color="auto"/>
                    <w:bottom w:val="single" w:sz="4" w:space="0" w:color="auto"/>
                    <w:right w:val="single" w:sz="4" w:space="0" w:color="auto"/>
                  </w:tcBorders>
                </w:tcPr>
                <w:p w14:paraId="0B1DAED9" w14:textId="77777777" w:rsidR="00F37793" w:rsidRDefault="008F33AD">
                  <w:pPr>
                    <w:spacing w:after="0"/>
                    <w:ind w:left="360"/>
                    <w:rPr>
                      <w:sz w:val="16"/>
                      <w:szCs w:val="16"/>
                      <w:lang w:eastAsia="zh-CN"/>
                    </w:rPr>
                  </w:pPr>
                  <w:r>
                    <w:rPr>
                      <w:sz w:val="16"/>
                      <w:szCs w:val="16"/>
                      <w:lang w:eastAsia="zh-CN"/>
                    </w:rPr>
                    <w:t>Intra-frequency measurements</w:t>
                  </w:r>
                </w:p>
              </w:tc>
              <w:tc>
                <w:tcPr>
                  <w:tcW w:w="1735" w:type="dxa"/>
                  <w:tcBorders>
                    <w:top w:val="single" w:sz="4" w:space="0" w:color="auto"/>
                    <w:left w:val="single" w:sz="4" w:space="0" w:color="auto"/>
                    <w:bottom w:val="single" w:sz="4" w:space="0" w:color="auto"/>
                    <w:right w:val="single" w:sz="4" w:space="0" w:color="auto"/>
                  </w:tcBorders>
                </w:tcPr>
                <w:p w14:paraId="0CC98384" w14:textId="77777777" w:rsidR="00F37793" w:rsidRDefault="008F33AD">
                  <w:pPr>
                    <w:overflowPunct/>
                    <w:autoSpaceDE/>
                    <w:autoSpaceDN/>
                    <w:adjustRightInd/>
                    <w:spacing w:after="0"/>
                    <w:contextualSpacing/>
                    <w:textAlignment w:val="auto"/>
                    <w:rPr>
                      <w:rFonts w:cstheme="minorBidi"/>
                      <w:sz w:val="16"/>
                      <w:szCs w:val="16"/>
                    </w:rPr>
                  </w:pPr>
                  <w:r>
                    <w:rPr>
                      <w:sz w:val="16"/>
                      <w:szCs w:val="16"/>
                    </w:rPr>
                    <w:t>Event triggered intra-frequency measurement</w:t>
                  </w:r>
                </w:p>
                <w:p w14:paraId="29C719C6" w14:textId="77777777" w:rsidR="00F37793" w:rsidRDefault="008F33AD">
                  <w:pPr>
                    <w:overflowPunct/>
                    <w:autoSpaceDE/>
                    <w:autoSpaceDN/>
                    <w:adjustRightInd/>
                    <w:spacing w:after="0"/>
                    <w:contextualSpacing/>
                    <w:textAlignment w:val="auto"/>
                    <w:rPr>
                      <w:sz w:val="16"/>
                      <w:szCs w:val="16"/>
                    </w:rPr>
                  </w:pPr>
                  <w:r>
                    <w:rPr>
                      <w:sz w:val="16"/>
                      <w:szCs w:val="16"/>
                    </w:rPr>
                    <w:t xml:space="preserve">With and without measurement gap </w:t>
                  </w:r>
                </w:p>
                <w:p w14:paraId="56348AF5" w14:textId="77777777" w:rsidR="00F37793" w:rsidRDefault="008F33AD">
                  <w:pPr>
                    <w:overflowPunct/>
                    <w:autoSpaceDE/>
                    <w:autoSpaceDN/>
                    <w:adjustRightInd/>
                    <w:spacing w:after="0"/>
                    <w:contextualSpacing/>
                    <w:textAlignment w:val="auto"/>
                    <w:rPr>
                      <w:sz w:val="16"/>
                      <w:szCs w:val="16"/>
                    </w:rPr>
                  </w:pPr>
                  <w:r>
                    <w:rPr>
                      <w:sz w:val="16"/>
                      <w:szCs w:val="16"/>
                    </w:rPr>
                    <w:t>DRX and non-DRX</w:t>
                  </w:r>
                </w:p>
                <w:p w14:paraId="38C3C487" w14:textId="77777777" w:rsidR="00F37793" w:rsidRDefault="008F33AD">
                  <w:pPr>
                    <w:overflowPunct/>
                    <w:autoSpaceDE/>
                    <w:autoSpaceDN/>
                    <w:adjustRightInd/>
                    <w:spacing w:after="0"/>
                    <w:contextualSpacing/>
                    <w:textAlignment w:val="auto"/>
                    <w:rPr>
                      <w:sz w:val="16"/>
                      <w:szCs w:val="16"/>
                    </w:rPr>
                  </w:pPr>
                  <w:r>
                    <w:rPr>
                      <w:sz w:val="16"/>
                      <w:szCs w:val="16"/>
                    </w:rPr>
                    <w:t>With and without SSB index reading</w:t>
                  </w:r>
                </w:p>
                <w:p w14:paraId="49573B9F" w14:textId="77777777" w:rsidR="00F37793" w:rsidRDefault="008F33AD">
                  <w:pPr>
                    <w:overflowPunct/>
                    <w:autoSpaceDE/>
                    <w:autoSpaceDN/>
                    <w:adjustRightInd/>
                    <w:spacing w:after="0"/>
                    <w:contextualSpacing/>
                    <w:textAlignment w:val="auto"/>
                    <w:rPr>
                      <w:sz w:val="16"/>
                      <w:szCs w:val="16"/>
                    </w:rPr>
                  </w:pPr>
                  <w:r>
                    <w:rPr>
                      <w:sz w:val="16"/>
                      <w:szCs w:val="16"/>
                    </w:rPr>
                    <w:t xml:space="preserve">LBE and FBE </w:t>
                  </w:r>
                </w:p>
                <w:p w14:paraId="32970EAA" w14:textId="77777777" w:rsidR="00F37793" w:rsidRDefault="008F33AD">
                  <w:pPr>
                    <w:overflowPunct/>
                    <w:autoSpaceDE/>
                    <w:autoSpaceDN/>
                    <w:adjustRightInd/>
                    <w:spacing w:after="0"/>
                    <w:contextualSpacing/>
                    <w:textAlignment w:val="auto"/>
                    <w:rPr>
                      <w:sz w:val="16"/>
                      <w:szCs w:val="16"/>
                    </w:rPr>
                  </w:pPr>
                  <w:r>
                    <w:rPr>
                      <w:sz w:val="16"/>
                      <w:szCs w:val="16"/>
                    </w:rPr>
                    <w:t>RSSI &amp; Channel Occupancy – no need for testing LBT</w:t>
                  </w:r>
                </w:p>
              </w:tc>
              <w:tc>
                <w:tcPr>
                  <w:tcW w:w="992" w:type="dxa"/>
                  <w:tcBorders>
                    <w:top w:val="single" w:sz="4" w:space="0" w:color="auto"/>
                    <w:left w:val="single" w:sz="4" w:space="0" w:color="auto"/>
                    <w:bottom w:val="single" w:sz="4" w:space="0" w:color="auto"/>
                    <w:right w:val="single" w:sz="4" w:space="0" w:color="auto"/>
                  </w:tcBorders>
                  <w:vAlign w:val="center"/>
                </w:tcPr>
                <w:p w14:paraId="681A69AB" w14:textId="77777777" w:rsidR="00F37793" w:rsidRDefault="008F33AD">
                  <w:pPr>
                    <w:spacing w:after="0"/>
                    <w:jc w:val="center"/>
                    <w:rPr>
                      <w:sz w:val="16"/>
                      <w:szCs w:val="16"/>
                    </w:rPr>
                  </w:pPr>
                  <w:r>
                    <w:rPr>
                      <w:sz w:val="16"/>
                      <w:szCs w:val="16"/>
                    </w:rPr>
                    <w:t>A.4.6.1.1</w:t>
                  </w:r>
                </w:p>
                <w:p w14:paraId="5854C420" w14:textId="77777777" w:rsidR="00F37793" w:rsidRDefault="008F33AD">
                  <w:pPr>
                    <w:spacing w:after="0"/>
                    <w:jc w:val="center"/>
                    <w:rPr>
                      <w:sz w:val="16"/>
                      <w:szCs w:val="16"/>
                    </w:rPr>
                  </w:pPr>
                  <w:r>
                    <w:rPr>
                      <w:sz w:val="16"/>
                      <w:szCs w:val="16"/>
                    </w:rPr>
                    <w:t>A.4.6.1.2</w:t>
                  </w:r>
                </w:p>
                <w:p w14:paraId="46F4D4E5" w14:textId="77777777" w:rsidR="00F37793" w:rsidRDefault="008F33AD">
                  <w:pPr>
                    <w:spacing w:after="0"/>
                    <w:jc w:val="center"/>
                    <w:rPr>
                      <w:sz w:val="16"/>
                      <w:szCs w:val="16"/>
                    </w:rPr>
                  </w:pPr>
                  <w:r>
                    <w:rPr>
                      <w:sz w:val="16"/>
                      <w:szCs w:val="16"/>
                    </w:rPr>
                    <w:t>A.4.6.1.3</w:t>
                  </w:r>
                </w:p>
                <w:p w14:paraId="399823CB" w14:textId="77777777" w:rsidR="00F37793" w:rsidRDefault="008F33AD">
                  <w:pPr>
                    <w:spacing w:after="0"/>
                    <w:jc w:val="center"/>
                    <w:rPr>
                      <w:sz w:val="16"/>
                      <w:szCs w:val="16"/>
                    </w:rPr>
                  </w:pPr>
                  <w:r>
                    <w:rPr>
                      <w:sz w:val="16"/>
                      <w:szCs w:val="16"/>
                    </w:rPr>
                    <w:t>A.4.6.1.4</w:t>
                  </w:r>
                </w:p>
                <w:p w14:paraId="1CA1EAFB" w14:textId="77777777" w:rsidR="00F37793" w:rsidRDefault="008F33AD">
                  <w:pPr>
                    <w:spacing w:after="0"/>
                    <w:jc w:val="center"/>
                    <w:rPr>
                      <w:sz w:val="16"/>
                      <w:szCs w:val="16"/>
                    </w:rPr>
                  </w:pPr>
                  <w:r>
                    <w:rPr>
                      <w:sz w:val="16"/>
                      <w:szCs w:val="16"/>
                    </w:rPr>
                    <w:t>A.4.6.1.5</w:t>
                  </w:r>
                </w:p>
                <w:p w14:paraId="0AC0568F" w14:textId="77777777" w:rsidR="00F37793" w:rsidRDefault="008F33AD">
                  <w:pPr>
                    <w:spacing w:after="0"/>
                    <w:jc w:val="center"/>
                    <w:rPr>
                      <w:sz w:val="16"/>
                      <w:szCs w:val="16"/>
                    </w:rPr>
                  </w:pPr>
                  <w:r>
                    <w:rPr>
                      <w:sz w:val="16"/>
                      <w:szCs w:val="16"/>
                    </w:rPr>
                    <w:t>A.4.6.1.6</w:t>
                  </w:r>
                </w:p>
                <w:p w14:paraId="0FC56858" w14:textId="77777777" w:rsidR="00F37793" w:rsidRDefault="008F33AD">
                  <w:pPr>
                    <w:spacing w:after="0"/>
                    <w:jc w:val="center"/>
                    <w:rPr>
                      <w:sz w:val="16"/>
                      <w:szCs w:val="16"/>
                    </w:rPr>
                  </w:pPr>
                  <w:r>
                    <w:rPr>
                      <w:sz w:val="16"/>
                      <w:szCs w:val="16"/>
                    </w:rPr>
                    <w:t>RSSI &amp; CO have no corresponding tests</w:t>
                  </w:r>
                </w:p>
              </w:tc>
              <w:tc>
                <w:tcPr>
                  <w:tcW w:w="1414" w:type="dxa"/>
                  <w:tcBorders>
                    <w:top w:val="single" w:sz="4" w:space="0" w:color="auto"/>
                    <w:left w:val="single" w:sz="4" w:space="0" w:color="auto"/>
                    <w:bottom w:val="single" w:sz="4" w:space="0" w:color="auto"/>
                    <w:right w:val="single" w:sz="4" w:space="0" w:color="auto"/>
                  </w:tcBorders>
                  <w:vAlign w:val="center"/>
                </w:tcPr>
                <w:p w14:paraId="2340BAE2" w14:textId="77777777" w:rsidR="00F37793" w:rsidRDefault="008F33AD">
                  <w:pPr>
                    <w:spacing w:after="0"/>
                    <w:jc w:val="center"/>
                    <w:rPr>
                      <w:sz w:val="16"/>
                      <w:szCs w:val="16"/>
                    </w:rPr>
                  </w:pPr>
                  <w:r>
                    <w:rPr>
                      <w:sz w:val="16"/>
                      <w:szCs w:val="16"/>
                    </w:rPr>
                    <w:t>A.6.6.1.1</w:t>
                  </w:r>
                </w:p>
                <w:p w14:paraId="054E2B73" w14:textId="77777777" w:rsidR="00F37793" w:rsidRDefault="008F33AD">
                  <w:pPr>
                    <w:spacing w:after="0"/>
                    <w:jc w:val="center"/>
                    <w:rPr>
                      <w:sz w:val="16"/>
                      <w:szCs w:val="16"/>
                    </w:rPr>
                  </w:pPr>
                  <w:r>
                    <w:rPr>
                      <w:sz w:val="16"/>
                      <w:szCs w:val="16"/>
                    </w:rPr>
                    <w:t>A.6.6.1.2</w:t>
                  </w:r>
                </w:p>
                <w:p w14:paraId="22E588DC" w14:textId="77777777" w:rsidR="00F37793" w:rsidRDefault="008F33AD">
                  <w:pPr>
                    <w:spacing w:after="0"/>
                    <w:jc w:val="center"/>
                    <w:rPr>
                      <w:sz w:val="16"/>
                      <w:szCs w:val="16"/>
                    </w:rPr>
                  </w:pPr>
                  <w:r>
                    <w:rPr>
                      <w:sz w:val="16"/>
                      <w:szCs w:val="16"/>
                    </w:rPr>
                    <w:t>A.6.6.1.3</w:t>
                  </w:r>
                </w:p>
                <w:p w14:paraId="5AC02E98" w14:textId="77777777" w:rsidR="00F37793" w:rsidRDefault="008F33AD">
                  <w:pPr>
                    <w:spacing w:after="0"/>
                    <w:jc w:val="center"/>
                    <w:rPr>
                      <w:sz w:val="16"/>
                      <w:szCs w:val="16"/>
                    </w:rPr>
                  </w:pPr>
                  <w:r>
                    <w:rPr>
                      <w:sz w:val="16"/>
                      <w:szCs w:val="16"/>
                    </w:rPr>
                    <w:t>A.6.6.1.4</w:t>
                  </w:r>
                </w:p>
                <w:p w14:paraId="19C872C9" w14:textId="77777777" w:rsidR="00F37793" w:rsidRDefault="008F33AD">
                  <w:pPr>
                    <w:spacing w:after="0"/>
                    <w:jc w:val="center"/>
                    <w:rPr>
                      <w:sz w:val="16"/>
                      <w:szCs w:val="16"/>
                    </w:rPr>
                  </w:pPr>
                  <w:r>
                    <w:rPr>
                      <w:sz w:val="16"/>
                      <w:szCs w:val="16"/>
                    </w:rPr>
                    <w:t>A.6.6.1.5</w:t>
                  </w:r>
                </w:p>
                <w:p w14:paraId="39E83C45" w14:textId="77777777" w:rsidR="00F37793" w:rsidRDefault="008F33AD">
                  <w:pPr>
                    <w:spacing w:after="0"/>
                    <w:jc w:val="center"/>
                    <w:rPr>
                      <w:sz w:val="16"/>
                      <w:szCs w:val="16"/>
                    </w:rPr>
                  </w:pPr>
                  <w:r>
                    <w:rPr>
                      <w:sz w:val="16"/>
                      <w:szCs w:val="16"/>
                    </w:rPr>
                    <w:t>A.6.6.1.6</w:t>
                  </w:r>
                </w:p>
                <w:p w14:paraId="1D5D0633" w14:textId="77777777" w:rsidR="00F37793" w:rsidRDefault="008F33AD">
                  <w:pPr>
                    <w:spacing w:after="0"/>
                    <w:jc w:val="center"/>
                    <w:rPr>
                      <w:sz w:val="16"/>
                      <w:szCs w:val="16"/>
                    </w:rPr>
                  </w:pPr>
                  <w:r>
                    <w:rPr>
                      <w:sz w:val="16"/>
                      <w:szCs w:val="16"/>
                    </w:rPr>
                    <w:t>RSSI &amp; CO have no corresponding tests</w:t>
                  </w:r>
                </w:p>
              </w:tc>
            </w:tr>
            <w:tr w:rsidR="00F37793" w14:paraId="4B393B63" w14:textId="77777777">
              <w:tc>
                <w:tcPr>
                  <w:tcW w:w="883" w:type="dxa"/>
                  <w:tcBorders>
                    <w:top w:val="single" w:sz="4" w:space="0" w:color="auto"/>
                    <w:left w:val="single" w:sz="4" w:space="0" w:color="auto"/>
                    <w:bottom w:val="single" w:sz="4" w:space="0" w:color="auto"/>
                    <w:right w:val="single" w:sz="4" w:space="0" w:color="auto"/>
                  </w:tcBorders>
                </w:tcPr>
                <w:p w14:paraId="2DC1B179" w14:textId="77777777" w:rsidR="00F37793" w:rsidRDefault="008F33AD">
                  <w:pPr>
                    <w:spacing w:after="0"/>
                    <w:rPr>
                      <w:sz w:val="16"/>
                      <w:szCs w:val="16"/>
                      <w:lang w:val="en-US" w:eastAsia="zh-CN"/>
                    </w:rPr>
                  </w:pPr>
                  <w:r>
                    <w:rPr>
                      <w:sz w:val="16"/>
                      <w:szCs w:val="16"/>
                      <w:lang w:eastAsia="zh-CN"/>
                    </w:rPr>
                    <w:t>9.3A</w:t>
                  </w:r>
                </w:p>
              </w:tc>
              <w:tc>
                <w:tcPr>
                  <w:tcW w:w="1664" w:type="dxa"/>
                  <w:tcBorders>
                    <w:top w:val="single" w:sz="4" w:space="0" w:color="auto"/>
                    <w:left w:val="single" w:sz="4" w:space="0" w:color="auto"/>
                    <w:bottom w:val="single" w:sz="4" w:space="0" w:color="auto"/>
                    <w:right w:val="single" w:sz="4" w:space="0" w:color="auto"/>
                  </w:tcBorders>
                </w:tcPr>
                <w:p w14:paraId="7AC24545" w14:textId="77777777" w:rsidR="00F37793" w:rsidRDefault="008F33AD">
                  <w:pPr>
                    <w:spacing w:after="0"/>
                    <w:ind w:left="360"/>
                    <w:rPr>
                      <w:sz w:val="16"/>
                      <w:szCs w:val="16"/>
                      <w:lang w:eastAsia="zh-CN"/>
                    </w:rPr>
                  </w:pPr>
                  <w:r>
                    <w:rPr>
                      <w:sz w:val="16"/>
                      <w:szCs w:val="16"/>
                      <w:lang w:eastAsia="zh-CN"/>
                    </w:rPr>
                    <w:t>Inter-frequency measurements</w:t>
                  </w:r>
                </w:p>
              </w:tc>
              <w:tc>
                <w:tcPr>
                  <w:tcW w:w="1735" w:type="dxa"/>
                  <w:tcBorders>
                    <w:top w:val="single" w:sz="4" w:space="0" w:color="auto"/>
                    <w:left w:val="single" w:sz="4" w:space="0" w:color="auto"/>
                    <w:bottom w:val="single" w:sz="4" w:space="0" w:color="auto"/>
                    <w:right w:val="single" w:sz="4" w:space="0" w:color="auto"/>
                  </w:tcBorders>
                </w:tcPr>
                <w:p w14:paraId="09E871DD" w14:textId="77777777" w:rsidR="00F37793" w:rsidRDefault="008F33AD">
                  <w:pPr>
                    <w:overflowPunct/>
                    <w:autoSpaceDE/>
                    <w:autoSpaceDN/>
                    <w:adjustRightInd/>
                    <w:spacing w:after="0"/>
                    <w:contextualSpacing/>
                    <w:textAlignment w:val="auto"/>
                    <w:rPr>
                      <w:rFonts w:cstheme="minorBidi"/>
                      <w:sz w:val="16"/>
                      <w:szCs w:val="16"/>
                    </w:rPr>
                  </w:pPr>
                  <w:r>
                    <w:rPr>
                      <w:sz w:val="16"/>
                      <w:szCs w:val="16"/>
                    </w:rPr>
                    <w:t>Event triggered inter-frequency measurement</w:t>
                  </w:r>
                </w:p>
                <w:p w14:paraId="3564E043" w14:textId="77777777" w:rsidR="00F37793" w:rsidRDefault="008F33AD">
                  <w:pPr>
                    <w:overflowPunct/>
                    <w:autoSpaceDE/>
                    <w:autoSpaceDN/>
                    <w:adjustRightInd/>
                    <w:spacing w:after="0"/>
                    <w:contextualSpacing/>
                    <w:textAlignment w:val="auto"/>
                    <w:rPr>
                      <w:sz w:val="16"/>
                      <w:szCs w:val="16"/>
                    </w:rPr>
                  </w:pPr>
                  <w:r>
                    <w:rPr>
                      <w:sz w:val="16"/>
                      <w:szCs w:val="16"/>
                    </w:rPr>
                    <w:t xml:space="preserve">With and without measurement gap </w:t>
                  </w:r>
                </w:p>
                <w:p w14:paraId="79FC2DEC" w14:textId="77777777" w:rsidR="00F37793" w:rsidRDefault="008F33AD">
                  <w:pPr>
                    <w:overflowPunct/>
                    <w:autoSpaceDE/>
                    <w:autoSpaceDN/>
                    <w:adjustRightInd/>
                    <w:spacing w:after="0"/>
                    <w:contextualSpacing/>
                    <w:textAlignment w:val="auto"/>
                    <w:rPr>
                      <w:sz w:val="16"/>
                      <w:szCs w:val="16"/>
                    </w:rPr>
                  </w:pPr>
                  <w:r>
                    <w:rPr>
                      <w:sz w:val="16"/>
                      <w:szCs w:val="16"/>
                    </w:rPr>
                    <w:t>DRX and non-DRX</w:t>
                  </w:r>
                </w:p>
                <w:p w14:paraId="5A7AB0CB" w14:textId="77777777" w:rsidR="00F37793" w:rsidRDefault="008F33AD">
                  <w:pPr>
                    <w:overflowPunct/>
                    <w:autoSpaceDE/>
                    <w:autoSpaceDN/>
                    <w:adjustRightInd/>
                    <w:spacing w:after="0"/>
                    <w:contextualSpacing/>
                    <w:textAlignment w:val="auto"/>
                    <w:rPr>
                      <w:sz w:val="16"/>
                      <w:szCs w:val="16"/>
                    </w:rPr>
                  </w:pPr>
                  <w:r>
                    <w:rPr>
                      <w:sz w:val="16"/>
                      <w:szCs w:val="16"/>
                    </w:rPr>
                    <w:t>With and without SSB index reading</w:t>
                  </w:r>
                </w:p>
                <w:p w14:paraId="2FDD318A" w14:textId="77777777" w:rsidR="00F37793" w:rsidRDefault="008F33AD">
                  <w:pPr>
                    <w:overflowPunct/>
                    <w:autoSpaceDE/>
                    <w:autoSpaceDN/>
                    <w:adjustRightInd/>
                    <w:spacing w:after="0"/>
                    <w:contextualSpacing/>
                    <w:textAlignment w:val="auto"/>
                    <w:rPr>
                      <w:sz w:val="16"/>
                      <w:szCs w:val="16"/>
                    </w:rPr>
                  </w:pPr>
                  <w:r>
                    <w:rPr>
                      <w:sz w:val="16"/>
                      <w:szCs w:val="16"/>
                    </w:rPr>
                    <w:t>LBE and FBE</w:t>
                  </w:r>
                </w:p>
                <w:p w14:paraId="53C25426" w14:textId="77777777" w:rsidR="00F37793" w:rsidRDefault="008F33AD">
                  <w:pPr>
                    <w:overflowPunct/>
                    <w:autoSpaceDE/>
                    <w:autoSpaceDN/>
                    <w:adjustRightInd/>
                    <w:spacing w:after="0"/>
                    <w:contextualSpacing/>
                    <w:textAlignment w:val="auto"/>
                    <w:rPr>
                      <w:sz w:val="16"/>
                      <w:szCs w:val="16"/>
                    </w:rPr>
                  </w:pPr>
                  <w:r>
                    <w:rPr>
                      <w:sz w:val="16"/>
                      <w:szCs w:val="16"/>
                    </w:rPr>
                    <w:t>RSSI &amp; Channel Occupancy</w:t>
                  </w:r>
                </w:p>
              </w:tc>
              <w:tc>
                <w:tcPr>
                  <w:tcW w:w="992" w:type="dxa"/>
                  <w:tcBorders>
                    <w:top w:val="single" w:sz="4" w:space="0" w:color="auto"/>
                    <w:left w:val="single" w:sz="4" w:space="0" w:color="auto"/>
                    <w:bottom w:val="single" w:sz="4" w:space="0" w:color="auto"/>
                    <w:right w:val="single" w:sz="4" w:space="0" w:color="auto"/>
                  </w:tcBorders>
                  <w:vAlign w:val="center"/>
                </w:tcPr>
                <w:p w14:paraId="6123078D" w14:textId="77777777" w:rsidR="00F37793" w:rsidRDefault="008F33AD">
                  <w:pPr>
                    <w:spacing w:after="0"/>
                    <w:jc w:val="center"/>
                    <w:rPr>
                      <w:sz w:val="16"/>
                      <w:szCs w:val="16"/>
                    </w:rPr>
                  </w:pPr>
                  <w:r>
                    <w:rPr>
                      <w:sz w:val="16"/>
                      <w:szCs w:val="16"/>
                    </w:rPr>
                    <w:t>A.4.6.2.1</w:t>
                  </w:r>
                </w:p>
                <w:p w14:paraId="17E58C95" w14:textId="77777777" w:rsidR="00F37793" w:rsidRDefault="008F33AD">
                  <w:pPr>
                    <w:spacing w:after="0"/>
                    <w:jc w:val="center"/>
                    <w:rPr>
                      <w:sz w:val="16"/>
                      <w:szCs w:val="16"/>
                    </w:rPr>
                  </w:pPr>
                  <w:r>
                    <w:rPr>
                      <w:sz w:val="16"/>
                      <w:szCs w:val="16"/>
                    </w:rPr>
                    <w:t>A.4.6.2.2</w:t>
                  </w:r>
                </w:p>
                <w:p w14:paraId="5C4EFA3B" w14:textId="77777777" w:rsidR="00F37793" w:rsidRDefault="008F33AD">
                  <w:pPr>
                    <w:spacing w:after="0"/>
                    <w:jc w:val="center"/>
                    <w:rPr>
                      <w:sz w:val="16"/>
                      <w:szCs w:val="16"/>
                    </w:rPr>
                  </w:pPr>
                  <w:r>
                    <w:rPr>
                      <w:sz w:val="16"/>
                      <w:szCs w:val="16"/>
                    </w:rPr>
                    <w:t>A.4.6.2.3</w:t>
                  </w:r>
                </w:p>
                <w:p w14:paraId="5CE29BEC" w14:textId="77777777" w:rsidR="00F37793" w:rsidRDefault="008F33AD">
                  <w:pPr>
                    <w:spacing w:after="0"/>
                    <w:jc w:val="center"/>
                    <w:rPr>
                      <w:sz w:val="16"/>
                      <w:szCs w:val="16"/>
                    </w:rPr>
                  </w:pPr>
                  <w:r>
                    <w:rPr>
                      <w:sz w:val="16"/>
                      <w:szCs w:val="16"/>
                    </w:rPr>
                    <w:t>A.4.6.2.4</w:t>
                  </w:r>
                </w:p>
                <w:p w14:paraId="7C849B8D" w14:textId="77777777" w:rsidR="00F37793" w:rsidRDefault="008F33AD">
                  <w:pPr>
                    <w:spacing w:after="0"/>
                    <w:jc w:val="center"/>
                    <w:rPr>
                      <w:sz w:val="16"/>
                      <w:szCs w:val="16"/>
                    </w:rPr>
                  </w:pPr>
                  <w:r>
                    <w:rPr>
                      <w:sz w:val="16"/>
                      <w:szCs w:val="16"/>
                    </w:rPr>
                    <w:t>A.4.6.2.5</w:t>
                  </w:r>
                </w:p>
                <w:p w14:paraId="065062DE" w14:textId="77777777" w:rsidR="00F37793" w:rsidRDefault="008F33AD">
                  <w:pPr>
                    <w:spacing w:after="0"/>
                    <w:jc w:val="center"/>
                    <w:rPr>
                      <w:sz w:val="16"/>
                      <w:szCs w:val="16"/>
                    </w:rPr>
                  </w:pPr>
                  <w:r>
                    <w:rPr>
                      <w:sz w:val="16"/>
                      <w:szCs w:val="16"/>
                    </w:rPr>
                    <w:t>A.4.6.2.6</w:t>
                  </w:r>
                </w:p>
                <w:p w14:paraId="54ED8ED4" w14:textId="77777777" w:rsidR="00F37793" w:rsidRDefault="008F33AD">
                  <w:pPr>
                    <w:spacing w:after="0"/>
                    <w:jc w:val="center"/>
                    <w:rPr>
                      <w:sz w:val="16"/>
                      <w:szCs w:val="16"/>
                    </w:rPr>
                  </w:pPr>
                  <w:r>
                    <w:rPr>
                      <w:sz w:val="16"/>
                      <w:szCs w:val="16"/>
                    </w:rPr>
                    <w:t>RSSI &amp; CO have no corresponding tests</w:t>
                  </w:r>
                </w:p>
              </w:tc>
              <w:tc>
                <w:tcPr>
                  <w:tcW w:w="1414" w:type="dxa"/>
                  <w:tcBorders>
                    <w:top w:val="single" w:sz="4" w:space="0" w:color="auto"/>
                    <w:left w:val="single" w:sz="4" w:space="0" w:color="auto"/>
                    <w:bottom w:val="single" w:sz="4" w:space="0" w:color="auto"/>
                    <w:right w:val="single" w:sz="4" w:space="0" w:color="auto"/>
                  </w:tcBorders>
                  <w:vAlign w:val="center"/>
                </w:tcPr>
                <w:p w14:paraId="388D2CFD" w14:textId="77777777" w:rsidR="00F37793" w:rsidRDefault="008F33AD">
                  <w:pPr>
                    <w:spacing w:after="0"/>
                    <w:jc w:val="center"/>
                    <w:rPr>
                      <w:sz w:val="16"/>
                      <w:szCs w:val="16"/>
                    </w:rPr>
                  </w:pPr>
                  <w:r>
                    <w:rPr>
                      <w:sz w:val="16"/>
                      <w:szCs w:val="16"/>
                    </w:rPr>
                    <w:t>A.6.6.2.1</w:t>
                  </w:r>
                </w:p>
                <w:p w14:paraId="1B03B4D0" w14:textId="77777777" w:rsidR="00F37793" w:rsidRDefault="008F33AD">
                  <w:pPr>
                    <w:spacing w:after="0"/>
                    <w:jc w:val="center"/>
                    <w:rPr>
                      <w:sz w:val="16"/>
                      <w:szCs w:val="16"/>
                    </w:rPr>
                  </w:pPr>
                  <w:r>
                    <w:rPr>
                      <w:sz w:val="16"/>
                      <w:szCs w:val="16"/>
                    </w:rPr>
                    <w:t>A.6.6.2.2</w:t>
                  </w:r>
                </w:p>
                <w:p w14:paraId="783C4D4D" w14:textId="77777777" w:rsidR="00F37793" w:rsidRDefault="008F33AD">
                  <w:pPr>
                    <w:spacing w:after="0"/>
                    <w:jc w:val="center"/>
                    <w:rPr>
                      <w:sz w:val="16"/>
                      <w:szCs w:val="16"/>
                    </w:rPr>
                  </w:pPr>
                  <w:r>
                    <w:rPr>
                      <w:sz w:val="16"/>
                      <w:szCs w:val="16"/>
                    </w:rPr>
                    <w:t>A.6.6.2.3</w:t>
                  </w:r>
                </w:p>
                <w:p w14:paraId="3C6E7696" w14:textId="77777777" w:rsidR="00F37793" w:rsidRDefault="008F33AD">
                  <w:pPr>
                    <w:spacing w:after="0"/>
                    <w:jc w:val="center"/>
                    <w:rPr>
                      <w:sz w:val="16"/>
                      <w:szCs w:val="16"/>
                    </w:rPr>
                  </w:pPr>
                  <w:r>
                    <w:rPr>
                      <w:sz w:val="16"/>
                      <w:szCs w:val="16"/>
                    </w:rPr>
                    <w:t>A.6.6.2.4</w:t>
                  </w:r>
                </w:p>
                <w:p w14:paraId="74C83CD1" w14:textId="77777777" w:rsidR="00F37793" w:rsidRDefault="008F33AD">
                  <w:pPr>
                    <w:spacing w:after="0"/>
                    <w:jc w:val="center"/>
                    <w:rPr>
                      <w:sz w:val="16"/>
                      <w:szCs w:val="16"/>
                    </w:rPr>
                  </w:pPr>
                  <w:r>
                    <w:rPr>
                      <w:sz w:val="16"/>
                      <w:szCs w:val="16"/>
                    </w:rPr>
                    <w:t>A.6.6.2.5</w:t>
                  </w:r>
                </w:p>
                <w:p w14:paraId="40D22672" w14:textId="77777777" w:rsidR="00F37793" w:rsidRDefault="008F33AD">
                  <w:pPr>
                    <w:spacing w:after="0"/>
                    <w:jc w:val="center"/>
                    <w:rPr>
                      <w:sz w:val="16"/>
                      <w:szCs w:val="16"/>
                    </w:rPr>
                  </w:pPr>
                  <w:r>
                    <w:rPr>
                      <w:sz w:val="16"/>
                      <w:szCs w:val="16"/>
                    </w:rPr>
                    <w:t>A.6.6.2.6</w:t>
                  </w:r>
                </w:p>
                <w:p w14:paraId="5919BB74" w14:textId="77777777" w:rsidR="00F37793" w:rsidRDefault="008F33AD">
                  <w:pPr>
                    <w:spacing w:after="0"/>
                    <w:jc w:val="center"/>
                    <w:rPr>
                      <w:sz w:val="16"/>
                      <w:szCs w:val="16"/>
                    </w:rPr>
                  </w:pPr>
                  <w:r>
                    <w:rPr>
                      <w:sz w:val="16"/>
                      <w:szCs w:val="16"/>
                    </w:rPr>
                    <w:t>RSSI &amp; CO have no corresponding tests</w:t>
                  </w:r>
                </w:p>
              </w:tc>
            </w:tr>
            <w:tr w:rsidR="00F37793" w14:paraId="06A3D6F3" w14:textId="77777777">
              <w:tc>
                <w:tcPr>
                  <w:tcW w:w="883" w:type="dxa"/>
                  <w:tcBorders>
                    <w:top w:val="single" w:sz="4" w:space="0" w:color="auto"/>
                    <w:left w:val="single" w:sz="4" w:space="0" w:color="auto"/>
                    <w:bottom w:val="single" w:sz="4" w:space="0" w:color="auto"/>
                    <w:right w:val="single" w:sz="4" w:space="0" w:color="auto"/>
                  </w:tcBorders>
                </w:tcPr>
                <w:p w14:paraId="6DA83488" w14:textId="77777777" w:rsidR="00F37793" w:rsidRDefault="008F33AD">
                  <w:pPr>
                    <w:spacing w:after="0"/>
                    <w:rPr>
                      <w:sz w:val="16"/>
                      <w:szCs w:val="16"/>
                      <w:lang w:val="en-US" w:eastAsia="zh-CN"/>
                    </w:rPr>
                  </w:pPr>
                  <w:r>
                    <w:rPr>
                      <w:sz w:val="16"/>
                      <w:szCs w:val="16"/>
                      <w:lang w:eastAsia="zh-CN"/>
                    </w:rPr>
                    <w:t>9.5.4A</w:t>
                  </w:r>
                </w:p>
              </w:tc>
              <w:tc>
                <w:tcPr>
                  <w:tcW w:w="1664" w:type="dxa"/>
                  <w:tcBorders>
                    <w:top w:val="single" w:sz="4" w:space="0" w:color="auto"/>
                    <w:left w:val="single" w:sz="4" w:space="0" w:color="auto"/>
                    <w:bottom w:val="single" w:sz="4" w:space="0" w:color="auto"/>
                    <w:right w:val="single" w:sz="4" w:space="0" w:color="auto"/>
                  </w:tcBorders>
                </w:tcPr>
                <w:p w14:paraId="68F43100" w14:textId="77777777" w:rsidR="00F37793" w:rsidRDefault="008F33AD">
                  <w:pPr>
                    <w:spacing w:after="0"/>
                    <w:ind w:left="360"/>
                    <w:rPr>
                      <w:sz w:val="16"/>
                      <w:szCs w:val="16"/>
                      <w:lang w:eastAsia="zh-CN"/>
                    </w:rPr>
                  </w:pPr>
                  <w:r>
                    <w:rPr>
                      <w:sz w:val="16"/>
                      <w:szCs w:val="16"/>
                      <w:lang w:eastAsia="zh-CN"/>
                    </w:rPr>
                    <w:t>L1-RSRP measurement requirements</w:t>
                  </w:r>
                </w:p>
              </w:tc>
              <w:tc>
                <w:tcPr>
                  <w:tcW w:w="1735" w:type="dxa"/>
                  <w:tcBorders>
                    <w:top w:val="single" w:sz="4" w:space="0" w:color="auto"/>
                    <w:left w:val="single" w:sz="4" w:space="0" w:color="auto"/>
                    <w:bottom w:val="single" w:sz="4" w:space="0" w:color="auto"/>
                    <w:right w:val="single" w:sz="4" w:space="0" w:color="auto"/>
                  </w:tcBorders>
                </w:tcPr>
                <w:p w14:paraId="7B08C6E8" w14:textId="77777777" w:rsidR="00F37793" w:rsidRDefault="008F33AD">
                  <w:pPr>
                    <w:overflowPunct/>
                    <w:autoSpaceDE/>
                    <w:autoSpaceDN/>
                    <w:adjustRightInd/>
                    <w:spacing w:after="0"/>
                    <w:contextualSpacing/>
                    <w:textAlignment w:val="auto"/>
                    <w:rPr>
                      <w:rFonts w:cstheme="minorBidi"/>
                      <w:sz w:val="16"/>
                      <w:szCs w:val="16"/>
                    </w:rPr>
                  </w:pPr>
                  <w:r>
                    <w:rPr>
                      <w:sz w:val="16"/>
                      <w:szCs w:val="16"/>
                    </w:rPr>
                    <w:t>SSB based L1-RSRP measurement</w:t>
                  </w:r>
                </w:p>
                <w:p w14:paraId="1AC3A06E" w14:textId="77777777" w:rsidR="00F37793" w:rsidRDefault="008F33AD">
                  <w:pPr>
                    <w:overflowPunct/>
                    <w:autoSpaceDE/>
                    <w:autoSpaceDN/>
                    <w:adjustRightInd/>
                    <w:spacing w:after="0"/>
                    <w:contextualSpacing/>
                    <w:textAlignment w:val="auto"/>
                    <w:rPr>
                      <w:sz w:val="16"/>
                      <w:szCs w:val="16"/>
                    </w:rPr>
                  </w:pPr>
                  <w:r>
                    <w:rPr>
                      <w:sz w:val="16"/>
                      <w:szCs w:val="16"/>
                    </w:rPr>
                    <w:t>DRX and non-DRX</w:t>
                  </w:r>
                </w:p>
                <w:p w14:paraId="5DEE5009" w14:textId="77777777" w:rsidR="00F37793" w:rsidRDefault="008F33AD">
                  <w:pPr>
                    <w:overflowPunct/>
                    <w:autoSpaceDE/>
                    <w:autoSpaceDN/>
                    <w:adjustRightInd/>
                    <w:spacing w:after="0"/>
                    <w:contextualSpacing/>
                    <w:textAlignment w:val="auto"/>
                    <w:rPr>
                      <w:sz w:val="16"/>
                      <w:szCs w:val="16"/>
                    </w:rPr>
                  </w:pPr>
                  <w:r>
                    <w:rPr>
                      <w:sz w:val="16"/>
                      <w:szCs w:val="16"/>
                    </w:rPr>
                    <w:t>LBE and FBE</w:t>
                  </w:r>
                </w:p>
              </w:tc>
              <w:tc>
                <w:tcPr>
                  <w:tcW w:w="992" w:type="dxa"/>
                  <w:tcBorders>
                    <w:top w:val="single" w:sz="4" w:space="0" w:color="auto"/>
                    <w:left w:val="single" w:sz="4" w:space="0" w:color="auto"/>
                    <w:bottom w:val="single" w:sz="4" w:space="0" w:color="auto"/>
                    <w:right w:val="single" w:sz="4" w:space="0" w:color="auto"/>
                  </w:tcBorders>
                  <w:vAlign w:val="center"/>
                </w:tcPr>
                <w:p w14:paraId="1A814C54" w14:textId="77777777" w:rsidR="00F37793" w:rsidRDefault="008F33AD">
                  <w:pPr>
                    <w:spacing w:after="0"/>
                    <w:jc w:val="center"/>
                    <w:rPr>
                      <w:sz w:val="16"/>
                      <w:szCs w:val="16"/>
                    </w:rPr>
                  </w:pPr>
                  <w:r>
                    <w:rPr>
                      <w:sz w:val="16"/>
                      <w:szCs w:val="16"/>
                    </w:rPr>
                    <w:t>A.4.6.4.1</w:t>
                  </w:r>
                </w:p>
                <w:p w14:paraId="6D59EAEF" w14:textId="77777777" w:rsidR="00F37793" w:rsidRDefault="008F33AD">
                  <w:pPr>
                    <w:spacing w:after="0"/>
                    <w:jc w:val="center"/>
                    <w:rPr>
                      <w:sz w:val="16"/>
                      <w:szCs w:val="16"/>
                    </w:rPr>
                  </w:pPr>
                  <w:r>
                    <w:rPr>
                      <w:sz w:val="16"/>
                      <w:szCs w:val="16"/>
                    </w:rPr>
                    <w:t>A.4.6.4.2</w:t>
                  </w:r>
                </w:p>
              </w:tc>
              <w:tc>
                <w:tcPr>
                  <w:tcW w:w="1414" w:type="dxa"/>
                  <w:tcBorders>
                    <w:top w:val="single" w:sz="4" w:space="0" w:color="auto"/>
                    <w:left w:val="single" w:sz="4" w:space="0" w:color="auto"/>
                    <w:bottom w:val="single" w:sz="4" w:space="0" w:color="auto"/>
                    <w:right w:val="single" w:sz="4" w:space="0" w:color="auto"/>
                  </w:tcBorders>
                  <w:vAlign w:val="center"/>
                </w:tcPr>
                <w:p w14:paraId="2D96CA69" w14:textId="77777777" w:rsidR="00F37793" w:rsidRDefault="008F33AD">
                  <w:pPr>
                    <w:spacing w:after="0"/>
                    <w:jc w:val="center"/>
                    <w:rPr>
                      <w:sz w:val="16"/>
                      <w:szCs w:val="16"/>
                    </w:rPr>
                  </w:pPr>
                  <w:r>
                    <w:rPr>
                      <w:sz w:val="16"/>
                      <w:szCs w:val="16"/>
                    </w:rPr>
                    <w:t>A.6.6.4.1</w:t>
                  </w:r>
                </w:p>
                <w:p w14:paraId="0CDFF417" w14:textId="77777777" w:rsidR="00F37793" w:rsidRDefault="008F33AD">
                  <w:pPr>
                    <w:spacing w:after="0"/>
                    <w:jc w:val="center"/>
                    <w:rPr>
                      <w:sz w:val="16"/>
                      <w:szCs w:val="16"/>
                    </w:rPr>
                  </w:pPr>
                  <w:r>
                    <w:rPr>
                      <w:sz w:val="16"/>
                      <w:szCs w:val="16"/>
                    </w:rPr>
                    <w:t>A.6.6.4.2</w:t>
                  </w:r>
                </w:p>
              </w:tc>
            </w:tr>
          </w:tbl>
          <w:p w14:paraId="5679CB6B" w14:textId="77777777" w:rsidR="00F37793" w:rsidRDefault="00F37793">
            <w:pPr>
              <w:rPr>
                <w:rFonts w:cstheme="minorBidi"/>
                <w:szCs w:val="22"/>
                <w:lang w:val="en-US"/>
              </w:rPr>
            </w:pPr>
          </w:p>
          <w:p w14:paraId="197DA8FB" w14:textId="77777777" w:rsidR="00F37793" w:rsidRDefault="008F33AD">
            <w:pPr>
              <w:pStyle w:val="RAN4proposal"/>
              <w:ind w:left="0" w:firstLine="0"/>
              <w:rPr>
                <w:lang w:val="en-US"/>
              </w:rPr>
            </w:pPr>
            <w:r>
              <w:rPr>
                <w:lang w:val="en-GB"/>
              </w:rPr>
              <w:t xml:space="preserve">RAN4 to discuss the needed test cases for measurement performance requirements after detailing how to capture the performance requirements in the specification. </w:t>
            </w:r>
          </w:p>
          <w:p w14:paraId="04C86840" w14:textId="77777777" w:rsidR="00F37793" w:rsidRDefault="008F33AD">
            <w:pPr>
              <w:pStyle w:val="RAN4proposal"/>
              <w:ind w:left="0" w:firstLine="0"/>
              <w:rPr>
                <w:lang w:val="en-GB"/>
              </w:rPr>
            </w:pPr>
            <w:r>
              <w:rPr>
                <w:lang w:val="en-GB"/>
              </w:rPr>
              <w:t>RAN4 to consider the tests for 36.133 defined in Table 2 as a baseline for the NR-U RRM test cases definition in Rel-16.</w:t>
            </w:r>
          </w:p>
          <w:p w14:paraId="1754022B" w14:textId="77777777" w:rsidR="00F37793" w:rsidRDefault="008F33AD">
            <w:pPr>
              <w:pStyle w:val="BalloonText"/>
              <w:rPr>
                <w:lang w:val="en-US"/>
              </w:rPr>
            </w:pPr>
            <w:r>
              <w:t xml:space="preserve">Table </w:t>
            </w:r>
            <w:r>
              <w:fldChar w:fldCharType="begin"/>
            </w:r>
            <w:r>
              <w:instrText>SEQ Table \* ARABIC</w:instrText>
            </w:r>
            <w:r>
              <w:fldChar w:fldCharType="separate"/>
            </w:r>
            <w:r>
              <w:t>2</w:t>
            </w:r>
            <w:r>
              <w:fldChar w:fldCharType="end"/>
            </w:r>
            <w:r>
              <w:t xml:space="preserve"> – Test cases needed to cover the core requirements introduced for NR-U in TS 36.133</w:t>
            </w:r>
          </w:p>
          <w:tbl>
            <w:tblPr>
              <w:tblStyle w:val="TableGrid"/>
              <w:tblW w:w="7056" w:type="dxa"/>
              <w:tblLayout w:type="fixed"/>
              <w:tblLook w:val="04A0" w:firstRow="1" w:lastRow="0" w:firstColumn="1" w:lastColumn="0" w:noHBand="0" w:noVBand="1"/>
            </w:tblPr>
            <w:tblGrid>
              <w:gridCol w:w="226"/>
              <w:gridCol w:w="925"/>
              <w:gridCol w:w="2236"/>
              <w:gridCol w:w="226"/>
              <w:gridCol w:w="1658"/>
              <w:gridCol w:w="226"/>
              <w:gridCol w:w="1333"/>
              <w:gridCol w:w="226"/>
            </w:tblGrid>
            <w:tr w:rsidR="00F37793" w14:paraId="6AE68200" w14:textId="77777777">
              <w:trPr>
                <w:gridBefore w:val="1"/>
                <w:wBefore w:w="226" w:type="dxa"/>
              </w:trPr>
              <w:tc>
                <w:tcPr>
                  <w:tcW w:w="3387" w:type="dxa"/>
                  <w:gridSpan w:val="3"/>
                  <w:tcBorders>
                    <w:top w:val="single" w:sz="4" w:space="0" w:color="auto"/>
                    <w:left w:val="single" w:sz="4" w:space="0" w:color="auto"/>
                    <w:bottom w:val="single" w:sz="4" w:space="0" w:color="auto"/>
                    <w:right w:val="single" w:sz="4" w:space="0" w:color="auto"/>
                  </w:tcBorders>
                </w:tcPr>
                <w:p w14:paraId="0CE3F7D4" w14:textId="77777777" w:rsidR="00F37793" w:rsidRDefault="008F33AD">
                  <w:pPr>
                    <w:spacing w:after="0"/>
                    <w:rPr>
                      <w:sz w:val="16"/>
                      <w:szCs w:val="16"/>
                    </w:rPr>
                  </w:pPr>
                  <w:r>
                    <w:rPr>
                      <w:sz w:val="16"/>
                      <w:szCs w:val="16"/>
                    </w:rPr>
                    <w:t>Clauses with affected core requirements</w:t>
                  </w:r>
                </w:p>
              </w:tc>
              <w:tc>
                <w:tcPr>
                  <w:tcW w:w="1884" w:type="dxa"/>
                  <w:gridSpan w:val="2"/>
                  <w:tcBorders>
                    <w:top w:val="single" w:sz="4" w:space="0" w:color="auto"/>
                    <w:left w:val="single" w:sz="4" w:space="0" w:color="auto"/>
                    <w:bottom w:val="single" w:sz="4" w:space="0" w:color="auto"/>
                    <w:right w:val="single" w:sz="4" w:space="0" w:color="auto"/>
                  </w:tcBorders>
                </w:tcPr>
                <w:p w14:paraId="20A72914" w14:textId="77777777" w:rsidR="00F37793" w:rsidRDefault="008F33AD">
                  <w:pPr>
                    <w:spacing w:after="0"/>
                    <w:rPr>
                      <w:sz w:val="16"/>
                      <w:szCs w:val="16"/>
                    </w:rPr>
                  </w:pPr>
                  <w:r>
                    <w:rPr>
                      <w:sz w:val="16"/>
                      <w:szCs w:val="16"/>
                    </w:rPr>
                    <w:t>Needed test cases and comments</w:t>
                  </w:r>
                </w:p>
              </w:tc>
              <w:tc>
                <w:tcPr>
                  <w:tcW w:w="1559" w:type="dxa"/>
                  <w:gridSpan w:val="2"/>
                  <w:tcBorders>
                    <w:top w:val="single" w:sz="4" w:space="0" w:color="auto"/>
                    <w:left w:val="single" w:sz="4" w:space="0" w:color="auto"/>
                    <w:bottom w:val="single" w:sz="4" w:space="0" w:color="auto"/>
                    <w:right w:val="single" w:sz="4" w:space="0" w:color="auto"/>
                  </w:tcBorders>
                </w:tcPr>
                <w:p w14:paraId="47DFAC6C" w14:textId="77777777" w:rsidR="00F37793" w:rsidRDefault="008F33AD">
                  <w:pPr>
                    <w:spacing w:after="0"/>
                    <w:rPr>
                      <w:sz w:val="16"/>
                      <w:szCs w:val="16"/>
                    </w:rPr>
                  </w:pPr>
                  <w:r>
                    <w:rPr>
                      <w:sz w:val="16"/>
                      <w:szCs w:val="16"/>
                    </w:rPr>
                    <w:t>Corresponding NR Test cases:</w:t>
                  </w:r>
                </w:p>
              </w:tc>
            </w:tr>
            <w:tr w:rsidR="00F37793" w14:paraId="7FA28849" w14:textId="77777777">
              <w:trPr>
                <w:gridAfter w:val="1"/>
                <w:wAfter w:w="226" w:type="dxa"/>
              </w:trPr>
              <w:tc>
                <w:tcPr>
                  <w:tcW w:w="1151" w:type="dxa"/>
                  <w:gridSpan w:val="2"/>
                  <w:tcBorders>
                    <w:top w:val="single" w:sz="4" w:space="0" w:color="auto"/>
                    <w:left w:val="single" w:sz="4" w:space="0" w:color="auto"/>
                    <w:bottom w:val="single" w:sz="4" w:space="0" w:color="auto"/>
                    <w:right w:val="single" w:sz="4" w:space="0" w:color="auto"/>
                  </w:tcBorders>
                </w:tcPr>
                <w:p w14:paraId="281620E1" w14:textId="77777777" w:rsidR="00F37793" w:rsidRDefault="008F33AD">
                  <w:pPr>
                    <w:spacing w:after="0"/>
                    <w:rPr>
                      <w:rFonts w:eastAsia="Times New Roman"/>
                      <w:sz w:val="16"/>
                      <w:szCs w:val="16"/>
                      <w:lang w:val="en-US"/>
                    </w:rPr>
                  </w:pPr>
                  <w:r>
                    <w:rPr>
                      <w:rFonts w:eastAsia="Times New Roman"/>
                      <w:sz w:val="16"/>
                      <w:szCs w:val="16"/>
                    </w:rPr>
                    <w:t>4.2.2.5.7</w:t>
                  </w:r>
                </w:p>
              </w:tc>
              <w:tc>
                <w:tcPr>
                  <w:tcW w:w="2236" w:type="dxa"/>
                  <w:tcBorders>
                    <w:top w:val="single" w:sz="4" w:space="0" w:color="auto"/>
                    <w:left w:val="single" w:sz="4" w:space="0" w:color="auto"/>
                    <w:bottom w:val="single" w:sz="4" w:space="0" w:color="auto"/>
                    <w:right w:val="single" w:sz="4" w:space="0" w:color="auto"/>
                  </w:tcBorders>
                </w:tcPr>
                <w:p w14:paraId="73F81A59" w14:textId="77777777" w:rsidR="00F37793" w:rsidRDefault="008F33AD">
                  <w:pPr>
                    <w:spacing w:after="0"/>
                    <w:rPr>
                      <w:rFonts w:eastAsia="Times New Roman"/>
                      <w:sz w:val="16"/>
                      <w:szCs w:val="16"/>
                    </w:rPr>
                  </w:pPr>
                  <w:r>
                    <w:rPr>
                      <w:rFonts w:eastAsia="Times New Roman"/>
                      <w:sz w:val="16"/>
                      <w:szCs w:val="16"/>
                    </w:rPr>
                    <w:t>Cell re-selection measurements of NR cells subject to CCA</w:t>
                  </w:r>
                </w:p>
              </w:tc>
              <w:tc>
                <w:tcPr>
                  <w:tcW w:w="1884" w:type="dxa"/>
                  <w:gridSpan w:val="2"/>
                  <w:tcBorders>
                    <w:top w:val="single" w:sz="4" w:space="0" w:color="auto"/>
                    <w:left w:val="single" w:sz="4" w:space="0" w:color="auto"/>
                    <w:bottom w:val="single" w:sz="4" w:space="0" w:color="auto"/>
                    <w:right w:val="single" w:sz="4" w:space="0" w:color="auto"/>
                  </w:tcBorders>
                </w:tcPr>
                <w:p w14:paraId="1017B488"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Cell reselection</w:t>
                  </w:r>
                </w:p>
                <w:p w14:paraId="787583F8"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LBE and FBE</w:t>
                  </w:r>
                </w:p>
              </w:tc>
              <w:tc>
                <w:tcPr>
                  <w:tcW w:w="1559" w:type="dxa"/>
                  <w:gridSpan w:val="2"/>
                  <w:tcBorders>
                    <w:top w:val="single" w:sz="4" w:space="0" w:color="auto"/>
                    <w:left w:val="single" w:sz="4" w:space="0" w:color="auto"/>
                    <w:bottom w:val="single" w:sz="4" w:space="0" w:color="auto"/>
                    <w:right w:val="single" w:sz="4" w:space="0" w:color="auto"/>
                  </w:tcBorders>
                </w:tcPr>
                <w:p w14:paraId="4F54B4A2" w14:textId="77777777" w:rsidR="00F37793" w:rsidRDefault="008F33AD">
                  <w:pPr>
                    <w:pStyle w:val="ListParagraph"/>
                    <w:spacing w:after="0"/>
                    <w:ind w:firstLine="320"/>
                    <w:rPr>
                      <w:rFonts w:eastAsia="Times New Roman"/>
                      <w:sz w:val="16"/>
                      <w:szCs w:val="16"/>
                    </w:rPr>
                  </w:pPr>
                  <w:r>
                    <w:rPr>
                      <w:rFonts w:eastAsia="Times New Roman"/>
                      <w:sz w:val="16"/>
                      <w:szCs w:val="16"/>
                    </w:rPr>
                    <w:t>A.8.2.1.1</w:t>
                  </w:r>
                </w:p>
              </w:tc>
            </w:tr>
            <w:tr w:rsidR="00F37793" w14:paraId="4E74A10C" w14:textId="77777777">
              <w:trPr>
                <w:gridAfter w:val="1"/>
                <w:wAfter w:w="226" w:type="dxa"/>
              </w:trPr>
              <w:tc>
                <w:tcPr>
                  <w:tcW w:w="1151" w:type="dxa"/>
                  <w:gridSpan w:val="2"/>
                  <w:tcBorders>
                    <w:top w:val="single" w:sz="4" w:space="0" w:color="auto"/>
                    <w:left w:val="single" w:sz="4" w:space="0" w:color="auto"/>
                    <w:bottom w:val="single" w:sz="4" w:space="0" w:color="auto"/>
                    <w:right w:val="single" w:sz="4" w:space="0" w:color="auto"/>
                  </w:tcBorders>
                </w:tcPr>
                <w:p w14:paraId="195345C5" w14:textId="77777777" w:rsidR="00F37793" w:rsidRDefault="008F33AD">
                  <w:pPr>
                    <w:spacing w:after="0"/>
                    <w:rPr>
                      <w:rFonts w:eastAsia="Times New Roman"/>
                      <w:sz w:val="16"/>
                      <w:szCs w:val="16"/>
                      <w:lang w:val="en-US" w:eastAsia="zh-CN"/>
                    </w:rPr>
                  </w:pPr>
                  <w:r>
                    <w:rPr>
                      <w:rFonts w:eastAsia="Times New Roman"/>
                      <w:sz w:val="16"/>
                      <w:szCs w:val="16"/>
                      <w:lang w:eastAsia="zh-CN"/>
                    </w:rPr>
                    <w:t>5.3.4A</w:t>
                  </w:r>
                </w:p>
              </w:tc>
              <w:tc>
                <w:tcPr>
                  <w:tcW w:w="2236" w:type="dxa"/>
                  <w:tcBorders>
                    <w:top w:val="single" w:sz="4" w:space="0" w:color="auto"/>
                    <w:left w:val="single" w:sz="4" w:space="0" w:color="auto"/>
                    <w:bottom w:val="single" w:sz="4" w:space="0" w:color="auto"/>
                    <w:right w:val="single" w:sz="4" w:space="0" w:color="auto"/>
                  </w:tcBorders>
                </w:tcPr>
                <w:p w14:paraId="2AA843C0" w14:textId="77777777" w:rsidR="00F37793" w:rsidRDefault="008F33AD">
                  <w:pPr>
                    <w:spacing w:after="0"/>
                    <w:rPr>
                      <w:rFonts w:eastAsia="Times New Roman"/>
                      <w:sz w:val="16"/>
                      <w:szCs w:val="16"/>
                    </w:rPr>
                  </w:pPr>
                  <w:r>
                    <w:rPr>
                      <w:rFonts w:eastAsia="Times New Roman"/>
                      <w:sz w:val="16"/>
                      <w:szCs w:val="16"/>
                      <w:lang w:eastAsia="zh-CN"/>
                    </w:rPr>
                    <w:t>E-UTRAN - NR FR1 Handover to target cell using CCA</w:t>
                  </w:r>
                </w:p>
              </w:tc>
              <w:tc>
                <w:tcPr>
                  <w:tcW w:w="1884" w:type="dxa"/>
                  <w:gridSpan w:val="2"/>
                  <w:tcBorders>
                    <w:top w:val="single" w:sz="4" w:space="0" w:color="auto"/>
                    <w:left w:val="single" w:sz="4" w:space="0" w:color="auto"/>
                    <w:bottom w:val="single" w:sz="4" w:space="0" w:color="auto"/>
                    <w:right w:val="single" w:sz="4" w:space="0" w:color="auto"/>
                  </w:tcBorders>
                </w:tcPr>
                <w:p w14:paraId="143BE489"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Inter-RAT handover to NR when target cell is subject to CCA</w:t>
                  </w:r>
                </w:p>
                <w:p w14:paraId="58BB0FB2"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LBE and FBE</w:t>
                  </w:r>
                </w:p>
                <w:p w14:paraId="1B55F4C9" w14:textId="77777777" w:rsidR="00F37793" w:rsidRDefault="00F37793">
                  <w:pPr>
                    <w:pStyle w:val="ListParagraph"/>
                    <w:spacing w:after="0"/>
                    <w:ind w:firstLineChars="0" w:firstLine="0"/>
                    <w:rPr>
                      <w:rFonts w:eastAsia="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4B9C83AF" w14:textId="77777777" w:rsidR="00F37793" w:rsidRDefault="008F33AD">
                  <w:pPr>
                    <w:pStyle w:val="ListParagraph"/>
                    <w:spacing w:after="0"/>
                    <w:ind w:firstLine="320"/>
                    <w:rPr>
                      <w:rFonts w:eastAsia="Times New Roman"/>
                      <w:sz w:val="16"/>
                      <w:szCs w:val="16"/>
                    </w:rPr>
                  </w:pPr>
                  <w:r>
                    <w:rPr>
                      <w:rFonts w:eastAsia="Times New Roman"/>
                      <w:sz w:val="16"/>
                      <w:szCs w:val="16"/>
                    </w:rPr>
                    <w:t>A.8.3.1.1</w:t>
                  </w:r>
                </w:p>
              </w:tc>
            </w:tr>
            <w:tr w:rsidR="00F37793" w14:paraId="10A3C5B5" w14:textId="77777777">
              <w:trPr>
                <w:gridAfter w:val="1"/>
                <w:wAfter w:w="226" w:type="dxa"/>
              </w:trPr>
              <w:tc>
                <w:tcPr>
                  <w:tcW w:w="1151" w:type="dxa"/>
                  <w:gridSpan w:val="2"/>
                  <w:tcBorders>
                    <w:top w:val="single" w:sz="4" w:space="0" w:color="auto"/>
                    <w:left w:val="single" w:sz="4" w:space="0" w:color="auto"/>
                    <w:bottom w:val="single" w:sz="4" w:space="0" w:color="auto"/>
                    <w:right w:val="single" w:sz="4" w:space="0" w:color="auto"/>
                  </w:tcBorders>
                </w:tcPr>
                <w:p w14:paraId="6B532658" w14:textId="77777777" w:rsidR="00F37793" w:rsidRDefault="008F33AD">
                  <w:pPr>
                    <w:spacing w:after="0"/>
                    <w:rPr>
                      <w:rFonts w:eastAsia="Times New Roman"/>
                      <w:sz w:val="16"/>
                      <w:szCs w:val="16"/>
                    </w:rPr>
                  </w:pPr>
                  <w:r>
                    <w:rPr>
                      <w:rFonts w:eastAsia="Times New Roman"/>
                      <w:sz w:val="16"/>
                      <w:szCs w:val="16"/>
                    </w:rPr>
                    <w:t>6.3.2.5</w:t>
                  </w:r>
                </w:p>
              </w:tc>
              <w:tc>
                <w:tcPr>
                  <w:tcW w:w="2236" w:type="dxa"/>
                  <w:tcBorders>
                    <w:top w:val="single" w:sz="4" w:space="0" w:color="auto"/>
                    <w:left w:val="single" w:sz="4" w:space="0" w:color="auto"/>
                    <w:bottom w:val="single" w:sz="4" w:space="0" w:color="auto"/>
                    <w:right w:val="single" w:sz="4" w:space="0" w:color="auto"/>
                  </w:tcBorders>
                </w:tcPr>
                <w:p w14:paraId="6FF2E7C4" w14:textId="77777777" w:rsidR="00F37793" w:rsidRDefault="008F33AD">
                  <w:pPr>
                    <w:spacing w:after="0"/>
                    <w:rPr>
                      <w:rFonts w:eastAsia="Times New Roman"/>
                      <w:sz w:val="16"/>
                      <w:szCs w:val="16"/>
                    </w:rPr>
                  </w:pPr>
                  <w:r>
                    <w:rPr>
                      <w:rFonts w:eastAsia="Times New Roman"/>
                      <w:sz w:val="16"/>
                      <w:szCs w:val="16"/>
                    </w:rPr>
                    <w:t>RRC connection release with redirection to NR carrier subject to CCA</w:t>
                  </w:r>
                </w:p>
              </w:tc>
              <w:tc>
                <w:tcPr>
                  <w:tcW w:w="1884" w:type="dxa"/>
                  <w:gridSpan w:val="2"/>
                  <w:tcBorders>
                    <w:top w:val="single" w:sz="4" w:space="0" w:color="auto"/>
                    <w:left w:val="single" w:sz="4" w:space="0" w:color="auto"/>
                    <w:bottom w:val="single" w:sz="4" w:space="0" w:color="auto"/>
                    <w:right w:val="single" w:sz="4" w:space="0" w:color="auto"/>
                  </w:tcBorders>
                </w:tcPr>
                <w:p w14:paraId="54B23653" w14:textId="77777777" w:rsidR="00F37793" w:rsidRDefault="008F33AD">
                  <w:pPr>
                    <w:overflowPunct/>
                    <w:autoSpaceDE/>
                    <w:autoSpaceDN/>
                    <w:adjustRightInd/>
                    <w:spacing w:after="0" w:line="256" w:lineRule="auto"/>
                    <w:contextualSpacing/>
                    <w:jc w:val="both"/>
                    <w:textAlignment w:val="auto"/>
                    <w:rPr>
                      <w:rFonts w:eastAsia="Times New Roman"/>
                      <w:sz w:val="16"/>
                      <w:szCs w:val="16"/>
                    </w:rPr>
                  </w:pPr>
                  <w:r>
                    <w:rPr>
                      <w:rFonts w:eastAsia="Times New Roman"/>
                      <w:sz w:val="16"/>
                      <w:szCs w:val="16"/>
                    </w:rPr>
                    <w:t>Should be tested</w:t>
                  </w:r>
                </w:p>
              </w:tc>
              <w:tc>
                <w:tcPr>
                  <w:tcW w:w="1559" w:type="dxa"/>
                  <w:gridSpan w:val="2"/>
                  <w:tcBorders>
                    <w:top w:val="single" w:sz="4" w:space="0" w:color="auto"/>
                    <w:left w:val="single" w:sz="4" w:space="0" w:color="auto"/>
                    <w:bottom w:val="single" w:sz="4" w:space="0" w:color="auto"/>
                    <w:right w:val="single" w:sz="4" w:space="0" w:color="auto"/>
                  </w:tcBorders>
                </w:tcPr>
                <w:p w14:paraId="53DAEC30" w14:textId="77777777" w:rsidR="00F37793" w:rsidRDefault="008F33AD">
                  <w:pPr>
                    <w:pStyle w:val="ListParagraph"/>
                    <w:numPr>
                      <w:ilvl w:val="0"/>
                      <w:numId w:val="16"/>
                    </w:numPr>
                    <w:overflowPunct/>
                    <w:autoSpaceDE/>
                    <w:autoSpaceDN/>
                    <w:adjustRightInd/>
                    <w:spacing w:after="0"/>
                    <w:ind w:firstLineChars="0"/>
                    <w:contextualSpacing/>
                    <w:jc w:val="both"/>
                    <w:textAlignment w:val="auto"/>
                    <w:rPr>
                      <w:rFonts w:eastAsia="Times New Roman"/>
                      <w:sz w:val="16"/>
                      <w:szCs w:val="16"/>
                    </w:rPr>
                  </w:pPr>
                  <w:r>
                    <w:rPr>
                      <w:rFonts w:eastAsia="Times New Roman"/>
                      <w:sz w:val="16"/>
                      <w:szCs w:val="16"/>
                    </w:rPr>
                    <w:t>There is no corresponding NR test case.</w:t>
                  </w:r>
                </w:p>
              </w:tc>
            </w:tr>
            <w:tr w:rsidR="00F37793" w14:paraId="78A213A0" w14:textId="77777777">
              <w:trPr>
                <w:gridAfter w:val="1"/>
                <w:wAfter w:w="226" w:type="dxa"/>
              </w:trPr>
              <w:tc>
                <w:tcPr>
                  <w:tcW w:w="1151" w:type="dxa"/>
                  <w:gridSpan w:val="2"/>
                  <w:tcBorders>
                    <w:top w:val="single" w:sz="4" w:space="0" w:color="auto"/>
                    <w:left w:val="single" w:sz="4" w:space="0" w:color="auto"/>
                    <w:bottom w:val="single" w:sz="4" w:space="0" w:color="auto"/>
                    <w:right w:val="single" w:sz="4" w:space="0" w:color="auto"/>
                  </w:tcBorders>
                </w:tcPr>
                <w:p w14:paraId="75E4632D" w14:textId="77777777" w:rsidR="00F37793" w:rsidRDefault="008F33AD">
                  <w:pPr>
                    <w:spacing w:after="0"/>
                    <w:rPr>
                      <w:rFonts w:eastAsia="Times New Roman"/>
                      <w:sz w:val="16"/>
                      <w:szCs w:val="16"/>
                      <w:lang w:val="en-US" w:eastAsia="zh-CN"/>
                    </w:rPr>
                  </w:pPr>
                  <w:r>
                    <w:rPr>
                      <w:rFonts w:eastAsia="Times New Roman"/>
                      <w:sz w:val="16"/>
                      <w:szCs w:val="16"/>
                      <w:lang w:eastAsia="zh-CN"/>
                    </w:rPr>
                    <w:t>7.31A</w:t>
                  </w:r>
                </w:p>
              </w:tc>
              <w:tc>
                <w:tcPr>
                  <w:tcW w:w="2236" w:type="dxa"/>
                  <w:tcBorders>
                    <w:top w:val="single" w:sz="4" w:space="0" w:color="auto"/>
                    <w:left w:val="single" w:sz="4" w:space="0" w:color="auto"/>
                    <w:bottom w:val="single" w:sz="4" w:space="0" w:color="auto"/>
                    <w:right w:val="single" w:sz="4" w:space="0" w:color="auto"/>
                  </w:tcBorders>
                </w:tcPr>
                <w:p w14:paraId="55BDBEEA" w14:textId="77777777" w:rsidR="00F37793" w:rsidRDefault="008F33AD">
                  <w:pPr>
                    <w:spacing w:after="0"/>
                    <w:rPr>
                      <w:rFonts w:eastAsia="Times New Roman"/>
                      <w:sz w:val="16"/>
                      <w:szCs w:val="16"/>
                      <w:lang w:eastAsia="zh-CN"/>
                    </w:rPr>
                  </w:pPr>
                  <w:r>
                    <w:rPr>
                      <w:rFonts w:eastAsia="Times New Roman"/>
                      <w:sz w:val="16"/>
                      <w:szCs w:val="16"/>
                      <w:lang w:eastAsia="zh-CN"/>
                    </w:rPr>
                    <w:t xml:space="preserve">Addition and Release Delay of NR </w:t>
                  </w:r>
                  <w:proofErr w:type="spellStart"/>
                  <w:r>
                    <w:rPr>
                      <w:rFonts w:eastAsia="Times New Roman"/>
                      <w:sz w:val="16"/>
                      <w:szCs w:val="16"/>
                      <w:lang w:eastAsia="zh-CN"/>
                    </w:rPr>
                    <w:t>PSCell</w:t>
                  </w:r>
                  <w:proofErr w:type="spellEnd"/>
                  <w:r>
                    <w:rPr>
                      <w:rFonts w:eastAsia="Times New Roman"/>
                      <w:sz w:val="16"/>
                      <w:szCs w:val="16"/>
                      <w:lang w:eastAsia="zh-CN"/>
                    </w:rPr>
                    <w:t xml:space="preserve"> Operating with CCA for E-UTRA - NR Dual Connectivity</w:t>
                  </w:r>
                </w:p>
              </w:tc>
              <w:tc>
                <w:tcPr>
                  <w:tcW w:w="1884" w:type="dxa"/>
                  <w:gridSpan w:val="2"/>
                  <w:tcBorders>
                    <w:top w:val="single" w:sz="4" w:space="0" w:color="auto"/>
                    <w:left w:val="single" w:sz="4" w:space="0" w:color="auto"/>
                    <w:bottom w:val="single" w:sz="4" w:space="0" w:color="auto"/>
                    <w:right w:val="single" w:sz="4" w:space="0" w:color="auto"/>
                  </w:tcBorders>
                </w:tcPr>
                <w:p w14:paraId="6B5203BA" w14:textId="77777777" w:rsidR="00F37793" w:rsidRDefault="008F33AD">
                  <w:pPr>
                    <w:overflowPunct/>
                    <w:autoSpaceDE/>
                    <w:autoSpaceDN/>
                    <w:adjustRightInd/>
                    <w:spacing w:after="0" w:line="256" w:lineRule="auto"/>
                    <w:contextualSpacing/>
                    <w:textAlignment w:val="auto"/>
                    <w:rPr>
                      <w:rFonts w:eastAsia="Times New Roman"/>
                      <w:sz w:val="16"/>
                      <w:szCs w:val="16"/>
                    </w:rPr>
                  </w:pPr>
                  <w:r>
                    <w:rPr>
                      <w:rFonts w:eastAsia="Times New Roman"/>
                      <w:sz w:val="16"/>
                      <w:szCs w:val="16"/>
                    </w:rPr>
                    <w:t>RRC connection release with redirection</w:t>
                  </w:r>
                </w:p>
                <w:p w14:paraId="4465E5EA" w14:textId="77777777" w:rsidR="00F37793" w:rsidRDefault="008F33AD">
                  <w:pPr>
                    <w:overflowPunct/>
                    <w:autoSpaceDE/>
                    <w:autoSpaceDN/>
                    <w:adjustRightInd/>
                    <w:spacing w:after="0" w:line="256" w:lineRule="auto"/>
                    <w:contextualSpacing/>
                    <w:textAlignment w:val="auto"/>
                    <w:rPr>
                      <w:rFonts w:eastAsia="Times New Roman"/>
                      <w:sz w:val="16"/>
                      <w:szCs w:val="16"/>
                    </w:rPr>
                  </w:pPr>
                  <w:r>
                    <w:rPr>
                      <w:rFonts w:eastAsia="Times New Roman"/>
                      <w:sz w:val="16"/>
                      <w:szCs w:val="16"/>
                    </w:rPr>
                    <w:t>LBE and FBE</w:t>
                  </w:r>
                </w:p>
                <w:p w14:paraId="143218DA" w14:textId="77777777" w:rsidR="00F37793" w:rsidRDefault="00F37793">
                  <w:pPr>
                    <w:pStyle w:val="ListParagraph"/>
                    <w:spacing w:after="0"/>
                    <w:ind w:firstLineChars="0" w:firstLine="0"/>
                    <w:jc w:val="both"/>
                    <w:rPr>
                      <w:rFonts w:eastAsia="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60F02AAD" w14:textId="77777777" w:rsidR="00F37793" w:rsidRDefault="008F33AD">
                  <w:pPr>
                    <w:pStyle w:val="ListParagraph"/>
                    <w:spacing w:after="0"/>
                    <w:ind w:firstLine="320"/>
                    <w:rPr>
                      <w:rFonts w:eastAsia="Times New Roman"/>
                      <w:sz w:val="16"/>
                      <w:szCs w:val="16"/>
                    </w:rPr>
                  </w:pPr>
                  <w:r>
                    <w:rPr>
                      <w:rFonts w:eastAsia="Times New Roman"/>
                      <w:sz w:val="16"/>
                      <w:szCs w:val="16"/>
                    </w:rPr>
                    <w:t>A.4.5.7.1</w:t>
                  </w:r>
                </w:p>
              </w:tc>
            </w:tr>
            <w:tr w:rsidR="00F37793" w14:paraId="60013A16" w14:textId="77777777">
              <w:trPr>
                <w:gridAfter w:val="1"/>
                <w:wAfter w:w="226" w:type="dxa"/>
              </w:trPr>
              <w:tc>
                <w:tcPr>
                  <w:tcW w:w="1151" w:type="dxa"/>
                  <w:gridSpan w:val="2"/>
                  <w:tcBorders>
                    <w:top w:val="single" w:sz="4" w:space="0" w:color="auto"/>
                    <w:left w:val="single" w:sz="4" w:space="0" w:color="auto"/>
                    <w:bottom w:val="single" w:sz="4" w:space="0" w:color="auto"/>
                    <w:right w:val="single" w:sz="4" w:space="0" w:color="auto"/>
                  </w:tcBorders>
                </w:tcPr>
                <w:p w14:paraId="7CD7C6B9" w14:textId="77777777" w:rsidR="00F37793" w:rsidRDefault="008F33AD">
                  <w:pPr>
                    <w:spacing w:after="0"/>
                    <w:rPr>
                      <w:rFonts w:eastAsia="Times New Roman"/>
                      <w:sz w:val="16"/>
                      <w:szCs w:val="16"/>
                      <w:lang w:val="en-US"/>
                    </w:rPr>
                  </w:pPr>
                  <w:r>
                    <w:rPr>
                      <w:rFonts w:eastAsia="Times New Roman"/>
                      <w:sz w:val="16"/>
                      <w:szCs w:val="16"/>
                    </w:rPr>
                    <w:t xml:space="preserve">8.1.2.4.21A </w:t>
                  </w:r>
                </w:p>
                <w:p w14:paraId="7CEFB318" w14:textId="77777777" w:rsidR="00F37793" w:rsidRDefault="00F37793">
                  <w:pPr>
                    <w:spacing w:after="0"/>
                    <w:rPr>
                      <w:rFonts w:eastAsia="Times New Roman"/>
                      <w:sz w:val="16"/>
                      <w:szCs w:val="16"/>
                    </w:rPr>
                  </w:pPr>
                </w:p>
                <w:p w14:paraId="12B6A4B8" w14:textId="77777777" w:rsidR="00F37793" w:rsidRDefault="00F37793">
                  <w:pPr>
                    <w:spacing w:after="0"/>
                    <w:rPr>
                      <w:rFonts w:eastAsia="Times New Roman"/>
                      <w:sz w:val="16"/>
                      <w:szCs w:val="16"/>
                    </w:rPr>
                  </w:pPr>
                </w:p>
                <w:p w14:paraId="03D9EA35" w14:textId="77777777" w:rsidR="00F37793" w:rsidRDefault="008F33AD">
                  <w:pPr>
                    <w:spacing w:after="0"/>
                    <w:rPr>
                      <w:rFonts w:eastAsia="Times New Roman"/>
                      <w:sz w:val="16"/>
                      <w:szCs w:val="16"/>
                    </w:rPr>
                  </w:pPr>
                  <w:r>
                    <w:rPr>
                      <w:rFonts w:eastAsia="Times New Roman"/>
                      <w:sz w:val="16"/>
                      <w:szCs w:val="16"/>
                    </w:rPr>
                    <w:t>8.1.2.4.22A</w:t>
                  </w:r>
                </w:p>
                <w:p w14:paraId="59FAB20B" w14:textId="77777777" w:rsidR="00F37793" w:rsidRDefault="00F37793">
                  <w:pPr>
                    <w:spacing w:after="0"/>
                    <w:rPr>
                      <w:rFonts w:eastAsia="Times New Roman"/>
                      <w:sz w:val="16"/>
                      <w:szCs w:val="16"/>
                    </w:rPr>
                  </w:pPr>
                </w:p>
              </w:tc>
              <w:tc>
                <w:tcPr>
                  <w:tcW w:w="2236" w:type="dxa"/>
                  <w:tcBorders>
                    <w:top w:val="single" w:sz="4" w:space="0" w:color="auto"/>
                    <w:left w:val="single" w:sz="4" w:space="0" w:color="auto"/>
                    <w:bottom w:val="single" w:sz="4" w:space="0" w:color="auto"/>
                    <w:right w:val="single" w:sz="4" w:space="0" w:color="auto"/>
                  </w:tcBorders>
                </w:tcPr>
                <w:p w14:paraId="018D3215" w14:textId="77777777" w:rsidR="00F37793" w:rsidRDefault="008F33AD">
                  <w:pPr>
                    <w:spacing w:after="0"/>
                    <w:rPr>
                      <w:rFonts w:eastAsia="Times New Roman"/>
                      <w:sz w:val="16"/>
                      <w:szCs w:val="16"/>
                    </w:rPr>
                  </w:pPr>
                  <w:r>
                    <w:rPr>
                      <w:rFonts w:eastAsia="Times New Roman"/>
                      <w:sz w:val="16"/>
                      <w:szCs w:val="16"/>
                    </w:rPr>
                    <w:t>E-UTRAN FDD – NR measurements when CCA is used</w:t>
                  </w:r>
                </w:p>
                <w:p w14:paraId="20C6FA31" w14:textId="77777777" w:rsidR="00F37793" w:rsidRDefault="00F37793">
                  <w:pPr>
                    <w:spacing w:after="0"/>
                    <w:rPr>
                      <w:rFonts w:eastAsia="Times New Roman"/>
                      <w:sz w:val="16"/>
                      <w:szCs w:val="16"/>
                    </w:rPr>
                  </w:pPr>
                </w:p>
                <w:p w14:paraId="0C78E3E0" w14:textId="77777777" w:rsidR="00F37793" w:rsidRDefault="008F33AD">
                  <w:pPr>
                    <w:spacing w:after="0"/>
                    <w:rPr>
                      <w:rFonts w:eastAsia="Times New Roman"/>
                      <w:sz w:val="16"/>
                      <w:szCs w:val="16"/>
                    </w:rPr>
                  </w:pPr>
                  <w:r>
                    <w:rPr>
                      <w:rFonts w:eastAsia="Times New Roman"/>
                      <w:sz w:val="16"/>
                      <w:szCs w:val="16"/>
                    </w:rPr>
                    <w:t>E-UTRAN TDD – NR measurements when CCA is used</w:t>
                  </w:r>
                </w:p>
                <w:p w14:paraId="14CABE97" w14:textId="77777777" w:rsidR="00F37793" w:rsidRDefault="00F37793">
                  <w:pPr>
                    <w:spacing w:after="0"/>
                    <w:rPr>
                      <w:rFonts w:eastAsia="Times New Roman"/>
                      <w:sz w:val="16"/>
                      <w:szCs w:val="16"/>
                    </w:rPr>
                  </w:pPr>
                </w:p>
              </w:tc>
              <w:tc>
                <w:tcPr>
                  <w:tcW w:w="1884" w:type="dxa"/>
                  <w:gridSpan w:val="2"/>
                  <w:tcBorders>
                    <w:top w:val="single" w:sz="4" w:space="0" w:color="auto"/>
                    <w:left w:val="single" w:sz="4" w:space="0" w:color="auto"/>
                    <w:bottom w:val="single" w:sz="4" w:space="0" w:color="auto"/>
                    <w:right w:val="single" w:sz="4" w:space="0" w:color="auto"/>
                  </w:tcBorders>
                </w:tcPr>
                <w:p w14:paraId="40FE5726"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NR Inter-RAT event triggered reporting tests with CCA</w:t>
                  </w:r>
                </w:p>
                <w:p w14:paraId="7862160B"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With/without SSB time index detection</w:t>
                  </w:r>
                </w:p>
                <w:p w14:paraId="65F4A638" w14:textId="77777777" w:rsidR="00F37793" w:rsidRDefault="008F33AD">
                  <w:pPr>
                    <w:overflowPunct/>
                    <w:autoSpaceDE/>
                    <w:autoSpaceDN/>
                    <w:adjustRightInd/>
                    <w:spacing w:after="0" w:line="256" w:lineRule="auto"/>
                    <w:contextualSpacing/>
                    <w:textAlignment w:val="auto"/>
                    <w:rPr>
                      <w:rFonts w:eastAsia="Times New Roman"/>
                      <w:sz w:val="16"/>
                      <w:szCs w:val="16"/>
                    </w:rPr>
                  </w:pPr>
                  <w:r>
                    <w:rPr>
                      <w:rFonts w:eastAsia="Times New Roman"/>
                      <w:sz w:val="16"/>
                      <w:szCs w:val="16"/>
                    </w:rPr>
                    <w:t>DRX and non-DRX</w:t>
                  </w:r>
                </w:p>
                <w:p w14:paraId="7599A6DB"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LBE and FBE</w:t>
                  </w:r>
                </w:p>
                <w:p w14:paraId="22A30AB5"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RSSI measurements</w:t>
                  </w:r>
                </w:p>
                <w:p w14:paraId="63DE9200"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Channel Occupancy measurements</w:t>
                  </w:r>
                </w:p>
                <w:p w14:paraId="6C93F871"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 xml:space="preserve">Corresponding NR test cases: </w:t>
                  </w:r>
                </w:p>
                <w:p w14:paraId="03AEFD37" w14:textId="77777777" w:rsidR="00F37793" w:rsidRDefault="00F37793">
                  <w:pPr>
                    <w:pStyle w:val="ListParagraph"/>
                    <w:spacing w:after="0"/>
                    <w:ind w:firstLineChars="0" w:firstLine="0"/>
                    <w:rPr>
                      <w:rFonts w:eastAsia="Times New Roman"/>
                      <w:sz w:val="16"/>
                      <w:szCs w:val="16"/>
                      <w:lang w:val="en-US"/>
                    </w:rPr>
                  </w:pPr>
                </w:p>
              </w:tc>
              <w:tc>
                <w:tcPr>
                  <w:tcW w:w="1559" w:type="dxa"/>
                  <w:gridSpan w:val="2"/>
                  <w:tcBorders>
                    <w:top w:val="single" w:sz="4" w:space="0" w:color="auto"/>
                    <w:left w:val="single" w:sz="4" w:space="0" w:color="auto"/>
                    <w:bottom w:val="single" w:sz="4" w:space="0" w:color="auto"/>
                    <w:right w:val="single" w:sz="4" w:space="0" w:color="auto"/>
                  </w:tcBorders>
                </w:tcPr>
                <w:p w14:paraId="6B34EBB0" w14:textId="77777777" w:rsidR="00F37793" w:rsidRDefault="008F33AD">
                  <w:pPr>
                    <w:pStyle w:val="ListParagraph"/>
                    <w:spacing w:after="0"/>
                    <w:ind w:firstLine="320"/>
                    <w:rPr>
                      <w:rFonts w:eastAsia="Times New Roman"/>
                      <w:sz w:val="16"/>
                      <w:szCs w:val="16"/>
                    </w:rPr>
                  </w:pPr>
                  <w:r>
                    <w:rPr>
                      <w:rFonts w:eastAsia="Times New Roman"/>
                      <w:sz w:val="16"/>
                      <w:szCs w:val="16"/>
                    </w:rPr>
                    <w:t xml:space="preserve">A.8.4.2.1, </w:t>
                  </w:r>
                </w:p>
                <w:p w14:paraId="6842AE6E" w14:textId="77777777" w:rsidR="00F37793" w:rsidRDefault="008F33AD">
                  <w:pPr>
                    <w:pStyle w:val="ListParagraph"/>
                    <w:spacing w:after="0"/>
                    <w:ind w:firstLine="320"/>
                    <w:rPr>
                      <w:rFonts w:eastAsia="Times New Roman"/>
                      <w:sz w:val="16"/>
                      <w:szCs w:val="16"/>
                      <w:lang w:val="en-US"/>
                    </w:rPr>
                  </w:pPr>
                  <w:r>
                    <w:rPr>
                      <w:rFonts w:eastAsia="Times New Roman"/>
                      <w:sz w:val="16"/>
                      <w:szCs w:val="16"/>
                    </w:rPr>
                    <w:t xml:space="preserve">A.8.4.2.2, </w:t>
                  </w:r>
                </w:p>
                <w:p w14:paraId="612A9697" w14:textId="77777777" w:rsidR="00F37793" w:rsidRDefault="008F33AD">
                  <w:pPr>
                    <w:pStyle w:val="ListParagraph"/>
                    <w:spacing w:after="0"/>
                    <w:ind w:firstLine="320"/>
                    <w:rPr>
                      <w:rFonts w:eastAsia="Times New Roman"/>
                      <w:sz w:val="16"/>
                      <w:szCs w:val="16"/>
                    </w:rPr>
                  </w:pPr>
                  <w:r>
                    <w:rPr>
                      <w:rFonts w:eastAsia="Times New Roman"/>
                      <w:sz w:val="16"/>
                      <w:szCs w:val="16"/>
                    </w:rPr>
                    <w:t xml:space="preserve">A.8.4.2.3, </w:t>
                  </w:r>
                </w:p>
                <w:p w14:paraId="39DFF686" w14:textId="77777777" w:rsidR="00F37793" w:rsidRDefault="008F33AD">
                  <w:pPr>
                    <w:pStyle w:val="ListParagraph"/>
                    <w:spacing w:after="0"/>
                    <w:ind w:firstLine="320"/>
                    <w:rPr>
                      <w:rFonts w:eastAsia="Times New Roman"/>
                      <w:sz w:val="16"/>
                      <w:szCs w:val="16"/>
                    </w:rPr>
                  </w:pPr>
                  <w:r>
                    <w:rPr>
                      <w:rFonts w:eastAsia="Times New Roman"/>
                      <w:sz w:val="16"/>
                      <w:szCs w:val="16"/>
                    </w:rPr>
                    <w:t xml:space="preserve">A.8.4.2.4 </w:t>
                  </w:r>
                </w:p>
              </w:tc>
            </w:tr>
            <w:tr w:rsidR="00F37793" w14:paraId="336449CE" w14:textId="77777777">
              <w:trPr>
                <w:gridAfter w:val="1"/>
                <w:wAfter w:w="226" w:type="dxa"/>
              </w:trPr>
              <w:tc>
                <w:tcPr>
                  <w:tcW w:w="1151" w:type="dxa"/>
                  <w:gridSpan w:val="2"/>
                  <w:tcBorders>
                    <w:top w:val="single" w:sz="4" w:space="0" w:color="auto"/>
                    <w:left w:val="single" w:sz="4" w:space="0" w:color="auto"/>
                    <w:bottom w:val="single" w:sz="4" w:space="0" w:color="auto"/>
                    <w:right w:val="single" w:sz="4" w:space="0" w:color="auto"/>
                  </w:tcBorders>
                </w:tcPr>
                <w:p w14:paraId="2A1E3BCE" w14:textId="77777777" w:rsidR="00F37793" w:rsidRDefault="008F33AD">
                  <w:pPr>
                    <w:spacing w:after="0"/>
                    <w:rPr>
                      <w:rFonts w:eastAsia="Times New Roman"/>
                      <w:sz w:val="16"/>
                      <w:szCs w:val="16"/>
                      <w:lang w:val="en-US"/>
                    </w:rPr>
                  </w:pPr>
                  <w:r>
                    <w:rPr>
                      <w:rFonts w:eastAsia="Times New Roman"/>
                      <w:sz w:val="16"/>
                      <w:szCs w:val="16"/>
                    </w:rPr>
                    <w:t>8.1.2.4.25.2a</w:t>
                  </w:r>
                </w:p>
              </w:tc>
              <w:tc>
                <w:tcPr>
                  <w:tcW w:w="2236" w:type="dxa"/>
                  <w:tcBorders>
                    <w:top w:val="single" w:sz="4" w:space="0" w:color="auto"/>
                    <w:left w:val="single" w:sz="4" w:space="0" w:color="auto"/>
                    <w:bottom w:val="single" w:sz="4" w:space="0" w:color="auto"/>
                    <w:right w:val="single" w:sz="4" w:space="0" w:color="auto"/>
                  </w:tcBorders>
                </w:tcPr>
                <w:p w14:paraId="64E91132" w14:textId="77777777" w:rsidR="00F37793" w:rsidRDefault="008F33AD">
                  <w:pPr>
                    <w:spacing w:after="0"/>
                    <w:rPr>
                      <w:rFonts w:eastAsia="Times New Roman"/>
                      <w:sz w:val="16"/>
                      <w:szCs w:val="16"/>
                    </w:rPr>
                  </w:pPr>
                  <w:r>
                    <w:rPr>
                      <w:rFonts w:eastAsia="Times New Roman"/>
                      <w:sz w:val="16"/>
                      <w:szCs w:val="16"/>
                    </w:rPr>
                    <w:t>SFTD Measurement delay with CCA on target frequency</w:t>
                  </w:r>
                </w:p>
              </w:tc>
              <w:tc>
                <w:tcPr>
                  <w:tcW w:w="1884" w:type="dxa"/>
                  <w:gridSpan w:val="2"/>
                  <w:vMerge w:val="restart"/>
                  <w:tcBorders>
                    <w:top w:val="single" w:sz="4" w:space="0" w:color="auto"/>
                    <w:left w:val="single" w:sz="4" w:space="0" w:color="auto"/>
                    <w:bottom w:val="single" w:sz="4" w:space="0" w:color="auto"/>
                    <w:right w:val="single" w:sz="4" w:space="0" w:color="auto"/>
                  </w:tcBorders>
                </w:tcPr>
                <w:p w14:paraId="5C459051"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E-UTRA – NR Inter-RAT SFTD Measurement Delay with CCA</w:t>
                  </w:r>
                </w:p>
                <w:p w14:paraId="73BE5581" w14:textId="77777777" w:rsidR="00F37793" w:rsidRDefault="008F33AD">
                  <w:pPr>
                    <w:overflowPunct/>
                    <w:autoSpaceDE/>
                    <w:autoSpaceDN/>
                    <w:adjustRightInd/>
                    <w:spacing w:after="0"/>
                    <w:contextualSpacing/>
                    <w:textAlignment w:val="auto"/>
                    <w:rPr>
                      <w:rFonts w:eastAsia="Times New Roman"/>
                      <w:sz w:val="16"/>
                      <w:szCs w:val="16"/>
                      <w:lang w:val="en-US"/>
                    </w:rPr>
                  </w:pPr>
                  <w:r>
                    <w:rPr>
                      <w:rFonts w:eastAsia="Times New Roman"/>
                      <w:sz w:val="16"/>
                      <w:szCs w:val="16"/>
                    </w:rPr>
                    <w:t>DRX and non-DRX</w:t>
                  </w:r>
                </w:p>
                <w:p w14:paraId="67E32D26"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LBE and FBE</w:t>
                  </w:r>
                </w:p>
                <w:p w14:paraId="1147EB3E"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 xml:space="preserve">Corresponding NR test cases: &amp; </w:t>
                  </w:r>
                </w:p>
              </w:tc>
              <w:tc>
                <w:tcPr>
                  <w:tcW w:w="1559" w:type="dxa"/>
                  <w:gridSpan w:val="2"/>
                  <w:tcBorders>
                    <w:top w:val="single" w:sz="4" w:space="0" w:color="auto"/>
                    <w:left w:val="single" w:sz="4" w:space="0" w:color="auto"/>
                    <w:bottom w:val="single" w:sz="4" w:space="0" w:color="auto"/>
                    <w:right w:val="single" w:sz="4" w:space="0" w:color="auto"/>
                  </w:tcBorders>
                </w:tcPr>
                <w:p w14:paraId="0F18543C" w14:textId="77777777" w:rsidR="00F37793" w:rsidRDefault="008F33AD">
                  <w:pPr>
                    <w:spacing w:after="0"/>
                    <w:ind w:left="360"/>
                    <w:jc w:val="center"/>
                    <w:rPr>
                      <w:rFonts w:eastAsia="Times New Roman"/>
                      <w:sz w:val="16"/>
                      <w:szCs w:val="16"/>
                      <w:lang w:val="en-US"/>
                    </w:rPr>
                  </w:pPr>
                  <w:r>
                    <w:rPr>
                      <w:rFonts w:eastAsia="Times New Roman"/>
                      <w:sz w:val="16"/>
                      <w:szCs w:val="16"/>
                    </w:rPr>
                    <w:t>A.8.4.1.1</w:t>
                  </w:r>
                </w:p>
              </w:tc>
            </w:tr>
            <w:tr w:rsidR="00F37793" w14:paraId="01484B2E" w14:textId="77777777">
              <w:trPr>
                <w:gridAfter w:val="1"/>
                <w:wAfter w:w="226" w:type="dxa"/>
              </w:trPr>
              <w:tc>
                <w:tcPr>
                  <w:tcW w:w="1151" w:type="dxa"/>
                  <w:gridSpan w:val="2"/>
                  <w:tcBorders>
                    <w:top w:val="single" w:sz="4" w:space="0" w:color="auto"/>
                    <w:left w:val="single" w:sz="4" w:space="0" w:color="auto"/>
                    <w:bottom w:val="single" w:sz="4" w:space="0" w:color="auto"/>
                    <w:right w:val="single" w:sz="4" w:space="0" w:color="auto"/>
                  </w:tcBorders>
                </w:tcPr>
                <w:p w14:paraId="29702CAB" w14:textId="77777777" w:rsidR="00F37793" w:rsidRDefault="008F33AD">
                  <w:pPr>
                    <w:spacing w:after="0"/>
                    <w:rPr>
                      <w:rFonts w:eastAsia="Times New Roman"/>
                      <w:sz w:val="16"/>
                      <w:szCs w:val="16"/>
                      <w:lang w:eastAsia="zh-CN"/>
                    </w:rPr>
                  </w:pPr>
                  <w:r>
                    <w:rPr>
                      <w:rFonts w:eastAsia="Times New Roman"/>
                      <w:sz w:val="16"/>
                      <w:szCs w:val="16"/>
                      <w:lang w:eastAsia="zh-CN"/>
                    </w:rPr>
                    <w:t>8.17.2.</w:t>
                  </w:r>
                  <w:proofErr w:type="gramStart"/>
                  <w:r>
                    <w:rPr>
                      <w:rFonts w:eastAsia="Times New Roman"/>
                      <w:sz w:val="16"/>
                      <w:szCs w:val="16"/>
                      <w:lang w:eastAsia="zh-CN"/>
                    </w:rPr>
                    <w:t>2.a</w:t>
                  </w:r>
                  <w:proofErr w:type="gramEnd"/>
                </w:p>
              </w:tc>
              <w:tc>
                <w:tcPr>
                  <w:tcW w:w="2236" w:type="dxa"/>
                  <w:tcBorders>
                    <w:top w:val="single" w:sz="4" w:space="0" w:color="auto"/>
                    <w:left w:val="single" w:sz="4" w:space="0" w:color="auto"/>
                    <w:bottom w:val="single" w:sz="4" w:space="0" w:color="auto"/>
                    <w:right w:val="single" w:sz="4" w:space="0" w:color="auto"/>
                  </w:tcBorders>
                </w:tcPr>
                <w:p w14:paraId="4F6E64E0" w14:textId="77777777" w:rsidR="00F37793" w:rsidRDefault="008F33AD">
                  <w:pPr>
                    <w:spacing w:after="0"/>
                    <w:rPr>
                      <w:rFonts w:eastAsia="Times New Roman"/>
                      <w:sz w:val="16"/>
                      <w:szCs w:val="16"/>
                      <w:lang w:eastAsia="zh-CN"/>
                    </w:rPr>
                  </w:pPr>
                  <w:r>
                    <w:rPr>
                      <w:rFonts w:eastAsia="Times New Roman"/>
                      <w:sz w:val="16"/>
                      <w:szCs w:val="16"/>
                      <w:lang w:eastAsia="zh-CN"/>
                    </w:rPr>
                    <w:t>SFTD Measurement requirements with CCA on target frequency</w:t>
                  </w:r>
                </w:p>
              </w:tc>
              <w:tc>
                <w:tcPr>
                  <w:tcW w:w="1884" w:type="dxa"/>
                  <w:gridSpan w:val="2"/>
                  <w:vMerge/>
                  <w:tcBorders>
                    <w:top w:val="single" w:sz="4" w:space="0" w:color="auto"/>
                    <w:left w:val="single" w:sz="4" w:space="0" w:color="auto"/>
                    <w:bottom w:val="single" w:sz="4" w:space="0" w:color="auto"/>
                    <w:right w:val="single" w:sz="4" w:space="0" w:color="auto"/>
                  </w:tcBorders>
                  <w:vAlign w:val="center"/>
                </w:tcPr>
                <w:p w14:paraId="5920CD86" w14:textId="77777777" w:rsidR="00F37793" w:rsidRDefault="00F37793">
                  <w:pPr>
                    <w:spacing w:after="0"/>
                    <w:rPr>
                      <w:rFonts w:eastAsia="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5A7979F3" w14:textId="77777777" w:rsidR="00F37793" w:rsidRDefault="008F33AD">
                  <w:pPr>
                    <w:spacing w:after="0"/>
                    <w:ind w:left="1080"/>
                    <w:rPr>
                      <w:rFonts w:eastAsia="Times New Roman"/>
                      <w:sz w:val="16"/>
                      <w:szCs w:val="16"/>
                    </w:rPr>
                  </w:pPr>
                  <w:r>
                    <w:rPr>
                      <w:rFonts w:eastAsia="Times New Roman"/>
                      <w:sz w:val="16"/>
                      <w:szCs w:val="16"/>
                    </w:rPr>
                    <w:t>A.8.4.1.2</w:t>
                  </w:r>
                </w:p>
              </w:tc>
            </w:tr>
            <w:tr w:rsidR="00F37793" w14:paraId="3B5FA0CB" w14:textId="77777777">
              <w:trPr>
                <w:gridAfter w:val="1"/>
                <w:wAfter w:w="226" w:type="dxa"/>
              </w:trPr>
              <w:tc>
                <w:tcPr>
                  <w:tcW w:w="1151" w:type="dxa"/>
                  <w:gridSpan w:val="2"/>
                  <w:tcBorders>
                    <w:top w:val="single" w:sz="4" w:space="0" w:color="auto"/>
                    <w:left w:val="single" w:sz="4" w:space="0" w:color="auto"/>
                    <w:bottom w:val="single" w:sz="4" w:space="0" w:color="auto"/>
                    <w:right w:val="single" w:sz="4" w:space="0" w:color="auto"/>
                  </w:tcBorders>
                </w:tcPr>
                <w:p w14:paraId="4D78C667" w14:textId="77777777" w:rsidR="00F37793" w:rsidRDefault="008F33AD">
                  <w:pPr>
                    <w:spacing w:after="0"/>
                    <w:rPr>
                      <w:rFonts w:eastAsia="Times New Roman"/>
                      <w:sz w:val="16"/>
                      <w:szCs w:val="16"/>
                      <w:lang w:val="en-US"/>
                    </w:rPr>
                  </w:pPr>
                  <w:r>
                    <w:rPr>
                      <w:rFonts w:eastAsia="Times New Roman"/>
                      <w:sz w:val="16"/>
                      <w:szCs w:val="16"/>
                    </w:rPr>
                    <w:t>8.17.4A</w:t>
                  </w:r>
                </w:p>
              </w:tc>
              <w:tc>
                <w:tcPr>
                  <w:tcW w:w="2236" w:type="dxa"/>
                  <w:tcBorders>
                    <w:top w:val="single" w:sz="4" w:space="0" w:color="auto"/>
                    <w:left w:val="single" w:sz="4" w:space="0" w:color="auto"/>
                    <w:bottom w:val="single" w:sz="4" w:space="0" w:color="auto"/>
                    <w:right w:val="single" w:sz="4" w:space="0" w:color="auto"/>
                  </w:tcBorders>
                </w:tcPr>
                <w:p w14:paraId="2D603B15" w14:textId="77777777" w:rsidR="00F37793" w:rsidRDefault="008F33AD">
                  <w:pPr>
                    <w:spacing w:after="0"/>
                    <w:rPr>
                      <w:rFonts w:eastAsia="Times New Roman"/>
                      <w:sz w:val="16"/>
                      <w:szCs w:val="16"/>
                    </w:rPr>
                  </w:pPr>
                  <w:r>
                    <w:rPr>
                      <w:rFonts w:eastAsia="Times New Roman"/>
                      <w:sz w:val="16"/>
                      <w:szCs w:val="16"/>
                    </w:rPr>
                    <w:t>E-UTRA Inter-RAT NR Measurements when CCA is used when Configured with E-UTRA-NR Dual Connectivity Operation</w:t>
                  </w:r>
                </w:p>
              </w:tc>
              <w:tc>
                <w:tcPr>
                  <w:tcW w:w="1884" w:type="dxa"/>
                  <w:gridSpan w:val="2"/>
                  <w:tcBorders>
                    <w:top w:val="single" w:sz="4" w:space="0" w:color="auto"/>
                    <w:left w:val="single" w:sz="4" w:space="0" w:color="auto"/>
                    <w:bottom w:val="single" w:sz="4" w:space="0" w:color="auto"/>
                    <w:right w:val="single" w:sz="4" w:space="0" w:color="auto"/>
                  </w:tcBorders>
                </w:tcPr>
                <w:p w14:paraId="5FC75584"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The requirements are tested in clause 8.1.2.4.21 – 22, we can take the same approach in NR-U.</w:t>
                  </w:r>
                </w:p>
                <w:p w14:paraId="7D288E54" w14:textId="77777777" w:rsidR="00F37793" w:rsidRDefault="00F37793">
                  <w:pPr>
                    <w:pStyle w:val="ListParagraph"/>
                    <w:spacing w:after="0"/>
                    <w:ind w:firstLineChars="0" w:firstLine="0"/>
                    <w:rPr>
                      <w:rFonts w:eastAsia="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17E92381" w14:textId="77777777" w:rsidR="00F37793" w:rsidRDefault="008F33AD">
                  <w:pPr>
                    <w:spacing w:after="0"/>
                    <w:rPr>
                      <w:rFonts w:eastAsia="Times New Roman"/>
                      <w:sz w:val="16"/>
                      <w:szCs w:val="16"/>
                    </w:rPr>
                  </w:pPr>
                  <w:r>
                    <w:rPr>
                      <w:rFonts w:eastAsia="Times New Roman"/>
                      <w:sz w:val="16"/>
                      <w:szCs w:val="16"/>
                    </w:rPr>
                    <w:t>No corresponding NR test case</w:t>
                  </w:r>
                </w:p>
                <w:p w14:paraId="6603D06C" w14:textId="77777777" w:rsidR="00F37793" w:rsidRDefault="00F37793">
                  <w:pPr>
                    <w:pStyle w:val="ListParagraph"/>
                    <w:spacing w:after="0"/>
                    <w:ind w:firstLine="320"/>
                    <w:rPr>
                      <w:rFonts w:eastAsia="Times New Roman"/>
                      <w:sz w:val="16"/>
                      <w:szCs w:val="16"/>
                    </w:rPr>
                  </w:pPr>
                </w:p>
              </w:tc>
            </w:tr>
          </w:tbl>
          <w:p w14:paraId="5EA85241" w14:textId="77777777" w:rsidR="00F37793" w:rsidRDefault="00F37793"/>
          <w:p w14:paraId="7A685E87" w14:textId="77777777" w:rsidR="00F37793" w:rsidRDefault="00F37793">
            <w:pPr>
              <w:pStyle w:val="CRCoverPage"/>
              <w:spacing w:line="360" w:lineRule="auto"/>
              <w:rPr>
                <w:rFonts w:cs="Arial"/>
                <w:lang w:eastAsia="ko-KR"/>
              </w:rPr>
            </w:pPr>
          </w:p>
        </w:tc>
      </w:tr>
      <w:tr w:rsidR="00F37793" w14:paraId="041F7C40" w14:textId="77777777">
        <w:trPr>
          <w:trHeight w:val="468"/>
        </w:trPr>
        <w:tc>
          <w:tcPr>
            <w:tcW w:w="1129" w:type="dxa"/>
          </w:tcPr>
          <w:p w14:paraId="2E8D934B" w14:textId="77777777" w:rsidR="00F37793" w:rsidRDefault="00F37793">
            <w:pPr>
              <w:spacing w:before="120" w:after="120"/>
              <w:rPr>
                <w:rFonts w:ascii="Calibri" w:hAnsi="Calibri" w:cs="Calibri"/>
                <w:sz w:val="22"/>
                <w:szCs w:val="22"/>
              </w:rPr>
            </w:pPr>
          </w:p>
        </w:tc>
        <w:tc>
          <w:tcPr>
            <w:tcW w:w="1134" w:type="dxa"/>
          </w:tcPr>
          <w:p w14:paraId="08586AD5" w14:textId="77777777" w:rsidR="00F37793" w:rsidRDefault="00F37793">
            <w:pPr>
              <w:spacing w:before="120" w:after="120"/>
            </w:pPr>
          </w:p>
        </w:tc>
        <w:tc>
          <w:tcPr>
            <w:tcW w:w="7088" w:type="dxa"/>
          </w:tcPr>
          <w:p w14:paraId="430724E7" w14:textId="77777777" w:rsidR="00F37793" w:rsidRDefault="00F37793">
            <w:pPr>
              <w:pStyle w:val="RAN4Observation0"/>
              <w:numPr>
                <w:ilvl w:val="0"/>
                <w:numId w:val="0"/>
              </w:numPr>
              <w:ind w:left="36"/>
            </w:pPr>
          </w:p>
        </w:tc>
      </w:tr>
    </w:tbl>
    <w:p w14:paraId="46EE5DEB" w14:textId="77777777" w:rsidR="00F37793" w:rsidRDefault="00F37793"/>
    <w:p w14:paraId="4195E2D4" w14:textId="77777777" w:rsidR="00F37793" w:rsidRDefault="008F33AD">
      <w:pPr>
        <w:pStyle w:val="Heading2"/>
        <w:rPr>
          <w:sz w:val="20"/>
          <w:szCs w:val="20"/>
        </w:rPr>
      </w:pPr>
      <w:proofErr w:type="spellStart"/>
      <w:r>
        <w:rPr>
          <w:rFonts w:hint="eastAsia"/>
          <w:sz w:val="20"/>
          <w:szCs w:val="20"/>
        </w:rPr>
        <w:t>Open</w:t>
      </w:r>
      <w:proofErr w:type="spellEnd"/>
      <w:r>
        <w:rPr>
          <w:rFonts w:hint="eastAsia"/>
          <w:sz w:val="20"/>
          <w:szCs w:val="20"/>
        </w:rPr>
        <w:t xml:space="preserve"> </w:t>
      </w:r>
      <w:proofErr w:type="spellStart"/>
      <w:r>
        <w:rPr>
          <w:rFonts w:hint="eastAsia"/>
          <w:sz w:val="20"/>
          <w:szCs w:val="20"/>
        </w:rPr>
        <w:t>issues</w:t>
      </w:r>
      <w:proofErr w:type="spellEnd"/>
      <w:r>
        <w:rPr>
          <w:sz w:val="20"/>
          <w:szCs w:val="20"/>
        </w:rPr>
        <w:t xml:space="preserve"> </w:t>
      </w:r>
      <w:proofErr w:type="spellStart"/>
      <w:r>
        <w:rPr>
          <w:sz w:val="20"/>
          <w:szCs w:val="20"/>
        </w:rPr>
        <w:t>summary</w:t>
      </w:r>
      <w:proofErr w:type="spellEnd"/>
    </w:p>
    <w:p w14:paraId="2E2BAC6B" w14:textId="77777777" w:rsidR="00F37793" w:rsidRDefault="008F33A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C8250B2" w14:textId="77777777" w:rsidR="00F37793" w:rsidRDefault="008F33AD">
      <w:pPr>
        <w:pStyle w:val="Heading3"/>
      </w:pPr>
      <w:bookmarkStart w:id="400" w:name="_Ref55120771"/>
      <w:proofErr w:type="spellStart"/>
      <w:r>
        <w:t>Sub-topic</w:t>
      </w:r>
      <w:proofErr w:type="spellEnd"/>
      <w:r>
        <w:t xml:space="preserve"> 3-1: </w:t>
      </w:r>
      <w:proofErr w:type="spellStart"/>
      <w:r>
        <w:t>Specification</w:t>
      </w:r>
      <w:proofErr w:type="spellEnd"/>
      <w:r>
        <w:t xml:space="preserve"> </w:t>
      </w:r>
      <w:proofErr w:type="spellStart"/>
      <w:r>
        <w:t>Structure</w:t>
      </w:r>
      <w:bookmarkEnd w:id="400"/>
      <w:proofErr w:type="spellEnd"/>
      <w:r>
        <w:t xml:space="preserve"> </w:t>
      </w:r>
    </w:p>
    <w:p w14:paraId="0E5EB5FA" w14:textId="77777777" w:rsidR="00F37793" w:rsidRPr="00C94D1A" w:rsidRDefault="008F33AD">
      <w:pPr>
        <w:rPr>
          <w:lang w:val="en-US" w:eastAsia="zh-CN"/>
          <w:rPrChange w:id="401" w:author="I. Siomina" w:date="2020-11-02T23:01:00Z">
            <w:rPr>
              <w:lang w:val="sv-SE" w:eastAsia="zh-CN"/>
            </w:rPr>
          </w:rPrChange>
        </w:rPr>
      </w:pPr>
      <w:r w:rsidRPr="00C94D1A">
        <w:rPr>
          <w:lang w:val="en-US" w:eastAsia="zh-CN"/>
          <w:rPrChange w:id="402" w:author="I. Siomina" w:date="2020-11-02T23:01:00Z">
            <w:rPr>
              <w:lang w:val="sv-SE" w:eastAsia="zh-CN"/>
            </w:rPr>
          </w:rPrChange>
        </w:rPr>
        <w:t>Issues to be treated in this sub-topic:</w:t>
      </w:r>
    </w:p>
    <w:p w14:paraId="6277EE37" w14:textId="77777777" w:rsidR="00F37793" w:rsidRPr="00C94D1A" w:rsidRDefault="008F33AD">
      <w:pPr>
        <w:ind w:left="284"/>
        <w:rPr>
          <w:lang w:val="en-US" w:eastAsia="zh-CN"/>
          <w:rPrChange w:id="403" w:author="I. Siomina" w:date="2020-11-02T23:00:00Z">
            <w:rPr>
              <w:lang w:val="sv-SE" w:eastAsia="zh-CN"/>
            </w:rPr>
          </w:rPrChange>
        </w:rPr>
      </w:pPr>
      <w:r>
        <w:rPr>
          <w:lang w:val="sv-SE" w:eastAsia="zh-CN"/>
        </w:rPr>
        <w:fldChar w:fldCharType="begin"/>
      </w:r>
      <w:r w:rsidRPr="00C94D1A">
        <w:rPr>
          <w:lang w:val="en-US" w:eastAsia="zh-CN"/>
          <w:rPrChange w:id="404" w:author="I. Siomina" w:date="2020-11-02T23:00:00Z">
            <w:rPr>
              <w:lang w:val="sv-SE" w:eastAsia="zh-CN"/>
            </w:rPr>
          </w:rPrChange>
        </w:rPr>
        <w:instrText xml:space="preserve"> REF _Ref55120782 \h </w:instrText>
      </w:r>
      <w:r>
        <w:rPr>
          <w:lang w:val="sv-SE" w:eastAsia="zh-CN"/>
        </w:rPr>
      </w:r>
      <w:r>
        <w:rPr>
          <w:lang w:val="sv-SE" w:eastAsia="zh-CN"/>
        </w:rPr>
        <w:fldChar w:fldCharType="separate"/>
      </w:r>
      <w:r>
        <w:t>Issue 3-1-1: Specification Structure for test cases</w:t>
      </w:r>
      <w:r>
        <w:rPr>
          <w:lang w:val="sv-SE" w:eastAsia="zh-CN"/>
        </w:rPr>
        <w:fldChar w:fldCharType="end"/>
      </w:r>
    </w:p>
    <w:p w14:paraId="2DFAAF3D" w14:textId="77777777" w:rsidR="00F37793" w:rsidRPr="00C94D1A" w:rsidRDefault="008F33AD">
      <w:pPr>
        <w:ind w:left="284"/>
        <w:rPr>
          <w:lang w:val="en-US" w:eastAsia="zh-CN"/>
          <w:rPrChange w:id="405" w:author="I. Siomina" w:date="2020-11-02T23:00:00Z">
            <w:rPr>
              <w:lang w:val="sv-SE" w:eastAsia="zh-CN"/>
            </w:rPr>
          </w:rPrChange>
        </w:rPr>
      </w:pPr>
      <w:r>
        <w:rPr>
          <w:lang w:val="sv-SE" w:eastAsia="zh-CN"/>
        </w:rPr>
        <w:fldChar w:fldCharType="begin"/>
      </w:r>
      <w:r w:rsidRPr="00C94D1A">
        <w:rPr>
          <w:lang w:val="en-US" w:eastAsia="zh-CN"/>
          <w:rPrChange w:id="406" w:author="I. Siomina" w:date="2020-11-02T23:00:00Z">
            <w:rPr>
              <w:lang w:val="sv-SE" w:eastAsia="zh-CN"/>
            </w:rPr>
          </w:rPrChange>
        </w:rPr>
        <w:instrText xml:space="preserve"> REF _Ref55120792 \h </w:instrText>
      </w:r>
      <w:r>
        <w:rPr>
          <w:lang w:val="sv-SE" w:eastAsia="zh-CN"/>
        </w:rPr>
      </w:r>
      <w:r>
        <w:rPr>
          <w:lang w:val="sv-SE" w:eastAsia="zh-CN"/>
        </w:rPr>
        <w:fldChar w:fldCharType="separate"/>
      </w:r>
      <w:r>
        <w:rPr>
          <w:lang w:val="en-US"/>
        </w:rPr>
        <w:t>Issue 3-1-2: Specification structure for common configuration parameters</w:t>
      </w:r>
      <w:r>
        <w:rPr>
          <w:lang w:val="sv-SE" w:eastAsia="zh-CN"/>
        </w:rPr>
        <w:fldChar w:fldCharType="end"/>
      </w:r>
    </w:p>
    <w:p w14:paraId="05218949" w14:textId="77777777" w:rsidR="00F37793" w:rsidRPr="00C94D1A" w:rsidRDefault="008F33AD">
      <w:pPr>
        <w:pStyle w:val="Heading4"/>
        <w:rPr>
          <w:lang w:val="en-US"/>
          <w:rPrChange w:id="407" w:author="I. Siomina" w:date="2020-11-02T23:01:00Z">
            <w:rPr/>
          </w:rPrChange>
        </w:rPr>
      </w:pPr>
      <w:bookmarkStart w:id="408" w:name="_Ref55120782"/>
      <w:r w:rsidRPr="00C94D1A">
        <w:rPr>
          <w:lang w:val="en-US"/>
          <w:rPrChange w:id="409" w:author="I. Siomina" w:date="2020-11-02T23:01:00Z">
            <w:rPr/>
          </w:rPrChange>
        </w:rPr>
        <w:t>Issue 3-1-1: Specification Structure for test cases</w:t>
      </w:r>
      <w:bookmarkEnd w:id="408"/>
    </w:p>
    <w:p w14:paraId="729C6BFD" w14:textId="77777777" w:rsidR="00F37793" w:rsidRPr="00C94D1A" w:rsidRDefault="00F37793">
      <w:pPr>
        <w:rPr>
          <w:lang w:val="en-US" w:eastAsia="zh-CN"/>
          <w:rPrChange w:id="410" w:author="I. Siomina" w:date="2020-11-02T23:01:00Z">
            <w:rPr>
              <w:lang w:val="sv-SE" w:eastAsia="zh-CN"/>
            </w:rPr>
          </w:rPrChange>
        </w:rPr>
      </w:pPr>
    </w:p>
    <w:tbl>
      <w:tblPr>
        <w:tblStyle w:val="TableGrid"/>
        <w:tblW w:w="0" w:type="auto"/>
        <w:tblLook w:val="04A0" w:firstRow="1" w:lastRow="0" w:firstColumn="1" w:lastColumn="0" w:noHBand="0" w:noVBand="1"/>
      </w:tblPr>
      <w:tblGrid>
        <w:gridCol w:w="9631"/>
      </w:tblGrid>
      <w:tr w:rsidR="00F37793" w14:paraId="61F415D6" w14:textId="77777777">
        <w:tc>
          <w:tcPr>
            <w:tcW w:w="9631" w:type="dxa"/>
          </w:tcPr>
          <w:p w14:paraId="75E7CB22"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3-1-1: Specification structure for test cases</w:t>
            </w:r>
          </w:p>
          <w:p w14:paraId="5868CBDD" w14:textId="77777777" w:rsidR="00F37793" w:rsidRDefault="00F37793">
            <w:pPr>
              <w:spacing w:after="60"/>
              <w:ind w:left="852" w:hanging="852"/>
              <w:rPr>
                <w:rFonts w:ascii="Arial" w:hAnsi="Arial" w:cs="Arial"/>
                <w:b/>
                <w:lang w:val="en-CA"/>
              </w:rPr>
            </w:pPr>
          </w:p>
          <w:p w14:paraId="4761C882"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0D55FA4C" w14:textId="77777777" w:rsidR="00F37793" w:rsidRDefault="008F33AD">
            <w:pPr>
              <w:numPr>
                <w:ilvl w:val="1"/>
                <w:numId w:val="6"/>
              </w:numPr>
              <w:spacing w:after="120" w:line="259" w:lineRule="auto"/>
              <w:rPr>
                <w:color w:val="0070C0"/>
                <w:lang w:eastAsia="zh-CN"/>
              </w:rPr>
            </w:pPr>
            <w:r>
              <w:rPr>
                <w:color w:val="0070C0"/>
                <w:lang w:eastAsia="zh-CN"/>
              </w:rPr>
              <w:t>Option 1 (Ericsson, R4-2016415) Create in TS 38.133 the following new top-level sections for NR-test cases:</w:t>
            </w:r>
          </w:p>
          <w:p w14:paraId="366FEBA2" w14:textId="77777777" w:rsidR="00F37793" w:rsidRDefault="008F33AD">
            <w:pPr>
              <w:numPr>
                <w:ilvl w:val="2"/>
                <w:numId w:val="6"/>
              </w:numPr>
              <w:spacing w:after="120" w:line="259" w:lineRule="auto"/>
              <w:rPr>
                <w:color w:val="0070C0"/>
                <w:lang w:eastAsia="zh-CN"/>
              </w:rPr>
            </w:pPr>
            <w:r>
              <w:rPr>
                <w:color w:val="0070C0"/>
                <w:lang w:eastAsia="zh-CN"/>
              </w:rPr>
              <w:t>A.9</w:t>
            </w:r>
            <w:r>
              <w:rPr>
                <w:color w:val="0070C0"/>
                <w:lang w:eastAsia="zh-CN"/>
              </w:rPr>
              <w:tab/>
              <w:t xml:space="preserve">NR standalone tests with </w:t>
            </w:r>
            <w:proofErr w:type="spellStart"/>
            <w:r>
              <w:rPr>
                <w:color w:val="0070C0"/>
                <w:lang w:eastAsia="zh-CN"/>
              </w:rPr>
              <w:t>SCell</w:t>
            </w:r>
            <w:proofErr w:type="spellEnd"/>
            <w:r>
              <w:rPr>
                <w:color w:val="0070C0"/>
                <w:lang w:eastAsia="zh-CN"/>
              </w:rPr>
              <w:t xml:space="preserve"> under CCA and </w:t>
            </w:r>
            <w:proofErr w:type="spellStart"/>
            <w:r>
              <w:rPr>
                <w:color w:val="0070C0"/>
                <w:lang w:eastAsia="zh-CN"/>
              </w:rPr>
              <w:t>PCell</w:t>
            </w:r>
            <w:proofErr w:type="spellEnd"/>
            <w:r>
              <w:rPr>
                <w:color w:val="0070C0"/>
                <w:lang w:eastAsia="zh-CN"/>
              </w:rPr>
              <w:t xml:space="preserve"> in FR1</w:t>
            </w:r>
          </w:p>
          <w:p w14:paraId="7EAF7E43" w14:textId="77777777" w:rsidR="00F37793" w:rsidRDefault="008F33AD">
            <w:pPr>
              <w:numPr>
                <w:ilvl w:val="2"/>
                <w:numId w:val="6"/>
              </w:numPr>
              <w:spacing w:after="120" w:line="259" w:lineRule="auto"/>
              <w:rPr>
                <w:color w:val="0070C0"/>
                <w:lang w:eastAsia="zh-CN"/>
              </w:rPr>
            </w:pPr>
            <w:r>
              <w:rPr>
                <w:color w:val="0070C0"/>
                <w:lang w:eastAsia="zh-CN"/>
              </w:rPr>
              <w:t>A.10</w:t>
            </w:r>
            <w:r>
              <w:rPr>
                <w:color w:val="0070C0"/>
                <w:lang w:eastAsia="zh-CN"/>
              </w:rPr>
              <w:tab/>
              <w:t xml:space="preserve">EN-DC tests with NR </w:t>
            </w:r>
            <w:proofErr w:type="spellStart"/>
            <w:r>
              <w:rPr>
                <w:color w:val="0070C0"/>
                <w:lang w:eastAsia="zh-CN"/>
              </w:rPr>
              <w:t>PSCell</w:t>
            </w:r>
            <w:proofErr w:type="spellEnd"/>
            <w:r>
              <w:rPr>
                <w:color w:val="0070C0"/>
                <w:lang w:eastAsia="zh-CN"/>
              </w:rPr>
              <w:t xml:space="preserve"> under CCA</w:t>
            </w:r>
          </w:p>
          <w:p w14:paraId="2D8BDD6E" w14:textId="77777777" w:rsidR="00F37793" w:rsidRDefault="008F33AD">
            <w:pPr>
              <w:numPr>
                <w:ilvl w:val="2"/>
                <w:numId w:val="6"/>
              </w:numPr>
              <w:spacing w:after="120" w:line="259" w:lineRule="auto"/>
              <w:rPr>
                <w:color w:val="0070C0"/>
                <w:lang w:eastAsia="zh-CN"/>
              </w:rPr>
            </w:pPr>
            <w:r>
              <w:rPr>
                <w:color w:val="0070C0"/>
                <w:lang w:eastAsia="zh-CN"/>
              </w:rPr>
              <w:t>A.11</w:t>
            </w:r>
            <w:r>
              <w:rPr>
                <w:color w:val="0070C0"/>
                <w:lang w:eastAsia="zh-CN"/>
              </w:rPr>
              <w:tab/>
              <w:t xml:space="preserve">NR-U standalone tests with NR </w:t>
            </w:r>
            <w:proofErr w:type="spellStart"/>
            <w:r>
              <w:rPr>
                <w:color w:val="0070C0"/>
                <w:lang w:eastAsia="zh-CN"/>
              </w:rPr>
              <w:t>PCell</w:t>
            </w:r>
            <w:proofErr w:type="spellEnd"/>
            <w:r>
              <w:rPr>
                <w:color w:val="0070C0"/>
                <w:lang w:eastAsia="zh-CN"/>
              </w:rPr>
              <w:t xml:space="preserve"> under CCA (note: including also NR/E-UTRA measurements and including re-selection in IDLE and HO from NR-U to NR-U/NR/E-UTRA cells and from NR-U/NR to NR-U cells)</w:t>
            </w:r>
          </w:p>
          <w:p w14:paraId="69BA9FFF" w14:textId="77777777" w:rsidR="00F37793" w:rsidRDefault="008F33AD">
            <w:pPr>
              <w:numPr>
                <w:ilvl w:val="2"/>
                <w:numId w:val="6"/>
              </w:numPr>
              <w:spacing w:after="120" w:line="259" w:lineRule="auto"/>
              <w:rPr>
                <w:color w:val="0070C0"/>
                <w:lang w:eastAsia="zh-CN"/>
              </w:rPr>
            </w:pPr>
            <w:r>
              <w:rPr>
                <w:color w:val="0070C0"/>
                <w:lang w:eastAsia="zh-CN"/>
              </w:rPr>
              <w:t>A.12</w:t>
            </w:r>
            <w:r>
              <w:rPr>
                <w:color w:val="0070C0"/>
                <w:lang w:eastAsia="zh-CN"/>
              </w:rPr>
              <w:tab/>
              <w:t>E-UTRA standalone tests with NR-U cells</w:t>
            </w:r>
          </w:p>
          <w:p w14:paraId="3798EE13" w14:textId="77777777" w:rsidR="00F37793" w:rsidRDefault="008F33AD">
            <w:pPr>
              <w:numPr>
                <w:ilvl w:val="3"/>
                <w:numId w:val="6"/>
              </w:numPr>
              <w:spacing w:after="120" w:line="259" w:lineRule="auto"/>
              <w:rPr>
                <w:color w:val="0070C0"/>
                <w:lang w:eastAsia="zh-CN"/>
              </w:rPr>
            </w:pPr>
            <w:r>
              <w:rPr>
                <w:color w:val="0070C0"/>
                <w:lang w:eastAsia="zh-CN"/>
              </w:rPr>
              <w:t>Inter-RAT E-UTRA–NR-U cell re-selection with NR-U target cell</w:t>
            </w:r>
          </w:p>
          <w:p w14:paraId="00F23316" w14:textId="77777777" w:rsidR="00F37793" w:rsidRDefault="008F33AD">
            <w:pPr>
              <w:numPr>
                <w:ilvl w:val="3"/>
                <w:numId w:val="6"/>
              </w:numPr>
              <w:spacing w:after="120" w:line="259" w:lineRule="auto"/>
              <w:rPr>
                <w:color w:val="0070C0"/>
                <w:lang w:eastAsia="zh-CN"/>
              </w:rPr>
            </w:pPr>
            <w:r>
              <w:rPr>
                <w:color w:val="0070C0"/>
                <w:lang w:eastAsia="zh-CN"/>
              </w:rPr>
              <w:t>Inter-RAT E-UTRA–NR-U HO with NR-U target cell</w:t>
            </w:r>
          </w:p>
          <w:p w14:paraId="669E80D9" w14:textId="77777777" w:rsidR="00F37793" w:rsidRDefault="008F33AD">
            <w:pPr>
              <w:numPr>
                <w:ilvl w:val="3"/>
                <w:numId w:val="6"/>
              </w:numPr>
              <w:spacing w:after="120" w:line="259" w:lineRule="auto"/>
              <w:rPr>
                <w:color w:val="0070C0"/>
                <w:lang w:eastAsia="zh-CN"/>
              </w:rPr>
            </w:pPr>
            <w:r>
              <w:rPr>
                <w:color w:val="0070C0"/>
                <w:lang w:eastAsia="zh-CN"/>
              </w:rPr>
              <w:t>Inter-RAT E-UTRA–NR-U measurements</w:t>
            </w:r>
          </w:p>
          <w:p w14:paraId="69C1E4F7" w14:textId="77777777" w:rsidR="00F37793" w:rsidRDefault="008F33AD">
            <w:pPr>
              <w:numPr>
                <w:ilvl w:val="3"/>
                <w:numId w:val="6"/>
              </w:numPr>
              <w:spacing w:after="120" w:line="259" w:lineRule="auto"/>
              <w:rPr>
                <w:color w:val="0070C0"/>
                <w:lang w:eastAsia="zh-CN"/>
              </w:rPr>
            </w:pPr>
            <w:r>
              <w:rPr>
                <w:color w:val="0070C0"/>
                <w:lang w:eastAsia="zh-CN"/>
              </w:rPr>
              <w:t xml:space="preserve">Inter-RAT SFTD with NR-U </w:t>
            </w:r>
            <w:proofErr w:type="spellStart"/>
            <w:r>
              <w:rPr>
                <w:color w:val="0070C0"/>
                <w:lang w:eastAsia="zh-CN"/>
              </w:rPr>
              <w:t>neighbor</w:t>
            </w:r>
            <w:proofErr w:type="spellEnd"/>
            <w:r>
              <w:rPr>
                <w:color w:val="0070C0"/>
                <w:lang w:eastAsia="zh-CN"/>
              </w:rPr>
              <w:t xml:space="preserve"> cell </w:t>
            </w:r>
          </w:p>
          <w:p w14:paraId="4E79BEC2" w14:textId="77777777" w:rsidR="00F37793" w:rsidRDefault="008F33AD">
            <w:pPr>
              <w:numPr>
                <w:ilvl w:val="1"/>
                <w:numId w:val="6"/>
              </w:numPr>
              <w:spacing w:after="120" w:line="259" w:lineRule="auto"/>
              <w:rPr>
                <w:iCs/>
                <w:lang w:eastAsia="zh-CN"/>
              </w:rPr>
            </w:pPr>
            <w:r>
              <w:rPr>
                <w:color w:val="0070C0"/>
                <w:lang w:eastAsia="zh-CN"/>
              </w:rPr>
              <w:t>Option 2 (Nokia, R4-2015391) Adopt in NR-U RRM test cases, the same specification structure as in the NR-U Core requirements: include the NR-U RRM test cases immediately below the corresponding NR RRM test cases and add the suffix A to the clause number. Capture the test cases related to requirements in TS 36.133 in the same specification.</w:t>
            </w:r>
          </w:p>
          <w:p w14:paraId="2F97E8F3" w14:textId="77777777" w:rsidR="00F37793" w:rsidRDefault="00F37793">
            <w:pPr>
              <w:numPr>
                <w:ilvl w:val="1"/>
                <w:numId w:val="6"/>
              </w:numPr>
              <w:spacing w:after="120" w:line="259" w:lineRule="auto"/>
              <w:rPr>
                <w:iCs/>
                <w:lang w:eastAsia="zh-CN"/>
              </w:rPr>
            </w:pPr>
          </w:p>
          <w:p w14:paraId="71D08F43"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30682733" w14:textId="77777777" w:rsidR="00F37793" w:rsidRPr="00905D75" w:rsidRDefault="008F33AD">
            <w:pPr>
              <w:numPr>
                <w:ilvl w:val="2"/>
                <w:numId w:val="6"/>
              </w:numPr>
              <w:overflowPunct/>
              <w:autoSpaceDE/>
              <w:autoSpaceDN/>
              <w:adjustRightInd/>
              <w:spacing w:after="120" w:line="259" w:lineRule="auto"/>
              <w:ind w:left="2206"/>
              <w:textAlignment w:val="auto"/>
              <w:rPr>
                <w:ins w:id="411" w:author="Moderator (Nokia)" w:date="2020-11-03T10:00:00Z"/>
                <w:i/>
                <w:color w:val="0070C0"/>
                <w:lang w:eastAsia="zh-CN"/>
                <w:rPrChange w:id="412" w:author="Moderator (Nokia)" w:date="2020-11-03T10:00:00Z">
                  <w:rPr>
                    <w:ins w:id="413" w:author="Moderator (Nokia)" w:date="2020-11-03T10:00:00Z"/>
                    <w:b/>
                    <w:bCs/>
                    <w:lang w:eastAsia="zh-CN"/>
                  </w:rPr>
                </w:rPrChange>
              </w:rPr>
            </w:pPr>
            <w:r>
              <w:rPr>
                <w:b/>
                <w:bCs/>
                <w:highlight w:val="yellow"/>
                <w:lang w:eastAsia="zh-CN"/>
              </w:rPr>
              <w:t xml:space="preserve"> Discuss the proposals in the first round. </w:t>
            </w:r>
          </w:p>
          <w:p w14:paraId="34E1EFA9" w14:textId="5AB3E57C" w:rsidR="00905D75" w:rsidRDefault="00905D75" w:rsidP="00905D75">
            <w:pPr>
              <w:overflowPunct/>
              <w:autoSpaceDE/>
              <w:autoSpaceDN/>
              <w:adjustRightInd/>
              <w:spacing w:after="120" w:line="259" w:lineRule="auto"/>
              <w:textAlignment w:val="auto"/>
              <w:rPr>
                <w:ins w:id="414" w:author="Moderator (Nokia)" w:date="2020-11-03T10:00:00Z"/>
                <w:b/>
                <w:bCs/>
                <w:i/>
                <w:color w:val="0070C0"/>
                <w:lang w:eastAsia="zh-CN"/>
              </w:rPr>
            </w:pPr>
            <w:ins w:id="415" w:author="Moderator (Nokia)" w:date="2020-11-03T10:00:00Z">
              <w:r>
                <w:rPr>
                  <w:b/>
                  <w:bCs/>
                  <w:i/>
                  <w:color w:val="0070C0"/>
                  <w:lang w:eastAsia="zh-CN"/>
                </w:rPr>
                <w:t>Agreement from the GTW session on November 3</w:t>
              </w:r>
              <w:r w:rsidRPr="00905D75">
                <w:rPr>
                  <w:b/>
                  <w:bCs/>
                  <w:i/>
                  <w:color w:val="0070C0"/>
                  <w:vertAlign w:val="superscript"/>
                  <w:lang w:eastAsia="zh-CN"/>
                  <w:rPrChange w:id="416" w:author="Moderator (Nokia)" w:date="2020-11-03T10:00:00Z">
                    <w:rPr>
                      <w:b/>
                      <w:bCs/>
                      <w:i/>
                      <w:color w:val="0070C0"/>
                      <w:lang w:eastAsia="zh-CN"/>
                    </w:rPr>
                  </w:rPrChange>
                </w:rPr>
                <w:t>rd</w:t>
              </w:r>
              <w:r>
                <w:rPr>
                  <w:b/>
                  <w:bCs/>
                  <w:i/>
                  <w:color w:val="0070C0"/>
                  <w:lang w:eastAsia="zh-CN"/>
                </w:rPr>
                <w:t>, 2020.</w:t>
              </w:r>
            </w:ins>
          </w:p>
          <w:p w14:paraId="4B629E6D" w14:textId="77777777" w:rsidR="00905D75" w:rsidRDefault="00905D75" w:rsidP="00905D75">
            <w:pPr>
              <w:ind w:left="568" w:firstLine="284"/>
              <w:rPr>
                <w:ins w:id="417" w:author="Moderator (Nokia)" w:date="2020-11-03T10:00:00Z"/>
                <w:highlight w:val="green"/>
                <w:lang w:eastAsia="ko-KR"/>
              </w:rPr>
            </w:pPr>
            <w:ins w:id="418" w:author="Moderator (Nokia)" w:date="2020-11-03T10:00:00Z">
              <w:r>
                <w:rPr>
                  <w:highlight w:val="green"/>
                </w:rPr>
                <w:t>Agreement:</w:t>
              </w:r>
            </w:ins>
          </w:p>
          <w:p w14:paraId="2164A014" w14:textId="77777777" w:rsidR="00905D75" w:rsidRDefault="00905D75" w:rsidP="00905D75">
            <w:pPr>
              <w:numPr>
                <w:ilvl w:val="1"/>
                <w:numId w:val="31"/>
              </w:numPr>
              <w:overflowPunct/>
              <w:autoSpaceDE/>
              <w:adjustRightInd/>
              <w:spacing w:after="120"/>
              <w:rPr>
                <w:ins w:id="419" w:author="Moderator (Nokia)" w:date="2020-11-03T10:00:00Z"/>
                <w:highlight w:val="green"/>
                <w:lang w:eastAsia="zh-CN"/>
              </w:rPr>
            </w:pPr>
            <w:ins w:id="420" w:author="Moderator (Nokia)" w:date="2020-11-03T10:00:00Z">
              <w:r>
                <w:rPr>
                  <w:highlight w:val="green"/>
                  <w:lang w:eastAsia="zh-CN"/>
                </w:rPr>
                <w:t>Create in TS 38.133 the following new top-level sections for NR-test cases:</w:t>
              </w:r>
            </w:ins>
          </w:p>
          <w:p w14:paraId="2C5DE8FF" w14:textId="77777777" w:rsidR="00905D75" w:rsidRDefault="00905D75" w:rsidP="00905D75">
            <w:pPr>
              <w:numPr>
                <w:ilvl w:val="2"/>
                <w:numId w:val="31"/>
              </w:numPr>
              <w:overflowPunct/>
              <w:autoSpaceDE/>
              <w:adjustRightInd/>
              <w:spacing w:after="120"/>
              <w:rPr>
                <w:ins w:id="421" w:author="Moderator (Nokia)" w:date="2020-11-03T10:00:00Z"/>
                <w:highlight w:val="green"/>
                <w:lang w:eastAsia="zh-CN"/>
              </w:rPr>
            </w:pPr>
            <w:ins w:id="422" w:author="Moderator (Nokia)" w:date="2020-11-03T10:00:00Z">
              <w:r>
                <w:rPr>
                  <w:highlight w:val="green"/>
                  <w:lang w:eastAsia="zh-CN"/>
                </w:rPr>
                <w:t>A.9</w:t>
              </w:r>
              <w:r>
                <w:rPr>
                  <w:highlight w:val="green"/>
                  <w:lang w:eastAsia="zh-CN"/>
                </w:rPr>
                <w:tab/>
                <w:t xml:space="preserve">NR standalone tests with </w:t>
              </w:r>
              <w:proofErr w:type="spellStart"/>
              <w:r>
                <w:rPr>
                  <w:highlight w:val="green"/>
                  <w:lang w:eastAsia="zh-CN"/>
                </w:rPr>
                <w:t>SCell</w:t>
              </w:r>
              <w:proofErr w:type="spellEnd"/>
              <w:r>
                <w:rPr>
                  <w:highlight w:val="green"/>
                  <w:lang w:eastAsia="zh-CN"/>
                </w:rPr>
                <w:t xml:space="preserve"> under CCA and </w:t>
              </w:r>
              <w:proofErr w:type="spellStart"/>
              <w:r>
                <w:rPr>
                  <w:highlight w:val="green"/>
                  <w:lang w:eastAsia="zh-CN"/>
                </w:rPr>
                <w:t>PCell</w:t>
              </w:r>
              <w:proofErr w:type="spellEnd"/>
              <w:r>
                <w:rPr>
                  <w:highlight w:val="green"/>
                  <w:lang w:eastAsia="zh-CN"/>
                </w:rPr>
                <w:t xml:space="preserve"> in FR1</w:t>
              </w:r>
            </w:ins>
          </w:p>
          <w:p w14:paraId="29C04E4A" w14:textId="77777777" w:rsidR="00905D75" w:rsidRDefault="00905D75" w:rsidP="00905D75">
            <w:pPr>
              <w:numPr>
                <w:ilvl w:val="2"/>
                <w:numId w:val="31"/>
              </w:numPr>
              <w:overflowPunct/>
              <w:autoSpaceDE/>
              <w:adjustRightInd/>
              <w:spacing w:after="120"/>
              <w:rPr>
                <w:ins w:id="423" w:author="Moderator (Nokia)" w:date="2020-11-03T10:00:00Z"/>
                <w:highlight w:val="green"/>
                <w:lang w:eastAsia="zh-CN"/>
              </w:rPr>
            </w:pPr>
            <w:ins w:id="424" w:author="Moderator (Nokia)" w:date="2020-11-03T10:00:00Z">
              <w:r>
                <w:rPr>
                  <w:highlight w:val="green"/>
                  <w:lang w:eastAsia="zh-CN"/>
                </w:rPr>
                <w:t xml:space="preserve">A.10 </w:t>
              </w:r>
              <w:r>
                <w:rPr>
                  <w:highlight w:val="green"/>
                  <w:lang w:eastAsia="zh-CN"/>
                </w:rPr>
                <w:tab/>
                <w:t xml:space="preserve">EN-DC tests with NR </w:t>
              </w:r>
              <w:proofErr w:type="spellStart"/>
              <w:r>
                <w:rPr>
                  <w:highlight w:val="green"/>
                  <w:lang w:eastAsia="zh-CN"/>
                </w:rPr>
                <w:t>PSCell</w:t>
              </w:r>
              <w:proofErr w:type="spellEnd"/>
              <w:r>
                <w:rPr>
                  <w:highlight w:val="green"/>
                  <w:lang w:eastAsia="zh-CN"/>
                </w:rPr>
                <w:t xml:space="preserve"> under CCA</w:t>
              </w:r>
            </w:ins>
          </w:p>
          <w:p w14:paraId="51882394" w14:textId="77777777" w:rsidR="00905D75" w:rsidRDefault="00905D75" w:rsidP="00905D75">
            <w:pPr>
              <w:numPr>
                <w:ilvl w:val="2"/>
                <w:numId w:val="31"/>
              </w:numPr>
              <w:overflowPunct/>
              <w:autoSpaceDE/>
              <w:adjustRightInd/>
              <w:spacing w:after="120"/>
              <w:rPr>
                <w:ins w:id="425" w:author="Moderator (Nokia)" w:date="2020-11-03T10:00:00Z"/>
                <w:highlight w:val="green"/>
                <w:lang w:eastAsia="zh-CN"/>
              </w:rPr>
            </w:pPr>
            <w:ins w:id="426" w:author="Moderator (Nokia)" w:date="2020-11-03T10:00:00Z">
              <w:r>
                <w:rPr>
                  <w:highlight w:val="green"/>
                  <w:lang w:eastAsia="zh-CN"/>
                </w:rPr>
                <w:t xml:space="preserve">A.11 </w:t>
              </w:r>
              <w:r>
                <w:rPr>
                  <w:highlight w:val="green"/>
                  <w:lang w:eastAsia="zh-CN"/>
                </w:rPr>
                <w:tab/>
                <w:t xml:space="preserve">NR-U standalone tests with NR </w:t>
              </w:r>
              <w:proofErr w:type="spellStart"/>
              <w:r>
                <w:rPr>
                  <w:highlight w:val="green"/>
                  <w:lang w:eastAsia="zh-CN"/>
                </w:rPr>
                <w:t>PCell</w:t>
              </w:r>
              <w:proofErr w:type="spellEnd"/>
              <w:r>
                <w:rPr>
                  <w:highlight w:val="green"/>
                  <w:lang w:eastAsia="zh-CN"/>
                </w:rPr>
                <w:t xml:space="preserve"> under CCA (note: including also NR/E-UTRA measurements and including re-selection in IDLE and HO from NR-U to NR-U/NR/E-UTRA cells and from NR-U/NR to NR-U cells)</w:t>
              </w:r>
            </w:ins>
          </w:p>
          <w:p w14:paraId="6EC9D588" w14:textId="77777777" w:rsidR="00905D75" w:rsidRDefault="00905D75" w:rsidP="00905D75">
            <w:pPr>
              <w:numPr>
                <w:ilvl w:val="2"/>
                <w:numId w:val="31"/>
              </w:numPr>
              <w:overflowPunct/>
              <w:autoSpaceDE/>
              <w:adjustRightInd/>
              <w:spacing w:after="120"/>
              <w:rPr>
                <w:ins w:id="427" w:author="Moderator (Nokia)" w:date="2020-11-03T10:00:00Z"/>
                <w:highlight w:val="green"/>
                <w:lang w:eastAsia="zh-CN"/>
              </w:rPr>
            </w:pPr>
            <w:ins w:id="428" w:author="Moderator (Nokia)" w:date="2020-11-03T10:00:00Z">
              <w:r>
                <w:rPr>
                  <w:highlight w:val="green"/>
                  <w:lang w:eastAsia="zh-CN"/>
                </w:rPr>
                <w:t>A.12</w:t>
              </w:r>
              <w:r>
                <w:rPr>
                  <w:highlight w:val="green"/>
                  <w:lang w:eastAsia="zh-CN"/>
                </w:rPr>
                <w:tab/>
                <w:t xml:space="preserve"> E-UTRA standalone tests with NR-U cells</w:t>
              </w:r>
            </w:ins>
          </w:p>
          <w:p w14:paraId="5011AA68" w14:textId="77777777" w:rsidR="00905D75" w:rsidRDefault="00905D75" w:rsidP="00905D75">
            <w:pPr>
              <w:numPr>
                <w:ilvl w:val="3"/>
                <w:numId w:val="31"/>
              </w:numPr>
              <w:overflowPunct/>
              <w:autoSpaceDE/>
              <w:adjustRightInd/>
              <w:spacing w:after="120"/>
              <w:rPr>
                <w:ins w:id="429" w:author="Moderator (Nokia)" w:date="2020-11-03T10:00:00Z"/>
                <w:highlight w:val="green"/>
                <w:lang w:eastAsia="zh-CN"/>
              </w:rPr>
            </w:pPr>
            <w:ins w:id="430" w:author="Moderator (Nokia)" w:date="2020-11-03T10:00:00Z">
              <w:r>
                <w:rPr>
                  <w:highlight w:val="green"/>
                  <w:lang w:eastAsia="zh-CN"/>
                </w:rPr>
                <w:t>Inter-RAT E-UTRA–NR-U cell re-selection with NR-U target cell</w:t>
              </w:r>
            </w:ins>
          </w:p>
          <w:p w14:paraId="50C3361E" w14:textId="77777777" w:rsidR="00905D75" w:rsidRDefault="00905D75" w:rsidP="00905D75">
            <w:pPr>
              <w:numPr>
                <w:ilvl w:val="3"/>
                <w:numId w:val="31"/>
              </w:numPr>
              <w:overflowPunct/>
              <w:autoSpaceDE/>
              <w:adjustRightInd/>
              <w:spacing w:after="120"/>
              <w:rPr>
                <w:ins w:id="431" w:author="Moderator (Nokia)" w:date="2020-11-03T10:00:00Z"/>
                <w:highlight w:val="green"/>
                <w:lang w:eastAsia="zh-CN"/>
              </w:rPr>
            </w:pPr>
            <w:ins w:id="432" w:author="Moderator (Nokia)" w:date="2020-11-03T10:00:00Z">
              <w:r>
                <w:rPr>
                  <w:highlight w:val="green"/>
                  <w:lang w:eastAsia="zh-CN"/>
                </w:rPr>
                <w:t>Inter-RAT E-UTRA–NR-U HO with NR-U target cell</w:t>
              </w:r>
            </w:ins>
          </w:p>
          <w:p w14:paraId="6BFFEAAC" w14:textId="77777777" w:rsidR="00905D75" w:rsidRDefault="00905D75" w:rsidP="00905D75">
            <w:pPr>
              <w:numPr>
                <w:ilvl w:val="3"/>
                <w:numId w:val="31"/>
              </w:numPr>
              <w:overflowPunct/>
              <w:autoSpaceDE/>
              <w:adjustRightInd/>
              <w:spacing w:after="120"/>
              <w:rPr>
                <w:ins w:id="433" w:author="Moderator (Nokia)" w:date="2020-11-03T10:00:00Z"/>
                <w:highlight w:val="green"/>
                <w:lang w:eastAsia="zh-CN"/>
              </w:rPr>
            </w:pPr>
            <w:ins w:id="434" w:author="Moderator (Nokia)" w:date="2020-11-03T10:00:00Z">
              <w:r>
                <w:rPr>
                  <w:highlight w:val="green"/>
                  <w:lang w:eastAsia="zh-CN"/>
                </w:rPr>
                <w:t>Inter-RAT E-UTRA–NR-U measurements</w:t>
              </w:r>
            </w:ins>
          </w:p>
          <w:p w14:paraId="6914E723" w14:textId="542C25A3" w:rsidR="00905D75" w:rsidRPr="00905D75" w:rsidRDefault="00905D75">
            <w:pPr>
              <w:numPr>
                <w:ilvl w:val="3"/>
                <w:numId w:val="31"/>
              </w:numPr>
              <w:overflowPunct/>
              <w:autoSpaceDE/>
              <w:adjustRightInd/>
              <w:spacing w:after="120"/>
              <w:rPr>
                <w:highlight w:val="green"/>
                <w:lang w:eastAsia="zh-CN"/>
                <w:rPrChange w:id="435" w:author="Moderator (Nokia)" w:date="2020-11-03T10:00:00Z">
                  <w:rPr>
                    <w:i/>
                    <w:color w:val="0070C0"/>
                    <w:lang w:eastAsia="zh-CN"/>
                  </w:rPr>
                </w:rPrChange>
              </w:rPr>
              <w:pPrChange w:id="436" w:author="Moderator (Nokia)" w:date="2020-11-03T10:00:00Z">
                <w:pPr>
                  <w:numPr>
                    <w:ilvl w:val="2"/>
                    <w:numId w:val="6"/>
                  </w:numPr>
                  <w:overflowPunct/>
                  <w:autoSpaceDE/>
                  <w:autoSpaceDN/>
                  <w:adjustRightInd/>
                  <w:spacing w:after="120" w:line="259" w:lineRule="auto"/>
                  <w:ind w:left="2206" w:hanging="360"/>
                  <w:textAlignment w:val="auto"/>
                </w:pPr>
              </w:pPrChange>
            </w:pPr>
            <w:ins w:id="437" w:author="Moderator (Nokia)" w:date="2020-11-03T10:00:00Z">
              <w:r>
                <w:rPr>
                  <w:highlight w:val="green"/>
                  <w:lang w:eastAsia="zh-CN"/>
                </w:rPr>
                <w:t xml:space="preserve">Inter-RAT SFTD with NR-U </w:t>
              </w:r>
              <w:proofErr w:type="spellStart"/>
              <w:r>
                <w:rPr>
                  <w:highlight w:val="green"/>
                  <w:lang w:eastAsia="zh-CN"/>
                </w:rPr>
                <w:t>neighbor</w:t>
              </w:r>
              <w:proofErr w:type="spellEnd"/>
              <w:r>
                <w:rPr>
                  <w:highlight w:val="green"/>
                  <w:lang w:eastAsia="zh-CN"/>
                </w:rPr>
                <w:t xml:space="preserve"> cell</w:t>
              </w:r>
            </w:ins>
          </w:p>
        </w:tc>
      </w:tr>
      <w:tr w:rsidR="00F37793" w14:paraId="6D1A1AAF" w14:textId="77777777">
        <w:tc>
          <w:tcPr>
            <w:tcW w:w="9631" w:type="dxa"/>
          </w:tcPr>
          <w:p w14:paraId="6BF690B3" w14:textId="77777777" w:rsidR="00F37793" w:rsidRDefault="008F33AD">
            <w:pPr>
              <w:spacing w:after="120"/>
              <w:rPr>
                <w:bCs/>
                <w:lang w:val="en-US" w:eastAsia="zh-CN"/>
              </w:rPr>
            </w:pPr>
            <w:del w:id="438" w:author="Ricky (ZTE)" w:date="2020-11-02T18:11:00Z">
              <w:r>
                <w:rPr>
                  <w:bCs/>
                  <w:lang w:val="en-US" w:eastAsia="ko-KR"/>
                </w:rPr>
                <w:delText xml:space="preserve">Comments Company A: </w:delText>
              </w:r>
            </w:del>
            <w:ins w:id="439" w:author="Ricky (ZTE)" w:date="2020-11-02T18:11:00Z">
              <w:r>
                <w:rPr>
                  <w:rFonts w:hint="eastAsia"/>
                  <w:bCs/>
                  <w:lang w:val="en-US" w:eastAsia="zh-CN"/>
                </w:rPr>
                <w:t>ZTE: We slightly prefer Option 2 but can also agree on Option 1.</w:t>
              </w:r>
            </w:ins>
          </w:p>
        </w:tc>
      </w:tr>
      <w:tr w:rsidR="00F37793" w14:paraId="20097D9C" w14:textId="77777777">
        <w:tc>
          <w:tcPr>
            <w:tcW w:w="9631" w:type="dxa"/>
          </w:tcPr>
          <w:p w14:paraId="1D7EAEED" w14:textId="77777777" w:rsidR="00F37793" w:rsidRDefault="008052D8">
            <w:pPr>
              <w:spacing w:after="120"/>
              <w:rPr>
                <w:bCs/>
                <w:lang w:eastAsia="ko-KR"/>
              </w:rPr>
            </w:pPr>
            <w:ins w:id="440" w:author="Hsuanli Lin (林烜立)" w:date="2020-11-02T22:11:00Z">
              <w:r>
                <w:rPr>
                  <w:bCs/>
                  <w:lang w:val="en-US" w:eastAsia="zh-CN"/>
                </w:rPr>
                <w:t>MTK</w:t>
              </w:r>
              <w:r>
                <w:rPr>
                  <w:rFonts w:hint="eastAsia"/>
                  <w:bCs/>
                  <w:lang w:val="en-US" w:eastAsia="zh-CN"/>
                </w:rPr>
                <w:t>: We slightly prefer Option 2 but can also agree on Option 1.</w:t>
              </w:r>
            </w:ins>
            <w:del w:id="441" w:author="Hsuanli Lin (林烜立)" w:date="2020-11-02T22:11:00Z">
              <w:r w:rsidR="008F33AD" w:rsidDel="008052D8">
                <w:rPr>
                  <w:bCs/>
                  <w:lang w:eastAsia="ko-KR"/>
                </w:rPr>
                <w:delText>Comments Company B:</w:delText>
              </w:r>
            </w:del>
          </w:p>
        </w:tc>
      </w:tr>
      <w:tr w:rsidR="00F37793" w14:paraId="41AAA0E5" w14:textId="77777777">
        <w:tc>
          <w:tcPr>
            <w:tcW w:w="9631" w:type="dxa"/>
          </w:tcPr>
          <w:p w14:paraId="27249666" w14:textId="67065FC9" w:rsidR="00F37793" w:rsidRDefault="00D5773A">
            <w:pPr>
              <w:spacing w:after="120"/>
              <w:rPr>
                <w:bCs/>
                <w:lang w:eastAsia="ko-KR"/>
              </w:rPr>
            </w:pPr>
            <w:ins w:id="442" w:author="I. Siomina" w:date="2020-11-02T23:15:00Z">
              <w:r>
                <w:rPr>
                  <w:bCs/>
                  <w:lang w:eastAsia="ko-KR"/>
                </w:rPr>
                <w:t>Ericsson: support option 1. A drawback with option 2, the test cases will get spread all over, it will not be straightforward to quickly find them all of them.</w:t>
              </w:r>
            </w:ins>
            <w:del w:id="443" w:author="I. Siomina" w:date="2020-11-02T23:15:00Z">
              <w:r w:rsidR="008F33AD" w:rsidDel="00D5773A">
                <w:rPr>
                  <w:bCs/>
                  <w:lang w:eastAsia="ko-KR"/>
                </w:rPr>
                <w:delText>Comments Company C:</w:delText>
              </w:r>
            </w:del>
          </w:p>
        </w:tc>
      </w:tr>
      <w:tr w:rsidR="00B14EC9" w14:paraId="0CE6D7B7" w14:textId="77777777">
        <w:trPr>
          <w:ins w:id="444" w:author="Jerry Cui" w:date="2020-11-02T16:42:00Z"/>
        </w:trPr>
        <w:tc>
          <w:tcPr>
            <w:tcW w:w="9631" w:type="dxa"/>
          </w:tcPr>
          <w:p w14:paraId="216DD090" w14:textId="0EEE5230" w:rsidR="00B14EC9" w:rsidRDefault="00B14EC9">
            <w:pPr>
              <w:spacing w:after="120"/>
              <w:rPr>
                <w:ins w:id="445" w:author="Jerry Cui" w:date="2020-11-02T16:42:00Z"/>
                <w:bCs/>
                <w:lang w:eastAsia="ko-KR"/>
              </w:rPr>
            </w:pPr>
            <w:ins w:id="446" w:author="Jerry Cui" w:date="2020-11-02T16:42:00Z">
              <w:r>
                <w:rPr>
                  <w:bCs/>
                  <w:lang w:eastAsia="ko-KR"/>
                </w:rPr>
                <w:t>Apple: fine with option 2</w:t>
              </w:r>
            </w:ins>
          </w:p>
        </w:tc>
      </w:tr>
    </w:tbl>
    <w:p w14:paraId="49EB42DD" w14:textId="77777777" w:rsidR="00F37793" w:rsidRDefault="00F37793">
      <w:pPr>
        <w:rPr>
          <w:i/>
          <w:color w:val="0070C0"/>
          <w:lang w:eastAsia="zh-CN"/>
        </w:rPr>
      </w:pPr>
    </w:p>
    <w:p w14:paraId="6170F1AC" w14:textId="77777777" w:rsidR="00F37793" w:rsidRDefault="008F33AD">
      <w:pPr>
        <w:pStyle w:val="Heading4"/>
        <w:rPr>
          <w:lang w:val="en-US"/>
        </w:rPr>
      </w:pPr>
      <w:bookmarkStart w:id="447" w:name="_Ref55120792"/>
      <w:r>
        <w:rPr>
          <w:lang w:val="en-US"/>
        </w:rPr>
        <w:t>Issue 3-1-2: Specification structure for common configuration parameters</w:t>
      </w:r>
      <w:bookmarkEnd w:id="447"/>
      <w:r>
        <w:rPr>
          <w:lang w:val="en-US"/>
        </w:rPr>
        <w:t xml:space="preserve"> </w:t>
      </w:r>
    </w:p>
    <w:tbl>
      <w:tblPr>
        <w:tblStyle w:val="TableGrid"/>
        <w:tblW w:w="0" w:type="auto"/>
        <w:tblLook w:val="04A0" w:firstRow="1" w:lastRow="0" w:firstColumn="1" w:lastColumn="0" w:noHBand="0" w:noVBand="1"/>
      </w:tblPr>
      <w:tblGrid>
        <w:gridCol w:w="9631"/>
      </w:tblGrid>
      <w:tr w:rsidR="00F37793" w14:paraId="0A9878A0" w14:textId="77777777">
        <w:tc>
          <w:tcPr>
            <w:tcW w:w="9631" w:type="dxa"/>
          </w:tcPr>
          <w:p w14:paraId="44F44813"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3-1-2: Specification structure for common Configuration Parameters</w:t>
            </w:r>
          </w:p>
          <w:p w14:paraId="6A7DCCA7" w14:textId="77777777" w:rsidR="00F37793" w:rsidRDefault="00F37793">
            <w:pPr>
              <w:spacing w:after="60"/>
              <w:ind w:left="852" w:hanging="852"/>
              <w:rPr>
                <w:rFonts w:ascii="Arial" w:hAnsi="Arial" w:cs="Arial"/>
                <w:b/>
                <w:lang w:val="en-CA"/>
              </w:rPr>
            </w:pPr>
          </w:p>
          <w:p w14:paraId="77211501"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4B2FCE9C" w14:textId="77777777" w:rsidR="00F37793" w:rsidRDefault="008F33AD">
            <w:pPr>
              <w:numPr>
                <w:ilvl w:val="1"/>
                <w:numId w:val="6"/>
              </w:numPr>
              <w:spacing w:after="120" w:line="259" w:lineRule="auto"/>
              <w:rPr>
                <w:iCs/>
                <w:lang w:eastAsia="zh-CN"/>
              </w:rPr>
            </w:pPr>
            <w:r>
              <w:rPr>
                <w:color w:val="0070C0"/>
                <w:lang w:eastAsia="zh-CN"/>
              </w:rPr>
              <w:t>Option 1: Develop new sections for common test parameters in NR-U RRM test cases according to the table.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170"/>
            </w:tblGrid>
            <w:tr w:rsidR="00F37793" w14:paraId="0ED44663" w14:textId="77777777">
              <w:tc>
                <w:tcPr>
                  <w:tcW w:w="1276" w:type="dxa"/>
                  <w:tcBorders>
                    <w:top w:val="single" w:sz="4" w:space="0" w:color="auto"/>
                    <w:left w:val="single" w:sz="4" w:space="0" w:color="auto"/>
                    <w:bottom w:val="single" w:sz="4" w:space="0" w:color="auto"/>
                    <w:right w:val="single" w:sz="4" w:space="0" w:color="auto"/>
                  </w:tcBorders>
                </w:tcPr>
                <w:p w14:paraId="04160B45" w14:textId="77777777" w:rsidR="00F37793" w:rsidRDefault="008F33AD">
                  <w:pPr>
                    <w:ind w:left="177"/>
                    <w:rPr>
                      <w:rFonts w:eastAsia="Times New Roman"/>
                      <w:b/>
                      <w:bCs/>
                      <w:color w:val="0070C0"/>
                      <w:lang w:val="en-US" w:eastAsia="ko-KR"/>
                    </w:rPr>
                  </w:pPr>
                  <w:r>
                    <w:rPr>
                      <w:rFonts w:eastAsia="Times New Roman"/>
                      <w:b/>
                      <w:bCs/>
                      <w:color w:val="0070C0"/>
                      <w:lang w:eastAsia="ko-KR"/>
                    </w:rPr>
                    <w:t>New section</w:t>
                  </w:r>
                </w:p>
              </w:tc>
              <w:tc>
                <w:tcPr>
                  <w:tcW w:w="6401" w:type="dxa"/>
                  <w:tcBorders>
                    <w:top w:val="single" w:sz="4" w:space="0" w:color="auto"/>
                    <w:left w:val="single" w:sz="4" w:space="0" w:color="auto"/>
                    <w:bottom w:val="single" w:sz="4" w:space="0" w:color="auto"/>
                    <w:right w:val="single" w:sz="4" w:space="0" w:color="auto"/>
                  </w:tcBorders>
                </w:tcPr>
                <w:p w14:paraId="5CBB0C50" w14:textId="77777777" w:rsidR="00F37793" w:rsidRDefault="008F33AD">
                  <w:pPr>
                    <w:ind w:left="14"/>
                    <w:rPr>
                      <w:rFonts w:eastAsia="Times New Roman"/>
                      <w:b/>
                      <w:bCs/>
                      <w:color w:val="0070C0"/>
                      <w:lang w:eastAsia="ko-KR"/>
                    </w:rPr>
                  </w:pPr>
                  <w:r>
                    <w:rPr>
                      <w:rFonts w:eastAsia="Times New Roman"/>
                      <w:b/>
                      <w:bCs/>
                      <w:color w:val="0070C0"/>
                      <w:lang w:eastAsia="ko-KR"/>
                    </w:rPr>
                    <w:t>Title</w:t>
                  </w:r>
                </w:p>
              </w:tc>
            </w:tr>
            <w:tr w:rsidR="00F37793" w14:paraId="09FD26D6" w14:textId="77777777">
              <w:tc>
                <w:tcPr>
                  <w:tcW w:w="1276" w:type="dxa"/>
                  <w:tcBorders>
                    <w:top w:val="single" w:sz="4" w:space="0" w:color="auto"/>
                    <w:left w:val="single" w:sz="4" w:space="0" w:color="auto"/>
                    <w:bottom w:val="single" w:sz="4" w:space="0" w:color="auto"/>
                    <w:right w:val="single" w:sz="4" w:space="0" w:color="auto"/>
                  </w:tcBorders>
                </w:tcPr>
                <w:p w14:paraId="009CF7F8" w14:textId="77777777" w:rsidR="00F37793" w:rsidRDefault="008F33AD">
                  <w:pPr>
                    <w:spacing w:after="0"/>
                    <w:ind w:left="602"/>
                    <w:rPr>
                      <w:rFonts w:eastAsia="Times New Roman"/>
                      <w:color w:val="0070C0"/>
                      <w:lang w:eastAsia="ko-KR"/>
                    </w:rPr>
                  </w:pPr>
                  <w:r>
                    <w:rPr>
                      <w:rFonts w:eastAsia="Times New Roman"/>
                      <w:color w:val="0070C0"/>
                      <w:lang w:eastAsia="ko-KR"/>
                    </w:rPr>
                    <w:t>A.3.1.*</w:t>
                  </w:r>
                </w:p>
              </w:tc>
              <w:tc>
                <w:tcPr>
                  <w:tcW w:w="6401" w:type="dxa"/>
                  <w:tcBorders>
                    <w:top w:val="single" w:sz="4" w:space="0" w:color="auto"/>
                    <w:left w:val="single" w:sz="4" w:space="0" w:color="auto"/>
                    <w:bottom w:val="single" w:sz="4" w:space="0" w:color="auto"/>
                    <w:right w:val="single" w:sz="4" w:space="0" w:color="auto"/>
                  </w:tcBorders>
                </w:tcPr>
                <w:p w14:paraId="20E19AD2" w14:textId="77777777" w:rsidR="00F37793" w:rsidRDefault="008F33AD">
                  <w:pPr>
                    <w:spacing w:after="0"/>
                    <w:ind w:left="14"/>
                    <w:rPr>
                      <w:rFonts w:eastAsia="Times New Roman"/>
                      <w:color w:val="0070C0"/>
                      <w:lang w:eastAsia="ko-KR"/>
                    </w:rPr>
                  </w:pPr>
                  <w:r>
                    <w:rPr>
                      <w:rFonts w:eastAsia="Times New Roman"/>
                      <w:color w:val="0070C0"/>
                      <w:lang w:eastAsia="ko-KR"/>
                    </w:rPr>
                    <w:t>… under CCA</w:t>
                  </w:r>
                </w:p>
              </w:tc>
            </w:tr>
            <w:tr w:rsidR="00F37793" w14:paraId="2E365725" w14:textId="77777777">
              <w:tc>
                <w:tcPr>
                  <w:tcW w:w="1276" w:type="dxa"/>
                  <w:tcBorders>
                    <w:top w:val="single" w:sz="4" w:space="0" w:color="auto"/>
                    <w:left w:val="single" w:sz="4" w:space="0" w:color="auto"/>
                    <w:bottom w:val="single" w:sz="4" w:space="0" w:color="auto"/>
                    <w:right w:val="single" w:sz="4" w:space="0" w:color="auto"/>
                  </w:tcBorders>
                </w:tcPr>
                <w:p w14:paraId="4FC795BA" w14:textId="77777777" w:rsidR="00F37793" w:rsidRDefault="008F33AD">
                  <w:pPr>
                    <w:spacing w:after="0"/>
                    <w:ind w:left="602"/>
                    <w:rPr>
                      <w:rFonts w:eastAsia="Times New Roman"/>
                      <w:color w:val="0070C0"/>
                      <w:lang w:eastAsia="ko-KR"/>
                    </w:rPr>
                  </w:pPr>
                  <w:r>
                    <w:rPr>
                      <w:rFonts w:eastAsia="Times New Roman"/>
                      <w:color w:val="0070C0"/>
                      <w:lang w:eastAsia="ko-KR"/>
                    </w:rPr>
                    <w:t>A.3.2.3</w:t>
                  </w:r>
                </w:p>
              </w:tc>
              <w:tc>
                <w:tcPr>
                  <w:tcW w:w="6401" w:type="dxa"/>
                  <w:tcBorders>
                    <w:top w:val="single" w:sz="4" w:space="0" w:color="auto"/>
                    <w:left w:val="single" w:sz="4" w:space="0" w:color="auto"/>
                    <w:bottom w:val="single" w:sz="4" w:space="0" w:color="auto"/>
                    <w:right w:val="single" w:sz="4" w:space="0" w:color="auto"/>
                  </w:tcBorders>
                </w:tcPr>
                <w:p w14:paraId="36C7E8AF" w14:textId="77777777" w:rsidR="00F37793" w:rsidRDefault="008F33AD">
                  <w:pPr>
                    <w:spacing w:after="0"/>
                    <w:ind w:left="14"/>
                    <w:rPr>
                      <w:rFonts w:eastAsia="Times New Roman"/>
                      <w:color w:val="0070C0"/>
                      <w:lang w:eastAsia="ko-KR"/>
                    </w:rPr>
                  </w:pPr>
                  <w:r>
                    <w:rPr>
                      <w:color w:val="0070C0"/>
                    </w:rPr>
                    <w:t>Generic OFDMA Channel Noise Generator (OCNG)</w:t>
                  </w:r>
                  <w:r>
                    <w:rPr>
                      <w:rFonts w:eastAsia="Times New Roman"/>
                      <w:color w:val="0070C0"/>
                      <w:lang w:eastAsia="ko-KR"/>
                    </w:rPr>
                    <w:t xml:space="preserve"> under CCA</w:t>
                  </w:r>
                </w:p>
              </w:tc>
            </w:tr>
            <w:tr w:rsidR="00F37793" w14:paraId="4907F91D" w14:textId="77777777">
              <w:tc>
                <w:tcPr>
                  <w:tcW w:w="1276" w:type="dxa"/>
                  <w:tcBorders>
                    <w:top w:val="single" w:sz="4" w:space="0" w:color="auto"/>
                    <w:left w:val="single" w:sz="4" w:space="0" w:color="auto"/>
                    <w:bottom w:val="single" w:sz="4" w:space="0" w:color="auto"/>
                    <w:right w:val="single" w:sz="4" w:space="0" w:color="auto"/>
                  </w:tcBorders>
                </w:tcPr>
                <w:p w14:paraId="75B9EA8C" w14:textId="77777777" w:rsidR="00F37793" w:rsidRDefault="008F33AD">
                  <w:pPr>
                    <w:spacing w:after="0"/>
                    <w:ind w:left="602"/>
                    <w:rPr>
                      <w:rFonts w:eastAsia="Times New Roman"/>
                      <w:color w:val="0070C0"/>
                      <w:lang w:eastAsia="ko-KR"/>
                    </w:rPr>
                  </w:pPr>
                  <w:r>
                    <w:rPr>
                      <w:rFonts w:eastAsia="Times New Roman"/>
                      <w:color w:val="0070C0"/>
                      <w:lang w:eastAsia="ko-KR"/>
                    </w:rPr>
                    <w:t>A.3.7B</w:t>
                  </w:r>
                </w:p>
              </w:tc>
              <w:tc>
                <w:tcPr>
                  <w:tcW w:w="6401" w:type="dxa"/>
                  <w:tcBorders>
                    <w:top w:val="single" w:sz="4" w:space="0" w:color="auto"/>
                    <w:left w:val="single" w:sz="4" w:space="0" w:color="auto"/>
                    <w:bottom w:val="single" w:sz="4" w:space="0" w:color="auto"/>
                    <w:right w:val="single" w:sz="4" w:space="0" w:color="auto"/>
                  </w:tcBorders>
                </w:tcPr>
                <w:p w14:paraId="78680154" w14:textId="77777777" w:rsidR="00F37793" w:rsidRDefault="008F33AD">
                  <w:pPr>
                    <w:spacing w:after="0"/>
                    <w:ind w:left="14"/>
                    <w:rPr>
                      <w:rFonts w:eastAsia="Times New Roman"/>
                      <w:color w:val="0070C0"/>
                      <w:lang w:eastAsia="ko-KR"/>
                    </w:rPr>
                  </w:pPr>
                  <w:r>
                    <w:rPr>
                      <w:rFonts w:eastAsia="Times New Roman"/>
                      <w:color w:val="0070C0"/>
                      <w:lang w:eastAsia="ko-KR"/>
                    </w:rPr>
                    <w:t xml:space="preserve">EN-DC test setup with </w:t>
                  </w:r>
                  <w:proofErr w:type="spellStart"/>
                  <w:r>
                    <w:rPr>
                      <w:rFonts w:eastAsia="Times New Roman"/>
                      <w:color w:val="0070C0"/>
                      <w:lang w:eastAsia="ko-KR"/>
                    </w:rPr>
                    <w:t>PSCell</w:t>
                  </w:r>
                  <w:proofErr w:type="spellEnd"/>
                  <w:r>
                    <w:rPr>
                      <w:rFonts w:eastAsia="Times New Roman"/>
                      <w:color w:val="0070C0"/>
                      <w:lang w:eastAsia="ko-KR"/>
                    </w:rPr>
                    <w:t xml:space="preserve"> under CCA</w:t>
                  </w:r>
                </w:p>
              </w:tc>
            </w:tr>
            <w:tr w:rsidR="00F37793" w14:paraId="5621B6AF" w14:textId="77777777">
              <w:tc>
                <w:tcPr>
                  <w:tcW w:w="1276" w:type="dxa"/>
                  <w:tcBorders>
                    <w:top w:val="single" w:sz="4" w:space="0" w:color="auto"/>
                    <w:left w:val="single" w:sz="4" w:space="0" w:color="auto"/>
                    <w:bottom w:val="single" w:sz="4" w:space="0" w:color="auto"/>
                    <w:right w:val="single" w:sz="4" w:space="0" w:color="auto"/>
                  </w:tcBorders>
                </w:tcPr>
                <w:p w14:paraId="51ECA247" w14:textId="77777777" w:rsidR="00F37793" w:rsidRDefault="008F33AD">
                  <w:pPr>
                    <w:spacing w:after="0"/>
                    <w:ind w:left="602"/>
                    <w:rPr>
                      <w:rFonts w:eastAsia="Times New Roman"/>
                      <w:color w:val="0070C0"/>
                      <w:lang w:eastAsia="ko-KR"/>
                    </w:rPr>
                  </w:pPr>
                  <w:r>
                    <w:rPr>
                      <w:rFonts w:eastAsia="Times New Roman"/>
                      <w:color w:val="0070C0"/>
                      <w:lang w:eastAsia="ko-KR"/>
                    </w:rPr>
                    <w:t>A..3.8.4</w:t>
                  </w:r>
                </w:p>
              </w:tc>
              <w:tc>
                <w:tcPr>
                  <w:tcW w:w="6401" w:type="dxa"/>
                  <w:tcBorders>
                    <w:top w:val="single" w:sz="4" w:space="0" w:color="auto"/>
                    <w:left w:val="single" w:sz="4" w:space="0" w:color="auto"/>
                    <w:bottom w:val="single" w:sz="4" w:space="0" w:color="auto"/>
                    <w:right w:val="single" w:sz="4" w:space="0" w:color="auto"/>
                  </w:tcBorders>
                </w:tcPr>
                <w:p w14:paraId="7E1A6856" w14:textId="77777777" w:rsidR="00F37793" w:rsidRDefault="008F33AD">
                  <w:pPr>
                    <w:spacing w:after="0"/>
                    <w:ind w:left="14"/>
                    <w:rPr>
                      <w:rFonts w:eastAsia="Times New Roman"/>
                      <w:color w:val="0070C0"/>
                      <w:lang w:eastAsia="ko-KR"/>
                    </w:rPr>
                  </w:pPr>
                  <w:r>
                    <w:rPr>
                      <w:rFonts w:eastAsia="Times New Roman"/>
                      <w:color w:val="0070C0"/>
                      <w:lang w:eastAsia="ko-KR"/>
                    </w:rPr>
                    <w:t>PRACH configuration under CCA</w:t>
                  </w:r>
                </w:p>
              </w:tc>
            </w:tr>
            <w:tr w:rsidR="00F37793" w14:paraId="56BA0D22" w14:textId="77777777">
              <w:tc>
                <w:tcPr>
                  <w:tcW w:w="1276" w:type="dxa"/>
                  <w:tcBorders>
                    <w:top w:val="single" w:sz="4" w:space="0" w:color="auto"/>
                    <w:left w:val="single" w:sz="4" w:space="0" w:color="auto"/>
                    <w:bottom w:val="single" w:sz="4" w:space="0" w:color="auto"/>
                    <w:right w:val="single" w:sz="4" w:space="0" w:color="auto"/>
                  </w:tcBorders>
                </w:tcPr>
                <w:p w14:paraId="666A32C3" w14:textId="77777777" w:rsidR="00F37793" w:rsidRDefault="008F33AD">
                  <w:pPr>
                    <w:spacing w:after="0"/>
                    <w:ind w:left="602"/>
                    <w:rPr>
                      <w:rFonts w:eastAsia="Times New Roman"/>
                      <w:color w:val="0070C0"/>
                      <w:lang w:eastAsia="ko-KR"/>
                    </w:rPr>
                  </w:pPr>
                  <w:r>
                    <w:rPr>
                      <w:rFonts w:eastAsia="Times New Roman"/>
                      <w:color w:val="0070C0"/>
                      <w:lang w:eastAsia="ko-KR"/>
                    </w:rPr>
                    <w:t>A.3.10A</w:t>
                  </w:r>
                </w:p>
              </w:tc>
              <w:tc>
                <w:tcPr>
                  <w:tcW w:w="6401" w:type="dxa"/>
                  <w:tcBorders>
                    <w:top w:val="single" w:sz="4" w:space="0" w:color="auto"/>
                    <w:left w:val="single" w:sz="4" w:space="0" w:color="auto"/>
                    <w:bottom w:val="single" w:sz="4" w:space="0" w:color="auto"/>
                    <w:right w:val="single" w:sz="4" w:space="0" w:color="auto"/>
                  </w:tcBorders>
                </w:tcPr>
                <w:p w14:paraId="132A3EDB" w14:textId="77777777" w:rsidR="00F37793" w:rsidRDefault="008F33AD">
                  <w:pPr>
                    <w:spacing w:after="0"/>
                    <w:ind w:left="14"/>
                    <w:rPr>
                      <w:rFonts w:eastAsia="Times New Roman"/>
                      <w:color w:val="0070C0"/>
                      <w:lang w:eastAsia="ko-KR"/>
                    </w:rPr>
                  </w:pPr>
                  <w:r>
                    <w:rPr>
                      <w:rFonts w:eastAsia="Times New Roman"/>
                      <w:color w:val="0070C0"/>
                      <w:lang w:eastAsia="ko-KR"/>
                    </w:rPr>
                    <w:t>SSB configurations under CCA</w:t>
                  </w:r>
                </w:p>
              </w:tc>
            </w:tr>
            <w:tr w:rsidR="00F37793" w14:paraId="41324074" w14:textId="77777777">
              <w:tc>
                <w:tcPr>
                  <w:tcW w:w="1276" w:type="dxa"/>
                  <w:tcBorders>
                    <w:top w:val="single" w:sz="4" w:space="0" w:color="auto"/>
                    <w:left w:val="single" w:sz="4" w:space="0" w:color="auto"/>
                    <w:bottom w:val="single" w:sz="4" w:space="0" w:color="auto"/>
                    <w:right w:val="single" w:sz="4" w:space="0" w:color="auto"/>
                  </w:tcBorders>
                </w:tcPr>
                <w:p w14:paraId="3A96A652" w14:textId="77777777" w:rsidR="00F37793" w:rsidRDefault="008F33AD">
                  <w:pPr>
                    <w:spacing w:after="0"/>
                    <w:ind w:left="602"/>
                    <w:rPr>
                      <w:rFonts w:eastAsia="Times New Roman"/>
                      <w:color w:val="0070C0"/>
                      <w:lang w:eastAsia="ko-KR"/>
                    </w:rPr>
                  </w:pPr>
                  <w:r>
                    <w:rPr>
                      <w:rFonts w:eastAsia="Times New Roman"/>
                      <w:color w:val="0070C0"/>
                      <w:lang w:eastAsia="ko-KR"/>
                    </w:rPr>
                    <w:t>A.3.16A</w:t>
                  </w:r>
                </w:p>
              </w:tc>
              <w:tc>
                <w:tcPr>
                  <w:tcW w:w="6401" w:type="dxa"/>
                  <w:tcBorders>
                    <w:top w:val="single" w:sz="4" w:space="0" w:color="auto"/>
                    <w:left w:val="single" w:sz="4" w:space="0" w:color="auto"/>
                    <w:bottom w:val="single" w:sz="4" w:space="0" w:color="auto"/>
                    <w:right w:val="single" w:sz="4" w:space="0" w:color="auto"/>
                  </w:tcBorders>
                </w:tcPr>
                <w:p w14:paraId="407770E1" w14:textId="77777777" w:rsidR="00F37793" w:rsidRDefault="008F33AD">
                  <w:pPr>
                    <w:spacing w:after="0"/>
                    <w:ind w:left="14"/>
                    <w:rPr>
                      <w:rFonts w:eastAsia="Times New Roman"/>
                      <w:color w:val="0070C0"/>
                      <w:lang w:eastAsia="ko-KR"/>
                    </w:rPr>
                  </w:pPr>
                  <w:r>
                    <w:rPr>
                      <w:rFonts w:eastAsia="Times New Roman"/>
                      <w:color w:val="0070C0"/>
                      <w:lang w:eastAsia="ko-KR"/>
                    </w:rPr>
                    <w:t>TCI state configurations under CCA</w:t>
                  </w:r>
                </w:p>
              </w:tc>
            </w:tr>
            <w:tr w:rsidR="00F37793" w14:paraId="2AE77073" w14:textId="77777777">
              <w:tc>
                <w:tcPr>
                  <w:tcW w:w="1276" w:type="dxa"/>
                  <w:tcBorders>
                    <w:top w:val="single" w:sz="4" w:space="0" w:color="auto"/>
                    <w:left w:val="single" w:sz="4" w:space="0" w:color="auto"/>
                    <w:bottom w:val="single" w:sz="4" w:space="0" w:color="auto"/>
                    <w:right w:val="single" w:sz="4" w:space="0" w:color="auto"/>
                  </w:tcBorders>
                </w:tcPr>
                <w:p w14:paraId="3FDF7E61" w14:textId="77777777" w:rsidR="00F37793" w:rsidRDefault="008F33AD">
                  <w:pPr>
                    <w:spacing w:after="0"/>
                    <w:ind w:left="602"/>
                    <w:rPr>
                      <w:rFonts w:eastAsia="Times New Roman"/>
                      <w:color w:val="0070C0"/>
                      <w:lang w:eastAsia="ko-KR"/>
                    </w:rPr>
                  </w:pPr>
                  <w:r>
                    <w:rPr>
                      <w:rFonts w:eastAsia="Times New Roman"/>
                      <w:color w:val="0070C0"/>
                      <w:lang w:eastAsia="ko-KR"/>
                    </w:rPr>
                    <w:t>A.3.19</w:t>
                  </w:r>
                </w:p>
              </w:tc>
              <w:tc>
                <w:tcPr>
                  <w:tcW w:w="6401" w:type="dxa"/>
                  <w:tcBorders>
                    <w:top w:val="single" w:sz="4" w:space="0" w:color="auto"/>
                    <w:left w:val="single" w:sz="4" w:space="0" w:color="auto"/>
                    <w:bottom w:val="single" w:sz="4" w:space="0" w:color="auto"/>
                    <w:right w:val="single" w:sz="4" w:space="0" w:color="auto"/>
                  </w:tcBorders>
                </w:tcPr>
                <w:p w14:paraId="7C0019B7" w14:textId="77777777" w:rsidR="00F37793" w:rsidRDefault="008F33AD">
                  <w:pPr>
                    <w:spacing w:after="0"/>
                    <w:ind w:left="14"/>
                    <w:rPr>
                      <w:rFonts w:eastAsia="Times New Roman"/>
                      <w:color w:val="0070C0"/>
                      <w:lang w:eastAsia="ko-KR"/>
                    </w:rPr>
                  </w:pPr>
                  <w:r>
                    <w:rPr>
                      <w:rFonts w:eastAsia="Times New Roman"/>
                      <w:color w:val="0070C0"/>
                      <w:lang w:eastAsia="ko-KR"/>
                    </w:rPr>
                    <w:t>Discovery Burst Transmission Window configuration under CCA</w:t>
                  </w:r>
                </w:p>
              </w:tc>
            </w:tr>
            <w:tr w:rsidR="00F37793" w14:paraId="18F6D746" w14:textId="77777777">
              <w:tc>
                <w:tcPr>
                  <w:tcW w:w="1276" w:type="dxa"/>
                  <w:tcBorders>
                    <w:top w:val="single" w:sz="4" w:space="0" w:color="auto"/>
                    <w:left w:val="single" w:sz="4" w:space="0" w:color="auto"/>
                    <w:bottom w:val="single" w:sz="4" w:space="0" w:color="auto"/>
                    <w:right w:val="single" w:sz="4" w:space="0" w:color="auto"/>
                  </w:tcBorders>
                </w:tcPr>
                <w:p w14:paraId="0BD1C612" w14:textId="77777777" w:rsidR="00F37793" w:rsidRDefault="008F33AD">
                  <w:pPr>
                    <w:spacing w:after="0"/>
                    <w:ind w:left="602"/>
                    <w:rPr>
                      <w:rFonts w:eastAsia="Times New Roman"/>
                      <w:color w:val="0070C0"/>
                      <w:lang w:eastAsia="ko-KR"/>
                    </w:rPr>
                  </w:pPr>
                  <w:r>
                    <w:rPr>
                      <w:rFonts w:eastAsia="Times New Roman"/>
                      <w:color w:val="0070C0"/>
                      <w:lang w:eastAsia="ko-KR"/>
                    </w:rPr>
                    <w:t>A.3.20</w:t>
                  </w:r>
                </w:p>
              </w:tc>
              <w:tc>
                <w:tcPr>
                  <w:tcW w:w="6401" w:type="dxa"/>
                  <w:tcBorders>
                    <w:top w:val="single" w:sz="4" w:space="0" w:color="auto"/>
                    <w:left w:val="single" w:sz="4" w:space="0" w:color="auto"/>
                    <w:bottom w:val="single" w:sz="4" w:space="0" w:color="auto"/>
                    <w:right w:val="single" w:sz="4" w:space="0" w:color="auto"/>
                  </w:tcBorders>
                </w:tcPr>
                <w:p w14:paraId="09A84F4C" w14:textId="77777777" w:rsidR="00F37793" w:rsidRDefault="008F33AD">
                  <w:pPr>
                    <w:spacing w:after="0"/>
                    <w:ind w:left="14"/>
                    <w:rPr>
                      <w:rFonts w:eastAsia="Times New Roman"/>
                      <w:color w:val="0070C0"/>
                      <w:lang w:eastAsia="ko-KR"/>
                    </w:rPr>
                  </w:pPr>
                  <w:r>
                    <w:rPr>
                      <w:rFonts w:eastAsia="Times New Roman"/>
                      <w:color w:val="0070C0"/>
                      <w:lang w:eastAsia="ko-KR"/>
                    </w:rPr>
                    <w:t>Signal transmission model under CCA</w:t>
                  </w:r>
                </w:p>
              </w:tc>
            </w:tr>
            <w:tr w:rsidR="00F37793" w14:paraId="279E42E8" w14:textId="77777777">
              <w:tc>
                <w:tcPr>
                  <w:tcW w:w="7677" w:type="dxa"/>
                  <w:gridSpan w:val="2"/>
                  <w:tcBorders>
                    <w:top w:val="single" w:sz="4" w:space="0" w:color="auto"/>
                    <w:left w:val="single" w:sz="4" w:space="0" w:color="auto"/>
                    <w:bottom w:val="single" w:sz="4" w:space="0" w:color="auto"/>
                    <w:right w:val="single" w:sz="4" w:space="0" w:color="auto"/>
                  </w:tcBorders>
                </w:tcPr>
                <w:p w14:paraId="50AD68E7" w14:textId="77777777" w:rsidR="00F37793" w:rsidRDefault="008F33AD">
                  <w:pPr>
                    <w:spacing w:after="0"/>
                    <w:rPr>
                      <w:rFonts w:eastAsia="Times New Roman"/>
                      <w:color w:val="0070C0"/>
                      <w:lang w:eastAsia="ko-KR"/>
                    </w:rPr>
                  </w:pPr>
                  <w:r>
                    <w:rPr>
                      <w:rFonts w:eastAsia="Times New Roman"/>
                      <w:color w:val="0070C0"/>
                      <w:lang w:eastAsia="ko-KR"/>
                    </w:rPr>
                    <w:t>NOTE: “*” denotes different relevant sub sections</w:t>
                  </w:r>
                </w:p>
              </w:tc>
            </w:tr>
          </w:tbl>
          <w:p w14:paraId="7D7981B7" w14:textId="77777777" w:rsidR="00F37793" w:rsidRDefault="00F37793">
            <w:pPr>
              <w:spacing w:after="120" w:line="259" w:lineRule="auto"/>
              <w:ind w:left="1656"/>
              <w:rPr>
                <w:iCs/>
                <w:lang w:eastAsia="zh-CN"/>
              </w:rPr>
            </w:pPr>
          </w:p>
          <w:p w14:paraId="3972359A" w14:textId="77777777" w:rsidR="00F37793" w:rsidRDefault="008F33AD">
            <w:pPr>
              <w:numPr>
                <w:ilvl w:val="2"/>
                <w:numId w:val="6"/>
              </w:numPr>
              <w:spacing w:after="120" w:line="259" w:lineRule="auto"/>
              <w:rPr>
                <w:iCs/>
                <w:lang w:eastAsia="zh-CN"/>
              </w:rPr>
            </w:pPr>
            <w:r>
              <w:rPr>
                <w:color w:val="0070C0"/>
                <w:lang w:eastAsia="zh-CN"/>
              </w:rPr>
              <w:t>(Ericsson, R4-2016415)</w:t>
            </w:r>
          </w:p>
          <w:p w14:paraId="6D7F32FA"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43D39F73" w14:textId="77777777" w:rsidR="00F37793" w:rsidRDefault="008F33AD">
            <w:pPr>
              <w:numPr>
                <w:ilvl w:val="2"/>
                <w:numId w:val="6"/>
              </w:numPr>
              <w:overflowPunct/>
              <w:autoSpaceDE/>
              <w:autoSpaceDN/>
              <w:adjustRightInd/>
              <w:spacing w:after="120" w:line="259" w:lineRule="auto"/>
              <w:ind w:left="2206"/>
              <w:textAlignment w:val="auto"/>
              <w:rPr>
                <w:highlight w:val="yellow"/>
                <w:lang w:eastAsia="zh-CN"/>
              </w:rPr>
            </w:pPr>
            <w:r>
              <w:rPr>
                <w:b/>
                <w:bCs/>
                <w:highlight w:val="yellow"/>
                <w:lang w:eastAsia="zh-CN"/>
              </w:rPr>
              <w:t xml:space="preserve"> Discuss the proposal in the first round. </w:t>
            </w:r>
          </w:p>
          <w:p w14:paraId="2898D7B8" w14:textId="77777777" w:rsidR="00F37793" w:rsidRDefault="00F37793">
            <w:pPr>
              <w:rPr>
                <w:i/>
                <w:color w:val="0070C0"/>
                <w:lang w:eastAsia="zh-CN"/>
              </w:rPr>
            </w:pPr>
          </w:p>
        </w:tc>
      </w:tr>
      <w:tr w:rsidR="00F37793" w14:paraId="550B2440" w14:textId="77777777">
        <w:tc>
          <w:tcPr>
            <w:tcW w:w="9631" w:type="dxa"/>
          </w:tcPr>
          <w:p w14:paraId="1658503E" w14:textId="77777777" w:rsidR="00F37793" w:rsidRDefault="008F33AD">
            <w:pPr>
              <w:spacing w:after="120"/>
              <w:rPr>
                <w:bCs/>
                <w:lang w:val="en-US" w:eastAsia="zh-CN"/>
              </w:rPr>
            </w:pPr>
            <w:del w:id="448" w:author="Ricky (ZTE)" w:date="2020-11-02T18:11:00Z">
              <w:r>
                <w:rPr>
                  <w:bCs/>
                  <w:lang w:val="en-US" w:eastAsia="ko-KR"/>
                </w:rPr>
                <w:delText xml:space="preserve">Comments Company A: </w:delText>
              </w:r>
            </w:del>
            <w:ins w:id="449" w:author="Ricky (ZTE)" w:date="2020-11-02T18:11:00Z">
              <w:r>
                <w:rPr>
                  <w:rFonts w:hint="eastAsia"/>
                  <w:bCs/>
                  <w:lang w:val="en-US" w:eastAsia="zh-CN"/>
                </w:rPr>
                <w:t>ZTE: Can agree on Option 1.</w:t>
              </w:r>
            </w:ins>
          </w:p>
        </w:tc>
      </w:tr>
      <w:tr w:rsidR="00F37793" w14:paraId="26896467" w14:textId="77777777">
        <w:tc>
          <w:tcPr>
            <w:tcW w:w="9631" w:type="dxa"/>
          </w:tcPr>
          <w:p w14:paraId="277AA144" w14:textId="545DA52A" w:rsidR="00F37793" w:rsidRDefault="00D5773A">
            <w:pPr>
              <w:spacing w:after="120"/>
              <w:rPr>
                <w:bCs/>
                <w:lang w:eastAsia="ko-KR"/>
              </w:rPr>
            </w:pPr>
            <w:ins w:id="450" w:author="I. Siomina" w:date="2020-11-02T23:15:00Z">
              <w:r>
                <w:rPr>
                  <w:bCs/>
                  <w:lang w:eastAsia="ko-KR"/>
                </w:rPr>
                <w:t>Ericsson: support option 1</w:t>
              </w:r>
            </w:ins>
            <w:del w:id="451" w:author="I. Siomina" w:date="2020-11-02T23:15:00Z">
              <w:r w:rsidR="008F33AD" w:rsidDel="00D5773A">
                <w:rPr>
                  <w:bCs/>
                  <w:lang w:eastAsia="ko-KR"/>
                </w:rPr>
                <w:delText>Comments Company B:</w:delText>
              </w:r>
            </w:del>
          </w:p>
        </w:tc>
      </w:tr>
      <w:tr w:rsidR="00F37793" w14:paraId="71969949" w14:textId="77777777">
        <w:tc>
          <w:tcPr>
            <w:tcW w:w="9631" w:type="dxa"/>
          </w:tcPr>
          <w:p w14:paraId="7FDD8DD1" w14:textId="2CC02E7B" w:rsidR="00F37793" w:rsidRDefault="008F33AD">
            <w:pPr>
              <w:spacing w:after="120"/>
              <w:rPr>
                <w:bCs/>
                <w:lang w:eastAsia="ko-KR"/>
              </w:rPr>
            </w:pPr>
            <w:del w:id="452" w:author="Prashant Sharma" w:date="2020-11-03T21:26:00Z">
              <w:r w:rsidDel="00350B5D">
                <w:rPr>
                  <w:bCs/>
                  <w:lang w:eastAsia="ko-KR"/>
                </w:rPr>
                <w:delText>Comments Company C</w:delText>
              </w:r>
            </w:del>
            <w:del w:id="453" w:author="Nokia" w:date="2020-11-04T06:15:00Z">
              <w:r w:rsidDel="00531718">
                <w:rPr>
                  <w:bCs/>
                  <w:lang w:eastAsia="ko-KR"/>
                </w:rPr>
                <w:delText>:</w:delText>
              </w:r>
            </w:del>
            <w:ins w:id="454" w:author="Prashant Sharma" w:date="2020-11-03T21:26:00Z">
              <w:r w:rsidR="00350B5D">
                <w:rPr>
                  <w:bCs/>
                  <w:lang w:eastAsia="ko-KR"/>
                </w:rPr>
                <w:t>Qualcomm</w:t>
              </w:r>
            </w:ins>
            <w:ins w:id="455" w:author="Nokia" w:date="2020-11-04T08:02:00Z">
              <w:r>
                <w:rPr>
                  <w:bCs/>
                  <w:lang w:eastAsia="ko-KR"/>
                </w:rPr>
                <w:t>:</w:t>
              </w:r>
            </w:ins>
            <w:ins w:id="456" w:author="Prashant Sharma" w:date="2020-11-03T21:26:00Z">
              <w:r w:rsidR="00350B5D">
                <w:rPr>
                  <w:bCs/>
                  <w:lang w:eastAsia="ko-KR"/>
                </w:rPr>
                <w:t xml:space="preserve"> </w:t>
              </w:r>
              <w:r w:rsidR="004B7D2B">
                <w:rPr>
                  <w:bCs/>
                  <w:lang w:eastAsia="ko-KR"/>
                </w:rPr>
                <w:t>Option 1 looks fine.</w:t>
              </w:r>
            </w:ins>
          </w:p>
        </w:tc>
      </w:tr>
      <w:tr w:rsidR="00E267C1" w14:paraId="3E32E689" w14:textId="77777777">
        <w:trPr>
          <w:ins w:id="457" w:author="Nokia" w:date="2020-11-04T08:06:00Z"/>
        </w:trPr>
        <w:tc>
          <w:tcPr>
            <w:tcW w:w="9631" w:type="dxa"/>
          </w:tcPr>
          <w:p w14:paraId="64C394DE" w14:textId="4E51A116" w:rsidR="00E267C1" w:rsidDel="00350B5D" w:rsidRDefault="00E267C1">
            <w:pPr>
              <w:spacing w:after="120"/>
              <w:rPr>
                <w:ins w:id="458" w:author="Nokia" w:date="2020-11-04T08:06:00Z"/>
                <w:bCs/>
                <w:lang w:eastAsia="ko-KR"/>
              </w:rPr>
            </w:pPr>
            <w:ins w:id="459" w:author="Nokia" w:date="2020-11-04T08:06:00Z">
              <w:r>
                <w:rPr>
                  <w:bCs/>
                  <w:lang w:eastAsia="ko-KR"/>
                </w:rPr>
                <w:t>Nokia: Option 1 is fine.</w:t>
              </w:r>
            </w:ins>
          </w:p>
        </w:tc>
      </w:tr>
    </w:tbl>
    <w:p w14:paraId="39838A38" w14:textId="77777777" w:rsidR="00F37793" w:rsidRDefault="00F37793">
      <w:pPr>
        <w:rPr>
          <w:i/>
          <w:color w:val="0070C0"/>
          <w:lang w:eastAsia="zh-CN"/>
        </w:rPr>
      </w:pPr>
    </w:p>
    <w:p w14:paraId="065A5433" w14:textId="77777777" w:rsidR="00F37793" w:rsidRDefault="008F33AD">
      <w:pPr>
        <w:pStyle w:val="Heading3"/>
        <w:rPr>
          <w:lang w:val="en-US"/>
        </w:rPr>
      </w:pPr>
      <w:bookmarkStart w:id="460" w:name="_Ref55120811"/>
      <w:r>
        <w:rPr>
          <w:lang w:val="en-US"/>
        </w:rPr>
        <w:t>Sub-topic 3-2: RRM tests scope and applicability rules</w:t>
      </w:r>
      <w:bookmarkEnd w:id="460"/>
    </w:p>
    <w:p w14:paraId="525CD170" w14:textId="77777777" w:rsidR="00F37793" w:rsidRDefault="008F33AD">
      <w:pPr>
        <w:rPr>
          <w:lang w:val="en-US" w:eastAsia="zh-CN"/>
        </w:rPr>
      </w:pPr>
      <w:r>
        <w:rPr>
          <w:lang w:val="en-US" w:eastAsia="zh-CN"/>
        </w:rPr>
        <w:t>Issues to be treated in this sub-topic:</w:t>
      </w:r>
    </w:p>
    <w:p w14:paraId="4DDB9645" w14:textId="77777777" w:rsidR="00F37793" w:rsidRDefault="008F33AD">
      <w:pPr>
        <w:rPr>
          <w:lang w:val="en-US" w:eastAsia="zh-CN"/>
        </w:rPr>
      </w:pPr>
      <w:r>
        <w:rPr>
          <w:lang w:val="en-US" w:eastAsia="zh-CN"/>
        </w:rPr>
        <w:tab/>
        <w:t>Issue 3-2-1: RRM tests scope – general principle to define a test case list</w:t>
      </w:r>
    </w:p>
    <w:p w14:paraId="7C20B412" w14:textId="77777777" w:rsidR="00F37793" w:rsidRDefault="008F33AD">
      <w:pPr>
        <w:rPr>
          <w:lang w:val="en-US" w:eastAsia="zh-CN"/>
        </w:rPr>
      </w:pPr>
      <w:r>
        <w:rPr>
          <w:lang w:val="en-US" w:eastAsia="zh-CN"/>
        </w:rPr>
        <w:tab/>
        <w:t>Issue 3-2-2: RRM tests scope – legacy test cases for SA NR-U</w:t>
      </w:r>
    </w:p>
    <w:p w14:paraId="0DA92308" w14:textId="77777777" w:rsidR="00F37793" w:rsidRDefault="008F33AD">
      <w:pPr>
        <w:ind w:left="284"/>
        <w:rPr>
          <w:lang w:val="en-US" w:eastAsia="zh-CN"/>
        </w:rPr>
      </w:pPr>
      <w:r>
        <w:rPr>
          <w:lang w:val="en-US" w:eastAsia="zh-CN"/>
        </w:rPr>
        <w:t>Issue 3-2-3: RRM tests scope – NR-U scenarios to be covered  by NR-U test cases</w:t>
      </w:r>
    </w:p>
    <w:p w14:paraId="2CB1B390" w14:textId="77777777" w:rsidR="00F37793" w:rsidRDefault="008F33AD">
      <w:pPr>
        <w:ind w:left="284"/>
        <w:rPr>
          <w:lang w:val="en-US" w:eastAsia="zh-CN"/>
        </w:rPr>
      </w:pPr>
      <w:r>
        <w:rPr>
          <w:lang w:val="en-US" w:eastAsia="zh-CN"/>
        </w:rPr>
        <w:fldChar w:fldCharType="begin"/>
      </w:r>
      <w:r>
        <w:rPr>
          <w:lang w:val="en-US" w:eastAsia="zh-CN"/>
        </w:rPr>
        <w:instrText xml:space="preserve"> REF _Ref55121279 \h  \* MERGEFORMAT </w:instrText>
      </w:r>
      <w:r>
        <w:rPr>
          <w:lang w:val="en-US" w:eastAsia="zh-CN"/>
        </w:rPr>
      </w:r>
      <w:r>
        <w:rPr>
          <w:lang w:val="en-US" w:eastAsia="zh-CN"/>
        </w:rPr>
        <w:fldChar w:fldCharType="separate"/>
      </w:r>
      <w:r>
        <w:t>Issue 3-2-4: Applicability rules</w:t>
      </w:r>
      <w:r>
        <w:rPr>
          <w:lang w:val="en-US" w:eastAsia="zh-CN"/>
        </w:rPr>
        <w:fldChar w:fldCharType="end"/>
      </w:r>
    </w:p>
    <w:p w14:paraId="384263FE" w14:textId="77777777" w:rsidR="00F37793" w:rsidRDefault="008F33AD">
      <w:pPr>
        <w:pStyle w:val="Heading4"/>
        <w:rPr>
          <w:lang w:val="en-US"/>
        </w:rPr>
      </w:pPr>
      <w:bookmarkStart w:id="461" w:name="_Ref55121274"/>
      <w:r>
        <w:rPr>
          <w:lang w:val="en-US"/>
        </w:rPr>
        <w:t xml:space="preserve">Issue 3-2-1: </w:t>
      </w:r>
      <w:bookmarkEnd w:id="461"/>
      <w:r>
        <w:rPr>
          <w:lang w:val="en-US"/>
        </w:rPr>
        <w:t>RRM tests scope – general principle to define a test case list</w:t>
      </w:r>
    </w:p>
    <w:tbl>
      <w:tblPr>
        <w:tblStyle w:val="TableGrid"/>
        <w:tblW w:w="0" w:type="auto"/>
        <w:tblLook w:val="04A0" w:firstRow="1" w:lastRow="0" w:firstColumn="1" w:lastColumn="0" w:noHBand="0" w:noVBand="1"/>
      </w:tblPr>
      <w:tblGrid>
        <w:gridCol w:w="9631"/>
      </w:tblGrid>
      <w:tr w:rsidR="00F37793" w14:paraId="27052337" w14:textId="77777777">
        <w:tc>
          <w:tcPr>
            <w:tcW w:w="9631" w:type="dxa"/>
          </w:tcPr>
          <w:p w14:paraId="6602E874"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3-2-1: RRM tests scope – general principle to define a test case list</w:t>
            </w:r>
          </w:p>
          <w:p w14:paraId="189C9A89"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4AE13EEE" w14:textId="77777777" w:rsidR="00F37793" w:rsidRDefault="008F33AD">
            <w:pPr>
              <w:numPr>
                <w:ilvl w:val="1"/>
                <w:numId w:val="6"/>
              </w:numPr>
              <w:spacing w:after="120" w:line="259" w:lineRule="auto"/>
              <w:rPr>
                <w:iCs/>
                <w:color w:val="0070C0"/>
                <w:lang w:eastAsia="zh-CN"/>
              </w:rPr>
            </w:pPr>
            <w:r>
              <w:rPr>
                <w:iCs/>
                <w:color w:val="0070C0"/>
                <w:lang w:eastAsia="zh-CN"/>
              </w:rPr>
              <w:t>Proposal 1 (Nokia, Nokia Shanghai Bell, R4-2015391): RAN4 to define test cases for all core requirements that were changed or created during the NR-U RRM core work.</w:t>
            </w:r>
          </w:p>
          <w:p w14:paraId="3E37FD0A" w14:textId="77777777" w:rsidR="00F37793" w:rsidRDefault="00F37793">
            <w:pPr>
              <w:spacing w:after="120" w:line="259" w:lineRule="auto"/>
              <w:ind w:left="1656"/>
              <w:rPr>
                <w:iCs/>
                <w:color w:val="0070C0"/>
                <w:lang w:eastAsia="zh-CN"/>
              </w:rPr>
            </w:pPr>
          </w:p>
          <w:p w14:paraId="04F3348A"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013345B0" w14:textId="77777777" w:rsidR="00F37793" w:rsidRDefault="008F33AD">
            <w:pPr>
              <w:spacing w:after="120" w:line="259" w:lineRule="auto"/>
              <w:rPr>
                <w:b/>
                <w:bCs/>
                <w:iCs/>
                <w:color w:val="0070C0"/>
                <w:lang w:eastAsia="zh-CN"/>
              </w:rPr>
            </w:pPr>
            <w:r>
              <w:rPr>
                <w:iCs/>
                <w:color w:val="0070C0"/>
                <w:highlight w:val="yellow"/>
                <w:lang w:eastAsia="zh-CN"/>
              </w:rPr>
              <w:t xml:space="preserve">                                </w:t>
            </w:r>
            <w:r>
              <w:rPr>
                <w:b/>
                <w:bCs/>
                <w:iCs/>
                <w:color w:val="000000" w:themeColor="text1"/>
                <w:highlight w:val="yellow"/>
                <w:lang w:eastAsia="zh-CN"/>
              </w:rPr>
              <w:t>Is Proposal 1 agreeable?</w:t>
            </w:r>
          </w:p>
        </w:tc>
      </w:tr>
      <w:tr w:rsidR="00F37793" w14:paraId="1D6FD35B" w14:textId="77777777">
        <w:tc>
          <w:tcPr>
            <w:tcW w:w="9631" w:type="dxa"/>
          </w:tcPr>
          <w:p w14:paraId="0B24CA41" w14:textId="77777777" w:rsidR="00F37793" w:rsidRDefault="008F33AD">
            <w:pPr>
              <w:spacing w:after="120"/>
              <w:rPr>
                <w:bCs/>
                <w:lang w:eastAsia="ko-KR"/>
              </w:rPr>
            </w:pPr>
            <w:del w:id="462" w:author="Hsuanli Lin (林烜立)" w:date="2020-11-02T22:12:00Z">
              <w:r w:rsidDel="00F80B17">
                <w:rPr>
                  <w:bCs/>
                  <w:lang w:eastAsia="ko-KR"/>
                </w:rPr>
                <w:delText xml:space="preserve">Comments Company A: </w:delText>
              </w:r>
            </w:del>
            <w:ins w:id="463" w:author="Hsuanli Lin (林烜立)" w:date="2020-11-02T22:12:00Z">
              <w:r w:rsidR="00F80B17">
                <w:rPr>
                  <w:bCs/>
                  <w:lang w:eastAsia="ko-KR"/>
                </w:rPr>
                <w:t xml:space="preserve">MTK: </w:t>
              </w:r>
            </w:ins>
            <w:ins w:id="464" w:author="Hsuanli Lin (林烜立)" w:date="2020-11-02T22:13:00Z">
              <w:r w:rsidR="00F80B17">
                <w:rPr>
                  <w:bCs/>
                  <w:lang w:eastAsia="ko-KR"/>
                </w:rPr>
                <w:t xml:space="preserve">Disagree with Proposal 1. </w:t>
              </w:r>
            </w:ins>
            <w:ins w:id="465" w:author="Hsuanli Lin (林烜立)" w:date="2020-11-02T22:12:00Z">
              <w:r w:rsidR="00F80B17">
                <w:rPr>
                  <w:bCs/>
                  <w:lang w:eastAsia="ko-KR"/>
                </w:rPr>
                <w:t>We prefer to discuss it case by case as listed in issue 3-3-1, to reduce the number of test</w:t>
              </w:r>
            </w:ins>
            <w:ins w:id="466" w:author="Hsuanli Lin (林烜立)" w:date="2020-11-02T22:13:00Z">
              <w:r w:rsidR="00F80B17">
                <w:rPr>
                  <w:bCs/>
                  <w:lang w:eastAsia="ko-KR"/>
                </w:rPr>
                <w:t>s</w:t>
              </w:r>
            </w:ins>
            <w:ins w:id="467" w:author="Hsuanli Lin (林烜立)" w:date="2020-11-02T22:12:00Z">
              <w:r w:rsidR="00F80B17">
                <w:rPr>
                  <w:bCs/>
                  <w:lang w:eastAsia="ko-KR"/>
                </w:rPr>
                <w:t>.</w:t>
              </w:r>
            </w:ins>
          </w:p>
        </w:tc>
      </w:tr>
      <w:tr w:rsidR="00F37793" w14:paraId="7498B78C" w14:textId="77777777">
        <w:tc>
          <w:tcPr>
            <w:tcW w:w="9631" w:type="dxa"/>
          </w:tcPr>
          <w:p w14:paraId="660BFA93" w14:textId="2AD17A1E" w:rsidR="00F37793" w:rsidRDefault="001F4EBE">
            <w:pPr>
              <w:spacing w:after="120"/>
              <w:rPr>
                <w:bCs/>
                <w:lang w:eastAsia="ko-KR"/>
              </w:rPr>
            </w:pPr>
            <w:ins w:id="468" w:author="I. Siomina" w:date="2020-11-02T23:17:00Z">
              <w:r>
                <w:rPr>
                  <w:bCs/>
                  <w:lang w:eastAsia="ko-KR"/>
                </w:rPr>
                <w:t>Ericsson: not only the newly introduced/changed requirements need to be tested; better to focus on the list on case-by-case basis.</w:t>
              </w:r>
            </w:ins>
            <w:del w:id="469" w:author="I. Siomina" w:date="2020-11-02T23:17:00Z">
              <w:r w:rsidR="008F33AD" w:rsidDel="001F4EBE">
                <w:rPr>
                  <w:bCs/>
                  <w:lang w:eastAsia="ko-KR"/>
                </w:rPr>
                <w:delText>Comments Company B:</w:delText>
              </w:r>
            </w:del>
          </w:p>
        </w:tc>
      </w:tr>
      <w:tr w:rsidR="00F37793" w14:paraId="5422475A" w14:textId="77777777">
        <w:tc>
          <w:tcPr>
            <w:tcW w:w="9631" w:type="dxa"/>
          </w:tcPr>
          <w:p w14:paraId="21C66BCC" w14:textId="7E4B0E99" w:rsidR="00F37793" w:rsidRDefault="008F33AD">
            <w:pPr>
              <w:spacing w:after="120"/>
              <w:rPr>
                <w:bCs/>
                <w:lang w:eastAsia="ko-KR"/>
              </w:rPr>
            </w:pPr>
            <w:del w:id="470" w:author="Jerry Cui" w:date="2020-11-02T16:47:00Z">
              <w:r w:rsidDel="008F1967">
                <w:rPr>
                  <w:bCs/>
                  <w:lang w:eastAsia="ko-KR"/>
                </w:rPr>
                <w:delText>Comments Company C:</w:delText>
              </w:r>
            </w:del>
            <w:ins w:id="471" w:author="Jerry Cui" w:date="2020-11-02T16:47:00Z">
              <w:r w:rsidR="008F1967">
                <w:rPr>
                  <w:bCs/>
                  <w:lang w:eastAsia="ko-KR"/>
                </w:rPr>
                <w:t>Appl</w:t>
              </w:r>
            </w:ins>
            <w:ins w:id="472" w:author="Jerry Cui" w:date="2020-11-02T16:48:00Z">
              <w:r w:rsidR="008F1967">
                <w:rPr>
                  <w:bCs/>
                  <w:lang w:eastAsia="ko-KR"/>
                </w:rPr>
                <w:t>e: fine with the principle, but how to further down select need</w:t>
              </w:r>
            </w:ins>
            <w:ins w:id="473" w:author="Jerry Cui" w:date="2020-11-02T16:49:00Z">
              <w:r w:rsidR="008F1967">
                <w:rPr>
                  <w:bCs/>
                  <w:lang w:eastAsia="ko-KR"/>
                </w:rPr>
                <w:t>s</w:t>
              </w:r>
            </w:ins>
            <w:ins w:id="474" w:author="Jerry Cui" w:date="2020-11-02T16:48:00Z">
              <w:r w:rsidR="008F1967">
                <w:rPr>
                  <w:bCs/>
                  <w:lang w:eastAsia="ko-KR"/>
                </w:rPr>
                <w:t xml:space="preserve"> to be done case by case. </w:t>
              </w:r>
            </w:ins>
          </w:p>
        </w:tc>
      </w:tr>
      <w:tr w:rsidR="004B7D2B" w14:paraId="7892720A" w14:textId="77777777">
        <w:trPr>
          <w:ins w:id="475" w:author="Prashant Sharma" w:date="2020-11-03T21:26:00Z"/>
        </w:trPr>
        <w:tc>
          <w:tcPr>
            <w:tcW w:w="9631" w:type="dxa"/>
          </w:tcPr>
          <w:p w14:paraId="7426337F" w14:textId="27117AB6" w:rsidR="004B7D2B" w:rsidDel="008F1967" w:rsidRDefault="004B7D2B">
            <w:pPr>
              <w:spacing w:after="120"/>
              <w:rPr>
                <w:ins w:id="476" w:author="Prashant Sharma" w:date="2020-11-03T21:26:00Z"/>
                <w:bCs/>
                <w:lang w:eastAsia="ko-KR"/>
              </w:rPr>
            </w:pPr>
            <w:ins w:id="477" w:author="Prashant Sharma" w:date="2020-11-03T21:26:00Z">
              <w:r>
                <w:rPr>
                  <w:bCs/>
                  <w:lang w:eastAsia="ko-KR"/>
                </w:rPr>
                <w:t xml:space="preserve">Qualcomm: </w:t>
              </w:r>
            </w:ins>
            <w:ins w:id="478" w:author="Prashant Sharma" w:date="2020-11-03T21:27:00Z">
              <w:r w:rsidR="000217D0">
                <w:rPr>
                  <w:bCs/>
                  <w:lang w:eastAsia="ko-KR"/>
                </w:rPr>
                <w:t>Need to discuss on case by case basis.</w:t>
              </w:r>
            </w:ins>
          </w:p>
        </w:tc>
      </w:tr>
      <w:tr w:rsidR="00E267C1" w14:paraId="35F41E8B" w14:textId="77777777">
        <w:trPr>
          <w:ins w:id="479" w:author="Nokia" w:date="2020-11-04T08:06:00Z"/>
        </w:trPr>
        <w:tc>
          <w:tcPr>
            <w:tcW w:w="9631" w:type="dxa"/>
          </w:tcPr>
          <w:p w14:paraId="078C8C6E" w14:textId="6C8ECF11" w:rsidR="00E267C1" w:rsidRDefault="00E267C1">
            <w:pPr>
              <w:spacing w:after="120"/>
              <w:rPr>
                <w:ins w:id="480" w:author="Nokia" w:date="2020-11-04T08:06:00Z"/>
                <w:bCs/>
                <w:lang w:eastAsia="ko-KR"/>
              </w:rPr>
            </w:pPr>
            <w:ins w:id="481" w:author="Nokia" w:date="2020-11-04T08:06:00Z">
              <w:r>
                <w:rPr>
                  <w:bCs/>
                  <w:lang w:eastAsia="ko-KR"/>
                </w:rPr>
                <w:t>Nokia: the intention of the proposal was not to exclude other test cases, but to ensure that at least the new core requirements (or ones that were modified during the WI) would be tested. But it is fine to take this discussion on case-by-case basis.</w:t>
              </w:r>
            </w:ins>
          </w:p>
        </w:tc>
      </w:tr>
    </w:tbl>
    <w:p w14:paraId="42182428" w14:textId="77777777" w:rsidR="00F37793" w:rsidRDefault="00F37793">
      <w:pPr>
        <w:rPr>
          <w:highlight w:val="cyan"/>
          <w:lang w:val="en-US" w:eastAsia="zh-CN"/>
        </w:rPr>
      </w:pPr>
    </w:p>
    <w:p w14:paraId="332FF1EB" w14:textId="77777777" w:rsidR="00F37793" w:rsidRDefault="008F33AD">
      <w:pPr>
        <w:pStyle w:val="Heading4"/>
        <w:rPr>
          <w:lang w:val="en-US"/>
        </w:rPr>
      </w:pPr>
      <w:r>
        <w:rPr>
          <w:lang w:val="en-US"/>
        </w:rPr>
        <w:t>Issue 3-2-2: RRM tests scope – general principle to define a test case list</w:t>
      </w:r>
    </w:p>
    <w:tbl>
      <w:tblPr>
        <w:tblStyle w:val="TableGrid"/>
        <w:tblW w:w="0" w:type="auto"/>
        <w:tblLook w:val="04A0" w:firstRow="1" w:lastRow="0" w:firstColumn="1" w:lastColumn="0" w:noHBand="0" w:noVBand="1"/>
      </w:tblPr>
      <w:tblGrid>
        <w:gridCol w:w="9631"/>
      </w:tblGrid>
      <w:tr w:rsidR="00F37793" w14:paraId="1E23B715" w14:textId="77777777">
        <w:tc>
          <w:tcPr>
            <w:tcW w:w="9631" w:type="dxa"/>
          </w:tcPr>
          <w:p w14:paraId="5160809D"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3-2-2: RRM tests scope – legacy test cases for SA NR-U</w:t>
            </w:r>
          </w:p>
          <w:p w14:paraId="7E32E25F"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01234077" w14:textId="77777777" w:rsidR="00F37793" w:rsidRDefault="008F33AD">
            <w:pPr>
              <w:numPr>
                <w:ilvl w:val="1"/>
                <w:numId w:val="6"/>
              </w:numPr>
              <w:spacing w:after="120" w:line="259" w:lineRule="auto"/>
              <w:rPr>
                <w:color w:val="0070C0"/>
                <w:lang w:eastAsia="zh-CN"/>
              </w:rPr>
            </w:pPr>
            <w:r>
              <w:rPr>
                <w:color w:val="0070C0"/>
                <w:lang w:eastAsia="zh-CN"/>
              </w:rPr>
              <w:t>Proposal 1 (Ericsson, R4-2016416):  Legacy test cases are to be specified for SA NR-U, even if the requirements are the same as for legacy NR</w:t>
            </w:r>
          </w:p>
          <w:p w14:paraId="406CC2B6" w14:textId="77777777" w:rsidR="00F37793" w:rsidRDefault="008F33AD">
            <w:pPr>
              <w:numPr>
                <w:ilvl w:val="2"/>
                <w:numId w:val="6"/>
              </w:numPr>
              <w:spacing w:after="120" w:line="259" w:lineRule="auto"/>
              <w:rPr>
                <w:color w:val="0070C0"/>
                <w:lang w:eastAsia="zh-CN"/>
              </w:rPr>
            </w:pPr>
            <w:r>
              <w:rPr>
                <w:color w:val="0070C0"/>
                <w:lang w:eastAsia="zh-CN"/>
              </w:rPr>
              <w:t>This applies at least for UE not supporting legacy NR.</w:t>
            </w:r>
          </w:p>
          <w:p w14:paraId="2776A3C6" w14:textId="77777777" w:rsidR="00F37793" w:rsidRDefault="008F33AD">
            <w:pPr>
              <w:numPr>
                <w:ilvl w:val="2"/>
                <w:numId w:val="6"/>
              </w:numPr>
              <w:spacing w:after="120" w:line="259" w:lineRule="auto"/>
              <w:rPr>
                <w:color w:val="0070C0"/>
                <w:lang w:eastAsia="zh-CN"/>
              </w:rPr>
            </w:pPr>
            <w:r>
              <w:rPr>
                <w:color w:val="0070C0"/>
                <w:lang w:eastAsia="zh-CN"/>
              </w:rPr>
              <w:t>FFS: for UE supporting legacy NR and SA NR-U.</w:t>
            </w:r>
          </w:p>
          <w:p w14:paraId="0D75B834" w14:textId="77777777" w:rsidR="00F37793" w:rsidRDefault="00F37793">
            <w:pPr>
              <w:spacing w:after="120" w:line="259" w:lineRule="auto"/>
              <w:ind w:left="1656"/>
              <w:rPr>
                <w:iCs/>
                <w:color w:val="0070C0"/>
                <w:lang w:eastAsia="zh-CN"/>
              </w:rPr>
            </w:pPr>
          </w:p>
          <w:p w14:paraId="78284B20"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3CD6F938" w14:textId="77777777" w:rsidR="00F37793" w:rsidRDefault="008F33AD">
            <w:pPr>
              <w:spacing w:after="120" w:line="259" w:lineRule="auto"/>
              <w:ind w:left="1591"/>
              <w:rPr>
                <w:iCs/>
                <w:color w:val="0070C0"/>
                <w:lang w:eastAsia="zh-CN"/>
              </w:rPr>
            </w:pPr>
            <w:r>
              <w:rPr>
                <w:b/>
                <w:bCs/>
                <w:iCs/>
                <w:color w:val="0070C0"/>
                <w:highlight w:val="yellow"/>
                <w:lang w:eastAsia="zh-CN"/>
              </w:rPr>
              <w:t>Discuss if proposal 1 agreeable. Should RAN4 specify test cases for SA NR-U, even for requirements that are the same as for legacy NR?</w:t>
            </w:r>
          </w:p>
        </w:tc>
      </w:tr>
      <w:tr w:rsidR="00F37793" w14:paraId="5C847217" w14:textId="77777777">
        <w:tc>
          <w:tcPr>
            <w:tcW w:w="9631" w:type="dxa"/>
          </w:tcPr>
          <w:p w14:paraId="5B335D05" w14:textId="77777777" w:rsidR="00F37793" w:rsidRDefault="008F33AD">
            <w:pPr>
              <w:spacing w:after="120"/>
              <w:rPr>
                <w:bCs/>
                <w:lang w:val="en-US" w:eastAsia="zh-CN"/>
              </w:rPr>
            </w:pPr>
            <w:del w:id="482" w:author="Ricky (ZTE)" w:date="2020-11-02T18:12:00Z">
              <w:r>
                <w:rPr>
                  <w:bCs/>
                  <w:lang w:val="en-US" w:eastAsia="ko-KR"/>
                </w:rPr>
                <w:delText xml:space="preserve">Comments Company A: </w:delText>
              </w:r>
            </w:del>
            <w:ins w:id="483" w:author="Ricky (ZTE)" w:date="2020-11-02T18:12:00Z">
              <w:r>
                <w:rPr>
                  <w:rFonts w:hint="eastAsia"/>
                  <w:bCs/>
                  <w:lang w:val="en-US" w:eastAsia="zh-CN"/>
                </w:rPr>
                <w:t>ZTE: In our view the test cases shall be specified for all UEs claiming to support NR-U in SA mode. We can further discuss</w:t>
              </w:r>
            </w:ins>
            <w:ins w:id="484" w:author="Ricky (ZTE)" w:date="2020-11-02T18:13:00Z">
              <w:r>
                <w:rPr>
                  <w:rFonts w:hint="eastAsia"/>
                  <w:bCs/>
                  <w:lang w:val="en-US" w:eastAsia="zh-CN"/>
                </w:rPr>
                <w:t xml:space="preserve"> it if companies have concerns on this issue.</w:t>
              </w:r>
            </w:ins>
          </w:p>
        </w:tc>
      </w:tr>
      <w:tr w:rsidR="00F37793" w14:paraId="569D4041" w14:textId="77777777">
        <w:tc>
          <w:tcPr>
            <w:tcW w:w="9631" w:type="dxa"/>
          </w:tcPr>
          <w:p w14:paraId="6019BE0F" w14:textId="77777777" w:rsidR="00F37793" w:rsidRPr="002B702C" w:rsidRDefault="002B702C">
            <w:pPr>
              <w:spacing w:after="120" w:line="259" w:lineRule="auto"/>
              <w:rPr>
                <w:color w:val="0070C0"/>
                <w:lang w:eastAsia="zh-CN"/>
                <w:rPrChange w:id="485" w:author="Hsuanli Lin (林烜立)" w:date="2020-11-02T22:16:00Z">
                  <w:rPr>
                    <w:bCs/>
                    <w:lang w:eastAsia="ko-KR"/>
                  </w:rPr>
                </w:rPrChange>
              </w:rPr>
              <w:pPrChange w:id="486" w:author="Unknown" w:date="2020-11-02T22:25:00Z">
                <w:pPr>
                  <w:spacing w:after="120"/>
                </w:pPr>
              </w:pPrChange>
            </w:pPr>
            <w:ins w:id="487" w:author="Hsuanli Lin (林烜立)" w:date="2020-11-02T22:14:00Z">
              <w:r>
                <w:rPr>
                  <w:bCs/>
                  <w:lang w:val="en-US" w:eastAsia="zh-CN"/>
                </w:rPr>
                <w:t>MTK</w:t>
              </w:r>
              <w:r>
                <w:rPr>
                  <w:rFonts w:hint="eastAsia"/>
                  <w:bCs/>
                  <w:lang w:val="en-US" w:eastAsia="zh-CN"/>
                </w:rPr>
                <w:t>:</w:t>
              </w:r>
              <w:r>
                <w:rPr>
                  <w:bCs/>
                  <w:lang w:val="en-US" w:eastAsia="zh-CN"/>
                </w:rPr>
                <w:t xml:space="preserve"> </w:t>
              </w:r>
            </w:ins>
            <w:ins w:id="488" w:author="Hsuanli Lin (林烜立)" w:date="2020-11-02T22:19:00Z">
              <w:r w:rsidR="00071F4E">
                <w:rPr>
                  <w:bCs/>
                  <w:lang w:val="en-US" w:eastAsia="zh-CN"/>
                </w:rPr>
                <w:t xml:space="preserve">Fine with </w:t>
              </w:r>
            </w:ins>
            <w:ins w:id="489" w:author="Hsuanli Lin (林烜立)" w:date="2020-11-02T22:20:00Z">
              <w:r w:rsidR="000A5C57">
                <w:rPr>
                  <w:bCs/>
                  <w:lang w:val="en-US" w:eastAsia="zh-CN"/>
                </w:rPr>
                <w:t>Proposal</w:t>
              </w:r>
            </w:ins>
            <w:ins w:id="490" w:author="Hsuanli Lin (林烜立)" w:date="2020-11-02T22:19:00Z">
              <w:r w:rsidR="00071F4E">
                <w:rPr>
                  <w:bCs/>
                  <w:lang w:val="en-US" w:eastAsia="zh-CN"/>
                </w:rPr>
                <w:t xml:space="preserve"> 1. </w:t>
              </w:r>
            </w:ins>
            <w:ins w:id="491" w:author="Hsuanli Lin (林烜立)" w:date="2020-11-02T22:14:00Z">
              <w:r w:rsidRPr="002B702C">
                <w:rPr>
                  <w:bCs/>
                  <w:lang w:val="en-US" w:eastAsia="zh-CN"/>
                  <w:rPrChange w:id="492" w:author="Hsuanli Lin (林烜立)" w:date="2020-11-02T22:16:00Z">
                    <w:rPr>
                      <w:color w:val="0070C0"/>
                      <w:lang w:eastAsia="zh-CN"/>
                    </w:rPr>
                  </w:rPrChange>
                </w:rPr>
                <w:t xml:space="preserve">For the UE supporting legacy NR and SA NR-U, the </w:t>
              </w:r>
            </w:ins>
            <w:ins w:id="493" w:author="Hsuanli Lin (林烜立)" w:date="2020-11-02T22:15:00Z">
              <w:r w:rsidRPr="002B702C">
                <w:rPr>
                  <w:bCs/>
                  <w:lang w:val="en-US" w:eastAsia="zh-CN"/>
                  <w:rPrChange w:id="494" w:author="Hsuanli Lin (林烜立)" w:date="2020-11-02T22:16:00Z">
                    <w:rPr>
                      <w:color w:val="0070C0"/>
                      <w:lang w:eastAsia="zh-CN"/>
                    </w:rPr>
                  </w:rPrChange>
                </w:rPr>
                <w:t xml:space="preserve">Legacy test cases should not be tested twice, to avoid to-many tests. UE should be allowed to </w:t>
              </w:r>
            </w:ins>
            <w:ins w:id="495" w:author="Hsuanli Lin (林烜立)" w:date="2020-11-02T22:25:00Z">
              <w:r w:rsidR="0076408A">
                <w:rPr>
                  <w:bCs/>
                  <w:lang w:val="en-US" w:eastAsia="zh-CN"/>
                </w:rPr>
                <w:t xml:space="preserve">pass </w:t>
              </w:r>
            </w:ins>
            <w:ins w:id="496" w:author="Hsuanli Lin (林烜立)" w:date="2020-11-02T22:20:00Z">
              <w:r w:rsidR="00071F4E">
                <w:rPr>
                  <w:bCs/>
                  <w:lang w:val="en-US" w:eastAsia="zh-CN"/>
                </w:rPr>
                <w:t>test</w:t>
              </w:r>
            </w:ins>
            <w:ins w:id="497" w:author="Hsuanli Lin (林烜立)" w:date="2020-11-02T22:15:00Z">
              <w:r w:rsidR="0076408A">
                <w:rPr>
                  <w:bCs/>
                  <w:lang w:val="en-US" w:eastAsia="zh-CN"/>
                </w:rPr>
                <w:t xml:space="preserve"> </w:t>
              </w:r>
              <w:r w:rsidR="00071F4E">
                <w:rPr>
                  <w:bCs/>
                  <w:lang w:val="en-US" w:eastAsia="zh-CN"/>
                </w:rPr>
                <w:t>of</w:t>
              </w:r>
            </w:ins>
            <w:ins w:id="498" w:author="Hsuanli Lin (林烜立)" w:date="2020-11-02T22:25:00Z">
              <w:r w:rsidR="0076408A">
                <w:rPr>
                  <w:bCs/>
                  <w:lang w:val="en-US" w:eastAsia="zh-CN"/>
                </w:rPr>
                <w:t xml:space="preserve"> only one scenario</w:t>
              </w:r>
            </w:ins>
            <w:ins w:id="499" w:author="Hsuanli Lin (林烜立)" w:date="2020-11-02T22:15:00Z">
              <w:r w:rsidRPr="002B702C">
                <w:rPr>
                  <w:bCs/>
                  <w:lang w:val="en-US" w:eastAsia="zh-CN"/>
                  <w:rPrChange w:id="500" w:author="Hsuanli Lin (林烜立)" w:date="2020-11-02T22:16:00Z">
                    <w:rPr>
                      <w:color w:val="0070C0"/>
                      <w:lang w:eastAsia="zh-CN"/>
                    </w:rPr>
                  </w:rPrChange>
                </w:rPr>
                <w:t xml:space="preserve">. </w:t>
              </w:r>
            </w:ins>
            <w:del w:id="501" w:author="Hsuanli Lin (林烜立)" w:date="2020-11-02T22:14:00Z">
              <w:r w:rsidR="008F33AD" w:rsidDel="002B702C">
                <w:rPr>
                  <w:bCs/>
                  <w:lang w:eastAsia="ko-KR"/>
                </w:rPr>
                <w:delText>Comments Company B:</w:delText>
              </w:r>
            </w:del>
          </w:p>
        </w:tc>
      </w:tr>
      <w:tr w:rsidR="00F37793" w14:paraId="2A87BFDE" w14:textId="77777777">
        <w:tc>
          <w:tcPr>
            <w:tcW w:w="9631" w:type="dxa"/>
          </w:tcPr>
          <w:p w14:paraId="69B6F2A6" w14:textId="59864B18" w:rsidR="00F37793" w:rsidRDefault="001F4EBE">
            <w:pPr>
              <w:spacing w:after="120"/>
              <w:rPr>
                <w:bCs/>
                <w:lang w:eastAsia="ko-KR"/>
              </w:rPr>
            </w:pPr>
            <w:ins w:id="502" w:author="I. Siomina" w:date="2020-11-02T23:17:00Z">
              <w:r>
                <w:rPr>
                  <w:bCs/>
                  <w:lang w:eastAsia="ko-KR"/>
                </w:rPr>
                <w:t>Ericsson: support option 1</w:t>
              </w:r>
            </w:ins>
            <w:del w:id="503" w:author="I. Siomina" w:date="2020-11-02T23:17:00Z">
              <w:r w:rsidR="008F33AD" w:rsidDel="001F4EBE">
                <w:rPr>
                  <w:bCs/>
                  <w:lang w:eastAsia="ko-KR"/>
                </w:rPr>
                <w:delText>Comments Company C:</w:delText>
              </w:r>
            </w:del>
          </w:p>
        </w:tc>
      </w:tr>
      <w:tr w:rsidR="008F1967" w14:paraId="63542E1D" w14:textId="77777777">
        <w:trPr>
          <w:ins w:id="504" w:author="Jerry Cui" w:date="2020-11-02T16:46:00Z"/>
        </w:trPr>
        <w:tc>
          <w:tcPr>
            <w:tcW w:w="9631" w:type="dxa"/>
          </w:tcPr>
          <w:p w14:paraId="01BA4E22" w14:textId="6DE9EB12" w:rsidR="008F1967" w:rsidRDefault="008F1967">
            <w:pPr>
              <w:spacing w:after="120"/>
              <w:rPr>
                <w:ins w:id="505" w:author="Jerry Cui" w:date="2020-11-02T16:46:00Z"/>
                <w:bCs/>
                <w:lang w:eastAsia="ko-KR"/>
              </w:rPr>
            </w:pPr>
            <w:ins w:id="506" w:author="Jerry Cui" w:date="2020-11-02T16:46:00Z">
              <w:r>
                <w:rPr>
                  <w:bCs/>
                  <w:lang w:eastAsia="ko-KR"/>
                </w:rPr>
                <w:t xml:space="preserve">Apple: generally fine but do we have a case that UE </w:t>
              </w:r>
              <w:proofErr w:type="gramStart"/>
              <w:r>
                <w:rPr>
                  <w:bCs/>
                  <w:lang w:eastAsia="ko-KR"/>
                </w:rPr>
                <w:t>not support</w:t>
              </w:r>
              <w:proofErr w:type="gramEnd"/>
              <w:r>
                <w:rPr>
                  <w:bCs/>
                  <w:lang w:eastAsia="ko-KR"/>
                </w:rPr>
                <w:t xml:space="preserve"> legacy NR SA but it supports NR-U? need more discussion on this applicability.</w:t>
              </w:r>
            </w:ins>
          </w:p>
        </w:tc>
      </w:tr>
      <w:tr w:rsidR="00930C93" w14:paraId="2A884E33" w14:textId="77777777">
        <w:trPr>
          <w:ins w:id="507" w:author="Huawei" w:date="2020-11-03T17:32:00Z"/>
        </w:trPr>
        <w:tc>
          <w:tcPr>
            <w:tcW w:w="9631" w:type="dxa"/>
          </w:tcPr>
          <w:p w14:paraId="672250F2" w14:textId="4A2CBEC9" w:rsidR="00930C93" w:rsidRDefault="00930C93">
            <w:pPr>
              <w:spacing w:after="120"/>
              <w:rPr>
                <w:ins w:id="508" w:author="Huawei" w:date="2020-11-03T17:32:00Z"/>
                <w:bCs/>
                <w:lang w:eastAsia="ko-KR"/>
              </w:rPr>
            </w:pPr>
            <w:ins w:id="509" w:author="Huawei" w:date="2020-11-03T17:32:00Z">
              <w:r>
                <w:rPr>
                  <w:bCs/>
                  <w:lang w:eastAsia="ko-KR"/>
                </w:rPr>
                <w:t>Huawei: Fine with proposal 1, but we have similar concern as Apple. If there is a case that UE only support NR-U SA, e.g. test cases for HO from NR-U to NR is no needed. Another high level principle question we believe related to many test cases, if a UE could pass the test for NR-U (e.g. HO to NR-U), is the test for legacy NR (HO to NR) is still needed?</w:t>
              </w:r>
            </w:ins>
          </w:p>
        </w:tc>
      </w:tr>
      <w:tr w:rsidR="00863936" w14:paraId="7390B879" w14:textId="77777777">
        <w:trPr>
          <w:ins w:id="510" w:author="Prashant Sharma" w:date="2020-11-03T21:34:00Z"/>
        </w:trPr>
        <w:tc>
          <w:tcPr>
            <w:tcW w:w="9631" w:type="dxa"/>
          </w:tcPr>
          <w:p w14:paraId="66A56E98" w14:textId="4685F3F5" w:rsidR="00863936" w:rsidRDefault="00863936">
            <w:pPr>
              <w:spacing w:after="120"/>
              <w:rPr>
                <w:ins w:id="511" w:author="Prashant Sharma" w:date="2020-11-03T21:34:00Z"/>
                <w:bCs/>
                <w:lang w:eastAsia="ko-KR"/>
              </w:rPr>
            </w:pPr>
            <w:ins w:id="512" w:author="Prashant Sharma" w:date="2020-11-03T21:34:00Z">
              <w:r>
                <w:rPr>
                  <w:bCs/>
                  <w:lang w:eastAsia="ko-KR"/>
                </w:rPr>
                <w:t xml:space="preserve">Qualcomm: Agree with other companies that not </w:t>
              </w:r>
              <w:proofErr w:type="gramStart"/>
              <w:r>
                <w:rPr>
                  <w:bCs/>
                  <w:lang w:eastAsia="ko-KR"/>
                </w:rPr>
                <w:t>all of</w:t>
              </w:r>
              <w:proofErr w:type="gramEnd"/>
              <w:r>
                <w:rPr>
                  <w:bCs/>
                  <w:lang w:eastAsia="ko-KR"/>
                </w:rPr>
                <w:t xml:space="preserve"> the</w:t>
              </w:r>
            </w:ins>
            <w:ins w:id="513" w:author="Prashant Sharma" w:date="2020-11-03T21:35:00Z">
              <w:r w:rsidR="00C67377">
                <w:rPr>
                  <w:bCs/>
                  <w:lang w:eastAsia="ko-KR"/>
                </w:rPr>
                <w:t xml:space="preserve"> legacy test cases may apply for</w:t>
              </w:r>
              <w:r w:rsidR="007F4B5F">
                <w:rPr>
                  <w:bCs/>
                  <w:lang w:eastAsia="ko-KR"/>
                </w:rPr>
                <w:t xml:space="preserve"> a </w:t>
              </w:r>
            </w:ins>
            <w:ins w:id="514" w:author="Prashant Sharma" w:date="2020-11-03T21:36:00Z">
              <w:r w:rsidR="002E0C41">
                <w:rPr>
                  <w:bCs/>
                  <w:lang w:eastAsia="ko-KR"/>
                </w:rPr>
                <w:t xml:space="preserve">UE supporting </w:t>
              </w:r>
            </w:ins>
            <w:ins w:id="515" w:author="Prashant Sharma" w:date="2020-11-03T21:35:00Z">
              <w:r w:rsidR="007F4B5F">
                <w:rPr>
                  <w:bCs/>
                  <w:lang w:eastAsia="ko-KR"/>
                </w:rPr>
                <w:t>NR-U SA</w:t>
              </w:r>
            </w:ins>
            <w:ins w:id="516" w:author="Prashant Sharma" w:date="2020-11-03T21:36:00Z">
              <w:r w:rsidR="002E0C41">
                <w:rPr>
                  <w:bCs/>
                  <w:lang w:eastAsia="ko-KR"/>
                </w:rPr>
                <w:t>. Furthermore, for a UE supporting legacy</w:t>
              </w:r>
            </w:ins>
            <w:ins w:id="517" w:author="Prashant Sharma" w:date="2020-11-03T21:37:00Z">
              <w:r w:rsidR="0039234A">
                <w:rPr>
                  <w:bCs/>
                  <w:lang w:eastAsia="ko-KR"/>
                </w:rPr>
                <w:t xml:space="preserve"> NR along with NR-U, the legacy test cases should not be tested multiple times.</w:t>
              </w:r>
            </w:ins>
          </w:p>
        </w:tc>
      </w:tr>
      <w:tr w:rsidR="00E267C1" w14:paraId="428D4C32" w14:textId="77777777">
        <w:trPr>
          <w:ins w:id="518" w:author="Nokia" w:date="2020-11-04T08:06:00Z"/>
        </w:trPr>
        <w:tc>
          <w:tcPr>
            <w:tcW w:w="9631" w:type="dxa"/>
          </w:tcPr>
          <w:p w14:paraId="0739E1FC" w14:textId="77777777" w:rsidR="00E267C1" w:rsidRDefault="00E267C1" w:rsidP="00E267C1">
            <w:pPr>
              <w:spacing w:after="120"/>
              <w:rPr>
                <w:ins w:id="519" w:author="Nokia" w:date="2020-11-04T08:06:00Z"/>
                <w:lang w:eastAsia="ko-KR"/>
              </w:rPr>
            </w:pPr>
            <w:ins w:id="520" w:author="Nokia" w:date="2020-11-04T08:06:00Z">
              <w:r>
                <w:rPr>
                  <w:bCs/>
                  <w:lang w:eastAsia="ko-KR"/>
                </w:rPr>
                <w:t xml:space="preserve">Nokia: we can take this discussion on the case by case as well, as commented by others in the GTW session. </w:t>
              </w:r>
              <w:r w:rsidRPr="0F5D2E1C">
                <w:rPr>
                  <w:lang w:eastAsia="ko-KR"/>
                </w:rPr>
                <w:t xml:space="preserve">For the </w:t>
              </w:r>
              <w:r>
                <w:rPr>
                  <w:lang w:eastAsia="ko-KR"/>
                </w:rPr>
                <w:t>requirements that are the same between NR &amp; NR-U</w:t>
              </w:r>
              <w:r w:rsidRPr="0F5D2E1C">
                <w:rPr>
                  <w:lang w:eastAsia="ko-KR"/>
                </w:rPr>
                <w:t>, we would prefer to discuss if there is a more efficient way to define how an NR-U only capable UE will need to be tested. For this part, we would like to come back in the next meeting after discussing internally if there is another option than repeating all NR test cases to reduce the workload (</w:t>
              </w:r>
              <w:r>
                <w:rPr>
                  <w:lang w:eastAsia="ko-KR"/>
                </w:rPr>
                <w:t>for example,</w:t>
              </w:r>
              <w:r w:rsidRPr="0F5D2E1C">
                <w:rPr>
                  <w:lang w:eastAsia="ko-KR"/>
                </w:rPr>
                <w:t xml:space="preserve"> by creating new configurations for tests that exist already and for which the requirements are the same).</w:t>
              </w:r>
            </w:ins>
          </w:p>
          <w:p w14:paraId="715E1D0C" w14:textId="529F38D1" w:rsidR="00E267C1" w:rsidRDefault="00E267C1" w:rsidP="00E267C1">
            <w:pPr>
              <w:spacing w:after="120"/>
              <w:rPr>
                <w:ins w:id="521" w:author="Nokia" w:date="2020-11-04T08:06:00Z"/>
                <w:bCs/>
                <w:lang w:eastAsia="ko-KR"/>
              </w:rPr>
            </w:pPr>
            <w:ins w:id="522" w:author="Nokia" w:date="2020-11-04T08:06:00Z">
              <w:r>
                <w:rPr>
                  <w:bCs/>
                  <w:lang w:eastAsia="ko-KR"/>
                </w:rPr>
                <w:t>Answering Huawei’s comment, we do think the test would be needed, if the requirements are different as in the example from HO to NR-U and HO to NR. When the requirement is the same, we believe that it should not be tested twice.</w:t>
              </w:r>
            </w:ins>
          </w:p>
        </w:tc>
      </w:tr>
    </w:tbl>
    <w:p w14:paraId="34D88144" w14:textId="77777777" w:rsidR="00F37793" w:rsidRDefault="00F37793">
      <w:pPr>
        <w:rPr>
          <w:i/>
          <w:color w:val="0070C0"/>
          <w:lang w:eastAsia="zh-CN"/>
        </w:rPr>
      </w:pPr>
    </w:p>
    <w:p w14:paraId="70E3CA78" w14:textId="77777777" w:rsidR="00F37793" w:rsidRDefault="008F33AD">
      <w:pPr>
        <w:pStyle w:val="Heading4"/>
        <w:rPr>
          <w:lang w:val="en-US"/>
        </w:rPr>
      </w:pPr>
      <w:r>
        <w:rPr>
          <w:lang w:val="en-US"/>
        </w:rPr>
        <w:t>Issue 3-2-3: RRM tests scope – NR-U scenarios to be covered  by NR-U test cases</w:t>
      </w:r>
    </w:p>
    <w:p w14:paraId="6DDB4358" w14:textId="77777777" w:rsidR="00F37793" w:rsidRDefault="00F37793">
      <w:pPr>
        <w:rPr>
          <w:i/>
          <w:color w:val="0070C0"/>
          <w:lang w:val="en-US" w:eastAsia="zh-CN"/>
        </w:rPr>
      </w:pPr>
    </w:p>
    <w:tbl>
      <w:tblPr>
        <w:tblStyle w:val="TableGrid"/>
        <w:tblW w:w="0" w:type="auto"/>
        <w:tblLook w:val="04A0" w:firstRow="1" w:lastRow="0" w:firstColumn="1" w:lastColumn="0" w:noHBand="0" w:noVBand="1"/>
      </w:tblPr>
      <w:tblGrid>
        <w:gridCol w:w="9631"/>
      </w:tblGrid>
      <w:tr w:rsidR="00F37793" w14:paraId="656BC4FB" w14:textId="77777777">
        <w:tc>
          <w:tcPr>
            <w:tcW w:w="9631" w:type="dxa"/>
          </w:tcPr>
          <w:p w14:paraId="0FB37A96"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 xml:space="preserve">Issue 3-2-3: RRM tests scope – NR-U scenarios to be </w:t>
            </w:r>
            <w:proofErr w:type="gramStart"/>
            <w:r>
              <w:rPr>
                <w:b/>
                <w:color w:val="0070C0"/>
                <w:u w:val="single"/>
                <w:lang w:eastAsia="ko-KR"/>
              </w:rPr>
              <w:t>covered  by</w:t>
            </w:r>
            <w:proofErr w:type="gramEnd"/>
            <w:r>
              <w:rPr>
                <w:b/>
                <w:color w:val="0070C0"/>
                <w:u w:val="single"/>
                <w:lang w:eastAsia="ko-KR"/>
              </w:rPr>
              <w:t xml:space="preserve"> NR-U test cases</w:t>
            </w:r>
          </w:p>
          <w:p w14:paraId="73728A74"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0C368CAA" w14:textId="77777777" w:rsidR="00F37793" w:rsidRDefault="008F33AD">
            <w:pPr>
              <w:numPr>
                <w:ilvl w:val="1"/>
                <w:numId w:val="6"/>
              </w:numPr>
              <w:spacing w:after="120" w:line="259" w:lineRule="auto"/>
              <w:rPr>
                <w:color w:val="0070C0"/>
                <w:lang w:eastAsia="zh-CN"/>
              </w:rPr>
            </w:pPr>
            <w:r>
              <w:rPr>
                <w:color w:val="0070C0"/>
                <w:lang w:eastAsia="zh-CN"/>
              </w:rPr>
              <w:t>Proposal 1 (Ericsson, R4;2016415): RAN4 will develop test cases for all scenarios applicable for a given requirement.</w:t>
            </w:r>
          </w:p>
          <w:p w14:paraId="23BF0770" w14:textId="77777777" w:rsidR="00F37793" w:rsidRDefault="008F33AD">
            <w:pPr>
              <w:numPr>
                <w:ilvl w:val="1"/>
                <w:numId w:val="6"/>
              </w:numPr>
              <w:spacing w:after="120" w:line="259" w:lineRule="auto"/>
              <w:ind w:left="2300"/>
              <w:rPr>
                <w:color w:val="0070C0"/>
                <w:lang w:eastAsia="zh-CN"/>
              </w:rPr>
            </w:pPr>
            <w:r>
              <w:rPr>
                <w:color w:val="0070C0"/>
                <w:lang w:eastAsia="zh-CN"/>
              </w:rPr>
              <w:t>(See also issue 3-2-2 on applicability rules for UE capable of multiple scenarios)</w:t>
            </w:r>
          </w:p>
          <w:p w14:paraId="728D1792"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29CE2B9C" w14:textId="77777777" w:rsidR="00F37793" w:rsidRDefault="008F33AD">
            <w:pPr>
              <w:overflowPunct/>
              <w:autoSpaceDE/>
              <w:autoSpaceDN/>
              <w:adjustRightInd/>
              <w:spacing w:after="120" w:line="259" w:lineRule="auto"/>
              <w:ind w:left="1420"/>
              <w:textAlignment w:val="auto"/>
              <w:rPr>
                <w:color w:val="0070C0"/>
                <w:lang w:eastAsia="zh-CN"/>
              </w:rPr>
            </w:pPr>
            <w:r>
              <w:rPr>
                <w:color w:val="0070C0"/>
                <w:highlight w:val="yellow"/>
                <w:lang w:eastAsia="zh-CN"/>
              </w:rPr>
              <w:t>Discuss if proposal 1 agreeable.</w:t>
            </w:r>
            <w:r>
              <w:rPr>
                <w:color w:val="0070C0"/>
                <w:lang w:eastAsia="zh-CN"/>
              </w:rPr>
              <w:t xml:space="preserve"> </w:t>
            </w:r>
          </w:p>
        </w:tc>
      </w:tr>
      <w:tr w:rsidR="00F37793" w14:paraId="6777B5AF" w14:textId="77777777">
        <w:tc>
          <w:tcPr>
            <w:tcW w:w="9631" w:type="dxa"/>
          </w:tcPr>
          <w:p w14:paraId="7270ABB2" w14:textId="77777777" w:rsidR="00F37793" w:rsidRDefault="008F33AD">
            <w:pPr>
              <w:spacing w:after="120"/>
              <w:rPr>
                <w:bCs/>
                <w:lang w:val="en-US" w:eastAsia="zh-CN"/>
              </w:rPr>
            </w:pPr>
            <w:del w:id="523" w:author="Ricky (ZTE)" w:date="2020-11-02T18:13:00Z">
              <w:r>
                <w:rPr>
                  <w:bCs/>
                  <w:lang w:val="en-US" w:eastAsia="ko-KR"/>
                </w:rPr>
                <w:delText xml:space="preserve">Comments Company A: </w:delText>
              </w:r>
            </w:del>
            <w:ins w:id="524" w:author="Ricky (ZTE)" w:date="2020-11-02T18:13:00Z">
              <w:r>
                <w:rPr>
                  <w:rFonts w:hint="eastAsia"/>
                  <w:bCs/>
                  <w:lang w:val="en-US" w:eastAsia="zh-CN"/>
                </w:rPr>
                <w:t xml:space="preserve">ZTE: We think that proposal 1 can be adopted as </w:t>
              </w:r>
            </w:ins>
            <w:ins w:id="525" w:author="Ricky (ZTE)" w:date="2020-11-02T18:14:00Z">
              <w:r>
                <w:rPr>
                  <w:rFonts w:hint="eastAsia"/>
                  <w:bCs/>
                  <w:lang w:val="en-US" w:eastAsia="zh-CN"/>
                </w:rPr>
                <w:t>the principle.</w:t>
              </w:r>
            </w:ins>
          </w:p>
        </w:tc>
      </w:tr>
      <w:tr w:rsidR="00F37793" w14:paraId="73A0F469" w14:textId="77777777">
        <w:tc>
          <w:tcPr>
            <w:tcW w:w="9631" w:type="dxa"/>
          </w:tcPr>
          <w:p w14:paraId="7681FBAC" w14:textId="77777777" w:rsidR="00F37793" w:rsidRDefault="000A5C57">
            <w:pPr>
              <w:spacing w:after="120"/>
              <w:rPr>
                <w:bCs/>
                <w:lang w:eastAsia="ko-KR"/>
              </w:rPr>
            </w:pPr>
            <w:ins w:id="526" w:author="Hsuanli Lin (林烜立)" w:date="2020-11-02T22:21:00Z">
              <w:r>
                <w:rPr>
                  <w:bCs/>
                  <w:lang w:val="en-US" w:eastAsia="zh-CN"/>
                </w:rPr>
                <w:t>MTK</w:t>
              </w:r>
              <w:r>
                <w:rPr>
                  <w:rFonts w:hint="eastAsia"/>
                  <w:bCs/>
                  <w:lang w:val="en-US" w:eastAsia="zh-CN"/>
                </w:rPr>
                <w:t>:</w:t>
              </w:r>
              <w:r>
                <w:rPr>
                  <w:bCs/>
                  <w:lang w:val="en-US" w:eastAsia="zh-CN"/>
                </w:rPr>
                <w:t xml:space="preserve"> Fine with Proposal 1, but </w:t>
              </w:r>
              <w:r w:rsidRPr="00B306C4">
                <w:rPr>
                  <w:bCs/>
                  <w:lang w:val="en-US" w:eastAsia="zh-CN"/>
                </w:rPr>
                <w:t xml:space="preserve">UE </w:t>
              </w:r>
            </w:ins>
            <w:ins w:id="527" w:author="Hsuanli Lin (林烜立)" w:date="2020-11-02T22:25:00Z">
              <w:r w:rsidR="0076408A">
                <w:rPr>
                  <w:bCs/>
                  <w:lang w:val="en-US" w:eastAsia="zh-CN"/>
                </w:rPr>
                <w:t>shall</w:t>
              </w:r>
            </w:ins>
            <w:ins w:id="528" w:author="Hsuanli Lin (林烜立)" w:date="2020-11-02T22:21:00Z">
              <w:r w:rsidR="0076408A">
                <w:rPr>
                  <w:bCs/>
                  <w:lang w:val="en-US" w:eastAsia="zh-CN"/>
                </w:rPr>
                <w:t xml:space="preserve"> pass </w:t>
              </w:r>
              <w:r>
                <w:rPr>
                  <w:bCs/>
                  <w:lang w:val="en-US" w:eastAsia="zh-CN"/>
                </w:rPr>
                <w:t>test</w:t>
              </w:r>
              <w:r w:rsidRPr="00B306C4">
                <w:rPr>
                  <w:bCs/>
                  <w:lang w:val="en-US" w:eastAsia="zh-CN"/>
                </w:rPr>
                <w:t xml:space="preserve"> </w:t>
              </w:r>
            </w:ins>
            <w:ins w:id="529" w:author="Hsuanli Lin (林烜立)" w:date="2020-11-02T22:25:00Z">
              <w:r w:rsidR="0076408A">
                <w:rPr>
                  <w:bCs/>
                  <w:lang w:val="en-US" w:eastAsia="zh-CN"/>
                </w:rPr>
                <w:t xml:space="preserve">in </w:t>
              </w:r>
            </w:ins>
            <w:ins w:id="530" w:author="Hsuanli Lin (林烜立)" w:date="2020-11-02T22:22:00Z">
              <w:r w:rsidR="0076408A">
                <w:rPr>
                  <w:bCs/>
                  <w:lang w:val="en-US" w:eastAsia="zh-CN"/>
                </w:rPr>
                <w:t>only one</w:t>
              </w:r>
              <w:r w:rsidR="0029611E">
                <w:rPr>
                  <w:bCs/>
                  <w:lang w:val="en-US" w:eastAsia="zh-CN"/>
                </w:rPr>
                <w:t xml:space="preserve"> scenario out</w:t>
              </w:r>
            </w:ins>
            <w:ins w:id="531" w:author="Hsuanli Lin (林烜立)" w:date="2020-11-02T22:21:00Z">
              <w:r w:rsidR="0029611E">
                <w:rPr>
                  <w:bCs/>
                  <w:lang w:val="en-US" w:eastAsia="zh-CN"/>
                </w:rPr>
                <w:t xml:space="preserve"> of all scenarios </w:t>
              </w:r>
              <w:r>
                <w:rPr>
                  <w:bCs/>
                  <w:lang w:val="en-US" w:eastAsia="zh-CN"/>
                </w:rPr>
                <w:t>to avoid too-many tests.</w:t>
              </w:r>
            </w:ins>
            <w:del w:id="532" w:author="Hsuanli Lin (林烜立)" w:date="2020-11-02T22:21:00Z">
              <w:r w:rsidR="008F33AD" w:rsidDel="000A5C57">
                <w:rPr>
                  <w:bCs/>
                  <w:lang w:eastAsia="ko-KR"/>
                </w:rPr>
                <w:delText>Comments Company B:</w:delText>
              </w:r>
            </w:del>
          </w:p>
        </w:tc>
      </w:tr>
      <w:tr w:rsidR="00F37793" w14:paraId="60411BBC" w14:textId="77777777">
        <w:tc>
          <w:tcPr>
            <w:tcW w:w="9631" w:type="dxa"/>
          </w:tcPr>
          <w:p w14:paraId="00CD54F6" w14:textId="0A1AFD50" w:rsidR="00F37793" w:rsidRDefault="001F4EBE">
            <w:pPr>
              <w:spacing w:after="120"/>
              <w:rPr>
                <w:bCs/>
                <w:lang w:eastAsia="ko-KR"/>
              </w:rPr>
            </w:pPr>
            <w:ins w:id="533" w:author="I. Siomina" w:date="2020-11-02T23:18:00Z">
              <w:r>
                <w:rPr>
                  <w:bCs/>
                  <w:lang w:eastAsia="ko-KR"/>
                </w:rPr>
                <w:t>Ericsson: support option 1.</w:t>
              </w:r>
            </w:ins>
            <w:del w:id="534" w:author="I. Siomina" w:date="2020-11-02T23:18:00Z">
              <w:r w:rsidR="008F33AD" w:rsidDel="001F4EBE">
                <w:rPr>
                  <w:bCs/>
                  <w:lang w:eastAsia="ko-KR"/>
                </w:rPr>
                <w:delText>Comments Company C:</w:delText>
              </w:r>
            </w:del>
          </w:p>
        </w:tc>
      </w:tr>
      <w:tr w:rsidR="008F1967" w14:paraId="1CFBDA68" w14:textId="77777777">
        <w:trPr>
          <w:ins w:id="535" w:author="Jerry Cui" w:date="2020-11-02T16:47:00Z"/>
        </w:trPr>
        <w:tc>
          <w:tcPr>
            <w:tcW w:w="9631" w:type="dxa"/>
          </w:tcPr>
          <w:p w14:paraId="18129C1E" w14:textId="4B735E23" w:rsidR="008F1967" w:rsidRDefault="008F1967">
            <w:pPr>
              <w:spacing w:after="120"/>
              <w:rPr>
                <w:ins w:id="536" w:author="Jerry Cui" w:date="2020-11-02T16:47:00Z"/>
                <w:bCs/>
                <w:lang w:eastAsia="ko-KR"/>
              </w:rPr>
            </w:pPr>
            <w:ins w:id="537" w:author="Jerry Cui" w:date="2020-11-02T16:47:00Z">
              <w:r>
                <w:rPr>
                  <w:bCs/>
                  <w:lang w:eastAsia="ko-KR"/>
                </w:rPr>
                <w:t>Apple: generally fine but still need to check case by case, because some of requirement only applies for certain scenarios, e.g. re-establishment test for scenario C (NR-U SA) is sufficient.</w:t>
              </w:r>
            </w:ins>
          </w:p>
        </w:tc>
      </w:tr>
      <w:tr w:rsidR="00271800" w14:paraId="34F44BB2" w14:textId="77777777">
        <w:trPr>
          <w:ins w:id="538" w:author="Prashant Sharma" w:date="2020-11-03T21:38:00Z"/>
        </w:trPr>
        <w:tc>
          <w:tcPr>
            <w:tcW w:w="9631" w:type="dxa"/>
          </w:tcPr>
          <w:p w14:paraId="3F9AE948" w14:textId="5FF5E8E4" w:rsidR="00271800" w:rsidRDefault="00271800">
            <w:pPr>
              <w:spacing w:after="120"/>
              <w:rPr>
                <w:ins w:id="539" w:author="Prashant Sharma" w:date="2020-11-03T21:38:00Z"/>
                <w:bCs/>
                <w:lang w:eastAsia="ko-KR"/>
              </w:rPr>
            </w:pPr>
            <w:ins w:id="540" w:author="Prashant Sharma" w:date="2020-11-03T21:38:00Z">
              <w:r>
                <w:rPr>
                  <w:bCs/>
                  <w:lang w:eastAsia="ko-KR"/>
                </w:rPr>
                <w:t>Qualcomm: We prefer to do this on a case to case basis.</w:t>
              </w:r>
            </w:ins>
          </w:p>
        </w:tc>
      </w:tr>
      <w:tr w:rsidR="00E267C1" w14:paraId="7851A669" w14:textId="77777777">
        <w:trPr>
          <w:ins w:id="541" w:author="Nokia" w:date="2020-11-04T08:07:00Z"/>
        </w:trPr>
        <w:tc>
          <w:tcPr>
            <w:tcW w:w="9631" w:type="dxa"/>
          </w:tcPr>
          <w:p w14:paraId="505C19AB" w14:textId="7B061C40" w:rsidR="00E267C1" w:rsidRPr="0F5D2E1C" w:rsidRDefault="00E267C1">
            <w:pPr>
              <w:spacing w:after="120"/>
              <w:rPr>
                <w:ins w:id="542" w:author="Nokia" w:date="2020-11-04T08:07:00Z"/>
                <w:lang w:eastAsia="ko-KR"/>
              </w:rPr>
            </w:pPr>
            <w:ins w:id="543" w:author="Nokia" w:date="2020-11-04T08:07:00Z">
              <w:r w:rsidRPr="0F5D2E1C">
                <w:rPr>
                  <w:lang w:eastAsia="ko-KR"/>
                </w:rPr>
                <w:t>Nokia: The proposal is fine in general at least for new requirements, but</w:t>
              </w:r>
              <w:r>
                <w:rPr>
                  <w:lang w:eastAsia="ko-KR"/>
                </w:rPr>
                <w:t xml:space="preserve"> we prefer we take this case by case</w:t>
              </w:r>
            </w:ins>
          </w:p>
        </w:tc>
      </w:tr>
    </w:tbl>
    <w:p w14:paraId="3CD1E83F" w14:textId="77777777" w:rsidR="00F37793" w:rsidRDefault="00F37793">
      <w:pPr>
        <w:rPr>
          <w:i/>
          <w:color w:val="0070C0"/>
          <w:lang w:eastAsia="zh-CN"/>
        </w:rPr>
      </w:pPr>
    </w:p>
    <w:p w14:paraId="5BC77BDF" w14:textId="77777777" w:rsidR="00F37793" w:rsidRDefault="00F37793">
      <w:pPr>
        <w:rPr>
          <w:i/>
          <w:color w:val="0070C0"/>
          <w:lang w:eastAsia="zh-CN"/>
        </w:rPr>
      </w:pPr>
    </w:p>
    <w:p w14:paraId="0EE802B1" w14:textId="77777777" w:rsidR="00F37793" w:rsidRDefault="008F33AD">
      <w:pPr>
        <w:pStyle w:val="Heading4"/>
      </w:pPr>
      <w:bookmarkStart w:id="544" w:name="_Ref55121279"/>
      <w:proofErr w:type="spellStart"/>
      <w:r>
        <w:t>Issue</w:t>
      </w:r>
      <w:proofErr w:type="spellEnd"/>
      <w:r>
        <w:t xml:space="preserve"> 3-2-4: </w:t>
      </w:r>
      <w:proofErr w:type="spellStart"/>
      <w:r>
        <w:t>Applicability</w:t>
      </w:r>
      <w:proofErr w:type="spellEnd"/>
      <w:r>
        <w:t xml:space="preserve"> </w:t>
      </w:r>
      <w:proofErr w:type="spellStart"/>
      <w:r>
        <w:t>rules</w:t>
      </w:r>
      <w:bookmarkEnd w:id="544"/>
      <w:proofErr w:type="spellEnd"/>
    </w:p>
    <w:tbl>
      <w:tblPr>
        <w:tblStyle w:val="TableGrid"/>
        <w:tblW w:w="0" w:type="auto"/>
        <w:tblLook w:val="04A0" w:firstRow="1" w:lastRow="0" w:firstColumn="1" w:lastColumn="0" w:noHBand="0" w:noVBand="1"/>
      </w:tblPr>
      <w:tblGrid>
        <w:gridCol w:w="9631"/>
      </w:tblGrid>
      <w:tr w:rsidR="00F37793" w14:paraId="342BEA7A" w14:textId="77777777">
        <w:tc>
          <w:tcPr>
            <w:tcW w:w="9631" w:type="dxa"/>
          </w:tcPr>
          <w:p w14:paraId="75BBEA42"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3-2-2: Applicability rules</w:t>
            </w:r>
          </w:p>
          <w:p w14:paraId="4516DB64"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18EB5715" w14:textId="77777777" w:rsidR="00F37793" w:rsidRDefault="008F33AD">
            <w:pPr>
              <w:numPr>
                <w:ilvl w:val="1"/>
                <w:numId w:val="6"/>
              </w:numPr>
              <w:spacing w:after="120" w:line="259" w:lineRule="auto"/>
              <w:rPr>
                <w:color w:val="0070C0"/>
                <w:lang w:eastAsia="zh-CN"/>
              </w:rPr>
            </w:pPr>
            <w:r>
              <w:rPr>
                <w:color w:val="0070C0"/>
                <w:lang w:eastAsia="zh-CN"/>
              </w:rPr>
              <w:t xml:space="preserve">Proposal 1 (Ericsson, R4-2016416):  </w:t>
            </w:r>
          </w:p>
          <w:p w14:paraId="17788C9C" w14:textId="77777777" w:rsidR="00F37793" w:rsidRDefault="008F33AD">
            <w:pPr>
              <w:numPr>
                <w:ilvl w:val="2"/>
                <w:numId w:val="6"/>
              </w:numPr>
              <w:spacing w:after="120" w:line="259" w:lineRule="auto"/>
              <w:rPr>
                <w:color w:val="0070C0"/>
                <w:lang w:eastAsia="zh-CN"/>
              </w:rPr>
            </w:pPr>
            <w:r>
              <w:rPr>
                <w:color w:val="0070C0"/>
                <w:lang w:eastAsia="zh-CN"/>
              </w:rPr>
              <w:t>RAN4 will discuss applicability rules when test cases have sufficiently progressed, e.g.:</w:t>
            </w:r>
          </w:p>
          <w:p w14:paraId="06B6F732" w14:textId="77777777" w:rsidR="00F37793" w:rsidRDefault="008F33AD">
            <w:pPr>
              <w:numPr>
                <w:ilvl w:val="3"/>
                <w:numId w:val="6"/>
              </w:numPr>
              <w:spacing w:after="120" w:line="259" w:lineRule="auto"/>
              <w:rPr>
                <w:color w:val="0070C0"/>
                <w:lang w:eastAsia="zh-CN"/>
              </w:rPr>
            </w:pPr>
            <w:r>
              <w:rPr>
                <w:color w:val="0070C0"/>
                <w:lang w:eastAsia="zh-CN"/>
              </w:rPr>
              <w:t>FFS: for a UE capable of multiple scenarios, the UE shall pass the test to verify the same requirements on the same type of cell (e.g. UE timing accuracy) in only one scenario.</w:t>
            </w:r>
          </w:p>
          <w:p w14:paraId="3435E752" w14:textId="77777777" w:rsidR="00F37793" w:rsidRDefault="008F33AD">
            <w:pPr>
              <w:numPr>
                <w:ilvl w:val="1"/>
                <w:numId w:val="6"/>
              </w:numPr>
              <w:spacing w:after="120" w:line="259" w:lineRule="auto"/>
              <w:rPr>
                <w:iCs/>
                <w:color w:val="0070C0"/>
                <w:lang w:eastAsia="zh-CN"/>
              </w:rPr>
            </w:pPr>
            <w:r>
              <w:rPr>
                <w:iCs/>
                <w:color w:val="0070C0"/>
                <w:lang w:eastAsia="zh-CN"/>
              </w:rPr>
              <w:t xml:space="preserve">Proposal 2 (Nokia, Nokia Shanghai Bell, R4-2015391): </w:t>
            </w:r>
          </w:p>
          <w:p w14:paraId="12F80A6F" w14:textId="77777777" w:rsidR="00F37793" w:rsidRDefault="008F33AD">
            <w:pPr>
              <w:numPr>
                <w:ilvl w:val="2"/>
                <w:numId w:val="6"/>
              </w:numPr>
              <w:spacing w:after="120" w:line="259" w:lineRule="auto"/>
              <w:rPr>
                <w:iCs/>
                <w:color w:val="0070C0"/>
                <w:lang w:eastAsia="zh-CN"/>
              </w:rPr>
            </w:pPr>
            <w:r>
              <w:rPr>
                <w:iCs/>
                <w:color w:val="0070C0"/>
                <w:lang w:eastAsia="zh-CN"/>
              </w:rPr>
              <w:t>To minimize the number of test cases to be performed by UEs that support both LBE and FBE, for each requirement, the test equipment should select with equal probability the mode to be used in this test cases (FBE or LBE).</w:t>
            </w:r>
          </w:p>
          <w:p w14:paraId="50B50F67" w14:textId="77777777" w:rsidR="00F37793" w:rsidRDefault="00F37793">
            <w:pPr>
              <w:spacing w:after="120" w:line="259" w:lineRule="auto"/>
              <w:ind w:left="1656"/>
              <w:rPr>
                <w:iCs/>
                <w:color w:val="0070C0"/>
                <w:lang w:eastAsia="zh-CN"/>
              </w:rPr>
            </w:pPr>
          </w:p>
          <w:p w14:paraId="4D1CBC68"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6274C163" w14:textId="77777777" w:rsidR="00F37793" w:rsidRDefault="008F33AD">
            <w:pPr>
              <w:numPr>
                <w:ilvl w:val="3"/>
                <w:numId w:val="6"/>
              </w:numPr>
              <w:spacing w:after="120" w:line="259" w:lineRule="auto"/>
              <w:rPr>
                <w:i/>
                <w:color w:val="0070C0"/>
                <w:lang w:eastAsia="zh-CN"/>
              </w:rPr>
            </w:pPr>
            <w:r>
              <w:rPr>
                <w:b/>
                <w:bCs/>
                <w:highlight w:val="yellow"/>
                <w:lang w:eastAsia="zh-CN"/>
              </w:rPr>
              <w:t>Discuss both proposals.</w:t>
            </w:r>
            <w:r>
              <w:rPr>
                <w:b/>
                <w:bCs/>
                <w:lang w:eastAsia="zh-CN"/>
              </w:rPr>
              <w:t xml:space="preserve"> </w:t>
            </w:r>
          </w:p>
        </w:tc>
      </w:tr>
      <w:tr w:rsidR="00F37793" w14:paraId="0B0A3D52" w14:textId="77777777">
        <w:tc>
          <w:tcPr>
            <w:tcW w:w="9631" w:type="dxa"/>
          </w:tcPr>
          <w:p w14:paraId="13CF194C" w14:textId="77777777" w:rsidR="00F37793" w:rsidRDefault="008F33AD">
            <w:pPr>
              <w:spacing w:after="120"/>
              <w:rPr>
                <w:bCs/>
                <w:lang w:val="en-US" w:eastAsia="zh-CN"/>
              </w:rPr>
            </w:pPr>
            <w:del w:id="545" w:author="Ricky (ZTE)" w:date="2020-11-02T18:14:00Z">
              <w:r>
                <w:rPr>
                  <w:bCs/>
                  <w:lang w:val="en-US" w:eastAsia="ko-KR"/>
                </w:rPr>
                <w:delText xml:space="preserve">Comments Company A: </w:delText>
              </w:r>
            </w:del>
            <w:ins w:id="546" w:author="Ricky (ZTE)" w:date="2020-11-02T18:14:00Z">
              <w:r>
                <w:rPr>
                  <w:rFonts w:hint="eastAsia"/>
                  <w:bCs/>
                  <w:lang w:val="en-US" w:eastAsia="zh-CN"/>
                </w:rPr>
                <w:t xml:space="preserve">ZTE: </w:t>
              </w:r>
            </w:ins>
            <w:ins w:id="547" w:author="Ricky (ZTE)" w:date="2020-11-02T18:16:00Z">
              <w:r>
                <w:rPr>
                  <w:rFonts w:hint="eastAsia"/>
                  <w:bCs/>
                  <w:lang w:val="en-US" w:eastAsia="zh-CN"/>
                </w:rPr>
                <w:t>We can postpone this issue to later discussions.</w:t>
              </w:r>
            </w:ins>
          </w:p>
        </w:tc>
      </w:tr>
      <w:tr w:rsidR="00F37793" w14:paraId="548356AA" w14:textId="77777777">
        <w:tc>
          <w:tcPr>
            <w:tcW w:w="9631" w:type="dxa"/>
          </w:tcPr>
          <w:p w14:paraId="22DF3BEC" w14:textId="77777777" w:rsidR="0084103C" w:rsidRDefault="008F33AD">
            <w:pPr>
              <w:spacing w:after="120"/>
              <w:rPr>
                <w:ins w:id="548" w:author="Hsuanli Lin (林烜立)" w:date="2020-11-02T22:29:00Z"/>
                <w:bCs/>
                <w:lang w:val="en-US" w:eastAsia="zh-CN"/>
              </w:rPr>
            </w:pPr>
            <w:ins w:id="549" w:author="Hsuanli Lin (林烜立)" w:date="2020-11-02T22:26:00Z">
              <w:r>
                <w:rPr>
                  <w:bCs/>
                  <w:lang w:val="en-US" w:eastAsia="zh-CN"/>
                </w:rPr>
                <w:t>MTK</w:t>
              </w:r>
              <w:r>
                <w:rPr>
                  <w:rFonts w:hint="eastAsia"/>
                  <w:bCs/>
                  <w:lang w:val="en-US" w:eastAsia="zh-CN"/>
                </w:rPr>
                <w:t>:</w:t>
              </w:r>
              <w:r>
                <w:rPr>
                  <w:bCs/>
                  <w:lang w:val="en-US" w:eastAsia="zh-CN"/>
                </w:rPr>
                <w:t xml:space="preserve"> Fine with Proposal 1 and the FFS. </w:t>
              </w:r>
            </w:ins>
          </w:p>
          <w:p w14:paraId="690A8AFF" w14:textId="77777777" w:rsidR="00F37793" w:rsidRDefault="0084103C">
            <w:pPr>
              <w:spacing w:after="120"/>
              <w:rPr>
                <w:bCs/>
                <w:lang w:eastAsia="ko-KR"/>
              </w:rPr>
            </w:pPr>
            <w:ins w:id="550" w:author="Hsuanli Lin (林烜立)" w:date="2020-11-02T22:29:00Z">
              <w:r>
                <w:rPr>
                  <w:bCs/>
                  <w:lang w:val="en-US" w:eastAsia="zh-CN"/>
                </w:rPr>
                <w:t>On proposal 2, we think if the UE</w:t>
              </w:r>
              <w:r>
                <w:rPr>
                  <w:rFonts w:ascii="PMingLiU" w:eastAsia="PMingLiU" w:hAnsi="PMingLiU"/>
                  <w:bCs/>
                  <w:lang w:val="en-US" w:eastAsia="zh-TW"/>
                </w:rPr>
                <w:t xml:space="preserve"> </w:t>
              </w:r>
              <w:r w:rsidRPr="0084103C">
                <w:rPr>
                  <w:rFonts w:eastAsia="SimSun"/>
                  <w:bCs/>
                  <w:lang w:val="en-US" w:eastAsia="zh-CN"/>
                  <w:rPrChange w:id="551" w:author="Hsuanli Lin (林烜立)" w:date="2020-11-02T22:29:00Z">
                    <w:rPr>
                      <w:rFonts w:ascii="PMingLiU" w:eastAsia="PMingLiU" w:hAnsi="PMingLiU"/>
                      <w:bCs/>
                      <w:lang w:val="en-US" w:eastAsia="zh-TW"/>
                    </w:rPr>
                  </w:rPrChange>
                </w:rPr>
                <w:t>ca</w:t>
              </w:r>
              <w:r>
                <w:rPr>
                  <w:bCs/>
                  <w:lang w:val="en-US" w:eastAsia="zh-CN"/>
                </w:rPr>
                <w:t xml:space="preserve">n pass LBE tests, </w:t>
              </w:r>
              <w:proofErr w:type="gramStart"/>
              <w:r>
                <w:rPr>
                  <w:bCs/>
                  <w:lang w:val="en-US" w:eastAsia="zh-CN"/>
                </w:rPr>
                <w:t>than</w:t>
              </w:r>
              <w:proofErr w:type="gramEnd"/>
              <w:r>
                <w:rPr>
                  <w:bCs/>
                  <w:lang w:val="en-US" w:eastAsia="zh-CN"/>
                </w:rPr>
                <w:t xml:space="preserve"> it is required to pass FBE test, </w:t>
              </w:r>
            </w:ins>
            <w:ins w:id="552" w:author="Hsuanli Lin (林烜立)" w:date="2020-11-02T22:30:00Z">
              <w:r>
                <w:rPr>
                  <w:bCs/>
                  <w:lang w:val="en-US" w:eastAsia="zh-CN"/>
                </w:rPr>
                <w:t xml:space="preserve">assuming LBE tests are more challenging. </w:t>
              </w:r>
            </w:ins>
            <w:ins w:id="553" w:author="Hsuanli Lin (林烜立)" w:date="2020-11-02T22:29:00Z">
              <w:r>
                <w:rPr>
                  <w:bCs/>
                  <w:lang w:val="en-US" w:eastAsia="zh-CN"/>
                </w:rPr>
                <w:t xml:space="preserve"> </w:t>
              </w:r>
            </w:ins>
            <w:del w:id="554" w:author="Hsuanli Lin (林烜立)" w:date="2020-11-02T22:26:00Z">
              <w:r w:rsidR="008F33AD" w:rsidDel="008F33AD">
                <w:rPr>
                  <w:bCs/>
                  <w:lang w:eastAsia="ko-KR"/>
                </w:rPr>
                <w:delText>Comments Company B:</w:delText>
              </w:r>
            </w:del>
          </w:p>
        </w:tc>
      </w:tr>
      <w:tr w:rsidR="00F37793" w14:paraId="26FB09DB" w14:textId="77777777">
        <w:tc>
          <w:tcPr>
            <w:tcW w:w="9631" w:type="dxa"/>
          </w:tcPr>
          <w:p w14:paraId="4DA0A587" w14:textId="0A969383" w:rsidR="00F37793" w:rsidRDefault="001F4EBE">
            <w:pPr>
              <w:spacing w:after="120"/>
              <w:rPr>
                <w:bCs/>
                <w:lang w:eastAsia="ko-KR"/>
              </w:rPr>
            </w:pPr>
            <w:ins w:id="555" w:author="I. Siomina" w:date="2020-11-02T23:18:00Z">
              <w:r>
                <w:rPr>
                  <w:bCs/>
                  <w:lang w:eastAsia="ko-KR"/>
                </w:rPr>
                <w:t>Ericsson: Support Proposal 1. Too early to discuss any further details until we progressed with the test cases.</w:t>
              </w:r>
            </w:ins>
            <w:del w:id="556" w:author="I. Siomina" w:date="2020-11-02T23:18:00Z">
              <w:r w:rsidR="008F33AD" w:rsidDel="001F4EBE">
                <w:rPr>
                  <w:bCs/>
                  <w:lang w:eastAsia="ko-KR"/>
                </w:rPr>
                <w:delText>Comments Company C:</w:delText>
              </w:r>
            </w:del>
          </w:p>
        </w:tc>
      </w:tr>
      <w:tr w:rsidR="008F1967" w14:paraId="5640B215" w14:textId="77777777">
        <w:trPr>
          <w:ins w:id="557" w:author="Jerry Cui" w:date="2020-11-02T16:50:00Z"/>
        </w:trPr>
        <w:tc>
          <w:tcPr>
            <w:tcW w:w="9631" w:type="dxa"/>
          </w:tcPr>
          <w:p w14:paraId="4EE58589" w14:textId="79F9D4CE" w:rsidR="008F1967" w:rsidRDefault="008F1967" w:rsidP="008F1967">
            <w:pPr>
              <w:spacing w:after="120"/>
              <w:rPr>
                <w:ins w:id="558" w:author="Jerry Cui" w:date="2020-11-02T16:50:00Z"/>
                <w:bCs/>
                <w:lang w:eastAsia="ko-KR"/>
              </w:rPr>
            </w:pPr>
            <w:ins w:id="559" w:author="Jerry Cui" w:date="2020-11-02T16:50:00Z">
              <w:r w:rsidRPr="0078261C">
                <w:rPr>
                  <w:bCs/>
                  <w:lang w:eastAsia="ko-KR"/>
                </w:rPr>
                <w:t xml:space="preserve">Apple: fine with proposal 1, and proposal 2 needs more discussion, because we may not need to configure FBE or LBE in </w:t>
              </w:r>
              <w:proofErr w:type="gramStart"/>
              <w:r w:rsidRPr="0078261C">
                <w:rPr>
                  <w:bCs/>
                  <w:lang w:eastAsia="ko-KR"/>
                </w:rPr>
                <w:t>all of</w:t>
              </w:r>
              <w:proofErr w:type="gramEnd"/>
              <w:r w:rsidRPr="0078261C">
                <w:rPr>
                  <w:bCs/>
                  <w:lang w:eastAsia="ko-KR"/>
                </w:rPr>
                <w:t xml:space="preserve"> the test cases.  </w:t>
              </w:r>
            </w:ins>
          </w:p>
        </w:tc>
      </w:tr>
      <w:tr w:rsidR="00930C93" w14:paraId="37AA52F9" w14:textId="77777777">
        <w:trPr>
          <w:ins w:id="560" w:author="Huawei" w:date="2020-11-03T17:32:00Z"/>
        </w:trPr>
        <w:tc>
          <w:tcPr>
            <w:tcW w:w="9631" w:type="dxa"/>
          </w:tcPr>
          <w:p w14:paraId="4E2D372B" w14:textId="1C3DF8F2" w:rsidR="00930C93" w:rsidRPr="0078261C" w:rsidRDefault="00930C93" w:rsidP="008F1967">
            <w:pPr>
              <w:spacing w:after="120"/>
              <w:rPr>
                <w:ins w:id="561" w:author="Huawei" w:date="2020-11-03T17:32:00Z"/>
                <w:bCs/>
                <w:lang w:eastAsia="ko-KR"/>
              </w:rPr>
            </w:pPr>
            <w:ins w:id="562" w:author="Huawei" w:date="2020-11-03T17:32:00Z">
              <w:r>
                <w:rPr>
                  <w:bCs/>
                  <w:lang w:eastAsia="ko-KR"/>
                </w:rPr>
                <w:t>Huawei: We have concerns on proposal 2 on the selection with probability. The applicability rules should be discussed considered all cases for LBE and FBE.</w:t>
              </w:r>
            </w:ins>
          </w:p>
        </w:tc>
      </w:tr>
      <w:tr w:rsidR="009B4B81" w14:paraId="029BF2AE" w14:textId="77777777">
        <w:trPr>
          <w:ins w:id="563" w:author="Prashant Sharma" w:date="2020-11-03T21:41:00Z"/>
        </w:trPr>
        <w:tc>
          <w:tcPr>
            <w:tcW w:w="9631" w:type="dxa"/>
          </w:tcPr>
          <w:p w14:paraId="2EE78311" w14:textId="4F9E8E8B" w:rsidR="009B4B81" w:rsidRDefault="009B4B81" w:rsidP="008F1967">
            <w:pPr>
              <w:spacing w:after="120"/>
              <w:rPr>
                <w:ins w:id="564" w:author="Prashant Sharma" w:date="2020-11-03T21:41:00Z"/>
                <w:bCs/>
                <w:lang w:eastAsia="ko-KR"/>
              </w:rPr>
            </w:pPr>
            <w:ins w:id="565" w:author="Prashant Sharma" w:date="2020-11-03T21:41:00Z">
              <w:r>
                <w:rPr>
                  <w:bCs/>
                  <w:lang w:eastAsia="ko-KR"/>
                </w:rPr>
                <w:t xml:space="preserve">Qualcomm: </w:t>
              </w:r>
            </w:ins>
            <w:ins w:id="566" w:author="Prashant Sharma" w:date="2020-11-03T21:42:00Z">
              <w:r w:rsidR="00D92B9E">
                <w:rPr>
                  <w:bCs/>
                  <w:lang w:eastAsia="ko-KR"/>
                </w:rPr>
                <w:t>Agree with proposal 1.</w:t>
              </w:r>
            </w:ins>
          </w:p>
        </w:tc>
      </w:tr>
      <w:tr w:rsidR="00E267C1" w14:paraId="6E7A5084" w14:textId="77777777">
        <w:trPr>
          <w:ins w:id="567" w:author="Nokia" w:date="2020-11-04T08:08:00Z"/>
        </w:trPr>
        <w:tc>
          <w:tcPr>
            <w:tcW w:w="9631" w:type="dxa"/>
          </w:tcPr>
          <w:p w14:paraId="224FE7BF" w14:textId="7CD33F26" w:rsidR="00E267C1" w:rsidRDefault="00E267C1" w:rsidP="008F1967">
            <w:pPr>
              <w:spacing w:after="120"/>
              <w:rPr>
                <w:ins w:id="568" w:author="Nokia" w:date="2020-11-04T08:08:00Z"/>
                <w:bCs/>
                <w:lang w:eastAsia="ko-KR"/>
              </w:rPr>
            </w:pPr>
            <w:ins w:id="569" w:author="Nokia" w:date="2020-11-04T08:08:00Z">
              <w:r>
                <w:rPr>
                  <w:bCs/>
                  <w:lang w:eastAsia="ko-KR"/>
                </w:rPr>
                <w:t>Nokia: we are fine with proposal 1, and proposal 2 could be kept as FFS: “For UEs supporting both FBE and LBE”, so that in the next meeting other companies bring their views.</w:t>
              </w:r>
            </w:ins>
          </w:p>
        </w:tc>
      </w:tr>
    </w:tbl>
    <w:p w14:paraId="07B5D9EC" w14:textId="77777777" w:rsidR="00F37793" w:rsidRDefault="00F37793">
      <w:pPr>
        <w:rPr>
          <w:i/>
          <w:color w:val="0070C0"/>
          <w:lang w:eastAsia="zh-CN"/>
        </w:rPr>
      </w:pPr>
    </w:p>
    <w:p w14:paraId="6675F186" w14:textId="77777777" w:rsidR="00F37793" w:rsidRDefault="008F33AD">
      <w:pPr>
        <w:pStyle w:val="Heading3"/>
      </w:pPr>
      <w:bookmarkStart w:id="570" w:name="_Ref55120813"/>
      <w:proofErr w:type="spellStart"/>
      <w:r>
        <w:t>Sub-topic</w:t>
      </w:r>
      <w:proofErr w:type="spellEnd"/>
      <w:r>
        <w:t xml:space="preserve"> 3-3: Test </w:t>
      </w:r>
      <w:proofErr w:type="spellStart"/>
      <w:r>
        <w:t>case</w:t>
      </w:r>
      <w:proofErr w:type="spellEnd"/>
      <w:r>
        <w:t xml:space="preserve"> list</w:t>
      </w:r>
      <w:bookmarkEnd w:id="570"/>
      <w:r>
        <w:t xml:space="preserve">  </w:t>
      </w:r>
    </w:p>
    <w:p w14:paraId="55BF83C3" w14:textId="77777777" w:rsidR="00F37793" w:rsidRDefault="008F33AD">
      <w:pPr>
        <w:rPr>
          <w:lang w:val="en-US" w:eastAsia="zh-CN"/>
        </w:rPr>
      </w:pPr>
      <w:r>
        <w:rPr>
          <w:lang w:val="en-US" w:eastAsia="zh-CN"/>
        </w:rPr>
        <w:t xml:space="preserve">The NR-U work item created/modified a significant number of requirements that now need to be tested. In this sub-topic these tests are discussed. The purpose of Issue 3-3-1 is to collect the general views on which test cases are needed or not needed in NR-U, to determine the scope of the test cases discussions needed in the next meetings. </w:t>
      </w:r>
    </w:p>
    <w:p w14:paraId="2F2EA0C4" w14:textId="77777777" w:rsidR="00F37793" w:rsidRDefault="008F33AD">
      <w:pPr>
        <w:rPr>
          <w:lang w:val="en-US" w:eastAsia="zh-CN"/>
        </w:rPr>
      </w:pPr>
      <w:r>
        <w:rPr>
          <w:lang w:val="en-US" w:eastAsia="zh-CN"/>
        </w:rPr>
        <w:t xml:space="preserve">The other issues in this sub-topic create a space for companies to provide their views, regarding the exact proposals in different </w:t>
      </w:r>
      <w:proofErr w:type="spellStart"/>
      <w:r>
        <w:rPr>
          <w:lang w:val="en-US" w:eastAsia="zh-CN"/>
        </w:rPr>
        <w:t>TDocs</w:t>
      </w:r>
      <w:proofErr w:type="spellEnd"/>
      <w:r>
        <w:rPr>
          <w:lang w:val="en-US" w:eastAsia="zh-CN"/>
        </w:rPr>
        <w:t xml:space="preserve">. </w:t>
      </w:r>
    </w:p>
    <w:p w14:paraId="2ADA3946" w14:textId="77777777" w:rsidR="00F37793" w:rsidRDefault="008F33AD">
      <w:pPr>
        <w:rPr>
          <w:lang w:val="en-US" w:eastAsia="zh-CN"/>
        </w:rPr>
      </w:pPr>
      <w:r>
        <w:rPr>
          <w:lang w:val="en-US" w:eastAsia="zh-CN"/>
        </w:rPr>
        <w:t>Issues discussed in this sub-topic:</w:t>
      </w:r>
    </w:p>
    <w:p w14:paraId="10D40381"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_Ref55121502 \h  \* MERGEFORMAT </w:instrText>
      </w:r>
      <w:r>
        <w:rPr>
          <w:lang w:val="en-US" w:eastAsia="zh-CN"/>
        </w:rPr>
      </w:r>
      <w:r>
        <w:rPr>
          <w:lang w:val="en-US" w:eastAsia="zh-CN"/>
        </w:rPr>
        <w:fldChar w:fldCharType="separate"/>
      </w:r>
      <w:r>
        <w:t>Issue 3-3-1: Test case list overview</w:t>
      </w:r>
      <w:r>
        <w:rPr>
          <w:lang w:val="en-US" w:eastAsia="zh-CN"/>
        </w:rPr>
        <w:fldChar w:fldCharType="end"/>
      </w:r>
    </w:p>
    <w:p w14:paraId="309733DF"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_Ref55121505 \h  \* MERGEFORMAT </w:instrText>
      </w:r>
      <w:r>
        <w:rPr>
          <w:lang w:val="en-US" w:eastAsia="zh-CN"/>
        </w:rPr>
      </w:r>
      <w:r>
        <w:rPr>
          <w:lang w:val="en-US" w:eastAsia="zh-CN"/>
        </w:rPr>
        <w:fldChar w:fldCharType="separate"/>
      </w:r>
      <w:r>
        <w:t>Issue 3-3-2: Cell reselection tests</w:t>
      </w:r>
      <w:r>
        <w:rPr>
          <w:lang w:val="en-US" w:eastAsia="zh-CN"/>
        </w:rPr>
        <w:fldChar w:fldCharType="end"/>
      </w:r>
    </w:p>
    <w:p w14:paraId="33ADBAD8"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_Ref55121510 \h  \* MERGEFORMAT </w:instrText>
      </w:r>
      <w:r>
        <w:rPr>
          <w:lang w:val="en-US" w:eastAsia="zh-CN"/>
        </w:rPr>
      </w:r>
      <w:r>
        <w:rPr>
          <w:lang w:val="en-US" w:eastAsia="zh-CN"/>
        </w:rPr>
        <w:fldChar w:fldCharType="separate"/>
      </w:r>
      <w:r>
        <w:rPr>
          <w:lang w:val="en-US"/>
        </w:rPr>
        <w:t>Issue 3-3-3: Handover (delay and interruptions) test cases</w:t>
      </w:r>
      <w:r>
        <w:rPr>
          <w:lang w:val="en-US" w:eastAsia="zh-CN"/>
        </w:rPr>
        <w:fldChar w:fldCharType="end"/>
      </w:r>
    </w:p>
    <w:p w14:paraId="2AE5B93A"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_Ref55121515 \h  \* MERGEFORMAT </w:instrText>
      </w:r>
      <w:r>
        <w:rPr>
          <w:lang w:val="en-US" w:eastAsia="zh-CN"/>
        </w:rPr>
      </w:r>
      <w:r>
        <w:rPr>
          <w:lang w:val="en-US" w:eastAsia="zh-CN"/>
        </w:rPr>
        <w:fldChar w:fldCharType="separate"/>
      </w:r>
      <w:r>
        <w:rPr>
          <w:lang w:val="en-US"/>
        </w:rPr>
        <w:t>Issue 3-3-4: RRC Re-establishment test cases</w:t>
      </w:r>
      <w:r>
        <w:rPr>
          <w:lang w:val="en-US" w:eastAsia="zh-CN"/>
        </w:rPr>
        <w:fldChar w:fldCharType="end"/>
      </w:r>
    </w:p>
    <w:p w14:paraId="49FFA7DB"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_Ref55121518 \h  \* MERGEFORMAT </w:instrText>
      </w:r>
      <w:r>
        <w:rPr>
          <w:lang w:val="en-US" w:eastAsia="zh-CN"/>
        </w:rPr>
      </w:r>
      <w:r>
        <w:rPr>
          <w:lang w:val="en-US" w:eastAsia="zh-CN"/>
        </w:rPr>
        <w:fldChar w:fldCharType="separate"/>
      </w:r>
      <w:r>
        <w:t>Issue 3-3-5: Random access</w:t>
      </w:r>
      <w:r>
        <w:rPr>
          <w:lang w:val="en-US" w:eastAsia="zh-CN"/>
        </w:rPr>
        <w:fldChar w:fldCharType="end"/>
      </w:r>
    </w:p>
    <w:p w14:paraId="6FD768D4"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_Ref55121520 \h  \* MERGEFORMAT </w:instrText>
      </w:r>
      <w:r>
        <w:rPr>
          <w:lang w:val="en-US" w:eastAsia="zh-CN"/>
        </w:rPr>
      </w:r>
      <w:r>
        <w:rPr>
          <w:lang w:val="en-US" w:eastAsia="zh-CN"/>
        </w:rPr>
        <w:fldChar w:fldCharType="separate"/>
      </w:r>
      <w:r>
        <w:rPr>
          <w:lang w:val="en-US"/>
        </w:rPr>
        <w:t>Issue 3-3-6: RRC Connection Release with redirection</w:t>
      </w:r>
      <w:r>
        <w:rPr>
          <w:lang w:val="en-US" w:eastAsia="zh-CN"/>
        </w:rPr>
        <w:fldChar w:fldCharType="end"/>
      </w:r>
    </w:p>
    <w:p w14:paraId="35DD78EA"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_Ref55121524 \h  \* MERGEFORMAT </w:instrText>
      </w:r>
      <w:r>
        <w:rPr>
          <w:lang w:val="en-US" w:eastAsia="zh-CN"/>
        </w:rPr>
      </w:r>
      <w:r>
        <w:rPr>
          <w:lang w:val="en-US" w:eastAsia="zh-CN"/>
        </w:rPr>
        <w:fldChar w:fldCharType="separate"/>
      </w:r>
      <w:r>
        <w:t>Issue 3-3-7: Timing</w:t>
      </w:r>
      <w:r>
        <w:rPr>
          <w:lang w:val="en-US" w:eastAsia="zh-CN"/>
        </w:rPr>
        <w:fldChar w:fldCharType="end"/>
      </w:r>
    </w:p>
    <w:p w14:paraId="0C747211"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_Ref55121527 \h  \* MERGEFORMAT </w:instrText>
      </w:r>
      <w:r>
        <w:rPr>
          <w:lang w:val="en-US" w:eastAsia="zh-CN"/>
        </w:rPr>
      </w:r>
      <w:r>
        <w:rPr>
          <w:lang w:val="en-US" w:eastAsia="zh-CN"/>
        </w:rPr>
        <w:fldChar w:fldCharType="separate"/>
      </w:r>
      <w:r>
        <w:rPr>
          <w:lang w:val="en-US"/>
        </w:rPr>
        <w:t>Issue 3-3-8: BWP switching delay and interruptions</w:t>
      </w:r>
      <w:r>
        <w:rPr>
          <w:lang w:val="en-US" w:eastAsia="zh-CN"/>
        </w:rPr>
        <w:fldChar w:fldCharType="end"/>
      </w:r>
    </w:p>
    <w:p w14:paraId="6A48AD78"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_Ref55121530 \h  \* MERGEFORMAT </w:instrText>
      </w:r>
      <w:r>
        <w:rPr>
          <w:lang w:val="en-US" w:eastAsia="zh-CN"/>
        </w:rPr>
      </w:r>
      <w:r>
        <w:rPr>
          <w:lang w:val="en-US" w:eastAsia="zh-CN"/>
        </w:rPr>
        <w:fldChar w:fldCharType="separate"/>
      </w:r>
      <w:r>
        <w:t>Issue 3-3-9: Radio Link Monitoring</w:t>
      </w:r>
      <w:r>
        <w:rPr>
          <w:lang w:val="en-US" w:eastAsia="zh-CN"/>
        </w:rPr>
        <w:fldChar w:fldCharType="end"/>
      </w:r>
    </w:p>
    <w:p w14:paraId="0133D6C0"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_Ref55121535 \h  \* MERGEFORMAT </w:instrText>
      </w:r>
      <w:r>
        <w:rPr>
          <w:lang w:val="en-US" w:eastAsia="zh-CN"/>
        </w:rPr>
      </w:r>
      <w:r>
        <w:rPr>
          <w:lang w:val="en-US" w:eastAsia="zh-CN"/>
        </w:rPr>
        <w:fldChar w:fldCharType="separate"/>
      </w:r>
      <w:r>
        <w:t>Issue 3-3-10: Beam management</w:t>
      </w:r>
      <w:r>
        <w:rPr>
          <w:lang w:val="en-US" w:eastAsia="zh-CN"/>
        </w:rPr>
        <w:fldChar w:fldCharType="end"/>
      </w:r>
    </w:p>
    <w:p w14:paraId="3CC2246B"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_Ref55121537 \h  \* MERGEFORMAT </w:instrText>
      </w:r>
      <w:r>
        <w:rPr>
          <w:lang w:val="en-US" w:eastAsia="zh-CN"/>
        </w:rPr>
      </w:r>
      <w:r>
        <w:rPr>
          <w:lang w:val="en-US" w:eastAsia="zh-CN"/>
        </w:rPr>
        <w:fldChar w:fldCharType="separate"/>
      </w:r>
      <w:r>
        <w:t xml:space="preserve">Issue 3-3-11: </w:t>
      </w:r>
      <w:proofErr w:type="spellStart"/>
      <w:r>
        <w:t>SCell</w:t>
      </w:r>
      <w:proofErr w:type="spellEnd"/>
      <w:r>
        <w:t xml:space="preserve"> activation/ deactivation delay</w:t>
      </w:r>
      <w:r>
        <w:rPr>
          <w:lang w:val="en-US" w:eastAsia="zh-CN"/>
        </w:rPr>
        <w:fldChar w:fldCharType="end"/>
      </w:r>
    </w:p>
    <w:p w14:paraId="7EFBFE33"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_Ref55121541 \h  \* MERGEFORMAT </w:instrText>
      </w:r>
      <w:r>
        <w:rPr>
          <w:lang w:val="en-US" w:eastAsia="zh-CN"/>
        </w:rPr>
      </w:r>
      <w:r>
        <w:rPr>
          <w:lang w:val="en-US" w:eastAsia="zh-CN"/>
        </w:rPr>
        <w:fldChar w:fldCharType="separate"/>
      </w:r>
      <w:r>
        <w:t xml:space="preserve">Issue 3-3-12: </w:t>
      </w:r>
      <w:proofErr w:type="spellStart"/>
      <w:r>
        <w:t>PSCell</w:t>
      </w:r>
      <w:proofErr w:type="spellEnd"/>
      <w:r>
        <w:t xml:space="preserve"> addition/release delay</w:t>
      </w:r>
      <w:r>
        <w:rPr>
          <w:lang w:val="en-US" w:eastAsia="zh-CN"/>
        </w:rPr>
        <w:fldChar w:fldCharType="end"/>
      </w:r>
    </w:p>
    <w:p w14:paraId="2453F453"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_Ref55121542 \h  \* MERGEFORMAT </w:instrText>
      </w:r>
      <w:r>
        <w:rPr>
          <w:lang w:val="en-US" w:eastAsia="zh-CN"/>
        </w:rPr>
      </w:r>
      <w:r>
        <w:rPr>
          <w:lang w:val="en-US" w:eastAsia="zh-CN"/>
        </w:rPr>
        <w:fldChar w:fldCharType="separate"/>
      </w:r>
      <w:r>
        <w:rPr>
          <w:lang w:val="en-US"/>
        </w:rPr>
        <w:t>Issue 3-3-13: Active TCI State Switching delay</w:t>
      </w:r>
      <w:r>
        <w:rPr>
          <w:lang w:val="en-US" w:eastAsia="zh-CN"/>
        </w:rPr>
        <w:fldChar w:fldCharType="end"/>
      </w:r>
    </w:p>
    <w:p w14:paraId="43D0C920"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_Ref55121544 \h  \* MERGEFORMAT </w:instrText>
      </w:r>
      <w:r>
        <w:rPr>
          <w:lang w:val="en-US" w:eastAsia="zh-CN"/>
        </w:rPr>
      </w:r>
      <w:r>
        <w:rPr>
          <w:lang w:val="en-US" w:eastAsia="zh-CN"/>
        </w:rPr>
        <w:fldChar w:fldCharType="separate"/>
      </w:r>
      <w:r>
        <w:t>Issue 3-3-14: Interruptions</w:t>
      </w:r>
      <w:r>
        <w:rPr>
          <w:lang w:val="en-US" w:eastAsia="zh-CN"/>
        </w:rPr>
        <w:fldChar w:fldCharType="end"/>
      </w:r>
    </w:p>
    <w:p w14:paraId="3BC0BA93"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_Ref55121545 \h  \* MERGEFORMAT </w:instrText>
      </w:r>
      <w:r>
        <w:rPr>
          <w:lang w:val="en-US" w:eastAsia="zh-CN"/>
        </w:rPr>
      </w:r>
      <w:r>
        <w:rPr>
          <w:lang w:val="en-US" w:eastAsia="zh-CN"/>
        </w:rPr>
        <w:fldChar w:fldCharType="separate"/>
      </w:r>
      <w:r>
        <w:t>Issue 3-3-15: Intra-frequency measurement procedure</w:t>
      </w:r>
      <w:r>
        <w:rPr>
          <w:lang w:val="en-US" w:eastAsia="zh-CN"/>
        </w:rPr>
        <w:fldChar w:fldCharType="end"/>
      </w:r>
    </w:p>
    <w:p w14:paraId="6BC26D18"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_Ref55121555 \h  \* MERGEFORMAT </w:instrText>
      </w:r>
      <w:r>
        <w:rPr>
          <w:lang w:val="en-US" w:eastAsia="zh-CN"/>
        </w:rPr>
      </w:r>
      <w:r>
        <w:rPr>
          <w:lang w:val="en-US" w:eastAsia="zh-CN"/>
        </w:rPr>
        <w:fldChar w:fldCharType="separate"/>
      </w:r>
      <w:r>
        <w:t>Issue 3-3-16: Inter-frequency measurement procedure</w:t>
      </w:r>
      <w:r>
        <w:rPr>
          <w:lang w:val="en-US" w:eastAsia="zh-CN"/>
        </w:rPr>
        <w:fldChar w:fldCharType="end"/>
      </w:r>
    </w:p>
    <w:p w14:paraId="1CE02DCD"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_Ref55121557 \h  \* MERGEFORMAT </w:instrText>
      </w:r>
      <w:r>
        <w:rPr>
          <w:lang w:val="en-US" w:eastAsia="zh-CN"/>
        </w:rPr>
      </w:r>
      <w:r>
        <w:rPr>
          <w:lang w:val="en-US" w:eastAsia="zh-CN"/>
        </w:rPr>
        <w:fldChar w:fldCharType="separate"/>
      </w:r>
      <w:r>
        <w:t>Issue 3-3-17: Inter-RAT measurement procedure</w:t>
      </w:r>
      <w:r>
        <w:rPr>
          <w:lang w:val="en-US" w:eastAsia="zh-CN"/>
        </w:rPr>
        <w:fldChar w:fldCharType="end"/>
      </w:r>
    </w:p>
    <w:p w14:paraId="5F49E384"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_Ref55121561 \h  \* MERGEFORMAT </w:instrText>
      </w:r>
      <w:r>
        <w:rPr>
          <w:lang w:val="en-US" w:eastAsia="zh-CN"/>
        </w:rPr>
      </w:r>
      <w:r>
        <w:rPr>
          <w:lang w:val="en-US" w:eastAsia="zh-CN"/>
        </w:rPr>
        <w:fldChar w:fldCharType="separate"/>
      </w:r>
      <w:r>
        <w:t>Issue 3-3-18: Measurement accuracy tests</w:t>
      </w:r>
      <w:r>
        <w:rPr>
          <w:lang w:val="en-US" w:eastAsia="zh-CN"/>
        </w:rPr>
        <w:fldChar w:fldCharType="end"/>
      </w:r>
    </w:p>
    <w:p w14:paraId="30AA3B2F" w14:textId="77777777" w:rsidR="00F37793" w:rsidRDefault="008F33AD">
      <w:pPr>
        <w:pStyle w:val="Heading4"/>
        <w:rPr>
          <w:highlight w:val="cyan"/>
        </w:rPr>
      </w:pPr>
      <w:bookmarkStart w:id="571" w:name="_Ref55121502"/>
      <w:proofErr w:type="spellStart"/>
      <w:r>
        <w:rPr>
          <w:highlight w:val="cyan"/>
        </w:rPr>
        <w:t>Issue</w:t>
      </w:r>
      <w:proofErr w:type="spellEnd"/>
      <w:r>
        <w:rPr>
          <w:highlight w:val="cyan"/>
        </w:rPr>
        <w:t xml:space="preserve"> 3-3-1: Test </w:t>
      </w:r>
      <w:proofErr w:type="spellStart"/>
      <w:r>
        <w:rPr>
          <w:highlight w:val="cyan"/>
        </w:rPr>
        <w:t>case</w:t>
      </w:r>
      <w:proofErr w:type="spellEnd"/>
      <w:r>
        <w:rPr>
          <w:highlight w:val="cyan"/>
        </w:rPr>
        <w:t xml:space="preserve"> list </w:t>
      </w:r>
      <w:proofErr w:type="spellStart"/>
      <w:r>
        <w:rPr>
          <w:highlight w:val="cyan"/>
        </w:rPr>
        <w:t>overview</w:t>
      </w:r>
      <w:bookmarkEnd w:id="571"/>
      <w:proofErr w:type="spellEnd"/>
    </w:p>
    <w:tbl>
      <w:tblPr>
        <w:tblStyle w:val="TableGrid"/>
        <w:tblW w:w="0" w:type="auto"/>
        <w:tblLook w:val="04A0" w:firstRow="1" w:lastRow="0" w:firstColumn="1" w:lastColumn="0" w:noHBand="0" w:noVBand="1"/>
      </w:tblPr>
      <w:tblGrid>
        <w:gridCol w:w="9631"/>
      </w:tblGrid>
      <w:tr w:rsidR="00F37793" w14:paraId="5325E6C3" w14:textId="77777777">
        <w:tc>
          <w:tcPr>
            <w:tcW w:w="9631" w:type="dxa"/>
          </w:tcPr>
          <w:p w14:paraId="0DAD5A10"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3-3-1: Test case list overview</w:t>
            </w:r>
          </w:p>
          <w:p w14:paraId="4E64BF13" w14:textId="77777777" w:rsidR="00F37793" w:rsidRDefault="008F33AD">
            <w:pPr>
              <w:spacing w:after="60"/>
              <w:ind w:left="852" w:hanging="852"/>
              <w:rPr>
                <w:b/>
                <w:lang w:val="en-CA"/>
              </w:rPr>
            </w:pPr>
            <w:r>
              <w:rPr>
                <w:b/>
                <w:lang w:val="en-CA"/>
              </w:rPr>
              <w:t xml:space="preserve">Background: </w:t>
            </w:r>
          </w:p>
          <w:p w14:paraId="0A031CA3" w14:textId="77777777" w:rsidR="00F37793" w:rsidRDefault="008F33AD">
            <w:pPr>
              <w:spacing w:after="60"/>
              <w:rPr>
                <w:rFonts w:ascii="Calibri" w:hAnsi="Calibri" w:cs="Calibri"/>
                <w:sz w:val="22"/>
                <w:szCs w:val="22"/>
              </w:rPr>
            </w:pPr>
            <w:r>
              <w:rPr>
                <w:b/>
                <w:lang w:val="en-US"/>
              </w:rPr>
              <w:t xml:space="preserve">Documents </w:t>
            </w:r>
            <w:hyperlink r:id="rId24" w:history="1">
              <w:r>
                <w:rPr>
                  <w:lang w:val="en-US"/>
                </w:rPr>
                <w:t>R4-2014872</w:t>
              </w:r>
            </w:hyperlink>
            <w:r>
              <w:rPr>
                <w:b/>
                <w:lang w:val="en-US"/>
              </w:rPr>
              <w:t xml:space="preserve">, </w:t>
            </w:r>
            <w:hyperlink r:id="rId25" w:history="1">
              <w:r>
                <w:rPr>
                  <w:lang w:val="en-US"/>
                </w:rPr>
                <w:t>R4-2015390</w:t>
              </w:r>
            </w:hyperlink>
            <w:r>
              <w:rPr>
                <w:b/>
                <w:lang w:val="en-US"/>
              </w:rPr>
              <w:t xml:space="preserve">, </w:t>
            </w:r>
            <w:hyperlink r:id="rId26" w:history="1">
              <w:r>
                <w:rPr>
                  <w:lang w:val="en-US"/>
                </w:rPr>
                <w:t>R4-2016416</w:t>
              </w:r>
            </w:hyperlink>
            <w:r>
              <w:rPr>
                <w:b/>
                <w:lang w:val="en-US"/>
              </w:rPr>
              <w:t xml:space="preserve"> and </w:t>
            </w:r>
            <w:hyperlink r:id="rId27" w:history="1">
              <w:r>
                <w:rPr>
                  <w:lang w:val="en-US"/>
                </w:rPr>
                <w:t>R4-2016567</w:t>
              </w:r>
            </w:hyperlink>
            <w:r>
              <w:rPr>
                <w:b/>
                <w:lang w:val="en-US"/>
              </w:rPr>
              <w:t xml:space="preserve"> proposed different test cases. In order to assess the views of each company, in this issue we present the list based on document </w:t>
            </w:r>
            <w:hyperlink r:id="rId28" w:history="1">
              <w:r>
                <w:rPr>
                  <w:lang w:val="en-US"/>
                </w:rPr>
                <w:t>R4-2016416</w:t>
              </w:r>
            </w:hyperlink>
            <w:r>
              <w:rPr>
                <w:b/>
                <w:lang w:val="en-US"/>
              </w:rPr>
              <w:t xml:space="preserve">, which had more test cases than the other documents. The purpose of this issue is to assess  whether the company supports or not the test case. </w:t>
            </w:r>
          </w:p>
          <w:p w14:paraId="346E5FCC" w14:textId="77777777" w:rsidR="00F37793" w:rsidRDefault="008F33AD">
            <w:pPr>
              <w:numPr>
                <w:ilvl w:val="0"/>
                <w:numId w:val="6"/>
              </w:numPr>
              <w:overflowPunct/>
              <w:autoSpaceDE/>
              <w:autoSpaceDN/>
              <w:adjustRightInd/>
              <w:spacing w:after="120" w:line="259" w:lineRule="auto"/>
              <w:ind w:left="720"/>
              <w:textAlignment w:val="auto"/>
              <w:rPr>
                <w:color w:val="0070C0"/>
                <w:highlight w:val="yellow"/>
                <w:lang w:eastAsia="zh-CN"/>
              </w:rPr>
            </w:pPr>
            <w:r>
              <w:rPr>
                <w:color w:val="0070C0"/>
                <w:highlight w:val="yellow"/>
                <w:lang w:eastAsia="zh-CN"/>
              </w:rPr>
              <w:t>Recommended WF</w:t>
            </w:r>
          </w:p>
          <w:p w14:paraId="095DF300" w14:textId="77777777" w:rsidR="00F37793" w:rsidRDefault="008F33AD">
            <w:pPr>
              <w:numPr>
                <w:ilvl w:val="2"/>
                <w:numId w:val="6"/>
              </w:numPr>
              <w:overflowPunct/>
              <w:autoSpaceDE/>
              <w:autoSpaceDN/>
              <w:adjustRightInd/>
              <w:spacing w:after="120" w:line="259" w:lineRule="auto"/>
              <w:ind w:left="2206"/>
              <w:textAlignment w:val="auto"/>
              <w:rPr>
                <w:highlight w:val="yellow"/>
                <w:lang w:eastAsia="zh-CN"/>
              </w:rPr>
            </w:pPr>
            <w:r>
              <w:rPr>
                <w:b/>
                <w:bCs/>
                <w:highlight w:val="yellow"/>
                <w:lang w:eastAsia="zh-CN"/>
              </w:rPr>
              <w:t xml:space="preserve"> Companies are encouraged to fill in the table below with their </w:t>
            </w:r>
            <w:r>
              <w:rPr>
                <w:b/>
                <w:bCs/>
                <w:highlight w:val="yellow"/>
                <w:u w:val="single"/>
                <w:lang w:eastAsia="zh-CN"/>
              </w:rPr>
              <w:t>company name (preferably abbreviation)</w:t>
            </w:r>
            <w:r>
              <w:rPr>
                <w:b/>
                <w:bCs/>
                <w:highlight w:val="yellow"/>
                <w:lang w:eastAsia="zh-CN"/>
              </w:rPr>
              <w:t xml:space="preserve">, in the </w:t>
            </w:r>
            <w:proofErr w:type="gramStart"/>
            <w:r>
              <w:rPr>
                <w:b/>
                <w:bCs/>
                <w:highlight w:val="yellow"/>
                <w:lang w:eastAsia="zh-CN"/>
              </w:rPr>
              <w:t>columns ”Needed</w:t>
            </w:r>
            <w:proofErr w:type="gramEnd"/>
            <w:r>
              <w:rPr>
                <w:b/>
                <w:bCs/>
                <w:highlight w:val="yellow"/>
                <w:lang w:eastAsia="zh-CN"/>
              </w:rPr>
              <w:t xml:space="preserve">” or ”Not Needed”. The specific test cases, and space for discussing them is given in the issues below. </w:t>
            </w:r>
          </w:p>
          <w:p w14:paraId="743FEAF6" w14:textId="77777777" w:rsidR="00F37793" w:rsidRDefault="00F37793">
            <w:pPr>
              <w:rPr>
                <w:i/>
                <w:color w:val="0070C0"/>
                <w:lang w:eastAsia="zh-CN"/>
              </w:rPr>
            </w:pPr>
          </w:p>
        </w:tc>
      </w:tr>
    </w:tbl>
    <w:p w14:paraId="7012A95E" w14:textId="77777777" w:rsidR="00F37793" w:rsidRDefault="00F37793">
      <w:pPr>
        <w:rPr>
          <w:i/>
          <w:color w:val="0070C0"/>
          <w:lang w:eastAsia="zh-CN"/>
        </w:rPr>
      </w:pPr>
    </w:p>
    <w:tbl>
      <w:tblPr>
        <w:tblW w:w="9062" w:type="dxa"/>
        <w:tblCellMar>
          <w:left w:w="70" w:type="dxa"/>
          <w:right w:w="70" w:type="dxa"/>
        </w:tblCellMar>
        <w:tblLook w:val="04A0" w:firstRow="1" w:lastRow="0" w:firstColumn="1" w:lastColumn="0" w:noHBand="0" w:noVBand="1"/>
      </w:tblPr>
      <w:tblGrid>
        <w:gridCol w:w="3180"/>
        <w:gridCol w:w="1913"/>
        <w:gridCol w:w="1134"/>
        <w:gridCol w:w="1418"/>
        <w:gridCol w:w="1417"/>
      </w:tblGrid>
      <w:tr w:rsidR="00F37793" w14:paraId="3540D9E5" w14:textId="77777777">
        <w:trPr>
          <w:trHeight w:val="530"/>
        </w:trPr>
        <w:tc>
          <w:tcPr>
            <w:tcW w:w="3180" w:type="dxa"/>
            <w:tcBorders>
              <w:top w:val="single" w:sz="8" w:space="0" w:color="auto"/>
              <w:left w:val="single" w:sz="8" w:space="0" w:color="auto"/>
              <w:bottom w:val="single" w:sz="8" w:space="0" w:color="auto"/>
              <w:right w:val="single" w:sz="8" w:space="0" w:color="auto"/>
            </w:tcBorders>
            <w:shd w:val="clear" w:color="auto" w:fill="auto"/>
            <w:vAlign w:val="center"/>
          </w:tcPr>
          <w:p w14:paraId="16F875E2" w14:textId="77777777" w:rsidR="00F37793" w:rsidRDefault="008F33AD">
            <w:pPr>
              <w:spacing w:after="0"/>
              <w:rPr>
                <w:rFonts w:eastAsia="Times New Roman"/>
                <w:b/>
                <w:bCs/>
                <w:color w:val="000000"/>
                <w:sz w:val="16"/>
                <w:szCs w:val="16"/>
                <w:lang w:val="da-DK" w:eastAsia="da-DK"/>
              </w:rPr>
            </w:pPr>
            <w:r>
              <w:rPr>
                <w:rFonts w:eastAsia="Times New Roman"/>
                <w:b/>
                <w:bCs/>
                <w:color w:val="000000"/>
                <w:sz w:val="16"/>
                <w:szCs w:val="16"/>
                <w:lang w:val="en-US" w:eastAsia="zh-CN"/>
              </w:rPr>
              <w:t>Group of requirements</w:t>
            </w:r>
          </w:p>
        </w:tc>
        <w:tc>
          <w:tcPr>
            <w:tcW w:w="1913" w:type="dxa"/>
            <w:tcBorders>
              <w:top w:val="single" w:sz="8" w:space="0" w:color="auto"/>
              <w:left w:val="nil"/>
              <w:bottom w:val="single" w:sz="8" w:space="0" w:color="auto"/>
              <w:right w:val="single" w:sz="4" w:space="0" w:color="auto"/>
            </w:tcBorders>
            <w:shd w:val="clear" w:color="auto" w:fill="auto"/>
            <w:vAlign w:val="center"/>
          </w:tcPr>
          <w:p w14:paraId="54CF26F5" w14:textId="77777777" w:rsidR="00F37793" w:rsidRDefault="008F33AD">
            <w:pPr>
              <w:spacing w:after="0"/>
              <w:rPr>
                <w:rFonts w:eastAsia="Times New Roman"/>
                <w:b/>
                <w:bCs/>
                <w:color w:val="000000"/>
                <w:sz w:val="16"/>
                <w:szCs w:val="16"/>
                <w:lang w:val="da-DK" w:eastAsia="da-DK"/>
              </w:rPr>
            </w:pPr>
            <w:r>
              <w:rPr>
                <w:rFonts w:eastAsia="Times New Roman"/>
                <w:b/>
                <w:bCs/>
                <w:color w:val="000000"/>
                <w:sz w:val="16"/>
                <w:szCs w:val="16"/>
                <w:lang w:val="en-US" w:eastAsia="zh-CN"/>
              </w:rPr>
              <w:t>Test cases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66643" w14:textId="77777777" w:rsidR="00F37793" w:rsidRDefault="008F33AD">
            <w:pPr>
              <w:spacing w:after="0"/>
              <w:jc w:val="center"/>
              <w:rPr>
                <w:rFonts w:eastAsia="Times New Roman"/>
                <w:b/>
                <w:bCs/>
                <w:color w:val="000000"/>
                <w:sz w:val="16"/>
                <w:szCs w:val="16"/>
                <w:lang w:val="da-DK" w:eastAsia="da-DK"/>
              </w:rPr>
            </w:pPr>
            <w:r>
              <w:rPr>
                <w:rFonts w:eastAsia="Times New Roman"/>
                <w:b/>
                <w:bCs/>
                <w:color w:val="000000"/>
                <w:sz w:val="16"/>
                <w:szCs w:val="16"/>
                <w:lang w:val="en-US" w:eastAsia="zh-CN"/>
              </w:rPr>
              <w:t>Requirements section</w:t>
            </w:r>
          </w:p>
        </w:tc>
        <w:tc>
          <w:tcPr>
            <w:tcW w:w="1418" w:type="dxa"/>
            <w:tcBorders>
              <w:top w:val="single" w:sz="8" w:space="0" w:color="auto"/>
              <w:left w:val="single" w:sz="4" w:space="0" w:color="auto"/>
              <w:bottom w:val="nil"/>
              <w:right w:val="single" w:sz="8" w:space="0" w:color="auto"/>
            </w:tcBorders>
            <w:shd w:val="clear" w:color="auto" w:fill="auto"/>
            <w:vAlign w:val="center"/>
          </w:tcPr>
          <w:p w14:paraId="385DE957" w14:textId="77777777" w:rsidR="00F37793" w:rsidRDefault="008F33AD">
            <w:pPr>
              <w:spacing w:after="0"/>
              <w:rPr>
                <w:rFonts w:eastAsia="Times New Roman"/>
                <w:b/>
                <w:bCs/>
                <w:color w:val="000000"/>
                <w:sz w:val="16"/>
                <w:szCs w:val="16"/>
                <w:lang w:val="da-DK" w:eastAsia="da-DK"/>
              </w:rPr>
            </w:pPr>
            <w:proofErr w:type="spellStart"/>
            <w:r>
              <w:rPr>
                <w:rFonts w:eastAsia="Times New Roman"/>
                <w:b/>
                <w:bCs/>
                <w:color w:val="000000"/>
                <w:sz w:val="16"/>
                <w:szCs w:val="16"/>
                <w:lang w:val="da-DK" w:eastAsia="da-DK"/>
              </w:rPr>
              <w:t>Needed</w:t>
            </w:r>
            <w:proofErr w:type="spellEnd"/>
          </w:p>
        </w:tc>
        <w:tc>
          <w:tcPr>
            <w:tcW w:w="1417" w:type="dxa"/>
            <w:tcBorders>
              <w:top w:val="single" w:sz="8" w:space="0" w:color="auto"/>
              <w:left w:val="nil"/>
              <w:bottom w:val="nil"/>
              <w:right w:val="single" w:sz="8" w:space="0" w:color="auto"/>
            </w:tcBorders>
            <w:shd w:val="clear" w:color="auto" w:fill="auto"/>
            <w:vAlign w:val="center"/>
          </w:tcPr>
          <w:p w14:paraId="05CD6FA6" w14:textId="77777777" w:rsidR="00F37793" w:rsidRDefault="008F33AD">
            <w:pPr>
              <w:spacing w:after="0"/>
              <w:rPr>
                <w:rFonts w:eastAsia="Times New Roman"/>
                <w:b/>
                <w:bCs/>
                <w:color w:val="000000"/>
                <w:sz w:val="16"/>
                <w:szCs w:val="16"/>
                <w:lang w:val="da-DK" w:eastAsia="da-DK"/>
              </w:rPr>
            </w:pPr>
            <w:r>
              <w:rPr>
                <w:rFonts w:eastAsia="Times New Roman"/>
                <w:b/>
                <w:bCs/>
                <w:color w:val="000000"/>
                <w:sz w:val="16"/>
                <w:szCs w:val="16"/>
                <w:lang w:val="da-DK" w:eastAsia="da-DK"/>
              </w:rPr>
              <w:t xml:space="preserve">Not </w:t>
            </w:r>
            <w:proofErr w:type="spellStart"/>
            <w:r>
              <w:rPr>
                <w:rFonts w:eastAsia="Times New Roman"/>
                <w:b/>
                <w:bCs/>
                <w:color w:val="000000"/>
                <w:sz w:val="16"/>
                <w:szCs w:val="16"/>
                <w:lang w:val="da-DK" w:eastAsia="da-DK"/>
              </w:rPr>
              <w:t>Needed</w:t>
            </w:r>
            <w:proofErr w:type="spellEnd"/>
          </w:p>
        </w:tc>
      </w:tr>
      <w:tr w:rsidR="00F37793" w14:paraId="2EA5D715"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13F3EE93"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RRC_IDLE, cell re-selection</w:t>
            </w:r>
          </w:p>
        </w:tc>
        <w:tc>
          <w:tcPr>
            <w:tcW w:w="1913" w:type="dxa"/>
            <w:tcBorders>
              <w:top w:val="nil"/>
              <w:left w:val="nil"/>
              <w:bottom w:val="nil"/>
              <w:right w:val="nil"/>
            </w:tcBorders>
            <w:shd w:val="clear" w:color="auto" w:fill="auto"/>
            <w:vAlign w:val="center"/>
          </w:tcPr>
          <w:p w14:paraId="101442B7" w14:textId="77777777" w:rsidR="00F37793" w:rsidRDefault="008F33AD">
            <w:pPr>
              <w:spacing w:after="0"/>
              <w:rPr>
                <w:rFonts w:eastAsia="Times New Roman"/>
                <w:color w:val="000000"/>
                <w:sz w:val="16"/>
                <w:szCs w:val="16"/>
                <w:lang w:val="da-DK" w:eastAsia="da-DK"/>
              </w:rPr>
            </w:pPr>
            <w:r w:rsidRPr="00C94D1A">
              <w:rPr>
                <w:rFonts w:eastAsia="Times New Roman"/>
                <w:color w:val="000000"/>
                <w:sz w:val="14"/>
                <w:szCs w:val="14"/>
                <w:lang w:val="en-US" w:eastAsia="da-DK"/>
                <w:rPrChange w:id="572" w:author="I. Siomina" w:date="2020-11-02T23:01:00Z">
                  <w:rPr>
                    <w:rFonts w:eastAsia="Times New Roman"/>
                    <w:color w:val="000000"/>
                    <w:sz w:val="14"/>
                    <w:szCs w:val="14"/>
                    <w:lang w:val="sv-SE" w:eastAsia="da-DK"/>
                  </w:rPr>
                </w:rPrChange>
              </w:rPr>
              <w:t xml:space="preserve"> </w:t>
            </w:r>
            <w:r>
              <w:rPr>
                <w:rFonts w:eastAsia="Times New Roman"/>
                <w:color w:val="000000"/>
                <w:sz w:val="16"/>
                <w:szCs w:val="16"/>
                <w:lang w:val="sv-SE" w:eastAsia="da-DK"/>
              </w:rPr>
              <w:t xml:space="preserve">NR-U/NR(FR1) -&gt; NR-U </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74501AA1"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4.2A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01A7C83" w14:textId="4890A31A" w:rsidR="00F37793" w:rsidRDefault="008F33AD">
            <w:pPr>
              <w:spacing w:after="0"/>
              <w:rPr>
                <w:rFonts w:ascii="Calibri" w:hAnsi="Calibri" w:cs="Calibri"/>
                <w:color w:val="000000"/>
                <w:sz w:val="22"/>
                <w:szCs w:val="22"/>
                <w:lang w:val="en-US" w:eastAsia="zh-CN"/>
              </w:rPr>
            </w:pPr>
            <w:r>
              <w:rPr>
                <w:rFonts w:ascii="Calibri" w:eastAsia="Times New Roman" w:hAnsi="Calibri" w:cs="Calibri"/>
                <w:color w:val="000000"/>
                <w:sz w:val="22"/>
                <w:szCs w:val="22"/>
                <w:lang w:val="da-DK" w:eastAsia="da-DK"/>
              </w:rPr>
              <w:t> </w:t>
            </w:r>
            <w:ins w:id="573" w:author="Ricky (ZTE)" w:date="2020-11-02T18:24:00Z">
              <w:r>
                <w:rPr>
                  <w:rFonts w:ascii="Calibri" w:hAnsi="Calibri" w:cs="Calibri" w:hint="eastAsia"/>
                  <w:color w:val="000000"/>
                  <w:sz w:val="22"/>
                  <w:szCs w:val="22"/>
                  <w:lang w:val="en-US" w:eastAsia="zh-CN"/>
                </w:rPr>
                <w:t>ZTE</w:t>
              </w:r>
            </w:ins>
            <w:ins w:id="574" w:author="Hsuanli Lin (林烜立)" w:date="2020-11-02T22:30:00Z">
              <w:r w:rsidR="003A28E1">
                <w:rPr>
                  <w:rFonts w:ascii="Calibri" w:hAnsi="Calibri" w:cs="Calibri"/>
                  <w:color w:val="000000"/>
                  <w:sz w:val="22"/>
                  <w:szCs w:val="22"/>
                  <w:lang w:val="en-US" w:eastAsia="zh-CN"/>
                </w:rPr>
                <w:t xml:space="preserve">, </w:t>
              </w:r>
              <w:r w:rsidR="003A28E1">
                <w:rPr>
                  <w:rFonts w:ascii="Calibri" w:eastAsia="PMingLiU" w:hAnsi="Calibri" w:cs="Calibri" w:hint="eastAsia"/>
                  <w:color w:val="000000"/>
                  <w:sz w:val="22"/>
                  <w:szCs w:val="22"/>
                  <w:lang w:val="da-DK" w:eastAsia="zh-TW"/>
                </w:rPr>
                <w:t>MTK</w:t>
              </w:r>
            </w:ins>
            <w:ins w:id="575" w:author="I. Siomina" w:date="2020-11-02T23:19: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 xml:space="preserve"> Ericsson</w:t>
              </w:r>
            </w:ins>
            <w:ins w:id="576" w:author="Prashant Sharma" w:date="2020-11-03T21:45:00Z">
              <w:r w:rsidR="005A4C03">
                <w:rPr>
                  <w:rFonts w:ascii="Calibri" w:hAnsi="Calibri" w:cs="Calibri"/>
                  <w:color w:val="000000"/>
                  <w:sz w:val="22"/>
                  <w:szCs w:val="22"/>
                  <w:lang w:val="en-US" w:eastAsia="zh-CN"/>
                </w:rPr>
                <w:t>, Qualcomm</w:t>
              </w:r>
            </w:ins>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3278854" w14:textId="77777777" w:rsidR="00F37793" w:rsidRDefault="008F33AD">
            <w:pPr>
              <w:spacing w:after="0"/>
              <w:ind w:left="70" w:hanging="7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8B55682"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B390EEE"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46FE932F" w14:textId="77777777" w:rsidR="00F37793" w:rsidRDefault="008F33AD">
            <w:pPr>
              <w:spacing w:after="0"/>
              <w:rPr>
                <w:rFonts w:eastAsia="Times New Roman"/>
                <w:color w:val="000000"/>
                <w:sz w:val="16"/>
                <w:szCs w:val="16"/>
                <w:lang w:val="da-DK" w:eastAsia="da-DK"/>
              </w:rPr>
            </w:pPr>
            <w:r>
              <w:rPr>
                <w:rFonts w:eastAsia="Times New Roman"/>
                <w:color w:val="000000"/>
                <w:sz w:val="14"/>
                <w:szCs w:val="14"/>
                <w:lang w:val="sv-SE" w:eastAsia="da-DK"/>
              </w:rPr>
              <w:t xml:space="preserve"> </w:t>
            </w:r>
            <w:r>
              <w:rPr>
                <w:rFonts w:eastAsia="Times New Roman"/>
                <w:color w:val="000000"/>
                <w:sz w:val="16"/>
                <w:szCs w:val="16"/>
                <w:lang w:val="sv-SE" w:eastAsia="da-DK"/>
              </w:rPr>
              <w:t>NR-U -&gt; NR(FR1)</w:t>
            </w:r>
          </w:p>
        </w:tc>
        <w:tc>
          <w:tcPr>
            <w:tcW w:w="1134" w:type="dxa"/>
            <w:vMerge/>
            <w:tcBorders>
              <w:top w:val="nil"/>
              <w:left w:val="single" w:sz="8" w:space="0" w:color="auto"/>
              <w:bottom w:val="single" w:sz="8" w:space="0" w:color="000000"/>
              <w:right w:val="single" w:sz="8" w:space="0" w:color="auto"/>
            </w:tcBorders>
            <w:vAlign w:val="center"/>
          </w:tcPr>
          <w:p w14:paraId="2F6139EF"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3FF840B8" w14:textId="62BB37F1" w:rsidR="00F37793" w:rsidRDefault="008F33AD">
            <w:pPr>
              <w:spacing w:after="0"/>
              <w:rPr>
                <w:rFonts w:ascii="Calibri" w:hAnsi="Calibri" w:cs="Calibri"/>
                <w:color w:val="000000"/>
                <w:sz w:val="22"/>
                <w:szCs w:val="22"/>
                <w:lang w:val="en-US" w:eastAsia="zh-CN"/>
              </w:rPr>
            </w:pPr>
            <w:r>
              <w:rPr>
                <w:rFonts w:ascii="Calibri" w:eastAsia="Times New Roman" w:hAnsi="Calibri" w:cs="Calibri"/>
                <w:color w:val="000000"/>
                <w:sz w:val="22"/>
                <w:szCs w:val="22"/>
                <w:lang w:val="da-DK" w:eastAsia="da-DK"/>
              </w:rPr>
              <w:t> </w:t>
            </w:r>
            <w:ins w:id="577" w:author="Ricky (ZTE)" w:date="2020-11-02T18:24:00Z">
              <w:r>
                <w:rPr>
                  <w:rFonts w:ascii="Calibri" w:hAnsi="Calibri" w:cs="Calibri" w:hint="eastAsia"/>
                  <w:color w:val="000000"/>
                  <w:sz w:val="22"/>
                  <w:szCs w:val="22"/>
                  <w:lang w:val="en-US" w:eastAsia="zh-CN"/>
                </w:rPr>
                <w:t>ZTE</w:t>
              </w:r>
            </w:ins>
            <w:ins w:id="578" w:author="I. Siomina" w:date="2020-11-02T23:19:00Z">
              <w:r w:rsidR="001F4EBE">
                <w:rPr>
                  <w:rFonts w:ascii="Calibri" w:hAnsi="Calibri" w:cs="Calibri"/>
                  <w:color w:val="000000"/>
                  <w:sz w:val="22"/>
                  <w:szCs w:val="22"/>
                  <w:lang w:val="en-US" w:eastAsia="zh-CN"/>
                </w:rPr>
                <w:t>, Ericsson</w:t>
              </w:r>
            </w:ins>
            <w:ins w:id="579" w:author="Prashant Sharma" w:date="2020-11-03T21:48:00Z">
              <w:r w:rsidR="004855DC">
                <w:rPr>
                  <w:rFonts w:ascii="Calibri" w:hAnsi="Calibri" w:cs="Calibri"/>
                  <w:color w:val="000000"/>
                  <w:sz w:val="22"/>
                  <w:szCs w:val="22"/>
                  <w:lang w:val="en-US" w:eastAsia="zh-CN"/>
                </w:rPr>
                <w:t xml:space="preserve">, </w:t>
              </w:r>
            </w:ins>
            <w:ins w:id="580" w:author="Nokia" w:date="2020-11-04T06:50:00Z">
              <w:r w:rsidR="00443BC8">
                <w:rPr>
                  <w:rFonts w:ascii="Calibri" w:hAnsi="Calibri" w:cs="Calibri"/>
                  <w:color w:val="000000"/>
                  <w:sz w:val="22"/>
                  <w:szCs w:val="22"/>
                  <w:lang w:val="en-US" w:eastAsia="zh-CN"/>
                </w:rPr>
                <w:t>Nokia</w:t>
              </w:r>
            </w:ins>
            <w:ins w:id="581" w:author="Nokia" w:date="2020-11-04T08:08:00Z">
              <w:r w:rsidR="00E267C1">
                <w:rPr>
                  <w:rFonts w:ascii="Calibri" w:hAnsi="Calibri" w:cs="Calibri"/>
                  <w:color w:val="000000"/>
                  <w:sz w:val="22"/>
                  <w:szCs w:val="22"/>
                  <w:lang w:val="en-US" w:eastAsia="zh-CN"/>
                </w:rPr>
                <w:t xml:space="preserve"> </w:t>
              </w:r>
            </w:ins>
            <w:ins w:id="582" w:author="Prashant Sharma" w:date="2020-11-03T21:48:00Z">
              <w:r w:rsidR="004855DC">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31D7A3D8"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583" w:author="Hsuanli Lin (林烜立)" w:date="2020-11-02T22:30:00Z">
              <w:r w:rsidR="003A28E1">
                <w:rPr>
                  <w:rFonts w:ascii="Calibri" w:eastAsia="PMingLiU" w:hAnsi="Calibri" w:cs="Calibri" w:hint="eastAsia"/>
                  <w:color w:val="000000"/>
                  <w:sz w:val="22"/>
                  <w:szCs w:val="22"/>
                  <w:lang w:val="da-DK" w:eastAsia="zh-TW"/>
                </w:rPr>
                <w:t>MTK</w:t>
              </w:r>
            </w:ins>
          </w:p>
        </w:tc>
      </w:tr>
      <w:tr w:rsidR="00F37793" w14:paraId="4431A3D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FC4862E"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515C5B17"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sv-SE" w:eastAsia="da-DK"/>
              </w:rPr>
              <w:t>NR-U - &gt; E-UTRAN (FDD,TDD)</w:t>
            </w:r>
          </w:p>
        </w:tc>
        <w:tc>
          <w:tcPr>
            <w:tcW w:w="1134" w:type="dxa"/>
            <w:vMerge/>
            <w:tcBorders>
              <w:top w:val="nil"/>
              <w:left w:val="single" w:sz="8" w:space="0" w:color="auto"/>
              <w:bottom w:val="single" w:sz="4" w:space="0" w:color="auto"/>
              <w:right w:val="single" w:sz="8" w:space="0" w:color="auto"/>
            </w:tcBorders>
            <w:vAlign w:val="center"/>
          </w:tcPr>
          <w:p w14:paraId="5F1F6D07"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53A6800E" w14:textId="3D00AE32"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584" w:author="I. Siomina" w:date="2020-11-02T23:19:00Z">
              <w:r w:rsidR="001F4EBE">
                <w:rPr>
                  <w:rFonts w:ascii="Calibri" w:hAnsi="Calibri" w:cs="Calibri"/>
                  <w:color w:val="000000"/>
                  <w:sz w:val="22"/>
                  <w:szCs w:val="22"/>
                  <w:lang w:val="en-US" w:eastAsia="zh-CN"/>
                </w:rPr>
                <w:t>Ericsson</w:t>
              </w:r>
            </w:ins>
          </w:p>
        </w:tc>
        <w:tc>
          <w:tcPr>
            <w:tcW w:w="1417" w:type="dxa"/>
            <w:tcBorders>
              <w:top w:val="nil"/>
              <w:left w:val="nil"/>
              <w:bottom w:val="single" w:sz="4" w:space="0" w:color="auto"/>
              <w:right w:val="single" w:sz="4" w:space="0" w:color="auto"/>
            </w:tcBorders>
            <w:shd w:val="clear" w:color="auto" w:fill="auto"/>
            <w:noWrap/>
            <w:vAlign w:val="bottom"/>
          </w:tcPr>
          <w:p w14:paraId="358B831C"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585" w:author="Hsuanli Lin (林烜立)" w:date="2020-11-02T22:30:00Z">
              <w:r w:rsidR="003A28E1">
                <w:rPr>
                  <w:rFonts w:ascii="Calibri" w:eastAsia="PMingLiU" w:hAnsi="Calibri" w:cs="Calibri" w:hint="eastAsia"/>
                  <w:color w:val="000000"/>
                  <w:sz w:val="22"/>
                  <w:szCs w:val="22"/>
                  <w:lang w:val="da-DK" w:eastAsia="zh-TW"/>
                </w:rPr>
                <w:t>MTK</w:t>
              </w:r>
            </w:ins>
          </w:p>
        </w:tc>
      </w:tr>
      <w:tr w:rsidR="00F37793" w14:paraId="75D80F20"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F671A57"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single" w:sz="4" w:space="0" w:color="auto"/>
            </w:tcBorders>
            <w:shd w:val="clear" w:color="auto" w:fill="auto"/>
            <w:vAlign w:val="center"/>
          </w:tcPr>
          <w:p w14:paraId="716A4E06"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sv-SE" w:eastAsia="da-DK"/>
              </w:rPr>
              <w:t>E-UTRAN (FDD,TDD) -&gt; NR-U</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164034E4"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839DA48" w14:textId="5E277756"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586" w:author="I. Siomina" w:date="2020-11-02T23:19:00Z">
              <w:r w:rsidR="001F4EBE">
                <w:rPr>
                  <w:rFonts w:ascii="Calibri" w:hAnsi="Calibri" w:cs="Calibri"/>
                  <w:color w:val="000000"/>
                  <w:sz w:val="22"/>
                  <w:szCs w:val="22"/>
                  <w:lang w:val="en-US" w:eastAsia="zh-CN"/>
                </w:rPr>
                <w:t>Ericsson</w:t>
              </w:r>
            </w:ins>
            <w:ins w:id="587" w:author="Nokia" w:date="2020-11-04T06:50:00Z">
              <w:r w:rsidR="00443BC8">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1E77D2A0"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588" w:author="Hsuanli Lin (林烜立)" w:date="2020-11-02T22:30:00Z">
              <w:r w:rsidR="003A28E1">
                <w:rPr>
                  <w:rFonts w:ascii="Calibri" w:eastAsia="PMingLiU" w:hAnsi="Calibri" w:cs="Calibri" w:hint="eastAsia"/>
                  <w:color w:val="000000"/>
                  <w:sz w:val="22"/>
                  <w:szCs w:val="22"/>
                  <w:lang w:val="da-DK" w:eastAsia="zh-TW"/>
                </w:rPr>
                <w:t>MTK</w:t>
              </w:r>
            </w:ins>
          </w:p>
        </w:tc>
      </w:tr>
      <w:tr w:rsidR="00F37793" w14:paraId="7CD956FC" w14:textId="77777777">
        <w:trPr>
          <w:trHeight w:val="240"/>
        </w:trPr>
        <w:tc>
          <w:tcPr>
            <w:tcW w:w="3180" w:type="dxa"/>
            <w:tcBorders>
              <w:top w:val="nil"/>
              <w:left w:val="single" w:sz="8" w:space="0" w:color="auto"/>
              <w:bottom w:val="single" w:sz="8" w:space="0" w:color="auto"/>
              <w:right w:val="single" w:sz="8" w:space="0" w:color="auto"/>
            </w:tcBorders>
            <w:shd w:val="clear" w:color="auto" w:fill="auto"/>
            <w:vAlign w:val="center"/>
          </w:tcPr>
          <w:p w14:paraId="7CC93801"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RRC_INACTIVE, cell re-selection</w:t>
            </w:r>
          </w:p>
        </w:tc>
        <w:tc>
          <w:tcPr>
            <w:tcW w:w="1913" w:type="dxa"/>
            <w:tcBorders>
              <w:top w:val="nil"/>
              <w:left w:val="nil"/>
              <w:bottom w:val="single" w:sz="8" w:space="0" w:color="auto"/>
              <w:right w:val="single" w:sz="4" w:space="0" w:color="auto"/>
            </w:tcBorders>
            <w:shd w:val="clear" w:color="auto" w:fill="auto"/>
            <w:vAlign w:val="center"/>
          </w:tcPr>
          <w:p w14:paraId="4E768875"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zh-CN"/>
              </w:rPr>
              <w:t>Not needed</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345DC15A"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5.1A</w:t>
            </w:r>
          </w:p>
        </w:tc>
        <w:tc>
          <w:tcPr>
            <w:tcW w:w="1418" w:type="dxa"/>
            <w:tcBorders>
              <w:top w:val="nil"/>
              <w:left w:val="single" w:sz="4" w:space="0" w:color="auto"/>
              <w:bottom w:val="single" w:sz="4" w:space="0" w:color="auto"/>
              <w:right w:val="single" w:sz="4" w:space="0" w:color="auto"/>
            </w:tcBorders>
            <w:shd w:val="clear" w:color="000000" w:fill="000000"/>
            <w:noWrap/>
            <w:vAlign w:val="bottom"/>
          </w:tcPr>
          <w:p w14:paraId="0BCF732A" w14:textId="36FAD949" w:rsidR="00F37793" w:rsidRPr="00540758" w:rsidRDefault="008F33AD">
            <w:pPr>
              <w:spacing w:after="0"/>
              <w:rPr>
                <w:rFonts w:ascii="Calibri" w:eastAsia="Times New Roman" w:hAnsi="Calibri" w:cs="Calibri"/>
                <w:color w:val="000000"/>
                <w:sz w:val="22"/>
                <w:szCs w:val="22"/>
                <w:lang w:val="en-US" w:eastAsia="da-DK"/>
                <w:rPrChange w:id="589" w:author="Nokia (Erika)" w:date="2020-11-03T09:58:00Z">
                  <w:rPr>
                    <w:rFonts w:ascii="Calibri" w:eastAsia="Times New Roman" w:hAnsi="Calibri" w:cs="Calibri"/>
                    <w:color w:val="000000"/>
                    <w:sz w:val="22"/>
                    <w:szCs w:val="22"/>
                    <w:lang w:val="da-DK" w:eastAsia="da-DK"/>
                  </w:rPr>
                </w:rPrChange>
              </w:rPr>
            </w:pPr>
            <w:r w:rsidRPr="00540758">
              <w:rPr>
                <w:rFonts w:ascii="Calibri" w:eastAsia="Times New Roman" w:hAnsi="Calibri" w:cs="Calibri"/>
                <w:color w:val="000000"/>
                <w:sz w:val="22"/>
                <w:szCs w:val="22"/>
                <w:lang w:val="en-US" w:eastAsia="da-DK"/>
                <w:rPrChange w:id="590" w:author="Nokia (Erika)" w:date="2020-11-03T09:58:00Z">
                  <w:rPr>
                    <w:rFonts w:ascii="Calibri" w:eastAsia="Times New Roman" w:hAnsi="Calibri" w:cs="Calibri"/>
                    <w:color w:val="000000"/>
                    <w:sz w:val="22"/>
                    <w:szCs w:val="22"/>
                    <w:lang w:val="da-DK" w:eastAsia="da-DK"/>
                  </w:rPr>
                </w:rPrChange>
              </w:rPr>
              <w:t> </w:t>
            </w:r>
            <w:ins w:id="591" w:author="I. Siomina" w:date="2020-11-02T23:19:00Z">
              <w:r w:rsidR="001F4EBE">
                <w:rPr>
                  <w:rFonts w:ascii="Calibri" w:hAnsi="Calibri" w:cs="Calibri"/>
                  <w:color w:val="000000"/>
                  <w:sz w:val="22"/>
                  <w:szCs w:val="22"/>
                  <w:lang w:val="en-US" w:eastAsia="zh-CN"/>
                </w:rPr>
                <w:t>Ericsson: agree to not test</w:t>
              </w:r>
            </w:ins>
          </w:p>
        </w:tc>
        <w:tc>
          <w:tcPr>
            <w:tcW w:w="1417" w:type="dxa"/>
            <w:tcBorders>
              <w:top w:val="nil"/>
              <w:left w:val="nil"/>
              <w:bottom w:val="single" w:sz="4" w:space="0" w:color="auto"/>
              <w:right w:val="single" w:sz="4" w:space="0" w:color="auto"/>
            </w:tcBorders>
            <w:shd w:val="clear" w:color="000000" w:fill="000000"/>
            <w:noWrap/>
            <w:vAlign w:val="bottom"/>
          </w:tcPr>
          <w:p w14:paraId="3081C117" w14:textId="77777777" w:rsidR="00F37793" w:rsidRPr="00540758" w:rsidRDefault="008F33AD">
            <w:pPr>
              <w:spacing w:after="0"/>
              <w:rPr>
                <w:rFonts w:ascii="Calibri" w:eastAsia="Times New Roman" w:hAnsi="Calibri" w:cs="Calibri"/>
                <w:color w:val="000000"/>
                <w:sz w:val="22"/>
                <w:szCs w:val="22"/>
                <w:lang w:val="en-US" w:eastAsia="da-DK"/>
                <w:rPrChange w:id="592" w:author="Nokia (Erika)" w:date="2020-11-03T09:58:00Z">
                  <w:rPr>
                    <w:rFonts w:ascii="Calibri" w:eastAsia="Times New Roman" w:hAnsi="Calibri" w:cs="Calibri"/>
                    <w:color w:val="000000"/>
                    <w:sz w:val="22"/>
                    <w:szCs w:val="22"/>
                    <w:lang w:val="da-DK" w:eastAsia="da-DK"/>
                  </w:rPr>
                </w:rPrChange>
              </w:rPr>
            </w:pPr>
            <w:r w:rsidRPr="00540758">
              <w:rPr>
                <w:rFonts w:ascii="Calibri" w:eastAsia="Times New Roman" w:hAnsi="Calibri" w:cs="Calibri"/>
                <w:color w:val="000000"/>
                <w:sz w:val="22"/>
                <w:szCs w:val="22"/>
                <w:lang w:val="en-US" w:eastAsia="da-DK"/>
                <w:rPrChange w:id="593" w:author="Nokia (Erika)" w:date="2020-11-03T09:58:00Z">
                  <w:rPr>
                    <w:rFonts w:ascii="Calibri" w:eastAsia="Times New Roman" w:hAnsi="Calibri" w:cs="Calibri"/>
                    <w:color w:val="000000"/>
                    <w:sz w:val="22"/>
                    <w:szCs w:val="22"/>
                    <w:lang w:val="da-DK" w:eastAsia="da-DK"/>
                  </w:rPr>
                </w:rPrChange>
              </w:rPr>
              <w:t> </w:t>
            </w:r>
          </w:p>
        </w:tc>
      </w:tr>
      <w:tr w:rsidR="00F37793" w14:paraId="336F5FF7"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38EAF443"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zh-CN"/>
              </w:rPr>
              <w:t>HO (delay and interruptions)</w:t>
            </w:r>
          </w:p>
        </w:tc>
        <w:tc>
          <w:tcPr>
            <w:tcW w:w="1913" w:type="dxa"/>
            <w:tcBorders>
              <w:top w:val="nil"/>
              <w:left w:val="nil"/>
              <w:bottom w:val="single" w:sz="8" w:space="0" w:color="auto"/>
              <w:right w:val="single" w:sz="4" w:space="0" w:color="auto"/>
            </w:tcBorders>
            <w:shd w:val="clear" w:color="auto" w:fill="auto"/>
            <w:vAlign w:val="center"/>
          </w:tcPr>
          <w:p w14:paraId="28A98BC7" w14:textId="77777777" w:rsidR="00F37793" w:rsidRDefault="008F33AD">
            <w:pPr>
              <w:spacing w:after="0"/>
              <w:rPr>
                <w:rFonts w:eastAsia="Times New Roman"/>
                <w:color w:val="000000"/>
                <w:sz w:val="16"/>
                <w:szCs w:val="16"/>
                <w:lang w:val="da-DK" w:eastAsia="da-DK"/>
              </w:rPr>
            </w:pPr>
            <w:r w:rsidRPr="00C94D1A">
              <w:rPr>
                <w:rFonts w:eastAsia="Times New Roman"/>
                <w:color w:val="000000"/>
                <w:sz w:val="16"/>
                <w:szCs w:val="16"/>
                <w:lang w:val="sv-SE" w:eastAsia="da-DK"/>
                <w:rPrChange w:id="594" w:author="I. Siomina" w:date="2020-11-02T23:01:00Z">
                  <w:rPr>
                    <w:rFonts w:eastAsia="Times New Roman"/>
                    <w:color w:val="000000"/>
                    <w:sz w:val="16"/>
                    <w:szCs w:val="16"/>
                    <w:lang w:val="en-US" w:eastAsia="da-DK"/>
                  </w:rPr>
                </w:rPrChange>
              </w:rPr>
              <w:t>NR-U/NR(FR1) -&gt; NR-U</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0B64182E"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6.1B</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A0049BF" w14:textId="15D518DF" w:rsidR="00F37793" w:rsidRPr="00E267C1" w:rsidRDefault="008F33AD">
            <w:pPr>
              <w:spacing w:after="0"/>
              <w:rPr>
                <w:rFonts w:ascii="Calibri" w:eastAsia="Times New Roman" w:hAnsi="Calibri" w:cs="Calibri"/>
                <w:color w:val="000000"/>
                <w:sz w:val="22"/>
                <w:szCs w:val="22"/>
                <w:lang w:val="en-US" w:eastAsia="da-DK"/>
                <w:rPrChange w:id="595" w:author="Nokia" w:date="2020-11-04T08:08:00Z">
                  <w:rPr>
                    <w:rFonts w:ascii="Calibri" w:eastAsia="Times New Roman" w:hAnsi="Calibri" w:cs="Calibri"/>
                    <w:color w:val="000000"/>
                    <w:sz w:val="22"/>
                    <w:szCs w:val="22"/>
                    <w:lang w:val="da-DK" w:eastAsia="da-DK"/>
                  </w:rPr>
                </w:rPrChange>
              </w:rPr>
            </w:pPr>
            <w:r w:rsidRPr="00E267C1">
              <w:rPr>
                <w:rFonts w:ascii="Calibri" w:eastAsia="Times New Roman" w:hAnsi="Calibri" w:cs="Calibri"/>
                <w:color w:val="000000"/>
                <w:sz w:val="22"/>
                <w:szCs w:val="22"/>
                <w:lang w:val="en-US" w:eastAsia="da-DK"/>
                <w:rPrChange w:id="596" w:author="Nokia" w:date="2020-11-04T08:08:00Z">
                  <w:rPr>
                    <w:rFonts w:ascii="Calibri" w:eastAsia="Times New Roman" w:hAnsi="Calibri" w:cs="Calibri"/>
                    <w:color w:val="000000"/>
                    <w:sz w:val="22"/>
                    <w:szCs w:val="22"/>
                    <w:lang w:val="da-DK" w:eastAsia="da-DK"/>
                  </w:rPr>
                </w:rPrChange>
              </w:rPr>
              <w:t> </w:t>
            </w:r>
            <w:ins w:id="597" w:author="Ricky (ZTE)" w:date="2020-11-02T18:24:00Z">
              <w:r>
                <w:rPr>
                  <w:rFonts w:ascii="Calibri" w:hAnsi="Calibri" w:cs="Calibri" w:hint="eastAsia"/>
                  <w:color w:val="000000"/>
                  <w:sz w:val="22"/>
                  <w:szCs w:val="22"/>
                  <w:lang w:val="en-US" w:eastAsia="zh-CN"/>
                </w:rPr>
                <w:t>ZTE</w:t>
              </w:r>
            </w:ins>
            <w:ins w:id="598" w:author="Hsuanli Lin (林烜立)" w:date="2020-11-02T22:30:00Z">
              <w:r w:rsidR="003A28E1">
                <w:rPr>
                  <w:rFonts w:ascii="Calibri" w:hAnsi="Calibri" w:cs="Calibri"/>
                  <w:color w:val="000000"/>
                  <w:sz w:val="22"/>
                  <w:szCs w:val="22"/>
                  <w:lang w:val="en-US" w:eastAsia="zh-CN"/>
                </w:rPr>
                <w:t xml:space="preserve"> </w:t>
              </w:r>
              <w:r w:rsidR="003A28E1" w:rsidRPr="00E267C1">
                <w:rPr>
                  <w:rFonts w:ascii="Calibri" w:eastAsia="PMingLiU" w:hAnsi="Calibri" w:cs="Calibri" w:hint="eastAsia"/>
                  <w:color w:val="000000"/>
                  <w:sz w:val="22"/>
                  <w:szCs w:val="22"/>
                  <w:lang w:val="en-US" w:eastAsia="zh-TW"/>
                  <w:rPrChange w:id="599" w:author="Nokia" w:date="2020-11-04T08:08:00Z">
                    <w:rPr>
                      <w:rFonts w:ascii="Calibri" w:eastAsia="PMingLiU" w:hAnsi="Calibri" w:cs="Calibri" w:hint="eastAsia"/>
                      <w:color w:val="000000"/>
                      <w:sz w:val="22"/>
                      <w:szCs w:val="22"/>
                      <w:lang w:val="da-DK" w:eastAsia="zh-TW"/>
                    </w:rPr>
                  </w:rPrChange>
                </w:rPr>
                <w:t>MTK</w:t>
              </w:r>
            </w:ins>
            <w:ins w:id="600" w:author="I. Siomina" w:date="2020-11-02T23:19:00Z">
              <w:r w:rsidR="001F4EBE" w:rsidRPr="00E267C1">
                <w:rPr>
                  <w:rFonts w:ascii="Calibri" w:eastAsia="PMingLiU" w:hAnsi="Calibri" w:cs="Calibri"/>
                  <w:color w:val="000000"/>
                  <w:sz w:val="22"/>
                  <w:szCs w:val="22"/>
                  <w:lang w:val="en-US" w:eastAsia="zh-TW"/>
                  <w:rPrChange w:id="601" w:author="Nokia" w:date="2020-11-04T08:08:00Z">
                    <w:rPr>
                      <w:rFonts w:ascii="Calibri" w:eastAsia="PMingLiU" w:hAnsi="Calibri" w:cs="Calibri"/>
                      <w:color w:val="000000"/>
                      <w:sz w:val="22"/>
                      <w:szCs w:val="22"/>
                      <w:lang w:val="da-DK" w:eastAsia="zh-TW"/>
                    </w:rPr>
                  </w:rPrChange>
                </w:rPr>
                <w:t xml:space="preserve">, </w:t>
              </w:r>
              <w:r w:rsidR="001F4EBE">
                <w:rPr>
                  <w:rFonts w:ascii="Calibri" w:hAnsi="Calibri" w:cs="Calibri"/>
                  <w:color w:val="000000"/>
                  <w:sz w:val="22"/>
                  <w:szCs w:val="22"/>
                  <w:lang w:val="en-US" w:eastAsia="zh-CN"/>
                </w:rPr>
                <w:t>Ericsson</w:t>
              </w:r>
            </w:ins>
            <w:ins w:id="602" w:author="Prashant Sharma" w:date="2020-11-03T21:52:00Z">
              <w:r w:rsidR="00D336BD">
                <w:rPr>
                  <w:rFonts w:ascii="Calibri" w:hAnsi="Calibri" w:cs="Calibri"/>
                  <w:color w:val="000000"/>
                  <w:sz w:val="22"/>
                  <w:szCs w:val="22"/>
                  <w:lang w:val="en-US" w:eastAsia="zh-CN"/>
                </w:rPr>
                <w:t xml:space="preserve">, </w:t>
              </w:r>
            </w:ins>
            <w:ins w:id="603" w:author="Nokia" w:date="2020-11-04T06:50:00Z">
              <w:r w:rsidR="00443BC8">
                <w:rPr>
                  <w:rFonts w:ascii="Calibri" w:hAnsi="Calibri" w:cs="Calibri"/>
                  <w:color w:val="000000"/>
                  <w:sz w:val="22"/>
                  <w:szCs w:val="22"/>
                  <w:lang w:val="en-US" w:eastAsia="zh-CN"/>
                </w:rPr>
                <w:t>Nokia</w:t>
              </w:r>
            </w:ins>
            <w:ins w:id="604" w:author="Nokia" w:date="2020-11-04T08:08:00Z">
              <w:r w:rsidR="00E267C1">
                <w:rPr>
                  <w:rFonts w:ascii="Calibri" w:hAnsi="Calibri" w:cs="Calibri"/>
                  <w:color w:val="000000"/>
                  <w:sz w:val="22"/>
                  <w:szCs w:val="22"/>
                  <w:lang w:val="en-US" w:eastAsia="zh-CN"/>
                </w:rPr>
                <w:t xml:space="preserve"> </w:t>
              </w:r>
            </w:ins>
            <w:ins w:id="605" w:author="Prashant Sharma" w:date="2020-11-03T21:52:00Z">
              <w:r w:rsidR="00D336BD">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1819DE3C" w14:textId="77777777" w:rsidR="00F37793" w:rsidRPr="00E267C1" w:rsidRDefault="008F33AD">
            <w:pPr>
              <w:spacing w:after="0"/>
              <w:rPr>
                <w:rFonts w:ascii="Calibri" w:eastAsia="Times New Roman" w:hAnsi="Calibri" w:cs="Calibri"/>
                <w:color w:val="000000"/>
                <w:sz w:val="22"/>
                <w:szCs w:val="22"/>
                <w:lang w:val="en-US" w:eastAsia="da-DK"/>
                <w:rPrChange w:id="606" w:author="Nokia" w:date="2020-11-04T08:08:00Z">
                  <w:rPr>
                    <w:rFonts w:ascii="Calibri" w:eastAsia="Times New Roman" w:hAnsi="Calibri" w:cs="Calibri"/>
                    <w:color w:val="000000"/>
                    <w:sz w:val="22"/>
                    <w:szCs w:val="22"/>
                    <w:lang w:val="da-DK" w:eastAsia="da-DK"/>
                  </w:rPr>
                </w:rPrChange>
              </w:rPr>
            </w:pPr>
            <w:del w:id="607" w:author="Hsuanli Lin (林烜立)" w:date="2020-11-02T22:31:00Z">
              <w:r w:rsidRPr="00E267C1" w:rsidDel="003A28E1">
                <w:rPr>
                  <w:rFonts w:ascii="Calibri" w:eastAsia="Times New Roman" w:hAnsi="Calibri" w:cs="Calibri"/>
                  <w:color w:val="000000"/>
                  <w:sz w:val="22"/>
                  <w:szCs w:val="22"/>
                  <w:lang w:val="en-US" w:eastAsia="da-DK"/>
                  <w:rPrChange w:id="608" w:author="Nokia" w:date="2020-11-04T08:08:00Z">
                    <w:rPr>
                      <w:rFonts w:ascii="Calibri" w:eastAsia="Times New Roman" w:hAnsi="Calibri" w:cs="Calibri"/>
                      <w:color w:val="000000"/>
                      <w:sz w:val="22"/>
                      <w:szCs w:val="22"/>
                      <w:lang w:val="da-DK" w:eastAsia="da-DK"/>
                    </w:rPr>
                  </w:rPrChange>
                </w:rPr>
                <w:delText> </w:delText>
              </w:r>
            </w:del>
          </w:p>
        </w:tc>
      </w:tr>
      <w:tr w:rsidR="00F37793" w14:paraId="0D608000"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52C15B19" w14:textId="77777777" w:rsidR="00F37793" w:rsidRPr="00E267C1" w:rsidRDefault="00F37793">
            <w:pPr>
              <w:spacing w:after="0"/>
              <w:rPr>
                <w:rFonts w:eastAsia="Times New Roman"/>
                <w:color w:val="000000"/>
                <w:sz w:val="16"/>
                <w:szCs w:val="16"/>
                <w:lang w:val="en-US" w:eastAsia="da-DK"/>
                <w:rPrChange w:id="609" w:author="Nokia" w:date="2020-11-04T08:08:00Z">
                  <w:rPr>
                    <w:rFonts w:eastAsia="Times New Roman"/>
                    <w:color w:val="000000"/>
                    <w:sz w:val="16"/>
                    <w:szCs w:val="16"/>
                    <w:lang w:val="da-DK" w:eastAsia="da-DK"/>
                  </w:rPr>
                </w:rPrChange>
              </w:rPr>
            </w:pPr>
          </w:p>
        </w:tc>
        <w:tc>
          <w:tcPr>
            <w:tcW w:w="1913" w:type="dxa"/>
            <w:tcBorders>
              <w:top w:val="nil"/>
              <w:left w:val="nil"/>
              <w:bottom w:val="single" w:sz="8" w:space="0" w:color="auto"/>
              <w:right w:val="single" w:sz="4" w:space="0" w:color="auto"/>
            </w:tcBorders>
            <w:shd w:val="clear" w:color="auto" w:fill="auto"/>
            <w:vAlign w:val="center"/>
          </w:tcPr>
          <w:p w14:paraId="5ED0BC26"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da-DK"/>
              </w:rPr>
              <w:t>NR-U -&gt; NR(FR1)</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08CEF77E"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6.1.1.2</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6F94FA7" w14:textId="649664B8"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610" w:author="Ricky (ZTE)" w:date="2020-11-02T18:24:00Z">
              <w:r>
                <w:rPr>
                  <w:rFonts w:ascii="Calibri" w:hAnsi="Calibri" w:cs="Calibri" w:hint="eastAsia"/>
                  <w:color w:val="000000"/>
                  <w:sz w:val="22"/>
                  <w:szCs w:val="22"/>
                  <w:lang w:val="en-US" w:eastAsia="zh-CN"/>
                </w:rPr>
                <w:t>ZTE</w:t>
              </w:r>
            </w:ins>
            <w:ins w:id="611" w:author="I. Siomina" w:date="2020-11-02T23:19:00Z">
              <w:r w:rsidR="001F4EBE">
                <w:rPr>
                  <w:rFonts w:ascii="Calibri" w:hAnsi="Calibri" w:cs="Calibri"/>
                  <w:color w:val="000000"/>
                  <w:sz w:val="22"/>
                  <w:szCs w:val="22"/>
                  <w:lang w:val="en-US" w:eastAsia="zh-CN"/>
                </w:rPr>
                <w:t>, Ericsson</w:t>
              </w:r>
            </w:ins>
          </w:p>
        </w:tc>
        <w:tc>
          <w:tcPr>
            <w:tcW w:w="1417" w:type="dxa"/>
            <w:tcBorders>
              <w:top w:val="nil"/>
              <w:left w:val="nil"/>
              <w:bottom w:val="single" w:sz="4" w:space="0" w:color="auto"/>
              <w:right w:val="single" w:sz="4" w:space="0" w:color="auto"/>
            </w:tcBorders>
            <w:shd w:val="clear" w:color="auto" w:fill="auto"/>
            <w:noWrap/>
            <w:vAlign w:val="bottom"/>
          </w:tcPr>
          <w:p w14:paraId="257179F5"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612" w:author="Hsuanli Lin (林烜立)" w:date="2020-11-02T22:30:00Z">
              <w:r w:rsidR="003A28E1">
                <w:rPr>
                  <w:rFonts w:ascii="Calibri" w:eastAsia="PMingLiU" w:hAnsi="Calibri" w:cs="Calibri" w:hint="eastAsia"/>
                  <w:color w:val="000000"/>
                  <w:sz w:val="22"/>
                  <w:szCs w:val="22"/>
                  <w:lang w:val="da-DK" w:eastAsia="zh-TW"/>
                </w:rPr>
                <w:t>MTK</w:t>
              </w:r>
            </w:ins>
          </w:p>
        </w:tc>
      </w:tr>
      <w:tr w:rsidR="00F37793" w14:paraId="0FE7EE2A"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A1B4B3A"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single" w:sz="4" w:space="0" w:color="auto"/>
            </w:tcBorders>
            <w:shd w:val="clear" w:color="auto" w:fill="auto"/>
            <w:vAlign w:val="center"/>
          </w:tcPr>
          <w:p w14:paraId="1421D800"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da-DK" w:eastAsia="da-DK"/>
              </w:rPr>
              <w:t>NR-U - &gt; E-UTRAN (FDD,TDD)</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71682900"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6.1.2.1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3F9DD43" w14:textId="78A2C879"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613" w:author="I. Siomina" w:date="2020-11-02T23:19:00Z">
              <w:r w:rsidR="001F4EBE">
                <w:rPr>
                  <w:rFonts w:ascii="Calibri" w:hAnsi="Calibri" w:cs="Calibri"/>
                  <w:color w:val="000000"/>
                  <w:sz w:val="22"/>
                  <w:szCs w:val="22"/>
                  <w:lang w:val="en-US" w:eastAsia="zh-CN"/>
                </w:rPr>
                <w:t>Ericsson</w:t>
              </w:r>
            </w:ins>
          </w:p>
        </w:tc>
        <w:tc>
          <w:tcPr>
            <w:tcW w:w="1417" w:type="dxa"/>
            <w:tcBorders>
              <w:top w:val="nil"/>
              <w:left w:val="nil"/>
              <w:bottom w:val="single" w:sz="4" w:space="0" w:color="auto"/>
              <w:right w:val="single" w:sz="4" w:space="0" w:color="auto"/>
            </w:tcBorders>
            <w:shd w:val="clear" w:color="auto" w:fill="auto"/>
            <w:noWrap/>
            <w:vAlign w:val="bottom"/>
          </w:tcPr>
          <w:p w14:paraId="63AA1B58"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614" w:author="Hsuanli Lin (林烜立)" w:date="2020-11-02T22:31:00Z">
              <w:r w:rsidR="003A28E1">
                <w:rPr>
                  <w:rFonts w:ascii="Calibri" w:eastAsia="PMingLiU" w:hAnsi="Calibri" w:cs="Calibri" w:hint="eastAsia"/>
                  <w:color w:val="000000"/>
                  <w:sz w:val="22"/>
                  <w:szCs w:val="22"/>
                  <w:lang w:val="da-DK" w:eastAsia="zh-TW"/>
                </w:rPr>
                <w:t>MTK</w:t>
              </w:r>
            </w:ins>
          </w:p>
        </w:tc>
      </w:tr>
      <w:tr w:rsidR="00F37793" w14:paraId="3744507B"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FA88A03"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single" w:sz="4" w:space="0" w:color="auto"/>
            </w:tcBorders>
            <w:shd w:val="clear" w:color="auto" w:fill="auto"/>
            <w:vAlign w:val="center"/>
          </w:tcPr>
          <w:p w14:paraId="0FC37D3E"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da-DK" w:eastAsia="da-DK"/>
              </w:rPr>
              <w:t>E-UTRAN (FDD,TDD) -&gt; NR-U</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59A8796E"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F475CDC" w14:textId="33270BD9"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615" w:author="Hsuanli Lin (林烜立)" w:date="2020-11-02T22:31:00Z">
              <w:r w:rsidR="003A28E1">
                <w:rPr>
                  <w:rFonts w:ascii="Calibri" w:eastAsia="PMingLiU" w:hAnsi="Calibri" w:cs="Calibri" w:hint="eastAsia"/>
                  <w:color w:val="000000"/>
                  <w:sz w:val="22"/>
                  <w:szCs w:val="22"/>
                  <w:lang w:val="da-DK" w:eastAsia="zh-TW"/>
                </w:rPr>
                <w:t>MTK</w:t>
              </w:r>
            </w:ins>
            <w:ins w:id="616" w:author="I. Siomina" w:date="2020-11-02T23:19: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617" w:author="Nokia" w:date="2020-11-04T06:50:00Z">
              <w:r w:rsidR="00443BC8">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5FC22CFA"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14B71CA1" w14:textId="77777777">
        <w:trPr>
          <w:trHeight w:val="240"/>
        </w:trPr>
        <w:tc>
          <w:tcPr>
            <w:tcW w:w="3180" w:type="dxa"/>
            <w:tcBorders>
              <w:top w:val="nil"/>
              <w:left w:val="single" w:sz="8" w:space="0" w:color="auto"/>
              <w:bottom w:val="single" w:sz="8" w:space="0" w:color="auto"/>
              <w:right w:val="single" w:sz="8" w:space="0" w:color="auto"/>
            </w:tcBorders>
            <w:shd w:val="clear" w:color="auto" w:fill="auto"/>
            <w:vAlign w:val="center"/>
          </w:tcPr>
          <w:p w14:paraId="52D05A78"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ko-KR"/>
              </w:rPr>
              <w:t>RRC Re-establishment</w:t>
            </w:r>
          </w:p>
        </w:tc>
        <w:tc>
          <w:tcPr>
            <w:tcW w:w="1913" w:type="dxa"/>
            <w:tcBorders>
              <w:top w:val="nil"/>
              <w:left w:val="nil"/>
              <w:bottom w:val="single" w:sz="8" w:space="0" w:color="auto"/>
              <w:right w:val="single" w:sz="4" w:space="0" w:color="auto"/>
            </w:tcBorders>
            <w:shd w:val="clear" w:color="auto" w:fill="auto"/>
            <w:vAlign w:val="center"/>
          </w:tcPr>
          <w:p w14:paraId="1E2B9AFE" w14:textId="77777777" w:rsidR="00F37793" w:rsidRDefault="008F33AD">
            <w:pPr>
              <w:spacing w:after="0"/>
              <w:rPr>
                <w:rFonts w:eastAsia="Times New Roman"/>
                <w:color w:val="000000"/>
                <w:sz w:val="16"/>
                <w:szCs w:val="16"/>
                <w:lang w:val="da-DK" w:eastAsia="da-DK"/>
              </w:rPr>
            </w:pPr>
            <w:r w:rsidRPr="00C94D1A">
              <w:rPr>
                <w:rFonts w:eastAsia="Times New Roman"/>
                <w:color w:val="000000"/>
                <w:sz w:val="16"/>
                <w:szCs w:val="16"/>
                <w:lang w:val="sv-SE" w:eastAsia="da-DK"/>
                <w:rPrChange w:id="618" w:author="I. Siomina" w:date="2020-11-02T23:01:00Z">
                  <w:rPr>
                    <w:rFonts w:eastAsia="Times New Roman"/>
                    <w:color w:val="000000"/>
                    <w:sz w:val="16"/>
                    <w:szCs w:val="16"/>
                    <w:lang w:val="en-US" w:eastAsia="da-DK"/>
                  </w:rPr>
                </w:rPrChange>
              </w:rPr>
              <w:t>NR-U/NR(FR1) -&gt; NR-U</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09E5BD3F"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6.2.1A</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D99CB7D" w14:textId="023D00B9" w:rsidR="00F37793" w:rsidRPr="00E267C1" w:rsidRDefault="008F33AD">
            <w:pPr>
              <w:spacing w:after="0"/>
              <w:rPr>
                <w:rFonts w:ascii="Calibri" w:eastAsia="Times New Roman" w:hAnsi="Calibri" w:cs="Calibri"/>
                <w:color w:val="000000"/>
                <w:sz w:val="22"/>
                <w:szCs w:val="22"/>
                <w:lang w:val="en-US" w:eastAsia="da-DK"/>
                <w:rPrChange w:id="619" w:author="Nokia" w:date="2020-11-04T08:08:00Z">
                  <w:rPr>
                    <w:rFonts w:ascii="Calibri" w:eastAsia="Times New Roman" w:hAnsi="Calibri" w:cs="Calibri"/>
                    <w:color w:val="000000"/>
                    <w:sz w:val="22"/>
                    <w:szCs w:val="22"/>
                    <w:lang w:val="da-DK" w:eastAsia="da-DK"/>
                  </w:rPr>
                </w:rPrChange>
              </w:rPr>
            </w:pPr>
            <w:r w:rsidRPr="00E267C1">
              <w:rPr>
                <w:rFonts w:ascii="Calibri" w:eastAsia="Times New Roman" w:hAnsi="Calibri" w:cs="Calibri"/>
                <w:color w:val="000000"/>
                <w:sz w:val="22"/>
                <w:szCs w:val="22"/>
                <w:lang w:val="en-US" w:eastAsia="da-DK"/>
                <w:rPrChange w:id="620" w:author="Nokia" w:date="2020-11-04T08:08:00Z">
                  <w:rPr>
                    <w:rFonts w:ascii="Calibri" w:eastAsia="Times New Roman" w:hAnsi="Calibri" w:cs="Calibri"/>
                    <w:color w:val="000000"/>
                    <w:sz w:val="22"/>
                    <w:szCs w:val="22"/>
                    <w:lang w:val="da-DK" w:eastAsia="da-DK"/>
                  </w:rPr>
                </w:rPrChange>
              </w:rPr>
              <w:t> </w:t>
            </w:r>
            <w:ins w:id="621" w:author="Ricky (ZTE)" w:date="2020-11-02T18:25:00Z">
              <w:r>
                <w:rPr>
                  <w:rFonts w:ascii="Calibri" w:hAnsi="Calibri" w:cs="Calibri" w:hint="eastAsia"/>
                  <w:color w:val="000000"/>
                  <w:sz w:val="22"/>
                  <w:szCs w:val="22"/>
                  <w:lang w:val="en-US" w:eastAsia="zh-CN"/>
                </w:rPr>
                <w:t>ZTE</w:t>
              </w:r>
            </w:ins>
            <w:ins w:id="622" w:author="Hsuanli Lin (林烜立)" w:date="2020-11-02T22:31:00Z">
              <w:r w:rsidR="003A28E1">
                <w:rPr>
                  <w:rFonts w:ascii="Calibri" w:hAnsi="Calibri" w:cs="Calibri"/>
                  <w:color w:val="000000"/>
                  <w:sz w:val="22"/>
                  <w:szCs w:val="22"/>
                  <w:lang w:val="en-US" w:eastAsia="zh-CN"/>
                </w:rPr>
                <w:t xml:space="preserve"> </w:t>
              </w:r>
              <w:r w:rsidR="003A28E1" w:rsidRPr="00E267C1">
                <w:rPr>
                  <w:rFonts w:ascii="Calibri" w:eastAsia="PMingLiU" w:hAnsi="Calibri" w:cs="Calibri" w:hint="eastAsia"/>
                  <w:color w:val="000000"/>
                  <w:sz w:val="22"/>
                  <w:szCs w:val="22"/>
                  <w:lang w:val="en-US" w:eastAsia="zh-TW"/>
                  <w:rPrChange w:id="623" w:author="Nokia" w:date="2020-11-04T08:08:00Z">
                    <w:rPr>
                      <w:rFonts w:ascii="Calibri" w:eastAsia="PMingLiU" w:hAnsi="Calibri" w:cs="Calibri" w:hint="eastAsia"/>
                      <w:color w:val="000000"/>
                      <w:sz w:val="22"/>
                      <w:szCs w:val="22"/>
                      <w:lang w:val="da-DK" w:eastAsia="zh-TW"/>
                    </w:rPr>
                  </w:rPrChange>
                </w:rPr>
                <w:t>MTK</w:t>
              </w:r>
            </w:ins>
            <w:ins w:id="624" w:author="I. Siomina" w:date="2020-11-02T23:19:00Z">
              <w:r w:rsidR="001F4EBE" w:rsidRPr="00E267C1">
                <w:rPr>
                  <w:rFonts w:ascii="Calibri" w:eastAsia="PMingLiU" w:hAnsi="Calibri" w:cs="Calibri"/>
                  <w:color w:val="000000"/>
                  <w:sz w:val="22"/>
                  <w:szCs w:val="22"/>
                  <w:lang w:val="en-US" w:eastAsia="zh-TW"/>
                  <w:rPrChange w:id="625" w:author="Nokia" w:date="2020-11-04T08:08:00Z">
                    <w:rPr>
                      <w:rFonts w:ascii="Calibri" w:eastAsia="PMingLiU" w:hAnsi="Calibri" w:cs="Calibri"/>
                      <w:color w:val="000000"/>
                      <w:sz w:val="22"/>
                      <w:szCs w:val="22"/>
                      <w:lang w:val="da-DK" w:eastAsia="zh-TW"/>
                    </w:rPr>
                  </w:rPrChange>
                </w:rPr>
                <w:t xml:space="preserve">, </w:t>
              </w:r>
              <w:r w:rsidR="001F4EBE">
                <w:rPr>
                  <w:rFonts w:ascii="Calibri" w:hAnsi="Calibri" w:cs="Calibri"/>
                  <w:color w:val="000000"/>
                  <w:sz w:val="22"/>
                  <w:szCs w:val="22"/>
                  <w:lang w:val="en-US" w:eastAsia="zh-CN"/>
                </w:rPr>
                <w:t>Ericsson</w:t>
              </w:r>
            </w:ins>
            <w:ins w:id="626" w:author="Prashant Sharma" w:date="2020-11-03T21:54:00Z">
              <w:r w:rsidR="007C41A4">
                <w:rPr>
                  <w:rFonts w:ascii="Calibri" w:hAnsi="Calibri" w:cs="Calibri"/>
                  <w:color w:val="000000"/>
                  <w:sz w:val="22"/>
                  <w:szCs w:val="22"/>
                  <w:lang w:val="en-US" w:eastAsia="zh-CN"/>
                </w:rPr>
                <w:t xml:space="preserve">, </w:t>
              </w:r>
            </w:ins>
            <w:ins w:id="627" w:author="Nokia" w:date="2020-11-04T06:50:00Z">
              <w:r w:rsidR="00443BC8">
                <w:rPr>
                  <w:rFonts w:ascii="Calibri" w:hAnsi="Calibri" w:cs="Calibri"/>
                  <w:color w:val="000000"/>
                  <w:sz w:val="22"/>
                  <w:szCs w:val="22"/>
                  <w:lang w:val="en-US" w:eastAsia="zh-CN"/>
                </w:rPr>
                <w:t>Nokia</w:t>
              </w:r>
            </w:ins>
            <w:ins w:id="628" w:author="Nokia" w:date="2020-11-04T08:08:00Z">
              <w:r w:rsidR="00E267C1">
                <w:rPr>
                  <w:rFonts w:ascii="Calibri" w:hAnsi="Calibri" w:cs="Calibri"/>
                  <w:color w:val="000000"/>
                  <w:sz w:val="22"/>
                  <w:szCs w:val="22"/>
                  <w:lang w:val="en-US" w:eastAsia="zh-CN"/>
                </w:rPr>
                <w:t xml:space="preserve"> </w:t>
              </w:r>
            </w:ins>
            <w:ins w:id="629" w:author="Prashant Sharma" w:date="2020-11-03T21:54:00Z">
              <w:r w:rsidR="007C41A4">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20205DB1" w14:textId="77777777" w:rsidR="00F37793" w:rsidRPr="00E267C1" w:rsidRDefault="008F33AD">
            <w:pPr>
              <w:spacing w:after="0"/>
              <w:rPr>
                <w:rFonts w:ascii="Calibri" w:eastAsia="Times New Roman" w:hAnsi="Calibri" w:cs="Calibri"/>
                <w:color w:val="000000"/>
                <w:sz w:val="22"/>
                <w:szCs w:val="22"/>
                <w:lang w:val="en-US" w:eastAsia="da-DK"/>
                <w:rPrChange w:id="630" w:author="Nokia" w:date="2020-11-04T08:08:00Z">
                  <w:rPr>
                    <w:rFonts w:ascii="Calibri" w:eastAsia="Times New Roman" w:hAnsi="Calibri" w:cs="Calibri"/>
                    <w:color w:val="000000"/>
                    <w:sz w:val="22"/>
                    <w:szCs w:val="22"/>
                    <w:lang w:val="da-DK" w:eastAsia="da-DK"/>
                  </w:rPr>
                </w:rPrChange>
              </w:rPr>
            </w:pPr>
            <w:r w:rsidRPr="00E267C1">
              <w:rPr>
                <w:rFonts w:ascii="Calibri" w:eastAsia="Times New Roman" w:hAnsi="Calibri" w:cs="Calibri"/>
                <w:color w:val="000000"/>
                <w:sz w:val="22"/>
                <w:szCs w:val="22"/>
                <w:lang w:val="en-US" w:eastAsia="da-DK"/>
                <w:rPrChange w:id="631" w:author="Nokia" w:date="2020-11-04T08:08:00Z">
                  <w:rPr>
                    <w:rFonts w:ascii="Calibri" w:eastAsia="Times New Roman" w:hAnsi="Calibri" w:cs="Calibri"/>
                    <w:color w:val="000000"/>
                    <w:sz w:val="22"/>
                    <w:szCs w:val="22"/>
                    <w:lang w:val="da-DK" w:eastAsia="da-DK"/>
                  </w:rPr>
                </w:rPrChange>
              </w:rPr>
              <w:t> </w:t>
            </w:r>
          </w:p>
        </w:tc>
      </w:tr>
      <w:tr w:rsidR="00F37793" w14:paraId="484DF30B"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000000" w:fill="FFFF00"/>
            <w:vAlign w:val="center"/>
          </w:tcPr>
          <w:p w14:paraId="4FD21159"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ko-KR"/>
              </w:rPr>
              <w:t>Random access</w:t>
            </w:r>
          </w:p>
        </w:tc>
        <w:tc>
          <w:tcPr>
            <w:tcW w:w="1913" w:type="dxa"/>
            <w:tcBorders>
              <w:top w:val="nil"/>
              <w:left w:val="nil"/>
              <w:bottom w:val="nil"/>
              <w:right w:val="nil"/>
            </w:tcBorders>
            <w:shd w:val="clear" w:color="000000" w:fill="FFFF00"/>
            <w:vAlign w:val="center"/>
          </w:tcPr>
          <w:p w14:paraId="48F05A66"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w:t>
            </w:r>
            <w:r>
              <w:rPr>
                <w:rFonts w:eastAsia="Times New Roman"/>
                <w:i/>
                <w:iCs/>
                <w:color w:val="000000"/>
                <w:sz w:val="16"/>
                <w:szCs w:val="16"/>
                <w:lang w:val="en-US" w:eastAsia="zh-CN"/>
              </w:rPr>
              <w:t>requirements not available yet, being discussed in thread 205</w:t>
            </w:r>
            <w:r>
              <w:rPr>
                <w:rFonts w:eastAsia="Times New Roman"/>
                <w:color w:val="000000"/>
                <w:sz w:val="16"/>
                <w:szCs w:val="16"/>
                <w:lang w:val="en-US" w:eastAsia="zh-CN"/>
              </w:rPr>
              <w:t>)</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7C8D771"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6.2.2A [1]</w:t>
            </w:r>
          </w:p>
        </w:tc>
        <w:tc>
          <w:tcPr>
            <w:tcW w:w="1418" w:type="dxa"/>
            <w:tcBorders>
              <w:top w:val="nil"/>
              <w:left w:val="nil"/>
              <w:bottom w:val="single" w:sz="4" w:space="0" w:color="auto"/>
              <w:right w:val="single" w:sz="4" w:space="0" w:color="auto"/>
            </w:tcBorders>
            <w:shd w:val="clear" w:color="000000" w:fill="000000"/>
            <w:noWrap/>
            <w:vAlign w:val="bottom"/>
          </w:tcPr>
          <w:p w14:paraId="7EFDE276"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6CE5D5F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55720C1F"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171BB25"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000000" w:fill="FFFF00"/>
            <w:vAlign w:val="center"/>
          </w:tcPr>
          <w:p w14:paraId="33256597"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Contention-based and non-</w:t>
            </w:r>
            <w:proofErr w:type="gramStart"/>
            <w:r>
              <w:rPr>
                <w:rFonts w:eastAsia="Times New Roman"/>
                <w:color w:val="000000"/>
                <w:sz w:val="16"/>
                <w:szCs w:val="16"/>
                <w:lang w:val="en-US" w:eastAsia="zh-CN"/>
              </w:rPr>
              <w:t>contention based</w:t>
            </w:r>
            <w:proofErr w:type="gramEnd"/>
            <w:r>
              <w:rPr>
                <w:rFonts w:eastAsia="Times New Roman"/>
                <w:color w:val="000000"/>
                <w:sz w:val="16"/>
                <w:szCs w:val="16"/>
                <w:lang w:val="en-US" w:eastAsia="zh-CN"/>
              </w:rPr>
              <w:t xml:space="preserve"> RA:</w:t>
            </w:r>
          </w:p>
        </w:tc>
        <w:tc>
          <w:tcPr>
            <w:tcW w:w="1134" w:type="dxa"/>
            <w:vMerge/>
            <w:tcBorders>
              <w:top w:val="nil"/>
              <w:left w:val="single" w:sz="8" w:space="0" w:color="auto"/>
              <w:bottom w:val="single" w:sz="8" w:space="0" w:color="000000"/>
              <w:right w:val="single" w:sz="8" w:space="0" w:color="auto"/>
            </w:tcBorders>
            <w:vAlign w:val="center"/>
          </w:tcPr>
          <w:p w14:paraId="3CB7221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000000" w:fill="000000"/>
            <w:noWrap/>
            <w:vAlign w:val="bottom"/>
          </w:tcPr>
          <w:p w14:paraId="58A42DE3" w14:textId="77777777" w:rsidR="00F37793" w:rsidRDefault="008F33AD">
            <w:pPr>
              <w:spacing w:after="0"/>
              <w:rPr>
                <w:rFonts w:ascii="Calibri" w:eastAsia="Times New Roman" w:hAnsi="Calibri" w:cs="Calibri"/>
                <w:color w:val="FFFFFF" w:themeColor="background1"/>
                <w:sz w:val="22"/>
                <w:szCs w:val="22"/>
                <w:lang w:val="en-US" w:eastAsia="da-DK"/>
              </w:rPr>
            </w:pPr>
            <w:r>
              <w:rPr>
                <w:rFonts w:ascii="Calibri" w:eastAsia="Times New Roman" w:hAnsi="Calibri" w:cs="Calibri"/>
                <w:color w:val="000000"/>
                <w:sz w:val="22"/>
                <w:szCs w:val="22"/>
                <w:lang w:val="en-US" w:eastAsia="da-DK"/>
              </w:rPr>
              <w:t> </w:t>
            </w:r>
            <w:r>
              <w:rPr>
                <w:rFonts w:ascii="Calibri" w:eastAsia="Times New Roman" w:hAnsi="Calibri" w:cs="Calibri"/>
                <w:color w:val="FFFFFF" w:themeColor="background1"/>
                <w:sz w:val="22"/>
                <w:szCs w:val="22"/>
                <w:lang w:val="en-US" w:eastAsia="da-DK"/>
              </w:rPr>
              <w:t>to be discussed in the 2</w:t>
            </w:r>
            <w:r>
              <w:rPr>
                <w:rFonts w:ascii="Calibri" w:eastAsia="Times New Roman" w:hAnsi="Calibri" w:cs="Calibri"/>
                <w:color w:val="FFFFFF" w:themeColor="background1"/>
                <w:sz w:val="22"/>
                <w:szCs w:val="22"/>
                <w:vertAlign w:val="superscript"/>
                <w:lang w:val="en-US" w:eastAsia="da-DK"/>
              </w:rPr>
              <w:t>nd</w:t>
            </w:r>
            <w:r>
              <w:rPr>
                <w:rFonts w:ascii="Calibri" w:eastAsia="Times New Roman" w:hAnsi="Calibri" w:cs="Calibri"/>
                <w:color w:val="FFFFFF" w:themeColor="background1"/>
                <w:sz w:val="22"/>
                <w:szCs w:val="22"/>
                <w:lang w:val="en-US" w:eastAsia="da-DK"/>
              </w:rPr>
              <w:t xml:space="preserve"> round.</w:t>
            </w:r>
          </w:p>
        </w:tc>
        <w:tc>
          <w:tcPr>
            <w:tcW w:w="1417" w:type="dxa"/>
            <w:tcBorders>
              <w:top w:val="nil"/>
              <w:left w:val="nil"/>
              <w:bottom w:val="single" w:sz="4" w:space="0" w:color="auto"/>
              <w:right w:val="single" w:sz="4" w:space="0" w:color="auto"/>
            </w:tcBorders>
            <w:shd w:val="clear" w:color="000000" w:fill="000000"/>
            <w:noWrap/>
            <w:vAlign w:val="bottom"/>
          </w:tcPr>
          <w:p w14:paraId="2D8153A1"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6FC01DB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347E9CA"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000000" w:fill="FFFF00"/>
            <w:vAlign w:val="center"/>
          </w:tcPr>
          <w:p w14:paraId="48E0ACC5"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sv-SE" w:eastAsia="da-DK"/>
              </w:rPr>
              <w:t></w:t>
            </w:r>
            <w:r>
              <w:rPr>
                <w:rFonts w:eastAsia="Times New Roman"/>
                <w:color w:val="000000"/>
                <w:sz w:val="14"/>
                <w:szCs w:val="14"/>
                <w:lang w:val="sv-SE" w:eastAsia="da-DK"/>
              </w:rPr>
              <w:t xml:space="preserve">        </w:t>
            </w:r>
            <w:r>
              <w:rPr>
                <w:rFonts w:eastAsia="Times New Roman"/>
                <w:color w:val="000000"/>
                <w:sz w:val="16"/>
                <w:szCs w:val="16"/>
                <w:lang w:val="sv-SE" w:eastAsia="da-DK"/>
              </w:rPr>
              <w:t xml:space="preserve">to NR-U </w:t>
            </w:r>
            <w:proofErr w:type="spellStart"/>
            <w:r>
              <w:rPr>
                <w:rFonts w:eastAsia="Times New Roman"/>
                <w:color w:val="000000"/>
                <w:sz w:val="16"/>
                <w:szCs w:val="16"/>
                <w:lang w:val="sv-SE" w:eastAsia="da-DK"/>
              </w:rPr>
              <w:t>PCell</w:t>
            </w:r>
            <w:proofErr w:type="spellEnd"/>
          </w:p>
        </w:tc>
        <w:tc>
          <w:tcPr>
            <w:tcW w:w="1134" w:type="dxa"/>
            <w:vMerge/>
            <w:tcBorders>
              <w:top w:val="nil"/>
              <w:left w:val="single" w:sz="8" w:space="0" w:color="auto"/>
              <w:bottom w:val="single" w:sz="8" w:space="0" w:color="000000"/>
              <w:right w:val="single" w:sz="8" w:space="0" w:color="auto"/>
            </w:tcBorders>
            <w:vAlign w:val="center"/>
          </w:tcPr>
          <w:p w14:paraId="6E50D8DB"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000000" w:fill="000000"/>
            <w:noWrap/>
            <w:vAlign w:val="bottom"/>
          </w:tcPr>
          <w:p w14:paraId="2E9C3ADA"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3A8A8940"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74C6E5A9"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841AC0F"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000000" w:fill="FFFF00"/>
            <w:vAlign w:val="center"/>
          </w:tcPr>
          <w:p w14:paraId="4A72918B"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sv-SE" w:eastAsia="da-DK"/>
              </w:rPr>
              <w:t></w:t>
            </w:r>
            <w:r>
              <w:rPr>
                <w:rFonts w:eastAsia="Times New Roman"/>
                <w:color w:val="000000"/>
                <w:sz w:val="14"/>
                <w:szCs w:val="14"/>
                <w:lang w:val="sv-SE" w:eastAsia="da-DK"/>
              </w:rPr>
              <w:t xml:space="preserve">        </w:t>
            </w:r>
            <w:r>
              <w:rPr>
                <w:rFonts w:eastAsia="Times New Roman"/>
                <w:color w:val="000000"/>
                <w:sz w:val="16"/>
                <w:szCs w:val="16"/>
                <w:lang w:val="sv-SE" w:eastAsia="da-DK"/>
              </w:rPr>
              <w:t xml:space="preserve">to NR-U </w:t>
            </w:r>
            <w:proofErr w:type="spellStart"/>
            <w:r>
              <w:rPr>
                <w:rFonts w:eastAsia="Times New Roman"/>
                <w:color w:val="000000"/>
                <w:sz w:val="16"/>
                <w:szCs w:val="16"/>
                <w:lang w:val="sv-SE" w:eastAsia="da-DK"/>
              </w:rPr>
              <w:t>PSCell</w:t>
            </w:r>
            <w:proofErr w:type="spellEnd"/>
          </w:p>
        </w:tc>
        <w:tc>
          <w:tcPr>
            <w:tcW w:w="1134" w:type="dxa"/>
            <w:vMerge/>
            <w:tcBorders>
              <w:top w:val="nil"/>
              <w:left w:val="single" w:sz="8" w:space="0" w:color="auto"/>
              <w:bottom w:val="single" w:sz="8" w:space="0" w:color="000000"/>
              <w:right w:val="single" w:sz="8" w:space="0" w:color="auto"/>
            </w:tcBorders>
            <w:vAlign w:val="center"/>
          </w:tcPr>
          <w:p w14:paraId="28465006"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000000" w:fill="000000"/>
            <w:noWrap/>
            <w:vAlign w:val="bottom"/>
          </w:tcPr>
          <w:p w14:paraId="2C78B772"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2E224BE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0B4061E2" w14:textId="77777777">
        <w:trPr>
          <w:trHeight w:val="240"/>
        </w:trPr>
        <w:tc>
          <w:tcPr>
            <w:tcW w:w="3180" w:type="dxa"/>
            <w:tcBorders>
              <w:top w:val="nil"/>
              <w:left w:val="single" w:sz="8" w:space="0" w:color="auto"/>
              <w:bottom w:val="single" w:sz="8" w:space="0" w:color="auto"/>
              <w:right w:val="single" w:sz="8" w:space="0" w:color="auto"/>
            </w:tcBorders>
            <w:shd w:val="clear" w:color="auto" w:fill="auto"/>
            <w:vAlign w:val="center"/>
          </w:tcPr>
          <w:p w14:paraId="0D657132"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ko-KR"/>
              </w:rPr>
              <w:t>RRC Connection Release with Redirection</w:t>
            </w:r>
          </w:p>
        </w:tc>
        <w:tc>
          <w:tcPr>
            <w:tcW w:w="1913" w:type="dxa"/>
            <w:tcBorders>
              <w:top w:val="nil"/>
              <w:left w:val="nil"/>
              <w:bottom w:val="single" w:sz="8" w:space="0" w:color="auto"/>
              <w:right w:val="nil"/>
            </w:tcBorders>
            <w:shd w:val="clear" w:color="auto" w:fill="auto"/>
            <w:vAlign w:val="center"/>
          </w:tcPr>
          <w:p w14:paraId="07B434C1"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sidRPr="00C94D1A">
              <w:rPr>
                <w:rFonts w:eastAsia="Times New Roman"/>
                <w:color w:val="000000"/>
                <w:sz w:val="14"/>
                <w:szCs w:val="14"/>
                <w:lang w:val="sv-SE" w:eastAsia="da-DK"/>
                <w:rPrChange w:id="632" w:author="I. Siomina" w:date="2020-11-02T23:01:00Z">
                  <w:rPr>
                    <w:rFonts w:eastAsia="Times New Roman"/>
                    <w:color w:val="000000"/>
                    <w:sz w:val="14"/>
                    <w:szCs w:val="14"/>
                    <w:lang w:val="en-US" w:eastAsia="da-DK"/>
                  </w:rPr>
                </w:rPrChange>
              </w:rPr>
              <w:t xml:space="preserve">        </w:t>
            </w:r>
            <w:r w:rsidRPr="00C94D1A">
              <w:rPr>
                <w:rFonts w:eastAsia="Times New Roman"/>
                <w:color w:val="000000"/>
                <w:sz w:val="16"/>
                <w:szCs w:val="16"/>
                <w:lang w:val="sv-SE" w:eastAsia="da-DK"/>
                <w:rPrChange w:id="633" w:author="I. Siomina" w:date="2020-11-02T23:01:00Z">
                  <w:rPr>
                    <w:rFonts w:eastAsia="Times New Roman"/>
                    <w:color w:val="000000"/>
                    <w:sz w:val="16"/>
                    <w:szCs w:val="16"/>
                    <w:lang w:val="en-US" w:eastAsia="da-DK"/>
                  </w:rPr>
                </w:rPrChange>
              </w:rPr>
              <w:t>NR-U/NR(FR1) -&gt; NR-U</w:t>
            </w:r>
          </w:p>
        </w:tc>
        <w:tc>
          <w:tcPr>
            <w:tcW w:w="1134" w:type="dxa"/>
            <w:tcBorders>
              <w:top w:val="nil"/>
              <w:left w:val="nil"/>
              <w:bottom w:val="single" w:sz="8" w:space="0" w:color="auto"/>
              <w:right w:val="single" w:sz="8" w:space="0" w:color="auto"/>
            </w:tcBorders>
            <w:shd w:val="clear" w:color="auto" w:fill="auto"/>
            <w:vAlign w:val="center"/>
          </w:tcPr>
          <w:p w14:paraId="27587C53"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6.2.3.2.3</w:t>
            </w:r>
          </w:p>
        </w:tc>
        <w:tc>
          <w:tcPr>
            <w:tcW w:w="1418" w:type="dxa"/>
            <w:tcBorders>
              <w:top w:val="nil"/>
              <w:left w:val="nil"/>
              <w:bottom w:val="single" w:sz="4" w:space="0" w:color="auto"/>
              <w:right w:val="single" w:sz="4" w:space="0" w:color="auto"/>
            </w:tcBorders>
            <w:shd w:val="clear" w:color="auto" w:fill="auto"/>
            <w:noWrap/>
            <w:vAlign w:val="bottom"/>
          </w:tcPr>
          <w:p w14:paraId="08A63613" w14:textId="1C74A4F9" w:rsidR="00F37793" w:rsidRPr="00E267C1" w:rsidRDefault="008F33AD">
            <w:pPr>
              <w:spacing w:after="0"/>
              <w:rPr>
                <w:rFonts w:ascii="Calibri" w:eastAsia="Times New Roman" w:hAnsi="Calibri" w:cs="Calibri"/>
                <w:color w:val="000000"/>
                <w:sz w:val="22"/>
                <w:szCs w:val="22"/>
                <w:lang w:val="en-US" w:eastAsia="da-DK"/>
                <w:rPrChange w:id="634" w:author="Nokia" w:date="2020-11-04T08:08:00Z">
                  <w:rPr>
                    <w:rFonts w:ascii="Calibri" w:eastAsia="Times New Roman" w:hAnsi="Calibri" w:cs="Calibri"/>
                    <w:color w:val="000000"/>
                    <w:sz w:val="22"/>
                    <w:szCs w:val="22"/>
                    <w:lang w:val="da-DK" w:eastAsia="da-DK"/>
                  </w:rPr>
                </w:rPrChange>
              </w:rPr>
            </w:pPr>
            <w:r w:rsidRPr="00E267C1">
              <w:rPr>
                <w:rFonts w:ascii="Calibri" w:eastAsia="Times New Roman" w:hAnsi="Calibri" w:cs="Calibri"/>
                <w:color w:val="000000"/>
                <w:sz w:val="22"/>
                <w:szCs w:val="22"/>
                <w:lang w:val="en-US" w:eastAsia="da-DK"/>
                <w:rPrChange w:id="635" w:author="Nokia" w:date="2020-11-04T08:08:00Z">
                  <w:rPr>
                    <w:rFonts w:ascii="Calibri" w:eastAsia="Times New Roman" w:hAnsi="Calibri" w:cs="Calibri"/>
                    <w:color w:val="000000"/>
                    <w:sz w:val="22"/>
                    <w:szCs w:val="22"/>
                    <w:lang w:val="da-DK" w:eastAsia="da-DK"/>
                  </w:rPr>
                </w:rPrChange>
              </w:rPr>
              <w:t> </w:t>
            </w:r>
            <w:ins w:id="636" w:author="Ricky (ZTE)" w:date="2020-11-02T18:25:00Z">
              <w:r>
                <w:rPr>
                  <w:rFonts w:ascii="Calibri" w:hAnsi="Calibri" w:cs="Calibri" w:hint="eastAsia"/>
                  <w:color w:val="000000"/>
                  <w:sz w:val="22"/>
                  <w:szCs w:val="22"/>
                  <w:lang w:val="en-US" w:eastAsia="zh-CN"/>
                </w:rPr>
                <w:t>ZTE</w:t>
              </w:r>
            </w:ins>
            <w:ins w:id="637" w:author="Hsuanli Lin (林烜立)" w:date="2020-11-02T22:31:00Z">
              <w:r w:rsidR="003A28E1">
                <w:rPr>
                  <w:rFonts w:ascii="Calibri" w:hAnsi="Calibri" w:cs="Calibri"/>
                  <w:color w:val="000000"/>
                  <w:sz w:val="22"/>
                  <w:szCs w:val="22"/>
                  <w:lang w:val="en-US" w:eastAsia="zh-CN"/>
                </w:rPr>
                <w:t xml:space="preserve"> </w:t>
              </w:r>
              <w:r w:rsidR="003A28E1" w:rsidRPr="00E267C1">
                <w:rPr>
                  <w:rFonts w:ascii="Calibri" w:eastAsia="PMingLiU" w:hAnsi="Calibri" w:cs="Calibri" w:hint="eastAsia"/>
                  <w:color w:val="000000"/>
                  <w:sz w:val="22"/>
                  <w:szCs w:val="22"/>
                  <w:lang w:val="en-US" w:eastAsia="zh-TW"/>
                  <w:rPrChange w:id="638" w:author="Nokia" w:date="2020-11-04T08:08:00Z">
                    <w:rPr>
                      <w:rFonts w:ascii="Calibri" w:eastAsia="PMingLiU" w:hAnsi="Calibri" w:cs="Calibri" w:hint="eastAsia"/>
                      <w:color w:val="000000"/>
                      <w:sz w:val="22"/>
                      <w:szCs w:val="22"/>
                      <w:lang w:val="da-DK" w:eastAsia="zh-TW"/>
                    </w:rPr>
                  </w:rPrChange>
                </w:rPr>
                <w:t>MTK</w:t>
              </w:r>
            </w:ins>
            <w:ins w:id="639" w:author="I. Siomina" w:date="2020-11-02T23:20:00Z">
              <w:r w:rsidR="001F4EBE" w:rsidRPr="00E267C1">
                <w:rPr>
                  <w:rFonts w:ascii="Calibri" w:eastAsia="PMingLiU" w:hAnsi="Calibri" w:cs="Calibri"/>
                  <w:color w:val="000000"/>
                  <w:sz w:val="22"/>
                  <w:szCs w:val="22"/>
                  <w:lang w:val="en-US" w:eastAsia="zh-TW"/>
                  <w:rPrChange w:id="640" w:author="Nokia" w:date="2020-11-04T08:08:00Z">
                    <w:rPr>
                      <w:rFonts w:ascii="Calibri" w:eastAsia="PMingLiU" w:hAnsi="Calibri" w:cs="Calibri"/>
                      <w:color w:val="000000"/>
                      <w:sz w:val="22"/>
                      <w:szCs w:val="22"/>
                      <w:lang w:val="da-DK" w:eastAsia="zh-TW"/>
                    </w:rPr>
                  </w:rPrChange>
                </w:rPr>
                <w:t xml:space="preserve">, </w:t>
              </w:r>
              <w:r w:rsidR="001F4EBE">
                <w:rPr>
                  <w:rFonts w:ascii="Calibri" w:hAnsi="Calibri" w:cs="Calibri"/>
                  <w:color w:val="000000"/>
                  <w:sz w:val="22"/>
                  <w:szCs w:val="22"/>
                  <w:lang w:val="en-US" w:eastAsia="zh-CN"/>
                </w:rPr>
                <w:t>Ericsson</w:t>
              </w:r>
            </w:ins>
            <w:ins w:id="641" w:author="Prashant Sharma" w:date="2020-11-03T21:54:00Z">
              <w:r w:rsidR="00E90543">
                <w:rPr>
                  <w:rFonts w:ascii="Calibri" w:hAnsi="Calibri" w:cs="Calibri"/>
                  <w:color w:val="000000"/>
                  <w:sz w:val="22"/>
                  <w:szCs w:val="22"/>
                  <w:lang w:val="en-US" w:eastAsia="zh-CN"/>
                </w:rPr>
                <w:t xml:space="preserve">, </w:t>
              </w:r>
            </w:ins>
            <w:ins w:id="642" w:author="Nokia" w:date="2020-11-04T06:51:00Z">
              <w:r w:rsidR="00443BC8">
                <w:rPr>
                  <w:rFonts w:ascii="Calibri" w:hAnsi="Calibri" w:cs="Calibri"/>
                  <w:color w:val="000000"/>
                  <w:sz w:val="22"/>
                  <w:szCs w:val="22"/>
                  <w:lang w:val="en-US" w:eastAsia="zh-CN"/>
                </w:rPr>
                <w:t>Nokia</w:t>
              </w:r>
            </w:ins>
            <w:ins w:id="643" w:author="Nokia" w:date="2020-11-04T08:08:00Z">
              <w:r w:rsidR="00E267C1">
                <w:rPr>
                  <w:rFonts w:ascii="Calibri" w:hAnsi="Calibri" w:cs="Calibri"/>
                  <w:color w:val="000000"/>
                  <w:sz w:val="22"/>
                  <w:szCs w:val="22"/>
                  <w:lang w:val="en-US" w:eastAsia="zh-CN"/>
                </w:rPr>
                <w:t xml:space="preserve"> </w:t>
              </w:r>
            </w:ins>
            <w:ins w:id="644" w:author="Prashant Sharma" w:date="2020-11-03T21:54:00Z">
              <w:r w:rsidR="00E90543">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6B753A09" w14:textId="77777777" w:rsidR="00F37793" w:rsidRPr="00E267C1" w:rsidRDefault="008F33AD">
            <w:pPr>
              <w:spacing w:after="0"/>
              <w:rPr>
                <w:rFonts w:ascii="Calibri" w:eastAsia="Times New Roman" w:hAnsi="Calibri" w:cs="Calibri"/>
                <w:color w:val="000000"/>
                <w:sz w:val="22"/>
                <w:szCs w:val="22"/>
                <w:lang w:val="en-US" w:eastAsia="da-DK"/>
                <w:rPrChange w:id="645" w:author="Nokia" w:date="2020-11-04T08:08:00Z">
                  <w:rPr>
                    <w:rFonts w:ascii="Calibri" w:eastAsia="Times New Roman" w:hAnsi="Calibri" w:cs="Calibri"/>
                    <w:color w:val="000000"/>
                    <w:sz w:val="22"/>
                    <w:szCs w:val="22"/>
                    <w:lang w:val="da-DK" w:eastAsia="da-DK"/>
                  </w:rPr>
                </w:rPrChange>
              </w:rPr>
            </w:pPr>
            <w:r w:rsidRPr="00E267C1">
              <w:rPr>
                <w:rFonts w:ascii="Calibri" w:eastAsia="Times New Roman" w:hAnsi="Calibri" w:cs="Calibri"/>
                <w:color w:val="000000"/>
                <w:sz w:val="22"/>
                <w:szCs w:val="22"/>
                <w:lang w:val="en-US" w:eastAsia="da-DK"/>
                <w:rPrChange w:id="646" w:author="Nokia" w:date="2020-11-04T08:08:00Z">
                  <w:rPr>
                    <w:rFonts w:ascii="Calibri" w:eastAsia="Times New Roman" w:hAnsi="Calibri" w:cs="Calibri"/>
                    <w:color w:val="000000"/>
                    <w:sz w:val="22"/>
                    <w:szCs w:val="22"/>
                    <w:lang w:val="da-DK" w:eastAsia="da-DK"/>
                  </w:rPr>
                </w:rPrChange>
              </w:rPr>
              <w:t> </w:t>
            </w:r>
          </w:p>
        </w:tc>
      </w:tr>
      <w:tr w:rsidR="00F37793" w14:paraId="1C530646"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3FF7E342"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Timing (transmit timing and timing advance)</w:t>
            </w:r>
          </w:p>
        </w:tc>
        <w:tc>
          <w:tcPr>
            <w:tcW w:w="1913" w:type="dxa"/>
            <w:tcBorders>
              <w:top w:val="nil"/>
              <w:left w:val="nil"/>
              <w:bottom w:val="nil"/>
              <w:right w:val="nil"/>
            </w:tcBorders>
            <w:shd w:val="clear" w:color="auto" w:fill="auto"/>
            <w:vAlign w:val="center"/>
          </w:tcPr>
          <w:p w14:paraId="23D631BF"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 xml:space="preserve">NR-U </w:t>
            </w:r>
            <w:proofErr w:type="spellStart"/>
            <w:r>
              <w:rPr>
                <w:rFonts w:eastAsia="Times New Roman"/>
                <w:color w:val="000000"/>
                <w:sz w:val="16"/>
                <w:szCs w:val="16"/>
                <w:lang w:val="en-US" w:eastAsia="da-DK"/>
              </w:rPr>
              <w:t>PCell</w:t>
            </w:r>
            <w:proofErr w:type="spell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6B3F2CE6"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7.1, 7.3</w:t>
            </w:r>
          </w:p>
        </w:tc>
        <w:tc>
          <w:tcPr>
            <w:tcW w:w="1418" w:type="dxa"/>
            <w:tcBorders>
              <w:top w:val="nil"/>
              <w:left w:val="nil"/>
              <w:bottom w:val="single" w:sz="4" w:space="0" w:color="auto"/>
              <w:right w:val="single" w:sz="4" w:space="0" w:color="auto"/>
            </w:tcBorders>
            <w:shd w:val="clear" w:color="auto" w:fill="auto"/>
            <w:noWrap/>
            <w:vAlign w:val="bottom"/>
          </w:tcPr>
          <w:p w14:paraId="71AA5C74" w14:textId="24E58F1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647" w:author="Ricky (ZTE)" w:date="2020-11-02T18:25:00Z">
              <w:r>
                <w:rPr>
                  <w:rFonts w:ascii="Calibri" w:hAnsi="Calibri" w:cs="Calibri" w:hint="eastAsia"/>
                  <w:color w:val="000000"/>
                  <w:sz w:val="22"/>
                  <w:szCs w:val="22"/>
                  <w:lang w:val="en-US" w:eastAsia="zh-CN"/>
                </w:rPr>
                <w:t>ZTE</w:t>
              </w:r>
            </w:ins>
            <w:ins w:id="648" w:author="Hsuanli Lin (林烜立)" w:date="2020-11-02T22:31:00Z">
              <w:r w:rsidR="003A28E1">
                <w:rPr>
                  <w:rFonts w:ascii="Calibri" w:hAnsi="Calibri" w:cs="Calibri"/>
                  <w:color w:val="000000"/>
                  <w:sz w:val="22"/>
                  <w:szCs w:val="22"/>
                  <w:lang w:val="en-US" w:eastAsia="zh-CN"/>
                </w:rPr>
                <w:t xml:space="preserve"> </w:t>
              </w:r>
              <w:r w:rsidR="003A28E1">
                <w:rPr>
                  <w:rFonts w:ascii="Calibri" w:eastAsia="PMingLiU" w:hAnsi="Calibri" w:cs="Calibri" w:hint="eastAsia"/>
                  <w:color w:val="000000"/>
                  <w:sz w:val="22"/>
                  <w:szCs w:val="22"/>
                  <w:lang w:val="da-DK" w:eastAsia="zh-TW"/>
                </w:rPr>
                <w:t>MTK</w:t>
              </w:r>
            </w:ins>
            <w:ins w:id="649" w:author="I. Siomina" w:date="2020-11-02T23:20: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650" w:author="Nokia" w:date="2020-11-04T06:51:00Z">
              <w:r w:rsidR="00443BC8">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2FA9B35F"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5A94D69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8247F33"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6B30A436"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 xml:space="preserve">NR-U </w:t>
            </w:r>
            <w:proofErr w:type="spellStart"/>
            <w:r>
              <w:rPr>
                <w:rFonts w:eastAsia="Times New Roman"/>
                <w:color w:val="000000"/>
                <w:sz w:val="16"/>
                <w:szCs w:val="16"/>
                <w:lang w:val="en-US" w:eastAsia="da-DK"/>
              </w:rPr>
              <w:t>PSCell</w:t>
            </w:r>
            <w:proofErr w:type="spellEnd"/>
          </w:p>
        </w:tc>
        <w:tc>
          <w:tcPr>
            <w:tcW w:w="1134" w:type="dxa"/>
            <w:vMerge/>
            <w:tcBorders>
              <w:top w:val="nil"/>
              <w:left w:val="single" w:sz="8" w:space="0" w:color="auto"/>
              <w:bottom w:val="single" w:sz="8" w:space="0" w:color="000000"/>
              <w:right w:val="single" w:sz="8" w:space="0" w:color="auto"/>
            </w:tcBorders>
            <w:vAlign w:val="center"/>
          </w:tcPr>
          <w:p w14:paraId="44189FE8"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7FBB5D85" w14:textId="25688AAE"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651" w:author="Ricky (ZTE)" w:date="2020-11-02T18:25:00Z">
              <w:r>
                <w:rPr>
                  <w:rFonts w:ascii="Calibri" w:hAnsi="Calibri" w:cs="Calibri" w:hint="eastAsia"/>
                  <w:color w:val="000000"/>
                  <w:sz w:val="22"/>
                  <w:szCs w:val="22"/>
                  <w:lang w:val="en-US" w:eastAsia="zh-CN"/>
                </w:rPr>
                <w:t>ZTE</w:t>
              </w:r>
            </w:ins>
            <w:ins w:id="652" w:author="Hsuanli Lin (林烜立)" w:date="2020-11-02T22:31:00Z">
              <w:r w:rsidR="003A28E1">
                <w:rPr>
                  <w:rFonts w:ascii="Calibri" w:hAnsi="Calibri" w:cs="Calibri"/>
                  <w:color w:val="000000"/>
                  <w:sz w:val="22"/>
                  <w:szCs w:val="22"/>
                  <w:lang w:val="en-US" w:eastAsia="zh-CN"/>
                </w:rPr>
                <w:t xml:space="preserve"> </w:t>
              </w:r>
              <w:r w:rsidR="003A28E1">
                <w:rPr>
                  <w:rFonts w:ascii="Calibri" w:eastAsia="PMingLiU" w:hAnsi="Calibri" w:cs="Calibri" w:hint="eastAsia"/>
                  <w:color w:val="000000"/>
                  <w:sz w:val="22"/>
                  <w:szCs w:val="22"/>
                  <w:lang w:val="da-DK" w:eastAsia="zh-TW"/>
                </w:rPr>
                <w:t>MTK</w:t>
              </w:r>
            </w:ins>
            <w:ins w:id="653" w:author="I. Siomina" w:date="2020-11-02T23:20: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654" w:author="Nokia" w:date="2020-11-04T06:51:00Z">
              <w:r w:rsidR="00443BC8">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51FFBA2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65A6AEF"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1AFA0F37"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 xml:space="preserve">BWP switching delay and interruptions </w:t>
            </w:r>
          </w:p>
        </w:tc>
        <w:tc>
          <w:tcPr>
            <w:tcW w:w="1913" w:type="dxa"/>
            <w:tcBorders>
              <w:top w:val="nil"/>
              <w:left w:val="nil"/>
              <w:bottom w:val="nil"/>
              <w:right w:val="nil"/>
            </w:tcBorders>
            <w:shd w:val="clear" w:color="auto" w:fill="auto"/>
            <w:vAlign w:val="center"/>
          </w:tcPr>
          <w:p w14:paraId="06268414"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DCI/timer/RRC-based BWP switching on NR-U </w:t>
            </w:r>
            <w:proofErr w:type="spellStart"/>
            <w:r>
              <w:rPr>
                <w:rFonts w:eastAsia="Times New Roman"/>
                <w:color w:val="000000"/>
                <w:sz w:val="16"/>
                <w:szCs w:val="16"/>
                <w:lang w:val="en-US" w:eastAsia="zh-CN"/>
              </w:rPr>
              <w:t>SCell</w:t>
            </w:r>
            <w:proofErr w:type="spellEnd"/>
            <w:r>
              <w:rPr>
                <w:rFonts w:eastAsia="Times New Roman"/>
                <w:color w:val="000000"/>
                <w:sz w:val="16"/>
                <w:szCs w:val="16"/>
                <w:lang w:val="en-US" w:eastAsia="zh-CN"/>
              </w:rPr>
              <w:t>, with: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0EA5B79B"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8.6</w:t>
            </w:r>
          </w:p>
        </w:tc>
        <w:tc>
          <w:tcPr>
            <w:tcW w:w="1418" w:type="dxa"/>
            <w:tcBorders>
              <w:top w:val="nil"/>
              <w:left w:val="nil"/>
              <w:bottom w:val="single" w:sz="4" w:space="0" w:color="auto"/>
              <w:right w:val="single" w:sz="4" w:space="0" w:color="auto"/>
            </w:tcBorders>
            <w:shd w:val="clear" w:color="000000" w:fill="000000"/>
            <w:noWrap/>
            <w:vAlign w:val="bottom"/>
          </w:tcPr>
          <w:p w14:paraId="06815B9A"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2BA3CF7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ADA466B"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5C52BD8"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482FA8DA"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PCC (PCC)</w:t>
            </w:r>
          </w:p>
        </w:tc>
        <w:tc>
          <w:tcPr>
            <w:tcW w:w="1134" w:type="dxa"/>
            <w:vMerge/>
            <w:tcBorders>
              <w:top w:val="nil"/>
              <w:left w:val="single" w:sz="8" w:space="0" w:color="auto"/>
              <w:bottom w:val="single" w:sz="8" w:space="0" w:color="000000"/>
              <w:right w:val="single" w:sz="8" w:space="0" w:color="auto"/>
            </w:tcBorders>
            <w:vAlign w:val="center"/>
          </w:tcPr>
          <w:p w14:paraId="676D938D"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71C278B0" w14:textId="369CE996"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655" w:author="I. Siomina" w:date="2020-11-02T23:20:00Z">
              <w:r w:rsidR="001F4EBE">
                <w:rPr>
                  <w:rFonts w:ascii="Calibri" w:hAnsi="Calibri" w:cs="Calibri"/>
                  <w:color w:val="000000"/>
                  <w:sz w:val="22"/>
                  <w:szCs w:val="22"/>
                  <w:lang w:val="en-US" w:eastAsia="zh-CN"/>
                </w:rPr>
                <w:t>Ericsson</w:t>
              </w:r>
            </w:ins>
          </w:p>
        </w:tc>
        <w:tc>
          <w:tcPr>
            <w:tcW w:w="1417" w:type="dxa"/>
            <w:tcBorders>
              <w:top w:val="nil"/>
              <w:left w:val="nil"/>
              <w:bottom w:val="single" w:sz="4" w:space="0" w:color="auto"/>
              <w:right w:val="single" w:sz="4" w:space="0" w:color="auto"/>
            </w:tcBorders>
            <w:shd w:val="clear" w:color="auto" w:fill="auto"/>
            <w:noWrap/>
            <w:vAlign w:val="bottom"/>
          </w:tcPr>
          <w:p w14:paraId="4C9CEA6D"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12F076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2CC4325"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5138DF32"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0DD76B91"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1C464A75" w14:textId="2DAB0979"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656" w:author="Ricky (ZTE)" w:date="2020-11-02T18:25:00Z">
              <w:r>
                <w:rPr>
                  <w:rFonts w:ascii="Calibri" w:hAnsi="Calibri" w:cs="Calibri" w:hint="eastAsia"/>
                  <w:color w:val="000000"/>
                  <w:sz w:val="22"/>
                  <w:szCs w:val="22"/>
                  <w:lang w:val="en-US" w:eastAsia="zh-CN"/>
                </w:rPr>
                <w:t>ZTE</w:t>
              </w:r>
            </w:ins>
            <w:ins w:id="657" w:author="I. Siomina" w:date="2020-11-02T23:20:00Z">
              <w:r w:rsidR="001F4EBE">
                <w:rPr>
                  <w:rFonts w:ascii="Calibri" w:hAnsi="Calibri" w:cs="Calibri"/>
                  <w:color w:val="000000"/>
                  <w:sz w:val="22"/>
                  <w:szCs w:val="22"/>
                  <w:lang w:val="en-US" w:eastAsia="zh-CN"/>
                </w:rPr>
                <w:t>, Ericsson</w:t>
              </w:r>
            </w:ins>
          </w:p>
        </w:tc>
        <w:tc>
          <w:tcPr>
            <w:tcW w:w="1417" w:type="dxa"/>
            <w:tcBorders>
              <w:top w:val="nil"/>
              <w:left w:val="nil"/>
              <w:bottom w:val="single" w:sz="4" w:space="0" w:color="auto"/>
              <w:right w:val="single" w:sz="4" w:space="0" w:color="auto"/>
            </w:tcBorders>
            <w:shd w:val="clear" w:color="auto" w:fill="auto"/>
            <w:noWrap/>
            <w:vAlign w:val="bottom"/>
          </w:tcPr>
          <w:p w14:paraId="4FA3277F"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0265B504"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43CEE10"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085B340"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and E-UTRAN PCC (FDD, TDD)</w:t>
            </w:r>
          </w:p>
        </w:tc>
        <w:tc>
          <w:tcPr>
            <w:tcW w:w="1134" w:type="dxa"/>
            <w:vMerge/>
            <w:tcBorders>
              <w:top w:val="nil"/>
              <w:left w:val="single" w:sz="8" w:space="0" w:color="auto"/>
              <w:bottom w:val="single" w:sz="8" w:space="0" w:color="000000"/>
              <w:right w:val="single" w:sz="8" w:space="0" w:color="auto"/>
            </w:tcBorders>
            <w:vAlign w:val="center"/>
          </w:tcPr>
          <w:p w14:paraId="543A9D7A"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7B83BA4" w14:textId="15972ED1"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658" w:author="I. Siomina" w:date="2020-11-02T23:20:00Z">
              <w:r w:rsidR="001F4EBE">
                <w:rPr>
                  <w:rFonts w:ascii="Calibri" w:hAnsi="Calibri" w:cs="Calibri"/>
                  <w:color w:val="000000"/>
                  <w:sz w:val="22"/>
                  <w:szCs w:val="22"/>
                  <w:lang w:val="en-US" w:eastAsia="zh-CN"/>
                </w:rPr>
                <w:t>Ericsson</w:t>
              </w:r>
            </w:ins>
          </w:p>
        </w:tc>
        <w:tc>
          <w:tcPr>
            <w:tcW w:w="1417" w:type="dxa"/>
            <w:tcBorders>
              <w:top w:val="nil"/>
              <w:left w:val="nil"/>
              <w:bottom w:val="single" w:sz="4" w:space="0" w:color="auto"/>
              <w:right w:val="single" w:sz="4" w:space="0" w:color="auto"/>
            </w:tcBorders>
            <w:shd w:val="clear" w:color="auto" w:fill="auto"/>
            <w:noWrap/>
            <w:vAlign w:val="bottom"/>
          </w:tcPr>
          <w:p w14:paraId="21D4F91E"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82994DF" w14:textId="77777777">
        <w:trPr>
          <w:trHeight w:val="440"/>
        </w:trPr>
        <w:tc>
          <w:tcPr>
            <w:tcW w:w="3180" w:type="dxa"/>
            <w:vMerge/>
            <w:tcBorders>
              <w:top w:val="nil"/>
              <w:left w:val="single" w:sz="8" w:space="0" w:color="auto"/>
              <w:bottom w:val="single" w:sz="8" w:space="0" w:color="000000"/>
              <w:right w:val="single" w:sz="8" w:space="0" w:color="auto"/>
            </w:tcBorders>
            <w:vAlign w:val="center"/>
          </w:tcPr>
          <w:p w14:paraId="12DE0803"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6AE61F59"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NOTE: verify BWP switching under consistent UL failure. Legacy BWP is to be verified only in SA.</w:t>
            </w:r>
          </w:p>
        </w:tc>
        <w:tc>
          <w:tcPr>
            <w:tcW w:w="1134" w:type="dxa"/>
            <w:vMerge/>
            <w:tcBorders>
              <w:top w:val="nil"/>
              <w:left w:val="single" w:sz="8" w:space="0" w:color="auto"/>
              <w:bottom w:val="single" w:sz="8" w:space="0" w:color="000000"/>
              <w:right w:val="single" w:sz="8" w:space="0" w:color="auto"/>
            </w:tcBorders>
            <w:vAlign w:val="center"/>
          </w:tcPr>
          <w:p w14:paraId="194D9C6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175299A" w14:textId="4CDC5B6A"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659" w:author="I. Siomina" w:date="2020-11-02T23:20:00Z">
              <w:r w:rsidR="001F4EBE">
                <w:rPr>
                  <w:rFonts w:ascii="Calibri" w:hAnsi="Calibri" w:cs="Calibri"/>
                  <w:color w:val="000000"/>
                  <w:sz w:val="22"/>
                  <w:szCs w:val="22"/>
                  <w:lang w:val="en-US" w:eastAsia="zh-CN"/>
                </w:rPr>
                <w:t>Ericsson (agree with the note)</w:t>
              </w:r>
            </w:ins>
            <w:ins w:id="660" w:author="Nokia" w:date="2020-11-04T06:51:00Z">
              <w:r w:rsidR="00443BC8">
                <w:rPr>
                  <w:rFonts w:ascii="Calibri" w:hAnsi="Calibri" w:cs="Calibri"/>
                  <w:color w:val="000000"/>
                  <w:sz w:val="22"/>
                  <w:szCs w:val="22"/>
                  <w:lang w:val="en-US" w:eastAsia="zh-CN"/>
                </w:rPr>
                <w:t>, Nokia</w:t>
              </w:r>
            </w:ins>
            <w:ins w:id="661" w:author="I. Siomina" w:date="2020-11-02T23:20:00Z">
              <w:r w:rsidR="001F4EBE">
                <w:rPr>
                  <w:rFonts w:ascii="Calibri" w:hAnsi="Calibri" w:cs="Calibri"/>
                  <w:color w:val="000000"/>
                  <w:sz w:val="22"/>
                  <w:szCs w:val="22"/>
                  <w:lang w:val="en-US" w:eastAsia="zh-CN"/>
                </w:rPr>
                <w:t>)</w:t>
              </w:r>
            </w:ins>
          </w:p>
        </w:tc>
        <w:tc>
          <w:tcPr>
            <w:tcW w:w="1417" w:type="dxa"/>
            <w:tcBorders>
              <w:top w:val="nil"/>
              <w:left w:val="nil"/>
              <w:bottom w:val="single" w:sz="4" w:space="0" w:color="auto"/>
              <w:right w:val="single" w:sz="4" w:space="0" w:color="auto"/>
            </w:tcBorders>
            <w:shd w:val="clear" w:color="auto" w:fill="auto"/>
            <w:noWrap/>
            <w:vAlign w:val="bottom"/>
          </w:tcPr>
          <w:p w14:paraId="16C9D62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7CBE46F"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4E410EC5"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RLM (in-syn and out-of-sync)</w:t>
            </w:r>
          </w:p>
        </w:tc>
        <w:tc>
          <w:tcPr>
            <w:tcW w:w="1913" w:type="dxa"/>
            <w:tcBorders>
              <w:top w:val="nil"/>
              <w:left w:val="nil"/>
              <w:bottom w:val="nil"/>
              <w:right w:val="nil"/>
            </w:tcBorders>
            <w:shd w:val="clear" w:color="auto" w:fill="auto"/>
            <w:vAlign w:val="center"/>
          </w:tcPr>
          <w:p w14:paraId="30E07AA7"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NR-U PCC</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ECE1F67"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8.1A</w:t>
            </w:r>
          </w:p>
        </w:tc>
        <w:tc>
          <w:tcPr>
            <w:tcW w:w="1418" w:type="dxa"/>
            <w:tcBorders>
              <w:top w:val="nil"/>
              <w:left w:val="nil"/>
              <w:bottom w:val="single" w:sz="4" w:space="0" w:color="auto"/>
              <w:right w:val="single" w:sz="4" w:space="0" w:color="auto"/>
            </w:tcBorders>
            <w:shd w:val="clear" w:color="auto" w:fill="auto"/>
            <w:noWrap/>
            <w:vAlign w:val="bottom"/>
          </w:tcPr>
          <w:p w14:paraId="349777E1" w14:textId="57E82EF2" w:rsidR="00F37793" w:rsidRPr="00E267C1" w:rsidRDefault="008F33AD">
            <w:pPr>
              <w:spacing w:after="0"/>
              <w:rPr>
                <w:rFonts w:ascii="Calibri" w:eastAsia="Times New Roman" w:hAnsi="Calibri" w:cs="Calibri"/>
                <w:color w:val="000000"/>
                <w:sz w:val="22"/>
                <w:szCs w:val="22"/>
                <w:lang w:val="en-US" w:eastAsia="da-DK"/>
                <w:rPrChange w:id="662" w:author="Nokia" w:date="2020-11-04T08:08:00Z">
                  <w:rPr>
                    <w:rFonts w:ascii="Calibri" w:eastAsia="Times New Roman" w:hAnsi="Calibri" w:cs="Calibri"/>
                    <w:color w:val="000000"/>
                    <w:sz w:val="22"/>
                    <w:szCs w:val="22"/>
                    <w:lang w:val="da-DK" w:eastAsia="da-DK"/>
                  </w:rPr>
                </w:rPrChange>
              </w:rPr>
            </w:pPr>
            <w:r w:rsidRPr="00E267C1">
              <w:rPr>
                <w:rFonts w:ascii="Calibri" w:eastAsia="Times New Roman" w:hAnsi="Calibri" w:cs="Calibri"/>
                <w:color w:val="000000"/>
                <w:sz w:val="22"/>
                <w:szCs w:val="22"/>
                <w:lang w:val="en-US" w:eastAsia="da-DK"/>
                <w:rPrChange w:id="663" w:author="Nokia" w:date="2020-11-04T08:08:00Z">
                  <w:rPr>
                    <w:rFonts w:ascii="Calibri" w:eastAsia="Times New Roman" w:hAnsi="Calibri" w:cs="Calibri"/>
                    <w:color w:val="000000"/>
                    <w:sz w:val="22"/>
                    <w:szCs w:val="22"/>
                    <w:lang w:val="da-DK" w:eastAsia="da-DK"/>
                  </w:rPr>
                </w:rPrChange>
              </w:rPr>
              <w:t> </w:t>
            </w:r>
            <w:ins w:id="664" w:author="Ricky (ZTE)" w:date="2020-11-02T18:25:00Z">
              <w:r>
                <w:rPr>
                  <w:rFonts w:ascii="Calibri" w:hAnsi="Calibri" w:cs="Calibri" w:hint="eastAsia"/>
                  <w:color w:val="000000"/>
                  <w:sz w:val="22"/>
                  <w:szCs w:val="22"/>
                  <w:lang w:val="en-US" w:eastAsia="zh-CN"/>
                </w:rPr>
                <w:t>ZTE</w:t>
              </w:r>
            </w:ins>
            <w:ins w:id="665" w:author="Hsuanli Lin (林烜立)" w:date="2020-11-02T22:31:00Z">
              <w:r w:rsidR="003A28E1">
                <w:rPr>
                  <w:rFonts w:ascii="Calibri" w:hAnsi="Calibri" w:cs="Calibri"/>
                  <w:color w:val="000000"/>
                  <w:sz w:val="22"/>
                  <w:szCs w:val="22"/>
                  <w:lang w:val="en-US" w:eastAsia="zh-CN"/>
                </w:rPr>
                <w:t xml:space="preserve"> </w:t>
              </w:r>
              <w:r w:rsidR="003A28E1" w:rsidRPr="00E267C1">
                <w:rPr>
                  <w:rFonts w:ascii="Calibri" w:eastAsia="PMingLiU" w:hAnsi="Calibri" w:cs="Calibri" w:hint="eastAsia"/>
                  <w:color w:val="000000"/>
                  <w:sz w:val="22"/>
                  <w:szCs w:val="22"/>
                  <w:lang w:val="en-US" w:eastAsia="zh-TW"/>
                  <w:rPrChange w:id="666" w:author="Nokia" w:date="2020-11-04T08:08:00Z">
                    <w:rPr>
                      <w:rFonts w:ascii="Calibri" w:eastAsia="PMingLiU" w:hAnsi="Calibri" w:cs="Calibri" w:hint="eastAsia"/>
                      <w:color w:val="000000"/>
                      <w:sz w:val="22"/>
                      <w:szCs w:val="22"/>
                      <w:lang w:val="da-DK" w:eastAsia="zh-TW"/>
                    </w:rPr>
                  </w:rPrChange>
                </w:rPr>
                <w:t>MTK</w:t>
              </w:r>
            </w:ins>
            <w:ins w:id="667" w:author="I. Siomina" w:date="2020-11-02T23:20:00Z">
              <w:r w:rsidR="001F4EBE" w:rsidRPr="00E267C1">
                <w:rPr>
                  <w:rFonts w:ascii="Calibri" w:eastAsia="PMingLiU" w:hAnsi="Calibri" w:cs="Calibri"/>
                  <w:color w:val="000000"/>
                  <w:sz w:val="22"/>
                  <w:szCs w:val="22"/>
                  <w:lang w:val="en-US" w:eastAsia="zh-TW"/>
                  <w:rPrChange w:id="668" w:author="Nokia" w:date="2020-11-04T08:08:00Z">
                    <w:rPr>
                      <w:rFonts w:ascii="Calibri" w:eastAsia="PMingLiU" w:hAnsi="Calibri" w:cs="Calibri"/>
                      <w:color w:val="000000"/>
                      <w:sz w:val="22"/>
                      <w:szCs w:val="22"/>
                      <w:lang w:val="da-DK" w:eastAsia="zh-TW"/>
                    </w:rPr>
                  </w:rPrChange>
                </w:rPr>
                <w:t xml:space="preserve">, </w:t>
              </w:r>
              <w:r w:rsidR="001F4EBE">
                <w:rPr>
                  <w:rFonts w:ascii="Calibri" w:hAnsi="Calibri" w:cs="Calibri"/>
                  <w:color w:val="000000"/>
                  <w:sz w:val="22"/>
                  <w:szCs w:val="22"/>
                  <w:lang w:val="en-US" w:eastAsia="zh-CN"/>
                </w:rPr>
                <w:t>Ericsson</w:t>
              </w:r>
            </w:ins>
            <w:ins w:id="669" w:author="Prashant Sharma" w:date="2020-11-03T21:59:00Z">
              <w:r w:rsidR="005414F5">
                <w:rPr>
                  <w:rFonts w:ascii="Calibri" w:hAnsi="Calibri" w:cs="Calibri"/>
                  <w:color w:val="000000"/>
                  <w:sz w:val="22"/>
                  <w:szCs w:val="22"/>
                  <w:lang w:val="en-US" w:eastAsia="zh-CN"/>
                </w:rPr>
                <w:t xml:space="preserve">, </w:t>
              </w:r>
            </w:ins>
            <w:ins w:id="670" w:author="Nokia" w:date="2020-11-04T06:51:00Z">
              <w:r w:rsidR="00443BC8">
                <w:rPr>
                  <w:rFonts w:ascii="Calibri" w:hAnsi="Calibri" w:cs="Calibri"/>
                  <w:color w:val="000000"/>
                  <w:sz w:val="22"/>
                  <w:szCs w:val="22"/>
                  <w:lang w:val="en-US" w:eastAsia="zh-CN"/>
                </w:rPr>
                <w:t>Nokia</w:t>
              </w:r>
            </w:ins>
            <w:ins w:id="671" w:author="Nokia" w:date="2020-11-04T08:08:00Z">
              <w:r w:rsidR="00E267C1">
                <w:rPr>
                  <w:rFonts w:ascii="Calibri" w:hAnsi="Calibri" w:cs="Calibri"/>
                  <w:color w:val="000000"/>
                  <w:sz w:val="22"/>
                  <w:szCs w:val="22"/>
                  <w:lang w:val="en-US" w:eastAsia="zh-CN"/>
                </w:rPr>
                <w:t xml:space="preserve"> </w:t>
              </w:r>
            </w:ins>
            <w:ins w:id="672" w:author="Prashant Sharma" w:date="2020-11-03T21:59:00Z">
              <w:r w:rsidR="005414F5">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31DEB4D4" w14:textId="77777777" w:rsidR="00F37793" w:rsidRPr="00E267C1" w:rsidRDefault="008F33AD">
            <w:pPr>
              <w:spacing w:after="0"/>
              <w:rPr>
                <w:rFonts w:ascii="Calibri" w:eastAsia="Times New Roman" w:hAnsi="Calibri" w:cs="Calibri"/>
                <w:color w:val="000000"/>
                <w:sz w:val="22"/>
                <w:szCs w:val="22"/>
                <w:lang w:val="en-US" w:eastAsia="da-DK"/>
                <w:rPrChange w:id="673" w:author="Nokia" w:date="2020-11-04T08:08:00Z">
                  <w:rPr>
                    <w:rFonts w:ascii="Calibri" w:eastAsia="Times New Roman" w:hAnsi="Calibri" w:cs="Calibri"/>
                    <w:color w:val="000000"/>
                    <w:sz w:val="22"/>
                    <w:szCs w:val="22"/>
                    <w:lang w:val="da-DK" w:eastAsia="da-DK"/>
                  </w:rPr>
                </w:rPrChange>
              </w:rPr>
            </w:pPr>
            <w:r w:rsidRPr="00E267C1">
              <w:rPr>
                <w:rFonts w:ascii="Calibri" w:eastAsia="Times New Roman" w:hAnsi="Calibri" w:cs="Calibri"/>
                <w:color w:val="000000"/>
                <w:sz w:val="22"/>
                <w:szCs w:val="22"/>
                <w:lang w:val="en-US" w:eastAsia="da-DK"/>
                <w:rPrChange w:id="674" w:author="Nokia" w:date="2020-11-04T08:08:00Z">
                  <w:rPr>
                    <w:rFonts w:ascii="Calibri" w:eastAsia="Times New Roman" w:hAnsi="Calibri" w:cs="Calibri"/>
                    <w:color w:val="000000"/>
                    <w:sz w:val="22"/>
                    <w:szCs w:val="22"/>
                    <w:lang w:val="da-DK" w:eastAsia="da-DK"/>
                  </w:rPr>
                </w:rPrChange>
              </w:rPr>
              <w:t> </w:t>
            </w:r>
          </w:p>
        </w:tc>
      </w:tr>
      <w:tr w:rsidR="00F37793" w14:paraId="413BE821"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40751BC" w14:textId="77777777" w:rsidR="00F37793" w:rsidRPr="00E267C1" w:rsidRDefault="00F37793">
            <w:pPr>
              <w:spacing w:after="0"/>
              <w:rPr>
                <w:rFonts w:eastAsia="Times New Roman"/>
                <w:color w:val="000000"/>
                <w:sz w:val="16"/>
                <w:szCs w:val="16"/>
                <w:lang w:val="en-US" w:eastAsia="da-DK"/>
                <w:rPrChange w:id="675" w:author="Nokia" w:date="2020-11-04T08:08:00Z">
                  <w:rPr>
                    <w:rFonts w:eastAsia="Times New Roman"/>
                    <w:color w:val="000000"/>
                    <w:sz w:val="16"/>
                    <w:szCs w:val="16"/>
                    <w:lang w:val="da-DK" w:eastAsia="da-DK"/>
                  </w:rPr>
                </w:rPrChange>
              </w:rPr>
            </w:pPr>
          </w:p>
        </w:tc>
        <w:tc>
          <w:tcPr>
            <w:tcW w:w="1913" w:type="dxa"/>
            <w:tcBorders>
              <w:top w:val="nil"/>
              <w:left w:val="nil"/>
              <w:bottom w:val="single" w:sz="8" w:space="0" w:color="auto"/>
              <w:right w:val="nil"/>
            </w:tcBorders>
            <w:shd w:val="clear" w:color="auto" w:fill="auto"/>
            <w:vAlign w:val="center"/>
          </w:tcPr>
          <w:p w14:paraId="57D78A36"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02DE2FA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0D6108D" w14:textId="1660007B"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676" w:author="Hsuanli Lin (林烜立)" w:date="2020-11-02T22:31:00Z">
              <w:r w:rsidR="003A28E1">
                <w:rPr>
                  <w:rFonts w:ascii="Calibri" w:eastAsia="PMingLiU" w:hAnsi="Calibri" w:cs="Calibri" w:hint="eastAsia"/>
                  <w:color w:val="000000"/>
                  <w:sz w:val="22"/>
                  <w:szCs w:val="22"/>
                  <w:lang w:val="da-DK" w:eastAsia="zh-TW"/>
                </w:rPr>
                <w:t>MTK</w:t>
              </w:r>
            </w:ins>
            <w:ins w:id="677" w:author="I. Siomina" w:date="2020-11-02T23:20: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678" w:author="Prashant Sharma" w:date="2020-11-03T21:59:00Z">
              <w:r w:rsidR="005414F5">
                <w:rPr>
                  <w:rFonts w:ascii="Calibri" w:hAnsi="Calibri" w:cs="Calibri"/>
                  <w:color w:val="000000"/>
                  <w:sz w:val="22"/>
                  <w:szCs w:val="22"/>
                  <w:lang w:val="en-US" w:eastAsia="zh-CN"/>
                </w:rPr>
                <w:t xml:space="preserve">, </w:t>
              </w:r>
            </w:ins>
            <w:ins w:id="679" w:author="Nokia" w:date="2020-11-04T06:51:00Z">
              <w:r w:rsidR="00443BC8">
                <w:rPr>
                  <w:rFonts w:ascii="Calibri" w:hAnsi="Calibri" w:cs="Calibri"/>
                  <w:color w:val="000000"/>
                  <w:sz w:val="22"/>
                  <w:szCs w:val="22"/>
                  <w:lang w:val="en-US" w:eastAsia="zh-CN"/>
                </w:rPr>
                <w:t>Nokia</w:t>
              </w:r>
            </w:ins>
            <w:ins w:id="680" w:author="Nokia" w:date="2020-11-04T08:08:00Z">
              <w:r w:rsidR="00E267C1">
                <w:rPr>
                  <w:rFonts w:ascii="Calibri" w:hAnsi="Calibri" w:cs="Calibri"/>
                  <w:color w:val="000000"/>
                  <w:sz w:val="22"/>
                  <w:szCs w:val="22"/>
                  <w:lang w:val="en-US" w:eastAsia="zh-CN"/>
                </w:rPr>
                <w:t xml:space="preserve"> </w:t>
              </w:r>
            </w:ins>
            <w:ins w:id="681" w:author="Prashant Sharma" w:date="2020-11-03T21:59:00Z">
              <w:r w:rsidR="005414F5">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4F45BBA1"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2F9BEED9"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32450F42" w14:textId="77777777" w:rsidR="00F37793" w:rsidRDefault="008F33AD">
            <w:pPr>
              <w:spacing w:after="0"/>
              <w:jc w:val="both"/>
              <w:rPr>
                <w:rFonts w:eastAsia="Times New Roman"/>
                <w:color w:val="000000"/>
                <w:sz w:val="16"/>
                <w:szCs w:val="16"/>
                <w:lang w:val="da-DK" w:eastAsia="da-DK"/>
              </w:rPr>
            </w:pPr>
            <w:r>
              <w:rPr>
                <w:rFonts w:eastAsia="Times New Roman"/>
                <w:color w:val="000000"/>
                <w:sz w:val="16"/>
                <w:szCs w:val="16"/>
                <w:lang w:val="en-US" w:eastAsia="zh-CN"/>
              </w:rPr>
              <w:t>BM</w:t>
            </w:r>
          </w:p>
        </w:tc>
        <w:tc>
          <w:tcPr>
            <w:tcW w:w="1913" w:type="dxa"/>
            <w:tcBorders>
              <w:top w:val="nil"/>
              <w:left w:val="nil"/>
              <w:bottom w:val="nil"/>
              <w:right w:val="nil"/>
            </w:tcBorders>
            <w:shd w:val="clear" w:color="auto" w:fill="auto"/>
            <w:vAlign w:val="center"/>
          </w:tcPr>
          <w:p w14:paraId="1E672594"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NR-U PCC</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761966FE"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8.5A</w:t>
            </w:r>
          </w:p>
        </w:tc>
        <w:tc>
          <w:tcPr>
            <w:tcW w:w="1418" w:type="dxa"/>
            <w:tcBorders>
              <w:top w:val="nil"/>
              <w:left w:val="nil"/>
              <w:bottom w:val="single" w:sz="4" w:space="0" w:color="auto"/>
              <w:right w:val="single" w:sz="4" w:space="0" w:color="auto"/>
            </w:tcBorders>
            <w:shd w:val="clear" w:color="auto" w:fill="auto"/>
            <w:noWrap/>
            <w:vAlign w:val="bottom"/>
          </w:tcPr>
          <w:p w14:paraId="4791225F" w14:textId="2A7E7268" w:rsidR="00F37793" w:rsidRPr="00E267C1" w:rsidRDefault="008F33AD">
            <w:pPr>
              <w:spacing w:after="0"/>
              <w:rPr>
                <w:rFonts w:ascii="Calibri" w:eastAsia="Times New Roman" w:hAnsi="Calibri" w:cs="Calibri"/>
                <w:color w:val="000000"/>
                <w:sz w:val="22"/>
                <w:szCs w:val="22"/>
                <w:lang w:val="en-US" w:eastAsia="da-DK"/>
                <w:rPrChange w:id="682" w:author="Nokia" w:date="2020-11-04T08:08:00Z">
                  <w:rPr>
                    <w:rFonts w:ascii="Calibri" w:eastAsia="Times New Roman" w:hAnsi="Calibri" w:cs="Calibri"/>
                    <w:color w:val="000000"/>
                    <w:sz w:val="22"/>
                    <w:szCs w:val="22"/>
                    <w:lang w:val="da-DK" w:eastAsia="da-DK"/>
                  </w:rPr>
                </w:rPrChange>
              </w:rPr>
            </w:pPr>
            <w:r w:rsidRPr="00E267C1">
              <w:rPr>
                <w:rFonts w:ascii="Calibri" w:eastAsia="Times New Roman" w:hAnsi="Calibri" w:cs="Calibri"/>
                <w:color w:val="000000"/>
                <w:sz w:val="22"/>
                <w:szCs w:val="22"/>
                <w:lang w:val="en-US" w:eastAsia="da-DK"/>
                <w:rPrChange w:id="683" w:author="Nokia" w:date="2020-11-04T08:08:00Z">
                  <w:rPr>
                    <w:rFonts w:ascii="Calibri" w:eastAsia="Times New Roman" w:hAnsi="Calibri" w:cs="Calibri"/>
                    <w:color w:val="000000"/>
                    <w:sz w:val="22"/>
                    <w:szCs w:val="22"/>
                    <w:lang w:val="da-DK" w:eastAsia="da-DK"/>
                  </w:rPr>
                </w:rPrChange>
              </w:rPr>
              <w:t> </w:t>
            </w:r>
            <w:ins w:id="684" w:author="Ricky (ZTE)" w:date="2020-11-02T18:25:00Z">
              <w:r>
                <w:rPr>
                  <w:rFonts w:ascii="Calibri" w:hAnsi="Calibri" w:cs="Calibri" w:hint="eastAsia"/>
                  <w:color w:val="000000"/>
                  <w:sz w:val="22"/>
                  <w:szCs w:val="22"/>
                  <w:lang w:val="en-US" w:eastAsia="zh-CN"/>
                </w:rPr>
                <w:t>ZTE</w:t>
              </w:r>
            </w:ins>
            <w:ins w:id="685" w:author="Hsuanli Lin (林烜立)" w:date="2020-11-02T22:31:00Z">
              <w:r w:rsidR="003A28E1">
                <w:rPr>
                  <w:rFonts w:ascii="Calibri" w:hAnsi="Calibri" w:cs="Calibri"/>
                  <w:color w:val="000000"/>
                  <w:sz w:val="22"/>
                  <w:szCs w:val="22"/>
                  <w:lang w:val="en-US" w:eastAsia="zh-CN"/>
                </w:rPr>
                <w:t xml:space="preserve"> </w:t>
              </w:r>
              <w:r w:rsidR="003A28E1" w:rsidRPr="00E267C1">
                <w:rPr>
                  <w:rFonts w:ascii="Calibri" w:eastAsia="PMingLiU" w:hAnsi="Calibri" w:cs="Calibri" w:hint="eastAsia"/>
                  <w:color w:val="000000"/>
                  <w:sz w:val="22"/>
                  <w:szCs w:val="22"/>
                  <w:lang w:val="en-US" w:eastAsia="zh-TW"/>
                  <w:rPrChange w:id="686" w:author="Nokia" w:date="2020-11-04T08:08:00Z">
                    <w:rPr>
                      <w:rFonts w:ascii="Calibri" w:eastAsia="PMingLiU" w:hAnsi="Calibri" w:cs="Calibri" w:hint="eastAsia"/>
                      <w:color w:val="000000"/>
                      <w:sz w:val="22"/>
                      <w:szCs w:val="22"/>
                      <w:lang w:val="da-DK" w:eastAsia="zh-TW"/>
                    </w:rPr>
                  </w:rPrChange>
                </w:rPr>
                <w:t>MTK</w:t>
              </w:r>
            </w:ins>
            <w:ins w:id="687" w:author="I. Siomina" w:date="2020-11-02T23:20:00Z">
              <w:r w:rsidR="001F4EBE" w:rsidRPr="00E267C1">
                <w:rPr>
                  <w:rFonts w:ascii="Calibri" w:eastAsia="PMingLiU" w:hAnsi="Calibri" w:cs="Calibri"/>
                  <w:color w:val="000000"/>
                  <w:sz w:val="22"/>
                  <w:szCs w:val="22"/>
                  <w:lang w:val="en-US" w:eastAsia="zh-TW"/>
                  <w:rPrChange w:id="688" w:author="Nokia" w:date="2020-11-04T08:08:00Z">
                    <w:rPr>
                      <w:rFonts w:ascii="Calibri" w:eastAsia="PMingLiU" w:hAnsi="Calibri" w:cs="Calibri"/>
                      <w:color w:val="000000"/>
                      <w:sz w:val="22"/>
                      <w:szCs w:val="22"/>
                      <w:lang w:val="da-DK" w:eastAsia="zh-TW"/>
                    </w:rPr>
                  </w:rPrChange>
                </w:rPr>
                <w:t xml:space="preserve">, </w:t>
              </w:r>
              <w:r w:rsidR="001F4EBE">
                <w:rPr>
                  <w:rFonts w:ascii="Calibri" w:hAnsi="Calibri" w:cs="Calibri"/>
                  <w:color w:val="000000"/>
                  <w:sz w:val="22"/>
                  <w:szCs w:val="22"/>
                  <w:lang w:val="en-US" w:eastAsia="zh-CN"/>
                </w:rPr>
                <w:t>Ericsson</w:t>
              </w:r>
            </w:ins>
            <w:ins w:id="689" w:author="Prashant Sharma" w:date="2020-11-03T22:00:00Z">
              <w:r w:rsidR="00077CB8">
                <w:rPr>
                  <w:rFonts w:ascii="Calibri" w:hAnsi="Calibri" w:cs="Calibri"/>
                  <w:color w:val="000000"/>
                  <w:sz w:val="22"/>
                  <w:szCs w:val="22"/>
                  <w:lang w:val="en-US" w:eastAsia="zh-CN"/>
                </w:rPr>
                <w:t xml:space="preserve">, </w:t>
              </w:r>
            </w:ins>
            <w:ins w:id="690" w:author="Nokia" w:date="2020-11-04T06:51:00Z">
              <w:r w:rsidR="00443BC8">
                <w:rPr>
                  <w:rFonts w:ascii="Calibri" w:hAnsi="Calibri" w:cs="Calibri"/>
                  <w:color w:val="000000"/>
                  <w:sz w:val="22"/>
                  <w:szCs w:val="22"/>
                  <w:lang w:val="en-US" w:eastAsia="zh-CN"/>
                </w:rPr>
                <w:t>Nokia</w:t>
              </w:r>
            </w:ins>
            <w:ins w:id="691" w:author="Nokia" w:date="2020-11-04T08:08:00Z">
              <w:r w:rsidR="00E267C1">
                <w:rPr>
                  <w:rFonts w:ascii="Calibri" w:hAnsi="Calibri" w:cs="Calibri"/>
                  <w:color w:val="000000"/>
                  <w:sz w:val="22"/>
                  <w:szCs w:val="22"/>
                  <w:lang w:val="en-US" w:eastAsia="zh-CN"/>
                </w:rPr>
                <w:t xml:space="preserve"> </w:t>
              </w:r>
            </w:ins>
            <w:ins w:id="692" w:author="Prashant Sharma" w:date="2020-11-03T22:00:00Z">
              <w:r w:rsidR="00077CB8">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25E07958" w14:textId="77777777" w:rsidR="00F37793" w:rsidRPr="00E267C1" w:rsidRDefault="008F33AD">
            <w:pPr>
              <w:spacing w:after="0"/>
              <w:rPr>
                <w:rFonts w:ascii="Calibri" w:eastAsia="Times New Roman" w:hAnsi="Calibri" w:cs="Calibri"/>
                <w:color w:val="000000"/>
                <w:sz w:val="22"/>
                <w:szCs w:val="22"/>
                <w:lang w:val="en-US" w:eastAsia="da-DK"/>
                <w:rPrChange w:id="693" w:author="Nokia" w:date="2020-11-04T08:08:00Z">
                  <w:rPr>
                    <w:rFonts w:ascii="Calibri" w:eastAsia="Times New Roman" w:hAnsi="Calibri" w:cs="Calibri"/>
                    <w:color w:val="000000"/>
                    <w:sz w:val="22"/>
                    <w:szCs w:val="22"/>
                    <w:lang w:val="da-DK" w:eastAsia="da-DK"/>
                  </w:rPr>
                </w:rPrChange>
              </w:rPr>
            </w:pPr>
            <w:r w:rsidRPr="00E267C1">
              <w:rPr>
                <w:rFonts w:ascii="Calibri" w:eastAsia="Times New Roman" w:hAnsi="Calibri" w:cs="Calibri"/>
                <w:color w:val="000000"/>
                <w:sz w:val="22"/>
                <w:szCs w:val="22"/>
                <w:lang w:val="en-US" w:eastAsia="da-DK"/>
                <w:rPrChange w:id="694" w:author="Nokia" w:date="2020-11-04T08:08:00Z">
                  <w:rPr>
                    <w:rFonts w:ascii="Calibri" w:eastAsia="Times New Roman" w:hAnsi="Calibri" w:cs="Calibri"/>
                    <w:color w:val="000000"/>
                    <w:sz w:val="22"/>
                    <w:szCs w:val="22"/>
                    <w:lang w:val="da-DK" w:eastAsia="da-DK"/>
                  </w:rPr>
                </w:rPrChange>
              </w:rPr>
              <w:t> </w:t>
            </w:r>
          </w:p>
        </w:tc>
      </w:tr>
      <w:tr w:rsidR="00F37793" w14:paraId="7E5E398F"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C26D86C" w14:textId="77777777" w:rsidR="00F37793" w:rsidRPr="00E267C1" w:rsidRDefault="00F37793">
            <w:pPr>
              <w:spacing w:after="0"/>
              <w:rPr>
                <w:rFonts w:eastAsia="Times New Roman"/>
                <w:color w:val="000000"/>
                <w:sz w:val="16"/>
                <w:szCs w:val="16"/>
                <w:lang w:val="en-US" w:eastAsia="da-DK"/>
                <w:rPrChange w:id="695" w:author="Nokia" w:date="2020-11-04T08:08:00Z">
                  <w:rPr>
                    <w:rFonts w:eastAsia="Times New Roman"/>
                    <w:color w:val="000000"/>
                    <w:sz w:val="16"/>
                    <w:szCs w:val="16"/>
                    <w:lang w:val="da-DK" w:eastAsia="da-DK"/>
                  </w:rPr>
                </w:rPrChange>
              </w:rPr>
            </w:pPr>
          </w:p>
        </w:tc>
        <w:tc>
          <w:tcPr>
            <w:tcW w:w="1913" w:type="dxa"/>
            <w:tcBorders>
              <w:top w:val="nil"/>
              <w:left w:val="nil"/>
              <w:bottom w:val="single" w:sz="8" w:space="0" w:color="auto"/>
              <w:right w:val="nil"/>
            </w:tcBorders>
            <w:shd w:val="clear" w:color="auto" w:fill="auto"/>
            <w:vAlign w:val="center"/>
          </w:tcPr>
          <w:p w14:paraId="494955B1"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1D693275"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7C16D19" w14:textId="62262D9F"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696" w:author="Hsuanli Lin (林烜立)" w:date="2020-11-02T22:31:00Z">
              <w:r w:rsidR="003A28E1">
                <w:rPr>
                  <w:rFonts w:ascii="Calibri" w:eastAsia="PMingLiU" w:hAnsi="Calibri" w:cs="Calibri" w:hint="eastAsia"/>
                  <w:color w:val="000000"/>
                  <w:sz w:val="22"/>
                  <w:szCs w:val="22"/>
                  <w:lang w:val="da-DK" w:eastAsia="zh-TW"/>
                </w:rPr>
                <w:t>MTK</w:t>
              </w:r>
            </w:ins>
            <w:ins w:id="697" w:author="I. Siomina" w:date="2020-11-02T23:20: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698" w:author="Hsuanli Lin (林烜立)" w:date="2020-11-02T22:31:00Z">
              <w:r w:rsidR="003A28E1">
                <w:rPr>
                  <w:rFonts w:ascii="Calibri" w:eastAsia="PMingLiU" w:hAnsi="Calibri" w:cs="Calibri"/>
                  <w:color w:val="000000"/>
                  <w:sz w:val="22"/>
                  <w:szCs w:val="22"/>
                  <w:lang w:val="da-DK" w:eastAsia="zh-TW"/>
                </w:rPr>
                <w:t xml:space="preserve"> </w:t>
              </w:r>
            </w:ins>
            <w:ins w:id="699" w:author="Nokia" w:date="2020-11-04T06:51:00Z">
              <w:r w:rsidR="00443BC8">
                <w:rPr>
                  <w:rFonts w:ascii="Calibri" w:eastAsia="PMingLiU" w:hAnsi="Calibri" w:cs="Calibri"/>
                  <w:color w:val="000000"/>
                  <w:sz w:val="22"/>
                  <w:szCs w:val="22"/>
                  <w:lang w:val="da-DK" w:eastAsia="zh-TW"/>
                </w:rPr>
                <w:t xml:space="preserve"> Nokia</w:t>
              </w:r>
            </w:ins>
            <w:ins w:id="700" w:author="Prashant Sharma" w:date="2020-11-03T22:00:00Z">
              <w:r w:rsidR="00077CB8">
                <w:rPr>
                  <w:rFonts w:ascii="Calibri" w:hAnsi="Calibri" w:cs="Calibri"/>
                  <w:color w:val="000000"/>
                  <w:sz w:val="22"/>
                  <w:szCs w:val="22"/>
                  <w:lang w:val="en-US" w:eastAsia="zh-CN"/>
                </w:rPr>
                <w:t>, Qualcomm</w:t>
              </w:r>
            </w:ins>
          </w:p>
        </w:tc>
        <w:tc>
          <w:tcPr>
            <w:tcW w:w="1417" w:type="dxa"/>
            <w:tcBorders>
              <w:top w:val="nil"/>
              <w:left w:val="nil"/>
              <w:bottom w:val="single" w:sz="4" w:space="0" w:color="auto"/>
              <w:right w:val="single" w:sz="4" w:space="0" w:color="auto"/>
            </w:tcBorders>
            <w:shd w:val="clear" w:color="auto" w:fill="auto"/>
            <w:noWrap/>
            <w:vAlign w:val="bottom"/>
          </w:tcPr>
          <w:p w14:paraId="02833393"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36A28C8F"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7FD314C4" w14:textId="77777777" w:rsidR="00F37793" w:rsidRDefault="008F33AD">
            <w:pPr>
              <w:spacing w:after="0"/>
              <w:jc w:val="both"/>
              <w:rPr>
                <w:rFonts w:eastAsia="Times New Roman"/>
                <w:color w:val="000000"/>
                <w:sz w:val="16"/>
                <w:szCs w:val="16"/>
                <w:lang w:val="da-DK" w:eastAsia="da-DK"/>
              </w:rPr>
            </w:pPr>
            <w:proofErr w:type="spellStart"/>
            <w:r>
              <w:rPr>
                <w:rFonts w:eastAsia="Times New Roman"/>
                <w:color w:val="000000"/>
                <w:sz w:val="16"/>
                <w:szCs w:val="16"/>
                <w:lang w:val="en-US" w:eastAsia="ko-KR"/>
              </w:rPr>
              <w:t>SCell</w:t>
            </w:r>
            <w:proofErr w:type="spellEnd"/>
            <w:r>
              <w:rPr>
                <w:rFonts w:eastAsia="Times New Roman"/>
                <w:color w:val="000000"/>
                <w:sz w:val="16"/>
                <w:szCs w:val="16"/>
                <w:lang w:val="en-US" w:eastAsia="ko-KR"/>
              </w:rPr>
              <w:t xml:space="preserve"> activation/deactivation delay</w:t>
            </w:r>
          </w:p>
        </w:tc>
        <w:tc>
          <w:tcPr>
            <w:tcW w:w="1913" w:type="dxa"/>
            <w:tcBorders>
              <w:top w:val="nil"/>
              <w:left w:val="nil"/>
              <w:bottom w:val="nil"/>
              <w:right w:val="nil"/>
            </w:tcBorders>
            <w:shd w:val="clear" w:color="auto" w:fill="auto"/>
            <w:vAlign w:val="center"/>
          </w:tcPr>
          <w:p w14:paraId="5FD090AC"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For known and unknown target NR-U </w:t>
            </w:r>
            <w:proofErr w:type="spellStart"/>
            <w:r>
              <w:rPr>
                <w:rFonts w:eastAsia="Times New Roman"/>
                <w:color w:val="000000"/>
                <w:sz w:val="16"/>
                <w:szCs w:val="16"/>
                <w:lang w:val="en-US" w:eastAsia="zh-CN"/>
              </w:rPr>
              <w:t>SCell</w:t>
            </w:r>
            <w:proofErr w:type="spellEnd"/>
            <w:r>
              <w:rPr>
                <w:rFonts w:eastAsia="Times New Roman"/>
                <w:color w:val="000000"/>
                <w:sz w:val="16"/>
                <w:szCs w:val="16"/>
                <w:lang w:val="en-US" w:eastAsia="zh-CN"/>
              </w:rPr>
              <w:t>, with: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F4AFEDC"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8.3A</w:t>
            </w:r>
          </w:p>
        </w:tc>
        <w:tc>
          <w:tcPr>
            <w:tcW w:w="1418" w:type="dxa"/>
            <w:tcBorders>
              <w:top w:val="nil"/>
              <w:left w:val="nil"/>
              <w:bottom w:val="single" w:sz="4" w:space="0" w:color="auto"/>
              <w:right w:val="single" w:sz="4" w:space="0" w:color="auto"/>
            </w:tcBorders>
            <w:shd w:val="clear" w:color="000000" w:fill="000000"/>
            <w:noWrap/>
            <w:vAlign w:val="bottom"/>
          </w:tcPr>
          <w:p w14:paraId="5B2018BC"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7961C3D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7E956F3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4F71D33"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6727D96F"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PCC (FR1)</w:t>
            </w:r>
          </w:p>
        </w:tc>
        <w:tc>
          <w:tcPr>
            <w:tcW w:w="1134" w:type="dxa"/>
            <w:vMerge/>
            <w:tcBorders>
              <w:top w:val="nil"/>
              <w:left w:val="single" w:sz="8" w:space="0" w:color="auto"/>
              <w:bottom w:val="single" w:sz="8" w:space="0" w:color="000000"/>
              <w:right w:val="single" w:sz="8" w:space="0" w:color="auto"/>
            </w:tcBorders>
            <w:vAlign w:val="center"/>
          </w:tcPr>
          <w:p w14:paraId="7ECD6218"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28392CB4" w14:textId="409661C0" w:rsidR="00F37793" w:rsidRPr="00E267C1" w:rsidRDefault="008F33AD">
            <w:pPr>
              <w:spacing w:after="0"/>
              <w:rPr>
                <w:rFonts w:ascii="Calibri" w:eastAsia="Times New Roman" w:hAnsi="Calibri" w:cs="Calibri"/>
                <w:color w:val="000000"/>
                <w:sz w:val="22"/>
                <w:szCs w:val="22"/>
                <w:lang w:val="en-US" w:eastAsia="da-DK"/>
                <w:rPrChange w:id="701" w:author="Nokia" w:date="2020-11-04T08:08:00Z">
                  <w:rPr>
                    <w:rFonts w:ascii="Calibri" w:eastAsia="Times New Roman" w:hAnsi="Calibri" w:cs="Calibri"/>
                    <w:color w:val="000000"/>
                    <w:sz w:val="22"/>
                    <w:szCs w:val="22"/>
                    <w:lang w:val="da-DK" w:eastAsia="da-DK"/>
                  </w:rPr>
                </w:rPrChange>
              </w:rPr>
            </w:pPr>
            <w:r w:rsidRPr="00E267C1">
              <w:rPr>
                <w:rFonts w:ascii="Calibri" w:eastAsia="Times New Roman" w:hAnsi="Calibri" w:cs="Calibri"/>
                <w:color w:val="000000"/>
                <w:sz w:val="22"/>
                <w:szCs w:val="22"/>
                <w:lang w:val="en-US" w:eastAsia="da-DK"/>
                <w:rPrChange w:id="702" w:author="Nokia" w:date="2020-11-04T08:08:00Z">
                  <w:rPr>
                    <w:rFonts w:ascii="Calibri" w:eastAsia="Times New Roman" w:hAnsi="Calibri" w:cs="Calibri"/>
                    <w:color w:val="000000"/>
                    <w:sz w:val="22"/>
                    <w:szCs w:val="22"/>
                    <w:lang w:val="da-DK" w:eastAsia="da-DK"/>
                  </w:rPr>
                </w:rPrChange>
              </w:rPr>
              <w:t> </w:t>
            </w:r>
            <w:ins w:id="703" w:author="Ricky (ZTE)" w:date="2020-11-02T18:26:00Z">
              <w:r>
                <w:rPr>
                  <w:rFonts w:ascii="Calibri" w:hAnsi="Calibri" w:cs="Calibri" w:hint="eastAsia"/>
                  <w:color w:val="000000"/>
                  <w:sz w:val="22"/>
                  <w:szCs w:val="22"/>
                  <w:lang w:val="en-US" w:eastAsia="zh-CN"/>
                </w:rPr>
                <w:t>ZTE</w:t>
              </w:r>
            </w:ins>
            <w:ins w:id="704" w:author="Hsuanli Lin (林烜立)" w:date="2020-11-02T22:32:00Z">
              <w:r w:rsidR="003A28E1">
                <w:rPr>
                  <w:rFonts w:ascii="Calibri" w:hAnsi="Calibri" w:cs="Calibri"/>
                  <w:color w:val="000000"/>
                  <w:sz w:val="22"/>
                  <w:szCs w:val="22"/>
                  <w:lang w:val="en-US" w:eastAsia="zh-CN"/>
                </w:rPr>
                <w:t xml:space="preserve"> </w:t>
              </w:r>
              <w:r w:rsidR="003A28E1" w:rsidRPr="00E267C1">
                <w:rPr>
                  <w:rFonts w:ascii="Calibri" w:eastAsia="PMingLiU" w:hAnsi="Calibri" w:cs="Calibri" w:hint="eastAsia"/>
                  <w:color w:val="000000"/>
                  <w:sz w:val="22"/>
                  <w:szCs w:val="22"/>
                  <w:lang w:val="en-US" w:eastAsia="zh-TW"/>
                  <w:rPrChange w:id="705" w:author="Nokia" w:date="2020-11-04T08:08:00Z">
                    <w:rPr>
                      <w:rFonts w:ascii="Calibri" w:eastAsia="PMingLiU" w:hAnsi="Calibri" w:cs="Calibri" w:hint="eastAsia"/>
                      <w:color w:val="000000"/>
                      <w:sz w:val="22"/>
                      <w:szCs w:val="22"/>
                      <w:lang w:val="da-DK" w:eastAsia="zh-TW"/>
                    </w:rPr>
                  </w:rPrChange>
                </w:rPr>
                <w:t>MTK</w:t>
              </w:r>
            </w:ins>
            <w:ins w:id="706" w:author="I. Siomina" w:date="2020-11-02T23:20:00Z">
              <w:r w:rsidR="001F4EBE" w:rsidRPr="00E267C1">
                <w:rPr>
                  <w:rFonts w:ascii="Calibri" w:eastAsia="PMingLiU" w:hAnsi="Calibri" w:cs="Calibri"/>
                  <w:color w:val="000000"/>
                  <w:sz w:val="22"/>
                  <w:szCs w:val="22"/>
                  <w:lang w:val="en-US" w:eastAsia="zh-TW"/>
                  <w:rPrChange w:id="707" w:author="Nokia" w:date="2020-11-04T08:08:00Z">
                    <w:rPr>
                      <w:rFonts w:ascii="Calibri" w:eastAsia="PMingLiU" w:hAnsi="Calibri" w:cs="Calibri"/>
                      <w:color w:val="000000"/>
                      <w:sz w:val="22"/>
                      <w:szCs w:val="22"/>
                      <w:lang w:val="da-DK" w:eastAsia="zh-TW"/>
                    </w:rPr>
                  </w:rPrChange>
                </w:rPr>
                <w:t xml:space="preserve">, </w:t>
              </w:r>
              <w:r w:rsidR="001F4EBE">
                <w:rPr>
                  <w:rFonts w:ascii="Calibri" w:hAnsi="Calibri" w:cs="Calibri"/>
                  <w:color w:val="000000"/>
                  <w:sz w:val="22"/>
                  <w:szCs w:val="22"/>
                  <w:lang w:val="en-US" w:eastAsia="zh-CN"/>
                </w:rPr>
                <w:t>Ericsson</w:t>
              </w:r>
            </w:ins>
            <w:ins w:id="708" w:author="Prashant Sharma" w:date="2020-11-03T22:00:00Z">
              <w:r w:rsidR="00077CB8">
                <w:rPr>
                  <w:rFonts w:ascii="Calibri" w:hAnsi="Calibri" w:cs="Calibri"/>
                  <w:color w:val="000000"/>
                  <w:sz w:val="22"/>
                  <w:szCs w:val="22"/>
                  <w:lang w:val="en-US" w:eastAsia="zh-CN"/>
                </w:rPr>
                <w:t xml:space="preserve">, </w:t>
              </w:r>
            </w:ins>
            <w:ins w:id="709" w:author="Nokia" w:date="2020-11-04T06:51:00Z">
              <w:r w:rsidR="00443BC8">
                <w:rPr>
                  <w:rFonts w:ascii="Calibri" w:hAnsi="Calibri" w:cs="Calibri"/>
                  <w:color w:val="000000"/>
                  <w:sz w:val="22"/>
                  <w:szCs w:val="22"/>
                  <w:lang w:val="en-US" w:eastAsia="zh-CN"/>
                </w:rPr>
                <w:t>Nokia</w:t>
              </w:r>
            </w:ins>
            <w:ins w:id="710" w:author="Nokia" w:date="2020-11-04T08:08:00Z">
              <w:r w:rsidR="00E267C1">
                <w:rPr>
                  <w:rFonts w:ascii="Calibri" w:hAnsi="Calibri" w:cs="Calibri"/>
                  <w:color w:val="000000"/>
                  <w:sz w:val="22"/>
                  <w:szCs w:val="22"/>
                  <w:lang w:val="en-US" w:eastAsia="zh-CN"/>
                </w:rPr>
                <w:t xml:space="preserve"> </w:t>
              </w:r>
            </w:ins>
            <w:ins w:id="711" w:author="Prashant Sharma" w:date="2020-11-03T22:00:00Z">
              <w:r w:rsidR="00077CB8">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3474C424" w14:textId="77777777" w:rsidR="00F37793" w:rsidRPr="00E267C1" w:rsidRDefault="008F33AD">
            <w:pPr>
              <w:spacing w:after="0"/>
              <w:rPr>
                <w:rFonts w:ascii="Calibri" w:eastAsia="Times New Roman" w:hAnsi="Calibri" w:cs="Calibri"/>
                <w:color w:val="000000"/>
                <w:sz w:val="22"/>
                <w:szCs w:val="22"/>
                <w:lang w:val="en-US" w:eastAsia="da-DK"/>
                <w:rPrChange w:id="712" w:author="Nokia" w:date="2020-11-04T08:08:00Z">
                  <w:rPr>
                    <w:rFonts w:ascii="Calibri" w:eastAsia="Times New Roman" w:hAnsi="Calibri" w:cs="Calibri"/>
                    <w:color w:val="000000"/>
                    <w:sz w:val="22"/>
                    <w:szCs w:val="22"/>
                    <w:lang w:val="da-DK" w:eastAsia="da-DK"/>
                  </w:rPr>
                </w:rPrChange>
              </w:rPr>
            </w:pPr>
            <w:r w:rsidRPr="00E267C1">
              <w:rPr>
                <w:rFonts w:ascii="Calibri" w:eastAsia="Times New Roman" w:hAnsi="Calibri" w:cs="Calibri"/>
                <w:color w:val="000000"/>
                <w:sz w:val="22"/>
                <w:szCs w:val="22"/>
                <w:lang w:val="en-US" w:eastAsia="da-DK"/>
                <w:rPrChange w:id="713" w:author="Nokia" w:date="2020-11-04T08:08:00Z">
                  <w:rPr>
                    <w:rFonts w:ascii="Calibri" w:eastAsia="Times New Roman" w:hAnsi="Calibri" w:cs="Calibri"/>
                    <w:color w:val="000000"/>
                    <w:sz w:val="22"/>
                    <w:szCs w:val="22"/>
                    <w:lang w:val="da-DK" w:eastAsia="da-DK"/>
                  </w:rPr>
                </w:rPrChange>
              </w:rPr>
              <w:t> </w:t>
            </w:r>
          </w:p>
        </w:tc>
      </w:tr>
      <w:tr w:rsidR="00F37793" w14:paraId="658940F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5D99961" w14:textId="77777777" w:rsidR="00F37793" w:rsidRPr="00E267C1" w:rsidRDefault="00F37793">
            <w:pPr>
              <w:spacing w:after="0"/>
              <w:rPr>
                <w:rFonts w:eastAsia="Times New Roman"/>
                <w:color w:val="000000"/>
                <w:sz w:val="16"/>
                <w:szCs w:val="16"/>
                <w:lang w:val="en-US" w:eastAsia="da-DK"/>
                <w:rPrChange w:id="714" w:author="Nokia" w:date="2020-11-04T08:08:00Z">
                  <w:rPr>
                    <w:rFonts w:eastAsia="Times New Roman"/>
                    <w:color w:val="000000"/>
                    <w:sz w:val="16"/>
                    <w:szCs w:val="16"/>
                    <w:lang w:val="da-DK" w:eastAsia="da-DK"/>
                  </w:rPr>
                </w:rPrChange>
              </w:rPr>
            </w:pPr>
          </w:p>
        </w:tc>
        <w:tc>
          <w:tcPr>
            <w:tcW w:w="1913" w:type="dxa"/>
            <w:tcBorders>
              <w:top w:val="nil"/>
              <w:left w:val="nil"/>
              <w:bottom w:val="nil"/>
              <w:right w:val="nil"/>
            </w:tcBorders>
            <w:shd w:val="clear" w:color="auto" w:fill="auto"/>
            <w:vAlign w:val="center"/>
          </w:tcPr>
          <w:p w14:paraId="47DE01D1"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2AF89820"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1DF0DE5E" w14:textId="3AD40650" w:rsidR="00F37793" w:rsidRPr="00E267C1" w:rsidRDefault="008F33AD">
            <w:pPr>
              <w:spacing w:after="0"/>
              <w:rPr>
                <w:rFonts w:ascii="Calibri" w:eastAsia="Times New Roman" w:hAnsi="Calibri" w:cs="Calibri"/>
                <w:color w:val="000000"/>
                <w:sz w:val="22"/>
                <w:szCs w:val="22"/>
                <w:lang w:val="en-US" w:eastAsia="da-DK"/>
                <w:rPrChange w:id="715" w:author="Nokia" w:date="2020-11-04T08:09:00Z">
                  <w:rPr>
                    <w:rFonts w:ascii="Calibri" w:eastAsia="Times New Roman" w:hAnsi="Calibri" w:cs="Calibri"/>
                    <w:color w:val="000000"/>
                    <w:sz w:val="22"/>
                    <w:szCs w:val="22"/>
                    <w:lang w:val="da-DK" w:eastAsia="da-DK"/>
                  </w:rPr>
                </w:rPrChange>
              </w:rPr>
            </w:pPr>
            <w:r w:rsidRPr="00E267C1">
              <w:rPr>
                <w:rFonts w:ascii="Calibri" w:eastAsia="Times New Roman" w:hAnsi="Calibri" w:cs="Calibri"/>
                <w:color w:val="000000"/>
                <w:sz w:val="22"/>
                <w:szCs w:val="22"/>
                <w:lang w:val="en-US" w:eastAsia="da-DK"/>
                <w:rPrChange w:id="716" w:author="Nokia" w:date="2020-11-04T08:09:00Z">
                  <w:rPr>
                    <w:rFonts w:ascii="Calibri" w:eastAsia="Times New Roman" w:hAnsi="Calibri" w:cs="Calibri"/>
                    <w:color w:val="000000"/>
                    <w:sz w:val="22"/>
                    <w:szCs w:val="22"/>
                    <w:lang w:val="da-DK" w:eastAsia="da-DK"/>
                  </w:rPr>
                </w:rPrChange>
              </w:rPr>
              <w:t> </w:t>
            </w:r>
            <w:ins w:id="717" w:author="Ricky (ZTE)" w:date="2020-11-02T18:26:00Z">
              <w:r>
                <w:rPr>
                  <w:rFonts w:ascii="Calibri" w:hAnsi="Calibri" w:cs="Calibri" w:hint="eastAsia"/>
                  <w:color w:val="000000"/>
                  <w:sz w:val="22"/>
                  <w:szCs w:val="22"/>
                  <w:lang w:val="en-US" w:eastAsia="zh-CN"/>
                </w:rPr>
                <w:t>ZTE</w:t>
              </w:r>
            </w:ins>
            <w:ins w:id="718" w:author="Hsuanli Lin (林烜立)" w:date="2020-11-02T22:32:00Z">
              <w:r w:rsidR="003A28E1">
                <w:rPr>
                  <w:rFonts w:ascii="Calibri" w:hAnsi="Calibri" w:cs="Calibri"/>
                  <w:color w:val="000000"/>
                  <w:sz w:val="22"/>
                  <w:szCs w:val="22"/>
                  <w:lang w:val="en-US" w:eastAsia="zh-CN"/>
                </w:rPr>
                <w:t xml:space="preserve"> </w:t>
              </w:r>
              <w:r w:rsidR="003A28E1" w:rsidRPr="00E267C1">
                <w:rPr>
                  <w:rFonts w:ascii="Calibri" w:eastAsia="PMingLiU" w:hAnsi="Calibri" w:cs="Calibri" w:hint="eastAsia"/>
                  <w:color w:val="000000"/>
                  <w:sz w:val="22"/>
                  <w:szCs w:val="22"/>
                  <w:lang w:val="en-US" w:eastAsia="zh-TW"/>
                  <w:rPrChange w:id="719" w:author="Nokia" w:date="2020-11-04T08:09:00Z">
                    <w:rPr>
                      <w:rFonts w:ascii="Calibri" w:eastAsia="PMingLiU" w:hAnsi="Calibri" w:cs="Calibri" w:hint="eastAsia"/>
                      <w:color w:val="000000"/>
                      <w:sz w:val="22"/>
                      <w:szCs w:val="22"/>
                      <w:lang w:val="da-DK" w:eastAsia="zh-TW"/>
                    </w:rPr>
                  </w:rPrChange>
                </w:rPr>
                <w:t>MTK</w:t>
              </w:r>
            </w:ins>
            <w:ins w:id="720" w:author="I. Siomina" w:date="2020-11-02T23:20:00Z">
              <w:r w:rsidR="001F4EBE" w:rsidRPr="00E267C1">
                <w:rPr>
                  <w:rFonts w:ascii="Calibri" w:eastAsia="PMingLiU" w:hAnsi="Calibri" w:cs="Calibri"/>
                  <w:color w:val="000000"/>
                  <w:sz w:val="22"/>
                  <w:szCs w:val="22"/>
                  <w:lang w:val="en-US" w:eastAsia="zh-TW"/>
                  <w:rPrChange w:id="721" w:author="Nokia" w:date="2020-11-04T08:09:00Z">
                    <w:rPr>
                      <w:rFonts w:ascii="Calibri" w:eastAsia="PMingLiU" w:hAnsi="Calibri" w:cs="Calibri"/>
                      <w:color w:val="000000"/>
                      <w:sz w:val="22"/>
                      <w:szCs w:val="22"/>
                      <w:lang w:val="da-DK" w:eastAsia="zh-TW"/>
                    </w:rPr>
                  </w:rPrChange>
                </w:rPr>
                <w:t xml:space="preserve">, </w:t>
              </w:r>
              <w:r w:rsidR="001F4EBE">
                <w:rPr>
                  <w:rFonts w:ascii="Calibri" w:hAnsi="Calibri" w:cs="Calibri"/>
                  <w:color w:val="000000"/>
                  <w:sz w:val="22"/>
                  <w:szCs w:val="22"/>
                  <w:lang w:val="en-US" w:eastAsia="zh-CN"/>
                </w:rPr>
                <w:t>Ericsson</w:t>
              </w:r>
            </w:ins>
            <w:ins w:id="722" w:author="Prashant Sharma" w:date="2020-11-03T22:00:00Z">
              <w:r w:rsidR="00077CB8">
                <w:rPr>
                  <w:rFonts w:ascii="Calibri" w:hAnsi="Calibri" w:cs="Calibri"/>
                  <w:color w:val="000000"/>
                  <w:sz w:val="22"/>
                  <w:szCs w:val="22"/>
                  <w:lang w:val="en-US" w:eastAsia="zh-CN"/>
                </w:rPr>
                <w:t xml:space="preserve">, </w:t>
              </w:r>
            </w:ins>
            <w:ins w:id="723" w:author="Nokia" w:date="2020-11-04T06:51:00Z">
              <w:r w:rsidR="00443BC8">
                <w:rPr>
                  <w:rFonts w:ascii="Calibri" w:hAnsi="Calibri" w:cs="Calibri"/>
                  <w:color w:val="000000"/>
                  <w:sz w:val="22"/>
                  <w:szCs w:val="22"/>
                  <w:lang w:val="en-US" w:eastAsia="zh-CN"/>
                </w:rPr>
                <w:t>Noki</w:t>
              </w:r>
            </w:ins>
            <w:ins w:id="724" w:author="Nokia" w:date="2020-11-04T06:52:00Z">
              <w:r w:rsidR="00443BC8">
                <w:rPr>
                  <w:rFonts w:ascii="Calibri" w:hAnsi="Calibri" w:cs="Calibri"/>
                  <w:color w:val="000000"/>
                  <w:sz w:val="22"/>
                  <w:szCs w:val="22"/>
                  <w:lang w:val="en-US" w:eastAsia="zh-CN"/>
                </w:rPr>
                <w:t>a</w:t>
              </w:r>
            </w:ins>
            <w:ins w:id="725" w:author="Nokia" w:date="2020-11-04T08:08:00Z">
              <w:r w:rsidR="00E267C1">
                <w:rPr>
                  <w:rFonts w:ascii="Calibri" w:hAnsi="Calibri" w:cs="Calibri"/>
                  <w:color w:val="000000"/>
                  <w:sz w:val="22"/>
                  <w:szCs w:val="22"/>
                  <w:lang w:val="en-US" w:eastAsia="zh-CN"/>
                </w:rPr>
                <w:t xml:space="preserve"> </w:t>
              </w:r>
            </w:ins>
            <w:ins w:id="726" w:author="Prashant Sharma" w:date="2020-11-03T22:00:00Z">
              <w:r w:rsidR="00077CB8">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3C8F6E5A" w14:textId="77777777" w:rsidR="00F37793" w:rsidRPr="00E267C1" w:rsidRDefault="008F33AD">
            <w:pPr>
              <w:spacing w:after="0"/>
              <w:rPr>
                <w:rFonts w:ascii="Calibri" w:eastAsia="Times New Roman" w:hAnsi="Calibri" w:cs="Calibri"/>
                <w:color w:val="000000"/>
                <w:sz w:val="22"/>
                <w:szCs w:val="22"/>
                <w:lang w:val="en-US" w:eastAsia="da-DK"/>
                <w:rPrChange w:id="727" w:author="Nokia" w:date="2020-11-04T08:09:00Z">
                  <w:rPr>
                    <w:rFonts w:ascii="Calibri" w:eastAsia="Times New Roman" w:hAnsi="Calibri" w:cs="Calibri"/>
                    <w:color w:val="000000"/>
                    <w:sz w:val="22"/>
                    <w:szCs w:val="22"/>
                    <w:lang w:val="da-DK" w:eastAsia="da-DK"/>
                  </w:rPr>
                </w:rPrChange>
              </w:rPr>
            </w:pPr>
            <w:r w:rsidRPr="00E267C1">
              <w:rPr>
                <w:rFonts w:ascii="Calibri" w:eastAsia="Times New Roman" w:hAnsi="Calibri" w:cs="Calibri"/>
                <w:color w:val="000000"/>
                <w:sz w:val="22"/>
                <w:szCs w:val="22"/>
                <w:lang w:val="en-US" w:eastAsia="da-DK"/>
                <w:rPrChange w:id="728" w:author="Nokia" w:date="2020-11-04T08:09:00Z">
                  <w:rPr>
                    <w:rFonts w:ascii="Calibri" w:eastAsia="Times New Roman" w:hAnsi="Calibri" w:cs="Calibri"/>
                    <w:color w:val="000000"/>
                    <w:sz w:val="22"/>
                    <w:szCs w:val="22"/>
                    <w:lang w:val="da-DK" w:eastAsia="da-DK"/>
                  </w:rPr>
                </w:rPrChange>
              </w:rPr>
              <w:t> </w:t>
            </w:r>
          </w:p>
        </w:tc>
      </w:tr>
      <w:tr w:rsidR="00F37793" w14:paraId="091C39D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5D8F495B" w14:textId="77777777" w:rsidR="00F37793" w:rsidRPr="00E267C1" w:rsidRDefault="00F37793">
            <w:pPr>
              <w:spacing w:after="0"/>
              <w:rPr>
                <w:rFonts w:eastAsia="Times New Roman"/>
                <w:color w:val="000000"/>
                <w:sz w:val="16"/>
                <w:szCs w:val="16"/>
                <w:lang w:val="en-US" w:eastAsia="da-DK"/>
                <w:rPrChange w:id="729" w:author="Nokia" w:date="2020-11-04T08:09:00Z">
                  <w:rPr>
                    <w:rFonts w:eastAsia="Times New Roman"/>
                    <w:color w:val="000000"/>
                    <w:sz w:val="16"/>
                    <w:szCs w:val="16"/>
                    <w:lang w:val="da-DK" w:eastAsia="da-DK"/>
                  </w:rPr>
                </w:rPrChange>
              </w:rPr>
            </w:pPr>
          </w:p>
        </w:tc>
        <w:tc>
          <w:tcPr>
            <w:tcW w:w="1913" w:type="dxa"/>
            <w:tcBorders>
              <w:top w:val="nil"/>
              <w:left w:val="nil"/>
              <w:bottom w:val="single" w:sz="8" w:space="0" w:color="auto"/>
              <w:right w:val="nil"/>
            </w:tcBorders>
            <w:shd w:val="clear" w:color="auto" w:fill="auto"/>
            <w:vAlign w:val="center"/>
          </w:tcPr>
          <w:p w14:paraId="5CFE1647"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and E-UTRAN PCC (FDD, TDD)</w:t>
            </w:r>
          </w:p>
        </w:tc>
        <w:tc>
          <w:tcPr>
            <w:tcW w:w="1134" w:type="dxa"/>
            <w:vMerge/>
            <w:tcBorders>
              <w:top w:val="nil"/>
              <w:left w:val="single" w:sz="8" w:space="0" w:color="auto"/>
              <w:bottom w:val="single" w:sz="8" w:space="0" w:color="000000"/>
              <w:right w:val="single" w:sz="8" w:space="0" w:color="auto"/>
            </w:tcBorders>
            <w:vAlign w:val="center"/>
          </w:tcPr>
          <w:p w14:paraId="1AA9830D"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4155AB8" w14:textId="1ADF8352"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730" w:author="Hsuanli Lin (林烜立)" w:date="2020-11-02T22:32:00Z">
              <w:r w:rsidR="003A28E1">
                <w:rPr>
                  <w:rFonts w:ascii="Calibri" w:eastAsia="PMingLiU" w:hAnsi="Calibri" w:cs="Calibri" w:hint="eastAsia"/>
                  <w:color w:val="000000"/>
                  <w:sz w:val="22"/>
                  <w:szCs w:val="22"/>
                  <w:lang w:val="da-DK" w:eastAsia="zh-TW"/>
                </w:rPr>
                <w:t>MTK</w:t>
              </w:r>
            </w:ins>
            <w:ins w:id="731" w:author="I. Siomina" w:date="2020-11-02T23:20: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732" w:author="Prashant Sharma" w:date="2020-11-03T22:03:00Z">
              <w:r w:rsidR="008745CC">
                <w:rPr>
                  <w:rFonts w:ascii="Calibri" w:hAnsi="Calibri" w:cs="Calibri"/>
                  <w:color w:val="000000"/>
                  <w:sz w:val="22"/>
                  <w:szCs w:val="22"/>
                  <w:lang w:val="en-US" w:eastAsia="zh-CN"/>
                </w:rPr>
                <w:t xml:space="preserve">, </w:t>
              </w:r>
            </w:ins>
            <w:ins w:id="733" w:author="Nokia" w:date="2020-11-04T06:52:00Z">
              <w:r w:rsidR="00443BC8">
                <w:rPr>
                  <w:rFonts w:ascii="Calibri" w:hAnsi="Calibri" w:cs="Calibri"/>
                  <w:color w:val="000000"/>
                  <w:sz w:val="22"/>
                  <w:szCs w:val="22"/>
                  <w:lang w:val="en-US" w:eastAsia="zh-CN"/>
                </w:rPr>
                <w:t>Nokia</w:t>
              </w:r>
            </w:ins>
            <w:ins w:id="734" w:author="Nokia" w:date="2020-11-04T08:08:00Z">
              <w:r w:rsidR="00E267C1">
                <w:rPr>
                  <w:rFonts w:ascii="Calibri" w:hAnsi="Calibri" w:cs="Calibri"/>
                  <w:color w:val="000000"/>
                  <w:sz w:val="22"/>
                  <w:szCs w:val="22"/>
                  <w:lang w:val="en-US" w:eastAsia="zh-CN"/>
                </w:rPr>
                <w:t xml:space="preserve"> </w:t>
              </w:r>
            </w:ins>
            <w:ins w:id="735" w:author="Prashant Sharma" w:date="2020-11-03T22:03:00Z">
              <w:r w:rsidR="008745CC">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72462C3E"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62438C1"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1AE3B590" w14:textId="77777777" w:rsidR="00F37793" w:rsidRDefault="008F33AD">
            <w:pPr>
              <w:spacing w:after="0"/>
              <w:jc w:val="both"/>
              <w:rPr>
                <w:rFonts w:eastAsia="Times New Roman"/>
                <w:color w:val="000000"/>
                <w:sz w:val="16"/>
                <w:szCs w:val="16"/>
                <w:lang w:val="da-DK" w:eastAsia="da-DK"/>
              </w:rPr>
            </w:pPr>
            <w:proofErr w:type="spellStart"/>
            <w:r>
              <w:rPr>
                <w:rFonts w:eastAsia="Times New Roman"/>
                <w:color w:val="000000"/>
                <w:sz w:val="16"/>
                <w:szCs w:val="16"/>
                <w:lang w:val="en-US" w:eastAsia="ko-KR"/>
              </w:rPr>
              <w:t>PSCell</w:t>
            </w:r>
            <w:proofErr w:type="spellEnd"/>
            <w:r>
              <w:rPr>
                <w:rFonts w:eastAsia="Times New Roman"/>
                <w:color w:val="000000"/>
                <w:sz w:val="16"/>
                <w:szCs w:val="16"/>
                <w:lang w:val="en-US" w:eastAsia="ko-KR"/>
              </w:rPr>
              <w:t xml:space="preserve"> addition/release delay</w:t>
            </w:r>
          </w:p>
        </w:tc>
        <w:tc>
          <w:tcPr>
            <w:tcW w:w="1913" w:type="dxa"/>
            <w:tcBorders>
              <w:top w:val="nil"/>
              <w:left w:val="nil"/>
              <w:bottom w:val="nil"/>
              <w:right w:val="nil"/>
            </w:tcBorders>
            <w:shd w:val="clear" w:color="auto" w:fill="auto"/>
            <w:vAlign w:val="center"/>
          </w:tcPr>
          <w:p w14:paraId="2CB92197"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For known and unknown target NR-U </w:t>
            </w:r>
            <w:proofErr w:type="spellStart"/>
            <w:r>
              <w:rPr>
                <w:rFonts w:eastAsia="Times New Roman"/>
                <w:color w:val="000000"/>
                <w:sz w:val="16"/>
                <w:szCs w:val="16"/>
                <w:lang w:val="en-US" w:eastAsia="zh-CN"/>
              </w:rPr>
              <w:t>PSCell</w:t>
            </w:r>
            <w:proofErr w:type="spellEnd"/>
            <w:r>
              <w:rPr>
                <w:rFonts w:eastAsia="Times New Roman"/>
                <w:color w:val="000000"/>
                <w:sz w:val="16"/>
                <w:szCs w:val="16"/>
                <w:lang w:val="en-US" w:eastAsia="zh-CN"/>
              </w:rPr>
              <w:t>, with: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54A743F"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nil"/>
              <w:bottom w:val="single" w:sz="4" w:space="0" w:color="auto"/>
              <w:right w:val="single" w:sz="4" w:space="0" w:color="auto"/>
            </w:tcBorders>
            <w:shd w:val="clear" w:color="000000" w:fill="000000"/>
            <w:noWrap/>
            <w:vAlign w:val="bottom"/>
          </w:tcPr>
          <w:p w14:paraId="245A7F4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3ED1EAA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2539787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6A1F20C"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0DCF771A"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E-UTRA PCC</w:t>
            </w:r>
          </w:p>
        </w:tc>
        <w:tc>
          <w:tcPr>
            <w:tcW w:w="1134" w:type="dxa"/>
            <w:vMerge/>
            <w:tcBorders>
              <w:top w:val="nil"/>
              <w:left w:val="single" w:sz="8" w:space="0" w:color="auto"/>
              <w:bottom w:val="single" w:sz="8" w:space="0" w:color="000000"/>
              <w:right w:val="single" w:sz="8" w:space="0" w:color="auto"/>
            </w:tcBorders>
            <w:vAlign w:val="center"/>
          </w:tcPr>
          <w:p w14:paraId="6B18D185"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322ADA8C" w14:textId="01B9380F"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736" w:author="Hsuanli Lin (林烜立)" w:date="2020-11-02T22:32:00Z">
              <w:r w:rsidR="003A28E1">
                <w:rPr>
                  <w:rFonts w:ascii="Calibri" w:eastAsia="PMingLiU" w:hAnsi="Calibri" w:cs="Calibri" w:hint="eastAsia"/>
                  <w:color w:val="000000"/>
                  <w:sz w:val="22"/>
                  <w:szCs w:val="22"/>
                  <w:lang w:val="da-DK" w:eastAsia="zh-TW"/>
                </w:rPr>
                <w:t>MTK</w:t>
              </w:r>
            </w:ins>
            <w:ins w:id="737" w:author="I. Siomina" w:date="2020-11-02T23:20: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738" w:author="Prashant Sharma" w:date="2020-11-03T22:03:00Z">
              <w:r w:rsidR="00A529E6">
                <w:rPr>
                  <w:rFonts w:ascii="Calibri" w:hAnsi="Calibri" w:cs="Calibri"/>
                  <w:color w:val="000000"/>
                  <w:sz w:val="22"/>
                  <w:szCs w:val="22"/>
                  <w:lang w:val="en-US" w:eastAsia="zh-CN"/>
                </w:rPr>
                <w:t xml:space="preserve">, </w:t>
              </w:r>
            </w:ins>
            <w:ins w:id="739" w:author="Nokia" w:date="2020-11-04T06:52:00Z">
              <w:r w:rsidR="00443BC8">
                <w:rPr>
                  <w:rFonts w:ascii="Calibri" w:hAnsi="Calibri" w:cs="Calibri"/>
                  <w:color w:val="000000"/>
                  <w:sz w:val="22"/>
                  <w:szCs w:val="22"/>
                  <w:lang w:val="en-US" w:eastAsia="zh-CN"/>
                </w:rPr>
                <w:t>Nokia</w:t>
              </w:r>
            </w:ins>
            <w:ins w:id="740" w:author="Nokia" w:date="2020-11-04T08:08:00Z">
              <w:r w:rsidR="00E267C1">
                <w:rPr>
                  <w:rFonts w:ascii="Calibri" w:hAnsi="Calibri" w:cs="Calibri"/>
                  <w:color w:val="000000"/>
                  <w:sz w:val="22"/>
                  <w:szCs w:val="22"/>
                  <w:lang w:val="en-US" w:eastAsia="zh-CN"/>
                </w:rPr>
                <w:t xml:space="preserve"> </w:t>
              </w:r>
            </w:ins>
            <w:ins w:id="741" w:author="Prashant Sharma" w:date="2020-11-03T22:03:00Z">
              <w:r w:rsidR="00A529E6">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310EF0D2"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69DBB98B"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28CF2E58"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Active TCI state switching delay</w:t>
            </w:r>
          </w:p>
        </w:tc>
        <w:tc>
          <w:tcPr>
            <w:tcW w:w="1913" w:type="dxa"/>
            <w:tcBorders>
              <w:top w:val="nil"/>
              <w:left w:val="nil"/>
              <w:bottom w:val="nil"/>
              <w:right w:val="nil"/>
            </w:tcBorders>
            <w:shd w:val="clear" w:color="auto" w:fill="auto"/>
            <w:vAlign w:val="center"/>
          </w:tcPr>
          <w:p w14:paraId="2F31B9E4"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For known and unknown target TCI state in NR-U,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1B52417"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8.10A</w:t>
            </w:r>
          </w:p>
        </w:tc>
        <w:tc>
          <w:tcPr>
            <w:tcW w:w="1418" w:type="dxa"/>
            <w:tcBorders>
              <w:top w:val="nil"/>
              <w:left w:val="nil"/>
              <w:bottom w:val="single" w:sz="4" w:space="0" w:color="auto"/>
              <w:right w:val="single" w:sz="4" w:space="0" w:color="auto"/>
            </w:tcBorders>
            <w:shd w:val="clear" w:color="000000" w:fill="000000"/>
            <w:noWrap/>
            <w:vAlign w:val="bottom"/>
          </w:tcPr>
          <w:p w14:paraId="3D364C0A"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670FF29F"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42BFC41"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D69E609"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52AAA742"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77DF6D75"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51772394" w14:textId="20A37F65"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742" w:author="Ricky (ZTE)" w:date="2020-11-02T18:26:00Z">
              <w:r>
                <w:rPr>
                  <w:rFonts w:ascii="Calibri" w:hAnsi="Calibri" w:cs="Calibri" w:hint="eastAsia"/>
                  <w:color w:val="000000"/>
                  <w:sz w:val="22"/>
                  <w:szCs w:val="22"/>
                  <w:lang w:val="en-US" w:eastAsia="zh-CN"/>
                </w:rPr>
                <w:t>ZTE</w:t>
              </w:r>
            </w:ins>
            <w:ins w:id="743" w:author="I. Siomina" w:date="2020-11-02T23:21:00Z">
              <w:r w:rsidR="001F4EBE">
                <w:rPr>
                  <w:rFonts w:ascii="Calibri" w:hAnsi="Calibri" w:cs="Calibri"/>
                  <w:color w:val="000000"/>
                  <w:sz w:val="22"/>
                  <w:szCs w:val="22"/>
                  <w:lang w:val="en-US" w:eastAsia="zh-CN"/>
                </w:rPr>
                <w:t>, Ericsson</w:t>
              </w:r>
            </w:ins>
            <w:ins w:id="744" w:author="Nokia" w:date="2020-11-04T06:52:00Z">
              <w:r w:rsidR="00443BC8">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629CCB31"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745" w:author="Hsuanli Lin (林烜立)" w:date="2020-11-02T22:38:00Z">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p>
        </w:tc>
      </w:tr>
      <w:tr w:rsidR="00F37793" w14:paraId="32672034"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6792135"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3FFBAEB1"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35699E3C"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FE826C9" w14:textId="21192B24"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746" w:author="Ricky (ZTE)" w:date="2020-11-02T18:26:00Z">
              <w:r>
                <w:rPr>
                  <w:rFonts w:ascii="Calibri" w:hAnsi="Calibri" w:cs="Calibri" w:hint="eastAsia"/>
                  <w:color w:val="000000"/>
                  <w:sz w:val="22"/>
                  <w:szCs w:val="22"/>
                  <w:lang w:val="en-US" w:eastAsia="zh-CN"/>
                </w:rPr>
                <w:t>ZTE</w:t>
              </w:r>
            </w:ins>
            <w:ins w:id="747" w:author="I. Siomina" w:date="2020-11-02T23:21:00Z">
              <w:r w:rsidR="001F4EBE">
                <w:rPr>
                  <w:rFonts w:ascii="Calibri" w:hAnsi="Calibri" w:cs="Calibri"/>
                  <w:color w:val="000000"/>
                  <w:sz w:val="22"/>
                  <w:szCs w:val="22"/>
                  <w:lang w:val="en-US" w:eastAsia="zh-CN"/>
                </w:rPr>
                <w:t>, Ericsson</w:t>
              </w:r>
            </w:ins>
            <w:ins w:id="748" w:author="Nokia" w:date="2020-11-04T06:52:00Z">
              <w:r w:rsidR="00443BC8">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7824AF54"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749" w:author="Hsuanli Lin (林烜立)" w:date="2020-11-02T22:38:00Z">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p>
        </w:tc>
      </w:tr>
      <w:tr w:rsidR="00F37793" w14:paraId="2718479A"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94B39F1"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15FA9E3B"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 TDD)</w:t>
            </w:r>
          </w:p>
        </w:tc>
        <w:tc>
          <w:tcPr>
            <w:tcW w:w="1134" w:type="dxa"/>
            <w:vMerge/>
            <w:tcBorders>
              <w:top w:val="nil"/>
              <w:left w:val="single" w:sz="8" w:space="0" w:color="auto"/>
              <w:bottom w:val="single" w:sz="8" w:space="0" w:color="000000"/>
              <w:right w:val="single" w:sz="8" w:space="0" w:color="auto"/>
            </w:tcBorders>
            <w:vAlign w:val="center"/>
          </w:tcPr>
          <w:p w14:paraId="4A950271"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18B8E0E" w14:textId="5D98B7ED"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750" w:author="I. Siomina" w:date="2020-11-02T23:21:00Z">
              <w:r w:rsidR="001F4EBE">
                <w:rPr>
                  <w:rFonts w:ascii="Calibri" w:hAnsi="Calibri" w:cs="Calibri"/>
                  <w:color w:val="000000"/>
                  <w:sz w:val="22"/>
                  <w:szCs w:val="22"/>
                  <w:lang w:val="en-US" w:eastAsia="zh-CN"/>
                </w:rPr>
                <w:t>Ericsson</w:t>
              </w:r>
            </w:ins>
            <w:ins w:id="751" w:author="Nokia" w:date="2020-11-04T06:52:00Z">
              <w:r w:rsidR="00443BC8">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71D5833A"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752" w:author="Hsuanli Lin (林烜立)" w:date="2020-11-02T22:38:00Z">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p>
        </w:tc>
      </w:tr>
      <w:tr w:rsidR="00F37793" w14:paraId="495ABB81"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697F986A" w14:textId="77777777" w:rsidR="00F37793" w:rsidRDefault="008F33AD">
            <w:pPr>
              <w:spacing w:after="0"/>
              <w:jc w:val="both"/>
              <w:rPr>
                <w:rFonts w:eastAsia="Times New Roman"/>
                <w:color w:val="000000"/>
                <w:sz w:val="16"/>
                <w:szCs w:val="16"/>
                <w:lang w:val="da-DK" w:eastAsia="da-DK"/>
              </w:rPr>
            </w:pPr>
            <w:r>
              <w:rPr>
                <w:rFonts w:eastAsia="Times New Roman"/>
                <w:color w:val="000000"/>
                <w:sz w:val="16"/>
                <w:szCs w:val="16"/>
                <w:lang w:val="en-US" w:eastAsia="zh-CN"/>
              </w:rPr>
              <w:t>Interruptions</w:t>
            </w:r>
          </w:p>
        </w:tc>
        <w:tc>
          <w:tcPr>
            <w:tcW w:w="1913" w:type="dxa"/>
            <w:tcBorders>
              <w:top w:val="nil"/>
              <w:left w:val="nil"/>
              <w:bottom w:val="nil"/>
              <w:right w:val="nil"/>
            </w:tcBorders>
            <w:shd w:val="clear" w:color="auto" w:fill="auto"/>
            <w:vAlign w:val="center"/>
          </w:tcPr>
          <w:p w14:paraId="5F07008F"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Due to NR-U </w:t>
            </w:r>
            <w:proofErr w:type="spellStart"/>
            <w:r>
              <w:rPr>
                <w:rFonts w:eastAsia="Times New Roman"/>
                <w:color w:val="000000"/>
                <w:sz w:val="16"/>
                <w:szCs w:val="16"/>
                <w:lang w:val="en-US" w:eastAsia="zh-CN"/>
              </w:rPr>
              <w:t>SCell</w:t>
            </w:r>
            <w:proofErr w:type="spellEnd"/>
            <w:r>
              <w:rPr>
                <w:rFonts w:eastAsia="Times New Roman"/>
                <w:color w:val="000000"/>
                <w:sz w:val="16"/>
                <w:szCs w:val="16"/>
                <w:lang w:val="en-US" w:eastAsia="zh-CN"/>
              </w:rPr>
              <w:t xml:space="preserve"> addition/release, with: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AAD56ED"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8.2.1, 8.2.2</w:t>
            </w:r>
          </w:p>
        </w:tc>
        <w:tc>
          <w:tcPr>
            <w:tcW w:w="1418" w:type="dxa"/>
            <w:tcBorders>
              <w:top w:val="nil"/>
              <w:left w:val="nil"/>
              <w:bottom w:val="single" w:sz="4" w:space="0" w:color="auto"/>
              <w:right w:val="single" w:sz="4" w:space="0" w:color="auto"/>
            </w:tcBorders>
            <w:shd w:val="clear" w:color="000000" w:fill="000000"/>
            <w:noWrap/>
            <w:vAlign w:val="bottom"/>
          </w:tcPr>
          <w:p w14:paraId="56EC87EE"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B279A6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19F7AA58"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8D82126"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567C8E1D"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PCC (FR1)</w:t>
            </w:r>
          </w:p>
        </w:tc>
        <w:tc>
          <w:tcPr>
            <w:tcW w:w="1134" w:type="dxa"/>
            <w:vMerge/>
            <w:tcBorders>
              <w:top w:val="nil"/>
              <w:left w:val="single" w:sz="8" w:space="0" w:color="auto"/>
              <w:bottom w:val="single" w:sz="8" w:space="0" w:color="000000"/>
              <w:right w:val="single" w:sz="8" w:space="0" w:color="auto"/>
            </w:tcBorders>
            <w:vAlign w:val="center"/>
          </w:tcPr>
          <w:p w14:paraId="0364CA2D"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4CACD971" w14:textId="7C175262"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753" w:author="Ricky (ZTE)" w:date="2020-11-02T18:26:00Z">
              <w:r>
                <w:rPr>
                  <w:rFonts w:ascii="Calibri" w:hAnsi="Calibri" w:cs="Calibri" w:hint="eastAsia"/>
                  <w:color w:val="000000"/>
                  <w:sz w:val="22"/>
                  <w:szCs w:val="22"/>
                  <w:lang w:val="en-US" w:eastAsia="zh-CN"/>
                </w:rPr>
                <w:t>ZTE</w:t>
              </w:r>
            </w:ins>
            <w:ins w:id="754" w:author="I. Siomina" w:date="2020-11-02T23:21:00Z">
              <w:r w:rsidR="001F4EBE">
                <w:rPr>
                  <w:rFonts w:ascii="Calibri" w:hAnsi="Calibri" w:cs="Calibri"/>
                  <w:color w:val="000000"/>
                  <w:sz w:val="22"/>
                  <w:szCs w:val="22"/>
                  <w:lang w:val="en-US" w:eastAsia="zh-CN"/>
                </w:rPr>
                <w:t>, Ericsson</w:t>
              </w:r>
            </w:ins>
          </w:p>
        </w:tc>
        <w:tc>
          <w:tcPr>
            <w:tcW w:w="1417" w:type="dxa"/>
            <w:tcBorders>
              <w:top w:val="nil"/>
              <w:left w:val="nil"/>
              <w:bottom w:val="single" w:sz="4" w:space="0" w:color="auto"/>
              <w:right w:val="single" w:sz="4" w:space="0" w:color="auto"/>
            </w:tcBorders>
            <w:shd w:val="clear" w:color="auto" w:fill="auto"/>
            <w:noWrap/>
            <w:vAlign w:val="bottom"/>
          </w:tcPr>
          <w:p w14:paraId="1E1EADA1"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755" w:author="Hsuanli Lin (林烜立)" w:date="2020-11-02T22:32:00Z">
              <w:r w:rsidR="003A28E1">
                <w:rPr>
                  <w:rFonts w:ascii="Calibri" w:eastAsia="PMingLiU" w:hAnsi="Calibri" w:cs="Calibri" w:hint="eastAsia"/>
                  <w:color w:val="000000"/>
                  <w:sz w:val="22"/>
                  <w:szCs w:val="22"/>
                  <w:lang w:val="da-DK" w:eastAsia="zh-TW"/>
                </w:rPr>
                <w:t>MTK</w:t>
              </w:r>
            </w:ins>
          </w:p>
        </w:tc>
      </w:tr>
      <w:tr w:rsidR="00F37793" w14:paraId="4E0856F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D4EB5EE"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5FA63BA2"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074A9D55"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5482736F" w14:textId="3F575FA6"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756" w:author="Ricky (ZTE)" w:date="2020-11-02T18:26:00Z">
              <w:r>
                <w:rPr>
                  <w:rFonts w:ascii="Calibri" w:hAnsi="Calibri" w:cs="Calibri" w:hint="eastAsia"/>
                  <w:color w:val="000000"/>
                  <w:sz w:val="22"/>
                  <w:szCs w:val="22"/>
                  <w:lang w:val="en-US" w:eastAsia="zh-CN"/>
                </w:rPr>
                <w:t>ZTE</w:t>
              </w:r>
            </w:ins>
            <w:ins w:id="757" w:author="I. Siomina" w:date="2020-11-02T23:21:00Z">
              <w:r w:rsidR="001F4EBE">
                <w:rPr>
                  <w:rFonts w:ascii="Calibri" w:hAnsi="Calibri" w:cs="Calibri"/>
                  <w:color w:val="000000"/>
                  <w:sz w:val="22"/>
                  <w:szCs w:val="22"/>
                  <w:lang w:val="en-US" w:eastAsia="zh-CN"/>
                </w:rPr>
                <w:t>, Ericsson</w:t>
              </w:r>
            </w:ins>
          </w:p>
        </w:tc>
        <w:tc>
          <w:tcPr>
            <w:tcW w:w="1417" w:type="dxa"/>
            <w:tcBorders>
              <w:top w:val="nil"/>
              <w:left w:val="nil"/>
              <w:bottom w:val="single" w:sz="4" w:space="0" w:color="auto"/>
              <w:right w:val="single" w:sz="4" w:space="0" w:color="auto"/>
            </w:tcBorders>
            <w:shd w:val="clear" w:color="auto" w:fill="auto"/>
            <w:noWrap/>
            <w:vAlign w:val="bottom"/>
          </w:tcPr>
          <w:p w14:paraId="2B9353F3"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758" w:author="Hsuanli Lin (林烜立)" w:date="2020-11-02T22:32:00Z">
              <w:r w:rsidR="003A28E1">
                <w:rPr>
                  <w:rFonts w:ascii="Calibri" w:eastAsia="PMingLiU" w:hAnsi="Calibri" w:cs="Calibri" w:hint="eastAsia"/>
                  <w:color w:val="000000"/>
                  <w:sz w:val="22"/>
                  <w:szCs w:val="22"/>
                  <w:lang w:val="da-DK" w:eastAsia="zh-TW"/>
                </w:rPr>
                <w:t>MTK</w:t>
              </w:r>
            </w:ins>
          </w:p>
        </w:tc>
      </w:tr>
      <w:tr w:rsidR="00F37793" w14:paraId="49BC5E84"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0FCF25C"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72EA88D6"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2A907CA5"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40A8602" w14:textId="15FD28C4"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759" w:author="I. Siomina" w:date="2020-11-02T23:21:00Z">
              <w:r w:rsidR="001F4EBE">
                <w:rPr>
                  <w:rFonts w:ascii="Calibri" w:hAnsi="Calibri" w:cs="Calibri"/>
                  <w:color w:val="000000"/>
                  <w:sz w:val="22"/>
                  <w:szCs w:val="22"/>
                  <w:lang w:val="en-US" w:eastAsia="zh-CN"/>
                </w:rPr>
                <w:t>Ericsson</w:t>
              </w:r>
            </w:ins>
          </w:p>
        </w:tc>
        <w:tc>
          <w:tcPr>
            <w:tcW w:w="1417" w:type="dxa"/>
            <w:tcBorders>
              <w:top w:val="nil"/>
              <w:left w:val="nil"/>
              <w:bottom w:val="single" w:sz="4" w:space="0" w:color="auto"/>
              <w:right w:val="single" w:sz="4" w:space="0" w:color="auto"/>
            </w:tcBorders>
            <w:shd w:val="clear" w:color="auto" w:fill="auto"/>
            <w:noWrap/>
            <w:vAlign w:val="bottom"/>
          </w:tcPr>
          <w:p w14:paraId="22C3B9D1"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760" w:author="Hsuanli Lin (林烜立)" w:date="2020-11-02T22:32:00Z">
              <w:r w:rsidR="003A28E1">
                <w:rPr>
                  <w:rFonts w:ascii="Calibri" w:eastAsia="PMingLiU" w:hAnsi="Calibri" w:cs="Calibri" w:hint="eastAsia"/>
                  <w:color w:val="000000"/>
                  <w:sz w:val="22"/>
                  <w:szCs w:val="22"/>
                  <w:lang w:val="da-DK" w:eastAsia="zh-TW"/>
                </w:rPr>
                <w:t>MTK</w:t>
              </w:r>
            </w:ins>
          </w:p>
        </w:tc>
      </w:tr>
      <w:tr w:rsidR="00F37793" w14:paraId="773D4240"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5A82D4C1"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 </w:t>
            </w:r>
          </w:p>
        </w:tc>
        <w:tc>
          <w:tcPr>
            <w:tcW w:w="1913" w:type="dxa"/>
            <w:tcBorders>
              <w:top w:val="nil"/>
              <w:left w:val="nil"/>
              <w:bottom w:val="nil"/>
              <w:right w:val="nil"/>
            </w:tcBorders>
            <w:shd w:val="clear" w:color="auto" w:fill="auto"/>
            <w:vAlign w:val="center"/>
          </w:tcPr>
          <w:p w14:paraId="6828D20B"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Due to NR-U </w:t>
            </w:r>
            <w:proofErr w:type="spellStart"/>
            <w:r>
              <w:rPr>
                <w:rFonts w:eastAsia="Times New Roman"/>
                <w:color w:val="000000"/>
                <w:sz w:val="16"/>
                <w:szCs w:val="16"/>
                <w:lang w:val="en-US" w:eastAsia="zh-CN"/>
              </w:rPr>
              <w:t>SCell</w:t>
            </w:r>
            <w:proofErr w:type="spellEnd"/>
            <w:r>
              <w:rPr>
                <w:rFonts w:eastAsia="Times New Roman"/>
                <w:color w:val="000000"/>
                <w:sz w:val="16"/>
                <w:szCs w:val="16"/>
                <w:lang w:val="en-US" w:eastAsia="zh-CN"/>
              </w:rPr>
              <w:t xml:space="preserve"> activation/deactivation, with: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010ED959"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8.2.1, 8.2.2</w:t>
            </w:r>
          </w:p>
        </w:tc>
        <w:tc>
          <w:tcPr>
            <w:tcW w:w="1418" w:type="dxa"/>
            <w:tcBorders>
              <w:top w:val="nil"/>
              <w:left w:val="nil"/>
              <w:bottom w:val="single" w:sz="4" w:space="0" w:color="auto"/>
              <w:right w:val="single" w:sz="4" w:space="0" w:color="auto"/>
            </w:tcBorders>
            <w:shd w:val="clear" w:color="000000" w:fill="000000"/>
            <w:noWrap/>
            <w:vAlign w:val="bottom"/>
          </w:tcPr>
          <w:p w14:paraId="31B4EDA5"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050DA345"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7BDECBD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42391F1"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63A29002"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PCC (FR1)</w:t>
            </w:r>
          </w:p>
        </w:tc>
        <w:tc>
          <w:tcPr>
            <w:tcW w:w="1134" w:type="dxa"/>
            <w:vMerge/>
            <w:tcBorders>
              <w:top w:val="nil"/>
              <w:left w:val="single" w:sz="8" w:space="0" w:color="auto"/>
              <w:bottom w:val="single" w:sz="8" w:space="0" w:color="000000"/>
              <w:right w:val="single" w:sz="8" w:space="0" w:color="auto"/>
            </w:tcBorders>
            <w:vAlign w:val="center"/>
          </w:tcPr>
          <w:p w14:paraId="6E7B852D"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13B0F122" w14:textId="3C4E1E2C"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761" w:author="Ricky (ZTE)" w:date="2020-11-02T18:26:00Z">
              <w:r>
                <w:rPr>
                  <w:rFonts w:ascii="Calibri" w:hAnsi="Calibri" w:cs="Calibri" w:hint="eastAsia"/>
                  <w:color w:val="000000"/>
                  <w:sz w:val="22"/>
                  <w:szCs w:val="22"/>
                  <w:lang w:val="en-US" w:eastAsia="zh-CN"/>
                </w:rPr>
                <w:t>ZTE</w:t>
              </w:r>
            </w:ins>
            <w:ins w:id="762" w:author="Hsuanli Lin (林烜立)" w:date="2020-11-02T22:32:00Z">
              <w:r w:rsidR="003A28E1">
                <w:rPr>
                  <w:rFonts w:ascii="Calibri" w:hAnsi="Calibri" w:cs="Calibri"/>
                  <w:color w:val="000000"/>
                  <w:sz w:val="22"/>
                  <w:szCs w:val="22"/>
                  <w:lang w:val="en-US" w:eastAsia="zh-CN"/>
                </w:rPr>
                <w:t xml:space="preserve"> </w:t>
              </w:r>
              <w:r w:rsidR="003A28E1">
                <w:rPr>
                  <w:rFonts w:ascii="Calibri" w:eastAsia="PMingLiU" w:hAnsi="Calibri" w:cs="Calibri" w:hint="eastAsia"/>
                  <w:color w:val="000000"/>
                  <w:sz w:val="22"/>
                  <w:szCs w:val="22"/>
                  <w:lang w:val="da-DK" w:eastAsia="zh-TW"/>
                </w:rPr>
                <w:t>MTK</w:t>
              </w:r>
            </w:ins>
            <w:ins w:id="763" w:author="I. Siomina" w:date="2020-11-02T23:21: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764" w:author="Nokia" w:date="2020-11-04T06:56: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061F5A7B"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5EE59679"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D3EE8EC"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617A7C46"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32FE81C4"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68C50B1A" w14:textId="0D68E6DA"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765" w:author="Ricky (ZTE)" w:date="2020-11-02T18:26:00Z">
              <w:r>
                <w:rPr>
                  <w:rFonts w:ascii="Calibri" w:hAnsi="Calibri" w:cs="Calibri" w:hint="eastAsia"/>
                  <w:color w:val="000000"/>
                  <w:sz w:val="22"/>
                  <w:szCs w:val="22"/>
                  <w:lang w:val="en-US" w:eastAsia="zh-CN"/>
                </w:rPr>
                <w:t>ZTE</w:t>
              </w:r>
            </w:ins>
            <w:ins w:id="766" w:author="Hsuanli Lin (林烜立)" w:date="2020-11-02T22:32:00Z">
              <w:r w:rsidR="003A28E1">
                <w:rPr>
                  <w:rFonts w:ascii="Calibri" w:hAnsi="Calibri" w:cs="Calibri"/>
                  <w:color w:val="000000"/>
                  <w:sz w:val="22"/>
                  <w:szCs w:val="22"/>
                  <w:lang w:val="en-US" w:eastAsia="zh-CN"/>
                </w:rPr>
                <w:t xml:space="preserve"> </w:t>
              </w:r>
              <w:r w:rsidR="003A28E1">
                <w:rPr>
                  <w:rFonts w:ascii="Calibri" w:eastAsia="PMingLiU" w:hAnsi="Calibri" w:cs="Calibri" w:hint="eastAsia"/>
                  <w:color w:val="000000"/>
                  <w:sz w:val="22"/>
                  <w:szCs w:val="22"/>
                  <w:lang w:val="da-DK" w:eastAsia="zh-TW"/>
                </w:rPr>
                <w:t>MTK</w:t>
              </w:r>
            </w:ins>
            <w:ins w:id="767" w:author="I. Siomina" w:date="2020-11-02T23:21: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768" w:author="Nokia" w:date="2020-11-04T06:56: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6A47C88C"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66EDAD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8CA8436"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7C3EE6C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142948DA"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EDC88C6" w14:textId="66E0E66E"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769" w:author="Hsuanli Lin (林烜立)" w:date="2020-11-02T22:32:00Z">
              <w:r w:rsidR="003A28E1">
                <w:rPr>
                  <w:rFonts w:ascii="Calibri" w:eastAsia="PMingLiU" w:hAnsi="Calibri" w:cs="Calibri" w:hint="eastAsia"/>
                  <w:color w:val="000000"/>
                  <w:sz w:val="22"/>
                  <w:szCs w:val="22"/>
                  <w:lang w:val="da-DK" w:eastAsia="zh-TW"/>
                </w:rPr>
                <w:t>MTK</w:t>
              </w:r>
            </w:ins>
            <w:ins w:id="770" w:author="I. Siomina" w:date="2020-11-02T23:21: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771" w:author="Nokia" w:date="2020-11-04T06:56: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D77C28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2A0AF50C"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55CF02A3"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 </w:t>
            </w:r>
          </w:p>
        </w:tc>
        <w:tc>
          <w:tcPr>
            <w:tcW w:w="1913" w:type="dxa"/>
            <w:tcBorders>
              <w:top w:val="nil"/>
              <w:left w:val="nil"/>
              <w:bottom w:val="nil"/>
              <w:right w:val="nil"/>
            </w:tcBorders>
            <w:shd w:val="clear" w:color="auto" w:fill="auto"/>
            <w:vAlign w:val="center"/>
          </w:tcPr>
          <w:p w14:paraId="01A50375"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During measurements no deactivated NR-U </w:t>
            </w:r>
            <w:proofErr w:type="spellStart"/>
            <w:r>
              <w:rPr>
                <w:rFonts w:eastAsia="Times New Roman"/>
                <w:color w:val="000000"/>
                <w:sz w:val="16"/>
                <w:szCs w:val="16"/>
                <w:lang w:val="en-US" w:eastAsia="zh-CN"/>
              </w:rPr>
              <w:t>SCell</w:t>
            </w:r>
            <w:proofErr w:type="spellEnd"/>
            <w:r>
              <w:rPr>
                <w:rFonts w:eastAsia="Times New Roman"/>
                <w:color w:val="000000"/>
                <w:sz w:val="16"/>
                <w:szCs w:val="16"/>
                <w:lang w:val="en-US" w:eastAsia="zh-CN"/>
              </w:rPr>
              <w:t>, with: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3282439F"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8.2.1, 8.2.2</w:t>
            </w:r>
          </w:p>
        </w:tc>
        <w:tc>
          <w:tcPr>
            <w:tcW w:w="1418" w:type="dxa"/>
            <w:tcBorders>
              <w:top w:val="nil"/>
              <w:left w:val="nil"/>
              <w:bottom w:val="single" w:sz="4" w:space="0" w:color="auto"/>
              <w:right w:val="single" w:sz="4" w:space="0" w:color="auto"/>
            </w:tcBorders>
            <w:shd w:val="clear" w:color="000000" w:fill="000000"/>
            <w:noWrap/>
            <w:vAlign w:val="bottom"/>
          </w:tcPr>
          <w:p w14:paraId="4A68F35E"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374D42DD"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7B0A1072"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167A242"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FC869BB"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PCC (FR1)</w:t>
            </w:r>
          </w:p>
        </w:tc>
        <w:tc>
          <w:tcPr>
            <w:tcW w:w="1134" w:type="dxa"/>
            <w:vMerge/>
            <w:tcBorders>
              <w:top w:val="nil"/>
              <w:left w:val="single" w:sz="8" w:space="0" w:color="auto"/>
              <w:bottom w:val="single" w:sz="8" w:space="0" w:color="000000"/>
              <w:right w:val="single" w:sz="8" w:space="0" w:color="auto"/>
            </w:tcBorders>
            <w:vAlign w:val="center"/>
          </w:tcPr>
          <w:p w14:paraId="468D2E22"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312FB5D4" w14:textId="3097E95E"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772" w:author="Ricky (ZTE)" w:date="2020-11-02T18:26:00Z">
              <w:r>
                <w:rPr>
                  <w:rFonts w:ascii="Calibri" w:hAnsi="Calibri" w:cs="Calibri" w:hint="eastAsia"/>
                  <w:color w:val="000000"/>
                  <w:sz w:val="22"/>
                  <w:szCs w:val="22"/>
                  <w:lang w:val="en-US" w:eastAsia="zh-CN"/>
                </w:rPr>
                <w:t>ZTE</w:t>
              </w:r>
            </w:ins>
            <w:ins w:id="773" w:author="I. Siomina" w:date="2020-11-02T23:21:00Z">
              <w:r w:rsidR="001F4EBE">
                <w:rPr>
                  <w:rFonts w:ascii="Calibri" w:hAnsi="Calibri" w:cs="Calibri"/>
                  <w:color w:val="000000"/>
                  <w:sz w:val="22"/>
                  <w:szCs w:val="22"/>
                  <w:lang w:val="en-US" w:eastAsia="zh-CN"/>
                </w:rPr>
                <w:t>, Ericsson</w:t>
              </w:r>
            </w:ins>
          </w:p>
        </w:tc>
        <w:tc>
          <w:tcPr>
            <w:tcW w:w="1417" w:type="dxa"/>
            <w:tcBorders>
              <w:top w:val="nil"/>
              <w:left w:val="nil"/>
              <w:bottom w:val="single" w:sz="4" w:space="0" w:color="auto"/>
              <w:right w:val="single" w:sz="4" w:space="0" w:color="auto"/>
            </w:tcBorders>
            <w:shd w:val="clear" w:color="auto" w:fill="auto"/>
            <w:noWrap/>
            <w:vAlign w:val="bottom"/>
          </w:tcPr>
          <w:p w14:paraId="0E5F59F0"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774" w:author="Hsuanli Lin (林烜立)" w:date="2020-11-02T22:32:00Z">
              <w:r w:rsidR="003A28E1">
                <w:rPr>
                  <w:rFonts w:ascii="Calibri" w:eastAsia="PMingLiU" w:hAnsi="Calibri" w:cs="Calibri" w:hint="eastAsia"/>
                  <w:color w:val="000000"/>
                  <w:sz w:val="22"/>
                  <w:szCs w:val="22"/>
                  <w:lang w:val="da-DK" w:eastAsia="zh-TW"/>
                </w:rPr>
                <w:t>MTK</w:t>
              </w:r>
            </w:ins>
          </w:p>
        </w:tc>
      </w:tr>
      <w:tr w:rsidR="00F37793" w14:paraId="5A42F12F"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C25D176"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61E17302"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2105F715"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7CE4B4EB" w14:textId="633D311F"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775" w:author="Ricky (ZTE)" w:date="2020-11-02T18:26:00Z">
              <w:r>
                <w:rPr>
                  <w:rFonts w:ascii="Calibri" w:hAnsi="Calibri" w:cs="Calibri" w:hint="eastAsia"/>
                  <w:color w:val="000000"/>
                  <w:sz w:val="22"/>
                  <w:szCs w:val="22"/>
                  <w:lang w:val="en-US" w:eastAsia="zh-CN"/>
                </w:rPr>
                <w:t>ZTE</w:t>
              </w:r>
            </w:ins>
            <w:ins w:id="776" w:author="I. Siomina" w:date="2020-11-02T23:21:00Z">
              <w:r w:rsidR="001F4EBE">
                <w:rPr>
                  <w:rFonts w:ascii="Calibri" w:hAnsi="Calibri" w:cs="Calibri"/>
                  <w:color w:val="000000"/>
                  <w:sz w:val="22"/>
                  <w:szCs w:val="22"/>
                  <w:lang w:val="en-US" w:eastAsia="zh-CN"/>
                </w:rPr>
                <w:t>, Ericsson</w:t>
              </w:r>
            </w:ins>
          </w:p>
        </w:tc>
        <w:tc>
          <w:tcPr>
            <w:tcW w:w="1417" w:type="dxa"/>
            <w:tcBorders>
              <w:top w:val="nil"/>
              <w:left w:val="nil"/>
              <w:bottom w:val="single" w:sz="4" w:space="0" w:color="auto"/>
              <w:right w:val="single" w:sz="4" w:space="0" w:color="auto"/>
            </w:tcBorders>
            <w:shd w:val="clear" w:color="auto" w:fill="auto"/>
            <w:noWrap/>
            <w:vAlign w:val="bottom"/>
          </w:tcPr>
          <w:p w14:paraId="6CFDA8D5"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777" w:author="Hsuanli Lin (林烜立)" w:date="2020-11-02T22:32:00Z">
              <w:r w:rsidR="003A28E1">
                <w:rPr>
                  <w:rFonts w:ascii="Calibri" w:eastAsia="PMingLiU" w:hAnsi="Calibri" w:cs="Calibri" w:hint="eastAsia"/>
                  <w:color w:val="000000"/>
                  <w:sz w:val="22"/>
                  <w:szCs w:val="22"/>
                  <w:lang w:val="da-DK" w:eastAsia="zh-TW"/>
                </w:rPr>
                <w:t>MTK</w:t>
              </w:r>
            </w:ins>
          </w:p>
        </w:tc>
      </w:tr>
      <w:tr w:rsidR="00F37793" w14:paraId="7EC389A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552B7103"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7E9B713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2C53C8EA"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54F82D0" w14:textId="3D9268E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778" w:author="I. Siomina" w:date="2020-11-02T23:21:00Z">
              <w:r w:rsidR="001F4EBE">
                <w:rPr>
                  <w:rFonts w:ascii="Calibri" w:hAnsi="Calibri" w:cs="Calibri"/>
                  <w:color w:val="000000"/>
                  <w:sz w:val="22"/>
                  <w:szCs w:val="22"/>
                  <w:lang w:val="en-US" w:eastAsia="zh-CN"/>
                </w:rPr>
                <w:t>Ericsson</w:t>
              </w:r>
            </w:ins>
          </w:p>
        </w:tc>
        <w:tc>
          <w:tcPr>
            <w:tcW w:w="1417" w:type="dxa"/>
            <w:tcBorders>
              <w:top w:val="nil"/>
              <w:left w:val="nil"/>
              <w:bottom w:val="single" w:sz="4" w:space="0" w:color="auto"/>
              <w:right w:val="single" w:sz="4" w:space="0" w:color="auto"/>
            </w:tcBorders>
            <w:shd w:val="clear" w:color="auto" w:fill="auto"/>
            <w:noWrap/>
            <w:vAlign w:val="bottom"/>
          </w:tcPr>
          <w:p w14:paraId="765A3C2D"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779" w:author="Hsuanli Lin (林烜立)" w:date="2020-11-02T22:32:00Z">
              <w:r w:rsidR="003A28E1">
                <w:rPr>
                  <w:rFonts w:ascii="Calibri" w:eastAsia="PMingLiU" w:hAnsi="Calibri" w:cs="Calibri" w:hint="eastAsia"/>
                  <w:color w:val="000000"/>
                  <w:sz w:val="22"/>
                  <w:szCs w:val="22"/>
                  <w:lang w:val="da-DK" w:eastAsia="zh-TW"/>
                </w:rPr>
                <w:t>MTK</w:t>
              </w:r>
            </w:ins>
          </w:p>
        </w:tc>
      </w:tr>
      <w:tr w:rsidR="00F37793" w14:paraId="4ECD3870"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2E849686"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 </w:t>
            </w:r>
          </w:p>
        </w:tc>
        <w:tc>
          <w:tcPr>
            <w:tcW w:w="1913" w:type="dxa"/>
            <w:tcBorders>
              <w:top w:val="nil"/>
              <w:left w:val="nil"/>
              <w:bottom w:val="nil"/>
              <w:right w:val="nil"/>
            </w:tcBorders>
            <w:shd w:val="clear" w:color="auto" w:fill="auto"/>
            <w:vAlign w:val="center"/>
          </w:tcPr>
          <w:p w14:paraId="2F8F57D7"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Due to inter-RAT SFTD measurements between: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9299FAF"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nil"/>
              <w:bottom w:val="single" w:sz="4" w:space="0" w:color="auto"/>
              <w:right w:val="single" w:sz="4" w:space="0" w:color="auto"/>
            </w:tcBorders>
            <w:shd w:val="clear" w:color="000000" w:fill="000000"/>
            <w:noWrap/>
            <w:vAlign w:val="bottom"/>
          </w:tcPr>
          <w:p w14:paraId="3CDFC87A"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701ACA3B"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097B59A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1FAF608"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03BD667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 xml:space="preserve">NR-U </w:t>
            </w:r>
            <w:proofErr w:type="spellStart"/>
            <w:r>
              <w:rPr>
                <w:rFonts w:eastAsia="Times New Roman"/>
                <w:color w:val="000000"/>
                <w:sz w:val="16"/>
                <w:szCs w:val="16"/>
                <w:lang w:val="en-US" w:eastAsia="da-DK"/>
              </w:rPr>
              <w:t>PCell</w:t>
            </w:r>
            <w:proofErr w:type="spellEnd"/>
            <w:r>
              <w:rPr>
                <w:rFonts w:eastAsia="Times New Roman"/>
                <w:color w:val="000000"/>
                <w:sz w:val="16"/>
                <w:szCs w:val="16"/>
                <w:lang w:val="en-US" w:eastAsia="da-DK"/>
              </w:rPr>
              <w:t xml:space="preserve"> and E-UTRAN </w:t>
            </w:r>
            <w:proofErr w:type="spellStart"/>
            <w:r>
              <w:rPr>
                <w:rFonts w:eastAsia="Times New Roman"/>
                <w:color w:val="000000"/>
                <w:sz w:val="16"/>
                <w:szCs w:val="16"/>
                <w:lang w:val="en-US" w:eastAsia="da-DK"/>
              </w:rPr>
              <w:t>PCell</w:t>
            </w:r>
            <w:proofErr w:type="spellEnd"/>
            <w:r>
              <w:rPr>
                <w:rFonts w:eastAsia="Times New Roman"/>
                <w:color w:val="000000"/>
                <w:sz w:val="16"/>
                <w:szCs w:val="16"/>
                <w:lang w:val="en-US" w:eastAsia="da-DK"/>
              </w:rPr>
              <w:t xml:space="preserve"> (FDD,TDD)</w:t>
            </w:r>
          </w:p>
        </w:tc>
        <w:tc>
          <w:tcPr>
            <w:tcW w:w="1134" w:type="dxa"/>
            <w:vMerge/>
            <w:tcBorders>
              <w:top w:val="nil"/>
              <w:left w:val="single" w:sz="8" w:space="0" w:color="auto"/>
              <w:bottom w:val="single" w:sz="8" w:space="0" w:color="000000"/>
              <w:right w:val="single" w:sz="8" w:space="0" w:color="auto"/>
            </w:tcBorders>
            <w:vAlign w:val="center"/>
          </w:tcPr>
          <w:p w14:paraId="14111A6F"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F2FCC11" w14:textId="34CE2175" w:rsidR="00F37793" w:rsidRDefault="008F33AD">
            <w:pPr>
              <w:spacing w:after="0"/>
              <w:rPr>
                <w:rFonts w:ascii="Calibri" w:eastAsia="Times New Roman" w:hAnsi="Calibri" w:cs="Calibri"/>
                <w:color w:val="000000"/>
                <w:sz w:val="22"/>
                <w:szCs w:val="22"/>
                <w:lang w:val="en-US" w:eastAsia="da-DK"/>
              </w:rPr>
            </w:pPr>
            <w:del w:id="780" w:author="Hsuanli Lin (林烜立)" w:date="2020-11-02T22:35:00Z">
              <w:r w:rsidDel="003A28E1">
                <w:rPr>
                  <w:rFonts w:ascii="Calibri" w:eastAsia="Times New Roman" w:hAnsi="Calibri" w:cs="Calibri"/>
                  <w:color w:val="000000"/>
                  <w:sz w:val="22"/>
                  <w:szCs w:val="22"/>
                  <w:lang w:val="en-US" w:eastAsia="da-DK"/>
                </w:rPr>
                <w:delText> </w:delText>
              </w:r>
            </w:del>
            <w:ins w:id="781" w:author="I. Siomina" w:date="2020-11-02T23:21:00Z">
              <w:r w:rsidR="001F4EBE">
                <w:rPr>
                  <w:rFonts w:ascii="Calibri" w:hAnsi="Calibri" w:cs="Calibri"/>
                  <w:color w:val="000000"/>
                  <w:sz w:val="22"/>
                  <w:szCs w:val="22"/>
                  <w:lang w:val="en-US" w:eastAsia="zh-CN"/>
                </w:rPr>
                <w:t>Ericsson</w:t>
              </w:r>
            </w:ins>
          </w:p>
        </w:tc>
        <w:tc>
          <w:tcPr>
            <w:tcW w:w="1417" w:type="dxa"/>
            <w:tcBorders>
              <w:top w:val="nil"/>
              <w:left w:val="nil"/>
              <w:bottom w:val="single" w:sz="4" w:space="0" w:color="auto"/>
              <w:right w:val="single" w:sz="4" w:space="0" w:color="auto"/>
            </w:tcBorders>
            <w:shd w:val="clear" w:color="auto" w:fill="auto"/>
            <w:noWrap/>
            <w:vAlign w:val="bottom"/>
          </w:tcPr>
          <w:p w14:paraId="17B4ADC7"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CB54F21"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5C2C0608"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 </w:t>
            </w:r>
          </w:p>
        </w:tc>
        <w:tc>
          <w:tcPr>
            <w:tcW w:w="1913" w:type="dxa"/>
            <w:tcBorders>
              <w:top w:val="nil"/>
              <w:left w:val="nil"/>
              <w:bottom w:val="nil"/>
              <w:right w:val="nil"/>
            </w:tcBorders>
            <w:shd w:val="clear" w:color="auto" w:fill="auto"/>
            <w:vAlign w:val="center"/>
          </w:tcPr>
          <w:p w14:paraId="1FF045FD"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Due to NR-U </w:t>
            </w:r>
            <w:proofErr w:type="spellStart"/>
            <w:r>
              <w:rPr>
                <w:rFonts w:eastAsia="Times New Roman"/>
                <w:color w:val="000000"/>
                <w:sz w:val="16"/>
                <w:szCs w:val="16"/>
                <w:lang w:val="en-US" w:eastAsia="zh-CN"/>
              </w:rPr>
              <w:t>PSCell</w:t>
            </w:r>
            <w:proofErr w:type="spellEnd"/>
            <w:r>
              <w:rPr>
                <w:rFonts w:eastAsia="Times New Roman"/>
                <w:color w:val="000000"/>
                <w:sz w:val="16"/>
                <w:szCs w:val="16"/>
                <w:lang w:val="en-US" w:eastAsia="zh-CN"/>
              </w:rPr>
              <w:t xml:space="preserve"> addition/release, with: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FB9AFA8"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nil"/>
              <w:bottom w:val="single" w:sz="4" w:space="0" w:color="auto"/>
              <w:right w:val="single" w:sz="4" w:space="0" w:color="auto"/>
            </w:tcBorders>
            <w:shd w:val="clear" w:color="000000" w:fill="000000"/>
            <w:noWrap/>
            <w:vAlign w:val="bottom"/>
          </w:tcPr>
          <w:p w14:paraId="7194BB6F"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71E797BE"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1EFCA5D1"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2A98F9D"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2DF73FB8"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 xml:space="preserve">E-UTRA </w:t>
            </w:r>
            <w:proofErr w:type="spellStart"/>
            <w:r>
              <w:rPr>
                <w:rFonts w:eastAsia="Times New Roman"/>
                <w:color w:val="000000"/>
                <w:sz w:val="16"/>
                <w:szCs w:val="16"/>
                <w:lang w:val="en-US" w:eastAsia="da-DK"/>
              </w:rPr>
              <w:t>PCell</w:t>
            </w:r>
            <w:proofErr w:type="spellEnd"/>
          </w:p>
        </w:tc>
        <w:tc>
          <w:tcPr>
            <w:tcW w:w="1134" w:type="dxa"/>
            <w:vMerge/>
            <w:tcBorders>
              <w:top w:val="nil"/>
              <w:left w:val="single" w:sz="8" w:space="0" w:color="auto"/>
              <w:bottom w:val="single" w:sz="8" w:space="0" w:color="000000"/>
              <w:right w:val="single" w:sz="8" w:space="0" w:color="auto"/>
            </w:tcBorders>
            <w:vAlign w:val="center"/>
          </w:tcPr>
          <w:p w14:paraId="01544CD7"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1A14832A" w14:textId="32E5F39F"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782" w:author="Hsuanli Lin (林烜立)" w:date="2020-11-02T22:38:00Z">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783" w:author="I. Siomina" w:date="2020-11-02T23:21: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784" w:author="Nokia" w:date="2020-11-04T06:56: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1FF8986F"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1F95AE73"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5D7209B2"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da-DK"/>
              </w:rPr>
              <w:t>Intra-frequency measurement procedure (SS-RSRP, SS-RSRQ, SS-SINR, L1-RSRP, RSSI, CO)</w:t>
            </w:r>
          </w:p>
        </w:tc>
        <w:tc>
          <w:tcPr>
            <w:tcW w:w="1913" w:type="dxa"/>
            <w:tcBorders>
              <w:top w:val="nil"/>
              <w:left w:val="nil"/>
              <w:bottom w:val="nil"/>
              <w:right w:val="nil"/>
            </w:tcBorders>
            <w:shd w:val="clear" w:color="auto" w:fill="auto"/>
            <w:vAlign w:val="center"/>
          </w:tcPr>
          <w:p w14:paraId="7AEACDC9"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Intra-frequency SS-RSRP, SS-RSRQ, SS-SINR measurements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1CE5918E"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da-DK"/>
              </w:rPr>
              <w:t>9.2A.5, 9.2A.6</w:t>
            </w:r>
          </w:p>
        </w:tc>
        <w:tc>
          <w:tcPr>
            <w:tcW w:w="1418" w:type="dxa"/>
            <w:tcBorders>
              <w:top w:val="nil"/>
              <w:left w:val="nil"/>
              <w:bottom w:val="single" w:sz="4" w:space="0" w:color="auto"/>
              <w:right w:val="single" w:sz="4" w:space="0" w:color="auto"/>
            </w:tcBorders>
            <w:shd w:val="clear" w:color="000000" w:fill="000000"/>
            <w:noWrap/>
            <w:vAlign w:val="bottom"/>
          </w:tcPr>
          <w:p w14:paraId="2E0DC00A"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608D161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C1E35CB"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C5244CC"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0B2629D8"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521FEDE1"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DF5A33C" w14:textId="3D35604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785" w:author="Ricky (ZTE)" w:date="2020-11-02T18:26:00Z">
              <w:r>
                <w:rPr>
                  <w:rFonts w:ascii="Calibri" w:hAnsi="Calibri" w:cs="Calibri" w:hint="eastAsia"/>
                  <w:color w:val="000000"/>
                  <w:sz w:val="22"/>
                  <w:szCs w:val="22"/>
                  <w:lang w:val="en-US" w:eastAsia="zh-CN"/>
                </w:rPr>
                <w:t>ZTE</w:t>
              </w:r>
            </w:ins>
            <w:ins w:id="786" w:author="Hsuanli Lin (林烜立)" w:date="2020-11-02T22:39:00Z">
              <w:r w:rsidR="00C42D91">
                <w:rPr>
                  <w:rFonts w:ascii="Calibri" w:hAnsi="Calibri" w:cs="Calibri"/>
                  <w:color w:val="000000"/>
                  <w:sz w:val="22"/>
                  <w:szCs w:val="22"/>
                  <w:lang w:val="en-US" w:eastAsia="zh-CN"/>
                </w:rPr>
                <w:t xml:space="preserve"> </w:t>
              </w:r>
              <w:r w:rsidR="00C42D91" w:rsidRPr="00E267C1">
                <w:rPr>
                  <w:rFonts w:ascii="Calibri" w:eastAsia="Times New Roman" w:hAnsi="Calibri" w:cs="Calibri"/>
                  <w:color w:val="000000"/>
                  <w:sz w:val="22"/>
                  <w:szCs w:val="22"/>
                  <w:lang w:val="en-US" w:eastAsia="da-DK"/>
                  <w:rPrChange w:id="787" w:author="Nokia" w:date="2020-11-04T08:03:00Z">
                    <w:rPr>
                      <w:rFonts w:ascii="Calibri" w:eastAsia="Times New Roman" w:hAnsi="Calibri" w:cs="Calibri"/>
                      <w:color w:val="000000"/>
                      <w:sz w:val="22"/>
                      <w:szCs w:val="22"/>
                      <w:lang w:val="da-DK" w:eastAsia="da-DK"/>
                    </w:rPr>
                  </w:rPrChange>
                </w:rPr>
                <w:t> </w:t>
              </w:r>
              <w:r w:rsidR="00C42D91" w:rsidRPr="00E267C1">
                <w:rPr>
                  <w:rFonts w:ascii="Calibri" w:eastAsia="PMingLiU" w:hAnsi="Calibri" w:cs="Calibri" w:hint="eastAsia"/>
                  <w:color w:val="000000"/>
                  <w:sz w:val="22"/>
                  <w:szCs w:val="22"/>
                  <w:lang w:val="en-US" w:eastAsia="zh-TW"/>
                  <w:rPrChange w:id="788" w:author="Nokia" w:date="2020-11-04T08:03:00Z">
                    <w:rPr>
                      <w:rFonts w:ascii="Calibri" w:eastAsia="PMingLiU" w:hAnsi="Calibri" w:cs="Calibri" w:hint="eastAsia"/>
                      <w:color w:val="000000"/>
                      <w:sz w:val="22"/>
                      <w:szCs w:val="22"/>
                      <w:lang w:val="da-DK" w:eastAsia="zh-TW"/>
                    </w:rPr>
                  </w:rPrChange>
                </w:rPr>
                <w:t>MTK</w:t>
              </w:r>
            </w:ins>
            <w:ins w:id="789" w:author="I. Siomina" w:date="2020-11-02T23:21:00Z">
              <w:r w:rsidR="001F4EBE" w:rsidRPr="00E267C1">
                <w:rPr>
                  <w:rFonts w:ascii="Calibri" w:eastAsia="PMingLiU" w:hAnsi="Calibri" w:cs="Calibri"/>
                  <w:color w:val="000000"/>
                  <w:sz w:val="22"/>
                  <w:szCs w:val="22"/>
                  <w:lang w:val="en-US" w:eastAsia="zh-TW"/>
                  <w:rPrChange w:id="790" w:author="Nokia" w:date="2020-11-04T08:03:00Z">
                    <w:rPr>
                      <w:rFonts w:ascii="Calibri" w:eastAsia="PMingLiU" w:hAnsi="Calibri" w:cs="Calibri"/>
                      <w:color w:val="000000"/>
                      <w:sz w:val="22"/>
                      <w:szCs w:val="22"/>
                      <w:lang w:val="da-DK" w:eastAsia="zh-TW"/>
                    </w:rPr>
                  </w:rPrChange>
                </w:rPr>
                <w:t xml:space="preserve">, </w:t>
              </w:r>
              <w:r w:rsidR="001F4EBE">
                <w:rPr>
                  <w:rFonts w:ascii="Calibri" w:hAnsi="Calibri" w:cs="Calibri"/>
                  <w:color w:val="000000"/>
                  <w:sz w:val="22"/>
                  <w:szCs w:val="22"/>
                  <w:lang w:val="en-US" w:eastAsia="zh-CN"/>
                </w:rPr>
                <w:t>Ericsson</w:t>
              </w:r>
            </w:ins>
            <w:ins w:id="791" w:author="Hsuanli Lin (林烜立)" w:date="2020-11-02T22:39:00Z">
              <w:r w:rsidR="00C42D91" w:rsidRPr="00E267C1">
                <w:rPr>
                  <w:rFonts w:ascii="Calibri" w:eastAsia="PMingLiU" w:hAnsi="Calibri" w:cs="Calibri"/>
                  <w:color w:val="000000"/>
                  <w:sz w:val="22"/>
                  <w:szCs w:val="22"/>
                  <w:lang w:val="en-US" w:eastAsia="zh-TW"/>
                  <w:rPrChange w:id="792" w:author="Nokia" w:date="2020-11-04T08:03:00Z">
                    <w:rPr>
                      <w:rFonts w:ascii="Calibri" w:eastAsia="PMingLiU" w:hAnsi="Calibri" w:cs="Calibri"/>
                      <w:color w:val="000000"/>
                      <w:sz w:val="22"/>
                      <w:szCs w:val="22"/>
                      <w:lang w:val="da-DK" w:eastAsia="zh-TW"/>
                    </w:rPr>
                  </w:rPrChange>
                </w:rPr>
                <w:t xml:space="preserve"> </w:t>
              </w:r>
            </w:ins>
            <w:ins w:id="793" w:author="Nokia" w:date="2020-11-04T06:57:00Z">
              <w:r w:rsidR="00433541">
                <w:rPr>
                  <w:rFonts w:ascii="Calibri" w:hAnsi="Calibri" w:cs="Calibri"/>
                  <w:color w:val="000000"/>
                  <w:sz w:val="22"/>
                  <w:szCs w:val="22"/>
                  <w:lang w:val="en-US" w:eastAsia="zh-CN"/>
                </w:rPr>
                <w:t>, Nokia</w:t>
              </w:r>
            </w:ins>
            <w:ins w:id="794" w:author="Prashant Sharma" w:date="2020-11-03T22:06:00Z">
              <w:r w:rsidR="00291472">
                <w:rPr>
                  <w:rFonts w:ascii="Calibri" w:hAnsi="Calibri" w:cs="Calibri"/>
                  <w:color w:val="000000"/>
                  <w:sz w:val="22"/>
                  <w:szCs w:val="22"/>
                  <w:lang w:val="en-US" w:eastAsia="zh-CN"/>
                </w:rPr>
                <w:t>, Qualcomm</w:t>
              </w:r>
            </w:ins>
            <w:ins w:id="795" w:author="Hsuanli Lin (林烜立)" w:date="2020-11-02T22:39:00Z">
              <w:r w:rsidR="00C42D91" w:rsidRPr="00E267C1">
                <w:rPr>
                  <w:rFonts w:ascii="Calibri" w:eastAsia="PMingLiU" w:hAnsi="Calibri" w:cs="Calibri"/>
                  <w:color w:val="000000"/>
                  <w:sz w:val="22"/>
                  <w:szCs w:val="22"/>
                  <w:lang w:val="en-US" w:eastAsia="zh-TW"/>
                  <w:rPrChange w:id="796" w:author="Nokia" w:date="2020-11-04T08:03:00Z">
                    <w:rPr>
                      <w:rFonts w:ascii="Calibri" w:eastAsia="PMingLiU" w:hAnsi="Calibri" w:cs="Calibri"/>
                      <w:color w:val="000000"/>
                      <w:sz w:val="22"/>
                      <w:szCs w:val="22"/>
                      <w:lang w:val="da-DK" w:eastAsia="zh-TW"/>
                    </w:rPr>
                  </w:rPrChange>
                </w:rPr>
                <w:t xml:space="preserve"> </w:t>
              </w:r>
            </w:ins>
          </w:p>
        </w:tc>
        <w:tc>
          <w:tcPr>
            <w:tcW w:w="1417" w:type="dxa"/>
            <w:tcBorders>
              <w:top w:val="nil"/>
              <w:left w:val="nil"/>
              <w:bottom w:val="single" w:sz="4" w:space="0" w:color="auto"/>
              <w:right w:val="single" w:sz="4" w:space="0" w:color="auto"/>
            </w:tcBorders>
            <w:shd w:val="clear" w:color="auto" w:fill="auto"/>
            <w:noWrap/>
            <w:vAlign w:val="bottom"/>
          </w:tcPr>
          <w:p w14:paraId="43840E1D"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4EEAD68"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E027C9E"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7073AB5D"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2081F344"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345E4182" w14:textId="2CBDC908" w:rsidR="00F37793" w:rsidRPr="00E267C1" w:rsidRDefault="008F33AD">
            <w:pPr>
              <w:spacing w:after="0"/>
              <w:rPr>
                <w:rFonts w:ascii="Calibri" w:eastAsia="Times New Roman" w:hAnsi="Calibri" w:cs="Calibri"/>
                <w:color w:val="000000"/>
                <w:sz w:val="22"/>
                <w:szCs w:val="22"/>
                <w:lang w:val="en-US" w:eastAsia="da-DK"/>
                <w:rPrChange w:id="797" w:author="Nokia" w:date="2020-11-04T08:09:00Z">
                  <w:rPr>
                    <w:rFonts w:ascii="Calibri" w:eastAsia="Times New Roman" w:hAnsi="Calibri" w:cs="Calibri"/>
                    <w:color w:val="000000"/>
                    <w:sz w:val="22"/>
                    <w:szCs w:val="22"/>
                    <w:lang w:val="da-DK" w:eastAsia="da-DK"/>
                  </w:rPr>
                </w:rPrChange>
              </w:rPr>
            </w:pPr>
            <w:r w:rsidRPr="00E267C1">
              <w:rPr>
                <w:rFonts w:ascii="Calibri" w:eastAsia="Times New Roman" w:hAnsi="Calibri" w:cs="Calibri"/>
                <w:color w:val="000000"/>
                <w:sz w:val="22"/>
                <w:szCs w:val="22"/>
                <w:lang w:val="en-US" w:eastAsia="da-DK"/>
                <w:rPrChange w:id="798" w:author="Nokia" w:date="2020-11-04T08:09:00Z">
                  <w:rPr>
                    <w:rFonts w:ascii="Calibri" w:eastAsia="Times New Roman" w:hAnsi="Calibri" w:cs="Calibri"/>
                    <w:color w:val="000000"/>
                    <w:sz w:val="22"/>
                    <w:szCs w:val="22"/>
                    <w:lang w:val="da-DK" w:eastAsia="da-DK"/>
                  </w:rPr>
                </w:rPrChange>
              </w:rPr>
              <w:t> </w:t>
            </w:r>
            <w:ins w:id="799" w:author="Ricky (ZTE)" w:date="2020-11-02T18:26:00Z">
              <w:r>
                <w:rPr>
                  <w:rFonts w:ascii="Calibri" w:hAnsi="Calibri" w:cs="Calibri" w:hint="eastAsia"/>
                  <w:color w:val="000000"/>
                  <w:sz w:val="22"/>
                  <w:szCs w:val="22"/>
                  <w:lang w:val="en-US" w:eastAsia="zh-CN"/>
                </w:rPr>
                <w:t>ZTE</w:t>
              </w:r>
            </w:ins>
            <w:ins w:id="800" w:author="Hsuanli Lin (林烜立)" w:date="2020-11-02T22:39:00Z">
              <w:r w:rsidR="00C42D91">
                <w:rPr>
                  <w:rFonts w:ascii="Calibri" w:hAnsi="Calibri" w:cs="Calibri"/>
                  <w:color w:val="000000"/>
                  <w:sz w:val="22"/>
                  <w:szCs w:val="22"/>
                  <w:lang w:val="en-US" w:eastAsia="zh-CN"/>
                </w:rPr>
                <w:t xml:space="preserve"> </w:t>
              </w:r>
              <w:r w:rsidR="00C42D91" w:rsidRPr="00E267C1">
                <w:rPr>
                  <w:rFonts w:ascii="Calibri" w:eastAsia="Times New Roman" w:hAnsi="Calibri" w:cs="Calibri"/>
                  <w:color w:val="000000"/>
                  <w:sz w:val="22"/>
                  <w:szCs w:val="22"/>
                  <w:lang w:val="en-US" w:eastAsia="da-DK"/>
                  <w:rPrChange w:id="801" w:author="Nokia" w:date="2020-11-04T08:09:00Z">
                    <w:rPr>
                      <w:rFonts w:ascii="Calibri" w:eastAsia="Times New Roman" w:hAnsi="Calibri" w:cs="Calibri"/>
                      <w:color w:val="000000"/>
                      <w:sz w:val="22"/>
                      <w:szCs w:val="22"/>
                      <w:lang w:val="da-DK" w:eastAsia="da-DK"/>
                    </w:rPr>
                  </w:rPrChange>
                </w:rPr>
                <w:t> </w:t>
              </w:r>
              <w:r w:rsidR="00C42D91" w:rsidRPr="00E267C1">
                <w:rPr>
                  <w:rFonts w:ascii="Calibri" w:eastAsia="PMingLiU" w:hAnsi="Calibri" w:cs="Calibri" w:hint="eastAsia"/>
                  <w:color w:val="000000"/>
                  <w:sz w:val="22"/>
                  <w:szCs w:val="22"/>
                  <w:lang w:val="en-US" w:eastAsia="zh-TW"/>
                  <w:rPrChange w:id="802" w:author="Nokia" w:date="2020-11-04T08:09:00Z">
                    <w:rPr>
                      <w:rFonts w:ascii="Calibri" w:eastAsia="PMingLiU" w:hAnsi="Calibri" w:cs="Calibri" w:hint="eastAsia"/>
                      <w:color w:val="000000"/>
                      <w:sz w:val="22"/>
                      <w:szCs w:val="22"/>
                      <w:lang w:val="da-DK" w:eastAsia="zh-TW"/>
                    </w:rPr>
                  </w:rPrChange>
                </w:rPr>
                <w:t>MTK</w:t>
              </w:r>
            </w:ins>
            <w:ins w:id="803" w:author="I. Siomina" w:date="2020-11-02T23:21:00Z">
              <w:r w:rsidR="001F4EBE" w:rsidRPr="00E267C1">
                <w:rPr>
                  <w:rFonts w:ascii="Calibri" w:eastAsia="PMingLiU" w:hAnsi="Calibri" w:cs="Calibri"/>
                  <w:color w:val="000000"/>
                  <w:sz w:val="22"/>
                  <w:szCs w:val="22"/>
                  <w:lang w:val="en-US" w:eastAsia="zh-TW"/>
                  <w:rPrChange w:id="804" w:author="Nokia" w:date="2020-11-04T08:09:00Z">
                    <w:rPr>
                      <w:rFonts w:ascii="Calibri" w:eastAsia="PMingLiU" w:hAnsi="Calibri" w:cs="Calibri"/>
                      <w:color w:val="000000"/>
                      <w:sz w:val="22"/>
                      <w:szCs w:val="22"/>
                      <w:lang w:val="da-DK" w:eastAsia="zh-TW"/>
                    </w:rPr>
                  </w:rPrChange>
                </w:rPr>
                <w:t xml:space="preserve">, </w:t>
              </w:r>
              <w:r w:rsidR="001F4EBE">
                <w:rPr>
                  <w:rFonts w:ascii="Calibri" w:hAnsi="Calibri" w:cs="Calibri"/>
                  <w:color w:val="000000"/>
                  <w:sz w:val="22"/>
                  <w:szCs w:val="22"/>
                  <w:lang w:val="en-US" w:eastAsia="zh-CN"/>
                </w:rPr>
                <w:t>Ericsson</w:t>
              </w:r>
            </w:ins>
            <w:ins w:id="805" w:author="Prashant Sharma" w:date="2020-11-03T22:06:00Z">
              <w:r w:rsidR="00291472">
                <w:rPr>
                  <w:rFonts w:ascii="Calibri" w:hAnsi="Calibri" w:cs="Calibri"/>
                  <w:color w:val="000000"/>
                  <w:sz w:val="22"/>
                  <w:szCs w:val="22"/>
                  <w:lang w:val="en-US" w:eastAsia="zh-CN"/>
                </w:rPr>
                <w:t xml:space="preserve">, </w:t>
              </w:r>
            </w:ins>
            <w:ins w:id="806" w:author="Nokia" w:date="2020-11-04T06:57:00Z">
              <w:r w:rsidR="00433541">
                <w:rPr>
                  <w:rFonts w:ascii="Calibri" w:hAnsi="Calibri" w:cs="Calibri"/>
                  <w:color w:val="000000"/>
                  <w:sz w:val="22"/>
                  <w:szCs w:val="22"/>
                  <w:lang w:val="en-US" w:eastAsia="zh-CN"/>
                </w:rPr>
                <w:t>Nokia</w:t>
              </w:r>
            </w:ins>
            <w:ins w:id="807" w:author="Nokia" w:date="2020-11-04T08:08:00Z">
              <w:r w:rsidR="00E267C1">
                <w:rPr>
                  <w:rFonts w:ascii="Calibri" w:hAnsi="Calibri" w:cs="Calibri"/>
                  <w:color w:val="000000"/>
                  <w:sz w:val="22"/>
                  <w:szCs w:val="22"/>
                  <w:lang w:val="en-US" w:eastAsia="zh-CN"/>
                </w:rPr>
                <w:t xml:space="preserve"> </w:t>
              </w:r>
            </w:ins>
            <w:ins w:id="808" w:author="Prashant Sharma" w:date="2020-11-03T22:06:00Z">
              <w:r w:rsidR="00291472">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1F03EED9" w14:textId="77777777" w:rsidR="00F37793" w:rsidRPr="00E267C1" w:rsidRDefault="008F33AD">
            <w:pPr>
              <w:spacing w:after="0"/>
              <w:rPr>
                <w:rFonts w:ascii="Calibri" w:eastAsia="Times New Roman" w:hAnsi="Calibri" w:cs="Calibri"/>
                <w:color w:val="000000"/>
                <w:sz w:val="22"/>
                <w:szCs w:val="22"/>
                <w:lang w:val="en-US" w:eastAsia="da-DK"/>
                <w:rPrChange w:id="809" w:author="Nokia" w:date="2020-11-04T08:09:00Z">
                  <w:rPr>
                    <w:rFonts w:ascii="Calibri" w:eastAsia="Times New Roman" w:hAnsi="Calibri" w:cs="Calibri"/>
                    <w:color w:val="000000"/>
                    <w:sz w:val="22"/>
                    <w:szCs w:val="22"/>
                    <w:lang w:val="da-DK" w:eastAsia="da-DK"/>
                  </w:rPr>
                </w:rPrChange>
              </w:rPr>
            </w:pPr>
            <w:r w:rsidRPr="00E267C1">
              <w:rPr>
                <w:rFonts w:ascii="Calibri" w:eastAsia="Times New Roman" w:hAnsi="Calibri" w:cs="Calibri"/>
                <w:color w:val="000000"/>
                <w:sz w:val="22"/>
                <w:szCs w:val="22"/>
                <w:lang w:val="en-US" w:eastAsia="da-DK"/>
                <w:rPrChange w:id="810" w:author="Nokia" w:date="2020-11-04T08:09:00Z">
                  <w:rPr>
                    <w:rFonts w:ascii="Calibri" w:eastAsia="Times New Roman" w:hAnsi="Calibri" w:cs="Calibri"/>
                    <w:color w:val="000000"/>
                    <w:sz w:val="22"/>
                    <w:szCs w:val="22"/>
                    <w:lang w:val="da-DK" w:eastAsia="da-DK"/>
                  </w:rPr>
                </w:rPrChange>
              </w:rPr>
              <w:t> </w:t>
            </w:r>
          </w:p>
        </w:tc>
      </w:tr>
      <w:tr w:rsidR="00F37793" w14:paraId="5015EAD8"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37F5FED" w14:textId="77777777" w:rsidR="00F37793" w:rsidRPr="00E267C1" w:rsidRDefault="00F37793">
            <w:pPr>
              <w:spacing w:after="0"/>
              <w:rPr>
                <w:rFonts w:eastAsia="Times New Roman"/>
                <w:color w:val="000000"/>
                <w:sz w:val="16"/>
                <w:szCs w:val="16"/>
                <w:lang w:val="en-US" w:eastAsia="da-DK"/>
                <w:rPrChange w:id="811" w:author="Nokia" w:date="2020-11-04T08:09:00Z">
                  <w:rPr>
                    <w:rFonts w:eastAsia="Times New Roman"/>
                    <w:color w:val="000000"/>
                    <w:sz w:val="16"/>
                    <w:szCs w:val="16"/>
                    <w:lang w:val="da-DK" w:eastAsia="da-DK"/>
                  </w:rPr>
                </w:rPrChange>
              </w:rPr>
            </w:pPr>
          </w:p>
        </w:tc>
        <w:tc>
          <w:tcPr>
            <w:tcW w:w="1913" w:type="dxa"/>
            <w:tcBorders>
              <w:top w:val="nil"/>
              <w:left w:val="nil"/>
              <w:bottom w:val="nil"/>
              <w:right w:val="nil"/>
            </w:tcBorders>
            <w:shd w:val="clear" w:color="auto" w:fill="auto"/>
            <w:vAlign w:val="center"/>
          </w:tcPr>
          <w:p w14:paraId="488FC55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4E935873"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5B5218D" w14:textId="5610ED1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812" w:author="Ricky (ZTE)" w:date="2020-11-02T18:26:00Z">
              <w:r>
                <w:rPr>
                  <w:rFonts w:ascii="Calibri" w:hAnsi="Calibri" w:cs="Calibri" w:hint="eastAsia"/>
                  <w:color w:val="000000"/>
                  <w:sz w:val="22"/>
                  <w:szCs w:val="22"/>
                  <w:lang w:val="en-US" w:eastAsia="zh-CN"/>
                </w:rPr>
                <w:t>ZTE</w:t>
              </w:r>
            </w:ins>
            <w:ins w:id="813" w:author="Hsuanli Lin (林烜立)" w:date="2020-11-02T22:39:00Z">
              <w:r w:rsidR="00C42D91">
                <w:rPr>
                  <w:rFonts w:ascii="Calibri" w:hAnsi="Calibri" w:cs="Calibri"/>
                  <w:color w:val="000000"/>
                  <w:sz w:val="22"/>
                  <w:szCs w:val="22"/>
                  <w:lang w:val="en-US" w:eastAsia="zh-CN"/>
                </w:rPr>
                <w:t xml:space="preserve"> </w:t>
              </w:r>
              <w:r w:rsidR="00C42D91" w:rsidRPr="00E267C1">
                <w:rPr>
                  <w:rFonts w:ascii="Calibri" w:eastAsia="Times New Roman" w:hAnsi="Calibri" w:cs="Calibri"/>
                  <w:color w:val="000000"/>
                  <w:sz w:val="22"/>
                  <w:szCs w:val="22"/>
                  <w:lang w:val="en-US" w:eastAsia="da-DK"/>
                  <w:rPrChange w:id="814" w:author="Nokia" w:date="2020-11-04T08:09:00Z">
                    <w:rPr>
                      <w:rFonts w:ascii="Calibri" w:eastAsia="Times New Roman" w:hAnsi="Calibri" w:cs="Calibri"/>
                      <w:color w:val="000000"/>
                      <w:sz w:val="22"/>
                      <w:szCs w:val="22"/>
                      <w:lang w:val="da-DK" w:eastAsia="da-DK"/>
                    </w:rPr>
                  </w:rPrChange>
                </w:rPr>
                <w:t> </w:t>
              </w:r>
              <w:r w:rsidR="00C42D91" w:rsidRPr="00E267C1">
                <w:rPr>
                  <w:rFonts w:ascii="Calibri" w:eastAsia="PMingLiU" w:hAnsi="Calibri" w:cs="Calibri" w:hint="eastAsia"/>
                  <w:color w:val="000000"/>
                  <w:sz w:val="22"/>
                  <w:szCs w:val="22"/>
                  <w:lang w:val="en-US" w:eastAsia="zh-TW"/>
                  <w:rPrChange w:id="815" w:author="Nokia" w:date="2020-11-04T08:09:00Z">
                    <w:rPr>
                      <w:rFonts w:ascii="Calibri" w:eastAsia="PMingLiU" w:hAnsi="Calibri" w:cs="Calibri" w:hint="eastAsia"/>
                      <w:color w:val="000000"/>
                      <w:sz w:val="22"/>
                      <w:szCs w:val="22"/>
                      <w:lang w:val="da-DK" w:eastAsia="zh-TW"/>
                    </w:rPr>
                  </w:rPrChange>
                </w:rPr>
                <w:t>MTK</w:t>
              </w:r>
            </w:ins>
            <w:ins w:id="816" w:author="I. Siomina" w:date="2020-11-02T23:21:00Z">
              <w:r w:rsidR="001F4EBE" w:rsidRPr="00E267C1">
                <w:rPr>
                  <w:rFonts w:ascii="Calibri" w:eastAsia="PMingLiU" w:hAnsi="Calibri" w:cs="Calibri"/>
                  <w:color w:val="000000"/>
                  <w:sz w:val="22"/>
                  <w:szCs w:val="22"/>
                  <w:lang w:val="en-US" w:eastAsia="zh-TW"/>
                  <w:rPrChange w:id="817" w:author="Nokia" w:date="2020-11-04T08:09:00Z">
                    <w:rPr>
                      <w:rFonts w:ascii="Calibri" w:eastAsia="PMingLiU" w:hAnsi="Calibri" w:cs="Calibri"/>
                      <w:color w:val="000000"/>
                      <w:sz w:val="22"/>
                      <w:szCs w:val="22"/>
                      <w:lang w:val="da-DK" w:eastAsia="zh-TW"/>
                    </w:rPr>
                  </w:rPrChange>
                </w:rPr>
                <w:t xml:space="preserve">, </w:t>
              </w:r>
              <w:r w:rsidR="001F4EBE">
                <w:rPr>
                  <w:rFonts w:ascii="Calibri" w:hAnsi="Calibri" w:cs="Calibri"/>
                  <w:color w:val="000000"/>
                  <w:sz w:val="22"/>
                  <w:szCs w:val="22"/>
                  <w:lang w:val="en-US" w:eastAsia="zh-CN"/>
                </w:rPr>
                <w:t>Ericsson</w:t>
              </w:r>
            </w:ins>
            <w:ins w:id="818" w:author="Prashant Sharma" w:date="2020-11-03T22:06:00Z">
              <w:r w:rsidR="00291472">
                <w:rPr>
                  <w:rFonts w:ascii="Calibri" w:hAnsi="Calibri" w:cs="Calibri"/>
                  <w:color w:val="000000"/>
                  <w:sz w:val="22"/>
                  <w:szCs w:val="22"/>
                  <w:lang w:val="en-US" w:eastAsia="zh-CN"/>
                </w:rPr>
                <w:t xml:space="preserve">, </w:t>
              </w:r>
            </w:ins>
            <w:ins w:id="819" w:author="Nokia" w:date="2020-11-04T06:57:00Z">
              <w:r w:rsidR="00433541">
                <w:rPr>
                  <w:rFonts w:ascii="Calibri" w:hAnsi="Calibri" w:cs="Calibri"/>
                  <w:color w:val="000000"/>
                  <w:sz w:val="22"/>
                  <w:szCs w:val="22"/>
                  <w:lang w:val="en-US" w:eastAsia="zh-CN"/>
                </w:rPr>
                <w:t>Nokia</w:t>
              </w:r>
            </w:ins>
            <w:ins w:id="820" w:author="Nokia" w:date="2020-11-04T08:08:00Z">
              <w:r w:rsidR="00E267C1">
                <w:rPr>
                  <w:rFonts w:ascii="Calibri" w:hAnsi="Calibri" w:cs="Calibri"/>
                  <w:color w:val="000000"/>
                  <w:sz w:val="22"/>
                  <w:szCs w:val="22"/>
                  <w:lang w:val="en-US" w:eastAsia="zh-CN"/>
                </w:rPr>
                <w:t xml:space="preserve"> </w:t>
              </w:r>
            </w:ins>
            <w:ins w:id="821" w:author="Prashant Sharma" w:date="2020-11-03T22:06:00Z">
              <w:r w:rsidR="00291472">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10D4D5AC"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A26BB3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3DF459E"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577EC6D7"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359F1D78"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43A45A2" w14:textId="21444F4E"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822" w:author="Hsuanli Lin (林烜立)" w:date="2020-11-02T22:39:00Z">
              <w:r w:rsidR="00C42D91" w:rsidRPr="00540758">
                <w:rPr>
                  <w:rFonts w:ascii="Calibri" w:eastAsia="Times New Roman" w:hAnsi="Calibri" w:cs="Calibri"/>
                  <w:color w:val="000000"/>
                  <w:sz w:val="22"/>
                  <w:szCs w:val="22"/>
                  <w:lang w:val="en-US" w:eastAsia="da-DK"/>
                  <w:rPrChange w:id="823" w:author="Nokia (Erika)" w:date="2020-11-03T09:58:00Z">
                    <w:rPr>
                      <w:rFonts w:ascii="Calibri" w:eastAsia="Times New Roman" w:hAnsi="Calibri" w:cs="Calibri"/>
                      <w:color w:val="000000"/>
                      <w:sz w:val="22"/>
                      <w:szCs w:val="22"/>
                      <w:lang w:val="da-DK" w:eastAsia="da-DK"/>
                    </w:rPr>
                  </w:rPrChange>
                </w:rPr>
                <w:t> </w:t>
              </w:r>
              <w:r w:rsidR="00C42D91">
                <w:rPr>
                  <w:rFonts w:ascii="Calibri" w:eastAsia="PMingLiU" w:hAnsi="Calibri" w:cs="Calibri" w:hint="eastAsia"/>
                  <w:color w:val="000000"/>
                  <w:sz w:val="22"/>
                  <w:szCs w:val="22"/>
                  <w:lang w:val="da-DK" w:eastAsia="zh-TW"/>
                </w:rPr>
                <w:t>MTK</w:t>
              </w:r>
            </w:ins>
            <w:ins w:id="824" w:author="I. Siomina" w:date="2020-11-02T23:21: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825" w:author="Nokia" w:date="2020-11-04T06:57: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A8E24CE"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2888885" w14:textId="77777777">
        <w:trPr>
          <w:trHeight w:val="410"/>
        </w:trPr>
        <w:tc>
          <w:tcPr>
            <w:tcW w:w="3180" w:type="dxa"/>
            <w:vMerge/>
            <w:tcBorders>
              <w:top w:val="nil"/>
              <w:left w:val="single" w:sz="8" w:space="0" w:color="auto"/>
              <w:bottom w:val="single" w:sz="8" w:space="0" w:color="000000"/>
              <w:right w:val="single" w:sz="8" w:space="0" w:color="auto"/>
            </w:tcBorders>
            <w:vAlign w:val="center"/>
          </w:tcPr>
          <w:p w14:paraId="3AE918A7"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1B63994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measurements, with E-UTRAN PCC (FDD,TDD) and NR-U PSCC</w:t>
            </w:r>
          </w:p>
        </w:tc>
        <w:tc>
          <w:tcPr>
            <w:tcW w:w="1134" w:type="dxa"/>
            <w:vMerge/>
            <w:tcBorders>
              <w:top w:val="nil"/>
              <w:left w:val="single" w:sz="8" w:space="0" w:color="auto"/>
              <w:bottom w:val="single" w:sz="8" w:space="0" w:color="000000"/>
              <w:right w:val="single" w:sz="8" w:space="0" w:color="auto"/>
            </w:tcBorders>
            <w:vAlign w:val="center"/>
          </w:tcPr>
          <w:p w14:paraId="56FB439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05D67DB" w14:textId="5835EFE1"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826" w:author="Hsuanli Lin (林烜立)" w:date="2020-11-02T22:39:00Z">
              <w:r w:rsidR="00C42D91" w:rsidRPr="00540758">
                <w:rPr>
                  <w:rFonts w:ascii="Calibri" w:eastAsia="Times New Roman" w:hAnsi="Calibri" w:cs="Calibri"/>
                  <w:color w:val="000000"/>
                  <w:sz w:val="22"/>
                  <w:szCs w:val="22"/>
                  <w:lang w:val="en-US" w:eastAsia="da-DK"/>
                  <w:rPrChange w:id="827" w:author="Nokia (Erika)" w:date="2020-11-03T09:58:00Z">
                    <w:rPr>
                      <w:rFonts w:ascii="Calibri" w:eastAsia="Times New Roman" w:hAnsi="Calibri" w:cs="Calibri"/>
                      <w:color w:val="000000"/>
                      <w:sz w:val="22"/>
                      <w:szCs w:val="22"/>
                      <w:lang w:val="da-DK" w:eastAsia="da-DK"/>
                    </w:rPr>
                  </w:rPrChange>
                </w:rPr>
                <w:t> </w:t>
              </w:r>
              <w:r w:rsidR="00C42D91">
                <w:rPr>
                  <w:rFonts w:ascii="Calibri" w:eastAsia="PMingLiU" w:hAnsi="Calibri" w:cs="Calibri" w:hint="eastAsia"/>
                  <w:color w:val="000000"/>
                  <w:sz w:val="22"/>
                  <w:szCs w:val="22"/>
                  <w:lang w:val="da-DK" w:eastAsia="zh-TW"/>
                </w:rPr>
                <w:t>MTK</w:t>
              </w:r>
            </w:ins>
            <w:ins w:id="828" w:author="I. Siomina" w:date="2020-11-02T23:21: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829" w:author="Prashant Sharma" w:date="2020-11-03T22:07:00Z">
              <w:r w:rsidR="00BB1695">
                <w:rPr>
                  <w:rFonts w:ascii="Calibri" w:hAnsi="Calibri" w:cs="Calibri"/>
                  <w:color w:val="000000"/>
                  <w:sz w:val="22"/>
                  <w:szCs w:val="22"/>
                  <w:lang w:val="en-US" w:eastAsia="zh-CN"/>
                </w:rPr>
                <w:t xml:space="preserve">, </w:t>
              </w:r>
            </w:ins>
            <w:ins w:id="830" w:author="Nokia" w:date="2020-11-04T06:57:00Z">
              <w:r w:rsidR="00433541">
                <w:rPr>
                  <w:rFonts w:ascii="Calibri" w:hAnsi="Calibri" w:cs="Calibri"/>
                  <w:color w:val="000000"/>
                  <w:sz w:val="22"/>
                  <w:szCs w:val="22"/>
                  <w:lang w:val="en-US" w:eastAsia="zh-CN"/>
                </w:rPr>
                <w:t>Nokia</w:t>
              </w:r>
            </w:ins>
            <w:ins w:id="831" w:author="Nokia" w:date="2020-11-04T08:08:00Z">
              <w:r w:rsidR="00E267C1">
                <w:rPr>
                  <w:rFonts w:ascii="Calibri" w:hAnsi="Calibri" w:cs="Calibri"/>
                  <w:color w:val="000000"/>
                  <w:sz w:val="22"/>
                  <w:szCs w:val="22"/>
                  <w:lang w:val="en-US" w:eastAsia="zh-CN"/>
                </w:rPr>
                <w:t xml:space="preserve"> </w:t>
              </w:r>
            </w:ins>
            <w:ins w:id="832" w:author="Prashant Sharma" w:date="2020-11-03T22:07:00Z">
              <w:r w:rsidR="00BB1695">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1A65E82B"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61B84B1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5AEA48C9"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8F73DB4"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da-DK"/>
              </w:rPr>
              <w:t>L1-RSRP measurements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700717CD"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[9.5.4A]</w:t>
            </w:r>
          </w:p>
        </w:tc>
        <w:tc>
          <w:tcPr>
            <w:tcW w:w="1418" w:type="dxa"/>
            <w:tcBorders>
              <w:top w:val="nil"/>
              <w:left w:val="nil"/>
              <w:bottom w:val="single" w:sz="4" w:space="0" w:color="auto"/>
              <w:right w:val="single" w:sz="4" w:space="0" w:color="auto"/>
            </w:tcBorders>
            <w:shd w:val="clear" w:color="000000" w:fill="000000"/>
            <w:noWrap/>
            <w:vAlign w:val="bottom"/>
          </w:tcPr>
          <w:p w14:paraId="5B290583"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FC55E1C"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F28CE48"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626636F"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39C1999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532E8196"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A2E2CC3" w14:textId="34479B5B"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833" w:author="Ricky (ZTE)" w:date="2020-11-02T18:26:00Z">
              <w:r>
                <w:rPr>
                  <w:rFonts w:ascii="Calibri" w:hAnsi="Calibri" w:cs="Calibri" w:hint="eastAsia"/>
                  <w:color w:val="000000"/>
                  <w:sz w:val="22"/>
                  <w:szCs w:val="22"/>
                  <w:lang w:val="en-US" w:eastAsia="zh-CN"/>
                </w:rPr>
                <w:t>ZTE</w:t>
              </w:r>
            </w:ins>
            <w:ins w:id="834" w:author="Hsuanli Lin (林烜立)" w:date="2020-11-02T22:39: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835"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836" w:author="Nokia" w:date="2020-11-04T06:57: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18780371"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700E29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B7E7DE4"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EB07695"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02C21B8F"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6BA7DFF0" w14:textId="2AFE4778"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837" w:author="Ricky (ZTE)" w:date="2020-11-02T18:26:00Z">
              <w:r>
                <w:rPr>
                  <w:rFonts w:ascii="Calibri" w:hAnsi="Calibri" w:cs="Calibri" w:hint="eastAsia"/>
                  <w:color w:val="000000"/>
                  <w:sz w:val="22"/>
                  <w:szCs w:val="22"/>
                  <w:lang w:val="en-US" w:eastAsia="zh-CN"/>
                </w:rPr>
                <w:t>ZTE</w:t>
              </w:r>
            </w:ins>
            <w:ins w:id="838" w:author="Hsuanli Lin (林烜立)" w:date="2020-11-02T22:39: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839"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840" w:author="Nokia" w:date="2020-11-04T06:57: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2246F3BA"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38BA50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801814A"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0CC9C3D6"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336A94F3"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AE10E90" w14:textId="04BEE6FB"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841" w:author="Ricky (ZTE)" w:date="2020-11-02T18:26:00Z">
              <w:r>
                <w:rPr>
                  <w:rFonts w:ascii="Calibri" w:hAnsi="Calibri" w:cs="Calibri" w:hint="eastAsia"/>
                  <w:color w:val="000000"/>
                  <w:sz w:val="22"/>
                  <w:szCs w:val="22"/>
                  <w:lang w:val="en-US" w:eastAsia="zh-CN"/>
                </w:rPr>
                <w:t>ZTE</w:t>
              </w:r>
            </w:ins>
            <w:ins w:id="842" w:author="Hsuanli Lin (林烜立)" w:date="2020-11-02T22:39: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843"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844" w:author="Nokia" w:date="2020-11-04T06:57: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46F86D73"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81041C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5F46C59F"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39185AE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7664FAB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AF3C076" w14:textId="1113E81F"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845" w:author="Hsuanli Lin (林烜立)" w:date="2020-11-02T22:39:00Z">
              <w:r w:rsidR="00C42D91" w:rsidRPr="00540758">
                <w:rPr>
                  <w:rFonts w:ascii="Calibri" w:eastAsia="Times New Roman" w:hAnsi="Calibri" w:cs="Calibri"/>
                  <w:color w:val="000000"/>
                  <w:sz w:val="22"/>
                  <w:szCs w:val="22"/>
                  <w:lang w:val="en-US" w:eastAsia="da-DK"/>
                  <w:rPrChange w:id="846" w:author="Nokia (Erika)" w:date="2020-11-03T09:58:00Z">
                    <w:rPr>
                      <w:rFonts w:ascii="Calibri" w:eastAsia="Times New Roman" w:hAnsi="Calibri" w:cs="Calibri"/>
                      <w:color w:val="000000"/>
                      <w:sz w:val="22"/>
                      <w:szCs w:val="22"/>
                      <w:lang w:val="da-DK" w:eastAsia="da-DK"/>
                    </w:rPr>
                  </w:rPrChange>
                </w:rPr>
                <w:t> </w:t>
              </w:r>
              <w:r w:rsidR="00C42D91">
                <w:rPr>
                  <w:rFonts w:ascii="Calibri" w:eastAsia="PMingLiU" w:hAnsi="Calibri" w:cs="Calibri" w:hint="eastAsia"/>
                  <w:color w:val="000000"/>
                  <w:sz w:val="22"/>
                  <w:szCs w:val="22"/>
                  <w:lang w:val="da-DK" w:eastAsia="zh-TW"/>
                </w:rPr>
                <w:t>MTK</w:t>
              </w:r>
            </w:ins>
            <w:ins w:id="847"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848" w:author="Nokia" w:date="2020-11-04T06:57: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142B315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7C33BAD" w14:textId="77777777">
        <w:trPr>
          <w:trHeight w:val="470"/>
        </w:trPr>
        <w:tc>
          <w:tcPr>
            <w:tcW w:w="3180" w:type="dxa"/>
            <w:vMerge/>
            <w:tcBorders>
              <w:top w:val="nil"/>
              <w:left w:val="single" w:sz="8" w:space="0" w:color="auto"/>
              <w:bottom w:val="single" w:sz="8" w:space="0" w:color="000000"/>
              <w:right w:val="single" w:sz="8" w:space="0" w:color="auto"/>
            </w:tcBorders>
            <w:vAlign w:val="center"/>
          </w:tcPr>
          <w:p w14:paraId="02B8361B"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70004FDF"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measurements, with E-UTRAN PCC (FDD,TDD) and NR-U PSCC</w:t>
            </w:r>
          </w:p>
        </w:tc>
        <w:tc>
          <w:tcPr>
            <w:tcW w:w="1134" w:type="dxa"/>
            <w:vMerge/>
            <w:tcBorders>
              <w:top w:val="nil"/>
              <w:left w:val="single" w:sz="8" w:space="0" w:color="auto"/>
              <w:bottom w:val="single" w:sz="8" w:space="0" w:color="000000"/>
              <w:right w:val="single" w:sz="8" w:space="0" w:color="auto"/>
            </w:tcBorders>
            <w:vAlign w:val="center"/>
          </w:tcPr>
          <w:p w14:paraId="57050258"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637BCC3" w14:textId="04E5570B"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849" w:author="Hsuanli Lin (林烜立)" w:date="2020-11-02T22:39:00Z">
              <w:r w:rsidR="00C42D91" w:rsidRPr="00540758">
                <w:rPr>
                  <w:rFonts w:ascii="Calibri" w:eastAsia="Times New Roman" w:hAnsi="Calibri" w:cs="Calibri"/>
                  <w:color w:val="000000"/>
                  <w:sz w:val="22"/>
                  <w:szCs w:val="22"/>
                  <w:lang w:val="en-US" w:eastAsia="da-DK"/>
                  <w:rPrChange w:id="850" w:author="Nokia (Erika)" w:date="2020-11-03T09:58:00Z">
                    <w:rPr>
                      <w:rFonts w:ascii="Calibri" w:eastAsia="Times New Roman" w:hAnsi="Calibri" w:cs="Calibri"/>
                      <w:color w:val="000000"/>
                      <w:sz w:val="22"/>
                      <w:szCs w:val="22"/>
                      <w:lang w:val="da-DK" w:eastAsia="da-DK"/>
                    </w:rPr>
                  </w:rPrChange>
                </w:rPr>
                <w:t> </w:t>
              </w:r>
              <w:r w:rsidR="00C42D91">
                <w:rPr>
                  <w:rFonts w:ascii="Calibri" w:eastAsia="PMingLiU" w:hAnsi="Calibri" w:cs="Calibri" w:hint="eastAsia"/>
                  <w:color w:val="000000"/>
                  <w:sz w:val="22"/>
                  <w:szCs w:val="22"/>
                  <w:lang w:val="da-DK" w:eastAsia="zh-TW"/>
                </w:rPr>
                <w:t>MTK</w:t>
              </w:r>
            </w:ins>
            <w:ins w:id="851"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852" w:author="Nokia" w:date="2020-11-04T06:57: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53517A07"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6FFCB321"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7D55396"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DF45F28"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Intra-frequency RSSI measurements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2F36E2D"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9.2A.7.1</w:t>
            </w:r>
          </w:p>
        </w:tc>
        <w:tc>
          <w:tcPr>
            <w:tcW w:w="1418" w:type="dxa"/>
            <w:tcBorders>
              <w:top w:val="nil"/>
              <w:left w:val="nil"/>
              <w:bottom w:val="single" w:sz="4" w:space="0" w:color="auto"/>
              <w:right w:val="single" w:sz="4" w:space="0" w:color="auto"/>
            </w:tcBorders>
            <w:shd w:val="clear" w:color="000000" w:fill="000000"/>
            <w:noWrap/>
            <w:vAlign w:val="bottom"/>
          </w:tcPr>
          <w:p w14:paraId="5FD69CDF"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74CFFC3"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21C2A0F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C70EA48"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22D89836"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6A54111A"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6210935" w14:textId="56D81D64"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853" w:author="Ricky (ZTE)" w:date="2020-11-02T18:27:00Z">
              <w:r>
                <w:rPr>
                  <w:rFonts w:ascii="Calibri" w:hAnsi="Calibri" w:cs="Calibri" w:hint="eastAsia"/>
                  <w:color w:val="000000"/>
                  <w:sz w:val="22"/>
                  <w:szCs w:val="22"/>
                  <w:lang w:val="en-US" w:eastAsia="zh-CN"/>
                </w:rPr>
                <w:t>ZTE</w:t>
              </w:r>
            </w:ins>
            <w:ins w:id="854" w:author="Hsuanli Lin (林烜立)" w:date="2020-11-02T22:39: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855" w:author="I. Siomina" w:date="2020-11-02T23:22:00Z">
              <w:r w:rsidR="001F4EBE">
                <w:rPr>
                  <w:rFonts w:ascii="Calibri" w:eastAsia="PMingLiU" w:hAnsi="Calibri" w:cs="Calibri"/>
                  <w:color w:val="000000"/>
                  <w:sz w:val="22"/>
                  <w:szCs w:val="22"/>
                  <w:lang w:val="da-DK" w:eastAsia="zh-TW"/>
                </w:rPr>
                <w:t xml:space="preserve">, </w:t>
              </w:r>
              <w:proofErr w:type="spellStart"/>
              <w:r w:rsidR="001F4EBE">
                <w:rPr>
                  <w:rFonts w:ascii="Calibri" w:hAnsi="Calibri" w:cs="Calibri"/>
                  <w:color w:val="000000"/>
                  <w:sz w:val="22"/>
                  <w:szCs w:val="22"/>
                  <w:lang w:val="en-US" w:eastAsia="zh-CN"/>
                </w:rPr>
                <w:t>Ericssonv</w:t>
              </w:r>
            </w:ins>
            <w:proofErr w:type="spellEnd"/>
            <w:ins w:id="856" w:author="Nokia" w:date="2020-11-04T06:57: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2C6B0C46"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893542A"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2A6CF4B"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146B51BB"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742B3278"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383C26FF" w14:textId="3E6BAE7C"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857" w:author="Ricky (ZTE)" w:date="2020-11-02T18:27:00Z">
              <w:r>
                <w:rPr>
                  <w:rFonts w:ascii="Calibri" w:hAnsi="Calibri" w:cs="Calibri" w:hint="eastAsia"/>
                  <w:color w:val="000000"/>
                  <w:sz w:val="22"/>
                  <w:szCs w:val="22"/>
                  <w:lang w:val="en-US" w:eastAsia="zh-CN"/>
                </w:rPr>
                <w:t>ZTE</w:t>
              </w:r>
            </w:ins>
            <w:ins w:id="858" w:author="Hsuanli Lin (林烜立)" w:date="2020-11-02T22:39: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859"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860" w:author="Nokia" w:date="2020-11-04T06:57: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76B0D2C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BFCF07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710C5DF"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6983C42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7F097C6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9F5C8D8" w14:textId="67E3702C"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861" w:author="Ricky (ZTE)" w:date="2020-11-02T18:27:00Z">
              <w:r>
                <w:rPr>
                  <w:rFonts w:ascii="Calibri" w:hAnsi="Calibri" w:cs="Calibri" w:hint="eastAsia"/>
                  <w:color w:val="000000"/>
                  <w:sz w:val="22"/>
                  <w:szCs w:val="22"/>
                  <w:lang w:val="en-US" w:eastAsia="zh-CN"/>
                </w:rPr>
                <w:t>ZTE</w:t>
              </w:r>
            </w:ins>
            <w:ins w:id="862" w:author="Hsuanli Lin (林烜立)" w:date="2020-11-02T22:39: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863"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864" w:author="Nokia" w:date="2020-11-04T06:57: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5526C914"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2D23F89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1A1C3CC"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75E13648"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5BEC6BCE"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7F09D39" w14:textId="5BDB95B4"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865" w:author="Ricky (ZTE)" w:date="2020-11-02T18:27:00Z">
              <w:r>
                <w:rPr>
                  <w:rFonts w:ascii="Calibri" w:hAnsi="Calibri" w:cs="Calibri" w:hint="eastAsia"/>
                  <w:color w:val="000000"/>
                  <w:sz w:val="22"/>
                  <w:szCs w:val="22"/>
                  <w:lang w:val="en-US" w:eastAsia="zh-CN"/>
                </w:rPr>
                <w:t>ZTE</w:t>
              </w:r>
            </w:ins>
            <w:ins w:id="866" w:author="Hsuanli Lin (林烜立)" w:date="2020-11-02T22:39: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867"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868" w:author="Nokia" w:date="2020-11-04T06:57: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04CC4FF4"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35538D44" w14:textId="77777777">
        <w:trPr>
          <w:trHeight w:val="470"/>
        </w:trPr>
        <w:tc>
          <w:tcPr>
            <w:tcW w:w="3180" w:type="dxa"/>
            <w:vMerge/>
            <w:tcBorders>
              <w:top w:val="nil"/>
              <w:left w:val="single" w:sz="8" w:space="0" w:color="auto"/>
              <w:bottom w:val="single" w:sz="8" w:space="0" w:color="000000"/>
              <w:right w:val="single" w:sz="8" w:space="0" w:color="auto"/>
            </w:tcBorders>
            <w:vAlign w:val="center"/>
          </w:tcPr>
          <w:p w14:paraId="580588FC"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6764FF3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measurements, with E-UTRAN PCC (FDD,TDD) and NR-U PSCC</w:t>
            </w:r>
          </w:p>
        </w:tc>
        <w:tc>
          <w:tcPr>
            <w:tcW w:w="1134" w:type="dxa"/>
            <w:vMerge/>
            <w:tcBorders>
              <w:top w:val="nil"/>
              <w:left w:val="single" w:sz="8" w:space="0" w:color="auto"/>
              <w:bottom w:val="single" w:sz="8" w:space="0" w:color="000000"/>
              <w:right w:val="single" w:sz="8" w:space="0" w:color="auto"/>
            </w:tcBorders>
            <w:vAlign w:val="center"/>
          </w:tcPr>
          <w:p w14:paraId="28A0C33E"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A6EF392" w14:textId="541778EF"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869" w:author="Ricky (ZTE)" w:date="2020-11-02T18:27:00Z">
              <w:r>
                <w:rPr>
                  <w:rFonts w:ascii="Calibri" w:hAnsi="Calibri" w:cs="Calibri" w:hint="eastAsia"/>
                  <w:color w:val="000000"/>
                  <w:sz w:val="22"/>
                  <w:szCs w:val="22"/>
                  <w:lang w:val="en-US" w:eastAsia="zh-CN"/>
                </w:rPr>
                <w:t>ZTE</w:t>
              </w:r>
            </w:ins>
            <w:ins w:id="870" w:author="Hsuanli Lin (林烜立)" w:date="2020-11-02T22:39: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871"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872" w:author="Nokia" w:date="2020-11-04T06:57: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4D82FDE8"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284F6F1"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15F3754"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1CDA7240"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Intra-frequency CO measurements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035DC7D6"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9.2A.7.2</w:t>
            </w:r>
          </w:p>
        </w:tc>
        <w:tc>
          <w:tcPr>
            <w:tcW w:w="1418" w:type="dxa"/>
            <w:tcBorders>
              <w:top w:val="nil"/>
              <w:left w:val="nil"/>
              <w:bottom w:val="single" w:sz="4" w:space="0" w:color="auto"/>
              <w:right w:val="single" w:sz="4" w:space="0" w:color="auto"/>
            </w:tcBorders>
            <w:shd w:val="clear" w:color="000000" w:fill="000000"/>
            <w:noWrap/>
            <w:vAlign w:val="bottom"/>
          </w:tcPr>
          <w:p w14:paraId="3FC8144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79BE3F07"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1E495D8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20237B9"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A206236"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47649FB0"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A4EF654" w14:textId="391A4EFD"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873" w:author="Ricky (ZTE)" w:date="2020-11-02T18:27:00Z">
              <w:r>
                <w:rPr>
                  <w:rFonts w:ascii="Calibri" w:hAnsi="Calibri" w:cs="Calibri" w:hint="eastAsia"/>
                  <w:color w:val="000000"/>
                  <w:sz w:val="22"/>
                  <w:szCs w:val="22"/>
                  <w:lang w:val="en-US" w:eastAsia="zh-CN"/>
                </w:rPr>
                <w:t>ZTE</w:t>
              </w:r>
            </w:ins>
            <w:ins w:id="874" w:author="Hsuanli Lin (林烜立)" w:date="2020-11-02T22:39: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875"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876" w:author="Nokia" w:date="2020-11-04T06:57: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424CFB16"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D45C32A"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F95B20C"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2CDC646E"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1E05A35C"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5958BA44" w14:textId="5FE39AB4"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877" w:author="Ricky (ZTE)" w:date="2020-11-02T18:27:00Z">
              <w:r>
                <w:rPr>
                  <w:rFonts w:ascii="Calibri" w:hAnsi="Calibri" w:cs="Calibri" w:hint="eastAsia"/>
                  <w:color w:val="000000"/>
                  <w:sz w:val="22"/>
                  <w:szCs w:val="22"/>
                  <w:lang w:val="en-US" w:eastAsia="zh-CN"/>
                </w:rPr>
                <w:t>ZTE</w:t>
              </w:r>
            </w:ins>
            <w:ins w:id="878" w:author="Hsuanli Lin (林烜立)" w:date="2020-11-02T22:39: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879"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880" w:author="Nokia" w:date="2020-11-04T06:57: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BEEA53C"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60B58EA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85D1055"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54839D5"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6EDF9FF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40946EA" w14:textId="48A51C5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881" w:author="Ricky (ZTE)" w:date="2020-11-02T18:27:00Z">
              <w:r>
                <w:rPr>
                  <w:rFonts w:ascii="Calibri" w:hAnsi="Calibri" w:cs="Calibri" w:hint="eastAsia"/>
                  <w:color w:val="000000"/>
                  <w:sz w:val="22"/>
                  <w:szCs w:val="22"/>
                  <w:lang w:val="en-US" w:eastAsia="zh-CN"/>
                </w:rPr>
                <w:t>ZTE</w:t>
              </w:r>
            </w:ins>
            <w:ins w:id="882" w:author="Hsuanli Lin (林烜立)" w:date="2020-11-02T22:39: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883"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884" w:author="Nokia" w:date="2020-11-04T06:57: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42F233AF"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EA3CE3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02E5A7C"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7D521B43"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51ECDFD6"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753F062" w14:textId="766453F3"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885" w:author="Ricky (ZTE)" w:date="2020-11-02T18:27:00Z">
              <w:r>
                <w:rPr>
                  <w:rFonts w:ascii="Calibri" w:hAnsi="Calibri" w:cs="Calibri" w:hint="eastAsia"/>
                  <w:color w:val="000000"/>
                  <w:sz w:val="22"/>
                  <w:szCs w:val="22"/>
                  <w:lang w:val="en-US" w:eastAsia="zh-CN"/>
                </w:rPr>
                <w:t>ZTE</w:t>
              </w:r>
            </w:ins>
            <w:ins w:id="886" w:author="Hsuanli Lin (林烜立)" w:date="2020-11-02T22:39: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887"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888" w:author="Nokia" w:date="2020-11-04T06:57: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A3998B3"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23F0637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D2BD160"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150C3A34"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measurements, with E-UTRAN PCC (FDD,TDD) and NR-U PSCC</w:t>
            </w:r>
          </w:p>
        </w:tc>
        <w:tc>
          <w:tcPr>
            <w:tcW w:w="1134" w:type="dxa"/>
            <w:vMerge/>
            <w:tcBorders>
              <w:top w:val="nil"/>
              <w:left w:val="single" w:sz="8" w:space="0" w:color="auto"/>
              <w:bottom w:val="single" w:sz="8" w:space="0" w:color="000000"/>
              <w:right w:val="single" w:sz="8" w:space="0" w:color="auto"/>
            </w:tcBorders>
            <w:vAlign w:val="center"/>
          </w:tcPr>
          <w:p w14:paraId="112186C7"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4E3C4860" w14:textId="31E2454E"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889" w:author="Ricky (ZTE)" w:date="2020-11-02T18:27:00Z">
              <w:r>
                <w:rPr>
                  <w:rFonts w:ascii="Calibri" w:hAnsi="Calibri" w:cs="Calibri" w:hint="eastAsia"/>
                  <w:color w:val="000000"/>
                  <w:sz w:val="22"/>
                  <w:szCs w:val="22"/>
                  <w:lang w:val="en-US" w:eastAsia="zh-CN"/>
                </w:rPr>
                <w:t>ZTE</w:t>
              </w:r>
            </w:ins>
            <w:ins w:id="890" w:author="Hsuanli Lin (林烜立)" w:date="2020-11-02T22:39: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891"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892" w:author="Nokia" w:date="2020-11-04T06:58: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79B15AAC"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3DD65B8"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58254E35"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da-DK"/>
              </w:rPr>
              <w:t>Inter-frequency measurement procedure (SS-RSRP, SS-RSRQ, SS-SINR, SFTD, RSSI, CO)</w:t>
            </w:r>
          </w:p>
        </w:tc>
        <w:tc>
          <w:tcPr>
            <w:tcW w:w="1913" w:type="dxa"/>
            <w:tcBorders>
              <w:top w:val="nil"/>
              <w:left w:val="nil"/>
              <w:bottom w:val="nil"/>
              <w:right w:val="nil"/>
            </w:tcBorders>
            <w:shd w:val="clear" w:color="auto" w:fill="auto"/>
            <w:vAlign w:val="center"/>
          </w:tcPr>
          <w:p w14:paraId="2A363001"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Inter-frequency SS-RSRP, SS-RSRQ, SS_SINR measurements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7BDC6DA7"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da-DK"/>
              </w:rPr>
              <w:t>9.3A.4, 9.3A.5</w:t>
            </w:r>
          </w:p>
        </w:tc>
        <w:tc>
          <w:tcPr>
            <w:tcW w:w="1418" w:type="dxa"/>
            <w:tcBorders>
              <w:top w:val="nil"/>
              <w:left w:val="nil"/>
              <w:bottom w:val="single" w:sz="4" w:space="0" w:color="auto"/>
              <w:right w:val="single" w:sz="4" w:space="0" w:color="auto"/>
            </w:tcBorders>
            <w:shd w:val="clear" w:color="000000" w:fill="000000"/>
            <w:noWrap/>
            <w:vAlign w:val="bottom"/>
          </w:tcPr>
          <w:p w14:paraId="526790F5"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6A30F96B"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5C0BAD6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F943A9C"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44992267"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 PCC (FR1)</w:t>
            </w:r>
          </w:p>
        </w:tc>
        <w:tc>
          <w:tcPr>
            <w:tcW w:w="1134" w:type="dxa"/>
            <w:vMerge/>
            <w:tcBorders>
              <w:top w:val="nil"/>
              <w:left w:val="single" w:sz="8" w:space="0" w:color="auto"/>
              <w:bottom w:val="single" w:sz="8" w:space="0" w:color="000000"/>
              <w:right w:val="single" w:sz="8" w:space="0" w:color="auto"/>
            </w:tcBorders>
            <w:vAlign w:val="center"/>
          </w:tcPr>
          <w:p w14:paraId="41C997F1"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DD6E02D" w14:textId="39D00EF2"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893" w:author="Ricky (ZTE)" w:date="2020-11-02T18:27:00Z">
              <w:r>
                <w:rPr>
                  <w:rFonts w:ascii="Calibri" w:hAnsi="Calibri" w:cs="Calibri" w:hint="eastAsia"/>
                  <w:color w:val="000000"/>
                  <w:sz w:val="22"/>
                  <w:szCs w:val="22"/>
                  <w:lang w:val="en-US" w:eastAsia="zh-CN"/>
                </w:rPr>
                <w:t>ZTE</w:t>
              </w:r>
            </w:ins>
            <w:ins w:id="894" w:author="Hsuanli Lin (林烜立)" w:date="2020-11-02T22:39:00Z">
              <w:r w:rsidR="00C42D91">
                <w:rPr>
                  <w:rFonts w:ascii="Calibri" w:hAnsi="Calibri" w:cs="Calibri"/>
                  <w:color w:val="000000"/>
                  <w:sz w:val="22"/>
                  <w:szCs w:val="22"/>
                  <w:lang w:val="en-US" w:eastAsia="zh-CN"/>
                </w:rPr>
                <w:t xml:space="preserve"> </w:t>
              </w:r>
              <w:r w:rsidR="00C42D91" w:rsidRPr="00E267C1">
                <w:rPr>
                  <w:rFonts w:ascii="Calibri" w:eastAsia="Times New Roman" w:hAnsi="Calibri" w:cs="Calibri"/>
                  <w:color w:val="000000"/>
                  <w:sz w:val="22"/>
                  <w:szCs w:val="22"/>
                  <w:lang w:val="en-US" w:eastAsia="da-DK"/>
                  <w:rPrChange w:id="895" w:author="Nokia" w:date="2020-11-04T08:09:00Z">
                    <w:rPr>
                      <w:rFonts w:ascii="Calibri" w:eastAsia="Times New Roman" w:hAnsi="Calibri" w:cs="Calibri"/>
                      <w:color w:val="000000"/>
                      <w:sz w:val="22"/>
                      <w:szCs w:val="22"/>
                      <w:lang w:val="da-DK" w:eastAsia="da-DK"/>
                    </w:rPr>
                  </w:rPrChange>
                </w:rPr>
                <w:t> </w:t>
              </w:r>
              <w:r w:rsidR="00C42D91" w:rsidRPr="00E267C1">
                <w:rPr>
                  <w:rFonts w:ascii="Calibri" w:eastAsia="PMingLiU" w:hAnsi="Calibri" w:cs="Calibri" w:hint="eastAsia"/>
                  <w:color w:val="000000"/>
                  <w:sz w:val="22"/>
                  <w:szCs w:val="22"/>
                  <w:lang w:val="en-US" w:eastAsia="zh-TW"/>
                  <w:rPrChange w:id="896" w:author="Nokia" w:date="2020-11-04T08:09:00Z">
                    <w:rPr>
                      <w:rFonts w:ascii="Calibri" w:eastAsia="PMingLiU" w:hAnsi="Calibri" w:cs="Calibri" w:hint="eastAsia"/>
                      <w:color w:val="000000"/>
                      <w:sz w:val="22"/>
                      <w:szCs w:val="22"/>
                      <w:lang w:val="da-DK" w:eastAsia="zh-TW"/>
                    </w:rPr>
                  </w:rPrChange>
                </w:rPr>
                <w:t>MTK</w:t>
              </w:r>
            </w:ins>
            <w:ins w:id="897" w:author="I. Siomina" w:date="2020-11-02T23:22:00Z">
              <w:r w:rsidR="001F4EBE" w:rsidRPr="00E267C1">
                <w:rPr>
                  <w:rFonts w:ascii="Calibri" w:eastAsia="PMingLiU" w:hAnsi="Calibri" w:cs="Calibri"/>
                  <w:color w:val="000000"/>
                  <w:sz w:val="22"/>
                  <w:szCs w:val="22"/>
                  <w:lang w:val="en-US" w:eastAsia="zh-TW"/>
                  <w:rPrChange w:id="898" w:author="Nokia" w:date="2020-11-04T08:09:00Z">
                    <w:rPr>
                      <w:rFonts w:ascii="Calibri" w:eastAsia="PMingLiU" w:hAnsi="Calibri" w:cs="Calibri"/>
                      <w:color w:val="000000"/>
                      <w:sz w:val="22"/>
                      <w:szCs w:val="22"/>
                      <w:lang w:val="da-DK" w:eastAsia="zh-TW"/>
                    </w:rPr>
                  </w:rPrChange>
                </w:rPr>
                <w:t xml:space="preserve">, </w:t>
              </w:r>
              <w:r w:rsidR="001F4EBE">
                <w:rPr>
                  <w:rFonts w:ascii="Calibri" w:hAnsi="Calibri" w:cs="Calibri"/>
                  <w:color w:val="000000"/>
                  <w:sz w:val="22"/>
                  <w:szCs w:val="22"/>
                  <w:lang w:val="en-US" w:eastAsia="zh-CN"/>
                </w:rPr>
                <w:t>Ericsson</w:t>
              </w:r>
            </w:ins>
            <w:ins w:id="899" w:author="Prashant Sharma" w:date="2020-11-03T22:08:00Z">
              <w:r w:rsidR="00BD75FA">
                <w:rPr>
                  <w:rFonts w:ascii="Calibri" w:hAnsi="Calibri" w:cs="Calibri"/>
                  <w:color w:val="000000"/>
                  <w:sz w:val="22"/>
                  <w:szCs w:val="22"/>
                  <w:lang w:val="en-US" w:eastAsia="zh-CN"/>
                </w:rPr>
                <w:t xml:space="preserve">, </w:t>
              </w:r>
            </w:ins>
            <w:ins w:id="900" w:author="Nokia" w:date="2020-11-04T06:58:00Z">
              <w:r w:rsidR="00433541">
                <w:rPr>
                  <w:rFonts w:ascii="Calibri" w:hAnsi="Calibri" w:cs="Calibri"/>
                  <w:color w:val="000000"/>
                  <w:sz w:val="22"/>
                  <w:szCs w:val="22"/>
                  <w:lang w:val="en-US" w:eastAsia="zh-CN"/>
                </w:rPr>
                <w:t>Nokia</w:t>
              </w:r>
            </w:ins>
            <w:ins w:id="901" w:author="Nokia" w:date="2020-11-04T08:08:00Z">
              <w:r w:rsidR="00E267C1">
                <w:rPr>
                  <w:rFonts w:ascii="Calibri" w:hAnsi="Calibri" w:cs="Calibri"/>
                  <w:color w:val="000000"/>
                  <w:sz w:val="22"/>
                  <w:szCs w:val="22"/>
                  <w:lang w:val="en-US" w:eastAsia="zh-CN"/>
                </w:rPr>
                <w:t xml:space="preserve"> </w:t>
              </w:r>
            </w:ins>
            <w:ins w:id="902" w:author="Prashant Sharma" w:date="2020-11-03T22:08:00Z">
              <w:r w:rsidR="00BD75FA">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67630034"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D5C2092"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708DC9B"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3A03EE04"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NR-U PCC</w:t>
            </w:r>
          </w:p>
        </w:tc>
        <w:tc>
          <w:tcPr>
            <w:tcW w:w="1134" w:type="dxa"/>
            <w:vMerge/>
            <w:tcBorders>
              <w:top w:val="nil"/>
              <w:left w:val="single" w:sz="8" w:space="0" w:color="auto"/>
              <w:bottom w:val="single" w:sz="8" w:space="0" w:color="000000"/>
              <w:right w:val="single" w:sz="8" w:space="0" w:color="auto"/>
            </w:tcBorders>
            <w:vAlign w:val="center"/>
          </w:tcPr>
          <w:p w14:paraId="43CEE2C6"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2DE9F2B" w14:textId="6459683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03" w:author="Ricky (ZTE)" w:date="2020-11-02T18:27:00Z">
              <w:r>
                <w:rPr>
                  <w:rFonts w:ascii="Calibri" w:hAnsi="Calibri" w:cs="Calibri" w:hint="eastAsia"/>
                  <w:color w:val="000000"/>
                  <w:sz w:val="22"/>
                  <w:szCs w:val="22"/>
                  <w:lang w:val="en-US" w:eastAsia="zh-CN"/>
                </w:rPr>
                <w:t>ZTE</w:t>
              </w:r>
            </w:ins>
            <w:ins w:id="904" w:author="Hsuanli Lin (林烜立)" w:date="2020-11-02T22:39:00Z">
              <w:r w:rsidR="00C42D91">
                <w:rPr>
                  <w:rFonts w:ascii="Calibri" w:hAnsi="Calibri" w:cs="Calibri"/>
                  <w:color w:val="000000"/>
                  <w:sz w:val="22"/>
                  <w:szCs w:val="22"/>
                  <w:lang w:val="en-US" w:eastAsia="zh-CN"/>
                </w:rPr>
                <w:t xml:space="preserve"> </w:t>
              </w:r>
              <w:r w:rsidR="00C42D91" w:rsidRPr="00E267C1">
                <w:rPr>
                  <w:rFonts w:ascii="Calibri" w:eastAsia="Times New Roman" w:hAnsi="Calibri" w:cs="Calibri"/>
                  <w:color w:val="000000"/>
                  <w:sz w:val="22"/>
                  <w:szCs w:val="22"/>
                  <w:lang w:val="en-US" w:eastAsia="da-DK"/>
                  <w:rPrChange w:id="905" w:author="Nokia" w:date="2020-11-04T08:09:00Z">
                    <w:rPr>
                      <w:rFonts w:ascii="Calibri" w:eastAsia="Times New Roman" w:hAnsi="Calibri" w:cs="Calibri"/>
                      <w:color w:val="000000"/>
                      <w:sz w:val="22"/>
                      <w:szCs w:val="22"/>
                      <w:lang w:val="da-DK" w:eastAsia="da-DK"/>
                    </w:rPr>
                  </w:rPrChange>
                </w:rPr>
                <w:t> </w:t>
              </w:r>
              <w:r w:rsidR="00C42D91" w:rsidRPr="00E267C1">
                <w:rPr>
                  <w:rFonts w:ascii="Calibri" w:eastAsia="PMingLiU" w:hAnsi="Calibri" w:cs="Calibri" w:hint="eastAsia"/>
                  <w:color w:val="000000"/>
                  <w:sz w:val="22"/>
                  <w:szCs w:val="22"/>
                  <w:lang w:val="en-US" w:eastAsia="zh-TW"/>
                  <w:rPrChange w:id="906" w:author="Nokia" w:date="2020-11-04T08:09:00Z">
                    <w:rPr>
                      <w:rFonts w:ascii="Calibri" w:eastAsia="PMingLiU" w:hAnsi="Calibri" w:cs="Calibri" w:hint="eastAsia"/>
                      <w:color w:val="000000"/>
                      <w:sz w:val="22"/>
                      <w:szCs w:val="22"/>
                      <w:lang w:val="da-DK" w:eastAsia="zh-TW"/>
                    </w:rPr>
                  </w:rPrChange>
                </w:rPr>
                <w:t>MTK</w:t>
              </w:r>
            </w:ins>
            <w:ins w:id="907" w:author="I. Siomina" w:date="2020-11-02T23:22:00Z">
              <w:r w:rsidR="001F4EBE" w:rsidRPr="00E267C1">
                <w:rPr>
                  <w:rFonts w:ascii="Calibri" w:eastAsia="PMingLiU" w:hAnsi="Calibri" w:cs="Calibri"/>
                  <w:color w:val="000000"/>
                  <w:sz w:val="22"/>
                  <w:szCs w:val="22"/>
                  <w:lang w:val="en-US" w:eastAsia="zh-TW"/>
                  <w:rPrChange w:id="908" w:author="Nokia" w:date="2020-11-04T08:09:00Z">
                    <w:rPr>
                      <w:rFonts w:ascii="Calibri" w:eastAsia="PMingLiU" w:hAnsi="Calibri" w:cs="Calibri"/>
                      <w:color w:val="000000"/>
                      <w:sz w:val="22"/>
                      <w:szCs w:val="22"/>
                      <w:lang w:val="da-DK" w:eastAsia="zh-TW"/>
                    </w:rPr>
                  </w:rPrChange>
                </w:rPr>
                <w:t xml:space="preserve">, </w:t>
              </w:r>
              <w:r w:rsidR="001F4EBE">
                <w:rPr>
                  <w:rFonts w:ascii="Calibri" w:hAnsi="Calibri" w:cs="Calibri"/>
                  <w:color w:val="000000"/>
                  <w:sz w:val="22"/>
                  <w:szCs w:val="22"/>
                  <w:lang w:val="en-US" w:eastAsia="zh-CN"/>
                </w:rPr>
                <w:t>Ericsson</w:t>
              </w:r>
            </w:ins>
            <w:ins w:id="909" w:author="Prashant Sharma" w:date="2020-11-03T22:08:00Z">
              <w:r w:rsidR="00BD75FA">
                <w:rPr>
                  <w:rFonts w:ascii="Calibri" w:hAnsi="Calibri" w:cs="Calibri"/>
                  <w:color w:val="000000"/>
                  <w:sz w:val="22"/>
                  <w:szCs w:val="22"/>
                  <w:lang w:val="en-US" w:eastAsia="zh-CN"/>
                </w:rPr>
                <w:t xml:space="preserve">, </w:t>
              </w:r>
            </w:ins>
            <w:ins w:id="910" w:author="Nokia" w:date="2020-11-04T06:58:00Z">
              <w:r w:rsidR="00433541">
                <w:rPr>
                  <w:rFonts w:ascii="Calibri" w:hAnsi="Calibri" w:cs="Calibri"/>
                  <w:color w:val="000000"/>
                  <w:sz w:val="22"/>
                  <w:szCs w:val="22"/>
                  <w:lang w:val="en-US" w:eastAsia="zh-CN"/>
                </w:rPr>
                <w:t>Nokia</w:t>
              </w:r>
            </w:ins>
            <w:ins w:id="911" w:author="Nokia" w:date="2020-11-04T08:08:00Z">
              <w:r w:rsidR="00E267C1">
                <w:rPr>
                  <w:rFonts w:ascii="Calibri" w:hAnsi="Calibri" w:cs="Calibri"/>
                  <w:color w:val="000000"/>
                  <w:sz w:val="22"/>
                  <w:szCs w:val="22"/>
                  <w:lang w:val="en-US" w:eastAsia="zh-CN"/>
                </w:rPr>
                <w:t xml:space="preserve"> </w:t>
              </w:r>
            </w:ins>
            <w:ins w:id="912" w:author="Prashant Sharma" w:date="2020-11-03T22:08:00Z">
              <w:r w:rsidR="00BD75FA">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618D1B4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6694BC5" w14:textId="77777777">
        <w:trPr>
          <w:trHeight w:val="440"/>
        </w:trPr>
        <w:tc>
          <w:tcPr>
            <w:tcW w:w="3180" w:type="dxa"/>
            <w:vMerge/>
            <w:tcBorders>
              <w:top w:val="nil"/>
              <w:left w:val="single" w:sz="8" w:space="0" w:color="auto"/>
              <w:bottom w:val="single" w:sz="8" w:space="0" w:color="000000"/>
              <w:right w:val="single" w:sz="8" w:space="0" w:color="auto"/>
            </w:tcBorders>
            <w:vAlign w:val="center"/>
          </w:tcPr>
          <w:p w14:paraId="525A8091"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75031A8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131CD348"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3E233EB" w14:textId="366CF65E"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13" w:author="Hsuanli Lin (林烜立)" w:date="2020-11-02T22:39:00Z">
              <w:r w:rsidR="00C42D91" w:rsidRPr="00540758">
                <w:rPr>
                  <w:rFonts w:ascii="Calibri" w:eastAsia="Times New Roman" w:hAnsi="Calibri" w:cs="Calibri"/>
                  <w:color w:val="000000"/>
                  <w:sz w:val="22"/>
                  <w:szCs w:val="22"/>
                  <w:lang w:val="en-US" w:eastAsia="da-DK"/>
                  <w:rPrChange w:id="914" w:author="Nokia (Erika)" w:date="2020-11-03T09:58:00Z">
                    <w:rPr>
                      <w:rFonts w:ascii="Calibri" w:eastAsia="Times New Roman" w:hAnsi="Calibri" w:cs="Calibri"/>
                      <w:color w:val="000000"/>
                      <w:sz w:val="22"/>
                      <w:szCs w:val="22"/>
                      <w:lang w:val="da-DK" w:eastAsia="da-DK"/>
                    </w:rPr>
                  </w:rPrChange>
                </w:rPr>
                <w:t> </w:t>
              </w:r>
              <w:r w:rsidR="00C42D91">
                <w:rPr>
                  <w:rFonts w:ascii="Calibri" w:eastAsia="PMingLiU" w:hAnsi="Calibri" w:cs="Calibri" w:hint="eastAsia"/>
                  <w:color w:val="000000"/>
                  <w:sz w:val="22"/>
                  <w:szCs w:val="22"/>
                  <w:lang w:val="da-DK" w:eastAsia="zh-TW"/>
                </w:rPr>
                <w:t>MTK</w:t>
              </w:r>
            </w:ins>
            <w:ins w:id="915"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16" w:author="Nokia" w:date="2020-11-04T06:58: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27EE922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F1270D9"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08C6C22"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761D043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(FR1) inter-frequency, with NR-U PCC</w:t>
            </w:r>
          </w:p>
        </w:tc>
        <w:tc>
          <w:tcPr>
            <w:tcW w:w="1134" w:type="dxa"/>
            <w:vMerge/>
            <w:tcBorders>
              <w:top w:val="nil"/>
              <w:left w:val="single" w:sz="8" w:space="0" w:color="auto"/>
              <w:bottom w:val="single" w:sz="8" w:space="0" w:color="000000"/>
              <w:right w:val="single" w:sz="8" w:space="0" w:color="auto"/>
            </w:tcBorders>
            <w:vAlign w:val="center"/>
          </w:tcPr>
          <w:p w14:paraId="523827E5"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4F5F5BB9" w14:textId="5958851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17" w:author="Ricky (ZTE)" w:date="2020-11-02T18:27:00Z">
              <w:r>
                <w:rPr>
                  <w:rFonts w:ascii="Calibri" w:hAnsi="Calibri" w:cs="Calibri" w:hint="eastAsia"/>
                  <w:color w:val="000000"/>
                  <w:sz w:val="22"/>
                  <w:szCs w:val="22"/>
                  <w:lang w:val="en-US" w:eastAsia="zh-CN"/>
                </w:rPr>
                <w:t>ZTE</w:t>
              </w:r>
            </w:ins>
            <w:ins w:id="918" w:author="Hsuanli Lin (林烜立)" w:date="2020-11-02T22:39:00Z">
              <w:r w:rsidR="00C42D91">
                <w:rPr>
                  <w:rFonts w:ascii="Calibri" w:hAnsi="Calibri" w:cs="Calibri"/>
                  <w:color w:val="000000"/>
                  <w:sz w:val="22"/>
                  <w:szCs w:val="22"/>
                  <w:lang w:val="en-US" w:eastAsia="zh-CN"/>
                </w:rPr>
                <w:t xml:space="preserve"> </w:t>
              </w:r>
              <w:r w:rsidR="00C42D91" w:rsidRPr="00E267C1">
                <w:rPr>
                  <w:rFonts w:ascii="Calibri" w:eastAsia="Times New Roman" w:hAnsi="Calibri" w:cs="Calibri"/>
                  <w:color w:val="000000"/>
                  <w:sz w:val="22"/>
                  <w:szCs w:val="22"/>
                  <w:lang w:val="en-US" w:eastAsia="da-DK"/>
                  <w:rPrChange w:id="919" w:author="Nokia" w:date="2020-11-04T08:08:00Z">
                    <w:rPr>
                      <w:rFonts w:ascii="Calibri" w:eastAsia="Times New Roman" w:hAnsi="Calibri" w:cs="Calibri"/>
                      <w:color w:val="000000"/>
                      <w:sz w:val="22"/>
                      <w:szCs w:val="22"/>
                      <w:lang w:val="da-DK" w:eastAsia="da-DK"/>
                    </w:rPr>
                  </w:rPrChange>
                </w:rPr>
                <w:t> </w:t>
              </w:r>
              <w:r w:rsidR="00C42D91" w:rsidRPr="00E267C1">
                <w:rPr>
                  <w:rFonts w:ascii="Calibri" w:eastAsia="PMingLiU" w:hAnsi="Calibri" w:cs="Calibri" w:hint="eastAsia"/>
                  <w:color w:val="000000"/>
                  <w:sz w:val="22"/>
                  <w:szCs w:val="22"/>
                  <w:lang w:val="en-US" w:eastAsia="zh-TW"/>
                  <w:rPrChange w:id="920" w:author="Nokia" w:date="2020-11-04T08:08:00Z">
                    <w:rPr>
                      <w:rFonts w:ascii="Calibri" w:eastAsia="PMingLiU" w:hAnsi="Calibri" w:cs="Calibri" w:hint="eastAsia"/>
                      <w:color w:val="000000"/>
                      <w:sz w:val="22"/>
                      <w:szCs w:val="22"/>
                      <w:lang w:val="da-DK" w:eastAsia="zh-TW"/>
                    </w:rPr>
                  </w:rPrChange>
                </w:rPr>
                <w:t>MTK</w:t>
              </w:r>
            </w:ins>
            <w:ins w:id="921" w:author="I. Siomina" w:date="2020-11-02T23:22:00Z">
              <w:r w:rsidR="001F4EBE" w:rsidRPr="00E267C1">
                <w:rPr>
                  <w:rFonts w:ascii="Calibri" w:eastAsia="PMingLiU" w:hAnsi="Calibri" w:cs="Calibri"/>
                  <w:color w:val="000000"/>
                  <w:sz w:val="22"/>
                  <w:szCs w:val="22"/>
                  <w:lang w:val="en-US" w:eastAsia="zh-TW"/>
                  <w:rPrChange w:id="922" w:author="Nokia" w:date="2020-11-04T08:08:00Z">
                    <w:rPr>
                      <w:rFonts w:ascii="Calibri" w:eastAsia="PMingLiU" w:hAnsi="Calibri" w:cs="Calibri"/>
                      <w:color w:val="000000"/>
                      <w:sz w:val="22"/>
                      <w:szCs w:val="22"/>
                      <w:lang w:val="da-DK" w:eastAsia="zh-TW"/>
                    </w:rPr>
                  </w:rPrChange>
                </w:rPr>
                <w:t xml:space="preserve">, </w:t>
              </w:r>
              <w:r w:rsidR="001F4EBE">
                <w:rPr>
                  <w:rFonts w:ascii="Calibri" w:hAnsi="Calibri" w:cs="Calibri"/>
                  <w:color w:val="000000"/>
                  <w:sz w:val="22"/>
                  <w:szCs w:val="22"/>
                  <w:lang w:val="en-US" w:eastAsia="zh-CN"/>
                </w:rPr>
                <w:t>Ericsson</w:t>
              </w:r>
            </w:ins>
            <w:ins w:id="923" w:author="Prashant Sharma" w:date="2020-11-03T22:08:00Z">
              <w:r w:rsidR="00CF1CB7">
                <w:rPr>
                  <w:rFonts w:ascii="Calibri" w:hAnsi="Calibri" w:cs="Calibri"/>
                  <w:color w:val="000000"/>
                  <w:sz w:val="22"/>
                  <w:szCs w:val="22"/>
                  <w:lang w:val="en-US" w:eastAsia="zh-CN"/>
                </w:rPr>
                <w:t xml:space="preserve">, </w:t>
              </w:r>
            </w:ins>
            <w:ins w:id="924" w:author="Nokia" w:date="2020-11-04T06:58:00Z">
              <w:r w:rsidR="00433541">
                <w:rPr>
                  <w:rFonts w:ascii="Calibri" w:hAnsi="Calibri" w:cs="Calibri"/>
                  <w:color w:val="000000"/>
                  <w:sz w:val="22"/>
                  <w:szCs w:val="22"/>
                  <w:lang w:val="en-US" w:eastAsia="zh-CN"/>
                </w:rPr>
                <w:t>Nokia</w:t>
              </w:r>
            </w:ins>
            <w:ins w:id="925" w:author="Nokia" w:date="2020-11-04T08:08:00Z">
              <w:r w:rsidR="00E267C1">
                <w:rPr>
                  <w:rFonts w:ascii="Calibri" w:hAnsi="Calibri" w:cs="Calibri"/>
                  <w:color w:val="000000"/>
                  <w:sz w:val="22"/>
                  <w:szCs w:val="22"/>
                  <w:lang w:val="en-US" w:eastAsia="zh-CN"/>
                </w:rPr>
                <w:t xml:space="preserve"> </w:t>
              </w:r>
            </w:ins>
            <w:bookmarkStart w:id="926" w:name="_GoBack"/>
            <w:bookmarkEnd w:id="926"/>
            <w:ins w:id="927" w:author="Prashant Sharma" w:date="2020-11-03T22:08:00Z">
              <w:r w:rsidR="00CF1CB7">
                <w:rPr>
                  <w:rFonts w:ascii="Calibri" w:hAnsi="Calibri" w:cs="Calibri"/>
                  <w:color w:val="000000"/>
                  <w:sz w:val="22"/>
                  <w:szCs w:val="22"/>
                  <w:lang w:val="en-US" w:eastAsia="zh-CN"/>
                </w:rPr>
                <w:t>Qualcomm</w:t>
              </w:r>
            </w:ins>
          </w:p>
        </w:tc>
        <w:tc>
          <w:tcPr>
            <w:tcW w:w="1417" w:type="dxa"/>
            <w:tcBorders>
              <w:top w:val="nil"/>
              <w:left w:val="nil"/>
              <w:bottom w:val="single" w:sz="4" w:space="0" w:color="auto"/>
              <w:right w:val="single" w:sz="4" w:space="0" w:color="auto"/>
            </w:tcBorders>
            <w:shd w:val="clear" w:color="auto" w:fill="auto"/>
            <w:noWrap/>
            <w:vAlign w:val="bottom"/>
          </w:tcPr>
          <w:p w14:paraId="184EB8C1"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65F2D817" w14:textId="77777777">
        <w:trPr>
          <w:trHeight w:val="550"/>
        </w:trPr>
        <w:tc>
          <w:tcPr>
            <w:tcW w:w="3180" w:type="dxa"/>
            <w:vMerge/>
            <w:tcBorders>
              <w:top w:val="nil"/>
              <w:left w:val="single" w:sz="8" w:space="0" w:color="auto"/>
              <w:bottom w:val="single" w:sz="8" w:space="0" w:color="000000"/>
              <w:right w:val="single" w:sz="8" w:space="0" w:color="auto"/>
            </w:tcBorders>
            <w:vAlign w:val="center"/>
          </w:tcPr>
          <w:p w14:paraId="217FF92B"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4586B346"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(FR1) inter-frequency,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5B98574D"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E59FAC3" w14:textId="1D232648"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28" w:author="Hsuanli Lin (林烜立)" w:date="2020-11-02T22:39:00Z">
              <w:r w:rsidR="00C42D91" w:rsidRPr="00540758">
                <w:rPr>
                  <w:rFonts w:ascii="Calibri" w:eastAsia="Times New Roman" w:hAnsi="Calibri" w:cs="Calibri"/>
                  <w:color w:val="000000"/>
                  <w:sz w:val="22"/>
                  <w:szCs w:val="22"/>
                  <w:lang w:val="en-US" w:eastAsia="da-DK"/>
                  <w:rPrChange w:id="929" w:author="Nokia (Erika)" w:date="2020-11-03T09:58:00Z">
                    <w:rPr>
                      <w:rFonts w:ascii="Calibri" w:eastAsia="Times New Roman" w:hAnsi="Calibri" w:cs="Calibri"/>
                      <w:color w:val="000000"/>
                      <w:sz w:val="22"/>
                      <w:szCs w:val="22"/>
                      <w:lang w:val="da-DK" w:eastAsia="da-DK"/>
                    </w:rPr>
                  </w:rPrChange>
                </w:rPr>
                <w:t> </w:t>
              </w:r>
              <w:r w:rsidR="00C42D91">
                <w:rPr>
                  <w:rFonts w:ascii="Calibri" w:eastAsia="PMingLiU" w:hAnsi="Calibri" w:cs="Calibri" w:hint="eastAsia"/>
                  <w:color w:val="000000"/>
                  <w:sz w:val="22"/>
                  <w:szCs w:val="22"/>
                  <w:lang w:val="da-DK" w:eastAsia="zh-TW"/>
                </w:rPr>
                <w:t>MTK</w:t>
              </w:r>
            </w:ins>
            <w:ins w:id="930"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31" w:author="Nokia" w:date="2020-11-04T06:58: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5CF60A37"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65B0C2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058CAB7"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59659895"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Inter-frequency RSSI measurements on: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99B7E9F"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9.3A.8</w:t>
            </w:r>
          </w:p>
        </w:tc>
        <w:tc>
          <w:tcPr>
            <w:tcW w:w="1418" w:type="dxa"/>
            <w:tcBorders>
              <w:top w:val="nil"/>
              <w:left w:val="nil"/>
              <w:bottom w:val="single" w:sz="4" w:space="0" w:color="auto"/>
              <w:right w:val="single" w:sz="4" w:space="0" w:color="auto"/>
            </w:tcBorders>
            <w:shd w:val="clear" w:color="000000" w:fill="000000"/>
            <w:noWrap/>
            <w:vAlign w:val="bottom"/>
          </w:tcPr>
          <w:p w14:paraId="4D556238"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5FA5CA9F"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6CAC272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DEE1E92"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531777D1"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 PCC (FR1)</w:t>
            </w:r>
          </w:p>
        </w:tc>
        <w:tc>
          <w:tcPr>
            <w:tcW w:w="1134" w:type="dxa"/>
            <w:vMerge/>
            <w:tcBorders>
              <w:top w:val="nil"/>
              <w:left w:val="single" w:sz="8" w:space="0" w:color="auto"/>
              <w:bottom w:val="single" w:sz="8" w:space="0" w:color="000000"/>
              <w:right w:val="single" w:sz="8" w:space="0" w:color="auto"/>
            </w:tcBorders>
            <w:vAlign w:val="center"/>
          </w:tcPr>
          <w:p w14:paraId="465C7048"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34C4E73" w14:textId="340C500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32" w:author="Ricky (ZTE)" w:date="2020-11-02T18:27:00Z">
              <w:r>
                <w:rPr>
                  <w:rFonts w:ascii="Calibri" w:hAnsi="Calibri" w:cs="Calibri" w:hint="eastAsia"/>
                  <w:color w:val="000000"/>
                  <w:sz w:val="22"/>
                  <w:szCs w:val="22"/>
                  <w:lang w:val="en-US" w:eastAsia="zh-CN"/>
                </w:rPr>
                <w:t>ZTE</w:t>
              </w:r>
            </w:ins>
            <w:ins w:id="933" w:author="Hsuanli Lin (林烜立)" w:date="2020-11-02T22:39: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934"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35" w:author="Nokia" w:date="2020-11-04T06:58: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016A78E2"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E78E195"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367E894"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452451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NR-U PCC</w:t>
            </w:r>
          </w:p>
        </w:tc>
        <w:tc>
          <w:tcPr>
            <w:tcW w:w="1134" w:type="dxa"/>
            <w:vMerge/>
            <w:tcBorders>
              <w:top w:val="nil"/>
              <w:left w:val="single" w:sz="8" w:space="0" w:color="auto"/>
              <w:bottom w:val="single" w:sz="8" w:space="0" w:color="000000"/>
              <w:right w:val="single" w:sz="8" w:space="0" w:color="auto"/>
            </w:tcBorders>
            <w:vAlign w:val="center"/>
          </w:tcPr>
          <w:p w14:paraId="43325116"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C5D93E0" w14:textId="6E21578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36" w:author="Ricky (ZTE)" w:date="2020-11-02T18:27:00Z">
              <w:r>
                <w:rPr>
                  <w:rFonts w:ascii="Calibri" w:hAnsi="Calibri" w:cs="Calibri" w:hint="eastAsia"/>
                  <w:color w:val="000000"/>
                  <w:sz w:val="22"/>
                  <w:szCs w:val="22"/>
                  <w:lang w:val="en-US" w:eastAsia="zh-CN"/>
                </w:rPr>
                <w:t>ZTE</w:t>
              </w:r>
            </w:ins>
            <w:ins w:id="937" w:author="Hsuanli Lin (林烜立)" w:date="2020-11-02T22:39: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938"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39" w:author="Nokia" w:date="2020-11-04T06:58: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2CFF053E"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4E9658D" w14:textId="77777777">
        <w:trPr>
          <w:trHeight w:val="500"/>
        </w:trPr>
        <w:tc>
          <w:tcPr>
            <w:tcW w:w="3180" w:type="dxa"/>
            <w:vMerge/>
            <w:tcBorders>
              <w:top w:val="nil"/>
              <w:left w:val="single" w:sz="8" w:space="0" w:color="auto"/>
              <w:bottom w:val="single" w:sz="8" w:space="0" w:color="000000"/>
              <w:right w:val="single" w:sz="8" w:space="0" w:color="auto"/>
            </w:tcBorders>
            <w:vAlign w:val="center"/>
          </w:tcPr>
          <w:p w14:paraId="0E72E49A"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68B8A8C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0F2EF8E4"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80EF136" w14:textId="6C896EA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40" w:author="Hsuanli Lin (林烜立)" w:date="2020-11-02T22:39:00Z">
              <w:r w:rsidR="00C42D91" w:rsidRPr="00540758">
                <w:rPr>
                  <w:rFonts w:ascii="Calibri" w:eastAsia="Times New Roman" w:hAnsi="Calibri" w:cs="Calibri"/>
                  <w:color w:val="000000"/>
                  <w:sz w:val="22"/>
                  <w:szCs w:val="22"/>
                  <w:lang w:val="en-US" w:eastAsia="da-DK"/>
                  <w:rPrChange w:id="941" w:author="Nokia (Erika)" w:date="2020-11-03T09:58:00Z">
                    <w:rPr>
                      <w:rFonts w:ascii="Calibri" w:eastAsia="Times New Roman" w:hAnsi="Calibri" w:cs="Calibri"/>
                      <w:color w:val="000000"/>
                      <w:sz w:val="22"/>
                      <w:szCs w:val="22"/>
                      <w:lang w:val="da-DK" w:eastAsia="da-DK"/>
                    </w:rPr>
                  </w:rPrChange>
                </w:rPr>
                <w:t> </w:t>
              </w:r>
              <w:r w:rsidR="00C42D91">
                <w:rPr>
                  <w:rFonts w:ascii="Calibri" w:eastAsia="PMingLiU" w:hAnsi="Calibri" w:cs="Calibri" w:hint="eastAsia"/>
                  <w:color w:val="000000"/>
                  <w:sz w:val="22"/>
                  <w:szCs w:val="22"/>
                  <w:lang w:val="da-DK" w:eastAsia="zh-TW"/>
                </w:rPr>
                <w:t>MTK</w:t>
              </w:r>
            </w:ins>
            <w:ins w:id="942" w:author="I. Siomina" w:date="2020-11-02T23:22: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43" w:author="Nokia" w:date="2020-11-04T06:58: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104868CE"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9B6713A"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8E9AD56"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47AB9149"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Inter-frequency CO measurements on: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1BF17D95"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9.3A.9</w:t>
            </w:r>
          </w:p>
        </w:tc>
        <w:tc>
          <w:tcPr>
            <w:tcW w:w="1418" w:type="dxa"/>
            <w:tcBorders>
              <w:top w:val="nil"/>
              <w:left w:val="nil"/>
              <w:bottom w:val="single" w:sz="4" w:space="0" w:color="auto"/>
              <w:right w:val="single" w:sz="4" w:space="0" w:color="auto"/>
            </w:tcBorders>
            <w:shd w:val="clear" w:color="000000" w:fill="000000"/>
            <w:noWrap/>
            <w:vAlign w:val="bottom"/>
          </w:tcPr>
          <w:p w14:paraId="1A6B6B5D"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2602850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7767D842"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722986E"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053EB66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 PCC (FR1)</w:t>
            </w:r>
          </w:p>
        </w:tc>
        <w:tc>
          <w:tcPr>
            <w:tcW w:w="1134" w:type="dxa"/>
            <w:vMerge/>
            <w:tcBorders>
              <w:top w:val="nil"/>
              <w:left w:val="single" w:sz="8" w:space="0" w:color="auto"/>
              <w:bottom w:val="single" w:sz="8" w:space="0" w:color="000000"/>
              <w:right w:val="single" w:sz="8" w:space="0" w:color="auto"/>
            </w:tcBorders>
            <w:vAlign w:val="center"/>
          </w:tcPr>
          <w:p w14:paraId="51E8BD20"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8AC4C70" w14:textId="6E3B8B7D"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44" w:author="Ricky (ZTE)" w:date="2020-11-02T18:27:00Z">
              <w:r>
                <w:rPr>
                  <w:rFonts w:ascii="Calibri" w:hAnsi="Calibri" w:cs="Calibri" w:hint="eastAsia"/>
                  <w:color w:val="000000"/>
                  <w:sz w:val="22"/>
                  <w:szCs w:val="22"/>
                  <w:lang w:val="en-US" w:eastAsia="zh-CN"/>
                </w:rPr>
                <w:t>ZTE</w:t>
              </w:r>
            </w:ins>
            <w:ins w:id="945" w:author="Hsuanli Lin (林烜立)" w:date="2020-11-02T22:39: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946" w:author="I. Siomina" w:date="2020-11-02T23:23: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47" w:author="Nokia" w:date="2020-11-04T06:58: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4FD606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9D0203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5E04673"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7FB87F6"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NR-U PCC</w:t>
            </w:r>
          </w:p>
        </w:tc>
        <w:tc>
          <w:tcPr>
            <w:tcW w:w="1134" w:type="dxa"/>
            <w:vMerge/>
            <w:tcBorders>
              <w:top w:val="nil"/>
              <w:left w:val="single" w:sz="8" w:space="0" w:color="auto"/>
              <w:bottom w:val="single" w:sz="8" w:space="0" w:color="000000"/>
              <w:right w:val="single" w:sz="8" w:space="0" w:color="auto"/>
            </w:tcBorders>
            <w:vAlign w:val="center"/>
          </w:tcPr>
          <w:p w14:paraId="379BCE9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F508796" w14:textId="0E3A219D"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48" w:author="Ricky (ZTE)" w:date="2020-11-02T18:27:00Z">
              <w:r>
                <w:rPr>
                  <w:rFonts w:ascii="Calibri" w:hAnsi="Calibri" w:cs="Calibri" w:hint="eastAsia"/>
                  <w:color w:val="000000"/>
                  <w:sz w:val="22"/>
                  <w:szCs w:val="22"/>
                  <w:lang w:val="en-US" w:eastAsia="zh-CN"/>
                </w:rPr>
                <w:t>ZTE</w:t>
              </w:r>
            </w:ins>
            <w:ins w:id="949" w:author="Hsuanli Lin (林烜立)" w:date="2020-11-02T22:39:00Z">
              <w:r w:rsidR="00C42D91">
                <w:rPr>
                  <w:rFonts w:ascii="Calibri" w:eastAsia="Times New Roman" w:hAnsi="Calibri" w:cs="Calibri"/>
                  <w:color w:val="000000"/>
                  <w:sz w:val="22"/>
                  <w:szCs w:val="22"/>
                  <w:lang w:val="da-DK" w:eastAsia="da-DK"/>
                </w:rPr>
                <w:t xml:space="preserve">  </w:t>
              </w:r>
              <w:r w:rsidR="00C42D91">
                <w:rPr>
                  <w:rFonts w:ascii="Calibri" w:eastAsia="PMingLiU" w:hAnsi="Calibri" w:cs="Calibri" w:hint="eastAsia"/>
                  <w:color w:val="000000"/>
                  <w:sz w:val="22"/>
                  <w:szCs w:val="22"/>
                  <w:lang w:val="da-DK" w:eastAsia="zh-TW"/>
                </w:rPr>
                <w:t>MTK</w:t>
              </w:r>
            </w:ins>
            <w:ins w:id="950" w:author="I. Siomina" w:date="2020-11-02T23:23: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51" w:author="Nokia" w:date="2020-11-04T06:58: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7F6E6971"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8BD2E36" w14:textId="77777777">
        <w:trPr>
          <w:trHeight w:val="390"/>
        </w:trPr>
        <w:tc>
          <w:tcPr>
            <w:tcW w:w="3180" w:type="dxa"/>
            <w:vMerge/>
            <w:tcBorders>
              <w:top w:val="nil"/>
              <w:left w:val="single" w:sz="8" w:space="0" w:color="auto"/>
              <w:bottom w:val="single" w:sz="8" w:space="0" w:color="000000"/>
              <w:right w:val="single" w:sz="8" w:space="0" w:color="auto"/>
            </w:tcBorders>
            <w:vAlign w:val="center"/>
          </w:tcPr>
          <w:p w14:paraId="5071BEAB"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36AC7F49"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129BF335"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3CDEA03" w14:textId="5D7574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52" w:author="Hsuanli Lin (林烜立)" w:date="2020-11-02T22:39:00Z">
              <w:r w:rsidR="00C42D91" w:rsidRPr="00540758">
                <w:rPr>
                  <w:rFonts w:ascii="Calibri" w:eastAsia="Times New Roman" w:hAnsi="Calibri" w:cs="Calibri"/>
                  <w:color w:val="000000"/>
                  <w:sz w:val="22"/>
                  <w:szCs w:val="22"/>
                  <w:lang w:val="en-US" w:eastAsia="da-DK"/>
                  <w:rPrChange w:id="953" w:author="Nokia (Erika)" w:date="2020-11-03T09:58:00Z">
                    <w:rPr>
                      <w:rFonts w:ascii="Calibri" w:eastAsia="Times New Roman" w:hAnsi="Calibri" w:cs="Calibri"/>
                      <w:color w:val="000000"/>
                      <w:sz w:val="22"/>
                      <w:szCs w:val="22"/>
                      <w:lang w:val="da-DK" w:eastAsia="da-DK"/>
                    </w:rPr>
                  </w:rPrChange>
                </w:rPr>
                <w:t> </w:t>
              </w:r>
              <w:r w:rsidR="00C42D91">
                <w:rPr>
                  <w:rFonts w:ascii="Calibri" w:eastAsia="PMingLiU" w:hAnsi="Calibri" w:cs="Calibri" w:hint="eastAsia"/>
                  <w:color w:val="000000"/>
                  <w:sz w:val="22"/>
                  <w:szCs w:val="22"/>
                  <w:lang w:val="da-DK" w:eastAsia="zh-TW"/>
                </w:rPr>
                <w:t>MTK</w:t>
              </w:r>
            </w:ins>
            <w:ins w:id="954" w:author="I. Siomina" w:date="2020-11-02T23:23: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55" w:author="Nokia" w:date="2020-11-04T06:58: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0D97199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0BCFF0E"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0CA2B998"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Inter-RAT measurement procedure (SFTD, E-UTRA-NR-U SS-RSRP/SS-RSRQ/SS-SINR, NR-U-E-UTRA RSRP/RSRQ)</w:t>
            </w:r>
          </w:p>
        </w:tc>
        <w:tc>
          <w:tcPr>
            <w:tcW w:w="1913" w:type="dxa"/>
            <w:tcBorders>
              <w:top w:val="nil"/>
              <w:left w:val="nil"/>
              <w:bottom w:val="nil"/>
              <w:right w:val="nil"/>
            </w:tcBorders>
            <w:shd w:val="clear" w:color="auto" w:fill="auto"/>
            <w:vAlign w:val="center"/>
          </w:tcPr>
          <w:p w14:paraId="59B6A5F4"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zh-CN"/>
              </w:rPr>
              <w:t>Inter-RAT SFTD between: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4F096226"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nil"/>
              <w:bottom w:val="single" w:sz="4" w:space="0" w:color="auto"/>
              <w:right w:val="single" w:sz="4" w:space="0" w:color="auto"/>
            </w:tcBorders>
            <w:shd w:val="clear" w:color="000000" w:fill="000000"/>
            <w:noWrap/>
            <w:vAlign w:val="bottom"/>
          </w:tcPr>
          <w:p w14:paraId="360723D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AF6FFB7"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266F175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D915AF4"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C5B3C8C"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 xml:space="preserve">E-UTRAN </w:t>
            </w:r>
            <w:proofErr w:type="spellStart"/>
            <w:r>
              <w:rPr>
                <w:rFonts w:eastAsia="Times New Roman"/>
                <w:color w:val="000000"/>
                <w:sz w:val="16"/>
                <w:szCs w:val="16"/>
                <w:lang w:val="en-US" w:eastAsia="da-DK"/>
              </w:rPr>
              <w:t>PCell</w:t>
            </w:r>
            <w:proofErr w:type="spellEnd"/>
            <w:r>
              <w:rPr>
                <w:rFonts w:eastAsia="Times New Roman"/>
                <w:color w:val="000000"/>
                <w:sz w:val="16"/>
                <w:szCs w:val="16"/>
                <w:lang w:val="en-US" w:eastAsia="da-DK"/>
              </w:rPr>
              <w:t xml:space="preserve"> (FDD,TDD) and NR-U neighbor</w:t>
            </w:r>
          </w:p>
        </w:tc>
        <w:tc>
          <w:tcPr>
            <w:tcW w:w="1134" w:type="dxa"/>
            <w:vMerge/>
            <w:tcBorders>
              <w:top w:val="nil"/>
              <w:left w:val="single" w:sz="8" w:space="0" w:color="auto"/>
              <w:bottom w:val="single" w:sz="8" w:space="0" w:color="000000"/>
              <w:right w:val="single" w:sz="8" w:space="0" w:color="auto"/>
            </w:tcBorders>
            <w:vAlign w:val="center"/>
          </w:tcPr>
          <w:p w14:paraId="532EC09E"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43A04DAE" w14:textId="058A78CD"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56" w:author="Ricky (ZTE)" w:date="2020-11-02T18:27:00Z">
              <w:r>
                <w:rPr>
                  <w:rFonts w:ascii="Calibri" w:hAnsi="Calibri" w:cs="Calibri" w:hint="eastAsia"/>
                  <w:color w:val="000000"/>
                  <w:sz w:val="22"/>
                  <w:szCs w:val="22"/>
                  <w:lang w:val="en-US" w:eastAsia="zh-CN"/>
                </w:rPr>
                <w:t>ZTE</w:t>
              </w:r>
            </w:ins>
            <w:ins w:id="957" w:author="Hsuanli Lin (林烜立)" w:date="2020-11-02T22:40: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958" w:author="I. Siomina" w:date="2020-11-02T23:23: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59" w:author="Nokia" w:date="2020-11-04T06:58: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77D0F5B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0C37F62"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EE0394F"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4B033C1A"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NOTE: under the condition of stationary paths</w:t>
            </w:r>
          </w:p>
        </w:tc>
        <w:tc>
          <w:tcPr>
            <w:tcW w:w="1134" w:type="dxa"/>
            <w:vMerge/>
            <w:tcBorders>
              <w:top w:val="nil"/>
              <w:left w:val="single" w:sz="8" w:space="0" w:color="auto"/>
              <w:bottom w:val="single" w:sz="8" w:space="0" w:color="000000"/>
              <w:right w:val="single" w:sz="8" w:space="0" w:color="auto"/>
            </w:tcBorders>
            <w:vAlign w:val="center"/>
          </w:tcPr>
          <w:p w14:paraId="5625985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B516AAF" w14:textId="2D3293CC"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60" w:author="I. Siomina" w:date="2020-11-02T23:23:00Z">
              <w:r w:rsidR="001F4EBE">
                <w:rPr>
                  <w:rFonts w:ascii="Calibri" w:hAnsi="Calibri" w:cs="Calibri"/>
                  <w:color w:val="000000"/>
                  <w:sz w:val="22"/>
                  <w:szCs w:val="22"/>
                  <w:lang w:val="en-US" w:eastAsia="zh-CN"/>
                </w:rPr>
                <w:t>Ericsson (agree with the note)</w:t>
              </w:r>
            </w:ins>
            <w:ins w:id="961" w:author="Nokia" w:date="2020-11-04T06:58:00Z">
              <w:r w:rsidR="00433541">
                <w:rPr>
                  <w:rFonts w:ascii="Calibri" w:hAnsi="Calibri" w:cs="Calibri"/>
                  <w:color w:val="000000"/>
                  <w:sz w:val="22"/>
                  <w:szCs w:val="22"/>
                  <w:lang w:val="en-US" w:eastAsia="zh-CN"/>
                </w:rPr>
                <w:t xml:space="preserve"> </w:t>
              </w:r>
            </w:ins>
          </w:p>
        </w:tc>
        <w:tc>
          <w:tcPr>
            <w:tcW w:w="1417" w:type="dxa"/>
            <w:tcBorders>
              <w:top w:val="nil"/>
              <w:left w:val="nil"/>
              <w:bottom w:val="single" w:sz="4" w:space="0" w:color="auto"/>
              <w:right w:val="single" w:sz="4" w:space="0" w:color="auto"/>
            </w:tcBorders>
            <w:shd w:val="clear" w:color="auto" w:fill="auto"/>
            <w:noWrap/>
            <w:vAlign w:val="bottom"/>
          </w:tcPr>
          <w:p w14:paraId="7D76C72A"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66824D82"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6FAA671"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08D04713"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NR-U-E-UTRA RSRP/RSRQ (needed for HO):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3943477E"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9.4.2, 9.4.3</w:t>
            </w:r>
          </w:p>
        </w:tc>
        <w:tc>
          <w:tcPr>
            <w:tcW w:w="1418" w:type="dxa"/>
            <w:tcBorders>
              <w:top w:val="nil"/>
              <w:left w:val="nil"/>
              <w:bottom w:val="single" w:sz="4" w:space="0" w:color="auto"/>
              <w:right w:val="single" w:sz="4" w:space="0" w:color="auto"/>
            </w:tcBorders>
            <w:shd w:val="clear" w:color="000000" w:fill="000000"/>
            <w:noWrap/>
            <w:vAlign w:val="bottom"/>
          </w:tcPr>
          <w:p w14:paraId="651A9153"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7461437"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50C74240"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FE451AA"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651DADA3"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E-UTRA (FDD,TDD), with NR-U PCC</w:t>
            </w:r>
          </w:p>
        </w:tc>
        <w:tc>
          <w:tcPr>
            <w:tcW w:w="1134" w:type="dxa"/>
            <w:vMerge/>
            <w:tcBorders>
              <w:top w:val="nil"/>
              <w:left w:val="single" w:sz="8" w:space="0" w:color="auto"/>
              <w:bottom w:val="single" w:sz="8" w:space="0" w:color="000000"/>
              <w:right w:val="single" w:sz="8" w:space="0" w:color="auto"/>
            </w:tcBorders>
            <w:vAlign w:val="center"/>
          </w:tcPr>
          <w:p w14:paraId="3E9B3FF9"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4F213AA" w14:textId="79EDE3E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62" w:author="Ricky (ZTE)" w:date="2020-11-02T18:27:00Z">
              <w:r>
                <w:rPr>
                  <w:rFonts w:ascii="Calibri" w:hAnsi="Calibri" w:cs="Calibri" w:hint="eastAsia"/>
                  <w:color w:val="000000"/>
                  <w:sz w:val="22"/>
                  <w:szCs w:val="22"/>
                  <w:lang w:val="en-US" w:eastAsia="zh-CN"/>
                </w:rPr>
                <w:t>ZTE</w:t>
              </w:r>
            </w:ins>
            <w:ins w:id="963" w:author="I. Siomina" w:date="2020-11-02T23:23:00Z">
              <w:r w:rsidR="001F4EBE">
                <w:rPr>
                  <w:rFonts w:ascii="Calibri" w:hAnsi="Calibri" w:cs="Calibri"/>
                  <w:color w:val="000000"/>
                  <w:sz w:val="22"/>
                  <w:szCs w:val="22"/>
                  <w:lang w:val="en-US" w:eastAsia="zh-CN"/>
                </w:rPr>
                <w:t>, Ericsson</w:t>
              </w:r>
            </w:ins>
          </w:p>
        </w:tc>
        <w:tc>
          <w:tcPr>
            <w:tcW w:w="1417" w:type="dxa"/>
            <w:tcBorders>
              <w:top w:val="nil"/>
              <w:left w:val="nil"/>
              <w:bottom w:val="single" w:sz="4" w:space="0" w:color="auto"/>
              <w:right w:val="single" w:sz="4" w:space="0" w:color="auto"/>
            </w:tcBorders>
            <w:shd w:val="clear" w:color="auto" w:fill="auto"/>
            <w:noWrap/>
            <w:vAlign w:val="bottom"/>
          </w:tcPr>
          <w:p w14:paraId="35E9434A"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64" w:author="Hsuanli Lin (林烜立)" w:date="2020-11-02T22:40:00Z">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p>
        </w:tc>
      </w:tr>
      <w:tr w:rsidR="00F37793" w14:paraId="0FC74DC8"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7457F53"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1032401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E-UTRA (FDD,TDD), with NR-U PSCC</w:t>
            </w:r>
          </w:p>
        </w:tc>
        <w:tc>
          <w:tcPr>
            <w:tcW w:w="1134" w:type="dxa"/>
            <w:vMerge/>
            <w:tcBorders>
              <w:top w:val="nil"/>
              <w:left w:val="single" w:sz="8" w:space="0" w:color="auto"/>
              <w:bottom w:val="single" w:sz="8" w:space="0" w:color="000000"/>
              <w:right w:val="single" w:sz="8" w:space="0" w:color="auto"/>
            </w:tcBorders>
            <w:vAlign w:val="center"/>
          </w:tcPr>
          <w:p w14:paraId="72D24B69"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8A3E1CD" w14:textId="2DCECC63"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65" w:author="Ricky (ZTE)" w:date="2020-11-02T18:27:00Z">
              <w:r>
                <w:rPr>
                  <w:rFonts w:ascii="Calibri" w:hAnsi="Calibri" w:cs="Calibri" w:hint="eastAsia"/>
                  <w:color w:val="000000"/>
                  <w:sz w:val="22"/>
                  <w:szCs w:val="22"/>
                  <w:lang w:val="en-US" w:eastAsia="zh-CN"/>
                </w:rPr>
                <w:t>ZTE</w:t>
              </w:r>
            </w:ins>
            <w:ins w:id="966" w:author="I. Siomina" w:date="2020-11-02T23:23:00Z">
              <w:r w:rsidR="001F4EBE">
                <w:rPr>
                  <w:rFonts w:ascii="Calibri" w:hAnsi="Calibri" w:cs="Calibri"/>
                  <w:color w:val="000000"/>
                  <w:sz w:val="22"/>
                  <w:szCs w:val="22"/>
                  <w:lang w:val="en-US" w:eastAsia="zh-CN"/>
                </w:rPr>
                <w:t>, Ericsson</w:t>
              </w:r>
            </w:ins>
          </w:p>
        </w:tc>
        <w:tc>
          <w:tcPr>
            <w:tcW w:w="1417" w:type="dxa"/>
            <w:tcBorders>
              <w:top w:val="nil"/>
              <w:left w:val="nil"/>
              <w:bottom w:val="single" w:sz="4" w:space="0" w:color="auto"/>
              <w:right w:val="single" w:sz="4" w:space="0" w:color="auto"/>
            </w:tcBorders>
            <w:shd w:val="clear" w:color="auto" w:fill="auto"/>
            <w:noWrap/>
            <w:vAlign w:val="bottom"/>
          </w:tcPr>
          <w:p w14:paraId="121A2342"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67" w:author="Hsuanli Lin (林烜立)" w:date="2020-11-02T22:40:00Z">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p>
        </w:tc>
      </w:tr>
      <w:tr w:rsidR="00F37793" w14:paraId="04913030"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BFFAAF9"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4A4F10F0" w14:textId="77777777" w:rsidR="00F37793" w:rsidRDefault="008F33AD">
            <w:pPr>
              <w:spacing w:after="0"/>
              <w:rPr>
                <w:rFonts w:eastAsia="Times New Roman"/>
                <w:color w:val="000000"/>
                <w:sz w:val="16"/>
                <w:szCs w:val="16"/>
                <w:lang w:val="pt-BR" w:eastAsia="da-DK"/>
              </w:rPr>
            </w:pPr>
            <w:r>
              <w:rPr>
                <w:rFonts w:eastAsia="Times New Roman"/>
                <w:color w:val="000000"/>
                <w:sz w:val="16"/>
                <w:szCs w:val="16"/>
                <w:lang w:val="sv-SE" w:eastAsia="zh-CN"/>
              </w:rPr>
              <w:t>E-UTRA-NR-U SS-RSRP/SS-RSRQ/SS-SINR:</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649920A"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nil"/>
              <w:bottom w:val="single" w:sz="4" w:space="0" w:color="auto"/>
              <w:right w:val="single" w:sz="4" w:space="0" w:color="auto"/>
            </w:tcBorders>
            <w:shd w:val="clear" w:color="000000" w:fill="000000"/>
            <w:noWrap/>
            <w:vAlign w:val="bottom"/>
          </w:tcPr>
          <w:p w14:paraId="5F74751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11BC6C3E"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1C9D64A"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50F2549D"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BA4E73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NR-U neighbor, with E-UTRA (FDD,TDD) PCC</w:t>
            </w:r>
          </w:p>
        </w:tc>
        <w:tc>
          <w:tcPr>
            <w:tcW w:w="1134" w:type="dxa"/>
            <w:vMerge/>
            <w:tcBorders>
              <w:top w:val="nil"/>
              <w:left w:val="single" w:sz="8" w:space="0" w:color="auto"/>
              <w:bottom w:val="single" w:sz="8" w:space="0" w:color="000000"/>
              <w:right w:val="single" w:sz="8" w:space="0" w:color="auto"/>
            </w:tcBorders>
            <w:vAlign w:val="center"/>
          </w:tcPr>
          <w:p w14:paraId="0046530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4EC7370" w14:textId="291FAE9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68" w:author="Ricky (ZTE)" w:date="2020-11-02T18:28:00Z">
              <w:r>
                <w:rPr>
                  <w:rFonts w:ascii="Calibri" w:hAnsi="Calibri" w:cs="Calibri" w:hint="eastAsia"/>
                  <w:color w:val="000000"/>
                  <w:sz w:val="22"/>
                  <w:szCs w:val="22"/>
                  <w:lang w:val="en-US" w:eastAsia="zh-CN"/>
                </w:rPr>
                <w:t>ZTE</w:t>
              </w:r>
            </w:ins>
            <w:ins w:id="969" w:author="Hsuanli Lin (林烜立)" w:date="2020-11-02T22:40:00Z">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ins>
            <w:ins w:id="970" w:author="I. Siomina" w:date="2020-11-02T23:23: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71"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1E154A23"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4AA955B" w14:textId="77777777">
        <w:trPr>
          <w:trHeight w:val="420"/>
        </w:trPr>
        <w:tc>
          <w:tcPr>
            <w:tcW w:w="3180" w:type="dxa"/>
            <w:vMerge/>
            <w:tcBorders>
              <w:top w:val="nil"/>
              <w:left w:val="single" w:sz="8" w:space="0" w:color="auto"/>
              <w:bottom w:val="single" w:sz="8" w:space="0" w:color="000000"/>
              <w:right w:val="single" w:sz="8" w:space="0" w:color="auto"/>
            </w:tcBorders>
            <w:vAlign w:val="center"/>
          </w:tcPr>
          <w:p w14:paraId="272EA9DA"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4436E949"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NR-U neighbor, with E-UTRA (FDD,TDD) PCC and NR-U PSCC</w:t>
            </w:r>
          </w:p>
        </w:tc>
        <w:tc>
          <w:tcPr>
            <w:tcW w:w="1134" w:type="dxa"/>
            <w:vMerge/>
            <w:tcBorders>
              <w:top w:val="nil"/>
              <w:left w:val="single" w:sz="8" w:space="0" w:color="auto"/>
              <w:bottom w:val="single" w:sz="8" w:space="0" w:color="000000"/>
              <w:right w:val="single" w:sz="8" w:space="0" w:color="auto"/>
            </w:tcBorders>
            <w:vAlign w:val="center"/>
          </w:tcPr>
          <w:p w14:paraId="09A06E3D"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AB1D008" w14:textId="146EF06A"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72" w:author="Hsuanli Lin (林烜立)" w:date="2020-11-02T22:40:00Z">
              <w:r w:rsidR="00C42D91" w:rsidRPr="00540758">
                <w:rPr>
                  <w:rFonts w:ascii="Calibri" w:eastAsia="Times New Roman" w:hAnsi="Calibri" w:cs="Calibri"/>
                  <w:color w:val="000000"/>
                  <w:sz w:val="22"/>
                  <w:szCs w:val="22"/>
                  <w:lang w:val="en-US" w:eastAsia="da-DK"/>
                  <w:rPrChange w:id="973" w:author="Nokia (Erika)" w:date="2020-11-03T09:58:00Z">
                    <w:rPr>
                      <w:rFonts w:ascii="Calibri" w:eastAsia="Times New Roman" w:hAnsi="Calibri" w:cs="Calibri"/>
                      <w:color w:val="000000"/>
                      <w:sz w:val="22"/>
                      <w:szCs w:val="22"/>
                      <w:lang w:val="da-DK" w:eastAsia="da-DK"/>
                    </w:rPr>
                  </w:rPrChange>
                </w:rPr>
                <w:t> </w:t>
              </w:r>
              <w:r w:rsidR="00C42D91">
                <w:rPr>
                  <w:rFonts w:ascii="Calibri" w:eastAsia="PMingLiU" w:hAnsi="Calibri" w:cs="Calibri" w:hint="eastAsia"/>
                  <w:color w:val="000000"/>
                  <w:sz w:val="22"/>
                  <w:szCs w:val="22"/>
                  <w:lang w:val="da-DK" w:eastAsia="zh-TW"/>
                </w:rPr>
                <w:t>MTK</w:t>
              </w:r>
            </w:ins>
            <w:ins w:id="974" w:author="I. Siomina" w:date="2020-11-02T23:23: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75"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4286B3C0"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3A93956" w14:textId="77777777">
        <w:trPr>
          <w:trHeight w:val="46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5F309E45"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Accuracy for NR-U intra-frequency measurements (SS-RSRP, SS-RSRQ, SS-SINR, L1-RSRP, RSSI, CO)</w:t>
            </w:r>
          </w:p>
        </w:tc>
        <w:tc>
          <w:tcPr>
            <w:tcW w:w="1913" w:type="dxa"/>
            <w:tcBorders>
              <w:top w:val="nil"/>
              <w:left w:val="nil"/>
              <w:bottom w:val="nil"/>
              <w:right w:val="nil"/>
            </w:tcBorders>
            <w:shd w:val="clear" w:color="auto" w:fill="auto"/>
            <w:vAlign w:val="center"/>
          </w:tcPr>
          <w:p w14:paraId="6734B194"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Intra-frequency absolute and relative accuracies for SS-RSRP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6B8D65E9"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[10.1.27]</w:t>
            </w:r>
          </w:p>
        </w:tc>
        <w:tc>
          <w:tcPr>
            <w:tcW w:w="1418" w:type="dxa"/>
            <w:tcBorders>
              <w:top w:val="nil"/>
              <w:left w:val="nil"/>
              <w:bottom w:val="single" w:sz="4" w:space="0" w:color="auto"/>
              <w:right w:val="single" w:sz="4" w:space="0" w:color="auto"/>
            </w:tcBorders>
            <w:shd w:val="clear" w:color="000000" w:fill="000000"/>
            <w:noWrap/>
            <w:vAlign w:val="bottom"/>
          </w:tcPr>
          <w:p w14:paraId="2A8B921C"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770F66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AF144F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E097E5F"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6D41CC17"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103F766F"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DAF3F56" w14:textId="33330BD4"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76" w:author="Ricky (ZTE)" w:date="2020-11-02T18:28:00Z">
              <w:r>
                <w:rPr>
                  <w:rFonts w:ascii="Calibri" w:hAnsi="Calibri" w:cs="Calibri" w:hint="eastAsia"/>
                  <w:color w:val="000000"/>
                  <w:sz w:val="22"/>
                  <w:szCs w:val="22"/>
                  <w:lang w:val="en-US" w:eastAsia="zh-CN"/>
                </w:rPr>
                <w:t>ZTE</w:t>
              </w:r>
            </w:ins>
            <w:ins w:id="977" w:author="Hsuanli Lin (林烜立)" w:date="2020-11-02T22:40:00Z">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ins w:id="978" w:author="I. Siomina" w:date="2020-11-02T23:23: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79"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771DBD3A"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27CD020"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4F0A5E8"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3F1982C2"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50BA1F46"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0F4E8F42" w14:textId="728F6F1F"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980" w:author="Ricky (ZTE)" w:date="2020-11-02T18:28:00Z">
              <w:r>
                <w:rPr>
                  <w:rFonts w:ascii="Calibri" w:hAnsi="Calibri" w:cs="Calibri" w:hint="eastAsia"/>
                  <w:color w:val="000000"/>
                  <w:sz w:val="22"/>
                  <w:szCs w:val="22"/>
                  <w:lang w:val="en-US" w:eastAsia="zh-CN"/>
                </w:rPr>
                <w:t>ZTE</w:t>
              </w:r>
            </w:ins>
            <w:ins w:id="981" w:author="Hsuanli Lin (林烜立)" w:date="2020-11-02T22:40:00Z">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ins w:id="982" w:author="I. Siomina" w:date="2020-11-02T23:23: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83"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53DA8DC0"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5B094A0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9491925"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545658C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0F991EA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038EE91" w14:textId="50DAC39C"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84" w:author="Ricky (ZTE)" w:date="2020-11-02T18:28:00Z">
              <w:r>
                <w:rPr>
                  <w:rFonts w:ascii="Calibri" w:hAnsi="Calibri" w:cs="Calibri" w:hint="eastAsia"/>
                  <w:color w:val="000000"/>
                  <w:sz w:val="22"/>
                  <w:szCs w:val="22"/>
                  <w:lang w:val="en-US" w:eastAsia="zh-CN"/>
                </w:rPr>
                <w:t>ZTE</w:t>
              </w:r>
            </w:ins>
            <w:ins w:id="985" w:author="Hsuanli Lin (林烜立)" w:date="2020-11-02T22:40:00Z">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ins w:id="986" w:author="I. Siomina" w:date="2020-11-02T23:23: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87"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2324EF9E"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9EF74E1"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E6AD228"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330CFE8E"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148E6601"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5EBF4BA" w14:textId="272FB6E5"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88" w:author="Hsuanli Lin (林烜立)" w:date="2020-11-02T22:40:00Z">
              <w:r w:rsidR="00C47E8B" w:rsidRPr="00540758">
                <w:rPr>
                  <w:rFonts w:ascii="Calibri" w:eastAsia="Times New Roman" w:hAnsi="Calibri" w:cs="Calibri"/>
                  <w:color w:val="000000"/>
                  <w:sz w:val="22"/>
                  <w:szCs w:val="22"/>
                  <w:lang w:val="en-US" w:eastAsia="da-DK"/>
                  <w:rPrChange w:id="989" w:author="Nokia (Erika)" w:date="2020-11-03T09:58:00Z">
                    <w:rPr>
                      <w:rFonts w:ascii="Calibri" w:eastAsia="Times New Roman" w:hAnsi="Calibri" w:cs="Calibri"/>
                      <w:color w:val="000000"/>
                      <w:sz w:val="22"/>
                      <w:szCs w:val="22"/>
                      <w:lang w:val="da-DK" w:eastAsia="da-DK"/>
                    </w:rPr>
                  </w:rPrChange>
                </w:rPr>
                <w:t> </w:t>
              </w:r>
              <w:r w:rsidR="00C47E8B">
                <w:rPr>
                  <w:rFonts w:ascii="Calibri" w:eastAsia="PMingLiU" w:hAnsi="Calibri" w:cs="Calibri" w:hint="eastAsia"/>
                  <w:color w:val="000000"/>
                  <w:sz w:val="22"/>
                  <w:szCs w:val="22"/>
                  <w:lang w:val="da-DK" w:eastAsia="zh-TW"/>
                </w:rPr>
                <w:t>MTK</w:t>
              </w:r>
            </w:ins>
            <w:ins w:id="990" w:author="I. Siomina" w:date="2020-11-02T23:23: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91"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8185E8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642E5FDD" w14:textId="77777777">
        <w:trPr>
          <w:trHeight w:val="470"/>
        </w:trPr>
        <w:tc>
          <w:tcPr>
            <w:tcW w:w="3180" w:type="dxa"/>
            <w:vMerge/>
            <w:tcBorders>
              <w:top w:val="nil"/>
              <w:left w:val="single" w:sz="8" w:space="0" w:color="auto"/>
              <w:bottom w:val="single" w:sz="8" w:space="0" w:color="000000"/>
              <w:right w:val="single" w:sz="8" w:space="0" w:color="auto"/>
            </w:tcBorders>
            <w:vAlign w:val="center"/>
          </w:tcPr>
          <w:p w14:paraId="12639DAE"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12A4C9B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56DA6EF4"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4DF76D0" w14:textId="21399EF3"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92" w:author="Hsuanli Lin (林烜立)" w:date="2020-11-02T22:40:00Z">
              <w:r w:rsidR="00C47E8B" w:rsidRPr="00540758">
                <w:rPr>
                  <w:rFonts w:ascii="Calibri" w:eastAsia="Times New Roman" w:hAnsi="Calibri" w:cs="Calibri"/>
                  <w:color w:val="000000"/>
                  <w:sz w:val="22"/>
                  <w:szCs w:val="22"/>
                  <w:lang w:val="en-US" w:eastAsia="da-DK"/>
                  <w:rPrChange w:id="993" w:author="Nokia (Erika)" w:date="2020-11-03T09:58:00Z">
                    <w:rPr>
                      <w:rFonts w:ascii="Calibri" w:eastAsia="Times New Roman" w:hAnsi="Calibri" w:cs="Calibri"/>
                      <w:color w:val="000000"/>
                      <w:sz w:val="22"/>
                      <w:szCs w:val="22"/>
                      <w:lang w:val="da-DK" w:eastAsia="da-DK"/>
                    </w:rPr>
                  </w:rPrChange>
                </w:rPr>
                <w:t> </w:t>
              </w:r>
              <w:r w:rsidR="00C47E8B">
                <w:rPr>
                  <w:rFonts w:ascii="Calibri" w:eastAsia="PMingLiU" w:hAnsi="Calibri" w:cs="Calibri" w:hint="eastAsia"/>
                  <w:color w:val="000000"/>
                  <w:sz w:val="22"/>
                  <w:szCs w:val="22"/>
                  <w:lang w:val="da-DK" w:eastAsia="zh-TW"/>
                </w:rPr>
                <w:t>MTK</w:t>
              </w:r>
            </w:ins>
            <w:ins w:id="994" w:author="I. Siomina" w:date="2020-11-02T23:23: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95"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5BDDB9D1"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3D4B988"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220926D"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169E4414"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Intra-frequency absolute accuracies for SS-RSRQ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0A67CFF"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[10.1.29]</w:t>
            </w:r>
          </w:p>
        </w:tc>
        <w:tc>
          <w:tcPr>
            <w:tcW w:w="1418" w:type="dxa"/>
            <w:tcBorders>
              <w:top w:val="nil"/>
              <w:left w:val="nil"/>
              <w:bottom w:val="single" w:sz="4" w:space="0" w:color="auto"/>
              <w:right w:val="single" w:sz="4" w:space="0" w:color="auto"/>
            </w:tcBorders>
            <w:shd w:val="clear" w:color="000000" w:fill="000000"/>
            <w:noWrap/>
            <w:vAlign w:val="bottom"/>
          </w:tcPr>
          <w:p w14:paraId="1E16124A"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FC8579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D0988A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2DE7E69"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4CA43A1E"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53565EAC"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37ADB28" w14:textId="7084DCE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996" w:author="Ricky (ZTE)" w:date="2020-11-02T18:28:00Z">
              <w:r>
                <w:rPr>
                  <w:rFonts w:ascii="Calibri" w:hAnsi="Calibri" w:cs="Calibri" w:hint="eastAsia"/>
                  <w:color w:val="000000"/>
                  <w:sz w:val="22"/>
                  <w:szCs w:val="22"/>
                  <w:lang w:val="en-US" w:eastAsia="zh-CN"/>
                </w:rPr>
                <w:t>ZTE</w:t>
              </w:r>
            </w:ins>
            <w:ins w:id="997" w:author="Hsuanli Lin (林烜立)" w:date="2020-11-02T22:40:00Z">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ins w:id="998" w:author="I. Siomina" w:date="2020-11-02T23:23: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999"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0B364BE0"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A54126B"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1CC0B97"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7BE57E09"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2E212BD6"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499B814A" w14:textId="17D3EF2C"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1000" w:author="Ricky (ZTE)" w:date="2020-11-02T18:28:00Z">
              <w:r>
                <w:rPr>
                  <w:rFonts w:ascii="Calibri" w:hAnsi="Calibri" w:cs="Calibri" w:hint="eastAsia"/>
                  <w:color w:val="000000"/>
                  <w:sz w:val="22"/>
                  <w:szCs w:val="22"/>
                  <w:lang w:val="en-US" w:eastAsia="zh-CN"/>
                </w:rPr>
                <w:t>ZTE</w:t>
              </w:r>
            </w:ins>
            <w:ins w:id="1001" w:author="Hsuanli Lin (林烜立)" w:date="2020-11-02T22:40:00Z">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ins w:id="1002" w:author="I. Siomina" w:date="2020-11-02T23:23: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03"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6DBBD7D6"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29FE981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6537F71"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2C4CF376"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1F24AE71"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D44DDD8" w14:textId="0C17F298"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04" w:author="Ricky (ZTE)" w:date="2020-11-02T18:28:00Z">
              <w:r>
                <w:rPr>
                  <w:rFonts w:ascii="Calibri" w:hAnsi="Calibri" w:cs="Calibri" w:hint="eastAsia"/>
                  <w:color w:val="000000"/>
                  <w:sz w:val="22"/>
                  <w:szCs w:val="22"/>
                  <w:lang w:val="en-US" w:eastAsia="zh-CN"/>
                </w:rPr>
                <w:t>ZTE</w:t>
              </w:r>
            </w:ins>
            <w:ins w:id="1005" w:author="Hsuanli Lin (林烜立)" w:date="2020-11-02T22:40:00Z">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ins w:id="1006" w:author="I. Siomina" w:date="2020-11-02T23:23: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07"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5FF9B8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EBB950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71E2CA3"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4BA3211C"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4C3A1C58"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C5E2865" w14:textId="52ABF2E4"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08" w:author="Hsuanli Lin (林烜立)" w:date="2020-11-02T22:40:00Z">
              <w:r w:rsidR="00C47E8B" w:rsidRPr="00540758">
                <w:rPr>
                  <w:rFonts w:ascii="Calibri" w:eastAsia="Times New Roman" w:hAnsi="Calibri" w:cs="Calibri"/>
                  <w:color w:val="000000"/>
                  <w:sz w:val="22"/>
                  <w:szCs w:val="22"/>
                  <w:lang w:val="en-US" w:eastAsia="da-DK"/>
                  <w:rPrChange w:id="1009" w:author="Nokia (Erika)" w:date="2020-11-03T09:58:00Z">
                    <w:rPr>
                      <w:rFonts w:ascii="Calibri" w:eastAsia="Times New Roman" w:hAnsi="Calibri" w:cs="Calibri"/>
                      <w:color w:val="000000"/>
                      <w:sz w:val="22"/>
                      <w:szCs w:val="22"/>
                      <w:lang w:val="da-DK" w:eastAsia="da-DK"/>
                    </w:rPr>
                  </w:rPrChange>
                </w:rPr>
                <w:t> </w:t>
              </w:r>
              <w:r w:rsidR="00C47E8B">
                <w:rPr>
                  <w:rFonts w:ascii="Calibri" w:eastAsia="PMingLiU" w:hAnsi="Calibri" w:cs="Calibri" w:hint="eastAsia"/>
                  <w:color w:val="000000"/>
                  <w:sz w:val="22"/>
                  <w:szCs w:val="22"/>
                  <w:lang w:val="da-DK" w:eastAsia="zh-TW"/>
                </w:rPr>
                <w:t>MTK</w:t>
              </w:r>
            </w:ins>
            <w:ins w:id="1010" w:author="I. Siomina" w:date="2020-11-02T23:23: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11"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73408F0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32E98DC" w14:textId="77777777">
        <w:trPr>
          <w:trHeight w:val="390"/>
        </w:trPr>
        <w:tc>
          <w:tcPr>
            <w:tcW w:w="3180" w:type="dxa"/>
            <w:vMerge/>
            <w:tcBorders>
              <w:top w:val="nil"/>
              <w:left w:val="single" w:sz="8" w:space="0" w:color="auto"/>
              <w:bottom w:val="single" w:sz="8" w:space="0" w:color="000000"/>
              <w:right w:val="single" w:sz="8" w:space="0" w:color="auto"/>
            </w:tcBorders>
            <w:vAlign w:val="center"/>
          </w:tcPr>
          <w:p w14:paraId="4D51CC4B"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56173867"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53DBBB7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FB44563" w14:textId="21191434"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12" w:author="Hsuanli Lin (林烜立)" w:date="2020-11-02T22:40:00Z">
              <w:r w:rsidR="00C47E8B" w:rsidRPr="00540758">
                <w:rPr>
                  <w:rFonts w:ascii="Calibri" w:eastAsia="Times New Roman" w:hAnsi="Calibri" w:cs="Calibri"/>
                  <w:color w:val="000000"/>
                  <w:sz w:val="22"/>
                  <w:szCs w:val="22"/>
                  <w:lang w:val="en-US" w:eastAsia="da-DK"/>
                  <w:rPrChange w:id="1013" w:author="Nokia (Erika)" w:date="2020-11-03T09:58:00Z">
                    <w:rPr>
                      <w:rFonts w:ascii="Calibri" w:eastAsia="Times New Roman" w:hAnsi="Calibri" w:cs="Calibri"/>
                      <w:color w:val="000000"/>
                      <w:sz w:val="22"/>
                      <w:szCs w:val="22"/>
                      <w:lang w:val="da-DK" w:eastAsia="da-DK"/>
                    </w:rPr>
                  </w:rPrChange>
                </w:rPr>
                <w:t> </w:t>
              </w:r>
              <w:r w:rsidR="00C47E8B">
                <w:rPr>
                  <w:rFonts w:ascii="Calibri" w:eastAsia="PMingLiU" w:hAnsi="Calibri" w:cs="Calibri" w:hint="eastAsia"/>
                  <w:color w:val="000000"/>
                  <w:sz w:val="22"/>
                  <w:szCs w:val="22"/>
                  <w:lang w:val="da-DK" w:eastAsia="zh-TW"/>
                </w:rPr>
                <w:t>MTK</w:t>
              </w:r>
            </w:ins>
            <w:ins w:id="1014" w:author="I. Siomina" w:date="2020-11-02T23:23: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15"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1D6A96D"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FF8900A"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DAAF6BA"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22C8305D"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Intra-frequency absolute accuracies for SS-SINR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74F41DBF"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[10.1.31]</w:t>
            </w:r>
          </w:p>
        </w:tc>
        <w:tc>
          <w:tcPr>
            <w:tcW w:w="1418" w:type="dxa"/>
            <w:tcBorders>
              <w:top w:val="nil"/>
              <w:left w:val="nil"/>
              <w:bottom w:val="single" w:sz="4" w:space="0" w:color="auto"/>
              <w:right w:val="single" w:sz="4" w:space="0" w:color="auto"/>
            </w:tcBorders>
            <w:shd w:val="clear" w:color="000000" w:fill="000000"/>
            <w:noWrap/>
            <w:vAlign w:val="bottom"/>
          </w:tcPr>
          <w:p w14:paraId="542630E8"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582F0C52"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182FB0C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DBA98D7"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1A863558"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29B91E27"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DC685F3" w14:textId="5656E5F2"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16" w:author="Ricky (ZTE)" w:date="2020-11-02T18:28:00Z">
              <w:r>
                <w:rPr>
                  <w:rFonts w:ascii="Calibri" w:hAnsi="Calibri" w:cs="Calibri" w:hint="eastAsia"/>
                  <w:color w:val="000000"/>
                  <w:sz w:val="22"/>
                  <w:szCs w:val="22"/>
                  <w:lang w:val="en-US" w:eastAsia="zh-CN"/>
                </w:rPr>
                <w:t>ZTE</w:t>
              </w:r>
            </w:ins>
            <w:ins w:id="1017" w:author="Hsuanli Lin (林烜立)" w:date="2020-11-02T22:40:00Z">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ins w:id="1018"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19"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040D9592"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60858D1"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89E42C5"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A747667"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10EF2A8F"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42405AF5" w14:textId="4FB576B0"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1020" w:author="Ricky (ZTE)" w:date="2020-11-02T18:28:00Z">
              <w:r>
                <w:rPr>
                  <w:rFonts w:ascii="Calibri" w:hAnsi="Calibri" w:cs="Calibri" w:hint="eastAsia"/>
                  <w:color w:val="000000"/>
                  <w:sz w:val="22"/>
                  <w:szCs w:val="22"/>
                  <w:lang w:val="en-US" w:eastAsia="zh-CN"/>
                </w:rPr>
                <w:t>ZTE</w:t>
              </w:r>
            </w:ins>
            <w:ins w:id="1021" w:author="Hsuanli Lin (林烜立)" w:date="2020-11-02T22:40:00Z">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ins w:id="1022"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23"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9EE4CE2"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6F50D4D1"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943EDD2"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0E0744FE"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47EE847D"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45D7C70" w14:textId="5B6CC29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24" w:author="Ricky (ZTE)" w:date="2020-11-02T18:28:00Z">
              <w:r>
                <w:rPr>
                  <w:rFonts w:ascii="Calibri" w:hAnsi="Calibri" w:cs="Calibri" w:hint="eastAsia"/>
                  <w:color w:val="000000"/>
                  <w:sz w:val="22"/>
                  <w:szCs w:val="22"/>
                  <w:lang w:val="en-US" w:eastAsia="zh-CN"/>
                </w:rPr>
                <w:t>ZTE</w:t>
              </w:r>
            </w:ins>
            <w:ins w:id="1025" w:author="Hsuanli Lin (林烜立)" w:date="2020-11-02T22:40:00Z">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ins w:id="1026"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27"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17BA40A"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07F6D9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B01572E"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4D7A3FE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65F3341F"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E237EF9" w14:textId="2FF1862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28" w:author="Hsuanli Lin (林烜立)" w:date="2020-11-02T22:41:00Z">
              <w:r w:rsidR="00C47E8B" w:rsidRPr="00540758">
                <w:rPr>
                  <w:rFonts w:ascii="Calibri" w:eastAsia="Times New Roman" w:hAnsi="Calibri" w:cs="Calibri"/>
                  <w:color w:val="000000"/>
                  <w:sz w:val="22"/>
                  <w:szCs w:val="22"/>
                  <w:lang w:val="en-US" w:eastAsia="da-DK"/>
                  <w:rPrChange w:id="1029" w:author="Nokia (Erika)" w:date="2020-11-03T09:58:00Z">
                    <w:rPr>
                      <w:rFonts w:ascii="Calibri" w:eastAsia="Times New Roman" w:hAnsi="Calibri" w:cs="Calibri"/>
                      <w:color w:val="000000"/>
                      <w:sz w:val="22"/>
                      <w:szCs w:val="22"/>
                      <w:lang w:val="da-DK" w:eastAsia="da-DK"/>
                    </w:rPr>
                  </w:rPrChange>
                </w:rPr>
                <w:t> </w:t>
              </w:r>
              <w:r w:rsidR="00C47E8B">
                <w:rPr>
                  <w:rFonts w:ascii="Calibri" w:eastAsia="PMingLiU" w:hAnsi="Calibri" w:cs="Calibri" w:hint="eastAsia"/>
                  <w:color w:val="000000"/>
                  <w:sz w:val="22"/>
                  <w:szCs w:val="22"/>
                  <w:lang w:val="da-DK" w:eastAsia="zh-TW"/>
                </w:rPr>
                <w:t>MTK</w:t>
              </w:r>
            </w:ins>
            <w:ins w:id="1030"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31"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72CAFE01"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2DFBEECA" w14:textId="77777777">
        <w:trPr>
          <w:trHeight w:val="450"/>
        </w:trPr>
        <w:tc>
          <w:tcPr>
            <w:tcW w:w="3180" w:type="dxa"/>
            <w:vMerge/>
            <w:tcBorders>
              <w:top w:val="nil"/>
              <w:left w:val="single" w:sz="8" w:space="0" w:color="auto"/>
              <w:bottom w:val="single" w:sz="8" w:space="0" w:color="000000"/>
              <w:right w:val="single" w:sz="8" w:space="0" w:color="auto"/>
            </w:tcBorders>
            <w:vAlign w:val="center"/>
          </w:tcPr>
          <w:p w14:paraId="639D069C"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1A138224"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79744F07"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E08C955" w14:textId="36CE811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32" w:author="Hsuanli Lin (林烜立)" w:date="2020-11-02T22:41:00Z">
              <w:r w:rsidR="00C47E8B" w:rsidRPr="00540758">
                <w:rPr>
                  <w:rFonts w:ascii="Calibri" w:eastAsia="Times New Roman" w:hAnsi="Calibri" w:cs="Calibri"/>
                  <w:color w:val="000000"/>
                  <w:sz w:val="22"/>
                  <w:szCs w:val="22"/>
                  <w:lang w:val="en-US" w:eastAsia="da-DK"/>
                  <w:rPrChange w:id="1033" w:author="Nokia (Erika)" w:date="2020-11-03T09:58:00Z">
                    <w:rPr>
                      <w:rFonts w:ascii="Calibri" w:eastAsia="Times New Roman" w:hAnsi="Calibri" w:cs="Calibri"/>
                      <w:color w:val="000000"/>
                      <w:sz w:val="22"/>
                      <w:szCs w:val="22"/>
                      <w:lang w:val="da-DK" w:eastAsia="da-DK"/>
                    </w:rPr>
                  </w:rPrChange>
                </w:rPr>
                <w:t> </w:t>
              </w:r>
              <w:r w:rsidR="00C47E8B">
                <w:rPr>
                  <w:rFonts w:ascii="Calibri" w:eastAsia="PMingLiU" w:hAnsi="Calibri" w:cs="Calibri" w:hint="eastAsia"/>
                  <w:color w:val="000000"/>
                  <w:sz w:val="22"/>
                  <w:szCs w:val="22"/>
                  <w:lang w:val="da-DK" w:eastAsia="zh-TW"/>
                </w:rPr>
                <w:t>MTK</w:t>
              </w:r>
            </w:ins>
            <w:ins w:id="1034"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35"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220C39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252D6BF"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504960C"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0BFD1BF6"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Absolute and relative accuracies for L1-RSRP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0826586E"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[10.1.33]</w:t>
            </w:r>
          </w:p>
        </w:tc>
        <w:tc>
          <w:tcPr>
            <w:tcW w:w="1418" w:type="dxa"/>
            <w:tcBorders>
              <w:top w:val="nil"/>
              <w:left w:val="nil"/>
              <w:bottom w:val="single" w:sz="4" w:space="0" w:color="auto"/>
              <w:right w:val="single" w:sz="4" w:space="0" w:color="auto"/>
            </w:tcBorders>
            <w:shd w:val="clear" w:color="000000" w:fill="000000"/>
            <w:noWrap/>
            <w:vAlign w:val="bottom"/>
          </w:tcPr>
          <w:p w14:paraId="421B1FF2"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25A5524B"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2C0E2DF3"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F052C83"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1489703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77A3950C"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999D2BC" w14:textId="3E0FA56B"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36" w:author="Ricky (ZTE)" w:date="2020-11-02T18:28:00Z">
              <w:r>
                <w:rPr>
                  <w:rFonts w:ascii="Calibri" w:hAnsi="Calibri" w:cs="Calibri" w:hint="eastAsia"/>
                  <w:color w:val="000000"/>
                  <w:sz w:val="22"/>
                  <w:szCs w:val="22"/>
                  <w:lang w:val="en-US" w:eastAsia="zh-CN"/>
                </w:rPr>
                <w:t>ZTE</w:t>
              </w:r>
            </w:ins>
            <w:ins w:id="1037" w:author="Hsuanli Lin (林烜立)" w:date="2020-11-02T22:41:00Z">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ins w:id="1038"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39"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7D366D5B"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6C7672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705A0B7"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DF3535C"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2AD1EA2F"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5211C6FE" w14:textId="095AAF5C"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1040" w:author="Ricky (ZTE)" w:date="2020-11-02T18:28:00Z">
              <w:r>
                <w:rPr>
                  <w:rFonts w:ascii="Calibri" w:hAnsi="Calibri" w:cs="Calibri" w:hint="eastAsia"/>
                  <w:color w:val="000000"/>
                  <w:sz w:val="22"/>
                  <w:szCs w:val="22"/>
                  <w:lang w:val="en-US" w:eastAsia="zh-CN"/>
                </w:rPr>
                <w:t>ZTE</w:t>
              </w:r>
            </w:ins>
            <w:ins w:id="1041" w:author="Hsuanli Lin (林烜立)" w:date="2020-11-02T22:41:00Z">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ins w:id="1042"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43"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0F0BE7C7"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8E607B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ACE17CB"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0F73968C"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60633D7E"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A3AF34C" w14:textId="48DD75E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44" w:author="Ricky (ZTE)" w:date="2020-11-02T18:28:00Z">
              <w:r>
                <w:rPr>
                  <w:rFonts w:ascii="Calibri" w:hAnsi="Calibri" w:cs="Calibri" w:hint="eastAsia"/>
                  <w:color w:val="000000"/>
                  <w:sz w:val="22"/>
                  <w:szCs w:val="22"/>
                  <w:lang w:val="en-US" w:eastAsia="zh-CN"/>
                </w:rPr>
                <w:t>ZTE</w:t>
              </w:r>
            </w:ins>
            <w:ins w:id="1045"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046"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47"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2294935C"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5FA43D2"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BC2C268"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29A90233"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53C62017"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2C9E9B8" w14:textId="43F5FED8"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48" w:author="Hsuanli Lin (林烜立)" w:date="2020-11-02T22:41:00Z">
              <w:r w:rsidR="00C47E8B" w:rsidRPr="00540758">
                <w:rPr>
                  <w:rFonts w:ascii="Calibri" w:eastAsia="Times New Roman" w:hAnsi="Calibri" w:cs="Calibri"/>
                  <w:color w:val="000000"/>
                  <w:sz w:val="22"/>
                  <w:szCs w:val="22"/>
                  <w:lang w:val="en-US" w:eastAsia="da-DK"/>
                  <w:rPrChange w:id="1049" w:author="Nokia (Erika)" w:date="2020-11-03T09:58:00Z">
                    <w:rPr>
                      <w:rFonts w:ascii="Calibri" w:eastAsia="Times New Roman" w:hAnsi="Calibri" w:cs="Calibri"/>
                      <w:color w:val="000000"/>
                      <w:sz w:val="22"/>
                      <w:szCs w:val="22"/>
                      <w:lang w:val="da-DK" w:eastAsia="da-DK"/>
                    </w:rPr>
                  </w:rPrChange>
                </w:rPr>
                <w:t> </w:t>
              </w:r>
              <w:r w:rsidR="00C47E8B">
                <w:rPr>
                  <w:rFonts w:ascii="Calibri" w:eastAsia="PMingLiU" w:hAnsi="Calibri" w:cs="Calibri" w:hint="eastAsia"/>
                  <w:color w:val="000000"/>
                  <w:sz w:val="22"/>
                  <w:szCs w:val="22"/>
                  <w:lang w:val="da-DK" w:eastAsia="zh-TW"/>
                </w:rPr>
                <w:t>MTK</w:t>
              </w:r>
            </w:ins>
            <w:ins w:id="1050"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51"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4718301B"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2625AC9" w14:textId="77777777">
        <w:trPr>
          <w:trHeight w:val="500"/>
        </w:trPr>
        <w:tc>
          <w:tcPr>
            <w:tcW w:w="3180" w:type="dxa"/>
            <w:vMerge/>
            <w:tcBorders>
              <w:top w:val="nil"/>
              <w:left w:val="single" w:sz="8" w:space="0" w:color="auto"/>
              <w:bottom w:val="single" w:sz="8" w:space="0" w:color="000000"/>
              <w:right w:val="single" w:sz="8" w:space="0" w:color="auto"/>
            </w:tcBorders>
            <w:vAlign w:val="center"/>
          </w:tcPr>
          <w:p w14:paraId="6D0871C1"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7800E83B"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55DA07A8"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864AB59" w14:textId="78B9B494"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52" w:author="Hsuanli Lin (林烜立)" w:date="2020-11-02T22:41:00Z">
              <w:r w:rsidR="00C47E8B" w:rsidRPr="00540758">
                <w:rPr>
                  <w:rFonts w:ascii="Calibri" w:eastAsia="Times New Roman" w:hAnsi="Calibri" w:cs="Calibri"/>
                  <w:color w:val="000000"/>
                  <w:sz w:val="22"/>
                  <w:szCs w:val="22"/>
                  <w:lang w:val="en-US" w:eastAsia="da-DK"/>
                  <w:rPrChange w:id="1053" w:author="Nokia (Erika)" w:date="2020-11-03T09:58:00Z">
                    <w:rPr>
                      <w:rFonts w:ascii="Calibri" w:eastAsia="Times New Roman" w:hAnsi="Calibri" w:cs="Calibri"/>
                      <w:color w:val="000000"/>
                      <w:sz w:val="22"/>
                      <w:szCs w:val="22"/>
                      <w:lang w:val="da-DK" w:eastAsia="da-DK"/>
                    </w:rPr>
                  </w:rPrChange>
                </w:rPr>
                <w:t> </w:t>
              </w:r>
              <w:r w:rsidR="00C47E8B">
                <w:rPr>
                  <w:rFonts w:ascii="Calibri" w:eastAsia="PMingLiU" w:hAnsi="Calibri" w:cs="Calibri" w:hint="eastAsia"/>
                  <w:color w:val="000000"/>
                  <w:sz w:val="22"/>
                  <w:szCs w:val="22"/>
                  <w:lang w:val="da-DK" w:eastAsia="zh-TW"/>
                </w:rPr>
                <w:t>MTK</w:t>
              </w:r>
            </w:ins>
            <w:ins w:id="1054"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55"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90E3DB7"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FD3B0B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241D1E5"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721E2836"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zh-CN"/>
              </w:rPr>
              <w:t>Intra-frequency RSSI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09F9A0A6"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[10.1.34.1]</w:t>
            </w:r>
          </w:p>
        </w:tc>
        <w:tc>
          <w:tcPr>
            <w:tcW w:w="1418" w:type="dxa"/>
            <w:tcBorders>
              <w:top w:val="nil"/>
              <w:left w:val="nil"/>
              <w:bottom w:val="single" w:sz="4" w:space="0" w:color="auto"/>
              <w:right w:val="single" w:sz="4" w:space="0" w:color="auto"/>
            </w:tcBorders>
            <w:shd w:val="clear" w:color="000000" w:fill="000000"/>
            <w:noWrap/>
            <w:vAlign w:val="bottom"/>
          </w:tcPr>
          <w:p w14:paraId="4894ABB0"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0A8B5F4D"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7C97A309"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72F289C"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0735B12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31D90B44"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E920618" w14:textId="2D92BEC5"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56" w:author="Ricky (ZTE)" w:date="2020-11-02T18:28:00Z">
              <w:r>
                <w:rPr>
                  <w:rFonts w:ascii="Calibri" w:hAnsi="Calibri" w:cs="Calibri" w:hint="eastAsia"/>
                  <w:color w:val="000000"/>
                  <w:sz w:val="22"/>
                  <w:szCs w:val="22"/>
                  <w:lang w:val="en-US" w:eastAsia="zh-CN"/>
                </w:rPr>
                <w:t>ZTE</w:t>
              </w:r>
            </w:ins>
            <w:ins w:id="1057"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058"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59"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7300B11D"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2125B033"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0569A10"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75613326"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2CF422C1"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2CE619F6" w14:textId="0EC5BE0F"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1060" w:author="Ricky (ZTE)" w:date="2020-11-02T18:28:00Z">
              <w:r>
                <w:rPr>
                  <w:rFonts w:ascii="Calibri" w:hAnsi="Calibri" w:cs="Calibri" w:hint="eastAsia"/>
                  <w:color w:val="000000"/>
                  <w:sz w:val="22"/>
                  <w:szCs w:val="22"/>
                  <w:lang w:val="en-US" w:eastAsia="zh-CN"/>
                </w:rPr>
                <w:t>ZTE</w:t>
              </w:r>
            </w:ins>
            <w:ins w:id="1061"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062"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63"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127EAFA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6089CCE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DE56B25"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254C436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79C1D160"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B8A5AB8" w14:textId="03C15F9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64" w:author="Ricky (ZTE)" w:date="2020-11-02T18:28:00Z">
              <w:r>
                <w:rPr>
                  <w:rFonts w:ascii="Calibri" w:hAnsi="Calibri" w:cs="Calibri" w:hint="eastAsia"/>
                  <w:color w:val="000000"/>
                  <w:sz w:val="22"/>
                  <w:szCs w:val="22"/>
                  <w:lang w:val="en-US" w:eastAsia="zh-CN"/>
                </w:rPr>
                <w:t>ZTE</w:t>
              </w:r>
            </w:ins>
            <w:ins w:id="1065"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066"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67"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25C70EA6"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5232539"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18752AD"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5F7B81A0"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2028BB9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5B1F309" w14:textId="780E607A"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68" w:author="Ricky (ZTE)" w:date="2020-11-02T18:28:00Z">
              <w:r>
                <w:rPr>
                  <w:rFonts w:ascii="Calibri" w:hAnsi="Calibri" w:cs="Calibri" w:hint="eastAsia"/>
                  <w:color w:val="000000"/>
                  <w:sz w:val="22"/>
                  <w:szCs w:val="22"/>
                  <w:lang w:val="en-US" w:eastAsia="zh-CN"/>
                </w:rPr>
                <w:t>ZTE</w:t>
              </w:r>
            </w:ins>
            <w:ins w:id="1069"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070"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71" w:author="Nokia" w:date="2020-11-04T06:59: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26C5964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1D7D0CA" w14:textId="77777777">
        <w:trPr>
          <w:trHeight w:val="500"/>
        </w:trPr>
        <w:tc>
          <w:tcPr>
            <w:tcW w:w="3180" w:type="dxa"/>
            <w:vMerge/>
            <w:tcBorders>
              <w:top w:val="nil"/>
              <w:left w:val="single" w:sz="8" w:space="0" w:color="auto"/>
              <w:bottom w:val="single" w:sz="8" w:space="0" w:color="000000"/>
              <w:right w:val="single" w:sz="8" w:space="0" w:color="auto"/>
            </w:tcBorders>
            <w:vAlign w:val="center"/>
          </w:tcPr>
          <w:p w14:paraId="30579FC0"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2C984A64"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696A964C"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914D5C0" w14:textId="2DBFC40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72" w:author="Ricky (ZTE)" w:date="2020-11-02T18:28:00Z">
              <w:r>
                <w:rPr>
                  <w:rFonts w:ascii="Calibri" w:hAnsi="Calibri" w:cs="Calibri" w:hint="eastAsia"/>
                  <w:color w:val="000000"/>
                  <w:sz w:val="22"/>
                  <w:szCs w:val="22"/>
                  <w:lang w:val="en-US" w:eastAsia="zh-CN"/>
                </w:rPr>
                <w:t>ZTE</w:t>
              </w:r>
            </w:ins>
            <w:ins w:id="1073"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074"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75"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6F58EF0E"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197C2C9"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F71B405"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1813E71B"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zh-CN"/>
              </w:rPr>
              <w:t>Intra-frequency CO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4E95AEA1"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[10.1.35.1]</w:t>
            </w:r>
          </w:p>
        </w:tc>
        <w:tc>
          <w:tcPr>
            <w:tcW w:w="1418" w:type="dxa"/>
            <w:tcBorders>
              <w:top w:val="nil"/>
              <w:left w:val="nil"/>
              <w:bottom w:val="single" w:sz="4" w:space="0" w:color="auto"/>
              <w:right w:val="single" w:sz="4" w:space="0" w:color="auto"/>
            </w:tcBorders>
            <w:shd w:val="clear" w:color="000000" w:fill="000000"/>
            <w:noWrap/>
            <w:vAlign w:val="bottom"/>
          </w:tcPr>
          <w:p w14:paraId="5F593CB0"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7D7A22D8"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63C9ABB5"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6187ED9"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34C71EE7"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55F9561D"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9697A57" w14:textId="6873308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76" w:author="Ricky (ZTE)" w:date="2020-11-02T18:28:00Z">
              <w:r>
                <w:rPr>
                  <w:rFonts w:ascii="Calibri" w:hAnsi="Calibri" w:cs="Calibri" w:hint="eastAsia"/>
                  <w:color w:val="000000"/>
                  <w:sz w:val="22"/>
                  <w:szCs w:val="22"/>
                  <w:lang w:val="en-US" w:eastAsia="zh-CN"/>
                </w:rPr>
                <w:t>ZTE</w:t>
              </w:r>
            </w:ins>
            <w:ins w:id="1077"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078"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79"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E87335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9D493A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ACD1871"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392F9126"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70E0406F"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6614D629" w14:textId="1497D4DB"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1080" w:author="Ricky (ZTE)" w:date="2020-11-02T18:28:00Z">
              <w:r>
                <w:rPr>
                  <w:rFonts w:ascii="Calibri" w:hAnsi="Calibri" w:cs="Calibri" w:hint="eastAsia"/>
                  <w:color w:val="000000"/>
                  <w:sz w:val="22"/>
                  <w:szCs w:val="22"/>
                  <w:lang w:val="en-US" w:eastAsia="zh-CN"/>
                </w:rPr>
                <w:t>ZTE</w:t>
              </w:r>
            </w:ins>
            <w:ins w:id="1081"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082"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83"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4868DC3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66A881A"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B31428F"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5BD3608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572A3F1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AC3CD86" w14:textId="10CA47A1"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84" w:author="Ricky (ZTE)" w:date="2020-11-02T18:28:00Z">
              <w:r>
                <w:rPr>
                  <w:rFonts w:ascii="Calibri" w:hAnsi="Calibri" w:cs="Calibri" w:hint="eastAsia"/>
                  <w:color w:val="000000"/>
                  <w:sz w:val="22"/>
                  <w:szCs w:val="22"/>
                  <w:lang w:val="en-US" w:eastAsia="zh-CN"/>
                </w:rPr>
                <w:t>ZTE</w:t>
              </w:r>
            </w:ins>
            <w:ins w:id="1085"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086"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87"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14B03193"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6FC45DA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FF43405"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567C9734"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04C19B9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27B4A80" w14:textId="779ED733"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88" w:author="Ricky (ZTE)" w:date="2020-11-02T18:28:00Z">
              <w:r>
                <w:rPr>
                  <w:rFonts w:ascii="Calibri" w:hAnsi="Calibri" w:cs="Calibri" w:hint="eastAsia"/>
                  <w:color w:val="000000"/>
                  <w:sz w:val="22"/>
                  <w:szCs w:val="22"/>
                  <w:lang w:val="en-US" w:eastAsia="zh-CN"/>
                </w:rPr>
                <w:t>ZTE</w:t>
              </w:r>
            </w:ins>
            <w:ins w:id="1089"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090"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91"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1EE5C507"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2BFB334" w14:textId="77777777">
        <w:trPr>
          <w:trHeight w:val="390"/>
        </w:trPr>
        <w:tc>
          <w:tcPr>
            <w:tcW w:w="3180" w:type="dxa"/>
            <w:vMerge/>
            <w:tcBorders>
              <w:top w:val="nil"/>
              <w:left w:val="single" w:sz="8" w:space="0" w:color="auto"/>
              <w:bottom w:val="single" w:sz="8" w:space="0" w:color="000000"/>
              <w:right w:val="single" w:sz="8" w:space="0" w:color="auto"/>
            </w:tcBorders>
            <w:vAlign w:val="center"/>
          </w:tcPr>
          <w:p w14:paraId="5B4AC8A1"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5EFFC265"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14D18AD7"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45C80E08" w14:textId="7EBF913F"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92" w:author="Ricky (ZTE)" w:date="2020-11-02T18:28:00Z">
              <w:r>
                <w:rPr>
                  <w:rFonts w:ascii="Calibri" w:hAnsi="Calibri" w:cs="Calibri" w:hint="eastAsia"/>
                  <w:color w:val="000000"/>
                  <w:sz w:val="22"/>
                  <w:szCs w:val="22"/>
                  <w:lang w:val="en-US" w:eastAsia="zh-CN"/>
                </w:rPr>
                <w:t>ZTE</w:t>
              </w:r>
            </w:ins>
            <w:ins w:id="1093"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094"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95"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26CF1E07"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F8D18A7" w14:textId="77777777">
        <w:trPr>
          <w:trHeight w:val="41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3F4AC8BA"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Accuracy for NR-U inter-frequency measurements (SS-RSRP, SS-RSRQ, SS-SINR, SFTD, RSSI, CO)</w:t>
            </w:r>
          </w:p>
        </w:tc>
        <w:tc>
          <w:tcPr>
            <w:tcW w:w="1913" w:type="dxa"/>
            <w:tcBorders>
              <w:top w:val="nil"/>
              <w:left w:val="nil"/>
              <w:bottom w:val="nil"/>
              <w:right w:val="nil"/>
            </w:tcBorders>
            <w:shd w:val="clear" w:color="auto" w:fill="auto"/>
            <w:vAlign w:val="center"/>
          </w:tcPr>
          <w:p w14:paraId="330364B5"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Inter-frequency absolute and relative accuracies for SS-RSRP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43B4521"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[10.1.28]</w:t>
            </w:r>
          </w:p>
        </w:tc>
        <w:tc>
          <w:tcPr>
            <w:tcW w:w="1418" w:type="dxa"/>
            <w:tcBorders>
              <w:top w:val="nil"/>
              <w:left w:val="nil"/>
              <w:bottom w:val="single" w:sz="4" w:space="0" w:color="auto"/>
              <w:right w:val="single" w:sz="4" w:space="0" w:color="auto"/>
            </w:tcBorders>
            <w:shd w:val="clear" w:color="000000" w:fill="000000"/>
            <w:noWrap/>
            <w:vAlign w:val="bottom"/>
          </w:tcPr>
          <w:p w14:paraId="10D7C082"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000F393"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2DE9F074"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2F7BF18"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556AE27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 PCC (FR1)</w:t>
            </w:r>
          </w:p>
        </w:tc>
        <w:tc>
          <w:tcPr>
            <w:tcW w:w="1134" w:type="dxa"/>
            <w:vMerge/>
            <w:tcBorders>
              <w:top w:val="nil"/>
              <w:left w:val="single" w:sz="8" w:space="0" w:color="auto"/>
              <w:bottom w:val="single" w:sz="8" w:space="0" w:color="000000"/>
              <w:right w:val="single" w:sz="8" w:space="0" w:color="auto"/>
            </w:tcBorders>
            <w:vAlign w:val="center"/>
          </w:tcPr>
          <w:p w14:paraId="007E0A6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E60F257" w14:textId="78A016F1"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096" w:author="Ricky (ZTE)" w:date="2020-11-02T18:28:00Z">
              <w:r>
                <w:rPr>
                  <w:rFonts w:ascii="Calibri" w:hAnsi="Calibri" w:cs="Calibri" w:hint="eastAsia"/>
                  <w:color w:val="000000"/>
                  <w:sz w:val="22"/>
                  <w:szCs w:val="22"/>
                  <w:lang w:val="en-US" w:eastAsia="zh-CN"/>
                </w:rPr>
                <w:t>ZTE</w:t>
              </w:r>
            </w:ins>
            <w:ins w:id="1097"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098" w:author="I. Siomina" w:date="2020-11-02T23:24: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099"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683E024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38000C3"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2BA4E63"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405DE0F1"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PCC</w:t>
            </w:r>
          </w:p>
        </w:tc>
        <w:tc>
          <w:tcPr>
            <w:tcW w:w="1134" w:type="dxa"/>
            <w:vMerge/>
            <w:tcBorders>
              <w:top w:val="nil"/>
              <w:left w:val="single" w:sz="8" w:space="0" w:color="auto"/>
              <w:bottom w:val="single" w:sz="8" w:space="0" w:color="000000"/>
              <w:right w:val="single" w:sz="8" w:space="0" w:color="auto"/>
            </w:tcBorders>
            <w:vAlign w:val="center"/>
          </w:tcPr>
          <w:p w14:paraId="6C8B4123"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54EC66A" w14:textId="3FD346EE"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00" w:author="Ricky (ZTE)" w:date="2020-11-02T18:28:00Z">
              <w:r>
                <w:rPr>
                  <w:rFonts w:ascii="Calibri" w:hAnsi="Calibri" w:cs="Calibri" w:hint="eastAsia"/>
                  <w:color w:val="000000"/>
                  <w:sz w:val="22"/>
                  <w:szCs w:val="22"/>
                  <w:lang w:val="en-US" w:eastAsia="zh-CN"/>
                </w:rPr>
                <w:t>ZTE</w:t>
              </w:r>
            </w:ins>
            <w:ins w:id="1101"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102" w:author="I. Siomina" w:date="2020-11-02T23:24:00Z">
              <w:r w:rsidR="001F4EBE">
                <w:rPr>
                  <w:rFonts w:ascii="Calibri" w:eastAsia="PMingLiU" w:hAnsi="Calibri" w:cs="Calibri"/>
                  <w:color w:val="000000"/>
                  <w:sz w:val="22"/>
                  <w:szCs w:val="22"/>
                  <w:lang w:val="da-DK" w:eastAsia="zh-TW"/>
                </w:rPr>
                <w:t xml:space="preserve">, </w:t>
              </w:r>
            </w:ins>
            <w:ins w:id="1103" w:author="I. Siomina" w:date="2020-11-02T23:25:00Z">
              <w:r w:rsidR="001F4EBE">
                <w:rPr>
                  <w:rFonts w:ascii="Calibri" w:hAnsi="Calibri" w:cs="Calibri"/>
                  <w:color w:val="000000"/>
                  <w:sz w:val="22"/>
                  <w:szCs w:val="22"/>
                  <w:lang w:val="en-US" w:eastAsia="zh-CN"/>
                </w:rPr>
                <w:t>Ericsson</w:t>
              </w:r>
            </w:ins>
            <w:ins w:id="1104"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2A1E9D2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E5F929D" w14:textId="77777777">
        <w:trPr>
          <w:trHeight w:val="380"/>
        </w:trPr>
        <w:tc>
          <w:tcPr>
            <w:tcW w:w="3180" w:type="dxa"/>
            <w:vMerge/>
            <w:tcBorders>
              <w:top w:val="nil"/>
              <w:left w:val="single" w:sz="8" w:space="0" w:color="auto"/>
              <w:bottom w:val="single" w:sz="8" w:space="0" w:color="000000"/>
              <w:right w:val="single" w:sz="8" w:space="0" w:color="auto"/>
            </w:tcBorders>
            <w:vAlign w:val="center"/>
          </w:tcPr>
          <w:p w14:paraId="10AA3500"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6CBFF3B9"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1AF5FF4A"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A4F6FC1" w14:textId="3E78349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05" w:author="Hsuanli Lin (林烜立)" w:date="2020-11-02T22:41:00Z">
              <w:r w:rsidR="00C47E8B" w:rsidRPr="00540758">
                <w:rPr>
                  <w:rFonts w:ascii="Calibri" w:eastAsia="Times New Roman" w:hAnsi="Calibri" w:cs="Calibri"/>
                  <w:color w:val="000000"/>
                  <w:sz w:val="22"/>
                  <w:szCs w:val="22"/>
                  <w:lang w:val="en-US" w:eastAsia="da-DK"/>
                  <w:rPrChange w:id="1106" w:author="Nokia (Erika)" w:date="2020-11-03T09:58:00Z">
                    <w:rPr>
                      <w:rFonts w:ascii="Calibri" w:eastAsia="Times New Roman" w:hAnsi="Calibri" w:cs="Calibri"/>
                      <w:color w:val="000000"/>
                      <w:sz w:val="22"/>
                      <w:szCs w:val="22"/>
                      <w:lang w:val="da-DK" w:eastAsia="da-DK"/>
                    </w:rPr>
                  </w:rPrChange>
                </w:rPr>
                <w:t> </w:t>
              </w:r>
              <w:r w:rsidR="00C47E8B">
                <w:rPr>
                  <w:rFonts w:ascii="Calibri" w:eastAsia="PMingLiU" w:hAnsi="Calibri" w:cs="Calibri" w:hint="eastAsia"/>
                  <w:color w:val="000000"/>
                  <w:sz w:val="22"/>
                  <w:szCs w:val="22"/>
                  <w:lang w:val="da-DK" w:eastAsia="zh-TW"/>
                </w:rPr>
                <w:t>MTK</w:t>
              </w:r>
            </w:ins>
            <w:ins w:id="1107" w:author="I. Siomina" w:date="2020-11-02T23:25: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108"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047F2FF6"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2DCE4D1" w14:textId="77777777">
        <w:trPr>
          <w:trHeight w:val="470"/>
        </w:trPr>
        <w:tc>
          <w:tcPr>
            <w:tcW w:w="3180" w:type="dxa"/>
            <w:vMerge/>
            <w:tcBorders>
              <w:top w:val="nil"/>
              <w:left w:val="single" w:sz="8" w:space="0" w:color="auto"/>
              <w:bottom w:val="single" w:sz="8" w:space="0" w:color="000000"/>
              <w:right w:val="single" w:sz="8" w:space="0" w:color="auto"/>
            </w:tcBorders>
            <w:vAlign w:val="center"/>
          </w:tcPr>
          <w:p w14:paraId="538844E2"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2DC7869E"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Inter-frequency absolute and relative accuracies for SS-RSRQ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A84202E"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[10.1.30]</w:t>
            </w:r>
          </w:p>
        </w:tc>
        <w:tc>
          <w:tcPr>
            <w:tcW w:w="1418" w:type="dxa"/>
            <w:tcBorders>
              <w:top w:val="nil"/>
              <w:left w:val="nil"/>
              <w:bottom w:val="single" w:sz="4" w:space="0" w:color="auto"/>
              <w:right w:val="single" w:sz="4" w:space="0" w:color="auto"/>
            </w:tcBorders>
            <w:shd w:val="clear" w:color="000000" w:fill="000000"/>
            <w:noWrap/>
            <w:vAlign w:val="bottom"/>
          </w:tcPr>
          <w:p w14:paraId="19D37B2D"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6129277E"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32EB203"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F42E9CF"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51099C4"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 PCC (FR1)</w:t>
            </w:r>
          </w:p>
        </w:tc>
        <w:tc>
          <w:tcPr>
            <w:tcW w:w="1134" w:type="dxa"/>
            <w:vMerge/>
            <w:tcBorders>
              <w:top w:val="nil"/>
              <w:left w:val="single" w:sz="8" w:space="0" w:color="auto"/>
              <w:bottom w:val="single" w:sz="8" w:space="0" w:color="000000"/>
              <w:right w:val="single" w:sz="8" w:space="0" w:color="auto"/>
            </w:tcBorders>
            <w:vAlign w:val="center"/>
          </w:tcPr>
          <w:p w14:paraId="18E7F6CE"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5F40764" w14:textId="233EED1E"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09" w:author="Ricky (ZTE)" w:date="2020-11-02T18:28:00Z">
              <w:r>
                <w:rPr>
                  <w:rFonts w:ascii="Calibri" w:hAnsi="Calibri" w:cs="Calibri" w:hint="eastAsia"/>
                  <w:color w:val="000000"/>
                  <w:sz w:val="22"/>
                  <w:szCs w:val="22"/>
                  <w:lang w:val="en-US" w:eastAsia="zh-CN"/>
                </w:rPr>
                <w:t>ZTE</w:t>
              </w:r>
            </w:ins>
            <w:ins w:id="1110" w:author="I. Siomina" w:date="2020-11-02T23:25:00Z">
              <w:r w:rsidR="001F4EBE">
                <w:rPr>
                  <w:rFonts w:ascii="Calibri" w:hAnsi="Calibri" w:cs="Calibri"/>
                  <w:color w:val="000000"/>
                  <w:sz w:val="22"/>
                  <w:szCs w:val="22"/>
                  <w:lang w:val="en-US" w:eastAsia="zh-CN"/>
                </w:rPr>
                <w:t>, Ericsson</w:t>
              </w:r>
            </w:ins>
            <w:ins w:id="1111"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4DCC56E7"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12" w:author="Hsuanli Lin (林烜立)" w:date="2020-11-02T22:41:00Z">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p>
        </w:tc>
      </w:tr>
      <w:tr w:rsidR="00F37793" w14:paraId="1ACCE078"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16FEB9E"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5DAECDA9"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PCC</w:t>
            </w:r>
          </w:p>
        </w:tc>
        <w:tc>
          <w:tcPr>
            <w:tcW w:w="1134" w:type="dxa"/>
            <w:vMerge/>
            <w:tcBorders>
              <w:top w:val="nil"/>
              <w:left w:val="single" w:sz="8" w:space="0" w:color="auto"/>
              <w:bottom w:val="single" w:sz="8" w:space="0" w:color="000000"/>
              <w:right w:val="single" w:sz="8" w:space="0" w:color="auto"/>
            </w:tcBorders>
            <w:vAlign w:val="center"/>
          </w:tcPr>
          <w:p w14:paraId="1614AE41"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26DAFA2" w14:textId="0DD0A80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13" w:author="Ricky (ZTE)" w:date="2020-11-02T18:28:00Z">
              <w:r>
                <w:rPr>
                  <w:rFonts w:ascii="Calibri" w:hAnsi="Calibri" w:cs="Calibri" w:hint="eastAsia"/>
                  <w:color w:val="000000"/>
                  <w:sz w:val="22"/>
                  <w:szCs w:val="22"/>
                  <w:lang w:val="en-US" w:eastAsia="zh-CN"/>
                </w:rPr>
                <w:t>ZTE</w:t>
              </w:r>
            </w:ins>
            <w:ins w:id="1114" w:author="I. Siomina" w:date="2020-11-02T23:25:00Z">
              <w:r w:rsidR="001F4EBE">
                <w:rPr>
                  <w:rFonts w:ascii="Calibri" w:hAnsi="Calibri" w:cs="Calibri"/>
                  <w:color w:val="000000"/>
                  <w:sz w:val="22"/>
                  <w:szCs w:val="22"/>
                  <w:lang w:val="en-US" w:eastAsia="zh-CN"/>
                </w:rPr>
                <w:t>, Ericsson</w:t>
              </w:r>
            </w:ins>
            <w:ins w:id="1115"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4F7A04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16" w:author="Hsuanli Lin (林烜立)" w:date="2020-11-02T22:41:00Z">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p>
        </w:tc>
      </w:tr>
      <w:tr w:rsidR="00F37793" w14:paraId="635996D7" w14:textId="77777777">
        <w:trPr>
          <w:trHeight w:val="350"/>
        </w:trPr>
        <w:tc>
          <w:tcPr>
            <w:tcW w:w="3180" w:type="dxa"/>
            <w:vMerge/>
            <w:tcBorders>
              <w:top w:val="nil"/>
              <w:left w:val="single" w:sz="8" w:space="0" w:color="auto"/>
              <w:bottom w:val="single" w:sz="8" w:space="0" w:color="000000"/>
              <w:right w:val="single" w:sz="8" w:space="0" w:color="auto"/>
            </w:tcBorders>
            <w:vAlign w:val="center"/>
          </w:tcPr>
          <w:p w14:paraId="40CC2E2A"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7413E18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39C054A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27B9B1A" w14:textId="18CA9D2A"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17" w:author="I. Siomina" w:date="2020-11-02T23:25:00Z">
              <w:r w:rsidR="001F4EBE">
                <w:rPr>
                  <w:rFonts w:ascii="Calibri" w:hAnsi="Calibri" w:cs="Calibri"/>
                  <w:color w:val="000000"/>
                  <w:sz w:val="22"/>
                  <w:szCs w:val="22"/>
                  <w:lang w:val="en-US" w:eastAsia="zh-CN"/>
                </w:rPr>
                <w:t>Ericsson</w:t>
              </w:r>
            </w:ins>
            <w:ins w:id="1118"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7AF9FC86"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19" w:author="Hsuanli Lin (林烜立)" w:date="2020-11-02T22:41:00Z">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p>
        </w:tc>
      </w:tr>
      <w:tr w:rsidR="00F37793" w14:paraId="3B3F0C8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EFCA12D"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3CC02AD7"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Inter-frequency absolute and relative accuracies for SS-SINR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33385EBC"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[10.1.32]</w:t>
            </w:r>
          </w:p>
        </w:tc>
        <w:tc>
          <w:tcPr>
            <w:tcW w:w="1418" w:type="dxa"/>
            <w:tcBorders>
              <w:top w:val="nil"/>
              <w:left w:val="nil"/>
              <w:bottom w:val="single" w:sz="4" w:space="0" w:color="auto"/>
              <w:right w:val="single" w:sz="4" w:space="0" w:color="auto"/>
            </w:tcBorders>
            <w:shd w:val="clear" w:color="000000" w:fill="000000"/>
            <w:noWrap/>
            <w:vAlign w:val="bottom"/>
          </w:tcPr>
          <w:p w14:paraId="149729F7"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0631B02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798A6B4"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CD05A66"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6029069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 PCC (FR1)</w:t>
            </w:r>
          </w:p>
        </w:tc>
        <w:tc>
          <w:tcPr>
            <w:tcW w:w="1134" w:type="dxa"/>
            <w:vMerge/>
            <w:tcBorders>
              <w:top w:val="nil"/>
              <w:left w:val="single" w:sz="8" w:space="0" w:color="auto"/>
              <w:bottom w:val="single" w:sz="8" w:space="0" w:color="000000"/>
              <w:right w:val="single" w:sz="8" w:space="0" w:color="auto"/>
            </w:tcBorders>
            <w:vAlign w:val="center"/>
          </w:tcPr>
          <w:p w14:paraId="20EDF146"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34DC2EC" w14:textId="7802D7B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20" w:author="Ricky (ZTE)" w:date="2020-11-02T18:28:00Z">
              <w:r>
                <w:rPr>
                  <w:rFonts w:ascii="Calibri" w:hAnsi="Calibri" w:cs="Calibri" w:hint="eastAsia"/>
                  <w:color w:val="000000"/>
                  <w:sz w:val="22"/>
                  <w:szCs w:val="22"/>
                  <w:lang w:val="en-US" w:eastAsia="zh-CN"/>
                </w:rPr>
                <w:t>ZTE</w:t>
              </w:r>
            </w:ins>
            <w:ins w:id="1121" w:author="I. Siomina" w:date="2020-11-02T23:25:00Z">
              <w:r w:rsidR="001F4EBE">
                <w:rPr>
                  <w:rFonts w:ascii="Calibri" w:hAnsi="Calibri" w:cs="Calibri"/>
                  <w:color w:val="000000"/>
                  <w:sz w:val="22"/>
                  <w:szCs w:val="22"/>
                  <w:lang w:val="en-US" w:eastAsia="zh-CN"/>
                </w:rPr>
                <w:t>, Ericsson</w:t>
              </w:r>
            </w:ins>
            <w:ins w:id="1122"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93BD64A"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23" w:author="Hsuanli Lin (林烜立)" w:date="2020-11-02T22:41:00Z">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p>
        </w:tc>
      </w:tr>
      <w:tr w:rsidR="00F37793" w14:paraId="782317C8"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6402EB7"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274D0ED4"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PCC</w:t>
            </w:r>
          </w:p>
        </w:tc>
        <w:tc>
          <w:tcPr>
            <w:tcW w:w="1134" w:type="dxa"/>
            <w:vMerge/>
            <w:tcBorders>
              <w:top w:val="nil"/>
              <w:left w:val="single" w:sz="8" w:space="0" w:color="auto"/>
              <w:bottom w:val="single" w:sz="8" w:space="0" w:color="000000"/>
              <w:right w:val="single" w:sz="8" w:space="0" w:color="auto"/>
            </w:tcBorders>
            <w:vAlign w:val="center"/>
          </w:tcPr>
          <w:p w14:paraId="523EA784"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48AD5E40" w14:textId="3E632841"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24" w:author="Ricky (ZTE)" w:date="2020-11-02T18:28:00Z">
              <w:r>
                <w:rPr>
                  <w:rFonts w:ascii="Calibri" w:hAnsi="Calibri" w:cs="Calibri" w:hint="eastAsia"/>
                  <w:color w:val="000000"/>
                  <w:sz w:val="22"/>
                  <w:szCs w:val="22"/>
                  <w:lang w:val="en-US" w:eastAsia="zh-CN"/>
                </w:rPr>
                <w:t>ZTE</w:t>
              </w:r>
            </w:ins>
            <w:ins w:id="1125" w:author="I. Siomina" w:date="2020-11-02T23:25:00Z">
              <w:r w:rsidR="001F4EBE">
                <w:rPr>
                  <w:rFonts w:ascii="Calibri" w:hAnsi="Calibri" w:cs="Calibri"/>
                  <w:color w:val="000000"/>
                  <w:sz w:val="22"/>
                  <w:szCs w:val="22"/>
                  <w:lang w:val="en-US" w:eastAsia="zh-CN"/>
                </w:rPr>
                <w:t>, Ericsson</w:t>
              </w:r>
            </w:ins>
            <w:ins w:id="1126"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E059B4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27" w:author="Hsuanli Lin (林烜立)" w:date="2020-11-02T22:41:00Z">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p>
        </w:tc>
      </w:tr>
      <w:tr w:rsidR="00F37793" w14:paraId="59E0A68F" w14:textId="77777777">
        <w:trPr>
          <w:trHeight w:val="390"/>
        </w:trPr>
        <w:tc>
          <w:tcPr>
            <w:tcW w:w="3180" w:type="dxa"/>
            <w:vMerge/>
            <w:tcBorders>
              <w:top w:val="nil"/>
              <w:left w:val="single" w:sz="8" w:space="0" w:color="auto"/>
              <w:bottom w:val="single" w:sz="8" w:space="0" w:color="000000"/>
              <w:right w:val="single" w:sz="8" w:space="0" w:color="auto"/>
            </w:tcBorders>
            <w:vAlign w:val="center"/>
          </w:tcPr>
          <w:p w14:paraId="755452CE"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3EF9B27B"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0C40E617"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0C7A5D2" w14:textId="7D0C2AB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28" w:author="I. Siomina" w:date="2020-11-02T23:25:00Z">
              <w:r w:rsidR="001F4EBE">
                <w:rPr>
                  <w:rFonts w:ascii="Calibri" w:hAnsi="Calibri" w:cs="Calibri"/>
                  <w:color w:val="000000"/>
                  <w:sz w:val="22"/>
                  <w:szCs w:val="22"/>
                  <w:lang w:val="en-US" w:eastAsia="zh-CN"/>
                </w:rPr>
                <w:t>Ericsson</w:t>
              </w:r>
            </w:ins>
            <w:ins w:id="1129"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76313C3B"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30" w:author="Hsuanli Lin (林烜立)" w:date="2020-11-02T22:41:00Z">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p>
        </w:tc>
      </w:tr>
      <w:tr w:rsidR="00F37793" w14:paraId="305C3F14"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A6290FF"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52614055"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(FR1) inter-frequency, with NR-U PCC</w:t>
            </w:r>
          </w:p>
        </w:tc>
        <w:tc>
          <w:tcPr>
            <w:tcW w:w="1134" w:type="dxa"/>
            <w:vMerge/>
            <w:tcBorders>
              <w:top w:val="nil"/>
              <w:left w:val="single" w:sz="8" w:space="0" w:color="auto"/>
              <w:bottom w:val="single" w:sz="8" w:space="0" w:color="000000"/>
              <w:right w:val="single" w:sz="8" w:space="0" w:color="auto"/>
            </w:tcBorders>
            <w:vAlign w:val="center"/>
          </w:tcPr>
          <w:p w14:paraId="77EDD178"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989EB91" w14:textId="0B4F7749"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31" w:author="Ricky (ZTE)" w:date="2020-11-02T18:29:00Z">
              <w:r>
                <w:rPr>
                  <w:rFonts w:ascii="Calibri" w:hAnsi="Calibri" w:cs="Calibri" w:hint="eastAsia"/>
                  <w:color w:val="000000"/>
                  <w:sz w:val="22"/>
                  <w:szCs w:val="22"/>
                  <w:lang w:val="en-US" w:eastAsia="zh-CN"/>
                </w:rPr>
                <w:t>ZTE</w:t>
              </w:r>
            </w:ins>
            <w:ins w:id="1132" w:author="I. Siomina" w:date="2020-11-02T23:25:00Z">
              <w:r w:rsidR="001F4EBE">
                <w:rPr>
                  <w:rFonts w:ascii="Calibri" w:hAnsi="Calibri" w:cs="Calibri"/>
                  <w:color w:val="000000"/>
                  <w:sz w:val="22"/>
                  <w:szCs w:val="22"/>
                  <w:lang w:val="en-US" w:eastAsia="zh-CN"/>
                </w:rPr>
                <w:t>, Ericsson</w:t>
              </w:r>
            </w:ins>
            <w:ins w:id="1133"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3B1F06FF"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34" w:author="Hsuanli Lin (林烜立)" w:date="2020-11-02T22:41:00Z">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p>
        </w:tc>
      </w:tr>
      <w:tr w:rsidR="00F37793" w14:paraId="5DA04365" w14:textId="77777777">
        <w:trPr>
          <w:trHeight w:val="360"/>
        </w:trPr>
        <w:tc>
          <w:tcPr>
            <w:tcW w:w="3180" w:type="dxa"/>
            <w:vMerge/>
            <w:tcBorders>
              <w:top w:val="nil"/>
              <w:left w:val="single" w:sz="8" w:space="0" w:color="auto"/>
              <w:bottom w:val="single" w:sz="8" w:space="0" w:color="000000"/>
              <w:right w:val="single" w:sz="8" w:space="0" w:color="auto"/>
            </w:tcBorders>
            <w:vAlign w:val="center"/>
          </w:tcPr>
          <w:p w14:paraId="5DEC9EF5"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599AFBC9"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(FR1) inter-frequency,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29BA459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A0D2140" w14:textId="20FCF1BF"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35" w:author="Ricky (ZTE)" w:date="2020-11-02T18:29:00Z">
              <w:r>
                <w:rPr>
                  <w:rFonts w:ascii="Calibri" w:hAnsi="Calibri" w:cs="Calibri" w:hint="eastAsia"/>
                  <w:color w:val="000000"/>
                  <w:sz w:val="22"/>
                  <w:szCs w:val="22"/>
                  <w:lang w:val="en-US" w:eastAsia="zh-CN"/>
                </w:rPr>
                <w:t>ZTE</w:t>
              </w:r>
            </w:ins>
            <w:ins w:id="1136" w:author="I. Siomina" w:date="2020-11-02T23:25:00Z">
              <w:r w:rsidR="001F4EBE">
                <w:rPr>
                  <w:rFonts w:ascii="Calibri" w:hAnsi="Calibri" w:cs="Calibri"/>
                  <w:color w:val="000000"/>
                  <w:sz w:val="22"/>
                  <w:szCs w:val="22"/>
                  <w:lang w:val="en-US" w:eastAsia="zh-CN"/>
                </w:rPr>
                <w:t>, Ericsson</w:t>
              </w:r>
            </w:ins>
            <w:ins w:id="1137"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14C17B34"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38" w:author="Hsuanli Lin (林烜立)" w:date="2020-11-02T22:41:00Z">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ins>
          </w:p>
        </w:tc>
      </w:tr>
      <w:tr w:rsidR="00F37793" w14:paraId="258B579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8465ACC"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E162D88"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zh-CN"/>
              </w:rPr>
              <w:t>Inter-frequency RSSI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63DDAA0C"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[10.1.34.2]</w:t>
            </w:r>
          </w:p>
        </w:tc>
        <w:tc>
          <w:tcPr>
            <w:tcW w:w="1418" w:type="dxa"/>
            <w:tcBorders>
              <w:top w:val="nil"/>
              <w:left w:val="nil"/>
              <w:bottom w:val="single" w:sz="4" w:space="0" w:color="auto"/>
              <w:right w:val="single" w:sz="4" w:space="0" w:color="auto"/>
            </w:tcBorders>
            <w:shd w:val="clear" w:color="000000" w:fill="000000"/>
            <w:noWrap/>
            <w:vAlign w:val="bottom"/>
          </w:tcPr>
          <w:p w14:paraId="49D18113"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0551934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0D29A9A9"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DAD1FEA"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25AE33D8"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 PCC (FR1)</w:t>
            </w:r>
          </w:p>
        </w:tc>
        <w:tc>
          <w:tcPr>
            <w:tcW w:w="1134" w:type="dxa"/>
            <w:vMerge/>
            <w:tcBorders>
              <w:top w:val="nil"/>
              <w:left w:val="single" w:sz="8" w:space="0" w:color="auto"/>
              <w:bottom w:val="single" w:sz="8" w:space="0" w:color="000000"/>
              <w:right w:val="single" w:sz="8" w:space="0" w:color="auto"/>
            </w:tcBorders>
            <w:vAlign w:val="center"/>
          </w:tcPr>
          <w:p w14:paraId="2707A53C"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B5AB860" w14:textId="75ED5C0F"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39" w:author="Ricky (ZTE)" w:date="2020-11-02T18:29:00Z">
              <w:r>
                <w:rPr>
                  <w:rFonts w:ascii="Calibri" w:hAnsi="Calibri" w:cs="Calibri" w:hint="eastAsia"/>
                  <w:color w:val="000000"/>
                  <w:sz w:val="22"/>
                  <w:szCs w:val="22"/>
                  <w:lang w:val="en-US" w:eastAsia="zh-CN"/>
                </w:rPr>
                <w:t>ZTE</w:t>
              </w:r>
            </w:ins>
            <w:ins w:id="1140"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141" w:author="I. Siomina" w:date="2020-11-02T23:25: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142"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126022F4"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D6D70F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25E62A8"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49FB8B97"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PCC</w:t>
            </w:r>
          </w:p>
        </w:tc>
        <w:tc>
          <w:tcPr>
            <w:tcW w:w="1134" w:type="dxa"/>
            <w:vMerge/>
            <w:tcBorders>
              <w:top w:val="nil"/>
              <w:left w:val="single" w:sz="8" w:space="0" w:color="auto"/>
              <w:bottom w:val="single" w:sz="8" w:space="0" w:color="000000"/>
              <w:right w:val="single" w:sz="8" w:space="0" w:color="auto"/>
            </w:tcBorders>
            <w:vAlign w:val="center"/>
          </w:tcPr>
          <w:p w14:paraId="52270169"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D6E0604" w14:textId="09A550F8"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43" w:author="Ricky (ZTE)" w:date="2020-11-02T18:29:00Z">
              <w:r>
                <w:rPr>
                  <w:rFonts w:ascii="Calibri" w:hAnsi="Calibri" w:cs="Calibri" w:hint="eastAsia"/>
                  <w:color w:val="000000"/>
                  <w:sz w:val="22"/>
                  <w:szCs w:val="22"/>
                  <w:lang w:val="en-US" w:eastAsia="zh-CN"/>
                </w:rPr>
                <w:t>ZTE</w:t>
              </w:r>
            </w:ins>
            <w:ins w:id="1144"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145" w:author="I. Siomina" w:date="2020-11-02T23:25: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146"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40E99E5F"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F00156D" w14:textId="77777777">
        <w:trPr>
          <w:trHeight w:val="410"/>
        </w:trPr>
        <w:tc>
          <w:tcPr>
            <w:tcW w:w="3180" w:type="dxa"/>
            <w:vMerge/>
            <w:tcBorders>
              <w:top w:val="nil"/>
              <w:left w:val="single" w:sz="8" w:space="0" w:color="auto"/>
              <w:bottom w:val="single" w:sz="8" w:space="0" w:color="000000"/>
              <w:right w:val="single" w:sz="8" w:space="0" w:color="auto"/>
            </w:tcBorders>
            <w:vAlign w:val="center"/>
          </w:tcPr>
          <w:p w14:paraId="4A936E06"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14F0C229"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73555A89"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C7F2A17" w14:textId="479491AB"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47" w:author="Ricky (ZTE)" w:date="2020-11-02T18:29:00Z">
              <w:r>
                <w:rPr>
                  <w:rFonts w:ascii="Calibri" w:hAnsi="Calibri" w:cs="Calibri" w:hint="eastAsia"/>
                  <w:color w:val="000000"/>
                  <w:sz w:val="22"/>
                  <w:szCs w:val="22"/>
                  <w:lang w:val="en-US" w:eastAsia="zh-CN"/>
                </w:rPr>
                <w:t>ZTE</w:t>
              </w:r>
            </w:ins>
            <w:ins w:id="1148"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149" w:author="I. Siomina" w:date="2020-11-02T23:25: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150"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257E729F"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364B892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142E45E"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3E3FC809"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zh-CN"/>
              </w:rPr>
              <w:t>Inter-frequency CO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FE9CB9A"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[10.1.35.2]</w:t>
            </w:r>
          </w:p>
        </w:tc>
        <w:tc>
          <w:tcPr>
            <w:tcW w:w="1418" w:type="dxa"/>
            <w:tcBorders>
              <w:top w:val="nil"/>
              <w:left w:val="nil"/>
              <w:bottom w:val="single" w:sz="4" w:space="0" w:color="auto"/>
              <w:right w:val="single" w:sz="4" w:space="0" w:color="auto"/>
            </w:tcBorders>
            <w:shd w:val="clear" w:color="000000" w:fill="000000"/>
            <w:noWrap/>
            <w:vAlign w:val="bottom"/>
          </w:tcPr>
          <w:p w14:paraId="37348D9D"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7629A27D"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208D47B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ADA4F41"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41F2429"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 PCC (FR1)</w:t>
            </w:r>
          </w:p>
        </w:tc>
        <w:tc>
          <w:tcPr>
            <w:tcW w:w="1134" w:type="dxa"/>
            <w:vMerge/>
            <w:tcBorders>
              <w:top w:val="nil"/>
              <w:left w:val="single" w:sz="8" w:space="0" w:color="auto"/>
              <w:bottom w:val="single" w:sz="8" w:space="0" w:color="000000"/>
              <w:right w:val="single" w:sz="8" w:space="0" w:color="auto"/>
            </w:tcBorders>
            <w:vAlign w:val="center"/>
          </w:tcPr>
          <w:p w14:paraId="69BB37E5"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4E5C47E6" w14:textId="34225CC3"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51" w:author="Ricky (ZTE)" w:date="2020-11-02T18:29:00Z">
              <w:r>
                <w:rPr>
                  <w:rFonts w:ascii="Calibri" w:hAnsi="Calibri" w:cs="Calibri" w:hint="eastAsia"/>
                  <w:color w:val="000000"/>
                  <w:sz w:val="22"/>
                  <w:szCs w:val="22"/>
                  <w:lang w:val="en-US" w:eastAsia="zh-CN"/>
                </w:rPr>
                <w:t>ZTE</w:t>
              </w:r>
            </w:ins>
            <w:ins w:id="1152"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153" w:author="I. Siomina" w:date="2020-11-02T23:25: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154"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453F181F"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2AE32C13"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705D568"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5D8D603"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PCC</w:t>
            </w:r>
          </w:p>
        </w:tc>
        <w:tc>
          <w:tcPr>
            <w:tcW w:w="1134" w:type="dxa"/>
            <w:vMerge/>
            <w:tcBorders>
              <w:top w:val="nil"/>
              <w:left w:val="single" w:sz="8" w:space="0" w:color="auto"/>
              <w:bottom w:val="single" w:sz="8" w:space="0" w:color="000000"/>
              <w:right w:val="single" w:sz="8" w:space="0" w:color="auto"/>
            </w:tcBorders>
            <w:vAlign w:val="center"/>
          </w:tcPr>
          <w:p w14:paraId="4A972C1F"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48484D8" w14:textId="46369A1C"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55" w:author="Ricky (ZTE)" w:date="2020-11-02T18:29:00Z">
              <w:r>
                <w:rPr>
                  <w:rFonts w:ascii="Calibri" w:hAnsi="Calibri" w:cs="Calibri" w:hint="eastAsia"/>
                  <w:color w:val="000000"/>
                  <w:sz w:val="22"/>
                  <w:szCs w:val="22"/>
                  <w:lang w:val="en-US" w:eastAsia="zh-CN"/>
                </w:rPr>
                <w:t>ZTE</w:t>
              </w:r>
            </w:ins>
            <w:ins w:id="1156"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157" w:author="I. Siomina" w:date="2020-11-02T23:25: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158"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0AE9154F"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E70DF50" w14:textId="77777777">
        <w:trPr>
          <w:trHeight w:val="470"/>
        </w:trPr>
        <w:tc>
          <w:tcPr>
            <w:tcW w:w="3180" w:type="dxa"/>
            <w:vMerge/>
            <w:tcBorders>
              <w:top w:val="nil"/>
              <w:left w:val="single" w:sz="8" w:space="0" w:color="auto"/>
              <w:bottom w:val="single" w:sz="8" w:space="0" w:color="000000"/>
              <w:right w:val="single" w:sz="8" w:space="0" w:color="auto"/>
            </w:tcBorders>
            <w:vAlign w:val="center"/>
          </w:tcPr>
          <w:p w14:paraId="681EAD77"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7BF1A2E4"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0002FDE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DD3C1DE" w14:textId="1AAE4A5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59" w:author="Ricky (ZTE)" w:date="2020-11-02T18:29:00Z">
              <w:r>
                <w:rPr>
                  <w:rFonts w:ascii="Calibri" w:hAnsi="Calibri" w:cs="Calibri" w:hint="eastAsia"/>
                  <w:color w:val="000000"/>
                  <w:sz w:val="22"/>
                  <w:szCs w:val="22"/>
                  <w:lang w:val="en-US" w:eastAsia="zh-CN"/>
                </w:rPr>
                <w:t>ZTE</w:t>
              </w:r>
            </w:ins>
            <w:ins w:id="1160" w:author="Hsuanli Lin (林烜立)" w:date="2020-11-02T22:41: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161" w:author="I. Siomina" w:date="2020-11-02T23:25: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162"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0FC11C8C"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2FC167F8"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4B340E50"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Accuracy for inter-RAT measurements (SFTD, E-UTRA-NR-U SS-RSRP/SS-RSRQ/SS-SINR, NR-U-E-UTRA RSRP/RSRQ)</w:t>
            </w:r>
          </w:p>
        </w:tc>
        <w:tc>
          <w:tcPr>
            <w:tcW w:w="1913" w:type="dxa"/>
            <w:tcBorders>
              <w:top w:val="nil"/>
              <w:left w:val="nil"/>
              <w:bottom w:val="nil"/>
              <w:right w:val="nil"/>
            </w:tcBorders>
            <w:shd w:val="clear" w:color="auto" w:fill="auto"/>
            <w:vAlign w:val="center"/>
          </w:tcPr>
          <w:p w14:paraId="2715FA3E"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zh-CN"/>
              </w:rPr>
              <w:t>Inter-RAT SFTD between: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112DD493"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nil"/>
              <w:bottom w:val="single" w:sz="4" w:space="0" w:color="auto"/>
              <w:right w:val="single" w:sz="4" w:space="0" w:color="auto"/>
            </w:tcBorders>
            <w:shd w:val="clear" w:color="000000" w:fill="000000"/>
            <w:noWrap/>
            <w:vAlign w:val="bottom"/>
          </w:tcPr>
          <w:p w14:paraId="2640B9C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1C241835"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05F7D8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9BE7035"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09E3764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 xml:space="preserve">E-UTRAN </w:t>
            </w:r>
            <w:proofErr w:type="spellStart"/>
            <w:r>
              <w:rPr>
                <w:rFonts w:eastAsia="Times New Roman"/>
                <w:color w:val="000000"/>
                <w:sz w:val="16"/>
                <w:szCs w:val="16"/>
                <w:lang w:val="en-US" w:eastAsia="da-DK"/>
              </w:rPr>
              <w:t>PCell</w:t>
            </w:r>
            <w:proofErr w:type="spellEnd"/>
            <w:r>
              <w:rPr>
                <w:rFonts w:eastAsia="Times New Roman"/>
                <w:color w:val="000000"/>
                <w:sz w:val="16"/>
                <w:szCs w:val="16"/>
                <w:lang w:val="en-US" w:eastAsia="da-DK"/>
              </w:rPr>
              <w:t xml:space="preserve"> (FDD,TDD) and NR-U neighbor</w:t>
            </w:r>
          </w:p>
        </w:tc>
        <w:tc>
          <w:tcPr>
            <w:tcW w:w="1134" w:type="dxa"/>
            <w:vMerge/>
            <w:tcBorders>
              <w:top w:val="nil"/>
              <w:left w:val="single" w:sz="8" w:space="0" w:color="auto"/>
              <w:bottom w:val="single" w:sz="8" w:space="0" w:color="000000"/>
              <w:right w:val="single" w:sz="8" w:space="0" w:color="auto"/>
            </w:tcBorders>
            <w:vAlign w:val="center"/>
          </w:tcPr>
          <w:p w14:paraId="763E21AA"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489E71B7" w14:textId="6BFFCE95"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63" w:author="Ricky (ZTE)" w:date="2020-11-02T18:29:00Z">
              <w:r>
                <w:rPr>
                  <w:rFonts w:ascii="Calibri" w:hAnsi="Calibri" w:cs="Calibri" w:hint="eastAsia"/>
                  <w:color w:val="000000"/>
                  <w:sz w:val="22"/>
                  <w:szCs w:val="22"/>
                  <w:lang w:val="en-US" w:eastAsia="zh-CN"/>
                </w:rPr>
                <w:t>ZTE</w:t>
              </w:r>
            </w:ins>
            <w:ins w:id="1164" w:author="Hsuanli Lin (林烜立)" w:date="2020-11-02T22:42: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165" w:author="I. Siomina" w:date="2020-11-02T23:25: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166"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017D562C"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B62B3A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A603A1B"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48A1DF5F"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NOTE: under the condition of stationary paths</w:t>
            </w:r>
          </w:p>
        </w:tc>
        <w:tc>
          <w:tcPr>
            <w:tcW w:w="1134" w:type="dxa"/>
            <w:vMerge/>
            <w:tcBorders>
              <w:top w:val="nil"/>
              <w:left w:val="single" w:sz="8" w:space="0" w:color="auto"/>
              <w:bottom w:val="single" w:sz="8" w:space="0" w:color="000000"/>
              <w:right w:val="single" w:sz="8" w:space="0" w:color="auto"/>
            </w:tcBorders>
            <w:vAlign w:val="center"/>
          </w:tcPr>
          <w:p w14:paraId="050316E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000000" w:fill="000000"/>
            <w:noWrap/>
            <w:vAlign w:val="bottom"/>
          </w:tcPr>
          <w:p w14:paraId="629187A2"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040D4026"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CB7C9E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49373FF"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07D5E56B"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E-UTRA RSRP/RSRQ (needed for HO) with: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33CEDCF0"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10.2.2, 10.2.3</w:t>
            </w:r>
          </w:p>
        </w:tc>
        <w:tc>
          <w:tcPr>
            <w:tcW w:w="1418" w:type="dxa"/>
            <w:tcBorders>
              <w:top w:val="nil"/>
              <w:left w:val="nil"/>
              <w:bottom w:val="single" w:sz="4" w:space="0" w:color="auto"/>
              <w:right w:val="single" w:sz="4" w:space="0" w:color="auto"/>
            </w:tcBorders>
            <w:shd w:val="clear" w:color="000000" w:fill="000000"/>
            <w:noWrap/>
            <w:vAlign w:val="bottom"/>
          </w:tcPr>
          <w:p w14:paraId="21FEBD5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4B206B3"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0A02505"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1CAA58D"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463DCFE3"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4C5D241C"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2C3F2E8C" w14:textId="7FE12E08"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1167" w:author="Ricky (ZTE)" w:date="2020-11-02T18:29:00Z">
              <w:r>
                <w:rPr>
                  <w:rFonts w:ascii="Calibri" w:hAnsi="Calibri" w:cs="Calibri" w:hint="eastAsia"/>
                  <w:color w:val="000000"/>
                  <w:sz w:val="22"/>
                  <w:szCs w:val="22"/>
                  <w:lang w:val="en-US" w:eastAsia="zh-CN"/>
                </w:rPr>
                <w:t>ZTE</w:t>
              </w:r>
            </w:ins>
            <w:ins w:id="1168" w:author="I. Siomina" w:date="2020-11-02T23:25:00Z">
              <w:r w:rsidR="001F4EBE">
                <w:rPr>
                  <w:rFonts w:ascii="Calibri" w:hAnsi="Calibri" w:cs="Calibri"/>
                  <w:color w:val="000000"/>
                  <w:sz w:val="22"/>
                  <w:szCs w:val="22"/>
                  <w:lang w:val="en-US" w:eastAsia="zh-CN"/>
                </w:rPr>
                <w:t>, Ericsson</w:t>
              </w:r>
            </w:ins>
          </w:p>
        </w:tc>
        <w:tc>
          <w:tcPr>
            <w:tcW w:w="1417" w:type="dxa"/>
            <w:tcBorders>
              <w:top w:val="nil"/>
              <w:left w:val="nil"/>
              <w:bottom w:val="single" w:sz="4" w:space="0" w:color="auto"/>
              <w:right w:val="single" w:sz="4" w:space="0" w:color="auto"/>
            </w:tcBorders>
            <w:shd w:val="clear" w:color="auto" w:fill="auto"/>
            <w:noWrap/>
            <w:vAlign w:val="bottom"/>
          </w:tcPr>
          <w:p w14:paraId="0EE98BAD" w14:textId="77777777" w:rsidR="00F37793" w:rsidRDefault="00C47E8B">
            <w:pPr>
              <w:spacing w:after="0"/>
              <w:rPr>
                <w:rFonts w:ascii="Calibri" w:eastAsia="Times New Roman" w:hAnsi="Calibri" w:cs="Calibri"/>
                <w:color w:val="000000"/>
                <w:sz w:val="22"/>
                <w:szCs w:val="22"/>
                <w:lang w:val="da-DK" w:eastAsia="da-DK"/>
              </w:rPr>
            </w:pPr>
            <w:ins w:id="1169" w:author="Hsuanli Lin (林烜立)" w:date="2020-11-02T22:43:00Z">
              <w:r>
                <w:rPr>
                  <w:rFonts w:ascii="Calibri" w:eastAsia="Times New Roman" w:hAnsi="Calibri" w:cs="Calibri"/>
                  <w:color w:val="000000"/>
                  <w:sz w:val="22"/>
                  <w:szCs w:val="22"/>
                  <w:lang w:val="da-DK" w:eastAsia="da-DK"/>
                </w:rPr>
                <w:t> </w:t>
              </w:r>
              <w:r>
                <w:rPr>
                  <w:rFonts w:ascii="Calibri" w:eastAsia="PMingLiU" w:hAnsi="Calibri" w:cs="Calibri" w:hint="eastAsia"/>
                  <w:color w:val="000000"/>
                  <w:sz w:val="22"/>
                  <w:szCs w:val="22"/>
                  <w:lang w:val="da-DK" w:eastAsia="zh-TW"/>
                </w:rPr>
                <w:t>MTK</w:t>
              </w:r>
            </w:ins>
            <w:del w:id="1170" w:author="Hsuanli Lin (林烜立)" w:date="2020-11-02T22:43:00Z">
              <w:r w:rsidR="008F33AD" w:rsidDel="00C47E8B">
                <w:rPr>
                  <w:rFonts w:ascii="Calibri" w:eastAsia="Times New Roman" w:hAnsi="Calibri" w:cs="Calibri"/>
                  <w:color w:val="000000"/>
                  <w:sz w:val="22"/>
                  <w:szCs w:val="22"/>
                  <w:lang w:val="da-DK" w:eastAsia="da-DK"/>
                </w:rPr>
                <w:delText> </w:delText>
              </w:r>
            </w:del>
          </w:p>
        </w:tc>
      </w:tr>
      <w:tr w:rsidR="00F37793" w14:paraId="7931931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AB8FB00"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7581DBBB"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w:t>
            </w:r>
          </w:p>
        </w:tc>
        <w:tc>
          <w:tcPr>
            <w:tcW w:w="1134" w:type="dxa"/>
            <w:vMerge/>
            <w:tcBorders>
              <w:top w:val="nil"/>
              <w:left w:val="single" w:sz="8" w:space="0" w:color="auto"/>
              <w:bottom w:val="single" w:sz="8" w:space="0" w:color="000000"/>
              <w:right w:val="single" w:sz="8" w:space="0" w:color="auto"/>
            </w:tcBorders>
            <w:vAlign w:val="center"/>
          </w:tcPr>
          <w:p w14:paraId="11D77FA2"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13483682" w14:textId="011A6C9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ins w:id="1171" w:author="Ricky (ZTE)" w:date="2020-11-02T18:29:00Z">
              <w:r>
                <w:rPr>
                  <w:rFonts w:ascii="Calibri" w:hAnsi="Calibri" w:cs="Calibri" w:hint="eastAsia"/>
                  <w:color w:val="000000"/>
                  <w:sz w:val="22"/>
                  <w:szCs w:val="22"/>
                  <w:lang w:val="en-US" w:eastAsia="zh-CN"/>
                </w:rPr>
                <w:t>ZTE</w:t>
              </w:r>
            </w:ins>
            <w:ins w:id="1172" w:author="I. Siomina" w:date="2020-11-02T23:25:00Z">
              <w:r w:rsidR="001F4EBE">
                <w:rPr>
                  <w:rFonts w:ascii="Calibri" w:hAnsi="Calibri" w:cs="Calibri"/>
                  <w:color w:val="000000"/>
                  <w:sz w:val="22"/>
                  <w:szCs w:val="22"/>
                  <w:lang w:val="en-US" w:eastAsia="zh-CN"/>
                </w:rPr>
                <w:t>, Ericsson</w:t>
              </w:r>
            </w:ins>
          </w:p>
        </w:tc>
        <w:tc>
          <w:tcPr>
            <w:tcW w:w="1417" w:type="dxa"/>
            <w:tcBorders>
              <w:top w:val="nil"/>
              <w:left w:val="nil"/>
              <w:bottom w:val="single" w:sz="4" w:space="0" w:color="auto"/>
              <w:right w:val="single" w:sz="4" w:space="0" w:color="auto"/>
            </w:tcBorders>
            <w:shd w:val="clear" w:color="auto" w:fill="auto"/>
            <w:noWrap/>
            <w:vAlign w:val="bottom"/>
          </w:tcPr>
          <w:p w14:paraId="545FC5BC" w14:textId="77777777" w:rsidR="00F37793" w:rsidRDefault="00C47E8B">
            <w:pPr>
              <w:spacing w:after="0"/>
              <w:rPr>
                <w:rFonts w:ascii="Calibri" w:eastAsia="Times New Roman" w:hAnsi="Calibri" w:cs="Calibri"/>
                <w:color w:val="000000"/>
                <w:sz w:val="22"/>
                <w:szCs w:val="22"/>
                <w:lang w:val="da-DK" w:eastAsia="da-DK"/>
              </w:rPr>
            </w:pPr>
            <w:ins w:id="1173" w:author="Hsuanli Lin (林烜立)" w:date="2020-11-02T22:43:00Z">
              <w:r>
                <w:rPr>
                  <w:rFonts w:ascii="Calibri" w:eastAsia="Times New Roman" w:hAnsi="Calibri" w:cs="Calibri"/>
                  <w:color w:val="000000"/>
                  <w:sz w:val="22"/>
                  <w:szCs w:val="22"/>
                  <w:lang w:val="da-DK" w:eastAsia="da-DK"/>
                </w:rPr>
                <w:t> </w:t>
              </w:r>
              <w:r>
                <w:rPr>
                  <w:rFonts w:ascii="Calibri" w:eastAsia="PMingLiU" w:hAnsi="Calibri" w:cs="Calibri" w:hint="eastAsia"/>
                  <w:color w:val="000000"/>
                  <w:sz w:val="22"/>
                  <w:szCs w:val="22"/>
                  <w:lang w:val="da-DK" w:eastAsia="zh-TW"/>
                </w:rPr>
                <w:t>MTK</w:t>
              </w:r>
            </w:ins>
            <w:del w:id="1174" w:author="Hsuanli Lin (林烜立)" w:date="2020-11-02T22:43:00Z">
              <w:r w:rsidR="008F33AD" w:rsidDel="00C47E8B">
                <w:rPr>
                  <w:rFonts w:ascii="Calibri" w:eastAsia="Times New Roman" w:hAnsi="Calibri" w:cs="Calibri"/>
                  <w:color w:val="000000"/>
                  <w:sz w:val="22"/>
                  <w:szCs w:val="22"/>
                  <w:lang w:val="da-DK" w:eastAsia="da-DK"/>
                </w:rPr>
                <w:delText> </w:delText>
              </w:r>
            </w:del>
          </w:p>
        </w:tc>
      </w:tr>
      <w:tr w:rsidR="00F37793" w14:paraId="4297C244"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DE4B25E"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499BB842" w14:textId="77777777" w:rsidR="00F37793" w:rsidRDefault="008F33AD">
            <w:pPr>
              <w:spacing w:after="0"/>
              <w:rPr>
                <w:rFonts w:eastAsia="Times New Roman"/>
                <w:color w:val="000000"/>
                <w:sz w:val="16"/>
                <w:szCs w:val="16"/>
                <w:lang w:val="pt-BR" w:eastAsia="da-DK"/>
              </w:rPr>
            </w:pPr>
            <w:r>
              <w:rPr>
                <w:rFonts w:eastAsia="Times New Roman"/>
                <w:color w:val="000000"/>
                <w:sz w:val="16"/>
                <w:szCs w:val="16"/>
                <w:lang w:val="sv-SE" w:eastAsia="zh-CN"/>
              </w:rPr>
              <w:t>E-UTRA-NR-U SS-RSRP/SS-RSRQ/SS-SINR:</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75F89C68"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nil"/>
              <w:bottom w:val="single" w:sz="4" w:space="0" w:color="auto"/>
              <w:right w:val="single" w:sz="4" w:space="0" w:color="auto"/>
            </w:tcBorders>
            <w:shd w:val="clear" w:color="000000" w:fill="000000"/>
            <w:noWrap/>
            <w:vAlign w:val="bottom"/>
          </w:tcPr>
          <w:p w14:paraId="5D953937"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0C0E180"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0F22A174" w14:textId="77777777">
        <w:trPr>
          <w:trHeight w:val="360"/>
        </w:trPr>
        <w:tc>
          <w:tcPr>
            <w:tcW w:w="3180" w:type="dxa"/>
            <w:vMerge/>
            <w:tcBorders>
              <w:top w:val="nil"/>
              <w:left w:val="single" w:sz="8" w:space="0" w:color="auto"/>
              <w:bottom w:val="single" w:sz="8" w:space="0" w:color="000000"/>
              <w:right w:val="single" w:sz="8" w:space="0" w:color="auto"/>
            </w:tcBorders>
            <w:vAlign w:val="center"/>
          </w:tcPr>
          <w:p w14:paraId="53049194"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151C3A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NR-U neighbor, with E-UTRA (FDD,TDD) PCC</w:t>
            </w:r>
          </w:p>
        </w:tc>
        <w:tc>
          <w:tcPr>
            <w:tcW w:w="1134" w:type="dxa"/>
            <w:vMerge/>
            <w:tcBorders>
              <w:top w:val="nil"/>
              <w:left w:val="single" w:sz="8" w:space="0" w:color="auto"/>
              <w:bottom w:val="single" w:sz="8" w:space="0" w:color="000000"/>
              <w:right w:val="single" w:sz="8" w:space="0" w:color="auto"/>
            </w:tcBorders>
            <w:vAlign w:val="center"/>
          </w:tcPr>
          <w:p w14:paraId="68CC35FC"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D3FEDAB" w14:textId="3CB9C6F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75" w:author="Ricky (ZTE)" w:date="2020-11-02T18:29:00Z">
              <w:r>
                <w:rPr>
                  <w:rFonts w:ascii="Calibri" w:hAnsi="Calibri" w:cs="Calibri" w:hint="eastAsia"/>
                  <w:color w:val="000000"/>
                  <w:sz w:val="22"/>
                  <w:szCs w:val="22"/>
                  <w:lang w:val="en-US" w:eastAsia="zh-CN"/>
                </w:rPr>
                <w:t>ZTE</w:t>
              </w:r>
            </w:ins>
            <w:ins w:id="1176" w:author="Hsuanli Lin (林烜立)" w:date="2020-11-02T22:44:00Z">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ins>
            <w:ins w:id="1177" w:author="I. Siomina" w:date="2020-11-02T23:25:00Z">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ins>
            <w:ins w:id="1178"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188DB342"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474C7C1" w14:textId="77777777">
        <w:trPr>
          <w:trHeight w:val="450"/>
        </w:trPr>
        <w:tc>
          <w:tcPr>
            <w:tcW w:w="3180" w:type="dxa"/>
            <w:vMerge/>
            <w:tcBorders>
              <w:top w:val="nil"/>
              <w:left w:val="single" w:sz="8" w:space="0" w:color="auto"/>
              <w:bottom w:val="single" w:sz="8" w:space="0" w:color="000000"/>
              <w:right w:val="single" w:sz="8" w:space="0" w:color="auto"/>
            </w:tcBorders>
            <w:vAlign w:val="center"/>
          </w:tcPr>
          <w:p w14:paraId="3E9894A4"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7E8B2593"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NR-U neighbor, with E-UTRA (FDD,TDD) PCC and NR-U PSCC</w:t>
            </w:r>
          </w:p>
        </w:tc>
        <w:tc>
          <w:tcPr>
            <w:tcW w:w="1134" w:type="dxa"/>
            <w:vMerge/>
            <w:tcBorders>
              <w:top w:val="nil"/>
              <w:left w:val="single" w:sz="8" w:space="0" w:color="auto"/>
              <w:bottom w:val="single" w:sz="8" w:space="0" w:color="000000"/>
              <w:right w:val="single" w:sz="8" w:space="0" w:color="auto"/>
            </w:tcBorders>
            <w:vAlign w:val="center"/>
          </w:tcPr>
          <w:p w14:paraId="3B2D7BFA"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AF9FE29" w14:textId="3E11BC68"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ins w:id="1179" w:author="I. Siomina" w:date="2020-11-02T23:25:00Z">
              <w:r w:rsidR="001F4EBE">
                <w:rPr>
                  <w:rFonts w:ascii="Calibri" w:hAnsi="Calibri" w:cs="Calibri"/>
                  <w:color w:val="000000"/>
                  <w:sz w:val="22"/>
                  <w:szCs w:val="22"/>
                  <w:lang w:val="en-US" w:eastAsia="zh-CN"/>
                </w:rPr>
                <w:t>Ericsson</w:t>
              </w:r>
            </w:ins>
            <w:ins w:id="1180" w:author="Nokia" w:date="2020-11-04T07:00:00Z">
              <w:r w:rsidR="00433541">
                <w:rPr>
                  <w:rFonts w:ascii="Calibri" w:hAnsi="Calibri" w:cs="Calibri"/>
                  <w:color w:val="000000"/>
                  <w:sz w:val="22"/>
                  <w:szCs w:val="22"/>
                  <w:lang w:val="en-US" w:eastAsia="zh-CN"/>
                </w:rPr>
                <w:t>, Nokia</w:t>
              </w:r>
            </w:ins>
          </w:p>
        </w:tc>
        <w:tc>
          <w:tcPr>
            <w:tcW w:w="1417" w:type="dxa"/>
            <w:tcBorders>
              <w:top w:val="nil"/>
              <w:left w:val="nil"/>
              <w:bottom w:val="single" w:sz="4" w:space="0" w:color="auto"/>
              <w:right w:val="single" w:sz="4" w:space="0" w:color="auto"/>
            </w:tcBorders>
            <w:shd w:val="clear" w:color="auto" w:fill="auto"/>
            <w:noWrap/>
            <w:vAlign w:val="bottom"/>
          </w:tcPr>
          <w:p w14:paraId="43984AA7"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bl>
    <w:p w14:paraId="4F1FFDD8" w14:textId="77777777" w:rsidR="00F37793" w:rsidRDefault="00F37793">
      <w:pPr>
        <w:rPr>
          <w:i/>
          <w:color w:val="0070C0"/>
          <w:lang w:eastAsia="zh-CN"/>
        </w:rPr>
      </w:pPr>
    </w:p>
    <w:p w14:paraId="195A334B" w14:textId="77777777" w:rsidR="00F37793" w:rsidRDefault="008F33AD">
      <w:pPr>
        <w:pStyle w:val="Heading4"/>
      </w:pPr>
      <w:bookmarkStart w:id="1181" w:name="_Ref55121505"/>
      <w:proofErr w:type="spellStart"/>
      <w:r>
        <w:t>Issue</w:t>
      </w:r>
      <w:proofErr w:type="spellEnd"/>
      <w:r>
        <w:t xml:space="preserve"> 3-3-2: Cell </w:t>
      </w:r>
      <w:proofErr w:type="spellStart"/>
      <w:r>
        <w:t>reselection</w:t>
      </w:r>
      <w:proofErr w:type="spellEnd"/>
      <w:r>
        <w:t xml:space="preserve"> tests</w:t>
      </w:r>
      <w:bookmarkEnd w:id="1181"/>
    </w:p>
    <w:tbl>
      <w:tblPr>
        <w:tblStyle w:val="TableGrid"/>
        <w:tblW w:w="0" w:type="auto"/>
        <w:tblLook w:val="04A0" w:firstRow="1" w:lastRow="0" w:firstColumn="1" w:lastColumn="0" w:noHBand="0" w:noVBand="1"/>
      </w:tblPr>
      <w:tblGrid>
        <w:gridCol w:w="9631"/>
      </w:tblGrid>
      <w:tr w:rsidR="00F37793" w14:paraId="3DA04B12" w14:textId="77777777">
        <w:tc>
          <w:tcPr>
            <w:tcW w:w="9631" w:type="dxa"/>
          </w:tcPr>
          <w:p w14:paraId="346E8655" w14:textId="77777777" w:rsidR="00F37793" w:rsidRDefault="008F33AD">
            <w:pPr>
              <w:spacing w:after="60"/>
              <w:ind w:left="852" w:hanging="852"/>
              <w:rPr>
                <w:b/>
                <w:color w:val="0070C0"/>
                <w:u w:val="single"/>
                <w:lang w:eastAsia="ko-KR"/>
              </w:rPr>
            </w:pPr>
            <w:r>
              <w:rPr>
                <w:b/>
                <w:color w:val="0070C0"/>
                <w:u w:val="single"/>
                <w:lang w:eastAsia="ko-KR"/>
              </w:rPr>
              <w:t>Issue 3-3-2: Cell Reselection Tests</w:t>
            </w:r>
          </w:p>
          <w:p w14:paraId="0F244CAA"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7E9DCACE" w14:textId="77777777" w:rsidR="00F37793" w:rsidRDefault="008F33AD">
            <w:pPr>
              <w:numPr>
                <w:ilvl w:val="1"/>
                <w:numId w:val="6"/>
              </w:numPr>
              <w:spacing w:after="120" w:line="259" w:lineRule="auto"/>
              <w:rPr>
                <w:color w:val="0070C0"/>
                <w:lang w:eastAsia="zh-CN"/>
              </w:rPr>
            </w:pPr>
            <w:r>
              <w:rPr>
                <w:color w:val="0070C0"/>
                <w:lang w:eastAsia="zh-CN"/>
              </w:rPr>
              <w:t>Proposal 1 (Ericsson, R4-2016416):  Cell re-selection test cases:</w:t>
            </w:r>
          </w:p>
          <w:tbl>
            <w:tblPr>
              <w:tblW w:w="7703" w:type="dxa"/>
              <w:tblInd w:w="1303" w:type="dxa"/>
              <w:tblLook w:val="04A0" w:firstRow="1" w:lastRow="0" w:firstColumn="1" w:lastColumn="0" w:noHBand="0" w:noVBand="1"/>
            </w:tblPr>
            <w:tblGrid>
              <w:gridCol w:w="7703"/>
            </w:tblGrid>
            <w:tr w:rsidR="00F37793" w:rsidRPr="0021787B" w14:paraId="5A14D152" w14:textId="77777777">
              <w:tc>
                <w:tcPr>
                  <w:tcW w:w="2545" w:type="dxa"/>
                </w:tcPr>
                <w:p w14:paraId="067A31C2" w14:textId="77777777" w:rsidR="00F37793" w:rsidRDefault="008F33AD">
                  <w:pPr>
                    <w:numPr>
                      <w:ilvl w:val="0"/>
                      <w:numId w:val="9"/>
                    </w:numPr>
                    <w:spacing w:after="0"/>
                    <w:rPr>
                      <w:color w:val="0070C0"/>
                      <w:lang w:val="sv-SE" w:eastAsia="zh-CN"/>
                    </w:rPr>
                  </w:pPr>
                  <w:r>
                    <w:rPr>
                      <w:color w:val="0070C0"/>
                      <w:lang w:val="sv-SE" w:eastAsia="zh-CN"/>
                    </w:rPr>
                    <w:t xml:space="preserve">NR-U/NR(FR1) -&gt; NR-U </w:t>
                  </w:r>
                </w:p>
                <w:p w14:paraId="18D388C4" w14:textId="77777777" w:rsidR="00F37793" w:rsidRDefault="008F33AD">
                  <w:pPr>
                    <w:numPr>
                      <w:ilvl w:val="0"/>
                      <w:numId w:val="9"/>
                    </w:numPr>
                    <w:spacing w:after="0"/>
                    <w:rPr>
                      <w:color w:val="0070C0"/>
                      <w:lang w:val="en-US" w:eastAsia="zh-CN"/>
                    </w:rPr>
                  </w:pPr>
                  <w:r>
                    <w:rPr>
                      <w:color w:val="0070C0"/>
                      <w:lang w:eastAsia="zh-CN"/>
                    </w:rPr>
                    <w:t>NR-U -&gt; NR(FR1)</w:t>
                  </w:r>
                </w:p>
                <w:p w14:paraId="06327DE8" w14:textId="77777777" w:rsidR="00F37793" w:rsidRDefault="008F33AD">
                  <w:pPr>
                    <w:numPr>
                      <w:ilvl w:val="0"/>
                      <w:numId w:val="10"/>
                    </w:numPr>
                    <w:spacing w:after="0"/>
                    <w:rPr>
                      <w:color w:val="0070C0"/>
                      <w:lang w:val="sv-SE" w:eastAsia="zh-CN"/>
                    </w:rPr>
                  </w:pPr>
                  <w:r>
                    <w:rPr>
                      <w:color w:val="0070C0"/>
                      <w:lang w:val="sv-SE" w:eastAsia="zh-CN"/>
                    </w:rPr>
                    <w:t>NR-U - &gt; E-UTRAN (FDD,TDD)</w:t>
                  </w:r>
                </w:p>
              </w:tc>
            </w:tr>
            <w:tr w:rsidR="00F37793" w:rsidRPr="0021787B" w14:paraId="383D09B8" w14:textId="77777777">
              <w:tc>
                <w:tcPr>
                  <w:tcW w:w="2545" w:type="dxa"/>
                </w:tcPr>
                <w:p w14:paraId="6BAF1ECA" w14:textId="77777777" w:rsidR="00F37793" w:rsidRDefault="008F33AD">
                  <w:pPr>
                    <w:numPr>
                      <w:ilvl w:val="0"/>
                      <w:numId w:val="9"/>
                    </w:numPr>
                    <w:spacing w:after="0"/>
                    <w:rPr>
                      <w:color w:val="0070C0"/>
                      <w:lang w:val="sv-SE" w:eastAsia="zh-CN"/>
                    </w:rPr>
                  </w:pPr>
                  <w:r>
                    <w:rPr>
                      <w:color w:val="0070C0"/>
                      <w:lang w:val="sv-SE" w:eastAsia="zh-CN"/>
                    </w:rPr>
                    <w:t>E-UTRAN (FDD,TDD) -&gt; NR-U</w:t>
                  </w:r>
                </w:p>
              </w:tc>
            </w:tr>
          </w:tbl>
          <w:p w14:paraId="18AAA5B2" w14:textId="77777777" w:rsidR="00F37793" w:rsidRDefault="00F37793">
            <w:pPr>
              <w:spacing w:after="120" w:line="259" w:lineRule="auto"/>
              <w:ind w:left="1656"/>
              <w:rPr>
                <w:rFonts w:ascii="Courier New" w:hAnsi="Courier New"/>
                <w:iCs/>
                <w:color w:val="0070C0"/>
                <w:lang w:val="da-DK" w:eastAsia="zh-CN"/>
              </w:rPr>
            </w:pPr>
          </w:p>
          <w:p w14:paraId="65A36CF0"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(MediaTek, R4-2014872):  Intra and inter-frequency cases when CCA is used both on target and serving cells. Regarding cell reselection and handover, new TCs are not needed if the target cell is not in CCA.</w:t>
            </w:r>
          </w:p>
          <w:p w14:paraId="499713C5" w14:textId="77777777" w:rsidR="00F37793" w:rsidRDefault="00F37793">
            <w:pPr>
              <w:spacing w:after="120" w:line="259" w:lineRule="auto"/>
              <w:ind w:left="1656"/>
              <w:rPr>
                <w:rFonts w:ascii="Courier New" w:hAnsi="Courier New"/>
                <w:iCs/>
                <w:color w:val="0070C0"/>
                <w:lang w:eastAsia="zh-CN"/>
              </w:rPr>
            </w:pPr>
          </w:p>
          <w:p w14:paraId="43DE4B93" w14:textId="77777777" w:rsidR="00F37793" w:rsidRDefault="008F33AD">
            <w:pPr>
              <w:numPr>
                <w:ilvl w:val="1"/>
                <w:numId w:val="6"/>
              </w:numPr>
              <w:spacing w:after="120" w:line="259" w:lineRule="auto"/>
              <w:rPr>
                <w:iCs/>
                <w:color w:val="0070C0"/>
                <w:lang w:eastAsia="zh-CN"/>
              </w:rPr>
            </w:pPr>
            <w:r>
              <w:rPr>
                <w:color w:val="0070C0"/>
                <w:lang w:eastAsia="zh-CN"/>
              </w:rPr>
              <w:t xml:space="preserve">Proposal 3 </w:t>
            </w:r>
            <w:r>
              <w:rPr>
                <w:iCs/>
                <w:color w:val="0070C0"/>
                <w:lang w:eastAsia="zh-CN"/>
              </w:rPr>
              <w:t xml:space="preserve">(Qualcomm, R4-2016567):  </w:t>
            </w:r>
          </w:p>
          <w:p w14:paraId="42062C88" w14:textId="77777777" w:rsidR="00F37793" w:rsidRDefault="008F33AD">
            <w:pPr>
              <w:numPr>
                <w:ilvl w:val="2"/>
                <w:numId w:val="6"/>
              </w:numPr>
              <w:spacing w:after="120" w:line="259" w:lineRule="auto"/>
              <w:rPr>
                <w:iCs/>
                <w:color w:val="0070C0"/>
                <w:lang w:eastAsia="zh-CN"/>
              </w:rPr>
            </w:pPr>
            <w:r>
              <w:rPr>
                <w:iCs/>
                <w:color w:val="0070C0"/>
                <w:lang w:eastAsia="zh-CN"/>
              </w:rPr>
              <w:t xml:space="preserve">Cell reselection to NR-U </w:t>
            </w:r>
            <w:proofErr w:type="spellStart"/>
            <w:r>
              <w:rPr>
                <w:iCs/>
                <w:color w:val="0070C0"/>
                <w:lang w:eastAsia="zh-CN"/>
              </w:rPr>
              <w:t>Pcell</w:t>
            </w:r>
            <w:proofErr w:type="spellEnd"/>
            <w:r>
              <w:rPr>
                <w:iCs/>
                <w:color w:val="0070C0"/>
                <w:lang w:eastAsia="zh-CN"/>
              </w:rPr>
              <w:t xml:space="preserve"> intra-frequency case</w:t>
            </w:r>
          </w:p>
          <w:p w14:paraId="01E726FD" w14:textId="77777777" w:rsidR="00F37793" w:rsidRDefault="008F33AD">
            <w:pPr>
              <w:numPr>
                <w:ilvl w:val="2"/>
                <w:numId w:val="6"/>
              </w:numPr>
              <w:spacing w:after="120" w:line="259" w:lineRule="auto"/>
              <w:rPr>
                <w:iCs/>
                <w:color w:val="0070C0"/>
                <w:lang w:eastAsia="zh-CN"/>
              </w:rPr>
            </w:pPr>
            <w:r>
              <w:rPr>
                <w:iCs/>
                <w:color w:val="0070C0"/>
                <w:lang w:eastAsia="zh-CN"/>
              </w:rPr>
              <w:tab/>
              <w:t xml:space="preserve">Cell reselection to NR-U </w:t>
            </w:r>
            <w:proofErr w:type="spellStart"/>
            <w:r>
              <w:rPr>
                <w:iCs/>
                <w:color w:val="0070C0"/>
                <w:lang w:eastAsia="zh-CN"/>
              </w:rPr>
              <w:t>Pcell</w:t>
            </w:r>
            <w:proofErr w:type="spellEnd"/>
            <w:r>
              <w:rPr>
                <w:iCs/>
                <w:color w:val="0070C0"/>
                <w:lang w:eastAsia="zh-CN"/>
              </w:rPr>
              <w:t xml:space="preserve"> inter-frequency case</w:t>
            </w:r>
          </w:p>
          <w:p w14:paraId="1BCF79A0" w14:textId="77777777" w:rsidR="00F37793" w:rsidRDefault="008F33AD">
            <w:pPr>
              <w:numPr>
                <w:ilvl w:val="2"/>
                <w:numId w:val="6"/>
              </w:numPr>
              <w:spacing w:after="120" w:line="259" w:lineRule="auto"/>
              <w:rPr>
                <w:rFonts w:ascii="Courier New" w:hAnsi="Courier New"/>
                <w:iCs/>
                <w:color w:val="0070C0"/>
                <w:lang w:eastAsia="zh-CN"/>
              </w:rPr>
            </w:pPr>
            <w:r>
              <w:rPr>
                <w:iCs/>
                <w:color w:val="0070C0"/>
                <w:lang w:eastAsia="zh-CN"/>
              </w:rPr>
              <w:tab/>
              <w:t xml:space="preserve">Cell reselection from NR-U </w:t>
            </w:r>
            <w:proofErr w:type="spellStart"/>
            <w:r>
              <w:rPr>
                <w:iCs/>
                <w:color w:val="0070C0"/>
                <w:lang w:eastAsia="zh-CN"/>
              </w:rPr>
              <w:t>Pcell</w:t>
            </w:r>
            <w:proofErr w:type="spellEnd"/>
            <w:r>
              <w:rPr>
                <w:iCs/>
                <w:color w:val="0070C0"/>
                <w:lang w:eastAsia="zh-CN"/>
              </w:rPr>
              <w:t xml:space="preserve"> inter-frequency case</w:t>
            </w:r>
          </w:p>
          <w:p w14:paraId="0179AE12" w14:textId="77777777" w:rsidR="00F37793" w:rsidRDefault="008F33AD">
            <w:pPr>
              <w:numPr>
                <w:ilvl w:val="1"/>
                <w:numId w:val="6"/>
              </w:numPr>
              <w:spacing w:after="120" w:line="259" w:lineRule="auto"/>
              <w:rPr>
                <w:iCs/>
                <w:color w:val="0070C0"/>
                <w:lang w:eastAsia="zh-CN"/>
              </w:rPr>
            </w:pPr>
            <w:r>
              <w:rPr>
                <w:iCs/>
                <w:color w:val="0070C0"/>
                <w:lang w:eastAsia="zh-CN"/>
              </w:rPr>
              <w:t>Proposal 4 (Nokia)</w:t>
            </w:r>
          </w:p>
          <w:p w14:paraId="3417A2D6" w14:textId="77777777" w:rsidR="00F37793" w:rsidRDefault="008F33AD">
            <w:pPr>
              <w:numPr>
                <w:ilvl w:val="2"/>
                <w:numId w:val="6"/>
              </w:numPr>
              <w:spacing w:after="120" w:line="259" w:lineRule="auto"/>
              <w:rPr>
                <w:iCs/>
                <w:color w:val="0070C0"/>
                <w:lang w:eastAsia="zh-CN"/>
              </w:rPr>
            </w:pPr>
            <w:r>
              <w:rPr>
                <w:iCs/>
                <w:color w:val="0070C0"/>
                <w:lang w:eastAsia="zh-CN"/>
              </w:rPr>
              <w:t>Cell reselection to intra-frequency NR with CCA</w:t>
            </w:r>
          </w:p>
          <w:p w14:paraId="09CEAB5C" w14:textId="77777777" w:rsidR="00F37793" w:rsidRDefault="008F33AD">
            <w:pPr>
              <w:numPr>
                <w:ilvl w:val="2"/>
                <w:numId w:val="6"/>
              </w:numPr>
              <w:spacing w:after="120" w:line="259" w:lineRule="auto"/>
              <w:rPr>
                <w:iCs/>
                <w:color w:val="0070C0"/>
                <w:lang w:eastAsia="zh-CN"/>
              </w:rPr>
            </w:pPr>
            <w:r>
              <w:rPr>
                <w:iCs/>
                <w:color w:val="0070C0"/>
                <w:lang w:eastAsia="zh-CN"/>
              </w:rPr>
              <w:t>Cell reselection to inter-frequency NR with CCA</w:t>
            </w:r>
          </w:p>
          <w:p w14:paraId="5890AF91" w14:textId="77777777" w:rsidR="00F37793" w:rsidRDefault="00F37793">
            <w:pPr>
              <w:spacing w:after="120" w:line="259" w:lineRule="auto"/>
              <w:ind w:left="2016"/>
              <w:rPr>
                <w:iCs/>
                <w:color w:val="0070C0"/>
                <w:lang w:val="en-US" w:eastAsia="zh-CN"/>
              </w:rPr>
            </w:pPr>
          </w:p>
          <w:p w14:paraId="41AC2647" w14:textId="77777777" w:rsidR="00F37793" w:rsidRDefault="008F33AD">
            <w:pPr>
              <w:numPr>
                <w:ilvl w:val="0"/>
                <w:numId w:val="6"/>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Recommended WF</w:t>
            </w:r>
          </w:p>
          <w:p w14:paraId="044556CD" w14:textId="77777777" w:rsidR="00F37793" w:rsidRDefault="008F33AD">
            <w:pPr>
              <w:numPr>
                <w:ilvl w:val="2"/>
                <w:numId w:val="6"/>
              </w:numPr>
              <w:overflowPunct/>
              <w:autoSpaceDE/>
              <w:autoSpaceDN/>
              <w:adjustRightInd/>
              <w:spacing w:after="120" w:line="259" w:lineRule="auto"/>
              <w:textAlignment w:val="auto"/>
              <w:rPr>
                <w:b/>
                <w:bCs/>
                <w:highlight w:val="yellow"/>
                <w:lang w:eastAsia="zh-CN"/>
              </w:rPr>
            </w:pPr>
            <w:r>
              <w:rPr>
                <w:b/>
                <w:bCs/>
                <w:highlight w:val="yellow"/>
                <w:lang w:eastAsia="zh-CN"/>
              </w:rPr>
              <w:t>This is the placeholder for eventual comments related to the cell-reselection tests in Issue 3-3-1. From the moderator perspective, the following test cases are not controversial, and could be agreed:</w:t>
            </w:r>
          </w:p>
          <w:p w14:paraId="731FA440" w14:textId="77777777" w:rsidR="00F37793" w:rsidRDefault="008F33AD">
            <w:pPr>
              <w:numPr>
                <w:ilvl w:val="3"/>
                <w:numId w:val="17"/>
              </w:numPr>
              <w:spacing w:after="120" w:line="259" w:lineRule="auto"/>
              <w:rPr>
                <w:b/>
                <w:bCs/>
                <w:highlight w:val="yellow"/>
                <w:lang w:eastAsia="zh-CN"/>
              </w:rPr>
            </w:pPr>
            <w:r>
              <w:rPr>
                <w:b/>
                <w:bCs/>
                <w:highlight w:val="yellow"/>
                <w:lang w:eastAsia="zh-CN"/>
              </w:rPr>
              <w:t xml:space="preserve">Cell reselection to FR1 intra-frequency NR when CCA is used on the serving and target cell </w:t>
            </w:r>
          </w:p>
          <w:p w14:paraId="1FED2AC8" w14:textId="77777777" w:rsidR="00F37793" w:rsidRDefault="008F33AD">
            <w:pPr>
              <w:numPr>
                <w:ilvl w:val="3"/>
                <w:numId w:val="17"/>
              </w:numPr>
              <w:spacing w:after="120" w:line="259" w:lineRule="auto"/>
              <w:rPr>
                <w:b/>
                <w:bCs/>
                <w:highlight w:val="yellow"/>
                <w:lang w:eastAsia="zh-CN"/>
              </w:rPr>
            </w:pPr>
            <w:r>
              <w:rPr>
                <w:b/>
                <w:bCs/>
                <w:highlight w:val="yellow"/>
                <w:lang w:eastAsia="zh-CN"/>
              </w:rPr>
              <w:t xml:space="preserve">Cell reselection to FR1 inter-frequency NR when CCA is used on the serving and target cell </w:t>
            </w:r>
          </w:p>
          <w:p w14:paraId="688EF420" w14:textId="77777777" w:rsidR="00F37793" w:rsidRDefault="008F33AD">
            <w:pPr>
              <w:numPr>
                <w:ilvl w:val="3"/>
                <w:numId w:val="17"/>
              </w:numPr>
              <w:spacing w:after="120" w:line="259" w:lineRule="auto"/>
              <w:rPr>
                <w:b/>
                <w:bCs/>
                <w:highlight w:val="yellow"/>
                <w:lang w:eastAsia="zh-CN"/>
              </w:rPr>
            </w:pPr>
            <w:r>
              <w:rPr>
                <w:b/>
                <w:bCs/>
                <w:highlight w:val="yellow"/>
                <w:lang w:eastAsia="zh-CN"/>
              </w:rPr>
              <w:t>Cell reselection from E-UTRAN (FDD, TDD) to FR1 when CCA is used on the target cell</w:t>
            </w:r>
          </w:p>
          <w:p w14:paraId="4F3855AD" w14:textId="77777777" w:rsidR="00F37793" w:rsidRDefault="008F33AD">
            <w:pPr>
              <w:numPr>
                <w:ilvl w:val="2"/>
                <w:numId w:val="6"/>
              </w:numPr>
              <w:rPr>
                <w:b/>
                <w:bCs/>
                <w:i/>
                <w:highlight w:val="yellow"/>
                <w:lang w:eastAsia="zh-CN"/>
              </w:rPr>
            </w:pPr>
            <w:r>
              <w:rPr>
                <w:b/>
                <w:bCs/>
                <w:iCs/>
                <w:highlight w:val="yellow"/>
                <w:lang w:eastAsia="zh-CN"/>
              </w:rPr>
              <w:t>The test cases below can be further discussed.</w:t>
            </w:r>
          </w:p>
          <w:p w14:paraId="3F3BB6D3" w14:textId="77777777" w:rsidR="00F37793" w:rsidRDefault="008F33AD">
            <w:pPr>
              <w:pStyle w:val="ListParagraph"/>
              <w:numPr>
                <w:ilvl w:val="3"/>
                <w:numId w:val="17"/>
              </w:numPr>
              <w:ind w:firstLineChars="0"/>
              <w:rPr>
                <w:rFonts w:eastAsia="Yu Mincho"/>
                <w:b/>
                <w:bCs/>
                <w:iCs/>
                <w:highlight w:val="yellow"/>
                <w:lang w:eastAsia="zh-CN"/>
              </w:rPr>
            </w:pPr>
            <w:r>
              <w:rPr>
                <w:rFonts w:eastAsia="Yu Mincho"/>
                <w:b/>
                <w:bCs/>
                <w:iCs/>
                <w:highlight w:val="yellow"/>
                <w:lang w:eastAsia="zh-CN"/>
              </w:rPr>
              <w:t xml:space="preserve">Cell reselection from NR-U cell to NR </w:t>
            </w:r>
            <w:r>
              <w:rPr>
                <w:b/>
                <w:bCs/>
                <w:iCs/>
                <w:highlight w:val="yellow"/>
                <w:lang w:eastAsia="zh-CN"/>
              </w:rPr>
              <w:t>(</w:t>
            </w:r>
            <w:r>
              <w:rPr>
                <w:rFonts w:eastAsia="Yu Mincho"/>
                <w:b/>
                <w:bCs/>
                <w:iCs/>
                <w:highlight w:val="yellow"/>
                <w:lang w:eastAsia="zh-CN"/>
              </w:rPr>
              <w:t>NR-U -&gt; NR(FR1)</w:t>
            </w:r>
          </w:p>
          <w:p w14:paraId="70E1827C" w14:textId="77777777" w:rsidR="00F37793" w:rsidRDefault="008F33AD">
            <w:pPr>
              <w:pStyle w:val="ListParagraph"/>
              <w:numPr>
                <w:ilvl w:val="3"/>
                <w:numId w:val="17"/>
              </w:numPr>
              <w:ind w:firstLineChars="0"/>
              <w:rPr>
                <w:rFonts w:eastAsia="Yu Mincho"/>
                <w:b/>
                <w:bCs/>
                <w:iCs/>
                <w:highlight w:val="yellow"/>
                <w:lang w:eastAsia="zh-CN"/>
              </w:rPr>
            </w:pPr>
            <w:r>
              <w:rPr>
                <w:rFonts w:eastAsia="Yu Mincho"/>
                <w:b/>
                <w:bCs/>
                <w:iCs/>
                <w:highlight w:val="yellow"/>
                <w:lang w:eastAsia="zh-CN"/>
              </w:rPr>
              <w:t xml:space="preserve">Cell reselection from NR cell to NR-U </w:t>
            </w:r>
            <w:r>
              <w:rPr>
                <w:b/>
                <w:bCs/>
                <w:iCs/>
                <w:highlight w:val="yellow"/>
                <w:lang w:eastAsia="zh-CN"/>
              </w:rPr>
              <w:t>(</w:t>
            </w:r>
            <w:r>
              <w:rPr>
                <w:rFonts w:eastAsia="Yu Mincho"/>
                <w:b/>
                <w:bCs/>
                <w:iCs/>
                <w:highlight w:val="yellow"/>
                <w:lang w:eastAsia="zh-CN"/>
              </w:rPr>
              <w:t>NR-U -&gt; NR(FR1)</w:t>
            </w:r>
          </w:p>
          <w:p w14:paraId="1657B3FA" w14:textId="77777777" w:rsidR="00F37793" w:rsidRDefault="008F33AD">
            <w:pPr>
              <w:numPr>
                <w:ilvl w:val="3"/>
                <w:numId w:val="17"/>
              </w:numPr>
              <w:spacing w:after="120" w:line="259" w:lineRule="auto"/>
              <w:rPr>
                <w:b/>
                <w:bCs/>
                <w:i/>
                <w:highlight w:val="yellow"/>
                <w:lang w:eastAsia="zh-CN"/>
              </w:rPr>
            </w:pPr>
            <w:r>
              <w:rPr>
                <w:b/>
                <w:bCs/>
                <w:highlight w:val="yellow"/>
                <w:lang w:eastAsia="zh-CN"/>
              </w:rPr>
              <w:t>Cell reselection from NR-U cell to E-UTRAN (NR-U - &gt; E-UTRAN (</w:t>
            </w:r>
            <w:proofErr w:type="gramStart"/>
            <w:r>
              <w:rPr>
                <w:b/>
                <w:bCs/>
                <w:highlight w:val="yellow"/>
                <w:lang w:eastAsia="zh-CN"/>
              </w:rPr>
              <w:t>FDD,TDD</w:t>
            </w:r>
            <w:proofErr w:type="gramEnd"/>
            <w:r>
              <w:rPr>
                <w:b/>
                <w:bCs/>
                <w:highlight w:val="yellow"/>
                <w:lang w:eastAsia="zh-CN"/>
              </w:rPr>
              <w:t>))</w:t>
            </w:r>
          </w:p>
        </w:tc>
      </w:tr>
      <w:tr w:rsidR="00F37793" w14:paraId="510157D6" w14:textId="77777777">
        <w:tc>
          <w:tcPr>
            <w:tcW w:w="9631" w:type="dxa"/>
          </w:tcPr>
          <w:p w14:paraId="496CD5CB" w14:textId="77777777" w:rsidR="00C47E8B" w:rsidRDefault="00C47E8B" w:rsidP="00C47E8B">
            <w:pPr>
              <w:spacing w:after="120"/>
              <w:rPr>
                <w:ins w:id="1182" w:author="Hsuanli Lin (林烜立)" w:date="2020-11-02T22:45:00Z"/>
                <w:bCs/>
                <w:lang w:eastAsia="ko-KR"/>
              </w:rPr>
            </w:pPr>
            <w:ins w:id="1183" w:author="Hsuanli Lin (林烜立)" w:date="2020-11-02T22:45:00Z">
              <w:r>
                <w:rPr>
                  <w:bCs/>
                  <w:lang w:eastAsia="ko-KR"/>
                </w:rPr>
                <w:t>MTK: agree with 1</w:t>
              </w:r>
              <w:r w:rsidRPr="007B6132">
                <w:rPr>
                  <w:bCs/>
                  <w:lang w:eastAsia="ko-KR"/>
                </w:rPr>
                <w:t>st</w:t>
              </w:r>
              <w:r>
                <w:rPr>
                  <w:bCs/>
                  <w:lang w:eastAsia="ko-KR"/>
                </w:rPr>
                <w:t>/2</w:t>
              </w:r>
              <w:r w:rsidRPr="007B6132">
                <w:rPr>
                  <w:bCs/>
                  <w:lang w:eastAsia="ko-KR"/>
                </w:rPr>
                <w:t>nd</w:t>
              </w:r>
              <w:r w:rsidRPr="007B6132">
                <w:rPr>
                  <w:rFonts w:hint="eastAsia"/>
                  <w:bCs/>
                  <w:lang w:eastAsia="ko-KR"/>
                </w:rPr>
                <w:t xml:space="preserve"> /3rd </w:t>
              </w:r>
              <w:r w:rsidRPr="007B6132">
                <w:rPr>
                  <w:bCs/>
                  <w:lang w:eastAsia="ko-KR"/>
                </w:rPr>
                <w:t xml:space="preserve">bullets. </w:t>
              </w:r>
            </w:ins>
          </w:p>
          <w:p w14:paraId="6F52A7EE" w14:textId="77777777" w:rsidR="00F37793" w:rsidRDefault="00C47E8B">
            <w:pPr>
              <w:spacing w:after="120"/>
              <w:rPr>
                <w:bCs/>
                <w:lang w:eastAsia="ko-KR"/>
              </w:rPr>
            </w:pPr>
            <w:ins w:id="1184" w:author="Hsuanli Lin (林烜立)" w:date="2020-11-02T22:45:00Z">
              <w:r>
                <w:rPr>
                  <w:rFonts w:eastAsia="PMingLiU" w:hint="eastAsia"/>
                  <w:bCs/>
                  <w:lang w:eastAsia="zh-TW"/>
                </w:rPr>
                <w:t xml:space="preserve">Regarding 4/5/6 from NR-U cell, we reckon </w:t>
              </w:r>
              <w:r>
                <w:rPr>
                  <w:rFonts w:eastAsia="PMingLiU"/>
                  <w:bCs/>
                  <w:lang w:eastAsia="zh-TW"/>
                </w:rPr>
                <w:t>the CCA behaviour</w:t>
              </w:r>
              <w:r>
                <w:rPr>
                  <w:rFonts w:eastAsia="PMingLiU" w:hint="eastAsia"/>
                  <w:bCs/>
                  <w:lang w:eastAsia="zh-TW"/>
                </w:rPr>
                <w:t xml:space="preserve"> </w:t>
              </w:r>
              <w:r>
                <w:rPr>
                  <w:rFonts w:eastAsia="PMingLiU"/>
                  <w:bCs/>
                  <w:lang w:eastAsia="zh-TW"/>
                </w:rPr>
                <w:t>are already</w:t>
              </w:r>
              <w:r>
                <w:rPr>
                  <w:rFonts w:eastAsia="PMingLiU" w:hint="eastAsia"/>
                  <w:bCs/>
                  <w:lang w:eastAsia="zh-TW"/>
                </w:rPr>
                <w:t xml:space="preserve"> </w:t>
              </w:r>
              <w:r>
                <w:rPr>
                  <w:rFonts w:eastAsia="PMingLiU"/>
                  <w:bCs/>
                  <w:lang w:eastAsia="zh-TW"/>
                </w:rPr>
                <w:t xml:space="preserve">covered by the </w:t>
              </w:r>
              <w:r>
                <w:rPr>
                  <w:bCs/>
                  <w:lang w:eastAsia="ko-KR"/>
                </w:rPr>
                <w:t>1</w:t>
              </w:r>
              <w:r w:rsidRPr="007B6132">
                <w:rPr>
                  <w:bCs/>
                  <w:lang w:eastAsia="ko-KR"/>
                </w:rPr>
                <w:t>st</w:t>
              </w:r>
              <w:r>
                <w:rPr>
                  <w:bCs/>
                  <w:lang w:eastAsia="ko-KR"/>
                </w:rPr>
                <w:t>/2</w:t>
              </w:r>
              <w:r w:rsidRPr="007B6132">
                <w:rPr>
                  <w:bCs/>
                  <w:lang w:eastAsia="ko-KR"/>
                </w:rPr>
                <w:t>nd</w:t>
              </w:r>
              <w:r w:rsidRPr="007B6132">
                <w:rPr>
                  <w:rFonts w:hint="eastAsia"/>
                  <w:bCs/>
                  <w:lang w:eastAsia="ko-KR"/>
                </w:rPr>
                <w:t xml:space="preserve"> /3rd </w:t>
              </w:r>
              <w:r>
                <w:rPr>
                  <w:bCs/>
                  <w:lang w:eastAsia="ko-KR"/>
                </w:rPr>
                <w:t xml:space="preserve">bullets, and thus it is not necessary to introduce new test, in order to reduce the number of tests. </w:t>
              </w:r>
            </w:ins>
            <w:del w:id="1185" w:author="Hsuanli Lin (林烜立)" w:date="2020-11-02T22:45:00Z">
              <w:r w:rsidR="008F33AD" w:rsidDel="00C47E8B">
                <w:rPr>
                  <w:bCs/>
                  <w:lang w:eastAsia="ko-KR"/>
                </w:rPr>
                <w:delText xml:space="preserve">Comments Company A: </w:delText>
              </w:r>
            </w:del>
          </w:p>
        </w:tc>
      </w:tr>
      <w:tr w:rsidR="00F37793" w14:paraId="25EF502E" w14:textId="77777777">
        <w:tc>
          <w:tcPr>
            <w:tcW w:w="9631" w:type="dxa"/>
          </w:tcPr>
          <w:p w14:paraId="3B9388AE" w14:textId="5E0870BE" w:rsidR="00F37793" w:rsidRDefault="008F33AD">
            <w:pPr>
              <w:spacing w:after="120"/>
              <w:rPr>
                <w:bCs/>
                <w:lang w:eastAsia="ko-KR"/>
              </w:rPr>
            </w:pPr>
            <w:del w:id="1186" w:author="I. Siomina" w:date="2020-11-02T23:26:00Z">
              <w:r w:rsidDel="001F4EBE">
                <w:rPr>
                  <w:bCs/>
                  <w:lang w:eastAsia="ko-KR"/>
                </w:rPr>
                <w:delText>Comments Company B:</w:delText>
              </w:r>
            </w:del>
            <w:ins w:id="1187" w:author="I. Siomina" w:date="2020-11-02T23:27:00Z">
              <w:r w:rsidR="007760BF">
                <w:rPr>
                  <w:bCs/>
                  <w:lang w:eastAsia="ko-KR"/>
                </w:rPr>
                <w:t xml:space="preserve"> Ericsson: prefer Proposal 1. Further, for intra-RAT, both intra- and inter-frequency are considered.</w:t>
              </w:r>
            </w:ins>
          </w:p>
        </w:tc>
      </w:tr>
      <w:tr w:rsidR="00F37793" w14:paraId="065B0A31" w14:textId="77777777">
        <w:tc>
          <w:tcPr>
            <w:tcW w:w="9631" w:type="dxa"/>
          </w:tcPr>
          <w:p w14:paraId="68E3CDCC" w14:textId="63DA651A" w:rsidR="00245259" w:rsidRDefault="008F33AD">
            <w:pPr>
              <w:spacing w:after="120"/>
              <w:rPr>
                <w:bCs/>
                <w:lang w:eastAsia="ko-KR"/>
              </w:rPr>
            </w:pPr>
            <w:del w:id="1188" w:author="Huawei" w:date="2020-11-03T17:56:00Z">
              <w:r w:rsidDel="00245259">
                <w:rPr>
                  <w:bCs/>
                  <w:lang w:eastAsia="ko-KR"/>
                </w:rPr>
                <w:delText>Comments Company C:</w:delText>
              </w:r>
            </w:del>
            <w:ins w:id="1189" w:author="Huawei" w:date="2020-11-03T17:56:00Z">
              <w:r w:rsidR="00245259">
                <w:rPr>
                  <w:bCs/>
                  <w:lang w:eastAsia="ko-KR"/>
                </w:rPr>
                <w:t xml:space="preserve">Huawei: We think the test cases when only the camping </w:t>
              </w:r>
            </w:ins>
            <w:ins w:id="1190" w:author="Huawei" w:date="2020-11-03T17:57:00Z">
              <w:r w:rsidR="00245259">
                <w:rPr>
                  <w:bCs/>
                  <w:lang w:eastAsia="ko-KR"/>
                </w:rPr>
                <w:t>Cell is NR-U should also be defined as the requirements are different and it should be tested if UE supports reselection from NR-U to NR/E-UTRA.</w:t>
              </w:r>
            </w:ins>
          </w:p>
        </w:tc>
      </w:tr>
      <w:tr w:rsidR="00544544" w14:paraId="3CFD03DD" w14:textId="77777777">
        <w:trPr>
          <w:ins w:id="1191" w:author="Nokia" w:date="2020-11-04T06:27:00Z"/>
        </w:trPr>
        <w:tc>
          <w:tcPr>
            <w:tcW w:w="9631" w:type="dxa"/>
          </w:tcPr>
          <w:p w14:paraId="5D98763E" w14:textId="6BEAFE7D" w:rsidR="00544544" w:rsidDel="00245259" w:rsidRDefault="00544544">
            <w:pPr>
              <w:spacing w:after="120"/>
              <w:rPr>
                <w:ins w:id="1192" w:author="Nokia" w:date="2020-11-04T06:27:00Z"/>
                <w:bCs/>
                <w:lang w:eastAsia="ko-KR"/>
              </w:rPr>
            </w:pPr>
            <w:ins w:id="1193" w:author="Nokia" w:date="2020-11-04T06:27:00Z">
              <w:r w:rsidRPr="0F5D2E1C">
                <w:rPr>
                  <w:lang w:eastAsia="ko-KR"/>
                </w:rPr>
                <w:t>Nokia: We support the recommended WF. For the other test cases, we would prefer to discuss if there is a more efficient way to define how an NR-U only capable UE will need to be tested for the requirements that are the same as in NR. For this part, we would like to come back in the next meeting after discussing internally if there is another option than repeating all NR test cases to reduce the workload (</w:t>
              </w:r>
            </w:ins>
            <w:ins w:id="1194" w:author="Nokia" w:date="2020-11-04T06:28:00Z">
              <w:r>
                <w:rPr>
                  <w:lang w:eastAsia="ko-KR"/>
                </w:rPr>
                <w:t>for example,</w:t>
              </w:r>
            </w:ins>
            <w:ins w:id="1195" w:author="Nokia" w:date="2020-11-04T06:27:00Z">
              <w:r w:rsidRPr="0F5D2E1C">
                <w:rPr>
                  <w:lang w:eastAsia="ko-KR"/>
                </w:rPr>
                <w:t xml:space="preserve"> by creating new configurations for tests that exist already and for which the requirements are the same).</w:t>
              </w:r>
            </w:ins>
          </w:p>
        </w:tc>
      </w:tr>
    </w:tbl>
    <w:p w14:paraId="6DA2AFAC" w14:textId="77777777" w:rsidR="00F37793" w:rsidRDefault="00F37793">
      <w:pPr>
        <w:rPr>
          <w:iCs/>
          <w:color w:val="0070C0"/>
          <w:lang w:eastAsia="zh-CN"/>
        </w:rPr>
      </w:pPr>
    </w:p>
    <w:p w14:paraId="153A4A54" w14:textId="77777777" w:rsidR="00F37793" w:rsidRDefault="008F33AD">
      <w:pPr>
        <w:pStyle w:val="Heading4"/>
        <w:rPr>
          <w:iCs/>
          <w:color w:val="0070C0"/>
          <w:lang w:val="en-US"/>
        </w:rPr>
      </w:pPr>
      <w:bookmarkStart w:id="1196" w:name="_Ref55121510"/>
      <w:r>
        <w:rPr>
          <w:lang w:val="en-US"/>
        </w:rPr>
        <w:t>Issue 3-3-3: Handover (delay and interruptions) test cases</w:t>
      </w:r>
      <w:bookmarkEnd w:id="1196"/>
      <w:r>
        <w:rPr>
          <w:lang w:val="en-US"/>
        </w:rPr>
        <w:t xml:space="preserve"> </w:t>
      </w:r>
    </w:p>
    <w:tbl>
      <w:tblPr>
        <w:tblStyle w:val="TableGrid"/>
        <w:tblW w:w="0" w:type="auto"/>
        <w:tblLook w:val="04A0" w:firstRow="1" w:lastRow="0" w:firstColumn="1" w:lastColumn="0" w:noHBand="0" w:noVBand="1"/>
      </w:tblPr>
      <w:tblGrid>
        <w:gridCol w:w="9631"/>
      </w:tblGrid>
      <w:tr w:rsidR="00F37793" w14:paraId="18122E26" w14:textId="77777777">
        <w:tc>
          <w:tcPr>
            <w:tcW w:w="9631" w:type="dxa"/>
          </w:tcPr>
          <w:p w14:paraId="78424145" w14:textId="77777777" w:rsidR="00F37793" w:rsidRDefault="008F33AD">
            <w:pPr>
              <w:spacing w:after="60"/>
              <w:ind w:left="852" w:hanging="852"/>
              <w:rPr>
                <w:b/>
                <w:color w:val="0070C0"/>
                <w:highlight w:val="yellow"/>
                <w:u w:val="single"/>
                <w:lang w:eastAsia="ko-KR"/>
              </w:rPr>
            </w:pPr>
            <w:r>
              <w:rPr>
                <w:b/>
                <w:color w:val="0070C0"/>
                <w:highlight w:val="yellow"/>
                <w:u w:val="single"/>
                <w:lang w:eastAsia="ko-KR"/>
              </w:rPr>
              <w:t>Issue 3-3-3: Handover (delay and interruptions) test cases</w:t>
            </w:r>
          </w:p>
          <w:p w14:paraId="20CEDC38" w14:textId="77777777" w:rsidR="00F37793" w:rsidRDefault="008F33AD">
            <w:pPr>
              <w:numPr>
                <w:ilvl w:val="0"/>
                <w:numId w:val="18"/>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Proposals</w:t>
            </w:r>
          </w:p>
          <w:p w14:paraId="3AE31667" w14:textId="77777777" w:rsidR="00F37793" w:rsidRDefault="008F33AD">
            <w:pPr>
              <w:numPr>
                <w:ilvl w:val="1"/>
                <w:numId w:val="18"/>
              </w:numPr>
              <w:spacing w:after="120" w:line="259" w:lineRule="auto"/>
              <w:rPr>
                <w:color w:val="0070C0"/>
                <w:highlight w:val="yellow"/>
                <w:lang w:val="en-US" w:eastAsia="zh-CN"/>
              </w:rPr>
            </w:pPr>
            <w:r>
              <w:rPr>
                <w:color w:val="0070C0"/>
                <w:highlight w:val="yellow"/>
                <w:lang w:val="en-US" w:eastAsia="zh-CN"/>
              </w:rPr>
              <w:t xml:space="preserve">Proposal 1 (Ericsson, R4-2016416):  Test cases to be introduced for: </w:t>
            </w:r>
          </w:p>
          <w:p w14:paraId="34DF40E4" w14:textId="77777777" w:rsidR="00F37793" w:rsidRDefault="008F33AD">
            <w:pPr>
              <w:numPr>
                <w:ilvl w:val="2"/>
                <w:numId w:val="18"/>
              </w:numPr>
              <w:spacing w:after="120" w:line="259" w:lineRule="auto"/>
              <w:rPr>
                <w:color w:val="0070C0"/>
                <w:highlight w:val="yellow"/>
                <w:lang w:val="pt-BR" w:eastAsia="zh-CN"/>
              </w:rPr>
            </w:pPr>
            <w:r>
              <w:rPr>
                <w:color w:val="0070C0"/>
                <w:highlight w:val="yellow"/>
                <w:lang w:val="pt-BR" w:eastAsia="zh-CN"/>
              </w:rPr>
              <w:t>NR-U/NR(FR1) -&gt; NR-U</w:t>
            </w:r>
          </w:p>
          <w:p w14:paraId="73C92BA3" w14:textId="77777777" w:rsidR="00F37793" w:rsidRDefault="008F33AD">
            <w:pPr>
              <w:numPr>
                <w:ilvl w:val="2"/>
                <w:numId w:val="18"/>
              </w:numPr>
              <w:spacing w:after="120" w:line="259" w:lineRule="auto"/>
              <w:rPr>
                <w:color w:val="0070C0"/>
                <w:highlight w:val="yellow"/>
                <w:lang w:eastAsia="zh-CN"/>
              </w:rPr>
            </w:pPr>
            <w:r>
              <w:rPr>
                <w:color w:val="0070C0"/>
                <w:highlight w:val="yellow"/>
                <w:lang w:eastAsia="zh-CN"/>
              </w:rPr>
              <w:t>NR-U -&gt; NR(FR1)</w:t>
            </w:r>
          </w:p>
          <w:p w14:paraId="079C10FE" w14:textId="77777777" w:rsidR="00F37793" w:rsidRDefault="008F33AD">
            <w:pPr>
              <w:numPr>
                <w:ilvl w:val="2"/>
                <w:numId w:val="18"/>
              </w:numPr>
              <w:spacing w:after="120" w:line="259" w:lineRule="auto"/>
              <w:rPr>
                <w:color w:val="0070C0"/>
                <w:highlight w:val="yellow"/>
                <w:lang w:val="da-DK" w:eastAsia="zh-CN"/>
              </w:rPr>
            </w:pPr>
            <w:r>
              <w:rPr>
                <w:color w:val="0070C0"/>
                <w:highlight w:val="yellow"/>
                <w:lang w:val="da-DK" w:eastAsia="zh-CN"/>
              </w:rPr>
              <w:t>NR-U - &gt; E-UTRAN (FDD,TDD)</w:t>
            </w:r>
          </w:p>
          <w:p w14:paraId="09448EA8" w14:textId="77777777" w:rsidR="00F37793" w:rsidRDefault="008F33AD">
            <w:pPr>
              <w:numPr>
                <w:ilvl w:val="2"/>
                <w:numId w:val="18"/>
              </w:numPr>
              <w:spacing w:after="120" w:line="259" w:lineRule="auto"/>
              <w:rPr>
                <w:color w:val="0070C0"/>
                <w:highlight w:val="yellow"/>
                <w:lang w:val="da-DK" w:eastAsia="zh-CN"/>
              </w:rPr>
            </w:pPr>
            <w:r>
              <w:rPr>
                <w:color w:val="0070C0"/>
                <w:highlight w:val="yellow"/>
                <w:lang w:val="da-DK" w:eastAsia="zh-CN"/>
              </w:rPr>
              <w:t>E-UTRAN (FDD,TDD) -&gt; NR-U</w:t>
            </w:r>
          </w:p>
          <w:p w14:paraId="26218738" w14:textId="77777777" w:rsidR="00F37793" w:rsidRDefault="008F33AD">
            <w:pPr>
              <w:numPr>
                <w:ilvl w:val="1"/>
                <w:numId w:val="18"/>
              </w:numPr>
              <w:spacing w:after="120" w:line="259" w:lineRule="auto"/>
              <w:rPr>
                <w:rFonts w:ascii="Courier New" w:hAnsi="Courier New"/>
                <w:iCs/>
                <w:color w:val="0070C0"/>
                <w:sz w:val="16"/>
                <w:highlight w:val="yellow"/>
                <w:lang w:val="en-US" w:eastAsia="zh-CN"/>
              </w:rPr>
            </w:pPr>
            <w:r>
              <w:rPr>
                <w:color w:val="0070C0"/>
                <w:highlight w:val="yellow"/>
                <w:lang w:val="en-US" w:eastAsia="zh-CN"/>
              </w:rPr>
              <w:t xml:space="preserve">Proposal 2 </w:t>
            </w:r>
            <w:r>
              <w:rPr>
                <w:iCs/>
                <w:color w:val="0070C0"/>
                <w:highlight w:val="yellow"/>
                <w:lang w:val="en-US" w:eastAsia="zh-CN"/>
              </w:rPr>
              <w:t xml:space="preserve">(MediaTek, R4-2014872):  </w:t>
            </w:r>
          </w:p>
          <w:p w14:paraId="6F4D2E0E" w14:textId="77777777" w:rsidR="00F37793" w:rsidRDefault="008F33AD">
            <w:pPr>
              <w:numPr>
                <w:ilvl w:val="2"/>
                <w:numId w:val="18"/>
              </w:numPr>
              <w:spacing w:after="120" w:line="259" w:lineRule="auto"/>
              <w:rPr>
                <w:iCs/>
                <w:color w:val="0070C0"/>
                <w:highlight w:val="yellow"/>
                <w:lang w:val="en-US" w:eastAsia="zh-CN"/>
              </w:rPr>
            </w:pPr>
            <w:r>
              <w:rPr>
                <w:iCs/>
                <w:color w:val="0070C0"/>
                <w:highlight w:val="yellow"/>
                <w:lang w:val="en-US" w:eastAsia="zh-CN"/>
              </w:rPr>
              <w:t>Intra-frequency handover from FR1 CCA to FR1 CCA ; known target cell</w:t>
            </w:r>
          </w:p>
          <w:p w14:paraId="7EECD08F" w14:textId="77777777" w:rsidR="00F37793" w:rsidRDefault="008F33AD">
            <w:pPr>
              <w:numPr>
                <w:ilvl w:val="2"/>
                <w:numId w:val="18"/>
              </w:numPr>
              <w:spacing w:after="120" w:line="259" w:lineRule="auto"/>
              <w:rPr>
                <w:iCs/>
                <w:color w:val="0070C0"/>
                <w:highlight w:val="yellow"/>
                <w:lang w:val="en-US" w:eastAsia="zh-CN"/>
              </w:rPr>
            </w:pPr>
            <w:r>
              <w:rPr>
                <w:iCs/>
                <w:color w:val="0070C0"/>
                <w:highlight w:val="yellow"/>
                <w:lang w:val="en-US" w:eastAsia="zh-CN"/>
              </w:rPr>
              <w:t>Intra-frequency handover from FR1  CCA to FR1 CCA ; unknown target cell</w:t>
            </w:r>
          </w:p>
          <w:p w14:paraId="5E09F95B" w14:textId="77777777" w:rsidR="00F37793" w:rsidRDefault="008F33AD">
            <w:pPr>
              <w:numPr>
                <w:ilvl w:val="2"/>
                <w:numId w:val="18"/>
              </w:numPr>
              <w:spacing w:after="120" w:line="259" w:lineRule="auto"/>
              <w:rPr>
                <w:iCs/>
                <w:color w:val="0070C0"/>
                <w:highlight w:val="yellow"/>
                <w:lang w:val="en-US" w:eastAsia="zh-CN"/>
              </w:rPr>
            </w:pPr>
            <w:r>
              <w:rPr>
                <w:iCs/>
                <w:color w:val="0070C0"/>
                <w:highlight w:val="yellow"/>
                <w:lang w:val="en-US" w:eastAsia="zh-CN"/>
              </w:rPr>
              <w:t>Inter-frequency handover from FR1 CCA to FR1 CCA ; unknown target cell</w:t>
            </w:r>
          </w:p>
          <w:p w14:paraId="3FAFF831" w14:textId="77777777" w:rsidR="00F37793" w:rsidRDefault="008F33AD">
            <w:pPr>
              <w:numPr>
                <w:ilvl w:val="2"/>
                <w:numId w:val="18"/>
              </w:numPr>
              <w:spacing w:after="120" w:line="259" w:lineRule="auto"/>
              <w:rPr>
                <w:iCs/>
                <w:color w:val="0070C0"/>
                <w:highlight w:val="yellow"/>
                <w:lang w:val="en-US" w:eastAsia="zh-CN"/>
              </w:rPr>
            </w:pPr>
            <w:r>
              <w:rPr>
                <w:iCs/>
                <w:color w:val="0070C0"/>
                <w:highlight w:val="yellow"/>
                <w:lang w:val="en-US" w:eastAsia="zh-CN"/>
              </w:rPr>
              <w:t>E-UTRAN – NR FR1 CCA</w:t>
            </w:r>
          </w:p>
          <w:p w14:paraId="5CD14B5D" w14:textId="77777777" w:rsidR="00F37793" w:rsidRDefault="008F33AD">
            <w:pPr>
              <w:numPr>
                <w:ilvl w:val="2"/>
                <w:numId w:val="18"/>
              </w:numPr>
              <w:spacing w:after="120" w:line="259" w:lineRule="auto"/>
              <w:rPr>
                <w:iCs/>
                <w:color w:val="0070C0"/>
                <w:highlight w:val="yellow"/>
                <w:lang w:val="en-US" w:eastAsia="zh-CN"/>
              </w:rPr>
            </w:pPr>
            <w:r>
              <w:rPr>
                <w:iCs/>
                <w:color w:val="0070C0"/>
                <w:highlight w:val="yellow"/>
                <w:lang w:val="en-US" w:eastAsia="zh-CN"/>
              </w:rPr>
              <w:t>Not necessary. CCA only has impact on the target cell during handover procedure</w:t>
            </w:r>
          </w:p>
          <w:p w14:paraId="64450746" w14:textId="77777777" w:rsidR="00F37793" w:rsidRDefault="008F33AD">
            <w:pPr>
              <w:numPr>
                <w:ilvl w:val="3"/>
                <w:numId w:val="18"/>
              </w:numPr>
              <w:spacing w:after="120" w:line="259" w:lineRule="auto"/>
              <w:rPr>
                <w:iCs/>
                <w:color w:val="0070C0"/>
                <w:highlight w:val="yellow"/>
                <w:lang w:val="en-US" w:eastAsia="zh-CN"/>
              </w:rPr>
            </w:pPr>
            <w:r>
              <w:rPr>
                <w:iCs/>
                <w:color w:val="0070C0"/>
                <w:highlight w:val="yellow"/>
                <w:lang w:val="en-US" w:eastAsia="zh-CN"/>
              </w:rPr>
              <w:t>-</w:t>
            </w:r>
            <w:r>
              <w:rPr>
                <w:iCs/>
                <w:color w:val="0070C0"/>
                <w:highlight w:val="yellow"/>
                <w:lang w:val="en-US" w:eastAsia="zh-CN"/>
              </w:rPr>
              <w:tab/>
              <w:t xml:space="preserve">SA NR - E-UTRAN </w:t>
            </w:r>
          </w:p>
          <w:p w14:paraId="4734F620" w14:textId="77777777" w:rsidR="00F37793" w:rsidRDefault="008F33AD">
            <w:pPr>
              <w:numPr>
                <w:ilvl w:val="3"/>
                <w:numId w:val="18"/>
              </w:numPr>
              <w:spacing w:after="120" w:line="259" w:lineRule="auto"/>
              <w:rPr>
                <w:iCs/>
                <w:color w:val="0070C0"/>
                <w:highlight w:val="yellow"/>
                <w:lang w:val="en-US" w:eastAsia="zh-CN"/>
              </w:rPr>
            </w:pPr>
            <w:r>
              <w:rPr>
                <w:iCs/>
                <w:color w:val="0070C0"/>
                <w:highlight w:val="yellow"/>
                <w:lang w:val="en-US" w:eastAsia="zh-CN"/>
              </w:rPr>
              <w:t>-</w:t>
            </w:r>
            <w:r>
              <w:rPr>
                <w:iCs/>
                <w:color w:val="0070C0"/>
                <w:highlight w:val="yellow"/>
                <w:lang w:val="en-US" w:eastAsia="zh-CN"/>
              </w:rPr>
              <w:tab/>
              <w:t xml:space="preserve">SA NR - E-UTRAN </w:t>
            </w:r>
          </w:p>
          <w:p w14:paraId="55D30077" w14:textId="77777777" w:rsidR="00F37793" w:rsidRDefault="008F33AD">
            <w:pPr>
              <w:numPr>
                <w:ilvl w:val="3"/>
                <w:numId w:val="18"/>
              </w:numPr>
              <w:spacing w:after="120" w:line="259" w:lineRule="auto"/>
              <w:rPr>
                <w:iCs/>
                <w:color w:val="0070C0"/>
                <w:highlight w:val="yellow"/>
                <w:lang w:val="en-US" w:eastAsia="zh-CN"/>
              </w:rPr>
            </w:pPr>
            <w:r>
              <w:rPr>
                <w:iCs/>
                <w:color w:val="0070C0"/>
                <w:highlight w:val="yellow"/>
                <w:lang w:val="en-US" w:eastAsia="zh-CN"/>
              </w:rPr>
              <w:t>-</w:t>
            </w:r>
            <w:r>
              <w:rPr>
                <w:iCs/>
                <w:color w:val="0070C0"/>
                <w:highlight w:val="yellow"/>
                <w:lang w:val="en-US" w:eastAsia="zh-CN"/>
              </w:rPr>
              <w:tab/>
              <w:t xml:space="preserve">SA NR - UTRAN FDD </w:t>
            </w:r>
            <w:r>
              <w:rPr>
                <w:iCs/>
                <w:color w:val="0070C0"/>
                <w:highlight w:val="yellow"/>
                <w:lang w:val="en-US" w:eastAsia="zh-CN"/>
              </w:rPr>
              <w:tab/>
            </w:r>
          </w:p>
          <w:p w14:paraId="1AC5C314" w14:textId="77777777" w:rsidR="00F37793" w:rsidRDefault="008F33AD">
            <w:pPr>
              <w:numPr>
                <w:ilvl w:val="1"/>
                <w:numId w:val="18"/>
              </w:numPr>
              <w:spacing w:after="120" w:line="259" w:lineRule="auto"/>
              <w:rPr>
                <w:rFonts w:ascii="Courier New" w:hAnsi="Courier New"/>
                <w:iCs/>
                <w:color w:val="0070C0"/>
                <w:sz w:val="16"/>
                <w:highlight w:val="yellow"/>
                <w:lang w:val="pt-BR" w:eastAsia="zh-CN"/>
              </w:rPr>
            </w:pPr>
            <w:proofErr w:type="spellStart"/>
            <w:r>
              <w:rPr>
                <w:color w:val="0070C0"/>
                <w:highlight w:val="yellow"/>
                <w:lang w:val="pt-BR" w:eastAsia="zh-CN"/>
              </w:rPr>
              <w:t>Proposal</w:t>
            </w:r>
            <w:proofErr w:type="spellEnd"/>
            <w:r>
              <w:rPr>
                <w:color w:val="0070C0"/>
                <w:highlight w:val="yellow"/>
                <w:lang w:val="pt-BR" w:eastAsia="zh-CN"/>
              </w:rPr>
              <w:t xml:space="preserve"> 3 </w:t>
            </w:r>
            <w:r>
              <w:rPr>
                <w:iCs/>
                <w:color w:val="0070C0"/>
                <w:highlight w:val="yellow"/>
                <w:lang w:val="pt-BR" w:eastAsia="zh-CN"/>
              </w:rPr>
              <w:t xml:space="preserve">(Qualcomm, R4-2016567 </w:t>
            </w:r>
            <w:proofErr w:type="spellStart"/>
            <w:r>
              <w:rPr>
                <w:iCs/>
                <w:color w:val="0070C0"/>
                <w:highlight w:val="yellow"/>
                <w:lang w:val="pt-BR" w:eastAsia="zh-CN"/>
              </w:rPr>
              <w:t>and</w:t>
            </w:r>
            <w:proofErr w:type="spellEnd"/>
            <w:r>
              <w:rPr>
                <w:iCs/>
                <w:color w:val="0070C0"/>
                <w:highlight w:val="yellow"/>
                <w:lang w:val="pt-BR" w:eastAsia="zh-CN"/>
              </w:rPr>
              <w:t xml:space="preserve"> Nokia, R4-2015390):  </w:t>
            </w:r>
          </w:p>
          <w:p w14:paraId="2FD994AF" w14:textId="77777777" w:rsidR="00F37793" w:rsidRDefault="008F33AD">
            <w:pPr>
              <w:numPr>
                <w:ilvl w:val="2"/>
                <w:numId w:val="18"/>
              </w:numPr>
              <w:spacing w:after="120" w:line="259" w:lineRule="auto"/>
              <w:rPr>
                <w:iCs/>
                <w:color w:val="0070C0"/>
                <w:highlight w:val="yellow"/>
                <w:lang w:eastAsia="zh-CN"/>
              </w:rPr>
            </w:pPr>
            <w:r>
              <w:rPr>
                <w:iCs/>
                <w:color w:val="0070C0"/>
                <w:highlight w:val="yellow"/>
                <w:lang w:eastAsia="zh-CN"/>
              </w:rPr>
              <w:t>Intra-frequency handover from NR-U to NR-U; known target cell</w:t>
            </w:r>
          </w:p>
          <w:p w14:paraId="4929BCD0" w14:textId="77777777" w:rsidR="00F37793" w:rsidRDefault="008F33AD">
            <w:pPr>
              <w:numPr>
                <w:ilvl w:val="2"/>
                <w:numId w:val="18"/>
              </w:numPr>
              <w:spacing w:after="120" w:line="259" w:lineRule="auto"/>
              <w:rPr>
                <w:iCs/>
                <w:color w:val="0070C0"/>
                <w:highlight w:val="yellow"/>
                <w:lang w:eastAsia="zh-CN"/>
              </w:rPr>
            </w:pPr>
            <w:r>
              <w:rPr>
                <w:iCs/>
                <w:color w:val="0070C0"/>
                <w:highlight w:val="yellow"/>
                <w:lang w:eastAsia="zh-CN"/>
              </w:rPr>
              <w:t>Intra-frequency handover from NR-U to NR-U; unknown target cell</w:t>
            </w:r>
          </w:p>
          <w:p w14:paraId="613D5D17" w14:textId="77777777" w:rsidR="00F37793" w:rsidRDefault="008F33AD">
            <w:pPr>
              <w:numPr>
                <w:ilvl w:val="2"/>
                <w:numId w:val="18"/>
              </w:numPr>
              <w:spacing w:after="120" w:line="259" w:lineRule="auto"/>
              <w:rPr>
                <w:iCs/>
                <w:color w:val="0070C0"/>
                <w:highlight w:val="yellow"/>
                <w:lang w:eastAsia="zh-CN"/>
              </w:rPr>
            </w:pPr>
            <w:r>
              <w:rPr>
                <w:iCs/>
                <w:color w:val="0070C0"/>
                <w:highlight w:val="yellow"/>
                <w:lang w:eastAsia="zh-CN"/>
              </w:rPr>
              <w:t>Inter-frequency handover from NR-U to NR-U; known target cell</w:t>
            </w:r>
          </w:p>
          <w:p w14:paraId="0A2919EB" w14:textId="77777777" w:rsidR="00F37793" w:rsidRDefault="008F33AD">
            <w:pPr>
              <w:numPr>
                <w:ilvl w:val="2"/>
                <w:numId w:val="18"/>
              </w:numPr>
              <w:spacing w:after="120" w:line="259" w:lineRule="auto"/>
              <w:rPr>
                <w:iCs/>
                <w:color w:val="0070C0"/>
                <w:highlight w:val="yellow"/>
                <w:lang w:eastAsia="zh-CN"/>
              </w:rPr>
            </w:pPr>
            <w:r>
              <w:rPr>
                <w:iCs/>
                <w:color w:val="0070C0"/>
                <w:highlight w:val="yellow"/>
                <w:lang w:eastAsia="zh-CN"/>
              </w:rPr>
              <w:t>Inter-frequency handover from NR-U to NR-U; unknown target cell</w:t>
            </w:r>
          </w:p>
          <w:p w14:paraId="65D408B0" w14:textId="77777777" w:rsidR="00F37793" w:rsidRDefault="008F33AD">
            <w:pPr>
              <w:numPr>
                <w:ilvl w:val="2"/>
                <w:numId w:val="18"/>
              </w:numPr>
              <w:spacing w:after="120" w:line="259" w:lineRule="auto"/>
              <w:rPr>
                <w:iCs/>
                <w:color w:val="0070C0"/>
                <w:highlight w:val="yellow"/>
                <w:lang w:eastAsia="zh-CN"/>
              </w:rPr>
            </w:pPr>
            <w:r>
              <w:rPr>
                <w:iCs/>
                <w:color w:val="0070C0"/>
                <w:highlight w:val="yellow"/>
                <w:lang w:eastAsia="zh-CN"/>
              </w:rPr>
              <w:t>Inter-frequency handover from NR to NR-U; known target cell</w:t>
            </w:r>
          </w:p>
          <w:p w14:paraId="125E2A3F" w14:textId="77777777" w:rsidR="00F37793" w:rsidRDefault="008F33AD">
            <w:pPr>
              <w:numPr>
                <w:ilvl w:val="2"/>
                <w:numId w:val="18"/>
              </w:numPr>
              <w:spacing w:after="120" w:line="259" w:lineRule="auto"/>
              <w:rPr>
                <w:iCs/>
                <w:color w:val="0070C0"/>
                <w:highlight w:val="yellow"/>
                <w:lang w:eastAsia="zh-CN"/>
              </w:rPr>
            </w:pPr>
            <w:r>
              <w:rPr>
                <w:iCs/>
                <w:color w:val="0070C0"/>
                <w:highlight w:val="yellow"/>
                <w:lang w:eastAsia="zh-CN"/>
              </w:rPr>
              <w:t>Inter-frequency handover from NR to NR-U; unknown target cell</w:t>
            </w:r>
          </w:p>
          <w:p w14:paraId="4187725A" w14:textId="77777777" w:rsidR="00F37793" w:rsidRDefault="008F33AD">
            <w:pPr>
              <w:numPr>
                <w:ilvl w:val="0"/>
                <w:numId w:val="18"/>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Recommended WF</w:t>
            </w:r>
          </w:p>
          <w:p w14:paraId="043ABAC5" w14:textId="77777777" w:rsidR="00F37793" w:rsidRDefault="008F33AD">
            <w:pPr>
              <w:numPr>
                <w:ilvl w:val="2"/>
                <w:numId w:val="18"/>
              </w:numPr>
              <w:overflowPunct/>
              <w:autoSpaceDE/>
              <w:autoSpaceDN/>
              <w:adjustRightInd/>
              <w:spacing w:after="120" w:line="259" w:lineRule="auto"/>
              <w:textAlignment w:val="auto"/>
              <w:rPr>
                <w:b/>
                <w:bCs/>
                <w:highlight w:val="yellow"/>
                <w:lang w:eastAsia="zh-CN"/>
              </w:rPr>
            </w:pPr>
            <w:r>
              <w:rPr>
                <w:b/>
                <w:bCs/>
                <w:highlight w:val="yellow"/>
                <w:lang w:eastAsia="zh-CN"/>
              </w:rPr>
              <w:t>This is the placeholder for eventual comments related to the handover tests in Issue 3-3-1. From the moderator perspective considering the submitted contributions, the following test cases are not controversial, and could be agreed:</w:t>
            </w:r>
          </w:p>
          <w:p w14:paraId="5C1BC366" w14:textId="77777777" w:rsidR="00F37793" w:rsidRDefault="008F33AD">
            <w:pPr>
              <w:numPr>
                <w:ilvl w:val="3"/>
                <w:numId w:val="18"/>
              </w:numPr>
              <w:spacing w:after="120" w:line="259" w:lineRule="auto"/>
              <w:rPr>
                <w:b/>
                <w:bCs/>
                <w:highlight w:val="yellow"/>
                <w:lang w:eastAsia="zh-CN"/>
              </w:rPr>
            </w:pPr>
            <w:r>
              <w:rPr>
                <w:b/>
                <w:bCs/>
                <w:highlight w:val="yellow"/>
                <w:lang w:eastAsia="zh-CN"/>
              </w:rPr>
              <w:t>Intra-frequency handover from NR-U to NR-U; known target cell</w:t>
            </w:r>
          </w:p>
          <w:p w14:paraId="302403DC" w14:textId="77777777" w:rsidR="00F37793" w:rsidRDefault="008F33AD">
            <w:pPr>
              <w:numPr>
                <w:ilvl w:val="3"/>
                <w:numId w:val="18"/>
              </w:numPr>
              <w:spacing w:after="120" w:line="259" w:lineRule="auto"/>
              <w:rPr>
                <w:b/>
                <w:bCs/>
                <w:highlight w:val="yellow"/>
                <w:lang w:eastAsia="zh-CN"/>
              </w:rPr>
            </w:pPr>
            <w:r>
              <w:rPr>
                <w:b/>
                <w:bCs/>
                <w:highlight w:val="yellow"/>
                <w:lang w:eastAsia="zh-CN"/>
              </w:rPr>
              <w:t>Intra-frequency handover from NR-U to NR-U; unknown target cell</w:t>
            </w:r>
          </w:p>
          <w:p w14:paraId="70B4E6A9" w14:textId="77777777" w:rsidR="00F37793" w:rsidRDefault="008F33AD">
            <w:pPr>
              <w:numPr>
                <w:ilvl w:val="3"/>
                <w:numId w:val="18"/>
              </w:numPr>
              <w:spacing w:after="120" w:line="259" w:lineRule="auto"/>
              <w:rPr>
                <w:b/>
                <w:bCs/>
                <w:highlight w:val="yellow"/>
                <w:lang w:eastAsia="zh-CN"/>
              </w:rPr>
            </w:pPr>
            <w:r>
              <w:rPr>
                <w:b/>
                <w:bCs/>
                <w:highlight w:val="yellow"/>
                <w:lang w:eastAsia="zh-CN"/>
              </w:rPr>
              <w:t>Inter-frequency handover from NR-U to NR-U; known target cell</w:t>
            </w:r>
          </w:p>
          <w:p w14:paraId="6701D621" w14:textId="77777777" w:rsidR="00F37793" w:rsidRDefault="008F33AD">
            <w:pPr>
              <w:numPr>
                <w:ilvl w:val="3"/>
                <w:numId w:val="18"/>
              </w:numPr>
              <w:spacing w:after="120" w:line="259" w:lineRule="auto"/>
              <w:rPr>
                <w:b/>
                <w:bCs/>
                <w:highlight w:val="yellow"/>
                <w:lang w:eastAsia="zh-CN"/>
              </w:rPr>
            </w:pPr>
            <w:r>
              <w:rPr>
                <w:b/>
                <w:bCs/>
                <w:highlight w:val="yellow"/>
                <w:lang w:eastAsia="zh-CN"/>
              </w:rPr>
              <w:t>Inter-frequency handover from NR-U to NR-U; unknown target cell</w:t>
            </w:r>
          </w:p>
          <w:p w14:paraId="4C80B031" w14:textId="77777777" w:rsidR="00F37793" w:rsidRDefault="008F33AD">
            <w:pPr>
              <w:numPr>
                <w:ilvl w:val="3"/>
                <w:numId w:val="18"/>
              </w:numPr>
              <w:spacing w:after="120" w:line="259" w:lineRule="auto"/>
              <w:rPr>
                <w:b/>
                <w:bCs/>
                <w:highlight w:val="yellow"/>
                <w:lang w:eastAsia="zh-CN"/>
              </w:rPr>
            </w:pPr>
            <w:r>
              <w:rPr>
                <w:b/>
                <w:bCs/>
                <w:highlight w:val="yellow"/>
                <w:lang w:eastAsia="zh-CN"/>
              </w:rPr>
              <w:t>Inter-frequency handover from NR to NR-U; known target cell</w:t>
            </w:r>
          </w:p>
          <w:p w14:paraId="7FF41978" w14:textId="77777777" w:rsidR="00F37793" w:rsidRDefault="008F33AD">
            <w:pPr>
              <w:numPr>
                <w:ilvl w:val="3"/>
                <w:numId w:val="18"/>
              </w:numPr>
              <w:spacing w:after="120" w:line="259" w:lineRule="auto"/>
              <w:rPr>
                <w:b/>
                <w:bCs/>
                <w:highlight w:val="yellow"/>
                <w:lang w:eastAsia="zh-CN"/>
              </w:rPr>
            </w:pPr>
            <w:r>
              <w:rPr>
                <w:b/>
                <w:bCs/>
                <w:highlight w:val="yellow"/>
                <w:lang w:eastAsia="zh-CN"/>
              </w:rPr>
              <w:t>Inter-frequency handover from NR to NR-U; unknown target cell</w:t>
            </w:r>
          </w:p>
          <w:p w14:paraId="52821058" w14:textId="77777777" w:rsidR="00F37793" w:rsidRDefault="008F33AD">
            <w:pPr>
              <w:pStyle w:val="ListParagraph"/>
              <w:numPr>
                <w:ilvl w:val="3"/>
                <w:numId w:val="18"/>
              </w:numPr>
              <w:ind w:firstLineChars="0"/>
              <w:rPr>
                <w:rFonts w:eastAsia="Yu Mincho"/>
                <w:b/>
                <w:bCs/>
                <w:iCs/>
                <w:highlight w:val="yellow"/>
                <w:lang w:val="da-DK" w:eastAsia="zh-CN"/>
              </w:rPr>
            </w:pPr>
            <w:r>
              <w:rPr>
                <w:rFonts w:eastAsia="Yu Mincho"/>
                <w:b/>
                <w:bCs/>
                <w:iCs/>
                <w:highlight w:val="yellow"/>
                <w:lang w:val="da-DK" w:eastAsia="zh-CN"/>
              </w:rPr>
              <w:t xml:space="preserve">Inter-RAT </w:t>
            </w:r>
            <w:proofErr w:type="spellStart"/>
            <w:r>
              <w:rPr>
                <w:rFonts w:eastAsia="Yu Mincho"/>
                <w:b/>
                <w:bCs/>
                <w:iCs/>
                <w:highlight w:val="yellow"/>
                <w:lang w:val="da-DK" w:eastAsia="zh-CN"/>
              </w:rPr>
              <w:t>handover</w:t>
            </w:r>
            <w:proofErr w:type="spellEnd"/>
            <w:r>
              <w:rPr>
                <w:rFonts w:eastAsia="Yu Mincho"/>
                <w:b/>
                <w:bCs/>
                <w:iCs/>
                <w:highlight w:val="yellow"/>
                <w:lang w:val="da-DK" w:eastAsia="zh-CN"/>
              </w:rPr>
              <w:t xml:space="preserve"> from E-UTRAN FDD / TDD to NR-U</w:t>
            </w:r>
          </w:p>
          <w:p w14:paraId="62B9F4A1" w14:textId="77777777" w:rsidR="00F37793" w:rsidRDefault="008F33AD">
            <w:pPr>
              <w:numPr>
                <w:ilvl w:val="2"/>
                <w:numId w:val="18"/>
              </w:numPr>
              <w:rPr>
                <w:b/>
                <w:bCs/>
                <w:i/>
                <w:highlight w:val="yellow"/>
                <w:lang w:eastAsia="zh-CN"/>
              </w:rPr>
            </w:pPr>
            <w:r>
              <w:rPr>
                <w:b/>
                <w:bCs/>
                <w:iCs/>
                <w:highlight w:val="yellow"/>
                <w:lang w:eastAsia="zh-CN"/>
              </w:rPr>
              <w:t>Discuss the other test cases:</w:t>
            </w:r>
          </w:p>
          <w:p w14:paraId="12EABD93" w14:textId="77777777" w:rsidR="00F37793" w:rsidRDefault="008F33AD">
            <w:pPr>
              <w:pStyle w:val="ListParagraph"/>
              <w:numPr>
                <w:ilvl w:val="0"/>
                <w:numId w:val="19"/>
              </w:numPr>
              <w:ind w:firstLineChars="0"/>
              <w:rPr>
                <w:rFonts w:eastAsia="Yu Mincho"/>
                <w:b/>
                <w:bCs/>
                <w:iCs/>
                <w:highlight w:val="yellow"/>
                <w:lang w:val="da-DK" w:eastAsia="zh-CN"/>
              </w:rPr>
            </w:pPr>
            <w:r>
              <w:rPr>
                <w:rFonts w:eastAsia="Yu Mincho"/>
                <w:b/>
                <w:bCs/>
                <w:iCs/>
                <w:highlight w:val="yellow"/>
                <w:lang w:val="da-DK" w:eastAsia="zh-CN"/>
              </w:rPr>
              <w:t xml:space="preserve">Inter-RAT </w:t>
            </w:r>
            <w:proofErr w:type="spellStart"/>
            <w:r>
              <w:rPr>
                <w:rFonts w:eastAsia="Yu Mincho"/>
                <w:b/>
                <w:bCs/>
                <w:iCs/>
                <w:highlight w:val="yellow"/>
                <w:lang w:val="da-DK" w:eastAsia="zh-CN"/>
              </w:rPr>
              <w:t>handover</w:t>
            </w:r>
            <w:proofErr w:type="spellEnd"/>
            <w:r>
              <w:rPr>
                <w:rFonts w:eastAsia="Yu Mincho"/>
                <w:b/>
                <w:bCs/>
                <w:iCs/>
                <w:highlight w:val="yellow"/>
                <w:lang w:val="da-DK" w:eastAsia="zh-CN"/>
              </w:rPr>
              <w:t xml:space="preserve"> from NR-U to E-UTRAN (FDD, TDD) </w:t>
            </w:r>
          </w:p>
          <w:p w14:paraId="52777842" w14:textId="77777777" w:rsidR="00F37793" w:rsidRDefault="008F33AD">
            <w:pPr>
              <w:pStyle w:val="ListParagraph"/>
              <w:numPr>
                <w:ilvl w:val="0"/>
                <w:numId w:val="19"/>
              </w:numPr>
              <w:ind w:firstLineChars="0"/>
              <w:rPr>
                <w:rFonts w:eastAsia="Yu Mincho"/>
                <w:b/>
                <w:bCs/>
                <w:iCs/>
                <w:highlight w:val="yellow"/>
                <w:lang w:val="en-US" w:eastAsia="zh-CN"/>
              </w:rPr>
            </w:pPr>
            <w:r>
              <w:rPr>
                <w:rFonts w:eastAsia="Yu Mincho"/>
                <w:b/>
                <w:bCs/>
                <w:iCs/>
                <w:highlight w:val="yellow"/>
                <w:lang w:val="en-US" w:eastAsia="zh-CN"/>
              </w:rPr>
              <w:t>Inter-frequency handover from NR-U to NR; known target cell</w:t>
            </w:r>
          </w:p>
          <w:p w14:paraId="4C4D5D3C" w14:textId="77777777" w:rsidR="00F37793" w:rsidRDefault="008F33AD">
            <w:pPr>
              <w:pStyle w:val="ListParagraph"/>
              <w:numPr>
                <w:ilvl w:val="0"/>
                <w:numId w:val="19"/>
              </w:numPr>
              <w:ind w:firstLineChars="0"/>
              <w:rPr>
                <w:rFonts w:eastAsia="Yu Mincho"/>
                <w:b/>
                <w:bCs/>
                <w:iCs/>
                <w:highlight w:val="yellow"/>
                <w:lang w:val="en-US" w:eastAsia="zh-CN"/>
              </w:rPr>
            </w:pPr>
            <w:r>
              <w:rPr>
                <w:rFonts w:eastAsia="Yu Mincho"/>
                <w:b/>
                <w:bCs/>
                <w:iCs/>
                <w:highlight w:val="yellow"/>
                <w:lang w:val="en-US" w:eastAsia="zh-CN"/>
              </w:rPr>
              <w:t>Inter-frequency handover from NR-U to NR; unknown target cell</w:t>
            </w:r>
          </w:p>
          <w:p w14:paraId="4EFE97CB" w14:textId="77777777" w:rsidR="00F37793" w:rsidRDefault="00F37793">
            <w:pPr>
              <w:spacing w:after="120" w:line="259" w:lineRule="auto"/>
              <w:rPr>
                <w:i/>
                <w:color w:val="0070C0"/>
                <w:highlight w:val="yellow"/>
                <w:lang w:eastAsia="zh-CN"/>
              </w:rPr>
            </w:pPr>
          </w:p>
        </w:tc>
      </w:tr>
      <w:tr w:rsidR="00F37793" w14:paraId="456F0975" w14:textId="77777777">
        <w:tc>
          <w:tcPr>
            <w:tcW w:w="9631" w:type="dxa"/>
          </w:tcPr>
          <w:p w14:paraId="0C8134C2" w14:textId="77777777" w:rsidR="00C47E8B" w:rsidRDefault="00C47E8B" w:rsidP="00C47E8B">
            <w:pPr>
              <w:spacing w:after="120"/>
              <w:rPr>
                <w:ins w:id="1197" w:author="Hsuanli Lin (林烜立)" w:date="2020-11-02T22:45:00Z"/>
                <w:rFonts w:eastAsia="PMingLiU"/>
                <w:bCs/>
                <w:lang w:eastAsia="zh-TW"/>
              </w:rPr>
            </w:pPr>
            <w:ins w:id="1198" w:author="Hsuanli Lin (林烜立)" w:date="2020-11-02T22:45:00Z">
              <w:r>
                <w:rPr>
                  <w:rFonts w:eastAsia="PMingLiU"/>
                  <w:bCs/>
                  <w:lang w:eastAsia="zh-TW"/>
                </w:rPr>
                <w:t xml:space="preserve">MTK: </w:t>
              </w:r>
              <w:r>
                <w:rPr>
                  <w:rFonts w:eastAsia="PMingLiU" w:hint="eastAsia"/>
                  <w:bCs/>
                  <w:lang w:eastAsia="zh-TW"/>
                </w:rPr>
                <w:t>Agree with 1, 2,</w:t>
              </w:r>
              <w:r>
                <w:rPr>
                  <w:rFonts w:eastAsia="PMingLiU"/>
                  <w:bCs/>
                  <w:lang w:eastAsia="zh-TW"/>
                </w:rPr>
                <w:t xml:space="preserve"> </w:t>
              </w:r>
              <w:r>
                <w:rPr>
                  <w:rFonts w:eastAsia="PMingLiU" w:hint="eastAsia"/>
                  <w:bCs/>
                  <w:lang w:eastAsia="zh-TW"/>
                </w:rPr>
                <w:t>4,</w:t>
              </w:r>
              <w:r>
                <w:rPr>
                  <w:rFonts w:eastAsia="PMingLiU"/>
                  <w:bCs/>
                  <w:lang w:eastAsia="zh-TW"/>
                </w:rPr>
                <w:t xml:space="preserve"> </w:t>
              </w:r>
              <w:r>
                <w:rPr>
                  <w:rFonts w:eastAsia="PMingLiU" w:hint="eastAsia"/>
                  <w:bCs/>
                  <w:lang w:eastAsia="zh-TW"/>
                </w:rPr>
                <w:t xml:space="preserve">7. </w:t>
              </w:r>
            </w:ins>
          </w:p>
          <w:p w14:paraId="53D1BEDB" w14:textId="77777777" w:rsidR="00C47E8B" w:rsidRDefault="00C47E8B" w:rsidP="00C47E8B">
            <w:pPr>
              <w:spacing w:after="120"/>
              <w:rPr>
                <w:ins w:id="1199" w:author="Hsuanli Lin (林烜立)" w:date="2020-11-02T22:45:00Z"/>
                <w:rFonts w:eastAsia="PMingLiU"/>
                <w:bCs/>
                <w:lang w:eastAsia="zh-TW"/>
              </w:rPr>
            </w:pPr>
            <w:ins w:id="1200" w:author="Hsuanli Lin (林烜立)" w:date="2020-11-02T22:45:00Z">
              <w:r>
                <w:rPr>
                  <w:rFonts w:eastAsia="PMingLiU" w:hint="eastAsia"/>
                  <w:bCs/>
                  <w:lang w:eastAsia="zh-TW"/>
                </w:rPr>
                <w:t>Regarding 5, 6, the</w:t>
              </w:r>
              <w:r>
                <w:rPr>
                  <w:rFonts w:eastAsia="PMingLiU"/>
                  <w:bCs/>
                  <w:lang w:eastAsia="zh-TW"/>
                </w:rPr>
                <w:t xml:space="preserve"> new UE </w:t>
              </w:r>
              <w:proofErr w:type="spellStart"/>
              <w:r>
                <w:rPr>
                  <w:rFonts w:eastAsia="PMingLiU"/>
                  <w:bCs/>
                  <w:lang w:eastAsia="zh-TW"/>
                </w:rPr>
                <w:t>behavior</w:t>
              </w:r>
              <w:proofErr w:type="spellEnd"/>
              <w:r>
                <w:rPr>
                  <w:rFonts w:eastAsia="PMingLiU"/>
                  <w:bCs/>
                  <w:lang w:eastAsia="zh-TW"/>
                </w:rPr>
                <w:t xml:space="preserve"> </w:t>
              </w:r>
              <w:proofErr w:type="gramStart"/>
              <w:r>
                <w:rPr>
                  <w:rFonts w:eastAsia="PMingLiU"/>
                  <w:bCs/>
                  <w:lang w:eastAsia="zh-TW"/>
                </w:rPr>
                <w:t xml:space="preserve">of </w:t>
              </w:r>
              <w:r>
                <w:rPr>
                  <w:rFonts w:eastAsia="PMingLiU" w:hint="eastAsia"/>
                  <w:bCs/>
                  <w:lang w:eastAsia="zh-TW"/>
                </w:rPr>
                <w:t xml:space="preserve"> </w:t>
              </w:r>
              <w:r>
                <w:rPr>
                  <w:rFonts w:eastAsia="PMingLiU"/>
                  <w:bCs/>
                  <w:lang w:eastAsia="zh-TW"/>
                </w:rPr>
                <w:t>NR</w:t>
              </w:r>
              <w:proofErr w:type="gramEnd"/>
              <w:r>
                <w:rPr>
                  <w:rFonts w:eastAsia="PMingLiU"/>
                  <w:bCs/>
                  <w:lang w:eastAsia="zh-TW"/>
                </w:rPr>
                <w:t xml:space="preserve">-U </w:t>
              </w:r>
              <w:r>
                <w:rPr>
                  <w:rFonts w:eastAsia="PMingLiU" w:hint="eastAsia"/>
                  <w:bCs/>
                  <w:lang w:eastAsia="zh-TW"/>
                </w:rPr>
                <w:t xml:space="preserve">HO </w:t>
              </w:r>
              <w:r>
                <w:rPr>
                  <w:rFonts w:eastAsia="PMingLiU"/>
                  <w:bCs/>
                  <w:lang w:eastAsia="zh-TW"/>
                </w:rPr>
                <w:t>requirement</w:t>
              </w:r>
              <w:r>
                <w:rPr>
                  <w:rFonts w:eastAsia="PMingLiU" w:hint="eastAsia"/>
                  <w:bCs/>
                  <w:lang w:eastAsia="zh-TW"/>
                </w:rPr>
                <w:t xml:space="preserve"> </w:t>
              </w:r>
              <w:proofErr w:type="spellStart"/>
              <w:r>
                <w:rPr>
                  <w:rFonts w:eastAsia="PMingLiU"/>
                  <w:bCs/>
                  <w:lang w:eastAsia="zh-TW"/>
                </w:rPr>
                <w:t>v.s</w:t>
              </w:r>
              <w:proofErr w:type="spellEnd"/>
              <w:r>
                <w:rPr>
                  <w:rFonts w:eastAsia="PMingLiU"/>
                  <w:bCs/>
                  <w:lang w:eastAsia="zh-TW"/>
                </w:rPr>
                <w:t xml:space="preserve">. the legacy HO requirement </w:t>
              </w:r>
              <w:r>
                <w:rPr>
                  <w:rFonts w:eastAsia="PMingLiU" w:hint="eastAsia"/>
                  <w:bCs/>
                  <w:lang w:eastAsia="zh-TW"/>
                </w:rPr>
                <w:t xml:space="preserve">is </w:t>
              </w:r>
              <w:r>
                <w:rPr>
                  <w:rFonts w:eastAsia="PMingLiU"/>
                  <w:bCs/>
                  <w:lang w:eastAsia="zh-TW"/>
                </w:rPr>
                <w:t xml:space="preserve">about </w:t>
              </w:r>
              <w:r>
                <w:rPr>
                  <w:rFonts w:eastAsia="PMingLiU" w:hint="eastAsia"/>
                  <w:bCs/>
                  <w:lang w:eastAsia="zh-TW"/>
                </w:rPr>
                <w:t xml:space="preserve">the LBT failures on the target cell, so 5, 6, can be covered by 3, 4. </w:t>
              </w:r>
            </w:ins>
          </w:p>
          <w:p w14:paraId="3093C33B" w14:textId="77777777" w:rsidR="00C47E8B" w:rsidRDefault="00C47E8B" w:rsidP="00C47E8B">
            <w:pPr>
              <w:spacing w:after="120"/>
              <w:rPr>
                <w:ins w:id="1201" w:author="Hsuanli Lin (林烜立)" w:date="2020-11-02T22:45:00Z"/>
                <w:rFonts w:eastAsia="PMingLiU"/>
                <w:bCs/>
                <w:lang w:eastAsia="zh-TW"/>
              </w:rPr>
            </w:pPr>
            <w:ins w:id="1202" w:author="Hsuanli Lin (林烜立)" w:date="2020-11-02T22:45:00Z">
              <w:r>
                <w:rPr>
                  <w:rFonts w:eastAsia="PMingLiU"/>
                  <w:bCs/>
                  <w:lang w:eastAsia="zh-TW"/>
                </w:rPr>
                <w:t xml:space="preserve">Regarding 3, it will be </w:t>
              </w:r>
              <w:proofErr w:type="gramStart"/>
              <w:r>
                <w:rPr>
                  <w:rFonts w:eastAsia="PMingLiU"/>
                  <w:bCs/>
                  <w:lang w:eastAsia="zh-TW"/>
                </w:rPr>
                <w:t>similar to</w:t>
              </w:r>
              <w:proofErr w:type="gramEnd"/>
              <w:r>
                <w:rPr>
                  <w:rFonts w:eastAsia="PMingLiU"/>
                  <w:bCs/>
                  <w:lang w:eastAsia="zh-TW"/>
                </w:rPr>
                <w:t xml:space="preserve"> 1. It would be good to pick up just 3 or 4 to test, in order to reduce the number of </w:t>
              </w:r>
              <w:proofErr w:type="gramStart"/>
              <w:r>
                <w:rPr>
                  <w:rFonts w:eastAsia="PMingLiU"/>
                  <w:bCs/>
                  <w:lang w:eastAsia="zh-TW"/>
                </w:rPr>
                <w:t>test</w:t>
              </w:r>
              <w:proofErr w:type="gramEnd"/>
              <w:r>
                <w:rPr>
                  <w:rFonts w:eastAsia="PMingLiU"/>
                  <w:bCs/>
                  <w:lang w:eastAsia="zh-TW"/>
                </w:rPr>
                <w:t xml:space="preserve">. It is also the practice in R15 tests. (A.6.3.1) </w:t>
              </w:r>
            </w:ins>
          </w:p>
          <w:p w14:paraId="2FB588F3" w14:textId="77777777" w:rsidR="00C47E8B" w:rsidRPr="00595763" w:rsidRDefault="00C47E8B" w:rsidP="00C47E8B">
            <w:pPr>
              <w:pStyle w:val="TOC4"/>
              <w:rPr>
                <w:ins w:id="1203" w:author="Hsuanli Lin (林烜立)" w:date="2020-11-02T22:45:00Z"/>
                <w:rFonts w:asciiTheme="minorHAnsi" w:eastAsiaTheme="minorEastAsia" w:hAnsiTheme="minorHAnsi" w:cstheme="minorBidi"/>
                <w:sz w:val="22"/>
                <w:szCs w:val="22"/>
                <w:highlight w:val="cyan"/>
                <w:lang w:eastAsia="en-GB"/>
              </w:rPr>
            </w:pPr>
            <w:ins w:id="1204" w:author="Hsuanli Lin (林烜立)" w:date="2020-11-02T22:45:00Z">
              <w:r w:rsidRPr="00595763">
                <w:rPr>
                  <w:highlight w:val="cyan"/>
                </w:rPr>
                <w:t>A.6.3.1.1</w:t>
              </w:r>
              <w:r w:rsidRPr="00595763">
                <w:rPr>
                  <w:rFonts w:asciiTheme="minorHAnsi" w:eastAsiaTheme="minorEastAsia" w:hAnsiTheme="minorHAnsi" w:cstheme="minorBidi"/>
                  <w:sz w:val="22"/>
                  <w:szCs w:val="22"/>
                  <w:highlight w:val="cyan"/>
                  <w:lang w:eastAsia="en-GB"/>
                </w:rPr>
                <w:tab/>
              </w:r>
              <w:r w:rsidRPr="00595763">
                <w:rPr>
                  <w:snapToGrid w:val="0"/>
                  <w:highlight w:val="cyan"/>
                </w:rPr>
                <w:t>Intra-frequency handover from FR1 to FR1; known target cell</w:t>
              </w:r>
              <w:r w:rsidRPr="00595763">
                <w:rPr>
                  <w:highlight w:val="cyan"/>
                </w:rPr>
                <w:tab/>
                <w:t>664</w:t>
              </w:r>
            </w:ins>
          </w:p>
          <w:p w14:paraId="625395F0" w14:textId="77777777" w:rsidR="00C47E8B" w:rsidRPr="00595763" w:rsidRDefault="00C47E8B" w:rsidP="00C47E8B">
            <w:pPr>
              <w:pStyle w:val="TOC4"/>
              <w:rPr>
                <w:ins w:id="1205" w:author="Hsuanli Lin (林烜立)" w:date="2020-11-02T22:45:00Z"/>
                <w:rFonts w:asciiTheme="minorHAnsi" w:eastAsiaTheme="minorEastAsia" w:hAnsiTheme="minorHAnsi" w:cstheme="minorBidi"/>
                <w:sz w:val="22"/>
                <w:szCs w:val="22"/>
                <w:highlight w:val="cyan"/>
                <w:lang w:eastAsia="en-GB"/>
              </w:rPr>
            </w:pPr>
            <w:ins w:id="1206" w:author="Hsuanli Lin (林烜立)" w:date="2020-11-02T22:45:00Z">
              <w:r w:rsidRPr="00595763">
                <w:rPr>
                  <w:highlight w:val="cyan"/>
                </w:rPr>
                <w:t>A.6.3.1.2</w:t>
              </w:r>
              <w:r w:rsidRPr="00595763">
                <w:rPr>
                  <w:rFonts w:asciiTheme="minorHAnsi" w:eastAsiaTheme="minorEastAsia" w:hAnsiTheme="minorHAnsi" w:cstheme="minorBidi"/>
                  <w:sz w:val="22"/>
                  <w:szCs w:val="22"/>
                  <w:highlight w:val="cyan"/>
                  <w:lang w:eastAsia="en-GB"/>
                </w:rPr>
                <w:tab/>
              </w:r>
              <w:r w:rsidRPr="00595763">
                <w:rPr>
                  <w:snapToGrid w:val="0"/>
                  <w:highlight w:val="cyan"/>
                </w:rPr>
                <w:t>Intra-frequency handover from FR1 to FR1; unknown target cell</w:t>
              </w:r>
              <w:r w:rsidRPr="00595763">
                <w:rPr>
                  <w:highlight w:val="cyan"/>
                </w:rPr>
                <w:tab/>
                <w:t>666</w:t>
              </w:r>
            </w:ins>
          </w:p>
          <w:p w14:paraId="3BABF2DA" w14:textId="77777777" w:rsidR="00C47E8B" w:rsidRDefault="00C47E8B" w:rsidP="00C47E8B">
            <w:pPr>
              <w:pStyle w:val="TOC4"/>
              <w:rPr>
                <w:ins w:id="1207" w:author="Hsuanli Lin (林烜立)" w:date="2020-11-02T22:45:00Z"/>
                <w:rFonts w:asciiTheme="minorHAnsi" w:eastAsiaTheme="minorEastAsia" w:hAnsiTheme="minorHAnsi" w:cstheme="minorBidi"/>
                <w:sz w:val="22"/>
                <w:szCs w:val="22"/>
                <w:lang w:eastAsia="en-GB"/>
              </w:rPr>
            </w:pPr>
            <w:ins w:id="1208" w:author="Hsuanli Lin (林烜立)" w:date="2020-11-02T22:45:00Z">
              <w:r w:rsidRPr="00595763">
                <w:rPr>
                  <w:highlight w:val="cyan"/>
                </w:rPr>
                <w:t>A.6.3.1.3</w:t>
              </w:r>
              <w:r w:rsidRPr="00595763">
                <w:rPr>
                  <w:rFonts w:asciiTheme="minorHAnsi" w:eastAsiaTheme="minorEastAsia" w:hAnsiTheme="minorHAnsi" w:cstheme="minorBidi"/>
                  <w:sz w:val="22"/>
                  <w:szCs w:val="22"/>
                  <w:highlight w:val="cyan"/>
                  <w:lang w:eastAsia="en-GB"/>
                </w:rPr>
                <w:tab/>
              </w:r>
              <w:r w:rsidRPr="00595763">
                <w:rPr>
                  <w:snapToGrid w:val="0"/>
                  <w:highlight w:val="cyan"/>
                </w:rPr>
                <w:t>Inter-frequency handover from FR1 to FR1; unknown target cell</w:t>
              </w:r>
              <w:r w:rsidRPr="00595763">
                <w:rPr>
                  <w:highlight w:val="cyan"/>
                </w:rPr>
                <w:tab/>
                <w:t>668</w:t>
              </w:r>
            </w:ins>
          </w:p>
          <w:p w14:paraId="4E9066CB" w14:textId="77777777" w:rsidR="00C47E8B" w:rsidRPr="00C94D1A" w:rsidRDefault="00C47E8B" w:rsidP="00C47E8B">
            <w:pPr>
              <w:pStyle w:val="TOC4"/>
              <w:rPr>
                <w:ins w:id="1209" w:author="Hsuanli Lin (林烜立)" w:date="2020-11-02T22:45:00Z"/>
                <w:rFonts w:asciiTheme="minorHAnsi" w:eastAsiaTheme="minorEastAsia" w:hAnsiTheme="minorHAnsi" w:cstheme="minorBidi"/>
                <w:sz w:val="22"/>
                <w:szCs w:val="22"/>
                <w:lang w:val="sv-SE" w:eastAsia="en-GB"/>
                <w:rPrChange w:id="1210" w:author="I. Siomina" w:date="2020-11-02T23:01:00Z">
                  <w:rPr>
                    <w:ins w:id="1211" w:author="Hsuanli Lin (林烜立)" w:date="2020-11-02T22:45:00Z"/>
                    <w:rFonts w:asciiTheme="minorHAnsi" w:eastAsiaTheme="minorEastAsia" w:hAnsiTheme="minorHAnsi" w:cstheme="minorBidi"/>
                    <w:sz w:val="22"/>
                    <w:szCs w:val="22"/>
                    <w:lang w:eastAsia="en-GB"/>
                  </w:rPr>
                </w:rPrChange>
              </w:rPr>
            </w:pPr>
            <w:ins w:id="1212" w:author="Hsuanli Lin (林烜立)" w:date="2020-11-02T22:45:00Z">
              <w:r w:rsidRPr="00C94D1A">
                <w:rPr>
                  <w:lang w:val="sv-SE"/>
                  <w:rPrChange w:id="1213" w:author="I. Siomina" w:date="2020-11-02T23:01:00Z">
                    <w:rPr/>
                  </w:rPrChange>
                </w:rPr>
                <w:t>A.6.3.1.4</w:t>
              </w:r>
              <w:r w:rsidRPr="00C94D1A">
                <w:rPr>
                  <w:rFonts w:asciiTheme="minorHAnsi" w:eastAsiaTheme="minorEastAsia" w:hAnsiTheme="minorHAnsi"/>
                  <w:sz w:val="22"/>
                  <w:szCs w:val="22"/>
                  <w:lang w:val="sv-SE" w:eastAsia="en-GB"/>
                  <w:rPrChange w:id="1214" w:author="I. Siomina" w:date="2020-11-02T23:01:00Z">
                    <w:rPr>
                      <w:rFonts w:asciiTheme="minorHAnsi" w:eastAsiaTheme="minorEastAsia" w:hAnsiTheme="minorHAnsi"/>
                      <w:sz w:val="22"/>
                      <w:szCs w:val="22"/>
                      <w:lang w:eastAsia="en-GB"/>
                    </w:rPr>
                  </w:rPrChange>
                </w:rPr>
                <w:tab/>
              </w:r>
              <w:r w:rsidRPr="00E95A0E">
                <w:rPr>
                  <w:rFonts w:cs="v4.2.0"/>
                  <w:lang w:val="sv-FI"/>
                </w:rPr>
                <w:t xml:space="preserve"> SA NR </w:t>
              </w:r>
              <w:r w:rsidRPr="00E95A0E">
                <w:rPr>
                  <w:lang w:val="sv-SE"/>
                </w:rPr>
                <w:t xml:space="preserve">- </w:t>
              </w:r>
              <w:r w:rsidRPr="00E95A0E">
                <w:rPr>
                  <w:lang w:val="sv-FI"/>
                </w:rPr>
                <w:t xml:space="preserve">E-UTRAN </w:t>
              </w:r>
              <w:proofErr w:type="spellStart"/>
              <w:r w:rsidRPr="00E95A0E">
                <w:rPr>
                  <w:lang w:val="sv-FI"/>
                </w:rPr>
                <w:t>handover</w:t>
              </w:r>
              <w:proofErr w:type="spellEnd"/>
              <w:r w:rsidRPr="00C94D1A">
                <w:rPr>
                  <w:lang w:val="sv-SE"/>
                  <w:rPrChange w:id="1215" w:author="I. Siomina" w:date="2020-11-02T23:01:00Z">
                    <w:rPr/>
                  </w:rPrChange>
                </w:rPr>
                <w:tab/>
                <w:t>670</w:t>
              </w:r>
            </w:ins>
          </w:p>
          <w:p w14:paraId="14C44C2C" w14:textId="77777777" w:rsidR="00C47E8B" w:rsidRDefault="00C47E8B" w:rsidP="00C47E8B">
            <w:pPr>
              <w:spacing w:after="120"/>
              <w:rPr>
                <w:ins w:id="1216" w:author="Hsuanli Lin (林烜立)" w:date="2020-11-02T22:45:00Z"/>
              </w:rPr>
            </w:pPr>
            <w:ins w:id="1217" w:author="Hsuanli Lin (林烜立)" w:date="2020-11-02T22:45:00Z">
              <w:r w:rsidRPr="009E57F6">
                <w:t>A.6.3.1.5</w:t>
              </w:r>
              <w:r w:rsidRPr="009E57F6">
                <w:rPr>
                  <w:rFonts w:asciiTheme="minorHAnsi" w:eastAsiaTheme="minorEastAsia" w:hAnsiTheme="minorHAnsi"/>
                  <w:sz w:val="22"/>
                  <w:szCs w:val="22"/>
                  <w:lang w:eastAsia="en-GB"/>
                </w:rPr>
                <w:tab/>
              </w:r>
              <w:r>
                <w:rPr>
                  <w:rFonts w:asciiTheme="minorHAnsi" w:eastAsiaTheme="minorEastAsia" w:hAnsiTheme="minorHAnsi"/>
                  <w:sz w:val="22"/>
                  <w:szCs w:val="22"/>
                  <w:lang w:eastAsia="en-GB"/>
                </w:rPr>
                <w:t xml:space="preserve">             </w:t>
              </w:r>
              <w:r w:rsidRPr="00E95A0E">
                <w:rPr>
                  <w:rFonts w:cs="v4.2.0"/>
                </w:rPr>
                <w:t xml:space="preserve">SA NR </w:t>
              </w:r>
              <w:r>
                <w:t>- E-UTRAN handover with unknown target cell</w:t>
              </w:r>
              <w:r>
                <w:tab/>
                <w:t>674</w:t>
              </w:r>
            </w:ins>
          </w:p>
          <w:p w14:paraId="49AADFF8" w14:textId="77777777" w:rsidR="00C47E8B" w:rsidRDefault="00C47E8B" w:rsidP="00C47E8B">
            <w:pPr>
              <w:spacing w:after="120"/>
              <w:rPr>
                <w:ins w:id="1218" w:author="Hsuanli Lin (林烜立)" w:date="2020-11-02T22:45:00Z"/>
                <w:rFonts w:eastAsia="PMingLiU"/>
                <w:bCs/>
                <w:lang w:eastAsia="zh-TW"/>
              </w:rPr>
            </w:pPr>
          </w:p>
          <w:p w14:paraId="3B5EF879" w14:textId="77777777" w:rsidR="00F37793" w:rsidRDefault="00C47E8B" w:rsidP="00C47E8B">
            <w:pPr>
              <w:spacing w:after="120"/>
              <w:rPr>
                <w:bCs/>
                <w:lang w:eastAsia="ko-KR"/>
              </w:rPr>
            </w:pPr>
            <w:ins w:id="1219" w:author="Hsuanli Lin (林烜立)" w:date="2020-11-02T22:45:00Z">
              <w:r>
                <w:rPr>
                  <w:rFonts w:eastAsia="PMingLiU"/>
                  <w:bCs/>
                  <w:lang w:eastAsia="zh-TW"/>
                </w:rPr>
                <w:t xml:space="preserve">Regarding 8,9,10, we reckon it is not necessary to add new tests, because it will be same as the legacy </w:t>
              </w:r>
              <w:proofErr w:type="gramStart"/>
              <w:r>
                <w:rPr>
                  <w:rFonts w:eastAsia="PMingLiU"/>
                  <w:bCs/>
                  <w:lang w:eastAsia="zh-TW"/>
                </w:rPr>
                <w:t>HO .</w:t>
              </w:r>
              <w:proofErr w:type="gramEnd"/>
              <w:r>
                <w:rPr>
                  <w:rFonts w:eastAsia="PMingLiU"/>
                  <w:bCs/>
                  <w:lang w:eastAsia="zh-TW"/>
                </w:rPr>
                <w:t xml:space="preserve"> As </w:t>
              </w:r>
              <w:proofErr w:type="gramStart"/>
              <w:r>
                <w:rPr>
                  <w:rFonts w:eastAsia="PMingLiU"/>
                  <w:bCs/>
                  <w:lang w:eastAsia="zh-TW"/>
                </w:rPr>
                <w:t>mentioned</w:t>
              </w:r>
              <w:proofErr w:type="gramEnd"/>
              <w:r>
                <w:rPr>
                  <w:rFonts w:eastAsia="PMingLiU"/>
                  <w:bCs/>
                  <w:lang w:eastAsia="zh-TW"/>
                </w:rPr>
                <w:t xml:space="preserve"> the new UE </w:t>
              </w:r>
              <w:proofErr w:type="spellStart"/>
              <w:r>
                <w:rPr>
                  <w:rFonts w:eastAsia="PMingLiU"/>
                  <w:bCs/>
                  <w:lang w:eastAsia="zh-TW"/>
                </w:rPr>
                <w:t>behavior</w:t>
              </w:r>
              <w:proofErr w:type="spellEnd"/>
              <w:r>
                <w:rPr>
                  <w:rFonts w:eastAsia="PMingLiU"/>
                  <w:bCs/>
                  <w:lang w:eastAsia="zh-TW"/>
                </w:rPr>
                <w:t xml:space="preserve"> of NR-U </w:t>
              </w:r>
              <w:r>
                <w:rPr>
                  <w:rFonts w:eastAsia="PMingLiU" w:hint="eastAsia"/>
                  <w:bCs/>
                  <w:lang w:eastAsia="zh-TW"/>
                </w:rPr>
                <w:t xml:space="preserve">HO </w:t>
              </w:r>
              <w:r>
                <w:rPr>
                  <w:rFonts w:eastAsia="PMingLiU"/>
                  <w:bCs/>
                  <w:lang w:eastAsia="zh-TW"/>
                </w:rPr>
                <w:t xml:space="preserve">requirement </w:t>
              </w:r>
              <w:r>
                <w:rPr>
                  <w:rFonts w:eastAsia="PMingLiU" w:hint="eastAsia"/>
                  <w:bCs/>
                  <w:lang w:eastAsia="zh-TW"/>
                </w:rPr>
                <w:t xml:space="preserve">is </w:t>
              </w:r>
              <w:r>
                <w:rPr>
                  <w:rFonts w:eastAsia="PMingLiU"/>
                  <w:bCs/>
                  <w:lang w:eastAsia="zh-TW"/>
                </w:rPr>
                <w:t xml:space="preserve">about </w:t>
              </w:r>
              <w:r>
                <w:rPr>
                  <w:rFonts w:eastAsia="PMingLiU" w:hint="eastAsia"/>
                  <w:bCs/>
                  <w:lang w:eastAsia="zh-TW"/>
                </w:rPr>
                <w:t>the LBT failures on the target cell.</w:t>
              </w:r>
            </w:ins>
            <w:del w:id="1220" w:author="Hsuanli Lin (林烜立)" w:date="2020-11-02T22:45:00Z">
              <w:r w:rsidR="008F33AD" w:rsidDel="00C47E8B">
                <w:rPr>
                  <w:bCs/>
                  <w:lang w:eastAsia="ko-KR"/>
                </w:rPr>
                <w:delText xml:space="preserve">Comments Company A: </w:delText>
              </w:r>
            </w:del>
          </w:p>
        </w:tc>
      </w:tr>
      <w:tr w:rsidR="00F37793" w14:paraId="2AE79F23" w14:textId="77777777">
        <w:tc>
          <w:tcPr>
            <w:tcW w:w="9631" w:type="dxa"/>
          </w:tcPr>
          <w:p w14:paraId="4FCA9CA1" w14:textId="445528A5" w:rsidR="00F37793" w:rsidRDefault="001F4EBE">
            <w:pPr>
              <w:spacing w:after="120"/>
              <w:rPr>
                <w:bCs/>
                <w:lang w:eastAsia="ko-KR"/>
              </w:rPr>
            </w:pPr>
            <w:ins w:id="1221" w:author="I. Siomina" w:date="2020-11-02T23:26:00Z">
              <w:r>
                <w:rPr>
                  <w:bCs/>
                  <w:lang w:eastAsia="ko-KR"/>
                </w:rPr>
                <w:t>Ericsson: prefer Proposal 1</w:t>
              </w:r>
            </w:ins>
            <w:ins w:id="1222" w:author="I. Siomina" w:date="2020-11-02T23:27:00Z">
              <w:r w:rsidR="007760BF">
                <w:rPr>
                  <w:bCs/>
                  <w:lang w:eastAsia="ko-KR"/>
                </w:rPr>
                <w:t>. Further, for intra-RAT, both intra- and inter-frequency are considered.</w:t>
              </w:r>
            </w:ins>
            <w:del w:id="1223" w:author="I. Siomina" w:date="2020-11-02T23:26:00Z">
              <w:r w:rsidR="008F33AD" w:rsidDel="001F4EBE">
                <w:rPr>
                  <w:bCs/>
                  <w:lang w:eastAsia="ko-KR"/>
                </w:rPr>
                <w:delText>Comments Company B:</w:delText>
              </w:r>
            </w:del>
          </w:p>
        </w:tc>
      </w:tr>
      <w:tr w:rsidR="00F37793" w14:paraId="6DC67352" w14:textId="77777777">
        <w:tc>
          <w:tcPr>
            <w:tcW w:w="9631" w:type="dxa"/>
          </w:tcPr>
          <w:p w14:paraId="12D0C29B" w14:textId="4159280D" w:rsidR="00F37793" w:rsidRDefault="008F33AD">
            <w:pPr>
              <w:spacing w:after="120"/>
              <w:rPr>
                <w:bCs/>
                <w:lang w:eastAsia="ko-KR"/>
              </w:rPr>
            </w:pPr>
            <w:del w:id="1224" w:author="Huawei" w:date="2020-11-03T18:03:00Z">
              <w:r w:rsidDel="00245259">
                <w:rPr>
                  <w:bCs/>
                  <w:lang w:eastAsia="ko-KR"/>
                </w:rPr>
                <w:delText>Comments Company C:</w:delText>
              </w:r>
            </w:del>
            <w:ins w:id="1225" w:author="Huawei" w:date="2020-11-03T18:03:00Z">
              <w:r w:rsidR="00245259">
                <w:rPr>
                  <w:bCs/>
                  <w:lang w:eastAsia="ko-KR"/>
                </w:rPr>
                <w:t xml:space="preserve">Huawei: Similar views as MTK regarding 3 to reduce the test cases number. </w:t>
              </w:r>
            </w:ins>
          </w:p>
        </w:tc>
      </w:tr>
      <w:tr w:rsidR="00E64C14" w14:paraId="6B308523" w14:textId="77777777">
        <w:trPr>
          <w:ins w:id="1226" w:author="Nokia" w:date="2020-11-04T06:37:00Z"/>
        </w:trPr>
        <w:tc>
          <w:tcPr>
            <w:tcW w:w="9631" w:type="dxa"/>
          </w:tcPr>
          <w:p w14:paraId="40CBF2DB" w14:textId="68D77FF7" w:rsidR="00E64C14" w:rsidDel="00245259" w:rsidRDefault="00E64C14">
            <w:pPr>
              <w:spacing w:after="120"/>
              <w:rPr>
                <w:ins w:id="1227" w:author="Nokia" w:date="2020-11-04T06:37:00Z"/>
                <w:bCs/>
                <w:lang w:eastAsia="ko-KR"/>
              </w:rPr>
            </w:pPr>
            <w:ins w:id="1228" w:author="Nokia" w:date="2020-11-04T06:37:00Z">
              <w:r>
                <w:rPr>
                  <w:bCs/>
                  <w:lang w:eastAsia="ko-KR"/>
                </w:rPr>
                <w:t xml:space="preserve">Nokia: we can agree to the </w:t>
              </w:r>
            </w:ins>
            <w:ins w:id="1229" w:author="Nokia" w:date="2020-11-04T07:03:00Z">
              <w:r w:rsidR="00740303" w:rsidRPr="00740303">
                <w:rPr>
                  <w:bCs/>
                  <w:lang w:eastAsia="ko-KR"/>
                </w:rPr>
                <w:t>deprioriti</w:t>
              </w:r>
              <w:r w:rsidR="00740303">
                <w:rPr>
                  <w:bCs/>
                  <w:lang w:eastAsia="ko-KR"/>
                </w:rPr>
                <w:t>ze as</w:t>
              </w:r>
              <w:r w:rsidR="00740303" w:rsidRPr="00740303">
                <w:rPr>
                  <w:bCs/>
                  <w:lang w:eastAsia="ko-KR"/>
                </w:rPr>
                <w:t xml:space="preserve"> </w:t>
              </w:r>
            </w:ins>
            <w:ins w:id="1230" w:author="Nokia" w:date="2020-11-04T06:37:00Z">
              <w:r>
                <w:rPr>
                  <w:bCs/>
                  <w:lang w:eastAsia="ko-KR"/>
                </w:rPr>
                <w:t>proposed by MTK (cases 1, 2, 4 and 7). We can keep the other test cases in the FFS, and check if there is another way to cover these requirements without the need to create new test cases.</w:t>
              </w:r>
            </w:ins>
          </w:p>
        </w:tc>
      </w:tr>
    </w:tbl>
    <w:p w14:paraId="714307C6" w14:textId="77777777" w:rsidR="00F37793" w:rsidRDefault="00F37793">
      <w:pPr>
        <w:rPr>
          <w:iCs/>
          <w:color w:val="0070C0"/>
          <w:lang w:val="en-US" w:eastAsia="zh-CN"/>
        </w:rPr>
      </w:pPr>
    </w:p>
    <w:p w14:paraId="338E21DA" w14:textId="77777777" w:rsidR="00F37793" w:rsidRDefault="008F33AD">
      <w:pPr>
        <w:pStyle w:val="Heading4"/>
        <w:rPr>
          <w:iCs/>
          <w:color w:val="0070C0"/>
          <w:lang w:val="en-US"/>
        </w:rPr>
      </w:pPr>
      <w:bookmarkStart w:id="1231" w:name="_Ref55121515"/>
      <w:r>
        <w:rPr>
          <w:lang w:val="en-US"/>
        </w:rPr>
        <w:t>Issue 3-3-4: RRC Re-establishment test cases</w:t>
      </w:r>
      <w:bookmarkEnd w:id="1231"/>
      <w:r>
        <w:rPr>
          <w:lang w:val="en-US"/>
        </w:rPr>
        <w:t xml:space="preserve"> </w:t>
      </w:r>
    </w:p>
    <w:tbl>
      <w:tblPr>
        <w:tblStyle w:val="TableGrid"/>
        <w:tblW w:w="0" w:type="auto"/>
        <w:tblLook w:val="04A0" w:firstRow="1" w:lastRow="0" w:firstColumn="1" w:lastColumn="0" w:noHBand="0" w:noVBand="1"/>
      </w:tblPr>
      <w:tblGrid>
        <w:gridCol w:w="9631"/>
      </w:tblGrid>
      <w:tr w:rsidR="00F37793" w14:paraId="5833F83D" w14:textId="77777777">
        <w:tc>
          <w:tcPr>
            <w:tcW w:w="9631" w:type="dxa"/>
          </w:tcPr>
          <w:p w14:paraId="6EB589D3" w14:textId="77777777" w:rsidR="00F37793" w:rsidRDefault="008F33AD">
            <w:pPr>
              <w:spacing w:after="60"/>
              <w:ind w:left="852" w:hanging="852"/>
              <w:rPr>
                <w:b/>
                <w:color w:val="0070C0"/>
                <w:u w:val="single"/>
                <w:lang w:eastAsia="ko-KR"/>
              </w:rPr>
            </w:pPr>
            <w:r>
              <w:rPr>
                <w:b/>
                <w:color w:val="0070C0"/>
                <w:u w:val="single"/>
                <w:lang w:eastAsia="ko-KR"/>
              </w:rPr>
              <w:t>Issue 3-3-4: RRC Re-establishment test cases</w:t>
            </w:r>
          </w:p>
          <w:p w14:paraId="4575577E" w14:textId="77777777" w:rsidR="00F37793" w:rsidRDefault="008F33AD">
            <w:pPr>
              <w:numPr>
                <w:ilvl w:val="0"/>
                <w:numId w:val="18"/>
              </w:numPr>
              <w:overflowPunct/>
              <w:autoSpaceDE/>
              <w:autoSpaceDN/>
              <w:adjustRightInd/>
              <w:spacing w:after="120" w:line="259" w:lineRule="auto"/>
              <w:textAlignment w:val="auto"/>
              <w:rPr>
                <w:color w:val="0070C0"/>
                <w:lang w:eastAsia="zh-CN"/>
              </w:rPr>
            </w:pPr>
            <w:r>
              <w:rPr>
                <w:color w:val="0070C0"/>
                <w:lang w:eastAsia="zh-CN"/>
              </w:rPr>
              <w:t>Proposals</w:t>
            </w:r>
          </w:p>
          <w:p w14:paraId="41AA4FB8" w14:textId="77777777" w:rsidR="00F37793" w:rsidRDefault="008F33AD">
            <w:pPr>
              <w:numPr>
                <w:ilvl w:val="1"/>
                <w:numId w:val="18"/>
              </w:numPr>
              <w:spacing w:after="120" w:line="259" w:lineRule="auto"/>
              <w:rPr>
                <w:color w:val="0070C0"/>
                <w:lang w:val="en-US" w:eastAsia="zh-CN"/>
              </w:rPr>
            </w:pPr>
            <w:r>
              <w:rPr>
                <w:color w:val="0070C0"/>
                <w:lang w:val="en-US" w:eastAsia="zh-CN"/>
              </w:rPr>
              <w:t xml:space="preserve">Proposal 1 (Ericsson, R4-2016416):  Test cases to be introduced for: </w:t>
            </w:r>
          </w:p>
          <w:p w14:paraId="3DC1229B" w14:textId="77777777" w:rsidR="00F37793" w:rsidRDefault="008F33AD">
            <w:pPr>
              <w:numPr>
                <w:ilvl w:val="2"/>
                <w:numId w:val="18"/>
              </w:numPr>
              <w:spacing w:after="120" w:line="259" w:lineRule="auto"/>
              <w:rPr>
                <w:color w:val="0070C0"/>
                <w:lang w:val="en-US" w:eastAsia="zh-CN"/>
              </w:rPr>
            </w:pPr>
            <w:r>
              <w:rPr>
                <w:color w:val="0070C0"/>
                <w:lang w:val="en-US" w:eastAsia="zh-CN"/>
              </w:rPr>
              <w:t>RRC Re-establishment  NR-U/NR(FR1) -&gt; NR-U</w:t>
            </w:r>
          </w:p>
          <w:p w14:paraId="35596934" w14:textId="77777777" w:rsidR="00F37793" w:rsidRDefault="008F33AD">
            <w:pPr>
              <w:numPr>
                <w:ilvl w:val="1"/>
                <w:numId w:val="18"/>
              </w:numPr>
              <w:spacing w:after="120" w:line="259" w:lineRule="auto"/>
              <w:rPr>
                <w:rFonts w:ascii="Courier New" w:hAnsi="Courier New"/>
                <w:iCs/>
                <w:color w:val="0070C0"/>
                <w:sz w:val="16"/>
                <w:lang w:val="en-US" w:eastAsia="zh-CN"/>
              </w:rPr>
            </w:pPr>
            <w:r>
              <w:rPr>
                <w:color w:val="0070C0"/>
                <w:lang w:val="en-US" w:eastAsia="zh-CN"/>
              </w:rPr>
              <w:t xml:space="preserve">Proposal 2 </w:t>
            </w:r>
            <w:r>
              <w:rPr>
                <w:iCs/>
                <w:color w:val="0070C0"/>
                <w:lang w:val="en-US" w:eastAsia="zh-CN"/>
              </w:rPr>
              <w:t xml:space="preserve">(MediaTek, R4-2014872):  </w:t>
            </w:r>
          </w:p>
          <w:p w14:paraId="4225C203" w14:textId="77777777" w:rsidR="00F37793" w:rsidRDefault="008F33AD">
            <w:pPr>
              <w:numPr>
                <w:ilvl w:val="2"/>
                <w:numId w:val="18"/>
              </w:numPr>
              <w:spacing w:after="120" w:line="259" w:lineRule="auto"/>
              <w:rPr>
                <w:iCs/>
                <w:color w:val="0070C0"/>
                <w:lang w:val="en-US" w:eastAsia="zh-CN"/>
              </w:rPr>
            </w:pPr>
            <w:r>
              <w:rPr>
                <w:iCs/>
                <w:color w:val="0070C0"/>
                <w:lang w:val="en-US" w:eastAsia="zh-CN"/>
              </w:rPr>
              <w:t xml:space="preserve">SA: RRC Re-establishment to a Cell with CCA </w:t>
            </w:r>
          </w:p>
          <w:p w14:paraId="3D90C9ED" w14:textId="77777777" w:rsidR="00F37793" w:rsidRDefault="008F33AD">
            <w:pPr>
              <w:numPr>
                <w:ilvl w:val="1"/>
                <w:numId w:val="18"/>
              </w:numPr>
              <w:spacing w:after="120" w:line="259" w:lineRule="auto"/>
              <w:rPr>
                <w:rFonts w:ascii="Courier New" w:hAnsi="Courier New"/>
                <w:iCs/>
                <w:color w:val="0070C0"/>
                <w:sz w:val="16"/>
                <w:lang w:val="pt-BR" w:eastAsia="zh-CN"/>
              </w:rPr>
            </w:pPr>
            <w:proofErr w:type="spellStart"/>
            <w:r>
              <w:rPr>
                <w:color w:val="0070C0"/>
                <w:lang w:val="pt-BR" w:eastAsia="zh-CN"/>
              </w:rPr>
              <w:t>Proposal</w:t>
            </w:r>
            <w:proofErr w:type="spellEnd"/>
            <w:r>
              <w:rPr>
                <w:color w:val="0070C0"/>
                <w:lang w:val="pt-BR" w:eastAsia="zh-CN"/>
              </w:rPr>
              <w:t xml:space="preserve"> 3 </w:t>
            </w:r>
            <w:r>
              <w:rPr>
                <w:iCs/>
                <w:color w:val="0070C0"/>
                <w:lang w:val="pt-BR" w:eastAsia="zh-CN"/>
              </w:rPr>
              <w:t xml:space="preserve">(Qualcomm, R4-2016567 </w:t>
            </w:r>
            <w:proofErr w:type="spellStart"/>
            <w:r>
              <w:rPr>
                <w:iCs/>
                <w:color w:val="0070C0"/>
                <w:lang w:val="pt-BR" w:eastAsia="zh-CN"/>
              </w:rPr>
              <w:t>and</w:t>
            </w:r>
            <w:proofErr w:type="spellEnd"/>
            <w:r>
              <w:rPr>
                <w:iCs/>
                <w:color w:val="0070C0"/>
                <w:lang w:val="pt-BR" w:eastAsia="zh-CN"/>
              </w:rPr>
              <w:t xml:space="preserve"> Nokia, R4-2015390)</w:t>
            </w:r>
          </w:p>
          <w:p w14:paraId="769F64F5" w14:textId="77777777" w:rsidR="00F37793" w:rsidRDefault="008F33AD">
            <w:pPr>
              <w:numPr>
                <w:ilvl w:val="2"/>
                <w:numId w:val="18"/>
              </w:numPr>
              <w:spacing w:after="120" w:line="259" w:lineRule="auto"/>
              <w:rPr>
                <w:iCs/>
                <w:color w:val="0070C0"/>
                <w:lang w:val="en-US" w:eastAsia="zh-CN"/>
              </w:rPr>
            </w:pPr>
            <w:r>
              <w:rPr>
                <w:iCs/>
                <w:color w:val="0070C0"/>
                <w:lang w:val="en-US" w:eastAsia="zh-CN"/>
              </w:rPr>
              <w:t>Intra-frequency RRC Re-establishment in NR-U</w:t>
            </w:r>
          </w:p>
          <w:p w14:paraId="5BF0FF5E" w14:textId="77777777" w:rsidR="00F37793" w:rsidRDefault="008F33AD">
            <w:pPr>
              <w:numPr>
                <w:ilvl w:val="2"/>
                <w:numId w:val="18"/>
              </w:numPr>
              <w:spacing w:after="120" w:line="259" w:lineRule="auto"/>
              <w:rPr>
                <w:iCs/>
                <w:color w:val="0070C0"/>
                <w:lang w:val="en-US" w:eastAsia="zh-CN"/>
              </w:rPr>
            </w:pPr>
            <w:r>
              <w:rPr>
                <w:iCs/>
                <w:color w:val="0070C0"/>
                <w:lang w:val="en-US" w:eastAsia="zh-CN"/>
              </w:rPr>
              <w:t>Inter-frequency RRC Re-establishment in NR-U</w:t>
            </w:r>
          </w:p>
          <w:p w14:paraId="4781966F" w14:textId="77777777" w:rsidR="00F37793" w:rsidRDefault="008F33AD">
            <w:pPr>
              <w:numPr>
                <w:ilvl w:val="2"/>
                <w:numId w:val="18"/>
              </w:numPr>
              <w:spacing w:after="120" w:line="259" w:lineRule="auto"/>
              <w:rPr>
                <w:iCs/>
                <w:color w:val="0070C0"/>
                <w:lang w:val="en-US" w:eastAsia="zh-CN"/>
              </w:rPr>
            </w:pPr>
            <w:r>
              <w:rPr>
                <w:iCs/>
                <w:color w:val="0070C0"/>
                <w:lang w:val="en-US" w:eastAsia="zh-CN"/>
              </w:rPr>
              <w:t>Intra-frequency RRC Re-establishment in NR-U without serving cell timing</w:t>
            </w:r>
          </w:p>
          <w:p w14:paraId="5174FFA2" w14:textId="77777777" w:rsidR="00F37793" w:rsidRDefault="008F33AD">
            <w:pPr>
              <w:numPr>
                <w:ilvl w:val="0"/>
                <w:numId w:val="18"/>
              </w:numPr>
              <w:overflowPunct/>
              <w:autoSpaceDE/>
              <w:autoSpaceDN/>
              <w:adjustRightInd/>
              <w:spacing w:after="120" w:line="259" w:lineRule="auto"/>
              <w:textAlignment w:val="auto"/>
              <w:rPr>
                <w:color w:val="0070C0"/>
                <w:lang w:eastAsia="zh-CN"/>
              </w:rPr>
            </w:pPr>
            <w:r>
              <w:rPr>
                <w:color w:val="0070C0"/>
                <w:lang w:eastAsia="zh-CN"/>
              </w:rPr>
              <w:t>Recommended WF</w:t>
            </w:r>
          </w:p>
          <w:p w14:paraId="107FC57E" w14:textId="77777777" w:rsidR="00F37793" w:rsidRDefault="008F33AD">
            <w:pPr>
              <w:numPr>
                <w:ilvl w:val="2"/>
                <w:numId w:val="18"/>
              </w:numPr>
              <w:overflowPunct/>
              <w:autoSpaceDE/>
              <w:autoSpaceDN/>
              <w:adjustRightInd/>
              <w:spacing w:after="120" w:line="259" w:lineRule="auto"/>
              <w:textAlignment w:val="auto"/>
              <w:rPr>
                <w:b/>
                <w:bCs/>
                <w:highlight w:val="yellow"/>
                <w:lang w:eastAsia="zh-CN"/>
              </w:rPr>
            </w:pPr>
            <w:r>
              <w:rPr>
                <w:b/>
                <w:bCs/>
                <w:highlight w:val="yellow"/>
                <w:lang w:eastAsia="zh-CN"/>
              </w:rPr>
              <w:t>This is the placeholder for eventual comments related to the RRC Re-establishment tests in Issue 3-3-1. From the moderator perspective, the following test cases are not controversial, and could be agreed:</w:t>
            </w:r>
          </w:p>
          <w:p w14:paraId="10C82BDF" w14:textId="77777777" w:rsidR="00F37793" w:rsidRDefault="008F33AD">
            <w:pPr>
              <w:numPr>
                <w:ilvl w:val="3"/>
                <w:numId w:val="18"/>
              </w:numPr>
              <w:spacing w:after="120" w:line="259" w:lineRule="auto"/>
              <w:rPr>
                <w:b/>
                <w:bCs/>
                <w:highlight w:val="yellow"/>
                <w:lang w:eastAsia="zh-CN"/>
              </w:rPr>
            </w:pPr>
            <w:r>
              <w:rPr>
                <w:b/>
                <w:bCs/>
                <w:highlight w:val="yellow"/>
                <w:lang w:eastAsia="zh-CN"/>
              </w:rPr>
              <w:t>Intra-frequency RRC Re-establishment in NR-U</w:t>
            </w:r>
          </w:p>
          <w:p w14:paraId="6A47CD38" w14:textId="77777777" w:rsidR="00F37793" w:rsidRDefault="008F33AD">
            <w:pPr>
              <w:numPr>
                <w:ilvl w:val="3"/>
                <w:numId w:val="18"/>
              </w:numPr>
              <w:spacing w:after="120" w:line="259" w:lineRule="auto"/>
              <w:rPr>
                <w:b/>
                <w:bCs/>
                <w:highlight w:val="yellow"/>
                <w:lang w:eastAsia="zh-CN"/>
              </w:rPr>
            </w:pPr>
            <w:r>
              <w:rPr>
                <w:b/>
                <w:bCs/>
                <w:highlight w:val="yellow"/>
                <w:lang w:eastAsia="zh-CN"/>
              </w:rPr>
              <w:t>Inter-frequency RRC Re-establishment in NR-U</w:t>
            </w:r>
          </w:p>
          <w:p w14:paraId="5F98DAEC" w14:textId="77777777" w:rsidR="00F37793" w:rsidRDefault="008F33AD">
            <w:pPr>
              <w:numPr>
                <w:ilvl w:val="3"/>
                <w:numId w:val="18"/>
              </w:numPr>
              <w:spacing w:after="120" w:line="259" w:lineRule="auto"/>
              <w:rPr>
                <w:b/>
                <w:bCs/>
                <w:highlight w:val="yellow"/>
                <w:lang w:eastAsia="zh-CN"/>
              </w:rPr>
            </w:pPr>
            <w:r>
              <w:rPr>
                <w:b/>
                <w:bCs/>
                <w:highlight w:val="yellow"/>
                <w:lang w:eastAsia="zh-CN"/>
              </w:rPr>
              <w:t>Intra-frequency RRC Re-establishment in NR-U without serving cell timing</w:t>
            </w:r>
          </w:p>
          <w:p w14:paraId="06137A10" w14:textId="77777777" w:rsidR="00F37793" w:rsidRDefault="008F33AD">
            <w:pPr>
              <w:numPr>
                <w:ilvl w:val="2"/>
                <w:numId w:val="6"/>
              </w:numPr>
              <w:rPr>
                <w:b/>
                <w:bCs/>
                <w:i/>
                <w:highlight w:val="yellow"/>
                <w:lang w:eastAsia="zh-CN"/>
              </w:rPr>
            </w:pPr>
            <w:r>
              <w:rPr>
                <w:b/>
                <w:bCs/>
                <w:iCs/>
                <w:highlight w:val="yellow"/>
                <w:lang w:eastAsia="zh-CN"/>
              </w:rPr>
              <w:t xml:space="preserve">Discuss the other test cases </w:t>
            </w:r>
            <w:r>
              <w:rPr>
                <w:b/>
                <w:bCs/>
                <w:iCs/>
                <w:highlight w:val="yellow"/>
                <w:u w:val="single"/>
                <w:lang w:eastAsia="zh-CN"/>
              </w:rPr>
              <w:t xml:space="preserve">(if anything needs to be added besides what was captured on the test case list) Is it necessary to define the test case below? </w:t>
            </w:r>
            <w:r>
              <w:rPr>
                <w:b/>
                <w:bCs/>
                <w:iCs/>
                <w:highlight w:val="yellow"/>
                <w:lang w:eastAsia="zh-CN"/>
              </w:rPr>
              <w:t>Also discuss if any other test cases need to be introduced.</w:t>
            </w:r>
          </w:p>
          <w:p w14:paraId="343E61A0" w14:textId="77777777" w:rsidR="00F37793" w:rsidRDefault="008F33AD">
            <w:pPr>
              <w:pStyle w:val="ListParagraph"/>
              <w:numPr>
                <w:ilvl w:val="3"/>
                <w:numId w:val="18"/>
              </w:numPr>
              <w:ind w:firstLineChars="0"/>
              <w:rPr>
                <w:i/>
                <w:color w:val="0070C0"/>
                <w:lang w:eastAsia="zh-CN"/>
              </w:rPr>
            </w:pPr>
            <w:r>
              <w:rPr>
                <w:rFonts w:eastAsia="Yu Mincho"/>
                <w:b/>
                <w:bCs/>
                <w:iCs/>
                <w:highlight w:val="yellow"/>
                <w:lang w:val="en-US" w:eastAsia="zh-CN"/>
              </w:rPr>
              <w:t>RRC Re-establishment from NR to NR-U</w:t>
            </w:r>
          </w:p>
        </w:tc>
      </w:tr>
      <w:tr w:rsidR="00F37793" w14:paraId="0BA82584" w14:textId="77777777">
        <w:tc>
          <w:tcPr>
            <w:tcW w:w="9631" w:type="dxa"/>
          </w:tcPr>
          <w:p w14:paraId="5CC71014" w14:textId="77777777" w:rsidR="00C47E8B" w:rsidRDefault="00C47E8B" w:rsidP="00C47E8B">
            <w:pPr>
              <w:spacing w:after="120"/>
              <w:rPr>
                <w:ins w:id="1232" w:author="Hsuanli Lin (林烜立)" w:date="2020-11-02T22:45:00Z"/>
                <w:rFonts w:eastAsia="PMingLiU"/>
                <w:bCs/>
                <w:lang w:eastAsia="zh-TW"/>
              </w:rPr>
            </w:pPr>
            <w:ins w:id="1233" w:author="Hsuanli Lin (林烜立)" w:date="2020-11-02T22:45:00Z">
              <w:r>
                <w:rPr>
                  <w:rFonts w:eastAsia="PMingLiU" w:hint="eastAsia"/>
                  <w:bCs/>
                  <w:lang w:eastAsia="zh-TW"/>
                </w:rPr>
                <w:t xml:space="preserve">MTK: 1, 2, 3 </w:t>
              </w:r>
              <w:r>
                <w:rPr>
                  <w:rFonts w:eastAsia="PMingLiU"/>
                  <w:bCs/>
                  <w:lang w:eastAsia="zh-TW"/>
                </w:rPr>
                <w:t>should be merged in to one test, because</w:t>
              </w:r>
              <w:r>
                <w:rPr>
                  <w:rFonts w:eastAsia="PMingLiU" w:hint="eastAsia"/>
                  <w:bCs/>
                  <w:lang w:eastAsia="zh-TW"/>
                </w:rPr>
                <w:t xml:space="preserve"> the </w:t>
              </w:r>
              <w:r>
                <w:rPr>
                  <w:rFonts w:eastAsia="PMingLiU"/>
                  <w:bCs/>
                  <w:lang w:eastAsia="zh-TW"/>
                </w:rPr>
                <w:t xml:space="preserve">re-establish delay includes CCA and without CCA, intra-freq. and inter-freq. </w:t>
              </w:r>
            </w:ins>
          </w:p>
          <w:p w14:paraId="5BC0B9E3" w14:textId="77777777" w:rsidR="00F37793" w:rsidRDefault="00C47E8B" w:rsidP="00C47E8B">
            <w:pPr>
              <w:spacing w:after="120"/>
              <w:rPr>
                <w:bCs/>
                <w:lang w:eastAsia="ko-KR"/>
              </w:rPr>
            </w:pPr>
            <w:ins w:id="1234" w:author="Hsuanli Lin (林烜立)" w:date="2020-11-02T22:45:00Z">
              <w:r>
                <w:rPr>
                  <w:rFonts w:eastAsia="PMingLiU"/>
                  <w:bCs/>
                  <w:lang w:eastAsia="zh-TW"/>
                </w:rPr>
                <w:t>It is no need to have a separate test for case of “</w:t>
              </w:r>
              <w:r w:rsidRPr="00CB54D0">
                <w:rPr>
                  <w:rFonts w:eastAsia="PMingLiU"/>
                  <w:bCs/>
                  <w:lang w:eastAsia="zh-TW"/>
                </w:rPr>
                <w:t>RRC Re-establishment from NR to NR-U</w:t>
              </w:r>
              <w:r>
                <w:rPr>
                  <w:rFonts w:eastAsia="PMingLiU"/>
                  <w:bCs/>
                  <w:lang w:eastAsia="zh-TW"/>
                </w:rPr>
                <w:t>”, because it has already included by the above test.</w:t>
              </w:r>
            </w:ins>
            <w:del w:id="1235" w:author="Hsuanli Lin (林烜立)" w:date="2020-11-02T22:45:00Z">
              <w:r w:rsidR="008F33AD" w:rsidDel="00C47E8B">
                <w:rPr>
                  <w:bCs/>
                  <w:lang w:eastAsia="ko-KR"/>
                </w:rPr>
                <w:delText xml:space="preserve">Comments Company A: </w:delText>
              </w:r>
            </w:del>
          </w:p>
        </w:tc>
      </w:tr>
      <w:tr w:rsidR="00F37793" w14:paraId="2D14CE8C" w14:textId="77777777">
        <w:tc>
          <w:tcPr>
            <w:tcW w:w="9631" w:type="dxa"/>
          </w:tcPr>
          <w:p w14:paraId="4CB3E995" w14:textId="316F349C" w:rsidR="00F37793" w:rsidRDefault="007760BF">
            <w:pPr>
              <w:spacing w:after="120"/>
              <w:rPr>
                <w:bCs/>
                <w:lang w:eastAsia="ko-KR"/>
              </w:rPr>
            </w:pPr>
            <w:ins w:id="1236" w:author="I. Siomina" w:date="2020-11-02T23:28:00Z">
              <w:r>
                <w:rPr>
                  <w:bCs/>
                  <w:lang w:eastAsia="ko-KR"/>
                </w:rPr>
                <w:t>Ericsson: prefer Proposal 1, including intra- and inter-frequency.</w:t>
              </w:r>
            </w:ins>
            <w:del w:id="1237" w:author="I. Siomina" w:date="2020-11-02T23:28:00Z">
              <w:r w:rsidR="008F33AD" w:rsidDel="007760BF">
                <w:rPr>
                  <w:bCs/>
                  <w:lang w:eastAsia="ko-KR"/>
                </w:rPr>
                <w:delText>Comments Company B:</w:delText>
              </w:r>
            </w:del>
          </w:p>
        </w:tc>
      </w:tr>
      <w:tr w:rsidR="00F37793" w14:paraId="6FBCE20A" w14:textId="77777777">
        <w:tc>
          <w:tcPr>
            <w:tcW w:w="9631" w:type="dxa"/>
          </w:tcPr>
          <w:p w14:paraId="1244AD66" w14:textId="043CA190" w:rsidR="00F37793" w:rsidRDefault="008F1967">
            <w:pPr>
              <w:spacing w:after="120"/>
              <w:rPr>
                <w:bCs/>
                <w:lang w:eastAsia="ko-KR"/>
              </w:rPr>
            </w:pPr>
            <w:ins w:id="1238" w:author="Jerry Cui" w:date="2020-11-02T16:54:00Z">
              <w:r>
                <w:rPr>
                  <w:bCs/>
                  <w:lang w:eastAsia="ko-KR"/>
                </w:rPr>
                <w:t>Apple: agree with proposal 1/2</w:t>
              </w:r>
            </w:ins>
            <w:del w:id="1239" w:author="Jerry Cui" w:date="2020-11-02T16:54:00Z">
              <w:r w:rsidR="008F33AD" w:rsidDel="008F1967">
                <w:rPr>
                  <w:bCs/>
                  <w:lang w:eastAsia="ko-KR"/>
                </w:rPr>
                <w:delText>Comments Company C:</w:delText>
              </w:r>
            </w:del>
          </w:p>
        </w:tc>
      </w:tr>
      <w:tr w:rsidR="00245259" w14:paraId="4213DB47" w14:textId="77777777">
        <w:trPr>
          <w:ins w:id="1240" w:author="Huawei" w:date="2020-11-03T18:05:00Z"/>
        </w:trPr>
        <w:tc>
          <w:tcPr>
            <w:tcW w:w="9631" w:type="dxa"/>
          </w:tcPr>
          <w:p w14:paraId="69ECF22F" w14:textId="0ED01A59" w:rsidR="00245259" w:rsidRDefault="00245259">
            <w:pPr>
              <w:spacing w:after="120"/>
              <w:rPr>
                <w:ins w:id="1241" w:author="Huawei" w:date="2020-11-03T18:05:00Z"/>
                <w:bCs/>
                <w:lang w:eastAsia="ko-KR"/>
              </w:rPr>
            </w:pPr>
            <w:ins w:id="1242" w:author="Huawei" w:date="2020-11-03T18:05:00Z">
              <w:r>
                <w:rPr>
                  <w:bCs/>
                  <w:lang w:eastAsia="ko-KR"/>
                </w:rPr>
                <w:t>Huawei: Prefer option 1.</w:t>
              </w:r>
            </w:ins>
          </w:p>
        </w:tc>
      </w:tr>
      <w:tr w:rsidR="00E64C14" w14:paraId="6749F4C9" w14:textId="77777777">
        <w:trPr>
          <w:ins w:id="1243" w:author="Nokia" w:date="2020-11-04T06:38:00Z"/>
        </w:trPr>
        <w:tc>
          <w:tcPr>
            <w:tcW w:w="9631" w:type="dxa"/>
          </w:tcPr>
          <w:p w14:paraId="68FDAFB0" w14:textId="1B40BAE8" w:rsidR="00E64C14" w:rsidRDefault="00E64C14">
            <w:pPr>
              <w:spacing w:after="120"/>
              <w:rPr>
                <w:ins w:id="1244" w:author="Nokia" w:date="2020-11-04T06:38:00Z"/>
                <w:bCs/>
                <w:lang w:eastAsia="ko-KR"/>
              </w:rPr>
            </w:pPr>
            <w:ins w:id="1245" w:author="Nokia" w:date="2020-11-04T06:38:00Z">
              <w:r>
                <w:rPr>
                  <w:bCs/>
                  <w:lang w:eastAsia="ko-KR"/>
                </w:rPr>
                <w:t>Nokia: agree with the proposed WF. For MTK’s proposal: the difference would be then on the test configuration to capture the other cases?</w:t>
              </w:r>
            </w:ins>
          </w:p>
        </w:tc>
      </w:tr>
    </w:tbl>
    <w:p w14:paraId="3C389E7B" w14:textId="77777777" w:rsidR="00F37793" w:rsidRDefault="00F37793">
      <w:pPr>
        <w:rPr>
          <w:iCs/>
          <w:color w:val="0070C0"/>
          <w:lang w:val="en-US" w:eastAsia="zh-CN"/>
        </w:rPr>
      </w:pPr>
    </w:p>
    <w:p w14:paraId="6324B078" w14:textId="77777777" w:rsidR="00F37793" w:rsidRDefault="008F33AD">
      <w:pPr>
        <w:pStyle w:val="Heading4"/>
        <w:rPr>
          <w:iCs/>
          <w:color w:val="0070C0"/>
        </w:rPr>
      </w:pPr>
      <w:bookmarkStart w:id="1246" w:name="_Ref55121518"/>
      <w:proofErr w:type="spellStart"/>
      <w:r>
        <w:t>Issue</w:t>
      </w:r>
      <w:proofErr w:type="spellEnd"/>
      <w:r>
        <w:t xml:space="preserve"> 3-3-5: </w:t>
      </w:r>
      <w:proofErr w:type="spellStart"/>
      <w:r>
        <w:t>Random</w:t>
      </w:r>
      <w:proofErr w:type="spellEnd"/>
      <w:r>
        <w:t xml:space="preserve"> access</w:t>
      </w:r>
      <w:bookmarkEnd w:id="1246"/>
      <w:r>
        <w:t xml:space="preserve"> </w:t>
      </w:r>
    </w:p>
    <w:tbl>
      <w:tblPr>
        <w:tblStyle w:val="TableGrid"/>
        <w:tblW w:w="0" w:type="auto"/>
        <w:tblLook w:val="04A0" w:firstRow="1" w:lastRow="0" w:firstColumn="1" w:lastColumn="0" w:noHBand="0" w:noVBand="1"/>
      </w:tblPr>
      <w:tblGrid>
        <w:gridCol w:w="9631"/>
      </w:tblGrid>
      <w:tr w:rsidR="00F37793" w14:paraId="15136DCF" w14:textId="77777777">
        <w:tc>
          <w:tcPr>
            <w:tcW w:w="9631" w:type="dxa"/>
          </w:tcPr>
          <w:p w14:paraId="1192D8FE" w14:textId="77777777" w:rsidR="00F37793" w:rsidRDefault="008F33AD">
            <w:pPr>
              <w:spacing w:after="60"/>
              <w:ind w:left="852" w:hanging="852"/>
              <w:rPr>
                <w:b/>
                <w:color w:val="0070C0"/>
                <w:u w:val="single"/>
                <w:lang w:eastAsia="ko-KR"/>
              </w:rPr>
            </w:pPr>
            <w:r>
              <w:rPr>
                <w:b/>
                <w:color w:val="0070C0"/>
                <w:u w:val="single"/>
                <w:lang w:eastAsia="ko-KR"/>
              </w:rPr>
              <w:t>Issue 3-3-5: Random access</w:t>
            </w:r>
          </w:p>
          <w:p w14:paraId="499B433E" w14:textId="77777777" w:rsidR="00F37793" w:rsidRDefault="008F33AD">
            <w:pPr>
              <w:spacing w:after="60"/>
              <w:ind w:left="852" w:hanging="852"/>
              <w:rPr>
                <w:b/>
                <w:lang w:eastAsia="ko-KR"/>
              </w:rPr>
            </w:pPr>
            <w:r>
              <w:rPr>
                <w:b/>
                <w:lang w:eastAsia="ko-KR"/>
              </w:rPr>
              <w:t>Background: Core requirements were not discussed in RAN4, despite the agreement in R4-1912662 that a new clause with Random access requirements would be created in TS 38.133. Core requirements are currently being discussed in thread 205.</w:t>
            </w:r>
          </w:p>
          <w:p w14:paraId="646F797D" w14:textId="77777777" w:rsidR="00F37793" w:rsidRDefault="008F33AD">
            <w:pPr>
              <w:numPr>
                <w:ilvl w:val="0"/>
                <w:numId w:val="18"/>
              </w:numPr>
              <w:overflowPunct/>
              <w:autoSpaceDE/>
              <w:autoSpaceDN/>
              <w:adjustRightInd/>
              <w:spacing w:after="120" w:line="259" w:lineRule="auto"/>
              <w:textAlignment w:val="auto"/>
              <w:rPr>
                <w:color w:val="0070C0"/>
                <w:lang w:eastAsia="zh-CN"/>
              </w:rPr>
            </w:pPr>
            <w:r>
              <w:rPr>
                <w:color w:val="0070C0"/>
                <w:lang w:eastAsia="zh-CN"/>
              </w:rPr>
              <w:t>Proposals</w:t>
            </w:r>
          </w:p>
          <w:p w14:paraId="239493B1" w14:textId="77777777" w:rsidR="00F37793" w:rsidRDefault="008F33AD">
            <w:pPr>
              <w:numPr>
                <w:ilvl w:val="1"/>
                <w:numId w:val="18"/>
              </w:numPr>
              <w:spacing w:after="120" w:line="259" w:lineRule="auto"/>
              <w:rPr>
                <w:color w:val="0070C0"/>
                <w:lang w:val="en-US" w:eastAsia="zh-CN"/>
              </w:rPr>
            </w:pPr>
            <w:r>
              <w:rPr>
                <w:color w:val="0070C0"/>
                <w:lang w:val="en-US" w:eastAsia="zh-CN"/>
              </w:rPr>
              <w:t xml:space="preserve">Proposal 1 (Ericsson, R4-2016416):  (requirements not available yet): </w:t>
            </w:r>
          </w:p>
          <w:p w14:paraId="15F2BAA1" w14:textId="77777777" w:rsidR="00F37793" w:rsidRDefault="008F33AD">
            <w:pPr>
              <w:numPr>
                <w:ilvl w:val="2"/>
                <w:numId w:val="18"/>
              </w:numPr>
              <w:spacing w:after="120" w:line="259" w:lineRule="auto"/>
              <w:rPr>
                <w:color w:val="0070C0"/>
                <w:lang w:val="en-US" w:eastAsia="zh-CN"/>
              </w:rPr>
            </w:pPr>
            <w:r>
              <w:rPr>
                <w:color w:val="0070C0"/>
                <w:lang w:val="en-US" w:eastAsia="zh-CN"/>
              </w:rPr>
              <w:t>Contention-based and non-</w:t>
            </w:r>
            <w:proofErr w:type="gramStart"/>
            <w:r>
              <w:rPr>
                <w:color w:val="0070C0"/>
                <w:lang w:val="en-US" w:eastAsia="zh-CN"/>
              </w:rPr>
              <w:t>contention based</w:t>
            </w:r>
            <w:proofErr w:type="gramEnd"/>
            <w:r>
              <w:rPr>
                <w:color w:val="0070C0"/>
                <w:lang w:val="en-US" w:eastAsia="zh-CN"/>
              </w:rPr>
              <w:t xml:space="preserve"> RA:</w:t>
            </w:r>
          </w:p>
          <w:p w14:paraId="1BEE775A" w14:textId="77777777" w:rsidR="00F37793" w:rsidRDefault="008F33AD">
            <w:pPr>
              <w:numPr>
                <w:ilvl w:val="3"/>
                <w:numId w:val="18"/>
              </w:numPr>
              <w:spacing w:after="120" w:line="259" w:lineRule="auto"/>
              <w:rPr>
                <w:color w:val="0070C0"/>
                <w:lang w:val="en-US" w:eastAsia="zh-CN"/>
              </w:rPr>
            </w:pPr>
            <w:r>
              <w:rPr>
                <w:color w:val="0070C0"/>
                <w:lang w:val="en-US" w:eastAsia="zh-CN"/>
              </w:rPr>
              <w:t xml:space="preserve">to NR-U </w:t>
            </w:r>
            <w:proofErr w:type="spellStart"/>
            <w:r>
              <w:rPr>
                <w:color w:val="0070C0"/>
                <w:lang w:val="en-US" w:eastAsia="zh-CN"/>
              </w:rPr>
              <w:t>PCell</w:t>
            </w:r>
            <w:proofErr w:type="spellEnd"/>
          </w:p>
          <w:p w14:paraId="26656867" w14:textId="77777777" w:rsidR="00F37793" w:rsidRDefault="008F33AD">
            <w:pPr>
              <w:numPr>
                <w:ilvl w:val="3"/>
                <w:numId w:val="18"/>
              </w:numPr>
              <w:spacing w:after="120" w:line="259" w:lineRule="auto"/>
              <w:rPr>
                <w:rFonts w:ascii="Courier New" w:hAnsi="Courier New"/>
                <w:iCs/>
                <w:color w:val="0070C0"/>
                <w:sz w:val="16"/>
                <w:lang w:val="en-US" w:eastAsia="zh-CN"/>
              </w:rPr>
            </w:pPr>
            <w:r>
              <w:rPr>
                <w:color w:val="0070C0"/>
                <w:lang w:val="en-US" w:eastAsia="zh-CN"/>
              </w:rPr>
              <w:t xml:space="preserve">to NR-U </w:t>
            </w:r>
            <w:proofErr w:type="spellStart"/>
            <w:r>
              <w:rPr>
                <w:color w:val="0070C0"/>
                <w:lang w:val="en-US" w:eastAsia="zh-CN"/>
              </w:rPr>
              <w:t>PSCell</w:t>
            </w:r>
            <w:proofErr w:type="spellEnd"/>
          </w:p>
          <w:p w14:paraId="1B62ED72" w14:textId="77777777" w:rsidR="00F37793" w:rsidRDefault="008F33AD">
            <w:pPr>
              <w:numPr>
                <w:ilvl w:val="1"/>
                <w:numId w:val="18"/>
              </w:numPr>
              <w:spacing w:after="120" w:line="259" w:lineRule="auto"/>
              <w:rPr>
                <w:rFonts w:ascii="Courier New" w:hAnsi="Courier New"/>
                <w:iCs/>
                <w:color w:val="0070C0"/>
                <w:sz w:val="16"/>
                <w:lang w:val="en-US" w:eastAsia="zh-CN"/>
              </w:rPr>
            </w:pPr>
            <w:r>
              <w:rPr>
                <w:color w:val="0070C0"/>
                <w:lang w:val="en-US" w:eastAsia="zh-CN"/>
              </w:rPr>
              <w:t xml:space="preserve">Proposal 2 </w:t>
            </w:r>
            <w:r>
              <w:rPr>
                <w:iCs/>
                <w:color w:val="0070C0"/>
                <w:lang w:val="en-US" w:eastAsia="zh-CN"/>
              </w:rPr>
              <w:t xml:space="preserve">(MediaTek, R4-2014872):  </w:t>
            </w:r>
          </w:p>
          <w:p w14:paraId="3D3BE077" w14:textId="77777777" w:rsidR="00F37793" w:rsidRDefault="008F33AD">
            <w:pPr>
              <w:numPr>
                <w:ilvl w:val="2"/>
                <w:numId w:val="18"/>
              </w:numPr>
              <w:spacing w:after="120" w:line="259" w:lineRule="auto"/>
              <w:rPr>
                <w:iCs/>
                <w:color w:val="0070C0"/>
                <w:lang w:val="en-US" w:eastAsia="zh-CN"/>
              </w:rPr>
            </w:pPr>
            <w:r>
              <w:rPr>
                <w:iCs/>
                <w:color w:val="0070C0"/>
                <w:lang w:val="en-US" w:eastAsia="zh-CN"/>
              </w:rPr>
              <w:t>Regarding random access, new dedicated TCs are not necessary.</w:t>
            </w:r>
          </w:p>
          <w:p w14:paraId="3D1F1BF5" w14:textId="77777777" w:rsidR="00F37793" w:rsidRDefault="008F33AD">
            <w:pPr>
              <w:numPr>
                <w:ilvl w:val="1"/>
                <w:numId w:val="18"/>
              </w:numPr>
              <w:spacing w:after="120" w:line="259" w:lineRule="auto"/>
              <w:rPr>
                <w:rFonts w:ascii="Courier New" w:hAnsi="Courier New"/>
                <w:iCs/>
                <w:color w:val="0070C0"/>
                <w:sz w:val="16"/>
                <w:lang w:val="pt-BR" w:eastAsia="zh-CN"/>
              </w:rPr>
            </w:pPr>
            <w:proofErr w:type="spellStart"/>
            <w:r>
              <w:rPr>
                <w:color w:val="0070C0"/>
                <w:lang w:val="pt-BR" w:eastAsia="zh-CN"/>
              </w:rPr>
              <w:t>Proposal</w:t>
            </w:r>
            <w:proofErr w:type="spellEnd"/>
            <w:r>
              <w:rPr>
                <w:color w:val="0070C0"/>
                <w:lang w:val="pt-BR" w:eastAsia="zh-CN"/>
              </w:rPr>
              <w:t xml:space="preserve"> 3 </w:t>
            </w:r>
            <w:r>
              <w:rPr>
                <w:iCs/>
                <w:color w:val="0070C0"/>
                <w:lang w:val="pt-BR" w:eastAsia="zh-CN"/>
              </w:rPr>
              <w:t>(Nokia, R4-2015390)</w:t>
            </w:r>
          </w:p>
          <w:p w14:paraId="6D8060F7" w14:textId="77777777" w:rsidR="00F37793" w:rsidRDefault="008F33AD">
            <w:pPr>
              <w:numPr>
                <w:ilvl w:val="2"/>
                <w:numId w:val="18"/>
              </w:numPr>
              <w:spacing w:after="120" w:line="259" w:lineRule="auto"/>
              <w:rPr>
                <w:iCs/>
                <w:color w:val="0070C0"/>
                <w:lang w:val="en-US" w:eastAsia="zh-CN"/>
              </w:rPr>
            </w:pPr>
            <w:r>
              <w:rPr>
                <w:iCs/>
                <w:color w:val="0070C0"/>
                <w:lang w:val="en-US" w:eastAsia="zh-CN"/>
              </w:rPr>
              <w:t xml:space="preserve">Test cases are needed, depending on the decision regarding the core requirements for both 2-step and 4-step RA type, and for NR-U </w:t>
            </w:r>
            <w:proofErr w:type="spellStart"/>
            <w:r>
              <w:rPr>
                <w:iCs/>
                <w:color w:val="0070C0"/>
                <w:lang w:val="en-US" w:eastAsia="zh-CN"/>
              </w:rPr>
              <w:t>PSCell</w:t>
            </w:r>
            <w:proofErr w:type="spellEnd"/>
            <w:r>
              <w:rPr>
                <w:iCs/>
                <w:color w:val="0070C0"/>
                <w:lang w:val="en-US" w:eastAsia="zh-CN"/>
              </w:rPr>
              <w:t xml:space="preserve"> and NR-U </w:t>
            </w:r>
            <w:proofErr w:type="spellStart"/>
            <w:r>
              <w:rPr>
                <w:iCs/>
                <w:color w:val="0070C0"/>
                <w:lang w:val="en-US" w:eastAsia="zh-CN"/>
              </w:rPr>
              <w:t>PCell</w:t>
            </w:r>
            <w:proofErr w:type="spellEnd"/>
            <w:r>
              <w:rPr>
                <w:iCs/>
                <w:color w:val="0070C0"/>
                <w:lang w:val="en-US" w:eastAsia="zh-CN"/>
              </w:rPr>
              <w:t xml:space="preserve">. </w:t>
            </w:r>
          </w:p>
          <w:p w14:paraId="7114D133" w14:textId="77777777" w:rsidR="00F37793" w:rsidRDefault="008F33AD">
            <w:pPr>
              <w:numPr>
                <w:ilvl w:val="0"/>
                <w:numId w:val="18"/>
              </w:numPr>
              <w:overflowPunct/>
              <w:autoSpaceDE/>
              <w:autoSpaceDN/>
              <w:adjustRightInd/>
              <w:spacing w:after="120" w:line="259" w:lineRule="auto"/>
              <w:textAlignment w:val="auto"/>
              <w:rPr>
                <w:color w:val="0070C0"/>
                <w:lang w:eastAsia="zh-CN"/>
              </w:rPr>
            </w:pPr>
            <w:r>
              <w:rPr>
                <w:color w:val="0070C0"/>
                <w:lang w:eastAsia="zh-CN"/>
              </w:rPr>
              <w:t>Recommended WF</w:t>
            </w:r>
          </w:p>
          <w:p w14:paraId="46AA79E7" w14:textId="77777777" w:rsidR="00F37793" w:rsidRDefault="008F33AD">
            <w:pPr>
              <w:numPr>
                <w:ilvl w:val="2"/>
                <w:numId w:val="18"/>
              </w:numPr>
              <w:overflowPunct/>
              <w:autoSpaceDE/>
              <w:autoSpaceDN/>
              <w:adjustRightInd/>
              <w:spacing w:after="120" w:line="259" w:lineRule="auto"/>
              <w:textAlignment w:val="auto"/>
              <w:rPr>
                <w:b/>
                <w:bCs/>
                <w:highlight w:val="yellow"/>
                <w:lang w:eastAsia="zh-CN"/>
              </w:rPr>
            </w:pPr>
            <w:r>
              <w:rPr>
                <w:b/>
                <w:bCs/>
                <w:highlight w:val="yellow"/>
                <w:lang w:eastAsia="zh-CN"/>
              </w:rPr>
              <w:t>The core requirements are being discussed in thread 205. The moderator suggests that this issue is discussed in the 2</w:t>
            </w:r>
            <w:r>
              <w:rPr>
                <w:b/>
                <w:bCs/>
                <w:highlight w:val="yellow"/>
                <w:vertAlign w:val="superscript"/>
                <w:lang w:eastAsia="zh-CN"/>
              </w:rPr>
              <w:t>nd</w:t>
            </w:r>
            <w:r>
              <w:rPr>
                <w:b/>
                <w:bCs/>
                <w:highlight w:val="yellow"/>
                <w:lang w:eastAsia="zh-CN"/>
              </w:rPr>
              <w:t xml:space="preserve"> round, after some views are collected in the other e-mail discussion.</w:t>
            </w:r>
          </w:p>
        </w:tc>
      </w:tr>
    </w:tbl>
    <w:p w14:paraId="25685E57" w14:textId="77777777" w:rsidR="00F37793" w:rsidRDefault="00F37793">
      <w:pPr>
        <w:rPr>
          <w:iCs/>
          <w:color w:val="0070C0"/>
          <w:lang w:val="en-US" w:eastAsia="zh-CN"/>
        </w:rPr>
      </w:pPr>
    </w:p>
    <w:p w14:paraId="2FF7F5AA" w14:textId="77777777" w:rsidR="00F37793" w:rsidRDefault="008F33AD">
      <w:pPr>
        <w:pStyle w:val="Heading4"/>
        <w:rPr>
          <w:lang w:val="en-US"/>
        </w:rPr>
      </w:pPr>
      <w:bookmarkStart w:id="1247" w:name="_Ref55121520"/>
      <w:r>
        <w:rPr>
          <w:lang w:val="en-US"/>
        </w:rPr>
        <w:t>Issue 3-3-6: RRC Connection Release with redirection</w:t>
      </w:r>
      <w:bookmarkEnd w:id="1247"/>
    </w:p>
    <w:tbl>
      <w:tblPr>
        <w:tblStyle w:val="TableGrid"/>
        <w:tblW w:w="0" w:type="auto"/>
        <w:tblLook w:val="04A0" w:firstRow="1" w:lastRow="0" w:firstColumn="1" w:lastColumn="0" w:noHBand="0" w:noVBand="1"/>
      </w:tblPr>
      <w:tblGrid>
        <w:gridCol w:w="9631"/>
      </w:tblGrid>
      <w:tr w:rsidR="00F37793" w14:paraId="675A533C" w14:textId="77777777">
        <w:tc>
          <w:tcPr>
            <w:tcW w:w="9631" w:type="dxa"/>
          </w:tcPr>
          <w:p w14:paraId="56984E3A" w14:textId="77777777" w:rsidR="00F37793" w:rsidRDefault="008F33AD">
            <w:pPr>
              <w:spacing w:after="60"/>
              <w:ind w:left="852" w:hanging="852"/>
              <w:rPr>
                <w:b/>
                <w:color w:val="0070C0"/>
                <w:u w:val="single"/>
                <w:lang w:eastAsia="ko-KR"/>
              </w:rPr>
            </w:pPr>
            <w:r>
              <w:rPr>
                <w:b/>
                <w:color w:val="0070C0"/>
                <w:u w:val="single"/>
                <w:lang w:eastAsia="ko-KR"/>
              </w:rPr>
              <w:t>Issue 3-3-6: RRC Connection Release with redirection</w:t>
            </w:r>
          </w:p>
          <w:p w14:paraId="2BFDEE40"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47A9C54C"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t xml:space="preserve"> </w:t>
            </w:r>
            <w:r>
              <w:rPr>
                <w:color w:val="0070C0"/>
                <w:lang w:eastAsia="zh-CN"/>
              </w:rPr>
              <w:t>RRC Connection Release with redirection tests:</w:t>
            </w:r>
          </w:p>
          <w:tbl>
            <w:tblPr>
              <w:tblW w:w="7703" w:type="dxa"/>
              <w:tblInd w:w="1303" w:type="dxa"/>
              <w:tblLook w:val="04A0" w:firstRow="1" w:lastRow="0" w:firstColumn="1" w:lastColumn="0" w:noHBand="0" w:noVBand="1"/>
            </w:tblPr>
            <w:tblGrid>
              <w:gridCol w:w="7703"/>
            </w:tblGrid>
            <w:tr w:rsidR="00F37793" w:rsidRPr="00C94D1A" w14:paraId="20F36C3F" w14:textId="77777777">
              <w:tc>
                <w:tcPr>
                  <w:tcW w:w="7703" w:type="dxa"/>
                </w:tcPr>
                <w:p w14:paraId="5702C95A" w14:textId="77777777" w:rsidR="00F37793" w:rsidRDefault="008F33AD">
                  <w:pPr>
                    <w:numPr>
                      <w:ilvl w:val="0"/>
                      <w:numId w:val="10"/>
                    </w:numPr>
                    <w:spacing w:after="0"/>
                    <w:rPr>
                      <w:color w:val="0070C0"/>
                      <w:lang w:val="sv-SE" w:eastAsia="zh-CN"/>
                    </w:rPr>
                  </w:pPr>
                  <w:r>
                    <w:rPr>
                      <w:color w:val="0070C0"/>
                      <w:lang w:val="sv-SE"/>
                    </w:rPr>
                    <w:t>NR-U/NR(FR1) -&gt; NR-U</w:t>
                  </w:r>
                </w:p>
              </w:tc>
            </w:tr>
            <w:tr w:rsidR="00F37793" w:rsidRPr="00C94D1A" w14:paraId="6708CE0E" w14:textId="77777777">
              <w:tc>
                <w:tcPr>
                  <w:tcW w:w="7703" w:type="dxa"/>
                </w:tcPr>
                <w:p w14:paraId="358C6B9A" w14:textId="77777777" w:rsidR="00F37793" w:rsidRDefault="00F37793">
                  <w:pPr>
                    <w:spacing w:after="0"/>
                    <w:rPr>
                      <w:color w:val="0070C0"/>
                      <w:lang w:val="sv-SE" w:eastAsia="zh-CN"/>
                    </w:rPr>
                  </w:pPr>
                </w:p>
              </w:tc>
            </w:tr>
          </w:tbl>
          <w:p w14:paraId="57D5EA7E" w14:textId="77777777" w:rsidR="00F37793" w:rsidRDefault="00F37793">
            <w:pPr>
              <w:spacing w:after="120" w:line="259" w:lineRule="auto"/>
              <w:ind w:left="1656"/>
              <w:rPr>
                <w:rFonts w:ascii="Courier New" w:hAnsi="Courier New"/>
                <w:iCs/>
                <w:color w:val="0070C0"/>
                <w:lang w:val="da-DK" w:eastAsia="zh-CN"/>
              </w:rPr>
            </w:pPr>
          </w:p>
          <w:p w14:paraId="4491C3D5"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 xml:space="preserve">(MediaTek, R4-2014872):  </w:t>
            </w:r>
          </w:p>
          <w:p w14:paraId="271296FA" w14:textId="77777777" w:rsidR="00F37793" w:rsidRDefault="008F33AD">
            <w:pPr>
              <w:numPr>
                <w:ilvl w:val="2"/>
                <w:numId w:val="6"/>
              </w:numPr>
              <w:spacing w:after="120" w:line="259" w:lineRule="auto"/>
              <w:rPr>
                <w:iCs/>
                <w:color w:val="0070C0"/>
                <w:sz w:val="16"/>
                <w:szCs w:val="16"/>
                <w:lang w:eastAsia="zh-CN"/>
              </w:rPr>
            </w:pPr>
            <w:r>
              <w:rPr>
                <w:iCs/>
                <w:color w:val="0070C0"/>
                <w:sz w:val="16"/>
                <w:szCs w:val="16"/>
                <w:lang w:eastAsia="zh-CN"/>
              </w:rPr>
              <w:t>Redirection from NR in FR1 to NR in FR1 with CCA</w:t>
            </w:r>
          </w:p>
          <w:p w14:paraId="0F36AB12" w14:textId="77777777" w:rsidR="00F37793" w:rsidRDefault="008F33AD">
            <w:pPr>
              <w:numPr>
                <w:ilvl w:val="1"/>
                <w:numId w:val="6"/>
              </w:numPr>
              <w:spacing w:after="120" w:line="259" w:lineRule="auto"/>
              <w:rPr>
                <w:iCs/>
                <w:color w:val="0070C0"/>
                <w:lang w:eastAsia="zh-CN"/>
              </w:rPr>
            </w:pPr>
            <w:r>
              <w:rPr>
                <w:color w:val="0070C0"/>
                <w:lang w:eastAsia="zh-CN"/>
              </w:rPr>
              <w:t xml:space="preserve">Proposal 3 </w:t>
            </w:r>
            <w:r>
              <w:rPr>
                <w:iCs/>
                <w:color w:val="0070C0"/>
                <w:lang w:eastAsia="zh-CN"/>
              </w:rPr>
              <w:t xml:space="preserve">(Qualcomm, R4-2016567):  </w:t>
            </w:r>
          </w:p>
          <w:p w14:paraId="3F4D987F" w14:textId="77777777" w:rsidR="00F37793" w:rsidRDefault="008F33AD">
            <w:pPr>
              <w:numPr>
                <w:ilvl w:val="2"/>
                <w:numId w:val="6"/>
              </w:numPr>
              <w:spacing w:after="120" w:line="259" w:lineRule="auto"/>
              <w:rPr>
                <w:iCs/>
                <w:color w:val="0070C0"/>
                <w:lang w:eastAsia="zh-CN"/>
              </w:rPr>
            </w:pPr>
            <w:r>
              <w:rPr>
                <w:iCs/>
                <w:color w:val="0070C0"/>
                <w:lang w:eastAsia="zh-CN"/>
              </w:rPr>
              <w:t xml:space="preserve">Redirection from NR in FR1 to NR-U </w:t>
            </w:r>
          </w:p>
          <w:p w14:paraId="1EE01A81" w14:textId="77777777" w:rsidR="00F37793" w:rsidRDefault="008F33AD">
            <w:pPr>
              <w:numPr>
                <w:ilvl w:val="1"/>
                <w:numId w:val="6"/>
              </w:numPr>
              <w:spacing w:after="120" w:line="259" w:lineRule="auto"/>
              <w:rPr>
                <w:iCs/>
                <w:color w:val="0070C0"/>
                <w:lang w:eastAsia="zh-CN"/>
              </w:rPr>
            </w:pPr>
            <w:r>
              <w:rPr>
                <w:iCs/>
                <w:color w:val="0070C0"/>
                <w:lang w:eastAsia="zh-CN"/>
              </w:rPr>
              <w:t>Proposal 4 (Nokia)</w:t>
            </w:r>
          </w:p>
          <w:p w14:paraId="16657C97" w14:textId="77777777" w:rsidR="00F37793" w:rsidRDefault="008F33AD">
            <w:pPr>
              <w:pStyle w:val="ListParagraph"/>
              <w:numPr>
                <w:ilvl w:val="2"/>
                <w:numId w:val="6"/>
              </w:numPr>
              <w:spacing w:after="120" w:line="259" w:lineRule="auto"/>
              <w:ind w:firstLineChars="0"/>
              <w:rPr>
                <w:rFonts w:eastAsia="Yu Mincho"/>
                <w:iCs/>
                <w:color w:val="0070C0"/>
                <w:lang w:val="en-US" w:eastAsia="zh-CN"/>
              </w:rPr>
            </w:pPr>
            <w:r>
              <w:rPr>
                <w:rFonts w:eastAsia="Yu Mincho"/>
                <w:iCs/>
                <w:color w:val="0070C0"/>
                <w:lang w:eastAsia="zh-CN"/>
              </w:rPr>
              <w:t xml:space="preserve">RRC connection release with redirection with CCA </w:t>
            </w:r>
          </w:p>
          <w:p w14:paraId="4E696966" w14:textId="77777777" w:rsidR="00F37793" w:rsidRDefault="008F33AD">
            <w:pPr>
              <w:numPr>
                <w:ilvl w:val="0"/>
                <w:numId w:val="6"/>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Recommended WF</w:t>
            </w:r>
          </w:p>
          <w:p w14:paraId="3CFD3EE7" w14:textId="77777777" w:rsidR="00F37793" w:rsidRDefault="008F33AD">
            <w:pPr>
              <w:numPr>
                <w:ilvl w:val="2"/>
                <w:numId w:val="6"/>
              </w:numPr>
              <w:overflowPunct/>
              <w:autoSpaceDE/>
              <w:autoSpaceDN/>
              <w:adjustRightInd/>
              <w:spacing w:after="120" w:line="259" w:lineRule="auto"/>
              <w:textAlignment w:val="auto"/>
              <w:rPr>
                <w:b/>
                <w:bCs/>
                <w:highlight w:val="yellow"/>
                <w:lang w:eastAsia="zh-CN"/>
              </w:rPr>
            </w:pPr>
            <w:r>
              <w:rPr>
                <w:b/>
                <w:bCs/>
                <w:highlight w:val="yellow"/>
                <w:lang w:eastAsia="zh-CN"/>
              </w:rPr>
              <w:t>This is the placeholder for eventual comments related to the RRC Connection release with redirection tests in Issue 3-3-1. From the moderator perspective, the following test case is not controversial, and could be agreed:</w:t>
            </w:r>
          </w:p>
          <w:p w14:paraId="5A62FD62" w14:textId="77777777" w:rsidR="00F37793" w:rsidRDefault="008F33AD">
            <w:pPr>
              <w:pStyle w:val="ListParagraph"/>
              <w:numPr>
                <w:ilvl w:val="0"/>
                <w:numId w:val="20"/>
              </w:numPr>
              <w:ind w:firstLineChars="0"/>
              <w:rPr>
                <w:rFonts w:eastAsia="Yu Mincho"/>
                <w:b/>
                <w:bCs/>
                <w:highlight w:val="yellow"/>
                <w:lang w:eastAsia="zh-CN"/>
              </w:rPr>
            </w:pPr>
            <w:r>
              <w:rPr>
                <w:rFonts w:eastAsia="Yu Mincho"/>
                <w:b/>
                <w:bCs/>
                <w:highlight w:val="yellow"/>
                <w:lang w:eastAsia="zh-CN"/>
              </w:rPr>
              <w:t>Redirection from NR in FR1 to NR in FR1 with CCA</w:t>
            </w:r>
          </w:p>
          <w:p w14:paraId="229F6DCC" w14:textId="77777777" w:rsidR="00F37793" w:rsidRDefault="008F33AD">
            <w:pPr>
              <w:pStyle w:val="ListParagraph"/>
              <w:numPr>
                <w:ilvl w:val="2"/>
                <w:numId w:val="6"/>
              </w:numPr>
              <w:ind w:firstLineChars="0"/>
              <w:rPr>
                <w:rFonts w:eastAsia="Yu Mincho"/>
                <w:b/>
                <w:bCs/>
                <w:iCs/>
                <w:highlight w:val="yellow"/>
                <w:lang w:eastAsia="zh-CN"/>
              </w:rPr>
            </w:pPr>
            <w:r>
              <w:rPr>
                <w:rFonts w:eastAsia="Yu Mincho"/>
                <w:b/>
                <w:bCs/>
                <w:iCs/>
                <w:highlight w:val="yellow"/>
                <w:lang w:eastAsia="zh-CN"/>
              </w:rPr>
              <w:t>Discuss the other test cases (if anything needs to be added besides what was captured on the test case list) Is it necessary to define the test case below? Also discuss if any other test cases need to be introduced.</w:t>
            </w:r>
          </w:p>
          <w:p w14:paraId="5943F2BD" w14:textId="77777777" w:rsidR="00F37793" w:rsidRDefault="008F33AD">
            <w:pPr>
              <w:pStyle w:val="ListParagraph"/>
              <w:numPr>
                <w:ilvl w:val="0"/>
                <w:numId w:val="21"/>
              </w:numPr>
              <w:ind w:firstLineChars="0"/>
              <w:rPr>
                <w:rFonts w:eastAsia="Yu Mincho"/>
                <w:b/>
                <w:bCs/>
                <w:highlight w:val="yellow"/>
                <w:lang w:eastAsia="zh-CN"/>
              </w:rPr>
            </w:pPr>
            <w:r>
              <w:rPr>
                <w:rFonts w:eastAsia="Yu Mincho"/>
                <w:b/>
                <w:bCs/>
                <w:highlight w:val="yellow"/>
                <w:lang w:eastAsia="zh-CN"/>
              </w:rPr>
              <w:t>Redirection from NR in FR1 with CCA to NR in FR1 with CCA</w:t>
            </w:r>
          </w:p>
          <w:p w14:paraId="1EC42F61" w14:textId="77777777" w:rsidR="00F37793" w:rsidRDefault="00F37793">
            <w:pPr>
              <w:spacing w:after="120" w:line="259" w:lineRule="auto"/>
              <w:ind w:left="2736"/>
              <w:rPr>
                <w:b/>
                <w:bCs/>
                <w:i/>
                <w:highlight w:val="yellow"/>
                <w:lang w:eastAsia="zh-CN"/>
              </w:rPr>
            </w:pPr>
          </w:p>
        </w:tc>
      </w:tr>
      <w:tr w:rsidR="00F37793" w14:paraId="740DAF6A" w14:textId="77777777">
        <w:tc>
          <w:tcPr>
            <w:tcW w:w="9631" w:type="dxa"/>
          </w:tcPr>
          <w:p w14:paraId="0F380B14" w14:textId="77777777" w:rsidR="00F37793" w:rsidRDefault="00C47E8B">
            <w:pPr>
              <w:spacing w:after="120"/>
              <w:rPr>
                <w:bCs/>
                <w:lang w:eastAsia="ko-KR"/>
              </w:rPr>
            </w:pPr>
            <w:ins w:id="1248" w:author="Hsuanli Lin (林烜立)" w:date="2020-11-02T22:45:00Z">
              <w:r>
                <w:rPr>
                  <w:rFonts w:eastAsia="PMingLiU" w:hint="eastAsia"/>
                  <w:bCs/>
                  <w:lang w:eastAsia="zh-TW"/>
                </w:rPr>
                <w:t xml:space="preserve">MTK: </w:t>
              </w:r>
              <w:r>
                <w:rPr>
                  <w:rFonts w:eastAsia="PMingLiU"/>
                  <w:bCs/>
                  <w:lang w:eastAsia="zh-TW"/>
                </w:rPr>
                <w:t>New test for “</w:t>
              </w:r>
              <w:r w:rsidRPr="009E204F">
                <w:rPr>
                  <w:rFonts w:eastAsia="PMingLiU"/>
                  <w:bCs/>
                  <w:lang w:eastAsia="zh-TW"/>
                </w:rPr>
                <w:t>Redirection from NR in FR1 with CCA to NR in FR1 with CCA</w:t>
              </w:r>
              <w:r>
                <w:rPr>
                  <w:rFonts w:eastAsia="PMingLiU"/>
                  <w:bCs/>
                  <w:lang w:eastAsia="zh-TW"/>
                </w:rPr>
                <w:t xml:space="preserve">” is not necessary. Because the new UE behaviour is about the LTB failure on the target cell, so it has already been verified. </w:t>
              </w:r>
            </w:ins>
            <w:del w:id="1249" w:author="Hsuanli Lin (林烜立)" w:date="2020-11-02T22:45:00Z">
              <w:r w:rsidR="008F33AD" w:rsidDel="00C47E8B">
                <w:rPr>
                  <w:bCs/>
                  <w:lang w:eastAsia="ko-KR"/>
                </w:rPr>
                <w:delText xml:space="preserve">Comments Company A: </w:delText>
              </w:r>
            </w:del>
          </w:p>
        </w:tc>
      </w:tr>
      <w:tr w:rsidR="00F37793" w14:paraId="09098E86" w14:textId="77777777">
        <w:tc>
          <w:tcPr>
            <w:tcW w:w="9631" w:type="dxa"/>
          </w:tcPr>
          <w:p w14:paraId="4C0F7BB4" w14:textId="03D465CE" w:rsidR="00F37793" w:rsidRDefault="007760BF">
            <w:pPr>
              <w:spacing w:after="120"/>
              <w:rPr>
                <w:bCs/>
                <w:lang w:eastAsia="ko-KR"/>
              </w:rPr>
            </w:pPr>
            <w:ins w:id="1250" w:author="I. Siomina" w:date="2020-11-02T23:29:00Z">
              <w:r>
                <w:rPr>
                  <w:bCs/>
                  <w:lang w:eastAsia="ko-KR"/>
                </w:rPr>
                <w:t xml:space="preserve">Ericsson: prefer Proposal 1. </w:t>
              </w:r>
            </w:ins>
            <w:del w:id="1251" w:author="I. Siomina" w:date="2020-11-02T23:29:00Z">
              <w:r w:rsidR="008F33AD" w:rsidDel="007760BF">
                <w:rPr>
                  <w:bCs/>
                  <w:lang w:eastAsia="ko-KR"/>
                </w:rPr>
                <w:delText>Comments Company B:</w:delText>
              </w:r>
            </w:del>
          </w:p>
        </w:tc>
      </w:tr>
      <w:tr w:rsidR="00F37793" w14:paraId="69923244" w14:textId="77777777">
        <w:tc>
          <w:tcPr>
            <w:tcW w:w="9631" w:type="dxa"/>
          </w:tcPr>
          <w:p w14:paraId="4EAD4DE5" w14:textId="0F1918F8" w:rsidR="00F37793" w:rsidRDefault="008F1967">
            <w:pPr>
              <w:spacing w:after="120"/>
              <w:rPr>
                <w:bCs/>
                <w:lang w:eastAsia="ko-KR"/>
              </w:rPr>
            </w:pPr>
            <w:ins w:id="1252" w:author="Jerry Cui" w:date="2020-11-02T16:54:00Z">
              <w:r>
                <w:rPr>
                  <w:bCs/>
                  <w:lang w:eastAsia="ko-KR"/>
                </w:rPr>
                <w:t>Apple: agree with proposal 1/2</w:t>
              </w:r>
            </w:ins>
            <w:del w:id="1253" w:author="Jerry Cui" w:date="2020-11-02T16:54:00Z">
              <w:r w:rsidR="008F33AD" w:rsidDel="008F1967">
                <w:rPr>
                  <w:bCs/>
                  <w:lang w:eastAsia="ko-KR"/>
                </w:rPr>
                <w:delText>Comments Company C:</w:delText>
              </w:r>
            </w:del>
          </w:p>
        </w:tc>
      </w:tr>
      <w:tr w:rsidR="00245259" w14:paraId="072F5FE0" w14:textId="77777777">
        <w:trPr>
          <w:ins w:id="1254" w:author="Huawei" w:date="2020-11-03T18:05:00Z"/>
        </w:trPr>
        <w:tc>
          <w:tcPr>
            <w:tcW w:w="9631" w:type="dxa"/>
          </w:tcPr>
          <w:p w14:paraId="7BB5C40F" w14:textId="3F7DC18F" w:rsidR="00245259" w:rsidRDefault="00245259">
            <w:pPr>
              <w:spacing w:after="120"/>
              <w:rPr>
                <w:ins w:id="1255" w:author="Huawei" w:date="2020-11-03T18:05:00Z"/>
                <w:bCs/>
                <w:lang w:eastAsia="ko-KR"/>
              </w:rPr>
            </w:pPr>
            <w:ins w:id="1256" w:author="Huawei" w:date="2020-11-03T18:05:00Z">
              <w:r>
                <w:rPr>
                  <w:bCs/>
                  <w:lang w:eastAsia="ko-KR"/>
                </w:rPr>
                <w:t xml:space="preserve">Huawei: </w:t>
              </w:r>
              <w:proofErr w:type="gramStart"/>
              <w:r>
                <w:rPr>
                  <w:bCs/>
                  <w:lang w:eastAsia="ko-KR"/>
                </w:rPr>
                <w:t>Prefer  option</w:t>
              </w:r>
              <w:proofErr w:type="gramEnd"/>
              <w:r>
                <w:rPr>
                  <w:bCs/>
                  <w:lang w:eastAsia="ko-KR"/>
                </w:rPr>
                <w:t xml:space="preserve"> 1.</w:t>
              </w:r>
            </w:ins>
          </w:p>
        </w:tc>
      </w:tr>
      <w:tr w:rsidR="00E64C14" w14:paraId="6D186A07" w14:textId="77777777">
        <w:trPr>
          <w:ins w:id="1257" w:author="Nokia" w:date="2020-11-04T06:39:00Z"/>
        </w:trPr>
        <w:tc>
          <w:tcPr>
            <w:tcW w:w="9631" w:type="dxa"/>
          </w:tcPr>
          <w:p w14:paraId="6AA23D59" w14:textId="3A9B48EE" w:rsidR="00E64C14" w:rsidRDefault="00E64C14">
            <w:pPr>
              <w:spacing w:after="120"/>
              <w:rPr>
                <w:ins w:id="1258" w:author="Nokia" w:date="2020-11-04T06:39:00Z"/>
                <w:bCs/>
                <w:lang w:eastAsia="ko-KR"/>
              </w:rPr>
            </w:pPr>
            <w:ins w:id="1259" w:author="Nokia" w:date="2020-11-04T06:39:00Z">
              <w:r>
                <w:rPr>
                  <w:bCs/>
                  <w:lang w:eastAsia="ko-KR"/>
                </w:rPr>
                <w:t xml:space="preserve">Nokia: </w:t>
              </w:r>
            </w:ins>
            <w:ins w:id="1260" w:author="Nokia" w:date="2020-11-04T06:40:00Z">
              <w:r>
                <w:rPr>
                  <w:bCs/>
                  <w:lang w:eastAsia="ko-KR"/>
                </w:rPr>
                <w:t>agree with MediaTek</w:t>
              </w:r>
            </w:ins>
          </w:p>
        </w:tc>
      </w:tr>
    </w:tbl>
    <w:p w14:paraId="289F4002" w14:textId="77777777" w:rsidR="00F37793" w:rsidRDefault="00F37793">
      <w:pPr>
        <w:rPr>
          <w:iCs/>
          <w:color w:val="0070C0"/>
          <w:lang w:val="en-US" w:eastAsia="zh-CN"/>
        </w:rPr>
      </w:pPr>
    </w:p>
    <w:p w14:paraId="00675663" w14:textId="77777777" w:rsidR="00F37793" w:rsidRDefault="008F33AD">
      <w:pPr>
        <w:pStyle w:val="Heading4"/>
      </w:pPr>
      <w:bookmarkStart w:id="1261" w:name="_Ref55121524"/>
      <w:proofErr w:type="spellStart"/>
      <w:r>
        <w:t>Issue</w:t>
      </w:r>
      <w:proofErr w:type="spellEnd"/>
      <w:r>
        <w:t xml:space="preserve"> 3-3-7: Timing</w:t>
      </w:r>
      <w:bookmarkEnd w:id="1261"/>
    </w:p>
    <w:tbl>
      <w:tblPr>
        <w:tblStyle w:val="TableGrid"/>
        <w:tblW w:w="0" w:type="auto"/>
        <w:tblLook w:val="04A0" w:firstRow="1" w:lastRow="0" w:firstColumn="1" w:lastColumn="0" w:noHBand="0" w:noVBand="1"/>
      </w:tblPr>
      <w:tblGrid>
        <w:gridCol w:w="9631"/>
      </w:tblGrid>
      <w:tr w:rsidR="00F37793" w14:paraId="10966FF8" w14:textId="77777777">
        <w:tc>
          <w:tcPr>
            <w:tcW w:w="9631" w:type="dxa"/>
          </w:tcPr>
          <w:p w14:paraId="1769B649" w14:textId="77777777" w:rsidR="00F37793" w:rsidRDefault="008F33AD">
            <w:pPr>
              <w:spacing w:after="60"/>
              <w:ind w:left="852" w:hanging="852"/>
              <w:rPr>
                <w:b/>
                <w:color w:val="0070C0"/>
                <w:u w:val="single"/>
                <w:lang w:eastAsia="ko-KR"/>
              </w:rPr>
            </w:pPr>
            <w:r>
              <w:rPr>
                <w:b/>
                <w:color w:val="0070C0"/>
                <w:u w:val="single"/>
                <w:lang w:eastAsia="ko-KR"/>
              </w:rPr>
              <w:t>Issue 3-3-7: Timing</w:t>
            </w:r>
          </w:p>
          <w:p w14:paraId="4D82C957"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2D72E701"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t xml:space="preserve"> </w:t>
            </w:r>
          </w:p>
          <w:p w14:paraId="2C14D998" w14:textId="77777777" w:rsidR="00F37793" w:rsidRDefault="008F33AD">
            <w:pPr>
              <w:numPr>
                <w:ilvl w:val="1"/>
                <w:numId w:val="6"/>
              </w:numPr>
              <w:spacing w:after="120" w:line="259" w:lineRule="auto"/>
              <w:ind w:left="2016"/>
              <w:rPr>
                <w:color w:val="0070C0"/>
                <w:lang w:eastAsia="zh-CN"/>
              </w:rPr>
            </w:pPr>
            <w:r>
              <w:rPr>
                <w:color w:val="0070C0"/>
                <w:lang w:eastAsia="zh-CN"/>
              </w:rPr>
              <w:t>Timing (transmit timing and timing advance):</w:t>
            </w:r>
          </w:p>
          <w:tbl>
            <w:tblPr>
              <w:tblW w:w="8063" w:type="dxa"/>
              <w:tblInd w:w="1303" w:type="dxa"/>
              <w:tblLook w:val="04A0" w:firstRow="1" w:lastRow="0" w:firstColumn="1" w:lastColumn="0" w:noHBand="0" w:noVBand="1"/>
            </w:tblPr>
            <w:tblGrid>
              <w:gridCol w:w="360"/>
              <w:gridCol w:w="7343"/>
              <w:gridCol w:w="360"/>
            </w:tblGrid>
            <w:tr w:rsidR="00F37793" w14:paraId="4F24D3F7" w14:textId="77777777">
              <w:trPr>
                <w:gridBefore w:val="1"/>
                <w:wBefore w:w="360" w:type="dxa"/>
              </w:trPr>
              <w:tc>
                <w:tcPr>
                  <w:tcW w:w="7703" w:type="dxa"/>
                  <w:gridSpan w:val="2"/>
                </w:tcPr>
                <w:p w14:paraId="36EC79F4" w14:textId="77777777" w:rsidR="00F37793" w:rsidRDefault="008F33AD">
                  <w:pPr>
                    <w:numPr>
                      <w:ilvl w:val="0"/>
                      <w:numId w:val="10"/>
                    </w:numPr>
                    <w:spacing w:after="0"/>
                    <w:rPr>
                      <w:color w:val="0070C0"/>
                      <w:lang w:val="sv-SE" w:eastAsia="zh-CN"/>
                    </w:rPr>
                  </w:pPr>
                  <w:r>
                    <w:rPr>
                      <w:color w:val="0070C0"/>
                    </w:rPr>
                    <w:t xml:space="preserve">NR-U </w:t>
                  </w:r>
                  <w:proofErr w:type="spellStart"/>
                  <w:r>
                    <w:rPr>
                      <w:color w:val="0070C0"/>
                    </w:rPr>
                    <w:t>PCell</w:t>
                  </w:r>
                  <w:proofErr w:type="spellEnd"/>
                </w:p>
                <w:p w14:paraId="290F6866" w14:textId="77777777" w:rsidR="00F37793" w:rsidRDefault="008F33AD">
                  <w:pPr>
                    <w:numPr>
                      <w:ilvl w:val="0"/>
                      <w:numId w:val="10"/>
                    </w:numPr>
                    <w:spacing w:after="0"/>
                    <w:rPr>
                      <w:color w:val="0070C0"/>
                      <w:lang w:val="sv-SE" w:eastAsia="zh-CN"/>
                    </w:rPr>
                  </w:pPr>
                  <w:r>
                    <w:rPr>
                      <w:color w:val="0070C0"/>
                    </w:rPr>
                    <w:t xml:space="preserve">NR-U </w:t>
                  </w:r>
                  <w:proofErr w:type="spellStart"/>
                  <w:r>
                    <w:rPr>
                      <w:color w:val="0070C0"/>
                    </w:rPr>
                    <w:t>PSCell</w:t>
                  </w:r>
                  <w:proofErr w:type="spellEnd"/>
                </w:p>
              </w:tc>
            </w:tr>
            <w:tr w:rsidR="00F37793" w14:paraId="24EC7922" w14:textId="77777777">
              <w:trPr>
                <w:gridAfter w:val="1"/>
                <w:wAfter w:w="360" w:type="dxa"/>
              </w:trPr>
              <w:tc>
                <w:tcPr>
                  <w:tcW w:w="7703" w:type="dxa"/>
                  <w:gridSpan w:val="2"/>
                </w:tcPr>
                <w:p w14:paraId="52E48C70" w14:textId="77777777" w:rsidR="00F37793" w:rsidRDefault="00F37793">
                  <w:pPr>
                    <w:spacing w:after="0"/>
                    <w:rPr>
                      <w:color w:val="0070C0"/>
                      <w:lang w:val="sv-SE" w:eastAsia="zh-CN"/>
                    </w:rPr>
                  </w:pPr>
                </w:p>
              </w:tc>
            </w:tr>
          </w:tbl>
          <w:p w14:paraId="1EEFDC07" w14:textId="77777777" w:rsidR="00F37793" w:rsidRDefault="00F37793">
            <w:pPr>
              <w:spacing w:after="120" w:line="259" w:lineRule="auto"/>
              <w:ind w:left="1656"/>
              <w:rPr>
                <w:rFonts w:ascii="Courier New" w:hAnsi="Courier New"/>
                <w:iCs/>
                <w:color w:val="0070C0"/>
                <w:lang w:val="da-DK" w:eastAsia="zh-CN"/>
              </w:rPr>
            </w:pPr>
          </w:p>
          <w:p w14:paraId="72D8C7BD"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 xml:space="preserve">(MediaTek, R4-2014872):  </w:t>
            </w:r>
          </w:p>
          <w:p w14:paraId="01739DA4" w14:textId="77777777" w:rsidR="00F37793" w:rsidRDefault="008F33AD">
            <w:pPr>
              <w:numPr>
                <w:ilvl w:val="2"/>
                <w:numId w:val="6"/>
              </w:numPr>
              <w:spacing w:after="120" w:line="259" w:lineRule="auto"/>
              <w:rPr>
                <w:iCs/>
                <w:color w:val="0070C0"/>
                <w:sz w:val="16"/>
                <w:szCs w:val="16"/>
                <w:lang w:eastAsia="zh-CN"/>
              </w:rPr>
            </w:pPr>
            <w:r>
              <w:rPr>
                <w:iCs/>
                <w:color w:val="0070C0"/>
                <w:sz w:val="16"/>
                <w:szCs w:val="16"/>
                <w:lang w:eastAsia="zh-CN"/>
              </w:rPr>
              <w:t xml:space="preserve">UE maximum </w:t>
            </w:r>
            <w:proofErr w:type="gramStart"/>
            <w:r>
              <w:rPr>
                <w:iCs/>
                <w:color w:val="0070C0"/>
                <w:sz w:val="16"/>
                <w:szCs w:val="16"/>
                <w:lang w:eastAsia="zh-CN"/>
              </w:rPr>
              <w:t>receive</w:t>
            </w:r>
            <w:proofErr w:type="gramEnd"/>
            <w:r>
              <w:rPr>
                <w:iCs/>
                <w:color w:val="0070C0"/>
                <w:sz w:val="16"/>
                <w:szCs w:val="16"/>
                <w:lang w:eastAsia="zh-CN"/>
              </w:rPr>
              <w:t xml:space="preserve"> timing difference:</w:t>
            </w:r>
            <w:r>
              <w:rPr>
                <w:iCs/>
                <w:color w:val="0070C0"/>
                <w:sz w:val="16"/>
                <w:szCs w:val="16"/>
                <w:lang w:eastAsia="zh-CN"/>
              </w:rPr>
              <w:tab/>
              <w:t>No, because no NR-U specific RRM core requirement.</w:t>
            </w:r>
          </w:p>
          <w:p w14:paraId="4B735958" w14:textId="77777777" w:rsidR="00F37793" w:rsidRDefault="008F33AD">
            <w:pPr>
              <w:numPr>
                <w:ilvl w:val="2"/>
                <w:numId w:val="6"/>
              </w:numPr>
              <w:spacing w:after="120" w:line="259" w:lineRule="auto"/>
              <w:rPr>
                <w:iCs/>
                <w:color w:val="0070C0"/>
                <w:sz w:val="16"/>
                <w:szCs w:val="16"/>
                <w:lang w:eastAsia="zh-CN"/>
              </w:rPr>
            </w:pPr>
            <w:r>
              <w:rPr>
                <w:iCs/>
                <w:color w:val="0070C0"/>
                <w:sz w:val="16"/>
                <w:szCs w:val="16"/>
                <w:lang w:eastAsia="zh-CN"/>
              </w:rPr>
              <w:t>UE transmit timing:</w:t>
            </w:r>
            <w:r>
              <w:rPr>
                <w:iCs/>
                <w:color w:val="0070C0"/>
                <w:sz w:val="16"/>
                <w:szCs w:val="16"/>
                <w:lang w:eastAsia="zh-CN"/>
              </w:rPr>
              <w:tab/>
              <w:t>Yes</w:t>
            </w:r>
          </w:p>
          <w:p w14:paraId="23376ABA" w14:textId="77777777" w:rsidR="00F37793" w:rsidRDefault="008F33AD">
            <w:pPr>
              <w:numPr>
                <w:ilvl w:val="2"/>
                <w:numId w:val="6"/>
              </w:numPr>
              <w:spacing w:after="120" w:line="259" w:lineRule="auto"/>
              <w:rPr>
                <w:iCs/>
                <w:color w:val="0070C0"/>
                <w:sz w:val="16"/>
                <w:szCs w:val="16"/>
                <w:lang w:eastAsia="zh-CN"/>
              </w:rPr>
            </w:pPr>
            <w:r>
              <w:rPr>
                <w:iCs/>
                <w:color w:val="0070C0"/>
                <w:sz w:val="16"/>
                <w:szCs w:val="16"/>
                <w:lang w:eastAsia="zh-CN"/>
              </w:rPr>
              <w:t xml:space="preserve">UE maximum </w:t>
            </w:r>
            <w:proofErr w:type="gramStart"/>
            <w:r>
              <w:rPr>
                <w:iCs/>
                <w:color w:val="0070C0"/>
                <w:sz w:val="16"/>
                <w:szCs w:val="16"/>
                <w:lang w:eastAsia="zh-CN"/>
              </w:rPr>
              <w:t>transmit</w:t>
            </w:r>
            <w:proofErr w:type="gramEnd"/>
            <w:r>
              <w:rPr>
                <w:iCs/>
                <w:color w:val="0070C0"/>
                <w:sz w:val="16"/>
                <w:szCs w:val="16"/>
                <w:lang w:eastAsia="zh-CN"/>
              </w:rPr>
              <w:t xml:space="preserve"> timing difference:</w:t>
            </w:r>
            <w:r>
              <w:rPr>
                <w:iCs/>
                <w:color w:val="0070C0"/>
                <w:sz w:val="16"/>
                <w:szCs w:val="16"/>
                <w:lang w:eastAsia="zh-CN"/>
              </w:rPr>
              <w:tab/>
              <w:t>No, because no NR-U specific RRM core requirement.</w:t>
            </w:r>
          </w:p>
          <w:p w14:paraId="200613C6" w14:textId="77777777" w:rsidR="00F37793" w:rsidRDefault="008F33AD">
            <w:pPr>
              <w:numPr>
                <w:ilvl w:val="2"/>
                <w:numId w:val="6"/>
              </w:numPr>
              <w:spacing w:after="120" w:line="259" w:lineRule="auto"/>
              <w:rPr>
                <w:iCs/>
                <w:color w:val="0070C0"/>
                <w:lang w:eastAsia="zh-CN"/>
              </w:rPr>
            </w:pPr>
            <w:r>
              <w:rPr>
                <w:iCs/>
                <w:color w:val="0070C0"/>
                <w:sz w:val="16"/>
                <w:szCs w:val="16"/>
                <w:lang w:eastAsia="zh-CN"/>
              </w:rPr>
              <w:t>TA:</w:t>
            </w:r>
            <w:r>
              <w:rPr>
                <w:iCs/>
                <w:color w:val="0070C0"/>
                <w:sz w:val="16"/>
                <w:szCs w:val="16"/>
                <w:lang w:eastAsia="zh-CN"/>
              </w:rPr>
              <w:tab/>
              <w:t>No, because no NR-U specific RRM core requirement.</w:t>
            </w:r>
          </w:p>
          <w:p w14:paraId="2431613B" w14:textId="77777777" w:rsidR="00F37793" w:rsidRDefault="008F33AD">
            <w:pPr>
              <w:numPr>
                <w:ilvl w:val="1"/>
                <w:numId w:val="6"/>
              </w:numPr>
              <w:spacing w:after="120" w:line="259" w:lineRule="auto"/>
              <w:rPr>
                <w:iCs/>
                <w:color w:val="0070C0"/>
                <w:lang w:eastAsia="zh-CN"/>
              </w:rPr>
            </w:pPr>
            <w:r>
              <w:rPr>
                <w:color w:val="0070C0"/>
                <w:lang w:eastAsia="zh-CN"/>
              </w:rPr>
              <w:t xml:space="preserve">Proposal 3 </w:t>
            </w:r>
            <w:r>
              <w:rPr>
                <w:iCs/>
                <w:color w:val="0070C0"/>
                <w:lang w:eastAsia="zh-CN"/>
              </w:rPr>
              <w:t xml:space="preserve">(Qualcomm, R4-2016567):  </w:t>
            </w:r>
          </w:p>
          <w:p w14:paraId="156BE728" w14:textId="77777777" w:rsidR="00F37793" w:rsidRDefault="008F33AD">
            <w:pPr>
              <w:numPr>
                <w:ilvl w:val="2"/>
                <w:numId w:val="6"/>
              </w:numPr>
              <w:spacing w:after="120" w:line="259" w:lineRule="auto"/>
              <w:rPr>
                <w:iCs/>
                <w:color w:val="0070C0"/>
                <w:lang w:eastAsia="zh-CN"/>
              </w:rPr>
            </w:pPr>
            <w:r>
              <w:rPr>
                <w:iCs/>
                <w:color w:val="0070C0"/>
                <w:lang w:eastAsia="zh-CN"/>
              </w:rPr>
              <w:t xml:space="preserve">Transmit timing test for NR-U </w:t>
            </w:r>
          </w:p>
          <w:p w14:paraId="678FB163" w14:textId="77777777" w:rsidR="00F37793" w:rsidRDefault="008F33AD">
            <w:pPr>
              <w:numPr>
                <w:ilvl w:val="1"/>
                <w:numId w:val="6"/>
              </w:numPr>
              <w:spacing w:after="120" w:line="259" w:lineRule="auto"/>
              <w:rPr>
                <w:iCs/>
                <w:color w:val="0070C0"/>
                <w:lang w:eastAsia="zh-CN"/>
              </w:rPr>
            </w:pPr>
            <w:r>
              <w:rPr>
                <w:iCs/>
                <w:color w:val="0070C0"/>
                <w:lang w:eastAsia="zh-CN"/>
              </w:rPr>
              <w:t>Proposal 4 (Nokia)</w:t>
            </w:r>
          </w:p>
          <w:p w14:paraId="0E95043A" w14:textId="056A1597" w:rsidR="00F37793" w:rsidRDefault="008F33AD">
            <w:pPr>
              <w:pStyle w:val="ListParagraph"/>
              <w:numPr>
                <w:ilvl w:val="2"/>
                <w:numId w:val="6"/>
              </w:numPr>
              <w:spacing w:after="120" w:line="259" w:lineRule="auto"/>
              <w:ind w:firstLineChars="0"/>
              <w:rPr>
                <w:rFonts w:eastAsia="Yu Mincho"/>
                <w:iCs/>
                <w:color w:val="0070C0"/>
                <w:lang w:val="en-US" w:eastAsia="zh-CN"/>
              </w:rPr>
            </w:pPr>
            <w:r>
              <w:rPr>
                <w:rFonts w:eastAsia="Yu Mincho"/>
                <w:iCs/>
                <w:color w:val="0070C0"/>
                <w:lang w:eastAsia="zh-CN"/>
              </w:rPr>
              <w:t xml:space="preserve">UE transmit timing with NR-U </w:t>
            </w:r>
            <w:proofErr w:type="spellStart"/>
            <w:r>
              <w:rPr>
                <w:rFonts w:eastAsia="Yu Mincho"/>
                <w:iCs/>
                <w:color w:val="0070C0"/>
                <w:lang w:eastAsia="zh-CN"/>
              </w:rPr>
              <w:t>P</w:t>
            </w:r>
            <w:r w:rsidR="00C2383B">
              <w:rPr>
                <w:rFonts w:eastAsia="Yu Mincho"/>
                <w:iCs/>
                <w:color w:val="0070C0"/>
                <w:lang w:eastAsia="zh-CN"/>
              </w:rPr>
              <w:t>c</w:t>
            </w:r>
            <w:r>
              <w:rPr>
                <w:rFonts w:eastAsia="Yu Mincho"/>
                <w:iCs/>
                <w:color w:val="0070C0"/>
                <w:lang w:eastAsia="zh-CN"/>
              </w:rPr>
              <w:t>ell</w:t>
            </w:r>
            <w:proofErr w:type="spellEnd"/>
            <w:r>
              <w:rPr>
                <w:rFonts w:eastAsia="Yu Mincho"/>
                <w:iCs/>
                <w:color w:val="0070C0"/>
                <w:lang w:eastAsia="zh-CN"/>
              </w:rPr>
              <w:t xml:space="preserve">, </w:t>
            </w:r>
            <w:proofErr w:type="spellStart"/>
            <w:r>
              <w:rPr>
                <w:rFonts w:eastAsia="Yu Mincho"/>
                <w:iCs/>
                <w:color w:val="0070C0"/>
                <w:lang w:eastAsia="zh-CN"/>
              </w:rPr>
              <w:t>S</w:t>
            </w:r>
            <w:r w:rsidR="00C2383B">
              <w:rPr>
                <w:rFonts w:eastAsia="Yu Mincho"/>
                <w:iCs/>
                <w:color w:val="0070C0"/>
                <w:lang w:eastAsia="zh-CN"/>
              </w:rPr>
              <w:t>c</w:t>
            </w:r>
            <w:r>
              <w:rPr>
                <w:rFonts w:eastAsia="Yu Mincho"/>
                <w:iCs/>
                <w:color w:val="0070C0"/>
                <w:lang w:eastAsia="zh-CN"/>
              </w:rPr>
              <w:t>ell</w:t>
            </w:r>
            <w:proofErr w:type="spellEnd"/>
            <w:r>
              <w:rPr>
                <w:rFonts w:eastAsia="Yu Mincho"/>
                <w:iCs/>
                <w:color w:val="0070C0"/>
                <w:lang w:eastAsia="zh-CN"/>
              </w:rPr>
              <w:t xml:space="preserve"> and </w:t>
            </w:r>
            <w:proofErr w:type="spellStart"/>
            <w:r>
              <w:rPr>
                <w:rFonts w:eastAsia="Yu Mincho"/>
                <w:iCs/>
                <w:color w:val="0070C0"/>
                <w:lang w:eastAsia="zh-CN"/>
              </w:rPr>
              <w:t>PSCell</w:t>
            </w:r>
            <w:proofErr w:type="spellEnd"/>
            <w:r>
              <w:rPr>
                <w:rFonts w:eastAsia="Yu Mincho"/>
                <w:iCs/>
                <w:color w:val="0070C0"/>
                <w:lang w:eastAsia="zh-CN"/>
              </w:rPr>
              <w:t xml:space="preserve"> as reference timing cell</w:t>
            </w:r>
          </w:p>
          <w:p w14:paraId="05CFCFB5" w14:textId="77777777" w:rsidR="00F37793" w:rsidRDefault="008F33AD">
            <w:pPr>
              <w:numPr>
                <w:ilvl w:val="0"/>
                <w:numId w:val="6"/>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Recommended WF</w:t>
            </w:r>
          </w:p>
          <w:p w14:paraId="106013CB" w14:textId="77777777" w:rsidR="00F37793" w:rsidRDefault="008F33AD">
            <w:pPr>
              <w:numPr>
                <w:ilvl w:val="2"/>
                <w:numId w:val="6"/>
              </w:numPr>
              <w:overflowPunct/>
              <w:autoSpaceDE/>
              <w:autoSpaceDN/>
              <w:adjustRightInd/>
              <w:spacing w:after="120" w:line="259" w:lineRule="auto"/>
              <w:textAlignment w:val="auto"/>
              <w:rPr>
                <w:b/>
                <w:bCs/>
                <w:highlight w:val="yellow"/>
                <w:lang w:eastAsia="zh-CN"/>
              </w:rPr>
            </w:pPr>
            <w:r>
              <w:rPr>
                <w:b/>
                <w:bCs/>
                <w:highlight w:val="yellow"/>
                <w:lang w:eastAsia="zh-CN"/>
              </w:rPr>
              <w:t>This is the placeholder for eventual comments related to the timing related tests in Issue 3-3-1. From the moderator perspective, the following test cases are not controversial, and could be agreed:</w:t>
            </w:r>
          </w:p>
          <w:p w14:paraId="50E41FB2" w14:textId="716C3879" w:rsidR="00F37793" w:rsidRDefault="008F33AD">
            <w:pPr>
              <w:pStyle w:val="ListParagraph"/>
              <w:numPr>
                <w:ilvl w:val="0"/>
                <w:numId w:val="22"/>
              </w:numPr>
              <w:ind w:firstLineChars="0"/>
              <w:rPr>
                <w:rFonts w:eastAsia="Yu Mincho"/>
                <w:b/>
                <w:bCs/>
                <w:highlight w:val="yellow"/>
                <w:lang w:eastAsia="zh-CN"/>
              </w:rPr>
            </w:pPr>
            <w:r>
              <w:rPr>
                <w:rFonts w:eastAsia="Yu Mincho"/>
                <w:b/>
                <w:bCs/>
                <w:highlight w:val="yellow"/>
                <w:lang w:eastAsia="zh-CN"/>
              </w:rPr>
              <w:t xml:space="preserve">UE transmit timing with NR-U </w:t>
            </w:r>
            <w:proofErr w:type="spellStart"/>
            <w:r>
              <w:rPr>
                <w:rFonts w:eastAsia="Yu Mincho"/>
                <w:b/>
                <w:bCs/>
                <w:highlight w:val="yellow"/>
                <w:lang w:eastAsia="zh-CN"/>
              </w:rPr>
              <w:t>P</w:t>
            </w:r>
            <w:r w:rsidR="00C2383B">
              <w:rPr>
                <w:rFonts w:eastAsia="Yu Mincho"/>
                <w:b/>
                <w:bCs/>
                <w:highlight w:val="yellow"/>
                <w:lang w:eastAsia="zh-CN"/>
              </w:rPr>
              <w:t>c</w:t>
            </w:r>
            <w:r>
              <w:rPr>
                <w:rFonts w:eastAsia="Yu Mincho"/>
                <w:b/>
                <w:bCs/>
                <w:highlight w:val="yellow"/>
                <w:lang w:eastAsia="zh-CN"/>
              </w:rPr>
              <w:t>ell</w:t>
            </w:r>
            <w:proofErr w:type="spellEnd"/>
            <w:r>
              <w:rPr>
                <w:rFonts w:eastAsia="Yu Mincho"/>
                <w:b/>
                <w:bCs/>
                <w:highlight w:val="yellow"/>
                <w:lang w:eastAsia="zh-CN"/>
              </w:rPr>
              <w:t xml:space="preserve"> </w:t>
            </w:r>
          </w:p>
          <w:p w14:paraId="5AA0DE68" w14:textId="77777777" w:rsidR="00F37793" w:rsidRDefault="008F33AD">
            <w:pPr>
              <w:pStyle w:val="ListParagraph"/>
              <w:numPr>
                <w:ilvl w:val="0"/>
                <w:numId w:val="22"/>
              </w:numPr>
              <w:ind w:firstLineChars="0"/>
              <w:rPr>
                <w:rFonts w:eastAsia="Yu Mincho"/>
                <w:b/>
                <w:bCs/>
                <w:highlight w:val="yellow"/>
                <w:lang w:eastAsia="zh-CN"/>
              </w:rPr>
            </w:pPr>
            <w:r>
              <w:rPr>
                <w:rFonts w:eastAsia="Yu Mincho"/>
                <w:b/>
                <w:bCs/>
                <w:highlight w:val="yellow"/>
                <w:lang w:eastAsia="zh-CN"/>
              </w:rPr>
              <w:t xml:space="preserve">UE transmit timing with NR-U </w:t>
            </w:r>
            <w:proofErr w:type="spellStart"/>
            <w:r>
              <w:rPr>
                <w:rFonts w:eastAsia="Yu Mincho"/>
                <w:b/>
                <w:bCs/>
                <w:highlight w:val="yellow"/>
                <w:lang w:eastAsia="zh-CN"/>
              </w:rPr>
              <w:t>PSCell</w:t>
            </w:r>
            <w:proofErr w:type="spellEnd"/>
          </w:p>
          <w:p w14:paraId="68812773" w14:textId="77777777" w:rsidR="00F37793" w:rsidRDefault="008F33AD">
            <w:pPr>
              <w:pStyle w:val="ListParagraph"/>
              <w:numPr>
                <w:ilvl w:val="2"/>
                <w:numId w:val="6"/>
              </w:numPr>
              <w:ind w:firstLineChars="0"/>
              <w:rPr>
                <w:rFonts w:eastAsia="Yu Mincho"/>
                <w:b/>
                <w:bCs/>
                <w:iCs/>
                <w:highlight w:val="yellow"/>
                <w:lang w:eastAsia="zh-CN"/>
              </w:rPr>
            </w:pPr>
            <w:r>
              <w:rPr>
                <w:rFonts w:eastAsia="Yu Mincho"/>
                <w:b/>
                <w:bCs/>
                <w:iCs/>
                <w:highlight w:val="yellow"/>
                <w:lang w:eastAsia="zh-CN"/>
              </w:rPr>
              <w:t>Discuss the other test cases (if anything needs to be added besides what was captured on the test case list) Is it necessary to define the test case below? Also discuss if any other test cases need to be introduced.</w:t>
            </w:r>
          </w:p>
          <w:p w14:paraId="3DD367A8" w14:textId="77777777" w:rsidR="00F37793" w:rsidRDefault="008F33AD">
            <w:pPr>
              <w:pStyle w:val="ListParagraph"/>
              <w:numPr>
                <w:ilvl w:val="0"/>
                <w:numId w:val="22"/>
              </w:numPr>
              <w:ind w:firstLineChars="0"/>
              <w:rPr>
                <w:rFonts w:eastAsia="Yu Mincho"/>
                <w:b/>
                <w:bCs/>
                <w:highlight w:val="yellow"/>
                <w:lang w:eastAsia="zh-CN"/>
              </w:rPr>
            </w:pPr>
            <w:r>
              <w:rPr>
                <w:rFonts w:eastAsia="Yu Mincho"/>
                <w:b/>
                <w:bCs/>
                <w:highlight w:val="yellow"/>
                <w:lang w:eastAsia="zh-CN"/>
              </w:rPr>
              <w:t>Timing advance tests</w:t>
            </w:r>
          </w:p>
          <w:p w14:paraId="723C5BB0" w14:textId="77777777" w:rsidR="00F37793" w:rsidRDefault="00F37793">
            <w:pPr>
              <w:spacing w:after="120" w:line="259" w:lineRule="auto"/>
              <w:ind w:left="2736"/>
              <w:rPr>
                <w:b/>
                <w:bCs/>
                <w:i/>
                <w:highlight w:val="yellow"/>
                <w:lang w:eastAsia="zh-CN"/>
              </w:rPr>
            </w:pPr>
          </w:p>
        </w:tc>
      </w:tr>
      <w:tr w:rsidR="00F37793" w14:paraId="48E7B0AE" w14:textId="77777777">
        <w:tc>
          <w:tcPr>
            <w:tcW w:w="9631" w:type="dxa"/>
          </w:tcPr>
          <w:p w14:paraId="76522879" w14:textId="4C4BD045" w:rsidR="00F37793" w:rsidRDefault="00C47E8B">
            <w:pPr>
              <w:spacing w:after="120"/>
              <w:rPr>
                <w:bCs/>
                <w:lang w:eastAsia="ko-KR"/>
              </w:rPr>
            </w:pPr>
            <w:ins w:id="1262" w:author="Hsuanli Lin (林烜立)" w:date="2020-11-02T22:46:00Z">
              <w:r>
                <w:rPr>
                  <w:rFonts w:eastAsia="PMingLiU" w:hint="eastAsia"/>
                  <w:bCs/>
                  <w:lang w:eastAsia="zh-TW"/>
                </w:rPr>
                <w:t xml:space="preserve">MTK: </w:t>
              </w:r>
              <w:r>
                <w:rPr>
                  <w:rFonts w:eastAsia="PMingLiU"/>
                  <w:bCs/>
                  <w:lang w:eastAsia="zh-TW"/>
                </w:rPr>
                <w:t xml:space="preserve">TA test for NR-U seems not necessary, no new UE </w:t>
              </w:r>
              <w:del w:id="1263" w:author="Huawei" w:date="2020-11-03T18:47:00Z">
                <w:r w:rsidDel="00C2383B">
                  <w:rPr>
                    <w:rFonts w:eastAsia="PMingLiU"/>
                    <w:bCs/>
                    <w:lang w:eastAsia="zh-TW"/>
                  </w:rPr>
                  <w:delText>behavior</w:delText>
                </w:r>
              </w:del>
            </w:ins>
            <w:ins w:id="1264" w:author="Huawei" w:date="2020-11-03T18:47:00Z">
              <w:r w:rsidR="00C2383B">
                <w:rPr>
                  <w:rFonts w:eastAsia="PMingLiU"/>
                  <w:bCs/>
                  <w:lang w:eastAsia="zh-TW"/>
                </w:rPr>
                <w:pgNum/>
              </w:r>
              <w:proofErr w:type="spellStart"/>
              <w:r w:rsidR="00C2383B">
                <w:rPr>
                  <w:rFonts w:eastAsia="PMingLiU"/>
                  <w:bCs/>
                  <w:lang w:eastAsia="zh-TW"/>
                </w:rPr>
                <w:t>ehaviour</w:t>
              </w:r>
            </w:ins>
            <w:proofErr w:type="spellEnd"/>
            <w:ins w:id="1265" w:author="Hsuanli Lin (林烜立)" w:date="2020-11-02T22:46:00Z">
              <w:r>
                <w:rPr>
                  <w:rFonts w:eastAsia="PMingLiU"/>
                  <w:bCs/>
                  <w:lang w:eastAsia="zh-TW"/>
                </w:rPr>
                <w:t xml:space="preserve"> introduced by NR-U. </w:t>
              </w:r>
            </w:ins>
            <w:del w:id="1266" w:author="Hsuanli Lin (林烜立)" w:date="2020-11-02T22:46:00Z">
              <w:r w:rsidR="008F33AD" w:rsidDel="00C47E8B">
                <w:rPr>
                  <w:bCs/>
                  <w:lang w:eastAsia="ko-KR"/>
                </w:rPr>
                <w:delText xml:space="preserve">Comments Company A: </w:delText>
              </w:r>
            </w:del>
          </w:p>
        </w:tc>
      </w:tr>
      <w:tr w:rsidR="00F37793" w14:paraId="57E4284B" w14:textId="77777777">
        <w:tc>
          <w:tcPr>
            <w:tcW w:w="9631" w:type="dxa"/>
          </w:tcPr>
          <w:p w14:paraId="7B71CD76" w14:textId="5A64AEA1" w:rsidR="00F37793" w:rsidRDefault="008F33AD">
            <w:pPr>
              <w:spacing w:after="120"/>
              <w:rPr>
                <w:bCs/>
                <w:lang w:eastAsia="ko-KR"/>
              </w:rPr>
            </w:pPr>
            <w:del w:id="1267" w:author="I. Siomina" w:date="2020-11-02T23:30:00Z">
              <w:r w:rsidDel="007760BF">
                <w:rPr>
                  <w:bCs/>
                  <w:lang w:eastAsia="ko-KR"/>
                </w:rPr>
                <w:delText>Comments Company B:</w:delText>
              </w:r>
            </w:del>
            <w:ins w:id="1268" w:author="I. Siomina" w:date="2020-11-02T23:30:00Z">
              <w:r w:rsidR="007760BF">
                <w:rPr>
                  <w:bCs/>
                  <w:lang w:eastAsia="ko-KR"/>
                </w:rPr>
                <w:t xml:space="preserve"> Ericsson: prefer Proposal 1.</w:t>
              </w:r>
            </w:ins>
          </w:p>
        </w:tc>
      </w:tr>
      <w:tr w:rsidR="00F37793" w14:paraId="53D44A6B" w14:textId="77777777">
        <w:tc>
          <w:tcPr>
            <w:tcW w:w="9631" w:type="dxa"/>
          </w:tcPr>
          <w:p w14:paraId="66EAABF9" w14:textId="1F04CE20" w:rsidR="00F37793" w:rsidRDefault="008F1967">
            <w:pPr>
              <w:spacing w:after="120"/>
              <w:rPr>
                <w:bCs/>
                <w:lang w:eastAsia="ko-KR"/>
              </w:rPr>
            </w:pPr>
            <w:ins w:id="1269" w:author="Jerry Cui" w:date="2020-11-02T16:54:00Z">
              <w:r>
                <w:rPr>
                  <w:bCs/>
                  <w:lang w:eastAsia="ko-KR"/>
                </w:rPr>
                <w:t>Apple: agree with recommended WF</w:t>
              </w:r>
            </w:ins>
            <w:del w:id="1270" w:author="Jerry Cui" w:date="2020-11-02T16:54:00Z">
              <w:r w:rsidR="008F33AD" w:rsidDel="008F1967">
                <w:rPr>
                  <w:bCs/>
                  <w:lang w:eastAsia="ko-KR"/>
                </w:rPr>
                <w:delText>Comments Company C:</w:delText>
              </w:r>
            </w:del>
          </w:p>
        </w:tc>
      </w:tr>
      <w:tr w:rsidR="00C2383B" w14:paraId="11BF880A" w14:textId="77777777">
        <w:trPr>
          <w:ins w:id="1271" w:author="Huawei" w:date="2020-11-03T18:47:00Z"/>
        </w:trPr>
        <w:tc>
          <w:tcPr>
            <w:tcW w:w="9631" w:type="dxa"/>
          </w:tcPr>
          <w:p w14:paraId="1969FA99" w14:textId="3D91ECAF" w:rsidR="00C2383B" w:rsidRDefault="00C2383B">
            <w:pPr>
              <w:spacing w:after="120"/>
              <w:rPr>
                <w:ins w:id="1272" w:author="Huawei" w:date="2020-11-03T18:47:00Z"/>
                <w:bCs/>
                <w:lang w:eastAsia="ko-KR"/>
              </w:rPr>
            </w:pPr>
            <w:ins w:id="1273" w:author="Huawei" w:date="2020-11-03T18:47:00Z">
              <w:r>
                <w:rPr>
                  <w:bCs/>
                  <w:lang w:eastAsia="ko-KR"/>
                </w:rPr>
                <w:t>Huawei: TA test cases for NR-U are not needed.</w:t>
              </w:r>
            </w:ins>
          </w:p>
        </w:tc>
      </w:tr>
      <w:tr w:rsidR="00E64C14" w14:paraId="437E563A" w14:textId="77777777">
        <w:trPr>
          <w:ins w:id="1274" w:author="Nokia" w:date="2020-11-04T06:40:00Z"/>
        </w:trPr>
        <w:tc>
          <w:tcPr>
            <w:tcW w:w="9631" w:type="dxa"/>
          </w:tcPr>
          <w:p w14:paraId="6D3FCBE7" w14:textId="69FCFD2D" w:rsidR="00E64C14" w:rsidRDefault="00E64C14">
            <w:pPr>
              <w:spacing w:after="120"/>
              <w:rPr>
                <w:ins w:id="1275" w:author="Nokia" w:date="2020-11-04T06:40:00Z"/>
                <w:bCs/>
                <w:lang w:eastAsia="ko-KR"/>
              </w:rPr>
            </w:pPr>
            <w:ins w:id="1276" w:author="Nokia" w:date="2020-11-04T06:40:00Z">
              <w:r>
                <w:rPr>
                  <w:bCs/>
                  <w:lang w:eastAsia="ko-KR"/>
                </w:rPr>
                <w:t>Nokia: Agree with tests 1 and 2. Timing Advance requirements can be further studied.</w:t>
              </w:r>
            </w:ins>
          </w:p>
        </w:tc>
      </w:tr>
    </w:tbl>
    <w:p w14:paraId="1237D858" w14:textId="77777777" w:rsidR="00F37793" w:rsidRDefault="00F37793">
      <w:pPr>
        <w:rPr>
          <w:iCs/>
          <w:color w:val="0070C0"/>
          <w:lang w:eastAsia="zh-CN"/>
        </w:rPr>
      </w:pPr>
    </w:p>
    <w:p w14:paraId="037369E9" w14:textId="77777777" w:rsidR="00F37793" w:rsidRDefault="008F33AD">
      <w:pPr>
        <w:pStyle w:val="Heading4"/>
        <w:rPr>
          <w:lang w:val="en-US"/>
        </w:rPr>
      </w:pPr>
      <w:bookmarkStart w:id="1277" w:name="_Ref55121527"/>
      <w:r>
        <w:rPr>
          <w:lang w:val="en-US"/>
        </w:rPr>
        <w:t>Issue 3-3-8: BWP switching delay and interruptions</w:t>
      </w:r>
      <w:bookmarkEnd w:id="1277"/>
    </w:p>
    <w:tbl>
      <w:tblPr>
        <w:tblStyle w:val="TableGrid"/>
        <w:tblW w:w="0" w:type="auto"/>
        <w:tblLook w:val="04A0" w:firstRow="1" w:lastRow="0" w:firstColumn="1" w:lastColumn="0" w:noHBand="0" w:noVBand="1"/>
      </w:tblPr>
      <w:tblGrid>
        <w:gridCol w:w="9631"/>
      </w:tblGrid>
      <w:tr w:rsidR="00F37793" w14:paraId="53D755BB" w14:textId="77777777">
        <w:tc>
          <w:tcPr>
            <w:tcW w:w="9631" w:type="dxa"/>
          </w:tcPr>
          <w:p w14:paraId="7DB2BD1F" w14:textId="77777777" w:rsidR="00F37793" w:rsidRDefault="008F33AD">
            <w:pPr>
              <w:spacing w:after="60"/>
              <w:ind w:left="852" w:hanging="852"/>
              <w:rPr>
                <w:b/>
                <w:color w:val="0070C0"/>
                <w:u w:val="single"/>
                <w:lang w:eastAsia="ko-KR"/>
              </w:rPr>
            </w:pPr>
            <w:r>
              <w:rPr>
                <w:b/>
                <w:color w:val="0070C0"/>
                <w:u w:val="single"/>
                <w:lang w:eastAsia="ko-KR"/>
              </w:rPr>
              <w:t>Issue 3-3-8: BWP switching delay and interruptions</w:t>
            </w:r>
          </w:p>
          <w:p w14:paraId="4D0E5847"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3A5D8C1C"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t xml:space="preserve"> </w:t>
            </w:r>
          </w:p>
          <w:tbl>
            <w:tblPr>
              <w:tblW w:w="8063" w:type="dxa"/>
              <w:tblInd w:w="1303" w:type="dxa"/>
              <w:tblLook w:val="04A0" w:firstRow="1" w:lastRow="0" w:firstColumn="1" w:lastColumn="0" w:noHBand="0" w:noVBand="1"/>
            </w:tblPr>
            <w:tblGrid>
              <w:gridCol w:w="8063"/>
            </w:tblGrid>
            <w:tr w:rsidR="00F37793" w14:paraId="40025367" w14:textId="77777777">
              <w:tc>
                <w:tcPr>
                  <w:tcW w:w="7703" w:type="dxa"/>
                </w:tcPr>
                <w:p w14:paraId="31D4F2BA" w14:textId="77777777" w:rsidR="00F37793" w:rsidRDefault="008F33AD">
                  <w:pPr>
                    <w:numPr>
                      <w:ilvl w:val="0"/>
                      <w:numId w:val="6"/>
                    </w:numPr>
                    <w:overflowPunct w:val="0"/>
                    <w:autoSpaceDE w:val="0"/>
                    <w:autoSpaceDN w:val="0"/>
                    <w:adjustRightInd w:val="0"/>
                    <w:spacing w:after="120" w:line="259" w:lineRule="auto"/>
                    <w:textAlignment w:val="baseline"/>
                    <w:rPr>
                      <w:color w:val="0070C0"/>
                      <w:lang w:eastAsia="zh-CN"/>
                    </w:rPr>
                  </w:pPr>
                  <w:r>
                    <w:rPr>
                      <w:color w:val="0070C0"/>
                      <w:lang w:eastAsia="zh-CN"/>
                    </w:rPr>
                    <w:t xml:space="preserve">DCI/timer/RRC-based BWP switching on NR-U </w:t>
                  </w:r>
                  <w:proofErr w:type="spellStart"/>
                  <w:r>
                    <w:rPr>
                      <w:color w:val="0070C0"/>
                      <w:lang w:eastAsia="zh-CN"/>
                    </w:rPr>
                    <w:t>SCell</w:t>
                  </w:r>
                  <w:proofErr w:type="spellEnd"/>
                  <w:r>
                    <w:rPr>
                      <w:color w:val="0070C0"/>
                      <w:lang w:eastAsia="zh-CN"/>
                    </w:rPr>
                    <w:t>, with:</w:t>
                  </w:r>
                </w:p>
                <w:p w14:paraId="51709A44" w14:textId="77777777" w:rsidR="00F37793" w:rsidRDefault="008F33AD">
                  <w:pPr>
                    <w:numPr>
                      <w:ilvl w:val="1"/>
                      <w:numId w:val="6"/>
                    </w:numPr>
                    <w:overflowPunct w:val="0"/>
                    <w:autoSpaceDE w:val="0"/>
                    <w:autoSpaceDN w:val="0"/>
                    <w:adjustRightInd w:val="0"/>
                    <w:spacing w:after="120" w:line="259" w:lineRule="auto"/>
                    <w:textAlignment w:val="baseline"/>
                    <w:rPr>
                      <w:color w:val="0070C0"/>
                      <w:lang w:eastAsia="zh-CN"/>
                    </w:rPr>
                  </w:pPr>
                  <w:r>
                    <w:rPr>
                      <w:color w:val="0070C0"/>
                      <w:lang w:eastAsia="zh-CN"/>
                    </w:rPr>
                    <w:t>NR PCC (PCC)</w:t>
                  </w:r>
                </w:p>
                <w:p w14:paraId="67DB1498" w14:textId="77777777" w:rsidR="00F37793" w:rsidRDefault="008F33AD">
                  <w:pPr>
                    <w:numPr>
                      <w:ilvl w:val="1"/>
                      <w:numId w:val="6"/>
                    </w:numPr>
                    <w:overflowPunct w:val="0"/>
                    <w:autoSpaceDE w:val="0"/>
                    <w:autoSpaceDN w:val="0"/>
                    <w:adjustRightInd w:val="0"/>
                    <w:spacing w:after="120" w:line="259" w:lineRule="auto"/>
                    <w:textAlignment w:val="baseline"/>
                    <w:rPr>
                      <w:color w:val="0070C0"/>
                      <w:lang w:eastAsia="zh-CN"/>
                    </w:rPr>
                  </w:pPr>
                  <w:r>
                    <w:rPr>
                      <w:color w:val="0070C0"/>
                      <w:lang w:eastAsia="zh-CN"/>
                    </w:rPr>
                    <w:t>NR-U PCC</w:t>
                  </w:r>
                </w:p>
                <w:p w14:paraId="5AB1E8A7" w14:textId="77777777" w:rsidR="00F37793" w:rsidRDefault="008F33AD">
                  <w:pPr>
                    <w:numPr>
                      <w:ilvl w:val="1"/>
                      <w:numId w:val="6"/>
                    </w:numPr>
                    <w:overflowPunct w:val="0"/>
                    <w:autoSpaceDE w:val="0"/>
                    <w:autoSpaceDN w:val="0"/>
                    <w:adjustRightInd w:val="0"/>
                    <w:spacing w:after="120" w:line="259" w:lineRule="auto"/>
                    <w:textAlignment w:val="baseline"/>
                    <w:rPr>
                      <w:color w:val="0070C0"/>
                      <w:lang w:eastAsia="zh-CN"/>
                    </w:rPr>
                  </w:pPr>
                  <w:r>
                    <w:rPr>
                      <w:color w:val="0070C0"/>
                      <w:lang w:eastAsia="zh-CN"/>
                    </w:rPr>
                    <w:t>NR-U PSCC and E-UTRAN PCC (FDD, TDD)</w:t>
                  </w:r>
                </w:p>
                <w:p w14:paraId="76373BE9" w14:textId="77777777" w:rsidR="00F37793" w:rsidRDefault="008F33AD">
                  <w:pPr>
                    <w:numPr>
                      <w:ilvl w:val="1"/>
                      <w:numId w:val="6"/>
                    </w:numPr>
                    <w:spacing w:after="0"/>
                    <w:rPr>
                      <w:color w:val="0070C0"/>
                      <w:lang w:val="en-US" w:eastAsia="zh-CN"/>
                    </w:rPr>
                  </w:pPr>
                  <w:r>
                    <w:rPr>
                      <w:color w:val="0070C0"/>
                      <w:lang w:eastAsia="zh-CN"/>
                    </w:rPr>
                    <w:t>NOTE: verify BWP switching under consistent UL failure. Legacy BWP is to be verified only in SA.</w:t>
                  </w:r>
                </w:p>
              </w:tc>
            </w:tr>
          </w:tbl>
          <w:p w14:paraId="344676B4" w14:textId="77777777" w:rsidR="00F37793" w:rsidRDefault="00F37793">
            <w:pPr>
              <w:spacing w:after="120" w:line="259" w:lineRule="auto"/>
              <w:ind w:left="1656"/>
              <w:rPr>
                <w:rFonts w:ascii="Courier New" w:hAnsi="Courier New"/>
                <w:iCs/>
                <w:color w:val="0070C0"/>
                <w:lang w:val="en-US" w:eastAsia="zh-CN"/>
              </w:rPr>
            </w:pPr>
          </w:p>
          <w:p w14:paraId="0E449A88"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 xml:space="preserve">(MediaTek, R4-2014872):  </w:t>
            </w:r>
          </w:p>
          <w:p w14:paraId="78E8FD4A" w14:textId="77777777" w:rsidR="00F37793" w:rsidRDefault="008F33AD">
            <w:pPr>
              <w:numPr>
                <w:ilvl w:val="2"/>
                <w:numId w:val="6"/>
              </w:numPr>
              <w:spacing w:after="120" w:line="259" w:lineRule="auto"/>
              <w:rPr>
                <w:iCs/>
                <w:color w:val="0070C0"/>
                <w:sz w:val="18"/>
                <w:szCs w:val="18"/>
                <w:lang w:eastAsia="zh-CN"/>
              </w:rPr>
            </w:pPr>
            <w:r>
              <w:rPr>
                <w:iCs/>
                <w:color w:val="0070C0"/>
                <w:sz w:val="18"/>
                <w:szCs w:val="18"/>
                <w:lang w:eastAsia="zh-CN"/>
              </w:rPr>
              <w:t>Interruptions at active BWP switching:</w:t>
            </w:r>
            <w:r>
              <w:rPr>
                <w:iCs/>
                <w:color w:val="0070C0"/>
                <w:sz w:val="18"/>
                <w:szCs w:val="18"/>
                <w:lang w:eastAsia="zh-CN"/>
              </w:rPr>
              <w:tab/>
              <w:t>Not necessary, the interruption is the same as R15.</w:t>
            </w:r>
          </w:p>
          <w:p w14:paraId="1D49EE54" w14:textId="77777777" w:rsidR="00F37793" w:rsidRDefault="008F33AD">
            <w:pPr>
              <w:numPr>
                <w:ilvl w:val="2"/>
                <w:numId w:val="6"/>
              </w:numPr>
              <w:spacing w:after="120" w:line="259" w:lineRule="auto"/>
              <w:rPr>
                <w:iCs/>
                <w:color w:val="0070C0"/>
                <w:lang w:eastAsia="zh-CN"/>
              </w:rPr>
            </w:pPr>
            <w:r>
              <w:rPr>
                <w:iCs/>
                <w:color w:val="0070C0"/>
                <w:sz w:val="18"/>
                <w:szCs w:val="18"/>
                <w:lang w:eastAsia="zh-CN"/>
              </w:rPr>
              <w:t>Active BWP switching delay;</w:t>
            </w:r>
            <w:r>
              <w:rPr>
                <w:iCs/>
                <w:color w:val="0070C0"/>
                <w:sz w:val="18"/>
                <w:szCs w:val="18"/>
                <w:lang w:eastAsia="zh-CN"/>
              </w:rPr>
              <w:tab/>
              <w:t>Not necessary, the delay is the same as R15.</w:t>
            </w:r>
            <w:r>
              <w:rPr>
                <w:iCs/>
                <w:color w:val="0070C0"/>
                <w:lang w:eastAsia="zh-CN"/>
              </w:rPr>
              <w:t xml:space="preserve"> </w:t>
            </w:r>
          </w:p>
          <w:p w14:paraId="3848DC77" w14:textId="77777777" w:rsidR="00F37793" w:rsidRDefault="008F33AD">
            <w:pPr>
              <w:numPr>
                <w:ilvl w:val="2"/>
                <w:numId w:val="6"/>
              </w:numPr>
              <w:spacing w:after="120" w:line="259" w:lineRule="auto"/>
              <w:rPr>
                <w:iCs/>
                <w:color w:val="0070C0"/>
                <w:lang w:eastAsia="zh-CN"/>
              </w:rPr>
            </w:pPr>
            <w:r>
              <w:rPr>
                <w:iCs/>
                <w:color w:val="0070C0"/>
                <w:lang w:eastAsia="zh-CN"/>
              </w:rPr>
              <w:t>BWP switch delay on Consistent UL LBT recovery: Yes</w:t>
            </w:r>
          </w:p>
          <w:p w14:paraId="5E3E93CD" w14:textId="77777777" w:rsidR="00F37793" w:rsidRDefault="008F33AD">
            <w:pPr>
              <w:numPr>
                <w:ilvl w:val="1"/>
                <w:numId w:val="6"/>
              </w:numPr>
              <w:spacing w:after="120" w:line="259" w:lineRule="auto"/>
              <w:rPr>
                <w:iCs/>
                <w:color w:val="0070C0"/>
                <w:lang w:eastAsia="zh-CN"/>
              </w:rPr>
            </w:pPr>
            <w:r>
              <w:rPr>
                <w:color w:val="0070C0"/>
                <w:lang w:eastAsia="zh-CN"/>
              </w:rPr>
              <w:t xml:space="preserve">Proposal 3 </w:t>
            </w:r>
            <w:r>
              <w:rPr>
                <w:iCs/>
                <w:color w:val="0070C0"/>
                <w:lang w:eastAsia="zh-CN"/>
              </w:rPr>
              <w:t xml:space="preserve">(Qualcomm, R4-2016567):  </w:t>
            </w:r>
          </w:p>
          <w:p w14:paraId="21B8FFC2" w14:textId="77777777" w:rsidR="00F37793" w:rsidRDefault="008F33AD">
            <w:pPr>
              <w:numPr>
                <w:ilvl w:val="2"/>
                <w:numId w:val="6"/>
              </w:numPr>
              <w:spacing w:after="120" w:line="259" w:lineRule="auto"/>
              <w:rPr>
                <w:iCs/>
                <w:color w:val="0070C0"/>
                <w:lang w:eastAsia="zh-CN"/>
              </w:rPr>
            </w:pPr>
            <w:r>
              <w:rPr>
                <w:iCs/>
                <w:color w:val="0070C0"/>
                <w:lang w:eastAsia="zh-CN"/>
              </w:rPr>
              <w:t xml:space="preserve">E-UTRAN – NR-U </w:t>
            </w:r>
            <w:proofErr w:type="spellStart"/>
            <w:r>
              <w:rPr>
                <w:iCs/>
                <w:color w:val="0070C0"/>
                <w:lang w:eastAsia="zh-CN"/>
              </w:rPr>
              <w:t>PSCell</w:t>
            </w:r>
            <w:proofErr w:type="spellEnd"/>
            <w:r>
              <w:rPr>
                <w:iCs/>
                <w:color w:val="0070C0"/>
                <w:lang w:eastAsia="zh-CN"/>
              </w:rPr>
              <w:t xml:space="preserve"> UL active BWP switch based on persistent UL LBT failure</w:t>
            </w:r>
          </w:p>
          <w:p w14:paraId="5138789D" w14:textId="77777777" w:rsidR="00F37793" w:rsidRDefault="008F33AD">
            <w:pPr>
              <w:numPr>
                <w:ilvl w:val="2"/>
                <w:numId w:val="6"/>
              </w:numPr>
              <w:spacing w:after="120" w:line="259" w:lineRule="auto"/>
              <w:rPr>
                <w:iCs/>
                <w:color w:val="0070C0"/>
                <w:lang w:eastAsia="zh-CN"/>
              </w:rPr>
            </w:pPr>
            <w:r>
              <w:rPr>
                <w:iCs/>
                <w:color w:val="0070C0"/>
                <w:lang w:eastAsia="zh-CN"/>
              </w:rPr>
              <w:t xml:space="preserve">NR-U – NR-U </w:t>
            </w:r>
            <w:proofErr w:type="spellStart"/>
            <w:r>
              <w:rPr>
                <w:iCs/>
                <w:color w:val="0070C0"/>
                <w:lang w:eastAsia="zh-CN"/>
              </w:rPr>
              <w:t>PCell</w:t>
            </w:r>
            <w:proofErr w:type="spellEnd"/>
            <w:r>
              <w:rPr>
                <w:iCs/>
                <w:color w:val="0070C0"/>
                <w:lang w:eastAsia="zh-CN"/>
              </w:rPr>
              <w:t xml:space="preserve"> UL active BWP switch based on persistent UL LBT failure</w:t>
            </w:r>
          </w:p>
          <w:p w14:paraId="7E77EF48" w14:textId="77777777" w:rsidR="00F37793" w:rsidRDefault="008F33AD">
            <w:pPr>
              <w:numPr>
                <w:ilvl w:val="1"/>
                <w:numId w:val="6"/>
              </w:numPr>
              <w:spacing w:after="120" w:line="259" w:lineRule="auto"/>
              <w:rPr>
                <w:iCs/>
                <w:color w:val="0070C0"/>
                <w:lang w:eastAsia="zh-CN"/>
              </w:rPr>
            </w:pPr>
            <w:r>
              <w:rPr>
                <w:iCs/>
                <w:color w:val="0070C0"/>
                <w:lang w:eastAsia="zh-CN"/>
              </w:rPr>
              <w:t>Proposal 4 (Nokia)</w:t>
            </w:r>
          </w:p>
          <w:p w14:paraId="5A238B99" w14:textId="77777777" w:rsidR="00F37793" w:rsidRDefault="008F33AD">
            <w:pPr>
              <w:pStyle w:val="ListParagraph"/>
              <w:numPr>
                <w:ilvl w:val="2"/>
                <w:numId w:val="6"/>
              </w:numPr>
              <w:spacing w:after="120" w:line="259" w:lineRule="auto"/>
              <w:ind w:firstLineChars="0"/>
              <w:rPr>
                <w:rFonts w:eastAsia="Yu Mincho"/>
                <w:iCs/>
                <w:color w:val="0070C0"/>
                <w:lang w:eastAsia="zh-CN"/>
              </w:rPr>
            </w:pPr>
            <w:r>
              <w:rPr>
                <w:rFonts w:eastAsia="Yu Mincho"/>
                <w:iCs/>
                <w:color w:val="0070C0"/>
                <w:lang w:eastAsia="zh-CN"/>
              </w:rPr>
              <w:t>Consistent UL LBT failure based Active BWP switch</w:t>
            </w:r>
          </w:p>
          <w:p w14:paraId="20AF62E5" w14:textId="77777777" w:rsidR="00F37793" w:rsidRDefault="008F33AD">
            <w:pPr>
              <w:pStyle w:val="ListParagraph"/>
              <w:numPr>
                <w:ilvl w:val="2"/>
                <w:numId w:val="6"/>
              </w:numPr>
              <w:spacing w:after="120" w:line="259" w:lineRule="auto"/>
              <w:ind w:firstLineChars="0"/>
              <w:rPr>
                <w:rFonts w:eastAsia="Yu Mincho"/>
                <w:iCs/>
                <w:color w:val="0070C0"/>
                <w:lang w:eastAsia="zh-CN"/>
              </w:rPr>
            </w:pPr>
            <w:proofErr w:type="spellStart"/>
            <w:r>
              <w:rPr>
                <w:rFonts w:eastAsia="Yu Mincho"/>
                <w:iCs/>
                <w:color w:val="0070C0"/>
                <w:lang w:eastAsia="zh-CN"/>
              </w:rPr>
              <w:t>PCell</w:t>
            </w:r>
            <w:proofErr w:type="spellEnd"/>
            <w:r>
              <w:rPr>
                <w:rFonts w:eastAsia="Yu Mincho"/>
                <w:iCs/>
                <w:color w:val="0070C0"/>
                <w:lang w:eastAsia="zh-CN"/>
              </w:rPr>
              <w:t xml:space="preserve"> and </w:t>
            </w:r>
            <w:proofErr w:type="spellStart"/>
            <w:r>
              <w:rPr>
                <w:rFonts w:eastAsia="Yu Mincho"/>
                <w:iCs/>
                <w:color w:val="0070C0"/>
                <w:lang w:eastAsia="zh-CN"/>
              </w:rPr>
              <w:t>PSCell</w:t>
            </w:r>
            <w:proofErr w:type="spellEnd"/>
            <w:r>
              <w:rPr>
                <w:rFonts w:eastAsia="Yu Mincho"/>
                <w:iCs/>
                <w:color w:val="0070C0"/>
                <w:lang w:eastAsia="zh-CN"/>
              </w:rPr>
              <w:t xml:space="preserve"> </w:t>
            </w:r>
          </w:p>
          <w:p w14:paraId="0371BDC4" w14:textId="77777777" w:rsidR="00F37793" w:rsidRDefault="00F37793">
            <w:pPr>
              <w:spacing w:after="120" w:line="259" w:lineRule="auto"/>
              <w:rPr>
                <w:iCs/>
                <w:color w:val="0070C0"/>
                <w:lang w:val="en-US" w:eastAsia="zh-CN"/>
              </w:rPr>
            </w:pPr>
          </w:p>
          <w:p w14:paraId="3D89C220" w14:textId="77777777" w:rsidR="00F37793" w:rsidRDefault="008F33AD">
            <w:pPr>
              <w:numPr>
                <w:ilvl w:val="0"/>
                <w:numId w:val="6"/>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Recommended WF</w:t>
            </w:r>
          </w:p>
          <w:p w14:paraId="68E908C2" w14:textId="77777777" w:rsidR="00F37793" w:rsidRDefault="008F33AD">
            <w:pPr>
              <w:numPr>
                <w:ilvl w:val="2"/>
                <w:numId w:val="6"/>
              </w:numPr>
              <w:overflowPunct/>
              <w:autoSpaceDE/>
              <w:autoSpaceDN/>
              <w:adjustRightInd/>
              <w:spacing w:after="120" w:line="259" w:lineRule="auto"/>
              <w:textAlignment w:val="auto"/>
              <w:rPr>
                <w:b/>
                <w:bCs/>
                <w:highlight w:val="yellow"/>
                <w:lang w:eastAsia="zh-CN"/>
              </w:rPr>
            </w:pPr>
            <w:r>
              <w:rPr>
                <w:b/>
                <w:bCs/>
                <w:highlight w:val="yellow"/>
                <w:lang w:eastAsia="zh-CN"/>
              </w:rPr>
              <w:t>This is the placeholder for eventual comments related to the active BWP switch tests in Issue 3-3-1. From the moderator perspective, the following test case is not controversial, and could be agreed:</w:t>
            </w:r>
          </w:p>
          <w:p w14:paraId="4F01F116" w14:textId="77777777" w:rsidR="00F37793" w:rsidRDefault="008F33AD">
            <w:pPr>
              <w:pStyle w:val="ListParagraph"/>
              <w:numPr>
                <w:ilvl w:val="0"/>
                <w:numId w:val="23"/>
              </w:numPr>
              <w:ind w:firstLineChars="0"/>
              <w:rPr>
                <w:rFonts w:eastAsia="Yu Mincho"/>
                <w:b/>
                <w:bCs/>
                <w:highlight w:val="yellow"/>
                <w:lang w:eastAsia="zh-CN"/>
              </w:rPr>
            </w:pPr>
            <w:r>
              <w:rPr>
                <w:rFonts w:eastAsia="Yu Mincho"/>
                <w:b/>
                <w:bCs/>
                <w:highlight w:val="yellow"/>
                <w:lang w:eastAsia="zh-CN"/>
              </w:rPr>
              <w:t xml:space="preserve">E-UTRAN – NR-U </w:t>
            </w:r>
            <w:proofErr w:type="spellStart"/>
            <w:r>
              <w:rPr>
                <w:rFonts w:eastAsia="Yu Mincho"/>
                <w:b/>
                <w:bCs/>
                <w:highlight w:val="yellow"/>
                <w:lang w:eastAsia="zh-CN"/>
              </w:rPr>
              <w:t>PSCell</w:t>
            </w:r>
            <w:proofErr w:type="spellEnd"/>
            <w:r>
              <w:rPr>
                <w:rFonts w:eastAsia="Yu Mincho"/>
                <w:b/>
                <w:bCs/>
                <w:highlight w:val="yellow"/>
                <w:lang w:eastAsia="zh-CN"/>
              </w:rPr>
              <w:t xml:space="preserve"> UL active BWP switch based on persistent UL LBT failure</w:t>
            </w:r>
          </w:p>
          <w:p w14:paraId="188AC770" w14:textId="77777777" w:rsidR="00F37793" w:rsidRDefault="008F33AD">
            <w:pPr>
              <w:pStyle w:val="ListParagraph"/>
              <w:numPr>
                <w:ilvl w:val="0"/>
                <w:numId w:val="23"/>
              </w:numPr>
              <w:ind w:firstLineChars="0"/>
              <w:rPr>
                <w:rFonts w:eastAsia="Yu Mincho"/>
                <w:b/>
                <w:bCs/>
                <w:highlight w:val="yellow"/>
                <w:lang w:eastAsia="zh-CN"/>
              </w:rPr>
            </w:pPr>
            <w:r>
              <w:rPr>
                <w:rFonts w:eastAsia="Yu Mincho"/>
                <w:b/>
                <w:bCs/>
                <w:highlight w:val="yellow"/>
                <w:lang w:eastAsia="zh-CN"/>
              </w:rPr>
              <w:t xml:space="preserve">NR-U – NR-U </w:t>
            </w:r>
            <w:proofErr w:type="spellStart"/>
            <w:r>
              <w:rPr>
                <w:rFonts w:eastAsia="Yu Mincho"/>
                <w:b/>
                <w:bCs/>
                <w:highlight w:val="yellow"/>
                <w:lang w:eastAsia="zh-CN"/>
              </w:rPr>
              <w:t>PCell</w:t>
            </w:r>
            <w:proofErr w:type="spellEnd"/>
            <w:r>
              <w:rPr>
                <w:rFonts w:eastAsia="Yu Mincho"/>
                <w:b/>
                <w:bCs/>
                <w:highlight w:val="yellow"/>
                <w:lang w:eastAsia="zh-CN"/>
              </w:rPr>
              <w:t xml:space="preserve"> UL active BWP switch based on persistent UL LBT failure</w:t>
            </w:r>
          </w:p>
          <w:p w14:paraId="1F11E37D" w14:textId="77777777" w:rsidR="00F37793" w:rsidRDefault="008F33AD">
            <w:pPr>
              <w:pStyle w:val="ListParagraph"/>
              <w:numPr>
                <w:ilvl w:val="2"/>
                <w:numId w:val="6"/>
              </w:numPr>
              <w:ind w:firstLineChars="0"/>
              <w:rPr>
                <w:rFonts w:eastAsia="Yu Mincho"/>
                <w:b/>
                <w:bCs/>
                <w:iCs/>
                <w:highlight w:val="yellow"/>
                <w:lang w:eastAsia="zh-CN"/>
              </w:rPr>
            </w:pPr>
            <w:r>
              <w:rPr>
                <w:rFonts w:eastAsia="Yu Mincho"/>
                <w:b/>
                <w:bCs/>
                <w:iCs/>
                <w:highlight w:val="yellow"/>
                <w:lang w:eastAsia="zh-CN"/>
              </w:rPr>
              <w:t>Discuss the other test cases (if anything needs to be added besides what was captured on the test case list) Is it necessary to define the test case below? Also discuss if any other test cases need to be introduced.</w:t>
            </w:r>
          </w:p>
          <w:p w14:paraId="0C50F70C" w14:textId="77777777" w:rsidR="00F37793" w:rsidRDefault="008F33AD">
            <w:pPr>
              <w:pStyle w:val="ListParagraph"/>
              <w:numPr>
                <w:ilvl w:val="0"/>
                <w:numId w:val="24"/>
              </w:numPr>
              <w:ind w:firstLineChars="0"/>
              <w:rPr>
                <w:rFonts w:eastAsia="Yu Mincho"/>
                <w:b/>
                <w:bCs/>
                <w:highlight w:val="yellow"/>
                <w:lang w:eastAsia="zh-CN"/>
              </w:rPr>
            </w:pPr>
            <w:r>
              <w:rPr>
                <w:rFonts w:eastAsia="Yu Mincho"/>
                <w:b/>
                <w:bCs/>
                <w:highlight w:val="yellow"/>
                <w:lang w:eastAsia="zh-CN"/>
              </w:rPr>
              <w:t xml:space="preserve">DCI/timer/RRC-based BWP switching on NR-U </w:t>
            </w:r>
            <w:proofErr w:type="spellStart"/>
            <w:r>
              <w:rPr>
                <w:rFonts w:eastAsia="Yu Mincho"/>
                <w:b/>
                <w:bCs/>
                <w:highlight w:val="yellow"/>
                <w:lang w:eastAsia="zh-CN"/>
              </w:rPr>
              <w:t>SCell</w:t>
            </w:r>
            <w:proofErr w:type="spellEnd"/>
            <w:r>
              <w:rPr>
                <w:rFonts w:eastAsia="Yu Mincho"/>
                <w:b/>
                <w:bCs/>
                <w:highlight w:val="yellow"/>
                <w:lang w:eastAsia="zh-CN"/>
              </w:rPr>
              <w:t>, with:</w:t>
            </w:r>
          </w:p>
          <w:p w14:paraId="19224986" w14:textId="77777777" w:rsidR="00F37793" w:rsidRDefault="008F33AD">
            <w:pPr>
              <w:pStyle w:val="ListParagraph"/>
              <w:numPr>
                <w:ilvl w:val="4"/>
                <w:numId w:val="24"/>
              </w:numPr>
              <w:ind w:firstLineChars="0"/>
              <w:rPr>
                <w:rFonts w:eastAsia="Yu Mincho"/>
                <w:b/>
                <w:bCs/>
                <w:highlight w:val="yellow"/>
                <w:lang w:eastAsia="zh-CN"/>
              </w:rPr>
            </w:pPr>
            <w:r>
              <w:rPr>
                <w:rFonts w:eastAsia="Yu Mincho"/>
                <w:b/>
                <w:bCs/>
                <w:highlight w:val="yellow"/>
                <w:lang w:eastAsia="zh-CN"/>
              </w:rPr>
              <w:t>NR PCC (PCC)</w:t>
            </w:r>
          </w:p>
          <w:p w14:paraId="536B5C11" w14:textId="77777777" w:rsidR="00F37793" w:rsidRDefault="008F33AD">
            <w:pPr>
              <w:pStyle w:val="ListParagraph"/>
              <w:numPr>
                <w:ilvl w:val="4"/>
                <w:numId w:val="24"/>
              </w:numPr>
              <w:ind w:firstLineChars="0"/>
              <w:rPr>
                <w:rFonts w:eastAsia="Yu Mincho"/>
                <w:b/>
                <w:bCs/>
                <w:highlight w:val="yellow"/>
                <w:lang w:eastAsia="zh-CN"/>
              </w:rPr>
            </w:pPr>
            <w:r>
              <w:rPr>
                <w:rFonts w:eastAsia="Yu Mincho"/>
                <w:b/>
                <w:bCs/>
                <w:highlight w:val="yellow"/>
                <w:lang w:eastAsia="zh-CN"/>
              </w:rPr>
              <w:t>NR-U PCC</w:t>
            </w:r>
          </w:p>
          <w:p w14:paraId="58B7CF77" w14:textId="77777777" w:rsidR="00F37793" w:rsidRDefault="008F33AD">
            <w:pPr>
              <w:pStyle w:val="ListParagraph"/>
              <w:numPr>
                <w:ilvl w:val="4"/>
                <w:numId w:val="24"/>
              </w:numPr>
              <w:ind w:firstLineChars="0"/>
              <w:rPr>
                <w:rFonts w:eastAsia="Yu Mincho"/>
                <w:b/>
                <w:bCs/>
                <w:highlight w:val="yellow"/>
                <w:lang w:eastAsia="zh-CN"/>
              </w:rPr>
            </w:pPr>
            <w:r>
              <w:rPr>
                <w:rFonts w:eastAsia="Yu Mincho"/>
                <w:b/>
                <w:bCs/>
                <w:highlight w:val="yellow"/>
                <w:lang w:eastAsia="zh-CN"/>
              </w:rPr>
              <w:t>NR-U PSCC and E-UTRAN PCC (FDD, TDD)</w:t>
            </w:r>
          </w:p>
          <w:p w14:paraId="1E9EF986" w14:textId="77777777" w:rsidR="00F37793" w:rsidRDefault="008F33AD">
            <w:pPr>
              <w:spacing w:after="120" w:line="259" w:lineRule="auto"/>
              <w:ind w:left="3096"/>
              <w:rPr>
                <w:b/>
                <w:bCs/>
                <w:i/>
                <w:highlight w:val="yellow"/>
                <w:lang w:eastAsia="zh-CN"/>
              </w:rPr>
            </w:pPr>
            <w:r>
              <w:rPr>
                <w:b/>
                <w:bCs/>
                <w:highlight w:val="yellow"/>
                <w:lang w:eastAsia="zh-CN"/>
              </w:rPr>
              <w:t>NOTE: verify BWP switching under consistent UL failure. Legacy BWP is to be verified only in SA.</w:t>
            </w:r>
          </w:p>
        </w:tc>
      </w:tr>
      <w:tr w:rsidR="00F37793" w14:paraId="22E76FE4" w14:textId="77777777">
        <w:tc>
          <w:tcPr>
            <w:tcW w:w="9631" w:type="dxa"/>
          </w:tcPr>
          <w:p w14:paraId="0700CECA" w14:textId="77777777" w:rsidR="00C47E8B" w:rsidRDefault="00C47E8B" w:rsidP="00C47E8B">
            <w:pPr>
              <w:spacing w:after="120"/>
              <w:rPr>
                <w:ins w:id="1278" w:author="Hsuanli Lin (林烜立)" w:date="2020-11-02T22:46:00Z"/>
                <w:bCs/>
                <w:lang w:eastAsia="ko-KR"/>
              </w:rPr>
            </w:pPr>
            <w:ins w:id="1279" w:author="Hsuanli Lin (林烜立)" w:date="2020-11-02T22:46:00Z">
              <w:r>
                <w:rPr>
                  <w:bCs/>
                  <w:lang w:eastAsia="ko-KR"/>
                </w:rPr>
                <w:t xml:space="preserve">MTK: Agree with the test for </w:t>
              </w:r>
              <w:r w:rsidRPr="00C123F6">
                <w:rPr>
                  <w:bCs/>
                  <w:lang w:eastAsia="ko-KR"/>
                </w:rPr>
                <w:t xml:space="preserve">persistent UL LBT failure. </w:t>
              </w:r>
            </w:ins>
          </w:p>
          <w:p w14:paraId="4509C56B" w14:textId="77777777" w:rsidR="00F37793" w:rsidRDefault="00C47E8B" w:rsidP="00C47E8B">
            <w:pPr>
              <w:spacing w:after="120"/>
              <w:rPr>
                <w:bCs/>
                <w:lang w:eastAsia="ko-KR"/>
              </w:rPr>
            </w:pPr>
            <w:ins w:id="1280" w:author="Hsuanli Lin (林烜立)" w:date="2020-11-02T22:46:00Z">
              <w:r>
                <w:rPr>
                  <w:bCs/>
                  <w:lang w:eastAsia="ko-KR"/>
                </w:rPr>
                <w:t xml:space="preserve">Legacy </w:t>
              </w:r>
              <w:r w:rsidRPr="00C123F6">
                <w:rPr>
                  <w:bCs/>
                  <w:lang w:eastAsia="ko-KR"/>
                </w:rPr>
                <w:t>DCI/timer/RRC-based BWP switching</w:t>
              </w:r>
              <w:r>
                <w:rPr>
                  <w:bCs/>
                  <w:lang w:eastAsia="ko-KR"/>
                </w:rPr>
                <w:t xml:space="preserve"> on NR-U cell is not necessary because we don’t need to test the legacy again.</w:t>
              </w:r>
            </w:ins>
            <w:del w:id="1281" w:author="Hsuanli Lin (林烜立)" w:date="2020-11-02T22:46:00Z">
              <w:r w:rsidR="008F33AD" w:rsidDel="00C47E8B">
                <w:rPr>
                  <w:bCs/>
                  <w:lang w:eastAsia="ko-KR"/>
                </w:rPr>
                <w:delText xml:space="preserve">Comments Company A: </w:delText>
              </w:r>
            </w:del>
          </w:p>
        </w:tc>
      </w:tr>
      <w:tr w:rsidR="00F37793" w14:paraId="08BEAC5A" w14:textId="77777777">
        <w:tc>
          <w:tcPr>
            <w:tcW w:w="9631" w:type="dxa"/>
          </w:tcPr>
          <w:p w14:paraId="23BC4563" w14:textId="5AA7EC81" w:rsidR="00F37793" w:rsidRDefault="007760BF">
            <w:pPr>
              <w:spacing w:after="120"/>
              <w:rPr>
                <w:bCs/>
                <w:lang w:eastAsia="ko-KR"/>
              </w:rPr>
            </w:pPr>
            <w:ins w:id="1282" w:author="I. Siomina" w:date="2020-11-02T23:30:00Z">
              <w:r>
                <w:rPr>
                  <w:bCs/>
                  <w:lang w:eastAsia="ko-KR"/>
                </w:rPr>
                <w:t>Ericsson: prefer Proposal 1</w:t>
              </w:r>
            </w:ins>
            <w:del w:id="1283" w:author="I. Siomina" w:date="2020-11-02T23:30:00Z">
              <w:r w:rsidR="008F33AD" w:rsidDel="007760BF">
                <w:rPr>
                  <w:bCs/>
                  <w:lang w:eastAsia="ko-KR"/>
                </w:rPr>
                <w:delText>Comments Company B:</w:delText>
              </w:r>
            </w:del>
          </w:p>
        </w:tc>
      </w:tr>
      <w:tr w:rsidR="00F37793" w14:paraId="4E8D1877" w14:textId="77777777">
        <w:tc>
          <w:tcPr>
            <w:tcW w:w="9631" w:type="dxa"/>
          </w:tcPr>
          <w:p w14:paraId="15E6B3D1" w14:textId="77777777" w:rsidR="00F37793" w:rsidRDefault="008F33AD">
            <w:pPr>
              <w:spacing w:after="120"/>
              <w:rPr>
                <w:bCs/>
                <w:lang w:eastAsia="ko-KR"/>
              </w:rPr>
            </w:pPr>
            <w:moveToRangeStart w:id="1284" w:author="Nokia" w:date="2020-11-04T08:02:00Z" w:name="move55369373"/>
            <w:moveTo w:id="1285" w:author="Nokia" w:date="2020-11-04T08:02:00Z">
              <w:del w:id="1286" w:author="Nokia" w:date="2020-11-04T06:44:00Z">
                <w:r>
                  <w:rPr>
                    <w:bCs/>
                    <w:lang w:eastAsia="ko-KR"/>
                  </w:rPr>
                  <w:delText>Comments Company C:</w:delText>
                </w:r>
              </w:del>
            </w:moveTo>
            <w:moveToRangeEnd w:id="1284"/>
            <w:ins w:id="1287" w:author="Nokia" w:date="2020-11-04T06:41:00Z">
              <w:r w:rsidR="00E64C14">
                <w:rPr>
                  <w:bCs/>
                  <w:lang w:eastAsia="ko-KR"/>
                </w:rPr>
                <w:t>Nokia: Agree with the test for persistent UL LBT failure. For the legacy requirements, as said before, can we maybe create a new configuration on the existing test to test the requirement? We would like to check if there is any other way rather than creating a new test case to solve this issue.</w:t>
              </w:r>
            </w:ins>
            <w:moveFromRangeStart w:id="1288" w:author="Nokia" w:date="2020-11-04T08:02:00Z" w:name="move55369372"/>
            <w:moveFrom w:id="1289" w:author="Nokia" w:date="2020-11-04T08:02:00Z">
              <w:r>
                <w:rPr>
                  <w:bCs/>
                  <w:lang w:eastAsia="ko-KR"/>
                </w:rPr>
                <w:t>Comments Company C:</w:t>
              </w:r>
            </w:moveFrom>
            <w:moveFromRangeEnd w:id="1288"/>
          </w:p>
        </w:tc>
      </w:tr>
    </w:tbl>
    <w:p w14:paraId="15F06845" w14:textId="77777777" w:rsidR="00F37793" w:rsidRDefault="00F37793">
      <w:pPr>
        <w:rPr>
          <w:iCs/>
          <w:color w:val="0070C0"/>
          <w:lang w:eastAsia="zh-CN"/>
        </w:rPr>
      </w:pPr>
    </w:p>
    <w:p w14:paraId="42DCED24" w14:textId="77777777" w:rsidR="00F37793" w:rsidRDefault="008F33AD">
      <w:pPr>
        <w:pStyle w:val="Heading4"/>
      </w:pPr>
      <w:bookmarkStart w:id="1290" w:name="_Ref55121530"/>
      <w:proofErr w:type="spellStart"/>
      <w:r>
        <w:t>Issue</w:t>
      </w:r>
      <w:proofErr w:type="spellEnd"/>
      <w:r>
        <w:t xml:space="preserve"> 3-3-9: Radio Link </w:t>
      </w:r>
      <w:proofErr w:type="spellStart"/>
      <w:r>
        <w:t>Monitoring</w:t>
      </w:r>
      <w:bookmarkEnd w:id="1290"/>
      <w:proofErr w:type="spellEnd"/>
    </w:p>
    <w:tbl>
      <w:tblPr>
        <w:tblStyle w:val="TableGrid"/>
        <w:tblW w:w="0" w:type="auto"/>
        <w:tblLook w:val="04A0" w:firstRow="1" w:lastRow="0" w:firstColumn="1" w:lastColumn="0" w:noHBand="0" w:noVBand="1"/>
      </w:tblPr>
      <w:tblGrid>
        <w:gridCol w:w="9631"/>
      </w:tblGrid>
      <w:tr w:rsidR="00F37793" w14:paraId="48C7B08C" w14:textId="77777777">
        <w:tc>
          <w:tcPr>
            <w:tcW w:w="9631" w:type="dxa"/>
          </w:tcPr>
          <w:p w14:paraId="30826242" w14:textId="77777777" w:rsidR="00F37793" w:rsidRDefault="008F33AD">
            <w:pPr>
              <w:spacing w:after="60"/>
              <w:ind w:left="852" w:hanging="852"/>
              <w:rPr>
                <w:b/>
                <w:color w:val="0070C0"/>
                <w:u w:val="single"/>
                <w:lang w:eastAsia="ko-KR"/>
              </w:rPr>
            </w:pPr>
            <w:r>
              <w:rPr>
                <w:b/>
                <w:color w:val="0070C0"/>
                <w:u w:val="single"/>
                <w:lang w:eastAsia="ko-KR"/>
              </w:rPr>
              <w:t>Issue 3-3-9: Radio Link Monitoring</w:t>
            </w:r>
          </w:p>
          <w:p w14:paraId="15005233" w14:textId="77777777" w:rsidR="00F37793" w:rsidRDefault="008F33AD">
            <w:pPr>
              <w:numPr>
                <w:ilvl w:val="0"/>
                <w:numId w:val="25"/>
              </w:numPr>
              <w:overflowPunct/>
              <w:autoSpaceDE/>
              <w:autoSpaceDN/>
              <w:adjustRightInd/>
              <w:spacing w:after="120" w:line="259" w:lineRule="auto"/>
              <w:textAlignment w:val="auto"/>
              <w:rPr>
                <w:color w:val="0070C0"/>
                <w:lang w:eastAsia="zh-CN"/>
              </w:rPr>
            </w:pPr>
            <w:r>
              <w:rPr>
                <w:color w:val="0070C0"/>
                <w:lang w:eastAsia="zh-CN"/>
              </w:rPr>
              <w:t>Proposals</w:t>
            </w:r>
          </w:p>
          <w:p w14:paraId="485E284C" w14:textId="77777777" w:rsidR="00F37793" w:rsidRDefault="008F33AD">
            <w:pPr>
              <w:numPr>
                <w:ilvl w:val="1"/>
                <w:numId w:val="25"/>
              </w:numPr>
              <w:spacing w:after="120" w:line="259" w:lineRule="auto"/>
              <w:rPr>
                <w:color w:val="0070C0"/>
                <w:lang w:eastAsia="zh-CN"/>
              </w:rPr>
            </w:pPr>
            <w:r>
              <w:rPr>
                <w:color w:val="0070C0"/>
                <w:lang w:eastAsia="zh-CN"/>
              </w:rPr>
              <w:t>Proposal 1 (Ericsson, R4-2016416)</w:t>
            </w:r>
            <w:r>
              <w:t xml:space="preserve"> </w:t>
            </w:r>
          </w:p>
          <w:tbl>
            <w:tblPr>
              <w:tblW w:w="8063" w:type="dxa"/>
              <w:tblInd w:w="1303" w:type="dxa"/>
              <w:tblLook w:val="04A0" w:firstRow="1" w:lastRow="0" w:firstColumn="1" w:lastColumn="0" w:noHBand="0" w:noVBand="1"/>
            </w:tblPr>
            <w:tblGrid>
              <w:gridCol w:w="8063"/>
            </w:tblGrid>
            <w:tr w:rsidR="00F37793" w14:paraId="1A432383" w14:textId="77777777">
              <w:tc>
                <w:tcPr>
                  <w:tcW w:w="7703" w:type="dxa"/>
                </w:tcPr>
                <w:p w14:paraId="5F3CC72C" w14:textId="77777777" w:rsidR="00F37793" w:rsidRDefault="008F33AD">
                  <w:pPr>
                    <w:numPr>
                      <w:ilvl w:val="0"/>
                      <w:numId w:val="6"/>
                    </w:numPr>
                    <w:overflowPunct w:val="0"/>
                    <w:autoSpaceDE w:val="0"/>
                    <w:autoSpaceDN w:val="0"/>
                    <w:adjustRightInd w:val="0"/>
                    <w:spacing w:after="120" w:line="259" w:lineRule="auto"/>
                    <w:textAlignment w:val="baseline"/>
                    <w:rPr>
                      <w:color w:val="0070C0"/>
                      <w:lang w:eastAsia="zh-CN"/>
                    </w:rPr>
                  </w:pPr>
                  <w:r>
                    <w:rPr>
                      <w:color w:val="0070C0"/>
                      <w:lang w:eastAsia="zh-CN"/>
                    </w:rPr>
                    <w:t>In-sync and out-of-sync tests:</w:t>
                  </w:r>
                </w:p>
                <w:p w14:paraId="39B1BB7A" w14:textId="77777777" w:rsidR="00F37793" w:rsidRDefault="008F33AD">
                  <w:pPr>
                    <w:numPr>
                      <w:ilvl w:val="1"/>
                      <w:numId w:val="6"/>
                    </w:numPr>
                    <w:overflowPunct w:val="0"/>
                    <w:autoSpaceDE w:val="0"/>
                    <w:autoSpaceDN w:val="0"/>
                    <w:adjustRightInd w:val="0"/>
                    <w:spacing w:after="120" w:line="259" w:lineRule="auto"/>
                    <w:textAlignment w:val="baseline"/>
                    <w:rPr>
                      <w:color w:val="0070C0"/>
                      <w:lang w:eastAsia="zh-CN"/>
                    </w:rPr>
                  </w:pPr>
                  <w:r>
                    <w:rPr>
                      <w:color w:val="0070C0"/>
                      <w:lang w:eastAsia="zh-CN"/>
                    </w:rPr>
                    <w:t>On NR-U PCC</w:t>
                  </w:r>
                </w:p>
                <w:p w14:paraId="7271FEA6" w14:textId="77777777" w:rsidR="00F37793" w:rsidRDefault="008F33AD">
                  <w:pPr>
                    <w:numPr>
                      <w:ilvl w:val="1"/>
                      <w:numId w:val="6"/>
                    </w:numPr>
                    <w:spacing w:after="0"/>
                    <w:rPr>
                      <w:color w:val="0070C0"/>
                      <w:lang w:val="en-US" w:eastAsia="zh-CN"/>
                    </w:rPr>
                  </w:pPr>
                  <w:r>
                    <w:rPr>
                      <w:color w:val="0070C0"/>
                      <w:lang w:eastAsia="zh-CN"/>
                    </w:rPr>
                    <w:t>On NR-U PSCC, with E-UTRAN PCC (</w:t>
                  </w:r>
                  <w:proofErr w:type="gramStart"/>
                  <w:r>
                    <w:rPr>
                      <w:color w:val="0070C0"/>
                      <w:lang w:eastAsia="zh-CN"/>
                    </w:rPr>
                    <w:t>FDD,TDD</w:t>
                  </w:r>
                  <w:proofErr w:type="gramEnd"/>
                  <w:r>
                    <w:rPr>
                      <w:color w:val="0070C0"/>
                      <w:lang w:eastAsia="zh-CN"/>
                    </w:rPr>
                    <w:t>)</w:t>
                  </w:r>
                </w:p>
              </w:tc>
            </w:tr>
          </w:tbl>
          <w:p w14:paraId="1CB62026" w14:textId="77777777" w:rsidR="00F37793" w:rsidRDefault="00F37793">
            <w:pPr>
              <w:spacing w:after="120" w:line="259" w:lineRule="auto"/>
              <w:ind w:left="1656"/>
              <w:rPr>
                <w:rFonts w:ascii="Courier New" w:hAnsi="Courier New"/>
                <w:iCs/>
                <w:color w:val="0070C0"/>
                <w:lang w:val="en-US" w:eastAsia="zh-CN"/>
              </w:rPr>
            </w:pPr>
          </w:p>
          <w:p w14:paraId="11FC1731" w14:textId="77777777" w:rsidR="00F37793" w:rsidRDefault="008F33AD">
            <w:pPr>
              <w:numPr>
                <w:ilvl w:val="1"/>
                <w:numId w:val="25"/>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 xml:space="preserve">(MediaTek, R4-2014872):  </w:t>
            </w:r>
          </w:p>
          <w:p w14:paraId="0F126DEC" w14:textId="77777777" w:rsidR="00F37793" w:rsidRDefault="008F33AD">
            <w:pPr>
              <w:numPr>
                <w:ilvl w:val="2"/>
                <w:numId w:val="25"/>
              </w:numPr>
              <w:spacing w:after="120" w:line="259" w:lineRule="auto"/>
              <w:rPr>
                <w:iCs/>
                <w:color w:val="0070C0"/>
                <w:lang w:eastAsia="zh-CN"/>
              </w:rPr>
            </w:pPr>
            <w:r>
              <w:rPr>
                <w:iCs/>
                <w:color w:val="0070C0"/>
                <w:sz w:val="18"/>
                <w:szCs w:val="18"/>
                <w:lang w:eastAsia="zh-CN"/>
              </w:rPr>
              <w:t xml:space="preserve">Requirements for SSB based RLM </w:t>
            </w:r>
          </w:p>
          <w:p w14:paraId="510FB646" w14:textId="77777777" w:rsidR="00F37793" w:rsidRDefault="008F33AD">
            <w:pPr>
              <w:numPr>
                <w:ilvl w:val="1"/>
                <w:numId w:val="25"/>
              </w:numPr>
              <w:spacing w:after="120" w:line="259" w:lineRule="auto"/>
              <w:rPr>
                <w:iCs/>
                <w:color w:val="0070C0"/>
                <w:lang w:eastAsia="zh-CN"/>
              </w:rPr>
            </w:pPr>
            <w:r>
              <w:rPr>
                <w:color w:val="0070C0"/>
                <w:lang w:eastAsia="zh-CN"/>
              </w:rPr>
              <w:t xml:space="preserve">Proposal 3 </w:t>
            </w:r>
            <w:r>
              <w:rPr>
                <w:iCs/>
                <w:color w:val="0070C0"/>
                <w:lang w:eastAsia="zh-CN"/>
              </w:rPr>
              <w:t xml:space="preserve">(Qualcomm, R4-2016567):  </w:t>
            </w:r>
          </w:p>
          <w:p w14:paraId="62D07677" w14:textId="77777777" w:rsidR="00F37793" w:rsidRDefault="008F33AD">
            <w:pPr>
              <w:numPr>
                <w:ilvl w:val="2"/>
                <w:numId w:val="25"/>
              </w:numPr>
              <w:spacing w:after="120" w:line="259" w:lineRule="auto"/>
              <w:rPr>
                <w:iCs/>
                <w:color w:val="0070C0"/>
                <w:lang w:eastAsia="zh-CN"/>
              </w:rPr>
            </w:pPr>
            <w:r>
              <w:rPr>
                <w:iCs/>
                <w:color w:val="0070C0"/>
                <w:lang w:eastAsia="zh-CN"/>
              </w:rPr>
              <w:t xml:space="preserve">Radio Link Monitoring Out-of-sync Test for NR-U </w:t>
            </w:r>
            <w:proofErr w:type="spellStart"/>
            <w:r>
              <w:rPr>
                <w:iCs/>
                <w:color w:val="0070C0"/>
                <w:lang w:eastAsia="zh-CN"/>
              </w:rPr>
              <w:t>PSCell</w:t>
            </w:r>
            <w:proofErr w:type="spellEnd"/>
            <w:r>
              <w:rPr>
                <w:iCs/>
                <w:color w:val="0070C0"/>
                <w:lang w:eastAsia="zh-CN"/>
              </w:rPr>
              <w:t xml:space="preserve"> configured with SSB-based RLM RS in non-DRX mode</w:t>
            </w:r>
          </w:p>
          <w:p w14:paraId="725DA7AB" w14:textId="77777777" w:rsidR="00F37793" w:rsidRDefault="008F33AD">
            <w:pPr>
              <w:numPr>
                <w:ilvl w:val="2"/>
                <w:numId w:val="25"/>
              </w:numPr>
              <w:spacing w:after="120" w:line="259" w:lineRule="auto"/>
              <w:rPr>
                <w:iCs/>
                <w:color w:val="0070C0"/>
                <w:lang w:eastAsia="zh-CN"/>
              </w:rPr>
            </w:pPr>
            <w:r>
              <w:rPr>
                <w:iCs/>
                <w:color w:val="0070C0"/>
                <w:lang w:eastAsia="zh-CN"/>
              </w:rPr>
              <w:t xml:space="preserve">Radio Link Monitoring In-sync Test for NR-U </w:t>
            </w:r>
            <w:proofErr w:type="spellStart"/>
            <w:r>
              <w:rPr>
                <w:iCs/>
                <w:color w:val="0070C0"/>
                <w:lang w:eastAsia="zh-CN"/>
              </w:rPr>
              <w:t>PSCell</w:t>
            </w:r>
            <w:proofErr w:type="spellEnd"/>
            <w:r>
              <w:rPr>
                <w:iCs/>
                <w:color w:val="0070C0"/>
                <w:lang w:eastAsia="zh-CN"/>
              </w:rPr>
              <w:t xml:space="preserve"> configured with SSB-based RLM RS in non-DRX mode</w:t>
            </w:r>
          </w:p>
          <w:p w14:paraId="0DF62F4E" w14:textId="77777777" w:rsidR="00F37793" w:rsidRDefault="008F33AD">
            <w:pPr>
              <w:numPr>
                <w:ilvl w:val="2"/>
                <w:numId w:val="25"/>
              </w:numPr>
              <w:spacing w:after="120" w:line="259" w:lineRule="auto"/>
              <w:rPr>
                <w:iCs/>
                <w:color w:val="0070C0"/>
                <w:lang w:eastAsia="zh-CN"/>
              </w:rPr>
            </w:pPr>
            <w:r>
              <w:rPr>
                <w:iCs/>
                <w:color w:val="0070C0"/>
                <w:lang w:eastAsia="zh-CN"/>
              </w:rPr>
              <w:t xml:space="preserve">Radio Link Monitoring Out-of-sync Test for NR-U </w:t>
            </w:r>
            <w:proofErr w:type="spellStart"/>
            <w:r>
              <w:rPr>
                <w:iCs/>
                <w:color w:val="0070C0"/>
                <w:lang w:eastAsia="zh-CN"/>
              </w:rPr>
              <w:t>PSCell</w:t>
            </w:r>
            <w:proofErr w:type="spellEnd"/>
            <w:r>
              <w:rPr>
                <w:iCs/>
                <w:color w:val="0070C0"/>
                <w:lang w:eastAsia="zh-CN"/>
              </w:rPr>
              <w:t xml:space="preserve"> configured with SSB-based RLM RS in DRX mode</w:t>
            </w:r>
          </w:p>
          <w:p w14:paraId="38817145" w14:textId="77777777" w:rsidR="00F37793" w:rsidRDefault="008F33AD">
            <w:pPr>
              <w:numPr>
                <w:ilvl w:val="2"/>
                <w:numId w:val="25"/>
              </w:numPr>
              <w:spacing w:after="120" w:line="259" w:lineRule="auto"/>
              <w:rPr>
                <w:iCs/>
                <w:color w:val="0070C0"/>
                <w:lang w:eastAsia="zh-CN"/>
              </w:rPr>
            </w:pPr>
            <w:r>
              <w:rPr>
                <w:iCs/>
                <w:color w:val="0070C0"/>
                <w:lang w:eastAsia="zh-CN"/>
              </w:rPr>
              <w:t xml:space="preserve">Radio Link Monitoring In-sync Test for NR-U </w:t>
            </w:r>
            <w:proofErr w:type="spellStart"/>
            <w:r>
              <w:rPr>
                <w:iCs/>
                <w:color w:val="0070C0"/>
                <w:lang w:eastAsia="zh-CN"/>
              </w:rPr>
              <w:t>PSCell</w:t>
            </w:r>
            <w:proofErr w:type="spellEnd"/>
            <w:r>
              <w:rPr>
                <w:iCs/>
                <w:color w:val="0070C0"/>
                <w:lang w:eastAsia="zh-CN"/>
              </w:rPr>
              <w:t xml:space="preserve"> configured with SSB-based RLM RS in DRX mode</w:t>
            </w:r>
          </w:p>
          <w:p w14:paraId="58E324CE" w14:textId="77777777" w:rsidR="00F37793" w:rsidRDefault="008F33AD">
            <w:pPr>
              <w:numPr>
                <w:ilvl w:val="2"/>
                <w:numId w:val="25"/>
              </w:numPr>
              <w:spacing w:after="120" w:line="259" w:lineRule="auto"/>
              <w:rPr>
                <w:iCs/>
                <w:color w:val="0070C0"/>
                <w:lang w:eastAsia="zh-CN"/>
              </w:rPr>
            </w:pPr>
            <w:r>
              <w:rPr>
                <w:iCs/>
                <w:color w:val="0070C0"/>
                <w:lang w:eastAsia="zh-CN"/>
              </w:rPr>
              <w:t xml:space="preserve">Radio Link Monitoring Out-of-sync Test for NR-U </w:t>
            </w:r>
            <w:proofErr w:type="spellStart"/>
            <w:r>
              <w:rPr>
                <w:iCs/>
                <w:color w:val="0070C0"/>
                <w:lang w:eastAsia="zh-CN"/>
              </w:rPr>
              <w:t>PCell</w:t>
            </w:r>
            <w:proofErr w:type="spellEnd"/>
            <w:r>
              <w:rPr>
                <w:iCs/>
                <w:color w:val="0070C0"/>
                <w:lang w:eastAsia="zh-CN"/>
              </w:rPr>
              <w:t xml:space="preserve"> configured with SSB-based RLM RS in non-DRX mode</w:t>
            </w:r>
          </w:p>
          <w:p w14:paraId="1D07CA48" w14:textId="77777777" w:rsidR="00F37793" w:rsidRDefault="008F33AD">
            <w:pPr>
              <w:numPr>
                <w:ilvl w:val="2"/>
                <w:numId w:val="25"/>
              </w:numPr>
              <w:spacing w:after="120" w:line="259" w:lineRule="auto"/>
              <w:rPr>
                <w:iCs/>
                <w:color w:val="0070C0"/>
                <w:lang w:eastAsia="zh-CN"/>
              </w:rPr>
            </w:pPr>
            <w:r>
              <w:rPr>
                <w:iCs/>
                <w:color w:val="0070C0"/>
                <w:lang w:eastAsia="zh-CN"/>
              </w:rPr>
              <w:t xml:space="preserve">Radio Link Monitoring In-sync Test for NR-U </w:t>
            </w:r>
            <w:proofErr w:type="spellStart"/>
            <w:r>
              <w:rPr>
                <w:iCs/>
                <w:color w:val="0070C0"/>
                <w:lang w:eastAsia="zh-CN"/>
              </w:rPr>
              <w:t>PCell</w:t>
            </w:r>
            <w:proofErr w:type="spellEnd"/>
            <w:r>
              <w:rPr>
                <w:iCs/>
                <w:color w:val="0070C0"/>
                <w:lang w:eastAsia="zh-CN"/>
              </w:rPr>
              <w:t xml:space="preserve"> configured with SSB-based RLM RS in non-DRX mode</w:t>
            </w:r>
          </w:p>
          <w:p w14:paraId="4EE7DEA8" w14:textId="77777777" w:rsidR="00F37793" w:rsidRDefault="008F33AD">
            <w:pPr>
              <w:numPr>
                <w:ilvl w:val="2"/>
                <w:numId w:val="25"/>
              </w:numPr>
              <w:spacing w:after="120" w:line="259" w:lineRule="auto"/>
              <w:rPr>
                <w:iCs/>
                <w:color w:val="0070C0"/>
                <w:lang w:eastAsia="zh-CN"/>
              </w:rPr>
            </w:pPr>
            <w:r>
              <w:rPr>
                <w:iCs/>
                <w:color w:val="0070C0"/>
                <w:lang w:eastAsia="zh-CN"/>
              </w:rPr>
              <w:t xml:space="preserve">Radio Link Monitoring Out-of-sync Test for NR-U </w:t>
            </w:r>
            <w:proofErr w:type="spellStart"/>
            <w:r>
              <w:rPr>
                <w:iCs/>
                <w:color w:val="0070C0"/>
                <w:lang w:eastAsia="zh-CN"/>
              </w:rPr>
              <w:t>PCell</w:t>
            </w:r>
            <w:proofErr w:type="spellEnd"/>
            <w:r>
              <w:rPr>
                <w:iCs/>
                <w:color w:val="0070C0"/>
                <w:lang w:eastAsia="zh-CN"/>
              </w:rPr>
              <w:t xml:space="preserve"> configured with SSB-based RLM RS in DRX mode</w:t>
            </w:r>
          </w:p>
          <w:p w14:paraId="3055BD35" w14:textId="77777777" w:rsidR="00F37793" w:rsidRDefault="008F33AD">
            <w:pPr>
              <w:numPr>
                <w:ilvl w:val="2"/>
                <w:numId w:val="25"/>
              </w:numPr>
              <w:spacing w:after="120" w:line="259" w:lineRule="auto"/>
              <w:rPr>
                <w:iCs/>
                <w:color w:val="0070C0"/>
                <w:lang w:eastAsia="zh-CN"/>
              </w:rPr>
            </w:pPr>
            <w:r>
              <w:rPr>
                <w:iCs/>
                <w:color w:val="0070C0"/>
                <w:lang w:eastAsia="zh-CN"/>
              </w:rPr>
              <w:t xml:space="preserve">Radio Link Monitoring In-sync Test for NR-U </w:t>
            </w:r>
            <w:proofErr w:type="spellStart"/>
            <w:r>
              <w:rPr>
                <w:iCs/>
                <w:color w:val="0070C0"/>
                <w:lang w:eastAsia="zh-CN"/>
              </w:rPr>
              <w:t>PCell</w:t>
            </w:r>
            <w:proofErr w:type="spellEnd"/>
            <w:r>
              <w:rPr>
                <w:iCs/>
                <w:color w:val="0070C0"/>
                <w:lang w:eastAsia="zh-CN"/>
              </w:rPr>
              <w:t xml:space="preserve"> configured with SSB-based RLM RS in DRX mode</w:t>
            </w:r>
          </w:p>
          <w:p w14:paraId="64485C7D" w14:textId="77777777" w:rsidR="00F37793" w:rsidRDefault="008F33AD">
            <w:pPr>
              <w:numPr>
                <w:ilvl w:val="1"/>
                <w:numId w:val="25"/>
              </w:numPr>
              <w:spacing w:after="120" w:line="259" w:lineRule="auto"/>
              <w:rPr>
                <w:iCs/>
                <w:color w:val="0070C0"/>
                <w:lang w:eastAsia="zh-CN"/>
              </w:rPr>
            </w:pPr>
            <w:r>
              <w:rPr>
                <w:iCs/>
                <w:color w:val="0070C0"/>
                <w:lang w:eastAsia="zh-CN"/>
              </w:rPr>
              <w:t>Proposal 4 (Nokia)</w:t>
            </w:r>
          </w:p>
          <w:p w14:paraId="47111721" w14:textId="77777777" w:rsidR="00F37793" w:rsidRDefault="008F33AD">
            <w:pPr>
              <w:pStyle w:val="ListParagraph"/>
              <w:numPr>
                <w:ilvl w:val="2"/>
                <w:numId w:val="25"/>
              </w:numPr>
              <w:spacing w:after="120" w:line="259" w:lineRule="auto"/>
              <w:ind w:firstLineChars="0"/>
              <w:rPr>
                <w:rFonts w:eastAsia="Yu Mincho"/>
                <w:iCs/>
                <w:color w:val="0070C0"/>
                <w:lang w:eastAsia="zh-CN"/>
              </w:rPr>
            </w:pPr>
            <w:r>
              <w:rPr>
                <w:rFonts w:eastAsia="Yu Mincho" w:hint="eastAsia"/>
                <w:iCs/>
                <w:color w:val="0070C0"/>
                <w:lang w:eastAsia="zh-CN"/>
              </w:rPr>
              <w:t>•</w:t>
            </w:r>
            <w:r>
              <w:rPr>
                <w:rFonts w:eastAsia="Yu Mincho" w:hint="eastAsia"/>
                <w:iCs/>
                <w:color w:val="0070C0"/>
                <w:lang w:eastAsia="zh-CN"/>
              </w:rPr>
              <w:tab/>
              <w:t>RLM Out-of-sync with CCA with side conditions (</w:t>
            </w:r>
            <w:r>
              <w:rPr>
                <w:rFonts w:eastAsia="Yu Mincho" w:hint="eastAsia"/>
                <w:iCs/>
                <w:color w:val="0070C0"/>
                <w:lang w:eastAsia="zh-CN"/>
              </w:rPr>
              <w:t>≥</w:t>
            </w:r>
            <w:r>
              <w:rPr>
                <w:rFonts w:eastAsia="Yu Mincho" w:hint="eastAsia"/>
                <w:iCs/>
                <w:color w:val="0070C0"/>
                <w:lang w:eastAsia="zh-CN"/>
              </w:rPr>
              <w:t xml:space="preserve">-7 dB and &lt;-7 dB) </w:t>
            </w:r>
          </w:p>
          <w:p w14:paraId="75B12028" w14:textId="77777777" w:rsidR="00F37793" w:rsidRDefault="008F33AD">
            <w:pPr>
              <w:pStyle w:val="ListParagraph"/>
              <w:numPr>
                <w:ilvl w:val="2"/>
                <w:numId w:val="25"/>
              </w:numPr>
              <w:spacing w:after="120" w:line="259" w:lineRule="auto"/>
              <w:ind w:firstLineChars="0"/>
              <w:rPr>
                <w:rFonts w:eastAsia="Yu Mincho"/>
                <w:iCs/>
                <w:color w:val="0070C0"/>
                <w:lang w:eastAsia="zh-CN"/>
              </w:rPr>
            </w:pPr>
            <w:r>
              <w:rPr>
                <w:rFonts w:eastAsia="Yu Mincho"/>
                <w:iCs/>
                <w:color w:val="0070C0"/>
                <w:lang w:eastAsia="zh-CN"/>
              </w:rPr>
              <w:t>•</w:t>
            </w:r>
            <w:r>
              <w:rPr>
                <w:rFonts w:eastAsia="Yu Mincho"/>
                <w:iCs/>
                <w:color w:val="0070C0"/>
                <w:lang w:eastAsia="zh-CN"/>
              </w:rPr>
              <w:tab/>
              <w:t xml:space="preserve">RLM In-sync with CCA </w:t>
            </w:r>
          </w:p>
          <w:p w14:paraId="272B9033" w14:textId="77777777" w:rsidR="00F37793" w:rsidRDefault="008F33AD">
            <w:pPr>
              <w:pStyle w:val="ListParagraph"/>
              <w:numPr>
                <w:ilvl w:val="2"/>
                <w:numId w:val="25"/>
              </w:numPr>
              <w:spacing w:after="120" w:line="259" w:lineRule="auto"/>
              <w:ind w:firstLineChars="0"/>
              <w:rPr>
                <w:rFonts w:eastAsia="Yu Mincho"/>
                <w:iCs/>
                <w:color w:val="0070C0"/>
                <w:lang w:eastAsia="zh-CN"/>
              </w:rPr>
            </w:pPr>
            <w:r>
              <w:rPr>
                <w:rFonts w:eastAsia="Yu Mincho"/>
                <w:iCs/>
                <w:color w:val="0070C0"/>
                <w:lang w:eastAsia="zh-CN"/>
              </w:rPr>
              <w:t>•</w:t>
            </w:r>
            <w:r>
              <w:rPr>
                <w:rFonts w:eastAsia="Yu Mincho"/>
                <w:iCs/>
                <w:color w:val="0070C0"/>
                <w:lang w:eastAsia="zh-CN"/>
              </w:rPr>
              <w:tab/>
              <w:t xml:space="preserve">Only for SSB-based RLM </w:t>
            </w:r>
          </w:p>
          <w:p w14:paraId="4D47BD22" w14:textId="77777777" w:rsidR="00F37793" w:rsidRDefault="008F33AD">
            <w:pPr>
              <w:pStyle w:val="ListParagraph"/>
              <w:numPr>
                <w:ilvl w:val="2"/>
                <w:numId w:val="25"/>
              </w:numPr>
              <w:spacing w:after="120" w:line="259" w:lineRule="auto"/>
              <w:ind w:firstLineChars="0"/>
              <w:rPr>
                <w:rFonts w:eastAsia="Yu Mincho"/>
                <w:iCs/>
                <w:color w:val="0070C0"/>
                <w:lang w:eastAsia="zh-CN"/>
              </w:rPr>
            </w:pPr>
            <w:r>
              <w:rPr>
                <w:rFonts w:eastAsia="Yu Mincho"/>
                <w:iCs/>
                <w:color w:val="0070C0"/>
                <w:lang w:eastAsia="zh-CN"/>
              </w:rPr>
              <w:t>•</w:t>
            </w:r>
            <w:r>
              <w:rPr>
                <w:rFonts w:eastAsia="Yu Mincho"/>
                <w:iCs/>
                <w:color w:val="0070C0"/>
                <w:lang w:eastAsia="zh-CN"/>
              </w:rPr>
              <w:tab/>
            </w:r>
            <w:proofErr w:type="spellStart"/>
            <w:r>
              <w:rPr>
                <w:rFonts w:eastAsia="Yu Mincho"/>
                <w:iCs/>
                <w:color w:val="0070C0"/>
                <w:lang w:eastAsia="zh-CN"/>
              </w:rPr>
              <w:t>PSCell</w:t>
            </w:r>
            <w:proofErr w:type="spellEnd"/>
            <w:r>
              <w:rPr>
                <w:rFonts w:eastAsia="Yu Mincho"/>
                <w:iCs/>
                <w:color w:val="0070C0"/>
                <w:lang w:eastAsia="zh-CN"/>
              </w:rPr>
              <w:t xml:space="preserve"> and </w:t>
            </w:r>
            <w:proofErr w:type="spellStart"/>
            <w:r>
              <w:rPr>
                <w:rFonts w:eastAsia="Yu Mincho"/>
                <w:iCs/>
                <w:color w:val="0070C0"/>
                <w:lang w:eastAsia="zh-CN"/>
              </w:rPr>
              <w:t>PCell</w:t>
            </w:r>
            <w:proofErr w:type="spellEnd"/>
          </w:p>
          <w:p w14:paraId="542F9B90" w14:textId="77777777" w:rsidR="00F37793" w:rsidRDefault="008F33AD">
            <w:pPr>
              <w:pStyle w:val="ListParagraph"/>
              <w:numPr>
                <w:ilvl w:val="2"/>
                <w:numId w:val="25"/>
              </w:numPr>
              <w:spacing w:after="120" w:line="259" w:lineRule="auto"/>
              <w:ind w:firstLineChars="0"/>
              <w:rPr>
                <w:rFonts w:eastAsia="Yu Mincho"/>
                <w:iCs/>
                <w:color w:val="0070C0"/>
                <w:lang w:eastAsia="zh-CN"/>
              </w:rPr>
            </w:pPr>
            <w:r>
              <w:rPr>
                <w:rFonts w:eastAsia="Yu Mincho"/>
                <w:iCs/>
                <w:color w:val="0070C0"/>
                <w:lang w:eastAsia="zh-CN"/>
              </w:rPr>
              <w:t>•</w:t>
            </w:r>
            <w:r>
              <w:rPr>
                <w:rFonts w:eastAsia="Yu Mincho"/>
                <w:iCs/>
                <w:color w:val="0070C0"/>
                <w:lang w:eastAsia="zh-CN"/>
              </w:rPr>
              <w:tab/>
              <w:t>DRX and non-DRX modes</w:t>
            </w:r>
          </w:p>
          <w:p w14:paraId="416FD7D4" w14:textId="77777777" w:rsidR="00F37793" w:rsidRDefault="008F33AD">
            <w:pPr>
              <w:numPr>
                <w:ilvl w:val="2"/>
                <w:numId w:val="25"/>
              </w:numPr>
              <w:spacing w:after="120" w:line="259" w:lineRule="auto"/>
              <w:rPr>
                <w:iCs/>
                <w:color w:val="0070C0"/>
                <w:lang w:val="en-US" w:eastAsia="zh-CN"/>
              </w:rPr>
            </w:pPr>
            <w:r>
              <w:rPr>
                <w:iCs/>
                <w:color w:val="0070C0"/>
                <w:lang w:eastAsia="zh-CN"/>
              </w:rPr>
              <w:t>•</w:t>
            </w:r>
            <w:r>
              <w:rPr>
                <w:iCs/>
                <w:color w:val="0070C0"/>
                <w:lang w:eastAsia="zh-CN"/>
              </w:rPr>
              <w:tab/>
              <w:t>LBE and FBE</w:t>
            </w:r>
          </w:p>
          <w:p w14:paraId="7AB7A4CC" w14:textId="77777777" w:rsidR="00F37793" w:rsidRDefault="008F33AD">
            <w:pPr>
              <w:numPr>
                <w:ilvl w:val="0"/>
                <w:numId w:val="25"/>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Recommended WF</w:t>
            </w:r>
          </w:p>
          <w:p w14:paraId="723A1C91" w14:textId="77777777" w:rsidR="00F37793" w:rsidRDefault="008F33AD">
            <w:pPr>
              <w:numPr>
                <w:ilvl w:val="2"/>
                <w:numId w:val="25"/>
              </w:numPr>
              <w:overflowPunct/>
              <w:autoSpaceDE/>
              <w:autoSpaceDN/>
              <w:adjustRightInd/>
              <w:spacing w:after="120" w:line="259" w:lineRule="auto"/>
              <w:textAlignment w:val="auto"/>
              <w:rPr>
                <w:b/>
                <w:bCs/>
                <w:highlight w:val="yellow"/>
                <w:lang w:eastAsia="zh-CN"/>
              </w:rPr>
            </w:pPr>
            <w:r>
              <w:rPr>
                <w:b/>
                <w:bCs/>
                <w:highlight w:val="yellow"/>
                <w:lang w:eastAsia="zh-CN"/>
              </w:rPr>
              <w:t>This is the placeholder for eventual comments related to the RLM tests in Issue 3-3-1. From the moderator perspective, the following test cases are not controversial, and could be agreed:</w:t>
            </w:r>
          </w:p>
          <w:p w14:paraId="3A66ED9F" w14:textId="77777777" w:rsidR="00F37793" w:rsidRDefault="008F33AD">
            <w:pPr>
              <w:pStyle w:val="ListParagraph"/>
              <w:numPr>
                <w:ilvl w:val="0"/>
                <w:numId w:val="25"/>
              </w:numPr>
              <w:ind w:firstLineChars="0"/>
              <w:rPr>
                <w:rFonts w:eastAsia="Yu Mincho"/>
                <w:b/>
                <w:bCs/>
                <w:highlight w:val="yellow"/>
                <w:lang w:eastAsia="zh-CN"/>
              </w:rPr>
            </w:pPr>
            <w:r>
              <w:rPr>
                <w:rFonts w:eastAsia="Yu Mincho"/>
                <w:b/>
                <w:bCs/>
                <w:highlight w:val="yellow"/>
                <w:lang w:eastAsia="zh-CN"/>
              </w:rPr>
              <w:t xml:space="preserve">Radio Link Monitoring Out-of-sync Test for NR-U </w:t>
            </w:r>
            <w:proofErr w:type="spellStart"/>
            <w:r>
              <w:rPr>
                <w:rFonts w:eastAsia="Yu Mincho"/>
                <w:b/>
                <w:bCs/>
                <w:highlight w:val="yellow"/>
                <w:lang w:eastAsia="zh-CN"/>
              </w:rPr>
              <w:t>PSCell</w:t>
            </w:r>
            <w:proofErr w:type="spellEnd"/>
            <w:r>
              <w:rPr>
                <w:rFonts w:eastAsia="Yu Mincho"/>
                <w:b/>
                <w:bCs/>
                <w:highlight w:val="yellow"/>
                <w:lang w:eastAsia="zh-CN"/>
              </w:rPr>
              <w:t xml:space="preserve"> configured with SSB-based RLM RS in non-DRX mode</w:t>
            </w:r>
          </w:p>
          <w:p w14:paraId="19B6CBD9" w14:textId="77777777" w:rsidR="00F37793" w:rsidRDefault="008F33AD">
            <w:pPr>
              <w:pStyle w:val="ListParagraph"/>
              <w:numPr>
                <w:ilvl w:val="0"/>
                <w:numId w:val="25"/>
              </w:numPr>
              <w:ind w:firstLineChars="0"/>
              <w:rPr>
                <w:rFonts w:eastAsia="Yu Mincho"/>
                <w:b/>
                <w:bCs/>
                <w:highlight w:val="yellow"/>
                <w:lang w:eastAsia="zh-CN"/>
              </w:rPr>
            </w:pPr>
            <w:r>
              <w:rPr>
                <w:rFonts w:eastAsia="Yu Mincho"/>
                <w:b/>
                <w:bCs/>
                <w:highlight w:val="yellow"/>
                <w:lang w:eastAsia="zh-CN"/>
              </w:rPr>
              <w:t xml:space="preserve">Radio Link Monitoring In-sync Test for NR-U </w:t>
            </w:r>
            <w:proofErr w:type="spellStart"/>
            <w:r>
              <w:rPr>
                <w:rFonts w:eastAsia="Yu Mincho"/>
                <w:b/>
                <w:bCs/>
                <w:highlight w:val="yellow"/>
                <w:lang w:eastAsia="zh-CN"/>
              </w:rPr>
              <w:t>PSCell</w:t>
            </w:r>
            <w:proofErr w:type="spellEnd"/>
            <w:r>
              <w:rPr>
                <w:rFonts w:eastAsia="Yu Mincho"/>
                <w:b/>
                <w:bCs/>
                <w:highlight w:val="yellow"/>
                <w:lang w:eastAsia="zh-CN"/>
              </w:rPr>
              <w:t xml:space="preserve"> configured with SSB-based RLM RS in non-DRX mode</w:t>
            </w:r>
          </w:p>
          <w:p w14:paraId="14B70A91" w14:textId="77777777" w:rsidR="00F37793" w:rsidRDefault="008F33AD">
            <w:pPr>
              <w:pStyle w:val="ListParagraph"/>
              <w:numPr>
                <w:ilvl w:val="0"/>
                <w:numId w:val="25"/>
              </w:numPr>
              <w:ind w:firstLineChars="0"/>
              <w:rPr>
                <w:rFonts w:eastAsia="Yu Mincho"/>
                <w:b/>
                <w:bCs/>
                <w:highlight w:val="yellow"/>
                <w:lang w:eastAsia="zh-CN"/>
              </w:rPr>
            </w:pPr>
            <w:r>
              <w:rPr>
                <w:rFonts w:eastAsia="Yu Mincho"/>
                <w:b/>
                <w:bCs/>
                <w:highlight w:val="yellow"/>
                <w:lang w:eastAsia="zh-CN"/>
              </w:rPr>
              <w:t xml:space="preserve">Radio Link Monitoring Out-of-sync Test for NR-U </w:t>
            </w:r>
            <w:proofErr w:type="spellStart"/>
            <w:r>
              <w:rPr>
                <w:rFonts w:eastAsia="Yu Mincho"/>
                <w:b/>
                <w:bCs/>
                <w:highlight w:val="yellow"/>
                <w:lang w:eastAsia="zh-CN"/>
              </w:rPr>
              <w:t>PSCell</w:t>
            </w:r>
            <w:proofErr w:type="spellEnd"/>
            <w:r>
              <w:rPr>
                <w:rFonts w:eastAsia="Yu Mincho"/>
                <w:b/>
                <w:bCs/>
                <w:highlight w:val="yellow"/>
                <w:lang w:eastAsia="zh-CN"/>
              </w:rPr>
              <w:t xml:space="preserve"> configured with SSB-based RLM RS in DRX mode</w:t>
            </w:r>
          </w:p>
          <w:p w14:paraId="4D1D2222" w14:textId="77777777" w:rsidR="00F37793" w:rsidRDefault="008F33AD">
            <w:pPr>
              <w:pStyle w:val="ListParagraph"/>
              <w:numPr>
                <w:ilvl w:val="0"/>
                <w:numId w:val="25"/>
              </w:numPr>
              <w:ind w:firstLineChars="0"/>
              <w:rPr>
                <w:rFonts w:eastAsia="Yu Mincho"/>
                <w:b/>
                <w:bCs/>
                <w:highlight w:val="yellow"/>
                <w:lang w:eastAsia="zh-CN"/>
              </w:rPr>
            </w:pPr>
            <w:r>
              <w:rPr>
                <w:rFonts w:eastAsia="Yu Mincho"/>
                <w:b/>
                <w:bCs/>
                <w:highlight w:val="yellow"/>
                <w:lang w:eastAsia="zh-CN"/>
              </w:rPr>
              <w:t xml:space="preserve">Radio Link Monitoring In-sync Test for NR-U </w:t>
            </w:r>
            <w:proofErr w:type="spellStart"/>
            <w:r>
              <w:rPr>
                <w:rFonts w:eastAsia="Yu Mincho"/>
                <w:b/>
                <w:bCs/>
                <w:highlight w:val="yellow"/>
                <w:lang w:eastAsia="zh-CN"/>
              </w:rPr>
              <w:t>PSCell</w:t>
            </w:r>
            <w:proofErr w:type="spellEnd"/>
            <w:r>
              <w:rPr>
                <w:rFonts w:eastAsia="Yu Mincho"/>
                <w:b/>
                <w:bCs/>
                <w:highlight w:val="yellow"/>
                <w:lang w:eastAsia="zh-CN"/>
              </w:rPr>
              <w:t xml:space="preserve"> configured with SSB-based RLM RS in DRX mode</w:t>
            </w:r>
          </w:p>
          <w:p w14:paraId="71B35ACD" w14:textId="77777777" w:rsidR="00F37793" w:rsidRDefault="008F33AD">
            <w:pPr>
              <w:pStyle w:val="ListParagraph"/>
              <w:numPr>
                <w:ilvl w:val="0"/>
                <w:numId w:val="25"/>
              </w:numPr>
              <w:ind w:firstLineChars="0"/>
              <w:rPr>
                <w:rFonts w:eastAsia="Yu Mincho"/>
                <w:b/>
                <w:bCs/>
                <w:highlight w:val="yellow"/>
                <w:lang w:eastAsia="zh-CN"/>
              </w:rPr>
            </w:pPr>
            <w:r>
              <w:rPr>
                <w:rFonts w:eastAsia="Yu Mincho"/>
                <w:b/>
                <w:bCs/>
                <w:highlight w:val="yellow"/>
                <w:lang w:eastAsia="zh-CN"/>
              </w:rPr>
              <w:t xml:space="preserve">Radio Link Monitoring Out-of-sync Test for NR-U </w:t>
            </w:r>
            <w:proofErr w:type="spellStart"/>
            <w:r>
              <w:rPr>
                <w:rFonts w:eastAsia="Yu Mincho"/>
                <w:b/>
                <w:bCs/>
                <w:highlight w:val="yellow"/>
                <w:lang w:eastAsia="zh-CN"/>
              </w:rPr>
              <w:t>PCell</w:t>
            </w:r>
            <w:proofErr w:type="spellEnd"/>
            <w:r>
              <w:rPr>
                <w:rFonts w:eastAsia="Yu Mincho"/>
                <w:b/>
                <w:bCs/>
                <w:highlight w:val="yellow"/>
                <w:lang w:eastAsia="zh-CN"/>
              </w:rPr>
              <w:t xml:space="preserve"> configured with SSB-based RLM RS in non-DRX mode</w:t>
            </w:r>
          </w:p>
          <w:p w14:paraId="08AF4C42" w14:textId="77777777" w:rsidR="00F37793" w:rsidRDefault="008F33AD">
            <w:pPr>
              <w:pStyle w:val="ListParagraph"/>
              <w:numPr>
                <w:ilvl w:val="0"/>
                <w:numId w:val="25"/>
              </w:numPr>
              <w:ind w:firstLineChars="0"/>
              <w:rPr>
                <w:rFonts w:eastAsia="Yu Mincho"/>
                <w:b/>
                <w:bCs/>
                <w:highlight w:val="yellow"/>
                <w:lang w:eastAsia="zh-CN"/>
              </w:rPr>
            </w:pPr>
            <w:r>
              <w:rPr>
                <w:rFonts w:eastAsia="Yu Mincho"/>
                <w:b/>
                <w:bCs/>
                <w:highlight w:val="yellow"/>
                <w:lang w:eastAsia="zh-CN"/>
              </w:rPr>
              <w:t xml:space="preserve">Radio Link Monitoring In-sync Test for NR-U </w:t>
            </w:r>
            <w:proofErr w:type="spellStart"/>
            <w:r>
              <w:rPr>
                <w:rFonts w:eastAsia="Yu Mincho"/>
                <w:b/>
                <w:bCs/>
                <w:highlight w:val="yellow"/>
                <w:lang w:eastAsia="zh-CN"/>
              </w:rPr>
              <w:t>PCell</w:t>
            </w:r>
            <w:proofErr w:type="spellEnd"/>
            <w:r>
              <w:rPr>
                <w:rFonts w:eastAsia="Yu Mincho"/>
                <w:b/>
                <w:bCs/>
                <w:highlight w:val="yellow"/>
                <w:lang w:eastAsia="zh-CN"/>
              </w:rPr>
              <w:t xml:space="preserve"> configured with SSB-based RLM RS in non-DRX mode</w:t>
            </w:r>
          </w:p>
          <w:p w14:paraId="480D351A" w14:textId="77777777" w:rsidR="00F37793" w:rsidRDefault="008F33AD">
            <w:pPr>
              <w:pStyle w:val="ListParagraph"/>
              <w:numPr>
                <w:ilvl w:val="0"/>
                <w:numId w:val="25"/>
              </w:numPr>
              <w:ind w:firstLineChars="0"/>
              <w:rPr>
                <w:rFonts w:eastAsia="Yu Mincho"/>
                <w:b/>
                <w:bCs/>
                <w:highlight w:val="yellow"/>
                <w:lang w:eastAsia="zh-CN"/>
              </w:rPr>
            </w:pPr>
            <w:r>
              <w:rPr>
                <w:rFonts w:eastAsia="Yu Mincho"/>
                <w:b/>
                <w:bCs/>
                <w:highlight w:val="yellow"/>
                <w:lang w:eastAsia="zh-CN"/>
              </w:rPr>
              <w:t xml:space="preserve">Radio Link Monitoring Out-of-sync Test for NR-U </w:t>
            </w:r>
            <w:proofErr w:type="spellStart"/>
            <w:r>
              <w:rPr>
                <w:rFonts w:eastAsia="Yu Mincho"/>
                <w:b/>
                <w:bCs/>
                <w:highlight w:val="yellow"/>
                <w:lang w:eastAsia="zh-CN"/>
              </w:rPr>
              <w:t>PCell</w:t>
            </w:r>
            <w:proofErr w:type="spellEnd"/>
            <w:r>
              <w:rPr>
                <w:rFonts w:eastAsia="Yu Mincho"/>
                <w:b/>
                <w:bCs/>
                <w:highlight w:val="yellow"/>
                <w:lang w:eastAsia="zh-CN"/>
              </w:rPr>
              <w:t xml:space="preserve"> configured with SSB-based RLM RS in DRX mode</w:t>
            </w:r>
          </w:p>
          <w:p w14:paraId="3DBAF7F8" w14:textId="77777777" w:rsidR="00F37793" w:rsidRDefault="008F33AD">
            <w:pPr>
              <w:pStyle w:val="ListParagraph"/>
              <w:numPr>
                <w:ilvl w:val="0"/>
                <w:numId w:val="25"/>
              </w:numPr>
              <w:ind w:firstLineChars="0"/>
              <w:rPr>
                <w:rFonts w:eastAsia="Yu Mincho"/>
                <w:b/>
                <w:bCs/>
                <w:highlight w:val="yellow"/>
                <w:lang w:eastAsia="zh-CN"/>
              </w:rPr>
            </w:pPr>
            <w:r>
              <w:rPr>
                <w:rFonts w:eastAsia="Yu Mincho"/>
                <w:b/>
                <w:bCs/>
                <w:highlight w:val="yellow"/>
                <w:lang w:eastAsia="zh-CN"/>
              </w:rPr>
              <w:t xml:space="preserve">Radio Link Monitoring In-sync Test for NR-U </w:t>
            </w:r>
            <w:proofErr w:type="spellStart"/>
            <w:r>
              <w:rPr>
                <w:rFonts w:eastAsia="Yu Mincho"/>
                <w:b/>
                <w:bCs/>
                <w:highlight w:val="yellow"/>
                <w:lang w:eastAsia="zh-CN"/>
              </w:rPr>
              <w:t>PCell</w:t>
            </w:r>
            <w:proofErr w:type="spellEnd"/>
            <w:r>
              <w:rPr>
                <w:rFonts w:eastAsia="Yu Mincho"/>
                <w:b/>
                <w:bCs/>
                <w:highlight w:val="yellow"/>
                <w:lang w:eastAsia="zh-CN"/>
              </w:rPr>
              <w:t xml:space="preserve"> configured with SSB-based RLM RS in DRX mode</w:t>
            </w:r>
          </w:p>
        </w:tc>
      </w:tr>
      <w:tr w:rsidR="00F37793" w14:paraId="5D217E84" w14:textId="77777777">
        <w:tc>
          <w:tcPr>
            <w:tcW w:w="9631" w:type="dxa"/>
          </w:tcPr>
          <w:p w14:paraId="2FCCC154" w14:textId="77777777" w:rsidR="00F37793" w:rsidRDefault="00C47E8B">
            <w:pPr>
              <w:spacing w:after="120"/>
              <w:rPr>
                <w:bCs/>
                <w:lang w:eastAsia="ko-KR"/>
              </w:rPr>
            </w:pPr>
            <w:ins w:id="1291" w:author="Hsuanli Lin (林烜立)" w:date="2020-11-02T22:46:00Z">
              <w:r>
                <w:rPr>
                  <w:bCs/>
                  <w:lang w:eastAsia="ko-KR"/>
                </w:rPr>
                <w:t xml:space="preserve">MTK: agree with </w:t>
              </w:r>
            </w:ins>
            <w:ins w:id="1292" w:author="Hsuanli Lin (林烜立)" w:date="2020-11-02T22:47:00Z">
              <w:r>
                <w:rPr>
                  <w:bCs/>
                  <w:lang w:eastAsia="ko-KR"/>
                </w:rPr>
                <w:t>the recommended WF</w:t>
              </w:r>
            </w:ins>
            <w:ins w:id="1293" w:author="Hsuanli Lin (林烜立)" w:date="2020-11-02T22:46:00Z">
              <w:r>
                <w:rPr>
                  <w:bCs/>
                  <w:lang w:eastAsia="ko-KR"/>
                </w:rPr>
                <w:t>.</w:t>
              </w:r>
            </w:ins>
            <w:del w:id="1294" w:author="Hsuanli Lin (林烜立)" w:date="2020-11-02T22:46:00Z">
              <w:r w:rsidR="008F33AD" w:rsidDel="00C47E8B">
                <w:rPr>
                  <w:bCs/>
                  <w:lang w:eastAsia="ko-KR"/>
                </w:rPr>
                <w:delText xml:space="preserve">Comments Company A: </w:delText>
              </w:r>
            </w:del>
          </w:p>
        </w:tc>
      </w:tr>
      <w:tr w:rsidR="00F37793" w14:paraId="2DF7D1F9" w14:textId="77777777">
        <w:tc>
          <w:tcPr>
            <w:tcW w:w="9631" w:type="dxa"/>
          </w:tcPr>
          <w:p w14:paraId="68FF8756" w14:textId="70387ABB" w:rsidR="00F37793" w:rsidRDefault="008F33AD">
            <w:pPr>
              <w:spacing w:after="120"/>
              <w:rPr>
                <w:bCs/>
                <w:lang w:eastAsia="ko-KR"/>
              </w:rPr>
            </w:pPr>
            <w:del w:id="1295" w:author="I. Siomina" w:date="2020-11-02T23:31:00Z">
              <w:r w:rsidDel="007760BF">
                <w:rPr>
                  <w:bCs/>
                  <w:lang w:eastAsia="ko-KR"/>
                </w:rPr>
                <w:delText>Comments Company B:</w:delText>
              </w:r>
            </w:del>
            <w:ins w:id="1296" w:author="I. Siomina" w:date="2020-11-02T23:31:00Z">
              <w:r w:rsidR="007760BF">
                <w:rPr>
                  <w:bCs/>
                  <w:lang w:eastAsia="ko-KR"/>
                </w:rPr>
                <w:t>Ericsson: Prefer Proposal 1</w:t>
              </w:r>
            </w:ins>
            <w:ins w:id="1297" w:author="I. Siomina" w:date="2020-11-02T23:32:00Z">
              <w:r w:rsidR="007760BF">
                <w:rPr>
                  <w:bCs/>
                  <w:lang w:eastAsia="ko-KR"/>
                </w:rPr>
                <w:t xml:space="preserve"> (note that FDD and TDD E-UTR</w:t>
              </w:r>
            </w:ins>
            <w:ins w:id="1298" w:author="I. Siomina" w:date="2020-11-02T23:33:00Z">
              <w:r w:rsidR="007760BF">
                <w:rPr>
                  <w:bCs/>
                  <w:lang w:eastAsia="ko-KR"/>
                </w:rPr>
                <w:t xml:space="preserve">A </w:t>
              </w:r>
              <w:proofErr w:type="spellStart"/>
              <w:r w:rsidR="007760BF">
                <w:rPr>
                  <w:bCs/>
                  <w:lang w:eastAsia="ko-KR"/>
                </w:rPr>
                <w:t>PCell</w:t>
              </w:r>
              <w:proofErr w:type="spellEnd"/>
              <w:r w:rsidR="007760BF">
                <w:rPr>
                  <w:bCs/>
                  <w:lang w:eastAsia="ko-KR"/>
                </w:rPr>
                <w:t xml:space="preserve"> are separate test cases)</w:t>
              </w:r>
            </w:ins>
            <w:ins w:id="1299" w:author="I. Siomina" w:date="2020-11-02T23:36:00Z">
              <w:r w:rsidR="007760BF">
                <w:rPr>
                  <w:bCs/>
                  <w:lang w:eastAsia="ko-KR"/>
                </w:rPr>
                <w:t>, SSB-based.</w:t>
              </w:r>
            </w:ins>
          </w:p>
        </w:tc>
      </w:tr>
      <w:tr w:rsidR="00F37793" w14:paraId="6911BFED" w14:textId="77777777">
        <w:tc>
          <w:tcPr>
            <w:tcW w:w="9631" w:type="dxa"/>
          </w:tcPr>
          <w:p w14:paraId="173F0E3C" w14:textId="1E121CBF" w:rsidR="00F37793" w:rsidRDefault="008F33AD">
            <w:pPr>
              <w:spacing w:after="120"/>
              <w:rPr>
                <w:bCs/>
                <w:lang w:eastAsia="ko-KR"/>
              </w:rPr>
            </w:pPr>
            <w:del w:id="1300" w:author="Huawei" w:date="2020-11-03T18:49:00Z">
              <w:r w:rsidDel="00C2383B">
                <w:rPr>
                  <w:bCs/>
                  <w:lang w:eastAsia="ko-KR"/>
                </w:rPr>
                <w:delText>Comments Company C:</w:delText>
              </w:r>
            </w:del>
            <w:ins w:id="1301" w:author="Huawei" w:date="2020-11-03T18:49:00Z">
              <w:r w:rsidR="00C2383B">
                <w:rPr>
                  <w:bCs/>
                  <w:lang w:eastAsia="ko-KR"/>
                </w:rPr>
                <w:t>Huawei:  OOS with different SINR conditions should be tested.</w:t>
              </w:r>
            </w:ins>
          </w:p>
        </w:tc>
      </w:tr>
      <w:tr w:rsidR="00E64C14" w14:paraId="0D65326D" w14:textId="77777777">
        <w:trPr>
          <w:ins w:id="1302" w:author="Nokia" w:date="2020-11-04T06:41:00Z"/>
        </w:trPr>
        <w:tc>
          <w:tcPr>
            <w:tcW w:w="9631" w:type="dxa"/>
          </w:tcPr>
          <w:p w14:paraId="0C6EB011" w14:textId="06218F3E" w:rsidR="00E64C14" w:rsidDel="00C2383B" w:rsidRDefault="00E64C14">
            <w:pPr>
              <w:spacing w:after="120"/>
              <w:rPr>
                <w:ins w:id="1303" w:author="Nokia" w:date="2020-11-04T06:41:00Z"/>
                <w:bCs/>
                <w:lang w:eastAsia="ko-KR"/>
              </w:rPr>
            </w:pPr>
            <w:ins w:id="1304" w:author="Nokia" w:date="2020-11-04T06:41:00Z">
              <w:r>
                <w:rPr>
                  <w:bCs/>
                  <w:lang w:eastAsia="ko-KR"/>
                </w:rPr>
                <w:t xml:space="preserve">Nokia: agree with the recommended WF, </w:t>
              </w:r>
              <w:proofErr w:type="gramStart"/>
              <w:r>
                <w:rPr>
                  <w:bCs/>
                  <w:lang w:eastAsia="ko-KR"/>
                </w:rPr>
                <w:t>and also</w:t>
              </w:r>
              <w:proofErr w:type="gramEnd"/>
              <w:r>
                <w:rPr>
                  <w:bCs/>
                  <w:lang w:eastAsia="ko-KR"/>
                </w:rPr>
                <w:t xml:space="preserve"> beli</w:t>
              </w:r>
            </w:ins>
            <w:ins w:id="1305" w:author="Nokia" w:date="2020-11-04T06:42:00Z">
              <w:r>
                <w:rPr>
                  <w:bCs/>
                  <w:lang w:eastAsia="ko-KR"/>
                </w:rPr>
                <w:t>eve that OOS with different SINR conditions should be tested, since the requirements are different.</w:t>
              </w:r>
            </w:ins>
          </w:p>
        </w:tc>
      </w:tr>
    </w:tbl>
    <w:p w14:paraId="68FCE6C6" w14:textId="77777777" w:rsidR="00F37793" w:rsidRDefault="00F37793">
      <w:pPr>
        <w:rPr>
          <w:iCs/>
          <w:color w:val="0070C0"/>
          <w:lang w:eastAsia="zh-CN"/>
        </w:rPr>
      </w:pPr>
    </w:p>
    <w:p w14:paraId="492E278D" w14:textId="77777777" w:rsidR="00F37793" w:rsidRDefault="008F33AD">
      <w:pPr>
        <w:pStyle w:val="Heading4"/>
      </w:pPr>
      <w:bookmarkStart w:id="1306" w:name="_Ref55121535"/>
      <w:proofErr w:type="spellStart"/>
      <w:r>
        <w:t>Issue</w:t>
      </w:r>
      <w:proofErr w:type="spellEnd"/>
      <w:r>
        <w:t xml:space="preserve"> 3-3-10: </w:t>
      </w:r>
      <w:proofErr w:type="spellStart"/>
      <w:r>
        <w:t>Beam</w:t>
      </w:r>
      <w:proofErr w:type="spellEnd"/>
      <w:r>
        <w:t xml:space="preserve"> management</w:t>
      </w:r>
      <w:bookmarkEnd w:id="1306"/>
    </w:p>
    <w:tbl>
      <w:tblPr>
        <w:tblStyle w:val="TableGrid"/>
        <w:tblW w:w="0" w:type="auto"/>
        <w:tblLook w:val="04A0" w:firstRow="1" w:lastRow="0" w:firstColumn="1" w:lastColumn="0" w:noHBand="0" w:noVBand="1"/>
      </w:tblPr>
      <w:tblGrid>
        <w:gridCol w:w="9631"/>
      </w:tblGrid>
      <w:tr w:rsidR="00F37793" w14:paraId="69A3166A" w14:textId="77777777">
        <w:tc>
          <w:tcPr>
            <w:tcW w:w="9631" w:type="dxa"/>
          </w:tcPr>
          <w:p w14:paraId="0AB01C1A" w14:textId="77777777" w:rsidR="00F37793" w:rsidRDefault="008F33AD">
            <w:pPr>
              <w:spacing w:after="60"/>
              <w:ind w:left="852" w:hanging="852"/>
              <w:rPr>
                <w:b/>
                <w:color w:val="0070C0"/>
                <w:u w:val="single"/>
                <w:lang w:eastAsia="ko-KR"/>
              </w:rPr>
            </w:pPr>
            <w:r>
              <w:rPr>
                <w:b/>
                <w:color w:val="0070C0"/>
                <w:u w:val="single"/>
                <w:lang w:eastAsia="ko-KR"/>
              </w:rPr>
              <w:t>Issue 3-3-10: Beam Management</w:t>
            </w:r>
          </w:p>
          <w:p w14:paraId="2132B6B0"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31973BFB"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t xml:space="preserve"> </w:t>
            </w:r>
          </w:p>
          <w:tbl>
            <w:tblPr>
              <w:tblW w:w="8063" w:type="dxa"/>
              <w:tblInd w:w="1303" w:type="dxa"/>
              <w:tblLook w:val="04A0" w:firstRow="1" w:lastRow="0" w:firstColumn="1" w:lastColumn="0" w:noHBand="0" w:noVBand="1"/>
            </w:tblPr>
            <w:tblGrid>
              <w:gridCol w:w="8063"/>
            </w:tblGrid>
            <w:tr w:rsidR="00F37793" w14:paraId="70222F42" w14:textId="77777777">
              <w:tc>
                <w:tcPr>
                  <w:tcW w:w="7703" w:type="dxa"/>
                </w:tcPr>
                <w:p w14:paraId="11E4CEF3" w14:textId="77777777" w:rsidR="00F37793" w:rsidRDefault="008F33AD">
                  <w:pPr>
                    <w:numPr>
                      <w:ilvl w:val="0"/>
                      <w:numId w:val="6"/>
                    </w:numPr>
                    <w:overflowPunct w:val="0"/>
                    <w:autoSpaceDE w:val="0"/>
                    <w:autoSpaceDN w:val="0"/>
                    <w:adjustRightInd w:val="0"/>
                    <w:spacing w:after="120" w:line="259" w:lineRule="auto"/>
                    <w:textAlignment w:val="baseline"/>
                    <w:rPr>
                      <w:color w:val="0070C0"/>
                      <w:lang w:eastAsia="zh-CN"/>
                    </w:rPr>
                  </w:pPr>
                  <w:r>
                    <w:rPr>
                      <w:color w:val="0070C0"/>
                      <w:lang w:eastAsia="zh-CN"/>
                    </w:rPr>
                    <w:t>•        On NR-U PCC</w:t>
                  </w:r>
                </w:p>
                <w:p w14:paraId="11E3EDB0" w14:textId="77777777" w:rsidR="00F37793" w:rsidRDefault="008F33AD">
                  <w:pPr>
                    <w:numPr>
                      <w:ilvl w:val="0"/>
                      <w:numId w:val="6"/>
                    </w:numPr>
                    <w:spacing w:after="0"/>
                    <w:rPr>
                      <w:color w:val="0070C0"/>
                      <w:lang w:val="en-US" w:eastAsia="zh-CN"/>
                    </w:rPr>
                  </w:pPr>
                  <w:r>
                    <w:rPr>
                      <w:color w:val="0070C0"/>
                      <w:lang w:eastAsia="zh-CN"/>
                    </w:rPr>
                    <w:t>•        On NR-U PSCC, with E-UTRAN PCC (</w:t>
                  </w:r>
                  <w:proofErr w:type="gramStart"/>
                  <w:r>
                    <w:rPr>
                      <w:color w:val="0070C0"/>
                      <w:lang w:eastAsia="zh-CN"/>
                    </w:rPr>
                    <w:t>FDD,TDD</w:t>
                  </w:r>
                  <w:proofErr w:type="gramEnd"/>
                  <w:r>
                    <w:rPr>
                      <w:color w:val="0070C0"/>
                      <w:lang w:eastAsia="zh-CN"/>
                    </w:rPr>
                    <w:t>)</w:t>
                  </w:r>
                </w:p>
              </w:tc>
            </w:tr>
          </w:tbl>
          <w:p w14:paraId="6A7BEB43" w14:textId="77777777" w:rsidR="00F37793" w:rsidRDefault="00F37793">
            <w:pPr>
              <w:spacing w:after="120" w:line="259" w:lineRule="auto"/>
              <w:ind w:left="1656"/>
              <w:rPr>
                <w:rFonts w:ascii="Courier New" w:hAnsi="Courier New"/>
                <w:iCs/>
                <w:color w:val="0070C0"/>
                <w:lang w:val="en-US" w:eastAsia="zh-CN"/>
              </w:rPr>
            </w:pPr>
          </w:p>
          <w:p w14:paraId="2EFD65F2"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 xml:space="preserve">(MediaTek, R4-2014872):  </w:t>
            </w:r>
          </w:p>
          <w:p w14:paraId="4A3CD160" w14:textId="77777777" w:rsidR="00F37793" w:rsidRDefault="008F33AD">
            <w:pPr>
              <w:numPr>
                <w:ilvl w:val="2"/>
                <w:numId w:val="6"/>
              </w:numPr>
              <w:spacing w:after="120" w:line="259" w:lineRule="auto"/>
              <w:rPr>
                <w:iCs/>
                <w:color w:val="0070C0"/>
                <w:lang w:eastAsia="zh-CN"/>
              </w:rPr>
            </w:pPr>
            <w:r>
              <w:rPr>
                <w:iCs/>
                <w:color w:val="0070C0"/>
                <w:sz w:val="18"/>
                <w:szCs w:val="18"/>
                <w:lang w:eastAsia="zh-CN"/>
              </w:rPr>
              <w:t>Requirements for SSB-based beam failure detection and candidate beam detection</w:t>
            </w:r>
          </w:p>
          <w:p w14:paraId="1A392F43" w14:textId="77777777" w:rsidR="00F37793" w:rsidRDefault="008F33AD">
            <w:pPr>
              <w:numPr>
                <w:ilvl w:val="1"/>
                <w:numId w:val="6"/>
              </w:numPr>
              <w:spacing w:after="120" w:line="259" w:lineRule="auto"/>
              <w:rPr>
                <w:iCs/>
                <w:color w:val="0070C0"/>
                <w:lang w:eastAsia="zh-CN"/>
              </w:rPr>
            </w:pPr>
            <w:r>
              <w:rPr>
                <w:color w:val="0070C0"/>
                <w:lang w:eastAsia="zh-CN"/>
              </w:rPr>
              <w:t xml:space="preserve">Proposal 3 </w:t>
            </w:r>
            <w:r>
              <w:rPr>
                <w:iCs/>
                <w:color w:val="0070C0"/>
                <w:lang w:eastAsia="zh-CN"/>
              </w:rPr>
              <w:t xml:space="preserve">(Qualcomm, R4-2016567):  </w:t>
            </w:r>
          </w:p>
          <w:p w14:paraId="1ED6D996" w14:textId="77777777" w:rsidR="00F37793" w:rsidRDefault="008F33AD">
            <w:pPr>
              <w:numPr>
                <w:ilvl w:val="2"/>
                <w:numId w:val="6"/>
              </w:numPr>
              <w:spacing w:after="120" w:line="259" w:lineRule="auto"/>
              <w:rPr>
                <w:iCs/>
                <w:color w:val="0070C0"/>
                <w:lang w:eastAsia="zh-CN"/>
              </w:rPr>
            </w:pPr>
            <w:r>
              <w:rPr>
                <w:iCs/>
                <w:color w:val="0070C0"/>
                <w:lang w:eastAsia="zh-CN"/>
              </w:rPr>
              <w:t xml:space="preserve">EN-DC Beam Failure Detection and Link Recovery Test for NR-U </w:t>
            </w:r>
            <w:proofErr w:type="spellStart"/>
            <w:r>
              <w:rPr>
                <w:iCs/>
                <w:color w:val="0070C0"/>
                <w:lang w:eastAsia="zh-CN"/>
              </w:rPr>
              <w:t>PSCell</w:t>
            </w:r>
            <w:proofErr w:type="spellEnd"/>
            <w:r>
              <w:rPr>
                <w:iCs/>
                <w:color w:val="0070C0"/>
                <w:lang w:eastAsia="zh-CN"/>
              </w:rPr>
              <w:t xml:space="preserve"> configured with SSB-based BFD and LR in non-DRX mode</w:t>
            </w:r>
          </w:p>
          <w:p w14:paraId="33660478" w14:textId="77777777" w:rsidR="00F37793" w:rsidRDefault="008F33AD">
            <w:pPr>
              <w:numPr>
                <w:ilvl w:val="2"/>
                <w:numId w:val="6"/>
              </w:numPr>
              <w:spacing w:after="120" w:line="259" w:lineRule="auto"/>
              <w:rPr>
                <w:iCs/>
                <w:color w:val="0070C0"/>
                <w:lang w:eastAsia="zh-CN"/>
              </w:rPr>
            </w:pPr>
            <w:r>
              <w:rPr>
                <w:iCs/>
                <w:color w:val="0070C0"/>
                <w:lang w:eastAsia="zh-CN"/>
              </w:rPr>
              <w:t xml:space="preserve">EN-DC Beam Failure Detection and Link Recovery Test for NR-U </w:t>
            </w:r>
            <w:proofErr w:type="spellStart"/>
            <w:r>
              <w:rPr>
                <w:iCs/>
                <w:color w:val="0070C0"/>
                <w:lang w:eastAsia="zh-CN"/>
              </w:rPr>
              <w:t>PSCell</w:t>
            </w:r>
            <w:proofErr w:type="spellEnd"/>
            <w:r>
              <w:rPr>
                <w:iCs/>
                <w:color w:val="0070C0"/>
                <w:lang w:eastAsia="zh-CN"/>
              </w:rPr>
              <w:t xml:space="preserve"> configured with SSB-based BFD and LR in DRX mode</w:t>
            </w:r>
          </w:p>
          <w:p w14:paraId="6BC6332D" w14:textId="77777777" w:rsidR="00F37793" w:rsidRDefault="008F33AD">
            <w:pPr>
              <w:numPr>
                <w:ilvl w:val="2"/>
                <w:numId w:val="6"/>
              </w:numPr>
              <w:spacing w:after="120" w:line="259" w:lineRule="auto"/>
              <w:rPr>
                <w:iCs/>
                <w:color w:val="0070C0"/>
                <w:lang w:eastAsia="zh-CN"/>
              </w:rPr>
            </w:pPr>
            <w:r>
              <w:rPr>
                <w:iCs/>
                <w:color w:val="0070C0"/>
                <w:lang w:eastAsia="zh-CN"/>
              </w:rPr>
              <w:t xml:space="preserve">Beam Failure Detection and Link Recovery Test for NR-U </w:t>
            </w:r>
            <w:proofErr w:type="spellStart"/>
            <w:r>
              <w:rPr>
                <w:iCs/>
                <w:color w:val="0070C0"/>
                <w:lang w:eastAsia="zh-CN"/>
              </w:rPr>
              <w:t>PCell</w:t>
            </w:r>
            <w:proofErr w:type="spellEnd"/>
            <w:r>
              <w:rPr>
                <w:iCs/>
                <w:color w:val="0070C0"/>
                <w:lang w:eastAsia="zh-CN"/>
              </w:rPr>
              <w:t xml:space="preserve"> configured with SSB-based BFD and LR in non-DRX mode</w:t>
            </w:r>
          </w:p>
          <w:p w14:paraId="2DA63F68" w14:textId="77777777" w:rsidR="00F37793" w:rsidRDefault="008F33AD">
            <w:pPr>
              <w:numPr>
                <w:ilvl w:val="2"/>
                <w:numId w:val="6"/>
              </w:numPr>
              <w:spacing w:after="120" w:line="259" w:lineRule="auto"/>
              <w:rPr>
                <w:iCs/>
                <w:color w:val="0070C0"/>
                <w:lang w:eastAsia="zh-CN"/>
              </w:rPr>
            </w:pPr>
            <w:r>
              <w:rPr>
                <w:iCs/>
                <w:color w:val="0070C0"/>
                <w:lang w:eastAsia="zh-CN"/>
              </w:rPr>
              <w:t xml:space="preserve">Beam Failure Detection and Link Recovery Test for NR-U </w:t>
            </w:r>
            <w:proofErr w:type="spellStart"/>
            <w:r>
              <w:rPr>
                <w:iCs/>
                <w:color w:val="0070C0"/>
                <w:lang w:eastAsia="zh-CN"/>
              </w:rPr>
              <w:t>PCell</w:t>
            </w:r>
            <w:proofErr w:type="spellEnd"/>
            <w:r>
              <w:rPr>
                <w:iCs/>
                <w:color w:val="0070C0"/>
                <w:lang w:eastAsia="zh-CN"/>
              </w:rPr>
              <w:t xml:space="preserve"> configured with SSB-based BFD and LR in DRX mode</w:t>
            </w:r>
          </w:p>
          <w:p w14:paraId="5DDB4E93" w14:textId="77777777" w:rsidR="00F37793" w:rsidRDefault="008F33AD">
            <w:pPr>
              <w:numPr>
                <w:ilvl w:val="1"/>
                <w:numId w:val="6"/>
              </w:numPr>
              <w:spacing w:after="120" w:line="259" w:lineRule="auto"/>
              <w:rPr>
                <w:iCs/>
                <w:color w:val="0070C0"/>
                <w:lang w:eastAsia="zh-CN"/>
              </w:rPr>
            </w:pPr>
            <w:r>
              <w:rPr>
                <w:iCs/>
                <w:color w:val="0070C0"/>
                <w:lang w:eastAsia="zh-CN"/>
              </w:rPr>
              <w:t>Proposal 4 (Nokia)</w:t>
            </w:r>
          </w:p>
          <w:p w14:paraId="4162366B" w14:textId="77777777" w:rsidR="00F37793" w:rsidRDefault="008F33AD">
            <w:pPr>
              <w:pStyle w:val="ListParagraph"/>
              <w:numPr>
                <w:ilvl w:val="2"/>
                <w:numId w:val="6"/>
              </w:numPr>
              <w:spacing w:after="120" w:line="259" w:lineRule="auto"/>
              <w:ind w:firstLineChars="0"/>
              <w:rPr>
                <w:iCs/>
                <w:color w:val="0070C0"/>
                <w:lang w:val="en-US" w:eastAsia="zh-CN"/>
              </w:rPr>
            </w:pPr>
            <w:r>
              <w:rPr>
                <w:iCs/>
                <w:color w:val="0070C0"/>
                <w:lang w:val="en-US" w:eastAsia="zh-CN"/>
              </w:rPr>
              <w:t>•</w:t>
            </w:r>
            <w:r>
              <w:rPr>
                <w:iCs/>
                <w:color w:val="0070C0"/>
                <w:lang w:val="en-US" w:eastAsia="zh-CN"/>
              </w:rPr>
              <w:tab/>
              <w:t xml:space="preserve">SSB-based Beam failure detection recovery test </w:t>
            </w:r>
          </w:p>
          <w:p w14:paraId="6FCE789E" w14:textId="77777777" w:rsidR="00F37793" w:rsidRDefault="008F33AD">
            <w:pPr>
              <w:pStyle w:val="ListParagraph"/>
              <w:numPr>
                <w:ilvl w:val="2"/>
                <w:numId w:val="6"/>
              </w:numPr>
              <w:spacing w:after="120" w:line="259" w:lineRule="auto"/>
              <w:ind w:firstLineChars="0"/>
              <w:rPr>
                <w:iCs/>
                <w:color w:val="0070C0"/>
                <w:lang w:val="en-US" w:eastAsia="zh-CN"/>
              </w:rPr>
            </w:pPr>
            <w:r>
              <w:rPr>
                <w:iCs/>
                <w:color w:val="0070C0"/>
                <w:lang w:val="en-US" w:eastAsia="zh-CN"/>
              </w:rPr>
              <w:t>•</w:t>
            </w:r>
            <w:r>
              <w:rPr>
                <w:iCs/>
                <w:color w:val="0070C0"/>
                <w:lang w:val="en-US" w:eastAsia="zh-CN"/>
              </w:rPr>
              <w:tab/>
            </w:r>
            <w:proofErr w:type="spellStart"/>
            <w:r>
              <w:rPr>
                <w:iCs/>
                <w:color w:val="0070C0"/>
                <w:lang w:val="en-US" w:eastAsia="zh-CN"/>
              </w:rPr>
              <w:t>PCell</w:t>
            </w:r>
            <w:proofErr w:type="spellEnd"/>
            <w:r>
              <w:rPr>
                <w:iCs/>
                <w:color w:val="0070C0"/>
                <w:lang w:val="en-US" w:eastAsia="zh-CN"/>
              </w:rPr>
              <w:t xml:space="preserve"> and </w:t>
            </w:r>
            <w:proofErr w:type="spellStart"/>
            <w:r>
              <w:rPr>
                <w:iCs/>
                <w:color w:val="0070C0"/>
                <w:lang w:val="en-US" w:eastAsia="zh-CN"/>
              </w:rPr>
              <w:t>PSCell</w:t>
            </w:r>
            <w:proofErr w:type="spellEnd"/>
          </w:p>
          <w:p w14:paraId="5EF625C1" w14:textId="77777777" w:rsidR="00F37793" w:rsidRDefault="008F33AD">
            <w:pPr>
              <w:pStyle w:val="ListParagraph"/>
              <w:numPr>
                <w:ilvl w:val="2"/>
                <w:numId w:val="6"/>
              </w:numPr>
              <w:spacing w:after="120" w:line="259" w:lineRule="auto"/>
              <w:ind w:firstLineChars="0"/>
              <w:rPr>
                <w:iCs/>
                <w:color w:val="0070C0"/>
                <w:lang w:val="en-US" w:eastAsia="zh-CN"/>
              </w:rPr>
            </w:pPr>
            <w:r>
              <w:rPr>
                <w:iCs/>
                <w:color w:val="0070C0"/>
                <w:lang w:val="en-US" w:eastAsia="zh-CN"/>
              </w:rPr>
              <w:t>•</w:t>
            </w:r>
            <w:r>
              <w:rPr>
                <w:iCs/>
                <w:color w:val="0070C0"/>
                <w:lang w:val="en-US" w:eastAsia="zh-CN"/>
              </w:rPr>
              <w:tab/>
              <w:t xml:space="preserve">DRX and non-DRX mode </w:t>
            </w:r>
          </w:p>
          <w:p w14:paraId="24134DBC" w14:textId="77777777" w:rsidR="00F37793" w:rsidRDefault="008F33AD">
            <w:pPr>
              <w:pStyle w:val="ListParagraph"/>
              <w:numPr>
                <w:ilvl w:val="2"/>
                <w:numId w:val="6"/>
              </w:numPr>
              <w:spacing w:after="120" w:line="259" w:lineRule="auto"/>
              <w:ind w:firstLineChars="0"/>
              <w:rPr>
                <w:iCs/>
                <w:color w:val="0070C0"/>
                <w:lang w:val="en-US" w:eastAsia="zh-CN"/>
              </w:rPr>
            </w:pPr>
            <w:r>
              <w:rPr>
                <w:iCs/>
                <w:color w:val="0070C0"/>
                <w:lang w:val="en-US" w:eastAsia="zh-CN"/>
              </w:rPr>
              <w:t>•</w:t>
            </w:r>
            <w:r>
              <w:rPr>
                <w:iCs/>
                <w:color w:val="0070C0"/>
                <w:lang w:val="en-US" w:eastAsia="zh-CN"/>
              </w:rPr>
              <w:tab/>
              <w:t>LBE and FBE</w:t>
            </w:r>
          </w:p>
          <w:p w14:paraId="1399D900" w14:textId="77777777" w:rsidR="00F37793" w:rsidRDefault="008F33AD">
            <w:pPr>
              <w:numPr>
                <w:ilvl w:val="0"/>
                <w:numId w:val="6"/>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Recommended WF</w:t>
            </w:r>
          </w:p>
          <w:p w14:paraId="10269537" w14:textId="77777777" w:rsidR="00F37793" w:rsidRDefault="008F33AD">
            <w:pPr>
              <w:numPr>
                <w:ilvl w:val="2"/>
                <w:numId w:val="6"/>
              </w:numPr>
              <w:overflowPunct/>
              <w:autoSpaceDE/>
              <w:autoSpaceDN/>
              <w:adjustRightInd/>
              <w:spacing w:after="120" w:line="259" w:lineRule="auto"/>
              <w:textAlignment w:val="auto"/>
              <w:rPr>
                <w:b/>
                <w:bCs/>
                <w:highlight w:val="yellow"/>
                <w:lang w:eastAsia="zh-CN"/>
              </w:rPr>
            </w:pPr>
            <w:r>
              <w:rPr>
                <w:b/>
                <w:bCs/>
                <w:highlight w:val="yellow"/>
                <w:lang w:eastAsia="zh-CN"/>
              </w:rPr>
              <w:t>This is the placeholder for eventual comments related to the Link Recovery tests in Issue 3-3-1. From the moderator perspective, the following test cases are not controversial, and could be agreed:</w:t>
            </w:r>
          </w:p>
          <w:p w14:paraId="33372C02" w14:textId="77777777" w:rsidR="00F37793" w:rsidRDefault="008F33AD">
            <w:pPr>
              <w:pStyle w:val="ListParagraph"/>
              <w:numPr>
                <w:ilvl w:val="0"/>
                <w:numId w:val="26"/>
              </w:numPr>
              <w:ind w:firstLineChars="0"/>
              <w:rPr>
                <w:rFonts w:eastAsia="Yu Mincho"/>
                <w:b/>
                <w:bCs/>
                <w:highlight w:val="yellow"/>
                <w:lang w:eastAsia="zh-CN"/>
              </w:rPr>
            </w:pPr>
            <w:r>
              <w:rPr>
                <w:rFonts w:eastAsia="Yu Mincho"/>
                <w:b/>
                <w:bCs/>
                <w:highlight w:val="yellow"/>
                <w:lang w:eastAsia="zh-CN"/>
              </w:rPr>
              <w:t xml:space="preserve">EN-DC Beam Failure Detection and Link Recovery Test for NR-U </w:t>
            </w:r>
            <w:proofErr w:type="spellStart"/>
            <w:r>
              <w:rPr>
                <w:rFonts w:eastAsia="Yu Mincho"/>
                <w:b/>
                <w:bCs/>
                <w:highlight w:val="yellow"/>
                <w:lang w:eastAsia="zh-CN"/>
              </w:rPr>
              <w:t>PSCell</w:t>
            </w:r>
            <w:proofErr w:type="spellEnd"/>
            <w:r>
              <w:rPr>
                <w:rFonts w:eastAsia="Yu Mincho"/>
                <w:b/>
                <w:bCs/>
                <w:highlight w:val="yellow"/>
                <w:lang w:eastAsia="zh-CN"/>
              </w:rPr>
              <w:t xml:space="preserve"> configured with SSB-based BFD and LR in non-DRX mode</w:t>
            </w:r>
          </w:p>
          <w:p w14:paraId="66A01813" w14:textId="77777777" w:rsidR="00F37793" w:rsidRDefault="008F33AD">
            <w:pPr>
              <w:pStyle w:val="ListParagraph"/>
              <w:numPr>
                <w:ilvl w:val="0"/>
                <w:numId w:val="26"/>
              </w:numPr>
              <w:ind w:firstLineChars="0"/>
              <w:rPr>
                <w:rFonts w:eastAsia="Yu Mincho"/>
                <w:b/>
                <w:bCs/>
                <w:highlight w:val="yellow"/>
                <w:lang w:eastAsia="zh-CN"/>
              </w:rPr>
            </w:pPr>
            <w:r>
              <w:rPr>
                <w:rFonts w:eastAsia="Yu Mincho"/>
                <w:b/>
                <w:bCs/>
                <w:highlight w:val="yellow"/>
                <w:lang w:eastAsia="zh-CN"/>
              </w:rPr>
              <w:t xml:space="preserve">EN-DC Beam Failure Detection and Link Recovery Test for NR-U </w:t>
            </w:r>
            <w:proofErr w:type="spellStart"/>
            <w:r>
              <w:rPr>
                <w:rFonts w:eastAsia="Yu Mincho"/>
                <w:b/>
                <w:bCs/>
                <w:highlight w:val="yellow"/>
                <w:lang w:eastAsia="zh-CN"/>
              </w:rPr>
              <w:t>PSCell</w:t>
            </w:r>
            <w:proofErr w:type="spellEnd"/>
            <w:r>
              <w:rPr>
                <w:rFonts w:eastAsia="Yu Mincho"/>
                <w:b/>
                <w:bCs/>
                <w:highlight w:val="yellow"/>
                <w:lang w:eastAsia="zh-CN"/>
              </w:rPr>
              <w:t xml:space="preserve"> configured with SSB-based BFD and LR in DRX mode</w:t>
            </w:r>
          </w:p>
          <w:p w14:paraId="26C87875" w14:textId="77777777" w:rsidR="00F37793" w:rsidRDefault="008F33AD">
            <w:pPr>
              <w:pStyle w:val="ListParagraph"/>
              <w:numPr>
                <w:ilvl w:val="0"/>
                <w:numId w:val="26"/>
              </w:numPr>
              <w:ind w:firstLineChars="0"/>
              <w:rPr>
                <w:rFonts w:eastAsia="Yu Mincho"/>
                <w:b/>
                <w:bCs/>
                <w:highlight w:val="yellow"/>
                <w:lang w:eastAsia="zh-CN"/>
              </w:rPr>
            </w:pPr>
            <w:r>
              <w:rPr>
                <w:rFonts w:eastAsia="Yu Mincho"/>
                <w:b/>
                <w:bCs/>
                <w:highlight w:val="yellow"/>
                <w:lang w:eastAsia="zh-CN"/>
              </w:rPr>
              <w:t xml:space="preserve">Beam Failure Detection and Link Recovery Test for NR-U </w:t>
            </w:r>
            <w:proofErr w:type="spellStart"/>
            <w:r>
              <w:rPr>
                <w:rFonts w:eastAsia="Yu Mincho"/>
                <w:b/>
                <w:bCs/>
                <w:highlight w:val="yellow"/>
                <w:lang w:eastAsia="zh-CN"/>
              </w:rPr>
              <w:t>PCell</w:t>
            </w:r>
            <w:proofErr w:type="spellEnd"/>
            <w:r>
              <w:rPr>
                <w:rFonts w:eastAsia="Yu Mincho"/>
                <w:b/>
                <w:bCs/>
                <w:highlight w:val="yellow"/>
                <w:lang w:eastAsia="zh-CN"/>
              </w:rPr>
              <w:t xml:space="preserve"> configured with SSB-based BFD and LR in non-DRX mode</w:t>
            </w:r>
          </w:p>
          <w:p w14:paraId="73C1D507" w14:textId="77777777" w:rsidR="00F37793" w:rsidRDefault="008F33AD">
            <w:pPr>
              <w:pStyle w:val="ListParagraph"/>
              <w:numPr>
                <w:ilvl w:val="0"/>
                <w:numId w:val="26"/>
              </w:numPr>
              <w:ind w:firstLineChars="0"/>
              <w:rPr>
                <w:rFonts w:eastAsia="Yu Mincho"/>
                <w:b/>
                <w:bCs/>
                <w:highlight w:val="yellow"/>
                <w:lang w:eastAsia="zh-CN"/>
              </w:rPr>
            </w:pPr>
            <w:r>
              <w:rPr>
                <w:rFonts w:eastAsia="Yu Mincho"/>
                <w:b/>
                <w:bCs/>
                <w:highlight w:val="yellow"/>
                <w:lang w:eastAsia="zh-CN"/>
              </w:rPr>
              <w:t xml:space="preserve">Beam Failure Detection and Link Recovery Test for NR-U </w:t>
            </w:r>
            <w:proofErr w:type="spellStart"/>
            <w:r>
              <w:rPr>
                <w:rFonts w:eastAsia="Yu Mincho"/>
                <w:b/>
                <w:bCs/>
                <w:highlight w:val="yellow"/>
                <w:lang w:eastAsia="zh-CN"/>
              </w:rPr>
              <w:t>PCell</w:t>
            </w:r>
            <w:proofErr w:type="spellEnd"/>
            <w:r>
              <w:rPr>
                <w:rFonts w:eastAsia="Yu Mincho"/>
                <w:b/>
                <w:bCs/>
                <w:highlight w:val="yellow"/>
                <w:lang w:eastAsia="zh-CN"/>
              </w:rPr>
              <w:t xml:space="preserve"> configured with SSB-based BFD and LR in DRX mode</w:t>
            </w:r>
          </w:p>
          <w:p w14:paraId="6E16540B" w14:textId="77777777" w:rsidR="00F37793" w:rsidRDefault="008F33AD">
            <w:pPr>
              <w:ind w:left="2556"/>
              <w:rPr>
                <w:b/>
                <w:bCs/>
                <w:lang w:eastAsia="zh-CN"/>
              </w:rPr>
            </w:pPr>
            <w:r>
              <w:rPr>
                <w:b/>
                <w:bCs/>
                <w:highlight w:val="yellow"/>
                <w:lang w:eastAsia="zh-CN"/>
              </w:rPr>
              <w:t>Also discuss if any other test cases need to be introduced.</w:t>
            </w:r>
          </w:p>
        </w:tc>
      </w:tr>
      <w:tr w:rsidR="00F37793" w14:paraId="7F8B02A6" w14:textId="77777777">
        <w:tc>
          <w:tcPr>
            <w:tcW w:w="9631" w:type="dxa"/>
          </w:tcPr>
          <w:p w14:paraId="309FDA6B" w14:textId="77777777" w:rsidR="00F37793" w:rsidRDefault="00C47E8B">
            <w:pPr>
              <w:spacing w:after="120"/>
              <w:rPr>
                <w:bCs/>
                <w:lang w:eastAsia="ko-KR"/>
              </w:rPr>
            </w:pPr>
            <w:ins w:id="1307" w:author="Hsuanli Lin (林烜立)" w:date="2020-11-02T22:47:00Z">
              <w:r>
                <w:rPr>
                  <w:bCs/>
                  <w:lang w:eastAsia="ko-KR"/>
                </w:rPr>
                <w:t>MTK: agree with the recommended WF.</w:t>
              </w:r>
            </w:ins>
            <w:del w:id="1308" w:author="Hsuanli Lin (林烜立)" w:date="2020-11-02T22:47:00Z">
              <w:r w:rsidR="008F33AD" w:rsidDel="00C47E8B">
                <w:rPr>
                  <w:bCs/>
                  <w:lang w:eastAsia="ko-KR"/>
                </w:rPr>
                <w:delText xml:space="preserve">Comments Company A: </w:delText>
              </w:r>
            </w:del>
          </w:p>
        </w:tc>
      </w:tr>
      <w:tr w:rsidR="00F37793" w14:paraId="59D27E32" w14:textId="77777777">
        <w:tc>
          <w:tcPr>
            <w:tcW w:w="9631" w:type="dxa"/>
          </w:tcPr>
          <w:p w14:paraId="12F19AF6" w14:textId="7BA24AEB" w:rsidR="00F37793" w:rsidRDefault="00EC7754">
            <w:pPr>
              <w:spacing w:after="120"/>
              <w:rPr>
                <w:bCs/>
                <w:lang w:eastAsia="ko-KR"/>
              </w:rPr>
            </w:pPr>
            <w:ins w:id="1309" w:author="I. Siomina" w:date="2020-11-02T23:37:00Z">
              <w:r>
                <w:rPr>
                  <w:bCs/>
                  <w:lang w:eastAsia="ko-KR"/>
                </w:rPr>
                <w:t xml:space="preserve">Ericsson: Prefer Proposal 1 (note that FDD and TDD E-UTRA </w:t>
              </w:r>
              <w:proofErr w:type="spellStart"/>
              <w:r>
                <w:rPr>
                  <w:bCs/>
                  <w:lang w:eastAsia="ko-KR"/>
                </w:rPr>
                <w:t>PCell</w:t>
              </w:r>
              <w:proofErr w:type="spellEnd"/>
              <w:r>
                <w:rPr>
                  <w:bCs/>
                  <w:lang w:eastAsia="ko-KR"/>
                </w:rPr>
                <w:t xml:space="preserve"> are separate test cases), SSB-based.</w:t>
              </w:r>
            </w:ins>
            <w:del w:id="1310" w:author="I. Siomina" w:date="2020-11-02T23:37:00Z">
              <w:r w:rsidR="008F33AD" w:rsidDel="00EC7754">
                <w:rPr>
                  <w:bCs/>
                  <w:lang w:eastAsia="ko-KR"/>
                </w:rPr>
                <w:delText>Comments Company B:</w:delText>
              </w:r>
            </w:del>
          </w:p>
        </w:tc>
      </w:tr>
      <w:tr w:rsidR="00F37793" w14:paraId="68D11B3F" w14:textId="77777777">
        <w:tc>
          <w:tcPr>
            <w:tcW w:w="9631" w:type="dxa"/>
          </w:tcPr>
          <w:p w14:paraId="7B403228" w14:textId="299E6DEC" w:rsidR="00F37793" w:rsidRDefault="008F1967">
            <w:pPr>
              <w:spacing w:after="120"/>
              <w:rPr>
                <w:bCs/>
                <w:lang w:eastAsia="ko-KR"/>
              </w:rPr>
            </w:pPr>
            <w:ins w:id="1311" w:author="Jerry Cui" w:date="2020-11-02T16:54:00Z">
              <w:r>
                <w:rPr>
                  <w:bCs/>
                  <w:lang w:eastAsia="ko-KR"/>
                </w:rPr>
                <w:t>Apple: agree with recommended WF</w:t>
              </w:r>
            </w:ins>
            <w:del w:id="1312" w:author="Jerry Cui" w:date="2020-11-02T16:54:00Z">
              <w:r w:rsidR="008F33AD" w:rsidDel="008F1967">
                <w:rPr>
                  <w:bCs/>
                  <w:lang w:eastAsia="ko-KR"/>
                </w:rPr>
                <w:delText>Comments Company C:</w:delText>
              </w:r>
            </w:del>
          </w:p>
        </w:tc>
      </w:tr>
      <w:tr w:rsidR="00BA37F0" w14:paraId="5083454F" w14:textId="77777777">
        <w:trPr>
          <w:ins w:id="1313" w:author="Nokia" w:date="2020-11-04T06:43:00Z"/>
        </w:trPr>
        <w:tc>
          <w:tcPr>
            <w:tcW w:w="9631" w:type="dxa"/>
          </w:tcPr>
          <w:p w14:paraId="1431AB3F" w14:textId="61887F6B" w:rsidR="00BA37F0" w:rsidRDefault="00BA37F0">
            <w:pPr>
              <w:spacing w:after="120"/>
              <w:rPr>
                <w:ins w:id="1314" w:author="Nokia" w:date="2020-11-04T06:43:00Z"/>
                <w:bCs/>
                <w:lang w:eastAsia="ko-KR"/>
              </w:rPr>
            </w:pPr>
            <w:ins w:id="1315" w:author="Nokia" w:date="2020-11-04T06:43:00Z">
              <w:r>
                <w:rPr>
                  <w:bCs/>
                  <w:lang w:eastAsia="ko-KR"/>
                </w:rPr>
                <w:t>Nokia: Agree with the recommended WF.</w:t>
              </w:r>
            </w:ins>
          </w:p>
        </w:tc>
      </w:tr>
    </w:tbl>
    <w:p w14:paraId="390F1D53" w14:textId="77777777" w:rsidR="00F37793" w:rsidRDefault="00F37793">
      <w:pPr>
        <w:rPr>
          <w:iCs/>
          <w:color w:val="0070C0"/>
          <w:lang w:eastAsia="zh-CN"/>
        </w:rPr>
      </w:pPr>
    </w:p>
    <w:p w14:paraId="13E4C00A" w14:textId="77777777" w:rsidR="00F37793" w:rsidRDefault="008F33AD">
      <w:pPr>
        <w:pStyle w:val="Heading4"/>
      </w:pPr>
      <w:bookmarkStart w:id="1316" w:name="_Ref55121537"/>
      <w:proofErr w:type="spellStart"/>
      <w:r>
        <w:t>Issue</w:t>
      </w:r>
      <w:proofErr w:type="spellEnd"/>
      <w:r>
        <w:t xml:space="preserve"> 3-3-11: </w:t>
      </w:r>
      <w:proofErr w:type="spellStart"/>
      <w:r>
        <w:t>SCell</w:t>
      </w:r>
      <w:proofErr w:type="spellEnd"/>
      <w:r>
        <w:t xml:space="preserve"> </w:t>
      </w:r>
      <w:proofErr w:type="spellStart"/>
      <w:r>
        <w:t>activation</w:t>
      </w:r>
      <w:proofErr w:type="spellEnd"/>
      <w:r>
        <w:t xml:space="preserve">/ </w:t>
      </w:r>
      <w:proofErr w:type="spellStart"/>
      <w:r>
        <w:t>deactivation</w:t>
      </w:r>
      <w:proofErr w:type="spellEnd"/>
      <w:r>
        <w:t xml:space="preserve"> </w:t>
      </w:r>
      <w:proofErr w:type="spellStart"/>
      <w:r>
        <w:t>delay</w:t>
      </w:r>
      <w:bookmarkEnd w:id="1316"/>
      <w:proofErr w:type="spellEnd"/>
    </w:p>
    <w:tbl>
      <w:tblPr>
        <w:tblStyle w:val="TableGrid"/>
        <w:tblW w:w="0" w:type="auto"/>
        <w:tblLook w:val="04A0" w:firstRow="1" w:lastRow="0" w:firstColumn="1" w:lastColumn="0" w:noHBand="0" w:noVBand="1"/>
      </w:tblPr>
      <w:tblGrid>
        <w:gridCol w:w="9631"/>
      </w:tblGrid>
      <w:tr w:rsidR="00F37793" w14:paraId="1222942F" w14:textId="77777777">
        <w:tc>
          <w:tcPr>
            <w:tcW w:w="9631" w:type="dxa"/>
          </w:tcPr>
          <w:p w14:paraId="49A7ECAA" w14:textId="77777777" w:rsidR="00F37793" w:rsidRDefault="008F33AD">
            <w:pPr>
              <w:spacing w:after="60"/>
              <w:ind w:left="852" w:hanging="852"/>
              <w:rPr>
                <w:b/>
                <w:color w:val="0070C0"/>
                <w:u w:val="single"/>
                <w:lang w:eastAsia="ko-KR"/>
              </w:rPr>
            </w:pPr>
            <w:r>
              <w:rPr>
                <w:b/>
                <w:color w:val="0070C0"/>
                <w:u w:val="single"/>
                <w:lang w:eastAsia="ko-KR"/>
              </w:rPr>
              <w:t xml:space="preserve">Issue 3-3-11: </w:t>
            </w:r>
            <w:proofErr w:type="spellStart"/>
            <w:r>
              <w:rPr>
                <w:b/>
                <w:color w:val="0070C0"/>
                <w:u w:val="single"/>
                <w:lang w:eastAsia="ko-KR"/>
              </w:rPr>
              <w:t>SCell</w:t>
            </w:r>
            <w:proofErr w:type="spellEnd"/>
            <w:r>
              <w:rPr>
                <w:b/>
                <w:color w:val="0070C0"/>
                <w:u w:val="single"/>
                <w:lang w:eastAsia="ko-KR"/>
              </w:rPr>
              <w:t xml:space="preserve"> Activation and Deactivation delay </w:t>
            </w:r>
          </w:p>
          <w:p w14:paraId="4A2F15F7"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0B6A8744"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t xml:space="preserve"> </w:t>
            </w:r>
          </w:p>
          <w:tbl>
            <w:tblPr>
              <w:tblW w:w="8063" w:type="dxa"/>
              <w:tblInd w:w="1303" w:type="dxa"/>
              <w:tblLook w:val="04A0" w:firstRow="1" w:lastRow="0" w:firstColumn="1" w:lastColumn="0" w:noHBand="0" w:noVBand="1"/>
            </w:tblPr>
            <w:tblGrid>
              <w:gridCol w:w="8063"/>
            </w:tblGrid>
            <w:tr w:rsidR="00F37793" w14:paraId="0B78AB65" w14:textId="77777777">
              <w:tc>
                <w:tcPr>
                  <w:tcW w:w="7703" w:type="dxa"/>
                </w:tcPr>
                <w:p w14:paraId="10D3E9B6" w14:textId="77777777" w:rsidR="00F37793" w:rsidRDefault="008F33AD">
                  <w:pPr>
                    <w:spacing w:after="0"/>
                    <w:ind w:left="936"/>
                    <w:rPr>
                      <w:color w:val="0070C0"/>
                      <w:lang w:val="en-US" w:eastAsia="zh-CN"/>
                    </w:rPr>
                  </w:pPr>
                  <w:r>
                    <w:rPr>
                      <w:color w:val="0070C0"/>
                      <w:lang w:val="en-US" w:eastAsia="zh-CN"/>
                    </w:rPr>
                    <w:t xml:space="preserve">For known and unknown target NR-U </w:t>
                  </w:r>
                  <w:proofErr w:type="spellStart"/>
                  <w:r>
                    <w:rPr>
                      <w:color w:val="0070C0"/>
                      <w:lang w:val="en-US" w:eastAsia="zh-CN"/>
                    </w:rPr>
                    <w:t>SCell</w:t>
                  </w:r>
                  <w:proofErr w:type="spellEnd"/>
                  <w:r>
                    <w:rPr>
                      <w:color w:val="0070C0"/>
                      <w:lang w:val="en-US" w:eastAsia="zh-CN"/>
                    </w:rPr>
                    <w:t>, with:</w:t>
                  </w:r>
                </w:p>
                <w:p w14:paraId="2CB9B2D3" w14:textId="77777777" w:rsidR="00F37793" w:rsidRDefault="008F33AD">
                  <w:pPr>
                    <w:spacing w:after="0"/>
                    <w:ind w:left="936"/>
                    <w:rPr>
                      <w:color w:val="0070C0"/>
                      <w:lang w:val="da-DK" w:eastAsia="zh-CN"/>
                    </w:rPr>
                  </w:pPr>
                  <w:r>
                    <w:rPr>
                      <w:color w:val="0070C0"/>
                      <w:lang w:val="da-DK" w:eastAsia="zh-CN"/>
                    </w:rPr>
                    <w:t>•        NR PCC (FR1)</w:t>
                  </w:r>
                </w:p>
                <w:p w14:paraId="6B0E1BF8" w14:textId="77777777" w:rsidR="00F37793" w:rsidRDefault="008F33AD">
                  <w:pPr>
                    <w:spacing w:after="0"/>
                    <w:ind w:left="936"/>
                    <w:rPr>
                      <w:color w:val="0070C0"/>
                      <w:lang w:val="da-DK" w:eastAsia="zh-CN"/>
                    </w:rPr>
                  </w:pPr>
                  <w:r>
                    <w:rPr>
                      <w:color w:val="0070C0"/>
                      <w:lang w:val="da-DK" w:eastAsia="zh-CN"/>
                    </w:rPr>
                    <w:t>•        NR-U PCC</w:t>
                  </w:r>
                </w:p>
                <w:p w14:paraId="1753F8B3" w14:textId="77777777" w:rsidR="00F37793" w:rsidRDefault="008F33AD">
                  <w:pPr>
                    <w:spacing w:after="0"/>
                    <w:ind w:left="936"/>
                    <w:rPr>
                      <w:color w:val="0070C0"/>
                      <w:lang w:val="sv-SE" w:eastAsia="zh-CN"/>
                    </w:rPr>
                  </w:pPr>
                  <w:r>
                    <w:rPr>
                      <w:color w:val="0070C0"/>
                      <w:lang w:val="sv-SE" w:eastAsia="zh-CN"/>
                    </w:rPr>
                    <w:t>•        NR-U PSCC and E-UTRAN PCC (FDD, TDD)</w:t>
                  </w:r>
                </w:p>
              </w:tc>
            </w:tr>
          </w:tbl>
          <w:p w14:paraId="2F53F64B" w14:textId="77777777" w:rsidR="00F37793" w:rsidRDefault="00F37793">
            <w:pPr>
              <w:spacing w:after="120" w:line="259" w:lineRule="auto"/>
              <w:ind w:left="1656"/>
              <w:rPr>
                <w:rFonts w:ascii="Courier New" w:hAnsi="Courier New"/>
                <w:iCs/>
                <w:color w:val="0070C0"/>
                <w:lang w:val="en-US" w:eastAsia="zh-CN"/>
              </w:rPr>
            </w:pPr>
          </w:p>
          <w:p w14:paraId="431C625A"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 xml:space="preserve">(MediaTek, R4-2014872):  </w:t>
            </w:r>
          </w:p>
          <w:p w14:paraId="32F5FEFF" w14:textId="77777777" w:rsidR="00F37793" w:rsidRDefault="008F33AD">
            <w:pPr>
              <w:numPr>
                <w:ilvl w:val="2"/>
                <w:numId w:val="6"/>
              </w:numPr>
              <w:spacing w:after="120" w:line="259" w:lineRule="auto"/>
              <w:rPr>
                <w:iCs/>
                <w:color w:val="0070C0"/>
                <w:lang w:eastAsia="zh-CN"/>
              </w:rPr>
            </w:pPr>
            <w:proofErr w:type="spellStart"/>
            <w:r>
              <w:rPr>
                <w:iCs/>
                <w:color w:val="0070C0"/>
                <w:sz w:val="18"/>
                <w:szCs w:val="18"/>
                <w:lang w:eastAsia="zh-CN"/>
              </w:rPr>
              <w:t>SCell</w:t>
            </w:r>
            <w:proofErr w:type="spellEnd"/>
            <w:r>
              <w:rPr>
                <w:iCs/>
                <w:color w:val="0070C0"/>
                <w:sz w:val="18"/>
                <w:szCs w:val="18"/>
                <w:lang w:eastAsia="zh-CN"/>
              </w:rPr>
              <w:t xml:space="preserve"> Activation and deactivation</w:t>
            </w:r>
          </w:p>
          <w:p w14:paraId="2244507C" w14:textId="77777777" w:rsidR="00F37793" w:rsidRDefault="008F33AD">
            <w:pPr>
              <w:numPr>
                <w:ilvl w:val="1"/>
                <w:numId w:val="6"/>
              </w:numPr>
              <w:spacing w:after="120" w:line="259" w:lineRule="auto"/>
              <w:rPr>
                <w:iCs/>
                <w:color w:val="0070C0"/>
                <w:lang w:eastAsia="zh-CN"/>
              </w:rPr>
            </w:pPr>
            <w:r>
              <w:rPr>
                <w:color w:val="0070C0"/>
                <w:lang w:eastAsia="zh-CN"/>
              </w:rPr>
              <w:t xml:space="preserve">Proposal 3 </w:t>
            </w:r>
            <w:r>
              <w:rPr>
                <w:iCs/>
                <w:color w:val="0070C0"/>
                <w:lang w:eastAsia="zh-CN"/>
              </w:rPr>
              <w:t xml:space="preserve">(Qualcomm, R4-2016567):  </w:t>
            </w:r>
          </w:p>
          <w:p w14:paraId="31D06257" w14:textId="77777777" w:rsidR="00F37793" w:rsidRDefault="008F33AD">
            <w:pPr>
              <w:numPr>
                <w:ilvl w:val="2"/>
                <w:numId w:val="6"/>
              </w:numPr>
              <w:spacing w:after="120" w:line="259" w:lineRule="auto"/>
              <w:rPr>
                <w:iCs/>
                <w:color w:val="0070C0"/>
                <w:lang w:eastAsia="zh-CN"/>
              </w:rPr>
            </w:pPr>
            <w:proofErr w:type="spellStart"/>
            <w:r>
              <w:rPr>
                <w:iCs/>
                <w:color w:val="0070C0"/>
                <w:lang w:eastAsia="zh-CN"/>
              </w:rPr>
              <w:t>SCell</w:t>
            </w:r>
            <w:proofErr w:type="spellEnd"/>
            <w:r>
              <w:rPr>
                <w:iCs/>
                <w:color w:val="0070C0"/>
                <w:lang w:eastAsia="zh-CN"/>
              </w:rPr>
              <w:t xml:space="preserve"> Activation and deactivation of known </w:t>
            </w:r>
            <w:proofErr w:type="spellStart"/>
            <w:r>
              <w:rPr>
                <w:iCs/>
                <w:color w:val="0070C0"/>
                <w:lang w:eastAsia="zh-CN"/>
              </w:rPr>
              <w:t>SCell</w:t>
            </w:r>
            <w:proofErr w:type="spellEnd"/>
            <w:r>
              <w:rPr>
                <w:iCs/>
                <w:color w:val="0070C0"/>
                <w:lang w:eastAsia="zh-CN"/>
              </w:rPr>
              <w:t xml:space="preserve"> in NR-U for 160ms </w:t>
            </w:r>
            <w:proofErr w:type="spellStart"/>
            <w:r>
              <w:rPr>
                <w:iCs/>
                <w:color w:val="0070C0"/>
                <w:lang w:eastAsia="zh-CN"/>
              </w:rPr>
              <w:t>SCell</w:t>
            </w:r>
            <w:proofErr w:type="spellEnd"/>
            <w:r>
              <w:rPr>
                <w:iCs/>
                <w:color w:val="0070C0"/>
                <w:lang w:eastAsia="zh-CN"/>
              </w:rPr>
              <w:t xml:space="preserve"> measurement cycle</w:t>
            </w:r>
          </w:p>
          <w:p w14:paraId="22596D69" w14:textId="77777777" w:rsidR="00F37793" w:rsidRDefault="008F33AD">
            <w:pPr>
              <w:numPr>
                <w:ilvl w:val="2"/>
                <w:numId w:val="6"/>
              </w:numPr>
              <w:spacing w:after="120" w:line="259" w:lineRule="auto"/>
              <w:rPr>
                <w:iCs/>
                <w:color w:val="0070C0"/>
                <w:lang w:eastAsia="zh-CN"/>
              </w:rPr>
            </w:pPr>
            <w:proofErr w:type="spellStart"/>
            <w:r>
              <w:rPr>
                <w:iCs/>
                <w:color w:val="0070C0"/>
                <w:lang w:eastAsia="zh-CN"/>
              </w:rPr>
              <w:t>SCell</w:t>
            </w:r>
            <w:proofErr w:type="spellEnd"/>
            <w:r>
              <w:rPr>
                <w:iCs/>
                <w:color w:val="0070C0"/>
                <w:lang w:eastAsia="zh-CN"/>
              </w:rPr>
              <w:t xml:space="preserve"> Activation and deactivation of known </w:t>
            </w:r>
            <w:proofErr w:type="spellStart"/>
            <w:r>
              <w:rPr>
                <w:iCs/>
                <w:color w:val="0070C0"/>
                <w:lang w:eastAsia="zh-CN"/>
              </w:rPr>
              <w:t>SCell</w:t>
            </w:r>
            <w:proofErr w:type="spellEnd"/>
            <w:r>
              <w:rPr>
                <w:iCs/>
                <w:color w:val="0070C0"/>
                <w:lang w:eastAsia="zh-CN"/>
              </w:rPr>
              <w:t xml:space="preserve"> in NR-U for 320 </w:t>
            </w:r>
            <w:proofErr w:type="spellStart"/>
            <w:r>
              <w:rPr>
                <w:iCs/>
                <w:color w:val="0070C0"/>
                <w:lang w:eastAsia="zh-CN"/>
              </w:rPr>
              <w:t>ms</w:t>
            </w:r>
            <w:proofErr w:type="spellEnd"/>
            <w:r>
              <w:rPr>
                <w:iCs/>
                <w:color w:val="0070C0"/>
                <w:lang w:eastAsia="zh-CN"/>
              </w:rPr>
              <w:t xml:space="preserve"> </w:t>
            </w:r>
            <w:proofErr w:type="spellStart"/>
            <w:r>
              <w:rPr>
                <w:iCs/>
                <w:color w:val="0070C0"/>
                <w:lang w:eastAsia="zh-CN"/>
              </w:rPr>
              <w:t>SCell</w:t>
            </w:r>
            <w:proofErr w:type="spellEnd"/>
            <w:r>
              <w:rPr>
                <w:iCs/>
                <w:color w:val="0070C0"/>
                <w:lang w:eastAsia="zh-CN"/>
              </w:rPr>
              <w:t xml:space="preserve"> measurement cycle</w:t>
            </w:r>
          </w:p>
          <w:p w14:paraId="5BC72BC3" w14:textId="77777777" w:rsidR="00F37793" w:rsidRDefault="008F33AD">
            <w:pPr>
              <w:numPr>
                <w:ilvl w:val="2"/>
                <w:numId w:val="6"/>
              </w:numPr>
              <w:spacing w:after="120" w:line="259" w:lineRule="auto"/>
              <w:rPr>
                <w:iCs/>
                <w:color w:val="0070C0"/>
                <w:lang w:eastAsia="zh-CN"/>
              </w:rPr>
            </w:pPr>
            <w:proofErr w:type="spellStart"/>
            <w:r>
              <w:rPr>
                <w:iCs/>
                <w:color w:val="0070C0"/>
                <w:lang w:eastAsia="zh-CN"/>
              </w:rPr>
              <w:t>SCell</w:t>
            </w:r>
            <w:proofErr w:type="spellEnd"/>
            <w:r>
              <w:rPr>
                <w:iCs/>
                <w:color w:val="0070C0"/>
                <w:lang w:eastAsia="zh-CN"/>
              </w:rPr>
              <w:t xml:space="preserve"> Activation and deactivation of unknown </w:t>
            </w:r>
            <w:proofErr w:type="spellStart"/>
            <w:r>
              <w:rPr>
                <w:iCs/>
                <w:color w:val="0070C0"/>
                <w:lang w:eastAsia="zh-CN"/>
              </w:rPr>
              <w:t>SCell</w:t>
            </w:r>
            <w:proofErr w:type="spellEnd"/>
            <w:r>
              <w:rPr>
                <w:iCs/>
                <w:color w:val="0070C0"/>
                <w:lang w:eastAsia="zh-CN"/>
              </w:rPr>
              <w:t xml:space="preserve"> in NR-U</w:t>
            </w:r>
          </w:p>
          <w:p w14:paraId="02E6B0C9" w14:textId="77777777" w:rsidR="00F37793" w:rsidRDefault="008F33AD">
            <w:pPr>
              <w:numPr>
                <w:ilvl w:val="1"/>
                <w:numId w:val="6"/>
              </w:numPr>
              <w:spacing w:after="120" w:line="259" w:lineRule="auto"/>
              <w:rPr>
                <w:iCs/>
                <w:color w:val="0070C0"/>
                <w:lang w:eastAsia="zh-CN"/>
              </w:rPr>
            </w:pPr>
            <w:r>
              <w:rPr>
                <w:iCs/>
                <w:color w:val="0070C0"/>
                <w:lang w:eastAsia="zh-CN"/>
              </w:rPr>
              <w:t>Proposal 4 (Nokia)</w:t>
            </w:r>
          </w:p>
          <w:p w14:paraId="6718B36F" w14:textId="77777777" w:rsidR="00F37793" w:rsidRDefault="008F33AD">
            <w:pPr>
              <w:spacing w:after="120" w:line="259" w:lineRule="auto"/>
              <w:ind w:left="2016"/>
              <w:rPr>
                <w:iCs/>
                <w:color w:val="0070C0"/>
                <w:lang w:val="en-US" w:eastAsia="zh-CN"/>
              </w:rPr>
            </w:pPr>
            <w:r>
              <w:rPr>
                <w:iCs/>
                <w:color w:val="0070C0"/>
                <w:lang w:val="en-US" w:eastAsia="zh-CN"/>
              </w:rPr>
              <w:t xml:space="preserve">• </w:t>
            </w:r>
            <w:proofErr w:type="spellStart"/>
            <w:r>
              <w:rPr>
                <w:iCs/>
                <w:color w:val="0070C0"/>
                <w:lang w:val="en-US" w:eastAsia="zh-CN"/>
              </w:rPr>
              <w:t>SCell</w:t>
            </w:r>
            <w:proofErr w:type="spellEnd"/>
            <w:r>
              <w:rPr>
                <w:iCs/>
                <w:color w:val="0070C0"/>
                <w:lang w:val="en-US" w:eastAsia="zh-CN"/>
              </w:rPr>
              <w:t xml:space="preserve"> activation and deactivation in carriers with CCA (SA &amp; EN-DC tests)</w:t>
            </w:r>
          </w:p>
          <w:p w14:paraId="39A88DCE" w14:textId="77777777" w:rsidR="00F37793" w:rsidRDefault="008F33AD">
            <w:pPr>
              <w:spacing w:after="120" w:line="259" w:lineRule="auto"/>
              <w:ind w:left="2016"/>
              <w:rPr>
                <w:iCs/>
                <w:color w:val="0070C0"/>
                <w:lang w:val="en-US" w:eastAsia="zh-CN"/>
              </w:rPr>
            </w:pPr>
            <w:r>
              <w:rPr>
                <w:iCs/>
                <w:color w:val="0070C0"/>
                <w:lang w:val="en-US" w:eastAsia="zh-CN"/>
              </w:rPr>
              <w:t>•</w:t>
            </w:r>
            <w:r>
              <w:rPr>
                <w:iCs/>
                <w:color w:val="0070C0"/>
                <w:lang w:val="en-US" w:eastAsia="zh-CN"/>
              </w:rPr>
              <w:tab/>
              <w:t xml:space="preserve">Known case and unknown </w:t>
            </w:r>
          </w:p>
          <w:p w14:paraId="1254F892" w14:textId="77777777" w:rsidR="00F37793" w:rsidRDefault="008F33AD">
            <w:pPr>
              <w:spacing w:after="120" w:line="259" w:lineRule="auto"/>
              <w:ind w:left="2016"/>
              <w:rPr>
                <w:iCs/>
                <w:color w:val="0070C0"/>
                <w:lang w:val="en-US" w:eastAsia="zh-CN"/>
              </w:rPr>
            </w:pPr>
            <w:r>
              <w:rPr>
                <w:iCs/>
                <w:color w:val="0070C0"/>
                <w:lang w:val="en-US" w:eastAsia="zh-CN"/>
              </w:rPr>
              <w:t>•</w:t>
            </w:r>
            <w:r>
              <w:rPr>
                <w:iCs/>
                <w:color w:val="0070C0"/>
                <w:lang w:val="en-US" w:eastAsia="zh-CN"/>
              </w:rPr>
              <w:tab/>
              <w:t xml:space="preserve">160 </w:t>
            </w:r>
            <w:proofErr w:type="spellStart"/>
            <w:r>
              <w:rPr>
                <w:iCs/>
                <w:color w:val="0070C0"/>
                <w:lang w:val="en-US" w:eastAsia="zh-CN"/>
              </w:rPr>
              <w:t>ms</w:t>
            </w:r>
            <w:proofErr w:type="spellEnd"/>
            <w:r>
              <w:rPr>
                <w:iCs/>
                <w:color w:val="0070C0"/>
                <w:lang w:val="en-US" w:eastAsia="zh-CN"/>
              </w:rPr>
              <w:t xml:space="preserve"> and 320 </w:t>
            </w:r>
            <w:proofErr w:type="spellStart"/>
            <w:r>
              <w:rPr>
                <w:iCs/>
                <w:color w:val="0070C0"/>
                <w:lang w:val="en-US" w:eastAsia="zh-CN"/>
              </w:rPr>
              <w:t>ms</w:t>
            </w:r>
            <w:proofErr w:type="spellEnd"/>
            <w:r>
              <w:rPr>
                <w:iCs/>
                <w:color w:val="0070C0"/>
                <w:lang w:val="en-US" w:eastAsia="zh-CN"/>
              </w:rPr>
              <w:t xml:space="preserve"> </w:t>
            </w:r>
            <w:proofErr w:type="spellStart"/>
            <w:r>
              <w:rPr>
                <w:iCs/>
                <w:color w:val="0070C0"/>
                <w:lang w:val="en-US" w:eastAsia="zh-CN"/>
              </w:rPr>
              <w:t>SCell</w:t>
            </w:r>
            <w:proofErr w:type="spellEnd"/>
            <w:r>
              <w:rPr>
                <w:iCs/>
                <w:color w:val="0070C0"/>
                <w:lang w:val="en-US" w:eastAsia="zh-CN"/>
              </w:rPr>
              <w:t xml:space="preserve"> measurement cycle</w:t>
            </w:r>
          </w:p>
          <w:p w14:paraId="60D0BF9F" w14:textId="77777777" w:rsidR="00F37793" w:rsidRDefault="008F33AD">
            <w:pPr>
              <w:spacing w:after="120" w:line="259" w:lineRule="auto"/>
              <w:ind w:left="2016"/>
              <w:rPr>
                <w:iCs/>
                <w:color w:val="0070C0"/>
                <w:lang w:val="en-US" w:eastAsia="zh-CN"/>
              </w:rPr>
            </w:pPr>
            <w:r>
              <w:rPr>
                <w:iCs/>
                <w:color w:val="0070C0"/>
                <w:lang w:val="en-US" w:eastAsia="zh-CN"/>
              </w:rPr>
              <w:t>•</w:t>
            </w:r>
            <w:r>
              <w:rPr>
                <w:iCs/>
                <w:color w:val="0070C0"/>
                <w:lang w:val="en-US" w:eastAsia="zh-CN"/>
              </w:rPr>
              <w:tab/>
              <w:t>DRX and non-DRX</w:t>
            </w:r>
          </w:p>
          <w:p w14:paraId="435414A6" w14:textId="77777777" w:rsidR="00F37793" w:rsidRDefault="008F33AD">
            <w:pPr>
              <w:spacing w:after="120" w:line="259" w:lineRule="auto"/>
              <w:ind w:left="2016"/>
              <w:rPr>
                <w:iCs/>
                <w:color w:val="0070C0"/>
                <w:lang w:val="en-US" w:eastAsia="zh-CN"/>
              </w:rPr>
            </w:pPr>
            <w:r>
              <w:rPr>
                <w:iCs/>
                <w:color w:val="0070C0"/>
                <w:lang w:val="en-US" w:eastAsia="zh-CN"/>
              </w:rPr>
              <w:t>•</w:t>
            </w:r>
            <w:r>
              <w:rPr>
                <w:iCs/>
                <w:color w:val="0070C0"/>
                <w:lang w:val="en-US" w:eastAsia="zh-CN"/>
              </w:rPr>
              <w:tab/>
              <w:t>LBE and FBE</w:t>
            </w:r>
          </w:p>
          <w:p w14:paraId="0BA8EEA3" w14:textId="77777777" w:rsidR="00F37793" w:rsidRDefault="008F33AD">
            <w:pPr>
              <w:numPr>
                <w:ilvl w:val="0"/>
                <w:numId w:val="6"/>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Recommended WF</w:t>
            </w:r>
          </w:p>
          <w:p w14:paraId="6AD79DE2" w14:textId="77777777" w:rsidR="00F37793" w:rsidRDefault="008F33AD">
            <w:pPr>
              <w:numPr>
                <w:ilvl w:val="2"/>
                <w:numId w:val="6"/>
              </w:numPr>
              <w:overflowPunct/>
              <w:autoSpaceDE/>
              <w:autoSpaceDN/>
              <w:adjustRightInd/>
              <w:spacing w:after="120" w:line="259" w:lineRule="auto"/>
              <w:textAlignment w:val="auto"/>
              <w:rPr>
                <w:b/>
                <w:bCs/>
                <w:highlight w:val="yellow"/>
                <w:lang w:eastAsia="zh-CN"/>
              </w:rPr>
            </w:pPr>
            <w:r>
              <w:rPr>
                <w:b/>
                <w:bCs/>
                <w:highlight w:val="yellow"/>
                <w:lang w:eastAsia="zh-CN"/>
              </w:rPr>
              <w:t xml:space="preserve">This is the placeholder for eventual comments related to the </w:t>
            </w:r>
            <w:proofErr w:type="spellStart"/>
            <w:r>
              <w:rPr>
                <w:b/>
                <w:bCs/>
                <w:highlight w:val="yellow"/>
                <w:lang w:eastAsia="zh-CN"/>
              </w:rPr>
              <w:t>SCell</w:t>
            </w:r>
            <w:proofErr w:type="spellEnd"/>
            <w:r>
              <w:rPr>
                <w:b/>
                <w:bCs/>
                <w:highlight w:val="yellow"/>
                <w:lang w:eastAsia="zh-CN"/>
              </w:rPr>
              <w:t xml:space="preserve"> Activation / Deactivation tests in Issue 3-3-1. From the moderator perspective, the following test cases are not controversial, and could be agreed:</w:t>
            </w:r>
          </w:p>
          <w:p w14:paraId="6CD0C98E" w14:textId="77777777" w:rsidR="00F37793" w:rsidRDefault="008F33AD">
            <w:pPr>
              <w:pStyle w:val="ListParagraph"/>
              <w:numPr>
                <w:ilvl w:val="0"/>
                <w:numId w:val="27"/>
              </w:numPr>
              <w:ind w:firstLineChars="0"/>
              <w:rPr>
                <w:rFonts w:eastAsia="Yu Mincho"/>
                <w:b/>
                <w:bCs/>
                <w:highlight w:val="yellow"/>
                <w:lang w:eastAsia="zh-CN"/>
              </w:rPr>
            </w:pPr>
            <w:proofErr w:type="spellStart"/>
            <w:r>
              <w:rPr>
                <w:rFonts w:eastAsia="Yu Mincho"/>
                <w:b/>
                <w:bCs/>
                <w:highlight w:val="yellow"/>
                <w:lang w:eastAsia="zh-CN"/>
              </w:rPr>
              <w:t>SCell</w:t>
            </w:r>
            <w:proofErr w:type="spellEnd"/>
            <w:r>
              <w:rPr>
                <w:rFonts w:eastAsia="Yu Mincho"/>
                <w:b/>
                <w:bCs/>
                <w:highlight w:val="yellow"/>
                <w:lang w:eastAsia="zh-CN"/>
              </w:rPr>
              <w:t xml:space="preserve"> Activation and deactivation of known </w:t>
            </w:r>
            <w:proofErr w:type="spellStart"/>
            <w:r>
              <w:rPr>
                <w:rFonts w:eastAsia="Yu Mincho"/>
                <w:b/>
                <w:bCs/>
                <w:highlight w:val="yellow"/>
                <w:lang w:eastAsia="zh-CN"/>
              </w:rPr>
              <w:t>SCell</w:t>
            </w:r>
            <w:proofErr w:type="spellEnd"/>
            <w:r>
              <w:rPr>
                <w:rFonts w:eastAsia="Yu Mincho"/>
                <w:b/>
                <w:bCs/>
                <w:highlight w:val="yellow"/>
                <w:lang w:eastAsia="zh-CN"/>
              </w:rPr>
              <w:t xml:space="preserve"> in NR-U for 160ms </w:t>
            </w:r>
            <w:proofErr w:type="spellStart"/>
            <w:r>
              <w:rPr>
                <w:rFonts w:eastAsia="Yu Mincho"/>
                <w:b/>
                <w:bCs/>
                <w:highlight w:val="yellow"/>
                <w:lang w:eastAsia="zh-CN"/>
              </w:rPr>
              <w:t>SCell</w:t>
            </w:r>
            <w:proofErr w:type="spellEnd"/>
            <w:r>
              <w:rPr>
                <w:rFonts w:eastAsia="Yu Mincho"/>
                <w:b/>
                <w:bCs/>
                <w:highlight w:val="yellow"/>
                <w:lang w:eastAsia="zh-CN"/>
              </w:rPr>
              <w:t xml:space="preserve"> measurement cycle</w:t>
            </w:r>
          </w:p>
          <w:p w14:paraId="20D14081" w14:textId="77777777" w:rsidR="00F37793" w:rsidRDefault="008F33AD">
            <w:pPr>
              <w:pStyle w:val="ListParagraph"/>
              <w:numPr>
                <w:ilvl w:val="0"/>
                <w:numId w:val="27"/>
              </w:numPr>
              <w:ind w:firstLineChars="0"/>
              <w:rPr>
                <w:rFonts w:eastAsia="Yu Mincho"/>
                <w:b/>
                <w:bCs/>
                <w:highlight w:val="yellow"/>
                <w:lang w:eastAsia="zh-CN"/>
              </w:rPr>
            </w:pPr>
            <w:proofErr w:type="spellStart"/>
            <w:r>
              <w:rPr>
                <w:rFonts w:eastAsia="Yu Mincho"/>
                <w:b/>
                <w:bCs/>
                <w:highlight w:val="yellow"/>
                <w:lang w:eastAsia="zh-CN"/>
              </w:rPr>
              <w:t>SCell</w:t>
            </w:r>
            <w:proofErr w:type="spellEnd"/>
            <w:r>
              <w:rPr>
                <w:rFonts w:eastAsia="Yu Mincho"/>
                <w:b/>
                <w:bCs/>
                <w:highlight w:val="yellow"/>
                <w:lang w:eastAsia="zh-CN"/>
              </w:rPr>
              <w:t xml:space="preserve"> Activation and deactivation of known </w:t>
            </w:r>
            <w:proofErr w:type="spellStart"/>
            <w:r>
              <w:rPr>
                <w:rFonts w:eastAsia="Yu Mincho"/>
                <w:b/>
                <w:bCs/>
                <w:highlight w:val="yellow"/>
                <w:lang w:eastAsia="zh-CN"/>
              </w:rPr>
              <w:t>SCell</w:t>
            </w:r>
            <w:proofErr w:type="spellEnd"/>
            <w:r>
              <w:rPr>
                <w:rFonts w:eastAsia="Yu Mincho"/>
                <w:b/>
                <w:bCs/>
                <w:highlight w:val="yellow"/>
                <w:lang w:eastAsia="zh-CN"/>
              </w:rPr>
              <w:t xml:space="preserve"> in NR-U for 320 </w:t>
            </w:r>
            <w:proofErr w:type="spellStart"/>
            <w:r>
              <w:rPr>
                <w:rFonts w:eastAsia="Yu Mincho"/>
                <w:b/>
                <w:bCs/>
                <w:highlight w:val="yellow"/>
                <w:lang w:eastAsia="zh-CN"/>
              </w:rPr>
              <w:t>ms</w:t>
            </w:r>
            <w:proofErr w:type="spellEnd"/>
            <w:r>
              <w:rPr>
                <w:rFonts w:eastAsia="Yu Mincho"/>
                <w:b/>
                <w:bCs/>
                <w:highlight w:val="yellow"/>
                <w:lang w:eastAsia="zh-CN"/>
              </w:rPr>
              <w:t xml:space="preserve"> </w:t>
            </w:r>
            <w:proofErr w:type="spellStart"/>
            <w:r>
              <w:rPr>
                <w:rFonts w:eastAsia="Yu Mincho"/>
                <w:b/>
                <w:bCs/>
                <w:highlight w:val="yellow"/>
                <w:lang w:eastAsia="zh-CN"/>
              </w:rPr>
              <w:t>SCell</w:t>
            </w:r>
            <w:proofErr w:type="spellEnd"/>
            <w:r>
              <w:rPr>
                <w:rFonts w:eastAsia="Yu Mincho"/>
                <w:b/>
                <w:bCs/>
                <w:highlight w:val="yellow"/>
                <w:lang w:eastAsia="zh-CN"/>
              </w:rPr>
              <w:t xml:space="preserve"> measurement cycle</w:t>
            </w:r>
          </w:p>
          <w:p w14:paraId="16A44858" w14:textId="77777777" w:rsidR="00F37793" w:rsidRDefault="008F33AD">
            <w:pPr>
              <w:pStyle w:val="ListParagraph"/>
              <w:numPr>
                <w:ilvl w:val="0"/>
                <w:numId w:val="27"/>
              </w:numPr>
              <w:ind w:firstLineChars="0"/>
              <w:rPr>
                <w:rFonts w:eastAsia="Yu Mincho"/>
                <w:b/>
                <w:bCs/>
                <w:highlight w:val="yellow"/>
                <w:lang w:eastAsia="zh-CN"/>
              </w:rPr>
            </w:pPr>
            <w:proofErr w:type="spellStart"/>
            <w:r>
              <w:rPr>
                <w:rFonts w:eastAsia="Yu Mincho"/>
                <w:b/>
                <w:bCs/>
                <w:highlight w:val="yellow"/>
                <w:lang w:eastAsia="zh-CN"/>
              </w:rPr>
              <w:t>SCell</w:t>
            </w:r>
            <w:proofErr w:type="spellEnd"/>
            <w:r>
              <w:rPr>
                <w:rFonts w:eastAsia="Yu Mincho"/>
                <w:b/>
                <w:bCs/>
                <w:highlight w:val="yellow"/>
                <w:lang w:eastAsia="zh-CN"/>
              </w:rPr>
              <w:t xml:space="preserve"> Activation and deactivation of unknown </w:t>
            </w:r>
            <w:proofErr w:type="spellStart"/>
            <w:r>
              <w:rPr>
                <w:rFonts w:eastAsia="Yu Mincho"/>
                <w:b/>
                <w:bCs/>
                <w:highlight w:val="yellow"/>
                <w:lang w:eastAsia="zh-CN"/>
              </w:rPr>
              <w:t>SCell</w:t>
            </w:r>
            <w:proofErr w:type="spellEnd"/>
            <w:r>
              <w:rPr>
                <w:rFonts w:eastAsia="Yu Mincho"/>
                <w:b/>
                <w:bCs/>
                <w:highlight w:val="yellow"/>
                <w:lang w:eastAsia="zh-CN"/>
              </w:rPr>
              <w:t xml:space="preserve"> in NR-U</w:t>
            </w:r>
          </w:p>
          <w:p w14:paraId="37780347" w14:textId="77777777" w:rsidR="00F37793" w:rsidRDefault="008F33AD">
            <w:pPr>
              <w:rPr>
                <w:b/>
                <w:bCs/>
                <w:highlight w:val="yellow"/>
                <w:lang w:eastAsia="zh-CN"/>
              </w:rPr>
            </w:pPr>
            <w:r>
              <w:rPr>
                <w:b/>
                <w:bCs/>
                <w:highlight w:val="yellow"/>
                <w:lang w:eastAsia="zh-CN"/>
              </w:rPr>
              <w:t xml:space="preserve">Further discuss: </w:t>
            </w:r>
            <w:proofErr w:type="spellStart"/>
            <w:r>
              <w:rPr>
                <w:b/>
                <w:bCs/>
                <w:highlight w:val="yellow"/>
                <w:lang w:eastAsia="zh-CN"/>
              </w:rPr>
              <w:t>SCell</w:t>
            </w:r>
            <w:proofErr w:type="spellEnd"/>
            <w:r>
              <w:rPr>
                <w:b/>
                <w:bCs/>
                <w:highlight w:val="yellow"/>
                <w:lang w:eastAsia="zh-CN"/>
              </w:rPr>
              <w:t xml:space="preserve"> Activation and deactivation in the different Scenarios: E-UTRAN PCC; NR PCC, NR-U PCC and NR-U PSCC. Also discuss if any other test cases need to be introduced.</w:t>
            </w:r>
          </w:p>
        </w:tc>
      </w:tr>
      <w:tr w:rsidR="00F37793" w14:paraId="3AB4D18C" w14:textId="77777777">
        <w:tc>
          <w:tcPr>
            <w:tcW w:w="9631" w:type="dxa"/>
          </w:tcPr>
          <w:p w14:paraId="539B9D4C" w14:textId="77777777" w:rsidR="00C47E8B" w:rsidRPr="00C47E8B" w:rsidRDefault="00C47E8B" w:rsidP="00C47E8B">
            <w:pPr>
              <w:spacing w:after="120"/>
              <w:rPr>
                <w:ins w:id="1317" w:author="Hsuanli Lin (林烜立)" w:date="2020-11-02T22:47:00Z"/>
                <w:bCs/>
                <w:lang w:eastAsia="ko-KR"/>
                <w:rPrChange w:id="1318" w:author="Hsuanli Lin (林烜立)" w:date="2020-11-02T22:48:00Z">
                  <w:rPr>
                    <w:ins w:id="1319" w:author="Hsuanli Lin (林烜立)" w:date="2020-11-02T22:47:00Z"/>
                    <w:bCs/>
                    <w:highlight w:val="cyan"/>
                    <w:lang w:eastAsia="ko-KR"/>
                  </w:rPr>
                </w:rPrChange>
              </w:rPr>
            </w:pPr>
            <w:ins w:id="1320" w:author="Hsuanli Lin (林烜立)" w:date="2020-11-02T22:47:00Z">
              <w:r w:rsidRPr="00C47E8B">
                <w:rPr>
                  <w:bCs/>
                  <w:lang w:eastAsia="ko-KR"/>
                  <w:rPrChange w:id="1321" w:author="Hsuanli Lin (林烜立)" w:date="2020-11-02T22:48:00Z">
                    <w:rPr>
                      <w:bCs/>
                      <w:highlight w:val="cyan"/>
                      <w:lang w:eastAsia="ko-KR"/>
                    </w:rPr>
                  </w:rPrChange>
                </w:rPr>
                <w:t>MTK: agree with 1-3</w:t>
              </w:r>
            </w:ins>
          </w:p>
          <w:p w14:paraId="13EE5EBA" w14:textId="77777777" w:rsidR="00F37793" w:rsidRDefault="00C47E8B">
            <w:pPr>
              <w:spacing w:after="120"/>
              <w:rPr>
                <w:bCs/>
                <w:lang w:eastAsia="ko-KR"/>
              </w:rPr>
            </w:pPr>
            <w:ins w:id="1322" w:author="Hsuanli Lin (林烜立)" w:date="2020-11-02T22:47:00Z">
              <w:r w:rsidRPr="00C47E8B">
                <w:rPr>
                  <w:bCs/>
                  <w:lang w:eastAsia="ko-KR"/>
                  <w:rPrChange w:id="1323" w:author="Hsuanli Lin (林烜立)" w:date="2020-11-02T22:48:00Z">
                    <w:rPr>
                      <w:bCs/>
                      <w:highlight w:val="cyan"/>
                      <w:lang w:eastAsia="ko-KR"/>
                    </w:rPr>
                  </w:rPrChange>
                </w:rPr>
                <w:t xml:space="preserve">E-UTRAN PCC; NR PCC, NR-U PCC and NR-U PSCC would be all needed, while UE shall </w:t>
              </w:r>
            </w:ins>
            <w:ins w:id="1324" w:author="Hsuanli Lin (林烜立)" w:date="2020-11-02T22:48:00Z">
              <w:r w:rsidRPr="00C47E8B">
                <w:rPr>
                  <w:bCs/>
                  <w:lang w:eastAsia="ko-KR"/>
                  <w:rPrChange w:id="1325" w:author="Hsuanli Lin (林烜立)" w:date="2020-11-02T22:48:00Z">
                    <w:rPr>
                      <w:bCs/>
                      <w:highlight w:val="cyan"/>
                      <w:lang w:eastAsia="ko-KR"/>
                    </w:rPr>
                  </w:rPrChange>
                </w:rPr>
                <w:t xml:space="preserve">pass test under </w:t>
              </w:r>
            </w:ins>
            <w:ins w:id="1326" w:author="Hsuanli Lin (林烜立)" w:date="2020-11-02T22:47:00Z">
              <w:r w:rsidRPr="00C47E8B">
                <w:rPr>
                  <w:bCs/>
                  <w:lang w:eastAsia="ko-KR"/>
                  <w:rPrChange w:id="1327" w:author="Hsuanli Lin (林烜立)" w:date="2020-11-02T22:48:00Z">
                    <w:rPr>
                      <w:bCs/>
                      <w:highlight w:val="cyan"/>
                      <w:lang w:eastAsia="ko-KR"/>
                    </w:rPr>
                  </w:rPrChange>
                </w:rPr>
                <w:t xml:space="preserve">one of </w:t>
              </w:r>
            </w:ins>
            <w:ins w:id="1328" w:author="Hsuanli Lin (林烜立)" w:date="2020-11-02T22:48:00Z">
              <w:r w:rsidRPr="00C47E8B">
                <w:rPr>
                  <w:bCs/>
                  <w:lang w:eastAsia="ko-KR"/>
                  <w:rPrChange w:id="1329" w:author="Hsuanli Lin (林烜立)" w:date="2020-11-02T22:48:00Z">
                    <w:rPr>
                      <w:bCs/>
                      <w:highlight w:val="cyan"/>
                      <w:lang w:eastAsia="ko-KR"/>
                    </w:rPr>
                  </w:rPrChange>
                </w:rPr>
                <w:t>the scenario</w:t>
              </w:r>
            </w:ins>
            <w:ins w:id="1330" w:author="Hsuanli Lin (林烜立)" w:date="2020-11-02T22:47:00Z">
              <w:r w:rsidRPr="00C47E8B">
                <w:rPr>
                  <w:bCs/>
                  <w:lang w:eastAsia="ko-KR"/>
                  <w:rPrChange w:id="1331" w:author="Hsuanli Lin (林烜立)" w:date="2020-11-02T22:48:00Z">
                    <w:rPr>
                      <w:bCs/>
                      <w:highlight w:val="cyan"/>
                      <w:lang w:eastAsia="ko-KR"/>
                    </w:rPr>
                  </w:rPrChange>
                </w:rPr>
                <w:t>.</w:t>
              </w:r>
            </w:ins>
            <w:del w:id="1332" w:author="Hsuanli Lin (林烜立)" w:date="2020-11-02T22:47:00Z">
              <w:r w:rsidR="008F33AD" w:rsidDel="00C47E8B">
                <w:rPr>
                  <w:bCs/>
                  <w:lang w:eastAsia="ko-KR"/>
                </w:rPr>
                <w:delText xml:space="preserve">Comments Company A: </w:delText>
              </w:r>
            </w:del>
          </w:p>
        </w:tc>
      </w:tr>
      <w:tr w:rsidR="00F37793" w14:paraId="023CF58C" w14:textId="77777777">
        <w:tc>
          <w:tcPr>
            <w:tcW w:w="9631" w:type="dxa"/>
          </w:tcPr>
          <w:p w14:paraId="45D7C8BE" w14:textId="598AA981" w:rsidR="00F37793" w:rsidRDefault="00220446">
            <w:pPr>
              <w:spacing w:after="120"/>
              <w:rPr>
                <w:bCs/>
                <w:lang w:eastAsia="ko-KR"/>
              </w:rPr>
            </w:pPr>
            <w:ins w:id="1333" w:author="I. Siomina" w:date="2020-11-02T23:38:00Z">
              <w:r>
                <w:rPr>
                  <w:bCs/>
                  <w:lang w:eastAsia="ko-KR"/>
                </w:rPr>
                <w:t xml:space="preserve">Ericsson: Prefer Proposal 1 (note that FDD and TDD E-UTRA </w:t>
              </w:r>
              <w:proofErr w:type="spellStart"/>
              <w:r>
                <w:rPr>
                  <w:bCs/>
                  <w:lang w:eastAsia="ko-KR"/>
                </w:rPr>
                <w:t>PCell</w:t>
              </w:r>
              <w:proofErr w:type="spellEnd"/>
              <w:r>
                <w:rPr>
                  <w:bCs/>
                  <w:lang w:eastAsia="ko-KR"/>
                </w:rPr>
                <w:t xml:space="preserve"> are separate test cases.</w:t>
              </w:r>
            </w:ins>
            <w:ins w:id="1334" w:author="I. Siomina" w:date="2020-11-02T23:39:00Z">
              <w:r>
                <w:rPr>
                  <w:bCs/>
                  <w:lang w:eastAsia="ko-KR"/>
                </w:rPr>
                <w:t xml:space="preserve"> Measurement cycles are TBD.</w:t>
              </w:r>
            </w:ins>
            <w:del w:id="1335" w:author="I. Siomina" w:date="2020-11-02T23:38:00Z">
              <w:r w:rsidR="008F33AD" w:rsidDel="00220446">
                <w:rPr>
                  <w:bCs/>
                  <w:lang w:eastAsia="ko-KR"/>
                </w:rPr>
                <w:delText>Comments Company B:</w:delText>
              </w:r>
            </w:del>
          </w:p>
        </w:tc>
      </w:tr>
      <w:tr w:rsidR="00F37793" w14:paraId="03464F2A" w14:textId="77777777">
        <w:tc>
          <w:tcPr>
            <w:tcW w:w="9631" w:type="dxa"/>
          </w:tcPr>
          <w:p w14:paraId="77A4AB23" w14:textId="77777777" w:rsidR="00F37793" w:rsidRDefault="008F33AD">
            <w:pPr>
              <w:spacing w:after="120"/>
              <w:rPr>
                <w:bCs/>
                <w:lang w:eastAsia="ko-KR"/>
              </w:rPr>
            </w:pPr>
            <w:del w:id="1336" w:author="Nokia" w:date="2020-11-04T06:43:00Z">
              <w:r>
                <w:rPr>
                  <w:bCs/>
                  <w:lang w:eastAsia="ko-KR"/>
                </w:rPr>
                <w:delText>Comments Company C:</w:delText>
              </w:r>
            </w:del>
            <w:ins w:id="1337" w:author="Nokia" w:date="2020-11-04T06:43:00Z">
              <w:r w:rsidR="00BA37F0">
                <w:rPr>
                  <w:bCs/>
                  <w:lang w:eastAsia="ko-KR"/>
                </w:rPr>
                <w:t>Nokia: agree with the test cases, and definition of the tests in E-UTRAN PCC; NR PCC, NR-U PCC and NR-U PSCC.</w:t>
              </w:r>
            </w:ins>
          </w:p>
        </w:tc>
      </w:tr>
    </w:tbl>
    <w:p w14:paraId="3B57A299" w14:textId="77777777" w:rsidR="00F37793" w:rsidRDefault="00F37793">
      <w:pPr>
        <w:rPr>
          <w:iCs/>
          <w:color w:val="0070C0"/>
          <w:lang w:eastAsia="zh-CN"/>
        </w:rPr>
      </w:pPr>
    </w:p>
    <w:p w14:paraId="2C05A519" w14:textId="77777777" w:rsidR="00F37793" w:rsidRDefault="008F33AD">
      <w:pPr>
        <w:pStyle w:val="Heading4"/>
      </w:pPr>
      <w:bookmarkStart w:id="1338" w:name="_Ref55121541"/>
      <w:proofErr w:type="spellStart"/>
      <w:r>
        <w:t>Issue</w:t>
      </w:r>
      <w:proofErr w:type="spellEnd"/>
      <w:r>
        <w:t xml:space="preserve"> 3-3-12: </w:t>
      </w:r>
      <w:proofErr w:type="spellStart"/>
      <w:r>
        <w:t>PSCell</w:t>
      </w:r>
      <w:proofErr w:type="spellEnd"/>
      <w:r>
        <w:t xml:space="preserve"> addition/release </w:t>
      </w:r>
      <w:proofErr w:type="spellStart"/>
      <w:r>
        <w:t>delay</w:t>
      </w:r>
      <w:bookmarkEnd w:id="1338"/>
      <w:proofErr w:type="spellEnd"/>
    </w:p>
    <w:tbl>
      <w:tblPr>
        <w:tblStyle w:val="TableGrid"/>
        <w:tblW w:w="0" w:type="auto"/>
        <w:tblLook w:val="04A0" w:firstRow="1" w:lastRow="0" w:firstColumn="1" w:lastColumn="0" w:noHBand="0" w:noVBand="1"/>
      </w:tblPr>
      <w:tblGrid>
        <w:gridCol w:w="9631"/>
      </w:tblGrid>
      <w:tr w:rsidR="00F37793" w14:paraId="21C266BA" w14:textId="77777777">
        <w:tc>
          <w:tcPr>
            <w:tcW w:w="9631" w:type="dxa"/>
          </w:tcPr>
          <w:p w14:paraId="6F9B6E92" w14:textId="77777777" w:rsidR="00F37793" w:rsidRDefault="008F33AD">
            <w:pPr>
              <w:spacing w:after="60"/>
              <w:ind w:left="852" w:hanging="852"/>
              <w:rPr>
                <w:b/>
                <w:color w:val="0070C0"/>
                <w:u w:val="single"/>
                <w:lang w:eastAsia="ko-KR"/>
              </w:rPr>
            </w:pPr>
            <w:r>
              <w:rPr>
                <w:b/>
                <w:color w:val="0070C0"/>
                <w:u w:val="single"/>
                <w:lang w:eastAsia="ko-KR"/>
              </w:rPr>
              <w:t xml:space="preserve">Issue 3-3-12: </w:t>
            </w:r>
            <w:proofErr w:type="spellStart"/>
            <w:r>
              <w:rPr>
                <w:b/>
                <w:color w:val="0070C0"/>
                <w:u w:val="single"/>
                <w:lang w:eastAsia="ko-KR"/>
              </w:rPr>
              <w:t>PSCell</w:t>
            </w:r>
            <w:proofErr w:type="spellEnd"/>
            <w:r>
              <w:rPr>
                <w:b/>
                <w:color w:val="0070C0"/>
                <w:u w:val="single"/>
                <w:lang w:eastAsia="ko-KR"/>
              </w:rPr>
              <w:t xml:space="preserve"> addition/release delay</w:t>
            </w:r>
          </w:p>
          <w:p w14:paraId="38EDC39C"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14761928"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t xml:space="preserve"> </w:t>
            </w:r>
          </w:p>
          <w:tbl>
            <w:tblPr>
              <w:tblW w:w="8063" w:type="dxa"/>
              <w:tblInd w:w="1303" w:type="dxa"/>
              <w:tblLook w:val="04A0" w:firstRow="1" w:lastRow="0" w:firstColumn="1" w:lastColumn="0" w:noHBand="0" w:noVBand="1"/>
            </w:tblPr>
            <w:tblGrid>
              <w:gridCol w:w="8063"/>
            </w:tblGrid>
            <w:tr w:rsidR="00F37793" w14:paraId="5D8ADFD7" w14:textId="77777777">
              <w:tc>
                <w:tcPr>
                  <w:tcW w:w="7703" w:type="dxa"/>
                </w:tcPr>
                <w:p w14:paraId="11AFD313" w14:textId="77777777" w:rsidR="00F37793" w:rsidRDefault="008F33AD">
                  <w:pPr>
                    <w:spacing w:after="0"/>
                    <w:ind w:left="936"/>
                    <w:rPr>
                      <w:color w:val="0070C0"/>
                      <w:lang w:val="en-US" w:eastAsia="zh-CN"/>
                    </w:rPr>
                  </w:pPr>
                  <w:r>
                    <w:rPr>
                      <w:color w:val="0070C0"/>
                      <w:lang w:val="en-US" w:eastAsia="zh-CN"/>
                    </w:rPr>
                    <w:t xml:space="preserve">For known and unknown target NR-U </w:t>
                  </w:r>
                  <w:proofErr w:type="spellStart"/>
                  <w:r>
                    <w:rPr>
                      <w:color w:val="0070C0"/>
                      <w:lang w:val="en-US" w:eastAsia="zh-CN"/>
                    </w:rPr>
                    <w:t>PSCell</w:t>
                  </w:r>
                  <w:proofErr w:type="spellEnd"/>
                  <w:r>
                    <w:rPr>
                      <w:color w:val="0070C0"/>
                      <w:lang w:val="en-US" w:eastAsia="zh-CN"/>
                    </w:rPr>
                    <w:t>, with:</w:t>
                  </w:r>
                </w:p>
                <w:p w14:paraId="21413494" w14:textId="77777777" w:rsidR="00F37793" w:rsidRDefault="008F33AD">
                  <w:pPr>
                    <w:spacing w:after="0"/>
                    <w:ind w:left="936"/>
                    <w:rPr>
                      <w:color w:val="0070C0"/>
                      <w:lang w:val="sv-SE" w:eastAsia="zh-CN"/>
                    </w:rPr>
                  </w:pPr>
                  <w:r>
                    <w:rPr>
                      <w:color w:val="0070C0"/>
                      <w:lang w:val="sv-SE" w:eastAsia="zh-CN"/>
                    </w:rPr>
                    <w:t>•        E-UTRA PCC</w:t>
                  </w:r>
                </w:p>
              </w:tc>
            </w:tr>
          </w:tbl>
          <w:p w14:paraId="33BA1F49" w14:textId="77777777" w:rsidR="00F37793" w:rsidRDefault="00F37793">
            <w:pPr>
              <w:spacing w:after="120" w:line="259" w:lineRule="auto"/>
              <w:ind w:left="1656"/>
              <w:rPr>
                <w:rFonts w:ascii="Courier New" w:hAnsi="Courier New"/>
                <w:iCs/>
                <w:color w:val="0070C0"/>
                <w:lang w:val="en-US" w:eastAsia="zh-CN"/>
              </w:rPr>
            </w:pPr>
          </w:p>
          <w:p w14:paraId="064F07BE"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 xml:space="preserve">(MediaTek, R4-2014872):  </w:t>
            </w:r>
          </w:p>
          <w:p w14:paraId="20E8BDCC" w14:textId="77777777" w:rsidR="00F37793" w:rsidRDefault="008F33AD">
            <w:pPr>
              <w:numPr>
                <w:ilvl w:val="2"/>
                <w:numId w:val="6"/>
              </w:numPr>
              <w:spacing w:after="120" w:line="259" w:lineRule="auto"/>
              <w:rPr>
                <w:iCs/>
                <w:color w:val="0070C0"/>
                <w:lang w:eastAsia="zh-CN"/>
              </w:rPr>
            </w:pPr>
            <w:r>
              <w:rPr>
                <w:iCs/>
                <w:color w:val="0070C0"/>
                <w:sz w:val="18"/>
                <w:szCs w:val="18"/>
                <w:lang w:eastAsia="zh-CN"/>
              </w:rPr>
              <w:t xml:space="preserve">NR-U </w:t>
            </w:r>
            <w:proofErr w:type="spellStart"/>
            <w:r>
              <w:rPr>
                <w:iCs/>
                <w:color w:val="0070C0"/>
                <w:sz w:val="18"/>
                <w:szCs w:val="18"/>
                <w:lang w:eastAsia="zh-CN"/>
              </w:rPr>
              <w:t>PSCell</w:t>
            </w:r>
            <w:proofErr w:type="spellEnd"/>
            <w:r>
              <w:rPr>
                <w:iCs/>
                <w:color w:val="0070C0"/>
                <w:sz w:val="18"/>
                <w:szCs w:val="18"/>
                <w:lang w:eastAsia="zh-CN"/>
              </w:rPr>
              <w:t xml:space="preserve"> addition/release delays: test cases are needed</w:t>
            </w:r>
          </w:p>
          <w:p w14:paraId="1BC5F050" w14:textId="77777777" w:rsidR="00F37793" w:rsidRDefault="008F33AD">
            <w:pPr>
              <w:numPr>
                <w:ilvl w:val="1"/>
                <w:numId w:val="6"/>
              </w:numPr>
              <w:spacing w:after="120" w:line="259" w:lineRule="auto"/>
              <w:rPr>
                <w:iCs/>
                <w:color w:val="0070C0"/>
                <w:lang w:eastAsia="zh-CN"/>
              </w:rPr>
            </w:pPr>
            <w:r>
              <w:rPr>
                <w:color w:val="0070C0"/>
                <w:lang w:eastAsia="zh-CN"/>
              </w:rPr>
              <w:t xml:space="preserve">Proposal 3 </w:t>
            </w:r>
            <w:r>
              <w:rPr>
                <w:iCs/>
                <w:color w:val="0070C0"/>
                <w:lang w:eastAsia="zh-CN"/>
              </w:rPr>
              <w:t xml:space="preserve">(Qualcomm, R4-2016567):  </w:t>
            </w:r>
          </w:p>
          <w:p w14:paraId="13A0DF31" w14:textId="77777777" w:rsidR="00F37793" w:rsidRDefault="008F33AD">
            <w:pPr>
              <w:numPr>
                <w:ilvl w:val="2"/>
                <w:numId w:val="6"/>
              </w:numPr>
              <w:spacing w:after="120" w:line="259" w:lineRule="auto"/>
              <w:rPr>
                <w:iCs/>
                <w:color w:val="0070C0"/>
                <w:lang w:eastAsia="zh-CN"/>
              </w:rPr>
            </w:pPr>
            <w:r>
              <w:rPr>
                <w:iCs/>
                <w:color w:val="0070C0"/>
                <w:lang w:eastAsia="zh-CN"/>
              </w:rPr>
              <w:t xml:space="preserve">Addition and Release Delay of known NR-U </w:t>
            </w:r>
            <w:proofErr w:type="spellStart"/>
            <w:r>
              <w:rPr>
                <w:iCs/>
                <w:color w:val="0070C0"/>
                <w:lang w:eastAsia="zh-CN"/>
              </w:rPr>
              <w:t>PSCell</w:t>
            </w:r>
            <w:proofErr w:type="spellEnd"/>
            <w:r>
              <w:rPr>
                <w:iCs/>
                <w:color w:val="0070C0"/>
                <w:lang w:eastAsia="zh-CN"/>
              </w:rPr>
              <w:t xml:space="preserve"> </w:t>
            </w:r>
          </w:p>
          <w:p w14:paraId="1D9F2223" w14:textId="77777777" w:rsidR="00F37793" w:rsidRDefault="008F33AD">
            <w:pPr>
              <w:spacing w:after="120" w:line="259" w:lineRule="auto"/>
              <w:ind w:left="2016"/>
              <w:rPr>
                <w:iCs/>
                <w:color w:val="0070C0"/>
                <w:lang w:val="en-US" w:eastAsia="zh-CN"/>
              </w:rPr>
            </w:pPr>
            <w:r>
              <w:rPr>
                <w:iCs/>
                <w:color w:val="0070C0"/>
                <w:lang w:val="en-US" w:eastAsia="zh-CN"/>
              </w:rPr>
              <w:t>•</w:t>
            </w:r>
            <w:r>
              <w:rPr>
                <w:iCs/>
                <w:color w:val="0070C0"/>
                <w:lang w:val="en-US" w:eastAsia="zh-CN"/>
              </w:rPr>
              <w:tab/>
            </w:r>
          </w:p>
          <w:p w14:paraId="7CED4931" w14:textId="77777777" w:rsidR="00F37793" w:rsidRDefault="008F33AD">
            <w:pPr>
              <w:numPr>
                <w:ilvl w:val="0"/>
                <w:numId w:val="6"/>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Recommended WF</w:t>
            </w:r>
          </w:p>
          <w:p w14:paraId="361DCAA6" w14:textId="77777777" w:rsidR="00F37793" w:rsidRDefault="008F33AD">
            <w:pPr>
              <w:numPr>
                <w:ilvl w:val="2"/>
                <w:numId w:val="6"/>
              </w:numPr>
              <w:overflowPunct/>
              <w:autoSpaceDE/>
              <w:autoSpaceDN/>
              <w:adjustRightInd/>
              <w:spacing w:after="120" w:line="259" w:lineRule="auto"/>
              <w:textAlignment w:val="auto"/>
              <w:rPr>
                <w:b/>
                <w:bCs/>
                <w:highlight w:val="yellow"/>
                <w:lang w:eastAsia="zh-CN"/>
              </w:rPr>
            </w:pPr>
            <w:r>
              <w:rPr>
                <w:b/>
                <w:bCs/>
                <w:highlight w:val="yellow"/>
                <w:lang w:eastAsia="zh-CN"/>
              </w:rPr>
              <w:t xml:space="preserve">This is the placeholder for eventual comments related to </w:t>
            </w:r>
            <w:proofErr w:type="spellStart"/>
            <w:r>
              <w:rPr>
                <w:b/>
                <w:bCs/>
                <w:highlight w:val="yellow"/>
                <w:lang w:eastAsia="zh-CN"/>
              </w:rPr>
              <w:t>PSCell</w:t>
            </w:r>
            <w:proofErr w:type="spellEnd"/>
            <w:r>
              <w:rPr>
                <w:b/>
                <w:bCs/>
                <w:highlight w:val="yellow"/>
                <w:lang w:eastAsia="zh-CN"/>
              </w:rPr>
              <w:t xml:space="preserve"> addition/ release </w:t>
            </w:r>
            <w:proofErr w:type="spellStart"/>
            <w:r>
              <w:rPr>
                <w:b/>
                <w:bCs/>
                <w:highlight w:val="yellow"/>
                <w:lang w:eastAsia="zh-CN"/>
              </w:rPr>
              <w:t>dealy</w:t>
            </w:r>
            <w:proofErr w:type="spellEnd"/>
            <w:r>
              <w:rPr>
                <w:b/>
                <w:bCs/>
                <w:highlight w:val="yellow"/>
                <w:lang w:eastAsia="zh-CN"/>
              </w:rPr>
              <w:t xml:space="preserve"> tests in Issue 3-3-1. From the moderator perspective, the following test cases are not controversial, and could be agreed:</w:t>
            </w:r>
          </w:p>
          <w:p w14:paraId="2FF400DF" w14:textId="77777777" w:rsidR="00F37793" w:rsidRDefault="008F33AD">
            <w:pPr>
              <w:pStyle w:val="ListParagraph"/>
              <w:numPr>
                <w:ilvl w:val="0"/>
                <w:numId w:val="28"/>
              </w:numPr>
              <w:ind w:firstLineChars="0"/>
              <w:rPr>
                <w:rFonts w:eastAsia="Yu Mincho"/>
                <w:b/>
                <w:bCs/>
                <w:highlight w:val="yellow"/>
                <w:lang w:eastAsia="zh-CN"/>
              </w:rPr>
            </w:pPr>
            <w:r>
              <w:rPr>
                <w:rFonts w:eastAsia="Yu Mincho"/>
                <w:b/>
                <w:bCs/>
                <w:highlight w:val="yellow"/>
                <w:lang w:eastAsia="zh-CN"/>
              </w:rPr>
              <w:t xml:space="preserve">Addition and Release Delay of known NR-U </w:t>
            </w:r>
            <w:proofErr w:type="spellStart"/>
            <w:r>
              <w:rPr>
                <w:rFonts w:eastAsia="Yu Mincho"/>
                <w:b/>
                <w:bCs/>
                <w:highlight w:val="yellow"/>
                <w:lang w:eastAsia="zh-CN"/>
              </w:rPr>
              <w:t>PSCell</w:t>
            </w:r>
            <w:proofErr w:type="spellEnd"/>
            <w:r>
              <w:rPr>
                <w:rFonts w:eastAsia="Yu Mincho"/>
                <w:b/>
                <w:bCs/>
                <w:highlight w:val="yellow"/>
                <w:lang w:eastAsia="zh-CN"/>
              </w:rPr>
              <w:t xml:space="preserve"> </w:t>
            </w:r>
          </w:p>
          <w:p w14:paraId="3ED23830" w14:textId="77777777" w:rsidR="00F37793" w:rsidRDefault="008F33AD">
            <w:pPr>
              <w:rPr>
                <w:b/>
                <w:bCs/>
                <w:highlight w:val="yellow"/>
                <w:lang w:eastAsia="zh-CN"/>
              </w:rPr>
            </w:pPr>
            <w:r>
              <w:rPr>
                <w:b/>
                <w:bCs/>
                <w:highlight w:val="yellow"/>
                <w:lang w:eastAsia="zh-CN"/>
              </w:rPr>
              <w:t xml:space="preserve">Further </w:t>
            </w:r>
            <w:proofErr w:type="gramStart"/>
            <w:r>
              <w:rPr>
                <w:b/>
                <w:bCs/>
                <w:highlight w:val="yellow"/>
                <w:lang w:eastAsia="zh-CN"/>
              </w:rPr>
              <w:t>discuss:</w:t>
            </w:r>
            <w:proofErr w:type="gramEnd"/>
            <w:r>
              <w:rPr>
                <w:b/>
                <w:bCs/>
                <w:highlight w:val="yellow"/>
                <w:lang w:eastAsia="zh-CN"/>
              </w:rPr>
              <w:t xml:space="preserve"> unknown case, and if any other test case should be introduced.</w:t>
            </w:r>
          </w:p>
        </w:tc>
      </w:tr>
      <w:tr w:rsidR="00F37793" w14:paraId="1BC40D51" w14:textId="77777777">
        <w:tc>
          <w:tcPr>
            <w:tcW w:w="9631" w:type="dxa"/>
          </w:tcPr>
          <w:p w14:paraId="39EBA684" w14:textId="77777777" w:rsidR="00DB2841" w:rsidRDefault="00DB2841" w:rsidP="00DB2841">
            <w:pPr>
              <w:spacing w:after="120"/>
              <w:rPr>
                <w:ins w:id="1339" w:author="Hsuanli Lin (林烜立)" w:date="2020-11-02T22:48:00Z"/>
                <w:bCs/>
                <w:lang w:eastAsia="ko-KR"/>
              </w:rPr>
            </w:pPr>
            <w:ins w:id="1340" w:author="Hsuanli Lin (林烜立)" w:date="2020-11-02T22:48:00Z">
              <w:r>
                <w:rPr>
                  <w:bCs/>
                  <w:lang w:eastAsia="ko-KR"/>
                </w:rPr>
                <w:t xml:space="preserve">MTK: By following the practice in R15, it can focus on known and not to specify tests for unknown </w:t>
              </w:r>
              <w:proofErr w:type="spellStart"/>
              <w:proofErr w:type="gramStart"/>
              <w:r>
                <w:rPr>
                  <w:bCs/>
                  <w:lang w:eastAsia="ko-KR"/>
                </w:rPr>
                <w:t>PSCell</w:t>
              </w:r>
              <w:proofErr w:type="spellEnd"/>
              <w:r>
                <w:rPr>
                  <w:bCs/>
                  <w:lang w:eastAsia="ko-KR"/>
                </w:rPr>
                <w:t xml:space="preserve"> .</w:t>
              </w:r>
              <w:proofErr w:type="gramEnd"/>
              <w:r>
                <w:rPr>
                  <w:bCs/>
                  <w:lang w:eastAsia="ko-KR"/>
                </w:rPr>
                <w:t xml:space="preserve"> E.g., </w:t>
              </w:r>
            </w:ins>
          </w:p>
          <w:p w14:paraId="205FF198" w14:textId="77777777" w:rsidR="00F37793" w:rsidRDefault="00DB2841" w:rsidP="00DB2841">
            <w:pPr>
              <w:spacing w:after="120"/>
              <w:rPr>
                <w:bCs/>
                <w:lang w:eastAsia="ko-KR"/>
              </w:rPr>
            </w:pPr>
            <w:ins w:id="1341" w:author="Hsuanli Lin (林烜立)" w:date="2020-11-02T22:48:00Z">
              <w:r w:rsidRPr="00E1686A">
                <w:rPr>
                  <w:bCs/>
                  <w:lang w:eastAsia="ko-KR"/>
                </w:rPr>
                <w:t>A.4.5.7.1</w:t>
              </w:r>
              <w:r w:rsidRPr="00E1686A">
                <w:rPr>
                  <w:bCs/>
                  <w:lang w:eastAsia="ko-KR"/>
                </w:rPr>
                <w:tab/>
                <w:t xml:space="preserve">Addition and Release Delay of known NR </w:t>
              </w:r>
              <w:proofErr w:type="spellStart"/>
              <w:r w:rsidRPr="00E1686A">
                <w:rPr>
                  <w:bCs/>
                  <w:lang w:eastAsia="ko-KR"/>
                </w:rPr>
                <w:t>PSCell</w:t>
              </w:r>
            </w:ins>
            <w:proofErr w:type="spellEnd"/>
            <w:del w:id="1342" w:author="Hsuanli Lin (林烜立)" w:date="2020-11-02T22:48:00Z">
              <w:r w:rsidR="008F33AD" w:rsidDel="00DB2841">
                <w:rPr>
                  <w:bCs/>
                  <w:lang w:eastAsia="ko-KR"/>
                </w:rPr>
                <w:delText xml:space="preserve">Comments Company A: </w:delText>
              </w:r>
            </w:del>
          </w:p>
        </w:tc>
      </w:tr>
      <w:tr w:rsidR="00F37793" w14:paraId="62DC076E" w14:textId="77777777">
        <w:tc>
          <w:tcPr>
            <w:tcW w:w="9631" w:type="dxa"/>
          </w:tcPr>
          <w:p w14:paraId="4B3F9FA3" w14:textId="3F98C609" w:rsidR="00F37793" w:rsidRDefault="000A2C39">
            <w:pPr>
              <w:spacing w:after="120"/>
              <w:rPr>
                <w:bCs/>
                <w:lang w:eastAsia="ko-KR"/>
              </w:rPr>
            </w:pPr>
            <w:ins w:id="1343" w:author="I. Siomina" w:date="2020-11-02T23:40:00Z">
              <w:r>
                <w:rPr>
                  <w:bCs/>
                  <w:lang w:eastAsia="ko-KR"/>
                </w:rPr>
                <w:t xml:space="preserve">Ericsson: Prefer Proposal 1 (note that FDD and TDD E-UTRA </w:t>
              </w:r>
              <w:proofErr w:type="spellStart"/>
              <w:r>
                <w:rPr>
                  <w:bCs/>
                  <w:lang w:eastAsia="ko-KR"/>
                </w:rPr>
                <w:t>PCell</w:t>
              </w:r>
              <w:proofErr w:type="spellEnd"/>
              <w:r>
                <w:rPr>
                  <w:bCs/>
                  <w:lang w:eastAsia="ko-KR"/>
                </w:rPr>
                <w:t xml:space="preserve"> are separate test cases).</w:t>
              </w:r>
            </w:ins>
            <w:del w:id="1344" w:author="I. Siomina" w:date="2020-11-02T23:40:00Z">
              <w:r w:rsidR="008F33AD" w:rsidDel="000A2C39">
                <w:rPr>
                  <w:bCs/>
                  <w:lang w:eastAsia="ko-KR"/>
                </w:rPr>
                <w:delText>Comments Company B:</w:delText>
              </w:r>
            </w:del>
          </w:p>
        </w:tc>
      </w:tr>
      <w:tr w:rsidR="00F37793" w14:paraId="1AD64DB2" w14:textId="77777777">
        <w:tc>
          <w:tcPr>
            <w:tcW w:w="9631" w:type="dxa"/>
          </w:tcPr>
          <w:p w14:paraId="2E15F149" w14:textId="77777777" w:rsidR="00F37793" w:rsidRDefault="00E0267A">
            <w:pPr>
              <w:spacing w:after="120"/>
              <w:rPr>
                <w:bCs/>
                <w:lang w:eastAsia="ko-KR"/>
              </w:rPr>
            </w:pPr>
            <w:ins w:id="1345" w:author="Nokia" w:date="2020-11-04T06:43:00Z">
              <w:r>
                <w:rPr>
                  <w:bCs/>
                  <w:lang w:eastAsia="ko-KR"/>
                </w:rPr>
                <w:t>Nokia: Agree with the WF. We can follow Rel-15 principles and test only the known case.</w:t>
              </w:r>
            </w:ins>
            <w:del w:id="1346" w:author="Nokia" w:date="2020-11-04T06:43:00Z">
              <w:r w:rsidR="008F33AD">
                <w:rPr>
                  <w:bCs/>
                  <w:lang w:eastAsia="ko-KR"/>
                </w:rPr>
                <w:delText>Comments Company C:</w:delText>
              </w:r>
            </w:del>
          </w:p>
        </w:tc>
      </w:tr>
    </w:tbl>
    <w:p w14:paraId="2A6F66C7" w14:textId="77777777" w:rsidR="00F37793" w:rsidRDefault="00F37793">
      <w:pPr>
        <w:rPr>
          <w:iCs/>
          <w:color w:val="0070C0"/>
          <w:lang w:eastAsia="zh-CN"/>
        </w:rPr>
      </w:pPr>
    </w:p>
    <w:p w14:paraId="0EC6B437" w14:textId="77777777" w:rsidR="00F37793" w:rsidRDefault="008F33AD">
      <w:pPr>
        <w:pStyle w:val="Heading4"/>
        <w:rPr>
          <w:lang w:val="en-US"/>
        </w:rPr>
      </w:pPr>
      <w:bookmarkStart w:id="1347" w:name="_Ref55121542"/>
      <w:r>
        <w:rPr>
          <w:lang w:val="en-US"/>
        </w:rPr>
        <w:t>Issue 3-3-13: Active TCI State Switching delay</w:t>
      </w:r>
      <w:bookmarkEnd w:id="1347"/>
    </w:p>
    <w:tbl>
      <w:tblPr>
        <w:tblStyle w:val="TableGrid"/>
        <w:tblW w:w="0" w:type="auto"/>
        <w:tblLook w:val="04A0" w:firstRow="1" w:lastRow="0" w:firstColumn="1" w:lastColumn="0" w:noHBand="0" w:noVBand="1"/>
      </w:tblPr>
      <w:tblGrid>
        <w:gridCol w:w="9631"/>
      </w:tblGrid>
      <w:tr w:rsidR="00F37793" w14:paraId="639D15E8" w14:textId="77777777">
        <w:tc>
          <w:tcPr>
            <w:tcW w:w="9631" w:type="dxa"/>
          </w:tcPr>
          <w:p w14:paraId="77FC663D" w14:textId="77777777" w:rsidR="00F37793" w:rsidRDefault="008F33AD">
            <w:pPr>
              <w:spacing w:after="60"/>
              <w:ind w:left="852" w:hanging="852"/>
              <w:rPr>
                <w:b/>
                <w:color w:val="0070C0"/>
                <w:u w:val="single"/>
                <w:lang w:eastAsia="ko-KR"/>
              </w:rPr>
            </w:pPr>
            <w:r>
              <w:rPr>
                <w:b/>
                <w:color w:val="0070C0"/>
                <w:u w:val="single"/>
                <w:lang w:eastAsia="ko-KR"/>
              </w:rPr>
              <w:t>Issue 3-3-13: Active TCI State Switching delay</w:t>
            </w:r>
          </w:p>
          <w:p w14:paraId="28EB1E35"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5EF2AE65"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t xml:space="preserve"> </w:t>
            </w:r>
          </w:p>
          <w:tbl>
            <w:tblPr>
              <w:tblW w:w="8063" w:type="dxa"/>
              <w:tblInd w:w="1303" w:type="dxa"/>
              <w:tblLook w:val="04A0" w:firstRow="1" w:lastRow="0" w:firstColumn="1" w:lastColumn="0" w:noHBand="0" w:noVBand="1"/>
            </w:tblPr>
            <w:tblGrid>
              <w:gridCol w:w="8063"/>
            </w:tblGrid>
            <w:tr w:rsidR="00F37793" w14:paraId="46061FAB" w14:textId="77777777">
              <w:tc>
                <w:tcPr>
                  <w:tcW w:w="7703" w:type="dxa"/>
                </w:tcPr>
                <w:p w14:paraId="1F193C0C" w14:textId="77777777" w:rsidR="00F37793" w:rsidRDefault="008F33AD">
                  <w:pPr>
                    <w:spacing w:after="0"/>
                    <w:ind w:left="936"/>
                    <w:rPr>
                      <w:color w:val="0070C0"/>
                      <w:lang w:val="en-US" w:eastAsia="zh-CN"/>
                    </w:rPr>
                  </w:pPr>
                  <w:r>
                    <w:rPr>
                      <w:color w:val="0070C0"/>
                      <w:lang w:val="en-US" w:eastAsia="zh-CN"/>
                    </w:rPr>
                    <w:t>For known and unknown target TCI state in NR-U, on:</w:t>
                  </w:r>
                </w:p>
                <w:p w14:paraId="26216CA8" w14:textId="77777777" w:rsidR="00F37793" w:rsidRDefault="008F33AD">
                  <w:pPr>
                    <w:spacing w:after="0"/>
                    <w:ind w:left="936"/>
                    <w:rPr>
                      <w:color w:val="0070C0"/>
                      <w:lang w:val="en-US" w:eastAsia="zh-CN"/>
                    </w:rPr>
                  </w:pPr>
                  <w:r>
                    <w:rPr>
                      <w:color w:val="0070C0"/>
                      <w:lang w:val="en-US" w:eastAsia="zh-CN"/>
                    </w:rPr>
                    <w:t>•        NR-U PCC</w:t>
                  </w:r>
                </w:p>
                <w:p w14:paraId="6B5229C4" w14:textId="77777777" w:rsidR="00F37793" w:rsidRDefault="008F33AD">
                  <w:pPr>
                    <w:spacing w:after="0"/>
                    <w:ind w:left="936"/>
                    <w:rPr>
                      <w:color w:val="0070C0"/>
                      <w:lang w:val="en-US" w:eastAsia="zh-CN"/>
                    </w:rPr>
                  </w:pPr>
                  <w:r>
                    <w:rPr>
                      <w:color w:val="0070C0"/>
                      <w:lang w:val="en-US" w:eastAsia="zh-CN"/>
                    </w:rPr>
                    <w:t>•        NR-U SCC, with NR PCC (FR1)</w:t>
                  </w:r>
                </w:p>
                <w:p w14:paraId="4A194202" w14:textId="77777777" w:rsidR="00F37793" w:rsidRDefault="008F33AD">
                  <w:pPr>
                    <w:spacing w:after="0"/>
                    <w:ind w:left="936"/>
                    <w:rPr>
                      <w:color w:val="0070C0"/>
                      <w:lang w:val="sv-SE" w:eastAsia="zh-CN"/>
                    </w:rPr>
                  </w:pPr>
                  <w:r>
                    <w:rPr>
                      <w:color w:val="0070C0"/>
                      <w:lang w:val="sv-SE" w:eastAsia="zh-CN"/>
                    </w:rPr>
                    <w:t xml:space="preserve">•        NR-U PSCC, </w:t>
                  </w:r>
                  <w:proofErr w:type="spellStart"/>
                  <w:r>
                    <w:rPr>
                      <w:color w:val="0070C0"/>
                      <w:lang w:val="sv-SE" w:eastAsia="zh-CN"/>
                    </w:rPr>
                    <w:t>with</w:t>
                  </w:r>
                  <w:proofErr w:type="spellEnd"/>
                  <w:r>
                    <w:rPr>
                      <w:color w:val="0070C0"/>
                      <w:lang w:val="sv-SE" w:eastAsia="zh-CN"/>
                    </w:rPr>
                    <w:t xml:space="preserve"> E-UTRAN PCC (FDD, TDD)</w:t>
                  </w:r>
                </w:p>
              </w:tc>
            </w:tr>
          </w:tbl>
          <w:p w14:paraId="73F9ADE6" w14:textId="77777777" w:rsidR="00F37793" w:rsidRDefault="00F37793">
            <w:pPr>
              <w:spacing w:after="120" w:line="259" w:lineRule="auto"/>
              <w:ind w:left="1656"/>
              <w:rPr>
                <w:rFonts w:ascii="Courier New" w:hAnsi="Courier New"/>
                <w:iCs/>
                <w:color w:val="0070C0"/>
                <w:lang w:val="en-US" w:eastAsia="zh-CN"/>
              </w:rPr>
            </w:pPr>
          </w:p>
          <w:p w14:paraId="4C913508" w14:textId="77777777" w:rsidR="00F37793" w:rsidRDefault="008F33AD">
            <w:pPr>
              <w:numPr>
                <w:ilvl w:val="1"/>
                <w:numId w:val="6"/>
              </w:numPr>
              <w:spacing w:after="120" w:line="259" w:lineRule="auto"/>
              <w:rPr>
                <w:iCs/>
                <w:color w:val="0070C0"/>
                <w:lang w:val="en-US" w:eastAsia="zh-CN"/>
              </w:rPr>
            </w:pPr>
            <w:r>
              <w:rPr>
                <w:color w:val="0070C0"/>
                <w:lang w:eastAsia="zh-CN"/>
              </w:rPr>
              <w:t>Proposal 2 (Nokia, R4-</w:t>
            </w:r>
            <w:proofErr w:type="gramStart"/>
            <w:r>
              <w:rPr>
                <w:color w:val="0070C0"/>
                <w:lang w:eastAsia="zh-CN"/>
              </w:rPr>
              <w:t>2015290 )</w:t>
            </w:r>
            <w:proofErr w:type="gramEnd"/>
            <w:r>
              <w:rPr>
                <w:iCs/>
                <w:color w:val="0070C0"/>
                <w:lang w:val="en-US" w:eastAsia="zh-CN"/>
              </w:rPr>
              <w:tab/>
            </w:r>
          </w:p>
          <w:p w14:paraId="79AC6412" w14:textId="77777777" w:rsidR="00F37793" w:rsidRDefault="008F33AD">
            <w:pPr>
              <w:numPr>
                <w:ilvl w:val="2"/>
                <w:numId w:val="6"/>
              </w:numPr>
              <w:spacing w:after="120" w:line="259" w:lineRule="auto"/>
              <w:rPr>
                <w:iCs/>
                <w:color w:val="0070C0"/>
                <w:lang w:val="en-US" w:eastAsia="zh-CN"/>
              </w:rPr>
            </w:pPr>
            <w:r>
              <w:rPr>
                <w:iCs/>
                <w:color w:val="0070C0"/>
                <w:lang w:val="en-US" w:eastAsia="zh-CN"/>
              </w:rPr>
              <w:t>Active TCI State switching delay when CCA is used on target frequency</w:t>
            </w:r>
            <w:r>
              <w:rPr>
                <w:iCs/>
                <w:color w:val="0070C0"/>
                <w:lang w:val="en-US" w:eastAsia="zh-CN"/>
              </w:rPr>
              <w:tab/>
            </w:r>
          </w:p>
          <w:p w14:paraId="65880384" w14:textId="77777777" w:rsidR="00F37793" w:rsidRDefault="008F33AD">
            <w:pPr>
              <w:numPr>
                <w:ilvl w:val="3"/>
                <w:numId w:val="6"/>
              </w:numPr>
              <w:spacing w:after="120" w:line="259" w:lineRule="auto"/>
              <w:rPr>
                <w:iCs/>
                <w:color w:val="0070C0"/>
                <w:lang w:val="en-US" w:eastAsia="zh-CN"/>
              </w:rPr>
            </w:pPr>
            <w:r>
              <w:rPr>
                <w:iCs/>
                <w:color w:val="0070C0"/>
                <w:lang w:val="en-US" w:eastAsia="zh-CN"/>
              </w:rPr>
              <w:t>•</w:t>
            </w:r>
            <w:r>
              <w:rPr>
                <w:iCs/>
                <w:color w:val="0070C0"/>
                <w:lang w:val="en-US" w:eastAsia="zh-CN"/>
              </w:rPr>
              <w:tab/>
              <w:t>MAC CE and RRC</w:t>
            </w:r>
          </w:p>
          <w:p w14:paraId="2DFBDE42" w14:textId="77777777" w:rsidR="00F37793" w:rsidRDefault="008F33AD">
            <w:pPr>
              <w:numPr>
                <w:ilvl w:val="3"/>
                <w:numId w:val="6"/>
              </w:numPr>
              <w:spacing w:after="120" w:line="259" w:lineRule="auto"/>
              <w:rPr>
                <w:iCs/>
                <w:color w:val="0070C0"/>
                <w:lang w:val="en-US" w:eastAsia="zh-CN"/>
              </w:rPr>
            </w:pPr>
            <w:r>
              <w:rPr>
                <w:iCs/>
                <w:color w:val="0070C0"/>
                <w:lang w:val="en-US" w:eastAsia="zh-CN"/>
              </w:rPr>
              <w:t>•</w:t>
            </w:r>
            <w:r>
              <w:rPr>
                <w:iCs/>
                <w:color w:val="0070C0"/>
                <w:lang w:val="en-US" w:eastAsia="zh-CN"/>
              </w:rPr>
              <w:tab/>
              <w:t>Known TCI State</w:t>
            </w:r>
          </w:p>
          <w:p w14:paraId="328A54C2" w14:textId="77777777" w:rsidR="00F37793" w:rsidRDefault="008F33AD">
            <w:pPr>
              <w:numPr>
                <w:ilvl w:val="0"/>
                <w:numId w:val="6"/>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Recommended WF</w:t>
            </w:r>
          </w:p>
          <w:p w14:paraId="7FE25497" w14:textId="77777777" w:rsidR="00F37793" w:rsidRDefault="008F33AD">
            <w:pPr>
              <w:numPr>
                <w:ilvl w:val="2"/>
                <w:numId w:val="6"/>
              </w:numPr>
              <w:overflowPunct/>
              <w:autoSpaceDE/>
              <w:autoSpaceDN/>
              <w:adjustRightInd/>
              <w:spacing w:after="120" w:line="259" w:lineRule="auto"/>
              <w:textAlignment w:val="auto"/>
              <w:rPr>
                <w:b/>
                <w:bCs/>
                <w:highlight w:val="yellow"/>
                <w:lang w:eastAsia="zh-CN"/>
              </w:rPr>
            </w:pPr>
            <w:r>
              <w:rPr>
                <w:b/>
                <w:bCs/>
                <w:highlight w:val="yellow"/>
                <w:lang w:eastAsia="zh-CN"/>
              </w:rPr>
              <w:t xml:space="preserve">Currently there are no tests for TCI state switch tests in NR FR1. However, RAN4 did introduce new requirements for active TCI state switch in the NR-U WI in Rel-16. So, the recommended WF is: </w:t>
            </w:r>
          </w:p>
          <w:p w14:paraId="28D414F3" w14:textId="77777777" w:rsidR="00F37793" w:rsidRDefault="008F33AD">
            <w:pPr>
              <w:numPr>
                <w:ilvl w:val="3"/>
                <w:numId w:val="6"/>
              </w:numPr>
              <w:overflowPunct/>
              <w:autoSpaceDE/>
              <w:autoSpaceDN/>
              <w:adjustRightInd/>
              <w:spacing w:after="120" w:line="259" w:lineRule="auto"/>
              <w:textAlignment w:val="auto"/>
              <w:rPr>
                <w:b/>
                <w:bCs/>
                <w:highlight w:val="yellow"/>
                <w:lang w:eastAsia="zh-CN"/>
              </w:rPr>
            </w:pPr>
            <w:r>
              <w:rPr>
                <w:b/>
                <w:bCs/>
                <w:highlight w:val="yellow"/>
                <w:lang w:eastAsia="zh-CN"/>
              </w:rPr>
              <w:t>Discuss the proposals. Moderator suggests the following test cases to be considered, (based on the current test cases for FR2):</w:t>
            </w:r>
          </w:p>
          <w:p w14:paraId="6B347DEC" w14:textId="77777777" w:rsidR="00F37793" w:rsidRDefault="008F33AD">
            <w:pPr>
              <w:numPr>
                <w:ilvl w:val="4"/>
                <w:numId w:val="6"/>
              </w:numPr>
              <w:overflowPunct/>
              <w:autoSpaceDE/>
              <w:autoSpaceDN/>
              <w:adjustRightInd/>
              <w:spacing w:after="120" w:line="259" w:lineRule="auto"/>
              <w:textAlignment w:val="auto"/>
              <w:rPr>
                <w:b/>
                <w:bCs/>
                <w:highlight w:val="yellow"/>
                <w:lang w:eastAsia="zh-CN"/>
              </w:rPr>
            </w:pPr>
            <w:r>
              <w:rPr>
                <w:b/>
                <w:bCs/>
                <w:highlight w:val="yellow"/>
                <w:lang w:eastAsia="zh-CN"/>
              </w:rPr>
              <w:t xml:space="preserve"> E-UTRAN – NR </w:t>
            </w:r>
            <w:proofErr w:type="spellStart"/>
            <w:r>
              <w:rPr>
                <w:b/>
                <w:bCs/>
                <w:highlight w:val="yellow"/>
                <w:lang w:eastAsia="zh-CN"/>
              </w:rPr>
              <w:t>PSCell</w:t>
            </w:r>
            <w:proofErr w:type="spellEnd"/>
            <w:r>
              <w:rPr>
                <w:b/>
                <w:bCs/>
                <w:highlight w:val="yellow"/>
                <w:lang w:eastAsia="zh-CN"/>
              </w:rPr>
              <w:t xml:space="preserve"> in FR1 with CCA active TCI state switch for a known TCI state (MAC CE based)</w:t>
            </w:r>
          </w:p>
          <w:p w14:paraId="57CFCA28" w14:textId="77777777" w:rsidR="00F37793" w:rsidRDefault="008F33AD">
            <w:pPr>
              <w:numPr>
                <w:ilvl w:val="4"/>
                <w:numId w:val="6"/>
              </w:numPr>
              <w:overflowPunct/>
              <w:autoSpaceDE/>
              <w:autoSpaceDN/>
              <w:adjustRightInd/>
              <w:spacing w:after="120" w:line="259" w:lineRule="auto"/>
              <w:textAlignment w:val="auto"/>
              <w:rPr>
                <w:b/>
                <w:bCs/>
                <w:highlight w:val="yellow"/>
                <w:lang w:eastAsia="zh-CN"/>
              </w:rPr>
            </w:pPr>
            <w:r>
              <w:rPr>
                <w:b/>
                <w:bCs/>
                <w:highlight w:val="yellow"/>
                <w:lang w:eastAsia="zh-CN"/>
              </w:rPr>
              <w:t xml:space="preserve">E-UTRAN – NR </w:t>
            </w:r>
            <w:proofErr w:type="spellStart"/>
            <w:r>
              <w:rPr>
                <w:b/>
                <w:bCs/>
                <w:highlight w:val="yellow"/>
                <w:lang w:eastAsia="zh-CN"/>
              </w:rPr>
              <w:t>PSCell</w:t>
            </w:r>
            <w:proofErr w:type="spellEnd"/>
            <w:r>
              <w:rPr>
                <w:b/>
                <w:bCs/>
                <w:highlight w:val="yellow"/>
                <w:lang w:eastAsia="zh-CN"/>
              </w:rPr>
              <w:t xml:space="preserve"> in FR1 with CCA active TCI state switch for a known TCI state (</w:t>
            </w:r>
            <w:proofErr w:type="gramStart"/>
            <w:r>
              <w:rPr>
                <w:b/>
                <w:bCs/>
                <w:highlight w:val="yellow"/>
                <w:lang w:eastAsia="zh-CN"/>
              </w:rPr>
              <w:t>RRC  based</w:t>
            </w:r>
            <w:proofErr w:type="gramEnd"/>
            <w:r>
              <w:rPr>
                <w:b/>
                <w:bCs/>
                <w:highlight w:val="yellow"/>
                <w:lang w:eastAsia="zh-CN"/>
              </w:rPr>
              <w:t>)</w:t>
            </w:r>
          </w:p>
          <w:p w14:paraId="598B5172" w14:textId="77777777" w:rsidR="00F37793" w:rsidRDefault="008F33AD">
            <w:pPr>
              <w:numPr>
                <w:ilvl w:val="4"/>
                <w:numId w:val="6"/>
              </w:numPr>
              <w:overflowPunct/>
              <w:autoSpaceDE/>
              <w:autoSpaceDN/>
              <w:adjustRightInd/>
              <w:spacing w:after="120" w:line="259" w:lineRule="auto"/>
              <w:textAlignment w:val="auto"/>
              <w:rPr>
                <w:b/>
                <w:bCs/>
                <w:highlight w:val="yellow"/>
                <w:lang w:eastAsia="zh-CN"/>
              </w:rPr>
            </w:pPr>
            <w:r>
              <w:rPr>
                <w:b/>
                <w:bCs/>
                <w:highlight w:val="yellow"/>
                <w:lang w:eastAsia="zh-CN"/>
              </w:rPr>
              <w:t xml:space="preserve">NR </w:t>
            </w:r>
            <w:proofErr w:type="spellStart"/>
            <w:r>
              <w:rPr>
                <w:b/>
                <w:bCs/>
                <w:highlight w:val="yellow"/>
                <w:lang w:eastAsia="zh-CN"/>
              </w:rPr>
              <w:t>PCell</w:t>
            </w:r>
            <w:proofErr w:type="spellEnd"/>
            <w:r>
              <w:rPr>
                <w:b/>
                <w:bCs/>
                <w:highlight w:val="yellow"/>
                <w:lang w:eastAsia="zh-CN"/>
              </w:rPr>
              <w:t xml:space="preserve"> FR1 with CCA active TCI state switch for a known TCI state (MAC CE based)</w:t>
            </w:r>
          </w:p>
          <w:p w14:paraId="50C0785A" w14:textId="77777777" w:rsidR="00F37793" w:rsidRDefault="008F33AD">
            <w:pPr>
              <w:pStyle w:val="ListParagraph"/>
              <w:numPr>
                <w:ilvl w:val="4"/>
                <w:numId w:val="6"/>
              </w:numPr>
              <w:ind w:firstLineChars="0"/>
              <w:rPr>
                <w:rFonts w:eastAsia="Yu Mincho"/>
                <w:b/>
                <w:bCs/>
                <w:highlight w:val="yellow"/>
                <w:lang w:eastAsia="zh-CN"/>
              </w:rPr>
            </w:pPr>
            <w:r>
              <w:rPr>
                <w:rFonts w:eastAsia="Yu Mincho"/>
                <w:b/>
                <w:bCs/>
                <w:highlight w:val="yellow"/>
                <w:lang w:eastAsia="zh-CN"/>
              </w:rPr>
              <w:t xml:space="preserve">NR </w:t>
            </w:r>
            <w:proofErr w:type="spellStart"/>
            <w:r>
              <w:rPr>
                <w:rFonts w:eastAsia="Yu Mincho"/>
                <w:b/>
                <w:bCs/>
                <w:highlight w:val="yellow"/>
                <w:lang w:eastAsia="zh-CN"/>
              </w:rPr>
              <w:t>PCell</w:t>
            </w:r>
            <w:proofErr w:type="spellEnd"/>
            <w:r>
              <w:rPr>
                <w:rFonts w:eastAsia="Yu Mincho"/>
                <w:b/>
                <w:bCs/>
                <w:highlight w:val="yellow"/>
                <w:lang w:eastAsia="zh-CN"/>
              </w:rPr>
              <w:t xml:space="preserve"> FR1 with CCA active TCI state switch for a known TCI state (RRC based)</w:t>
            </w:r>
          </w:p>
          <w:p w14:paraId="02D5EACB" w14:textId="77777777" w:rsidR="00F37793" w:rsidRDefault="008F33AD">
            <w:pPr>
              <w:pStyle w:val="ListParagraph"/>
              <w:numPr>
                <w:ilvl w:val="3"/>
                <w:numId w:val="6"/>
              </w:numPr>
              <w:ind w:firstLineChars="0"/>
              <w:rPr>
                <w:b/>
                <w:bCs/>
                <w:highlight w:val="yellow"/>
                <w:lang w:eastAsia="zh-CN"/>
              </w:rPr>
            </w:pPr>
            <w:r>
              <w:rPr>
                <w:rFonts w:eastAsia="Yu Mincho"/>
                <w:b/>
                <w:bCs/>
                <w:highlight w:val="yellow"/>
                <w:lang w:eastAsia="zh-CN"/>
              </w:rPr>
              <w:t>Also discuss test cases for unknown target TCI states in the 1</w:t>
            </w:r>
            <w:r>
              <w:rPr>
                <w:rFonts w:eastAsia="Yu Mincho"/>
                <w:b/>
                <w:bCs/>
                <w:highlight w:val="yellow"/>
                <w:vertAlign w:val="superscript"/>
                <w:lang w:eastAsia="zh-CN"/>
              </w:rPr>
              <w:t>st</w:t>
            </w:r>
            <w:r>
              <w:rPr>
                <w:rFonts w:eastAsia="Yu Mincho"/>
                <w:b/>
                <w:bCs/>
                <w:highlight w:val="yellow"/>
                <w:lang w:eastAsia="zh-CN"/>
              </w:rPr>
              <w:t xml:space="preserve"> round.</w:t>
            </w:r>
          </w:p>
        </w:tc>
      </w:tr>
      <w:tr w:rsidR="00F37793" w14:paraId="68B95923" w14:textId="77777777">
        <w:tc>
          <w:tcPr>
            <w:tcW w:w="9631" w:type="dxa"/>
          </w:tcPr>
          <w:p w14:paraId="1C5E4CE9" w14:textId="77777777" w:rsidR="00F37793" w:rsidRDefault="009C167C">
            <w:pPr>
              <w:spacing w:after="120"/>
              <w:rPr>
                <w:bCs/>
                <w:lang w:eastAsia="ko-KR"/>
              </w:rPr>
            </w:pPr>
            <w:ins w:id="1348" w:author="Hsuanli Lin (林烜立)" w:date="2020-11-02T22:49:00Z">
              <w:r w:rsidRPr="009357BF">
                <w:rPr>
                  <w:bCs/>
                  <w:lang w:eastAsia="ko-KR"/>
                </w:rPr>
                <w:t>MTK: Suggest low priority</w:t>
              </w:r>
              <w:r>
                <w:rPr>
                  <w:bCs/>
                  <w:lang w:eastAsia="ko-KR"/>
                </w:rPr>
                <w:t xml:space="preserve"> for TCI test in FR1</w:t>
              </w:r>
              <w:r w:rsidRPr="009357BF">
                <w:rPr>
                  <w:bCs/>
                  <w:lang w:eastAsia="ko-KR"/>
                </w:rPr>
                <w:t>, since no R15 baseline.</w:t>
              </w:r>
            </w:ins>
            <w:del w:id="1349" w:author="Hsuanli Lin (林烜立)" w:date="2020-11-02T22:49:00Z">
              <w:r w:rsidR="008F33AD" w:rsidDel="009C167C">
                <w:rPr>
                  <w:bCs/>
                  <w:lang w:eastAsia="ko-KR"/>
                </w:rPr>
                <w:delText xml:space="preserve">Comments Company A: </w:delText>
              </w:r>
            </w:del>
          </w:p>
        </w:tc>
      </w:tr>
      <w:tr w:rsidR="00F37793" w14:paraId="1D2C50F3" w14:textId="77777777">
        <w:tc>
          <w:tcPr>
            <w:tcW w:w="9631" w:type="dxa"/>
          </w:tcPr>
          <w:p w14:paraId="299D9365" w14:textId="7ADDDD8A" w:rsidR="00F37793" w:rsidRDefault="000A2C39">
            <w:pPr>
              <w:spacing w:after="120"/>
              <w:rPr>
                <w:bCs/>
                <w:lang w:eastAsia="ko-KR"/>
              </w:rPr>
            </w:pPr>
            <w:ins w:id="1350" w:author="I. Siomina" w:date="2020-11-02T23:41:00Z">
              <w:r>
                <w:rPr>
                  <w:bCs/>
                  <w:lang w:eastAsia="ko-KR"/>
                </w:rPr>
                <w:t>Ericsson: Prefer Proposal 1.</w:t>
              </w:r>
            </w:ins>
            <w:del w:id="1351" w:author="I. Siomina" w:date="2020-11-02T23:41:00Z">
              <w:r w:rsidR="008F33AD" w:rsidDel="000A2C39">
                <w:rPr>
                  <w:bCs/>
                  <w:lang w:eastAsia="ko-KR"/>
                </w:rPr>
                <w:delText>Comments Company B:</w:delText>
              </w:r>
            </w:del>
          </w:p>
        </w:tc>
      </w:tr>
      <w:tr w:rsidR="00F37793" w14:paraId="196B85C6" w14:textId="77777777">
        <w:tc>
          <w:tcPr>
            <w:tcW w:w="9631" w:type="dxa"/>
          </w:tcPr>
          <w:p w14:paraId="482A4A27" w14:textId="0FE2B73C" w:rsidR="00F37793" w:rsidRDefault="008F1967">
            <w:pPr>
              <w:spacing w:after="120"/>
              <w:rPr>
                <w:bCs/>
                <w:lang w:eastAsia="ko-KR"/>
              </w:rPr>
            </w:pPr>
            <w:ins w:id="1352" w:author="Jerry Cui" w:date="2020-11-02T16:55:00Z">
              <w:r>
                <w:rPr>
                  <w:bCs/>
                  <w:lang w:eastAsia="ko-KR"/>
                </w:rPr>
                <w:t>Apple: follow the legacy NR logic, no test case is needed</w:t>
              </w:r>
            </w:ins>
            <w:del w:id="1353" w:author="Jerry Cui" w:date="2020-11-02T16:55:00Z">
              <w:r w:rsidR="008F33AD" w:rsidDel="008F1967">
                <w:rPr>
                  <w:bCs/>
                  <w:lang w:eastAsia="ko-KR"/>
                </w:rPr>
                <w:delText>Comments Company C:</w:delText>
              </w:r>
            </w:del>
          </w:p>
        </w:tc>
      </w:tr>
      <w:tr w:rsidR="00E0267A" w14:paraId="2D7EF46F" w14:textId="77777777">
        <w:trPr>
          <w:ins w:id="1354" w:author="Nokia" w:date="2020-11-04T06:44:00Z"/>
        </w:trPr>
        <w:tc>
          <w:tcPr>
            <w:tcW w:w="9631" w:type="dxa"/>
          </w:tcPr>
          <w:p w14:paraId="286E60A9" w14:textId="62DFCBD9" w:rsidR="00E0267A" w:rsidRDefault="00E0267A">
            <w:pPr>
              <w:spacing w:after="120"/>
              <w:rPr>
                <w:ins w:id="1355" w:author="Nokia" w:date="2020-11-04T06:44:00Z"/>
                <w:bCs/>
                <w:lang w:eastAsia="ko-KR"/>
              </w:rPr>
            </w:pPr>
            <w:ins w:id="1356" w:author="Nokia" w:date="2020-11-04T06:44:00Z">
              <w:r>
                <w:rPr>
                  <w:bCs/>
                  <w:lang w:eastAsia="ko-KR"/>
                </w:rPr>
                <w:t xml:space="preserve">Nokia: We believe that all requirements that were created / modified for NR-U should be </w:t>
              </w:r>
              <w:proofErr w:type="spellStart"/>
              <w:proofErr w:type="gramStart"/>
              <w:r>
                <w:rPr>
                  <w:bCs/>
                  <w:lang w:eastAsia="ko-KR"/>
                </w:rPr>
                <w:t>teste.d</w:t>
              </w:r>
              <w:proofErr w:type="spellEnd"/>
              <w:proofErr w:type="gramEnd"/>
              <w:r>
                <w:rPr>
                  <w:bCs/>
                  <w:lang w:eastAsia="ko-KR"/>
                </w:rPr>
                <w:t xml:space="preserve"> So we agree with the WF.</w:t>
              </w:r>
            </w:ins>
          </w:p>
        </w:tc>
      </w:tr>
    </w:tbl>
    <w:p w14:paraId="4CF7BAF8" w14:textId="77777777" w:rsidR="00F37793" w:rsidRDefault="00F37793">
      <w:pPr>
        <w:rPr>
          <w:iCs/>
          <w:color w:val="0070C0"/>
          <w:lang w:eastAsia="zh-CN"/>
        </w:rPr>
      </w:pPr>
    </w:p>
    <w:p w14:paraId="56CCA538" w14:textId="77777777" w:rsidR="00F37793" w:rsidRDefault="008F33AD">
      <w:pPr>
        <w:pStyle w:val="Heading4"/>
      </w:pPr>
      <w:bookmarkStart w:id="1357" w:name="_Ref55121544"/>
      <w:proofErr w:type="spellStart"/>
      <w:r>
        <w:t>Issue</w:t>
      </w:r>
      <w:proofErr w:type="spellEnd"/>
      <w:r>
        <w:t xml:space="preserve"> 3-3-14: </w:t>
      </w:r>
      <w:proofErr w:type="spellStart"/>
      <w:r>
        <w:t>Interruptions</w:t>
      </w:r>
      <w:bookmarkEnd w:id="1357"/>
      <w:proofErr w:type="spellEnd"/>
    </w:p>
    <w:tbl>
      <w:tblPr>
        <w:tblStyle w:val="TableGrid"/>
        <w:tblW w:w="0" w:type="auto"/>
        <w:tblLook w:val="04A0" w:firstRow="1" w:lastRow="0" w:firstColumn="1" w:lastColumn="0" w:noHBand="0" w:noVBand="1"/>
      </w:tblPr>
      <w:tblGrid>
        <w:gridCol w:w="9631"/>
      </w:tblGrid>
      <w:tr w:rsidR="00F37793" w14:paraId="7F901B48" w14:textId="77777777">
        <w:tc>
          <w:tcPr>
            <w:tcW w:w="9631" w:type="dxa"/>
          </w:tcPr>
          <w:p w14:paraId="03EB291E" w14:textId="77777777" w:rsidR="00F37793" w:rsidRDefault="008F33AD">
            <w:pPr>
              <w:spacing w:after="60"/>
              <w:ind w:left="852" w:hanging="852"/>
              <w:rPr>
                <w:b/>
                <w:color w:val="0070C0"/>
                <w:u w:val="single"/>
                <w:lang w:eastAsia="ko-KR"/>
              </w:rPr>
            </w:pPr>
            <w:r>
              <w:rPr>
                <w:b/>
                <w:color w:val="0070C0"/>
                <w:u w:val="single"/>
                <w:lang w:eastAsia="ko-KR"/>
              </w:rPr>
              <w:t>Issue 3-3-14: Interruptions</w:t>
            </w:r>
          </w:p>
          <w:p w14:paraId="6F951A38"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461BCAA2"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t xml:space="preserve"> </w:t>
            </w:r>
          </w:p>
          <w:tbl>
            <w:tblPr>
              <w:tblW w:w="8063" w:type="dxa"/>
              <w:tblInd w:w="1303" w:type="dxa"/>
              <w:tblLook w:val="04A0" w:firstRow="1" w:lastRow="0" w:firstColumn="1" w:lastColumn="0" w:noHBand="0" w:noVBand="1"/>
            </w:tblPr>
            <w:tblGrid>
              <w:gridCol w:w="8063"/>
            </w:tblGrid>
            <w:tr w:rsidR="00F37793" w14:paraId="56AF6418" w14:textId="77777777">
              <w:tc>
                <w:tcPr>
                  <w:tcW w:w="7703" w:type="dxa"/>
                </w:tcPr>
                <w:p w14:paraId="33397F18" w14:textId="77777777" w:rsidR="00F37793" w:rsidRDefault="008F33AD">
                  <w:pPr>
                    <w:spacing w:after="0"/>
                    <w:ind w:left="936"/>
                    <w:rPr>
                      <w:color w:val="0070C0"/>
                      <w:lang w:val="en-US" w:eastAsia="zh-CN"/>
                    </w:rPr>
                  </w:pPr>
                  <w:r>
                    <w:rPr>
                      <w:color w:val="0070C0"/>
                      <w:lang w:val="en-US" w:eastAsia="zh-CN"/>
                    </w:rPr>
                    <w:t xml:space="preserve">Due to NR-U </w:t>
                  </w:r>
                  <w:proofErr w:type="spellStart"/>
                  <w:r>
                    <w:rPr>
                      <w:color w:val="0070C0"/>
                      <w:lang w:val="en-US" w:eastAsia="zh-CN"/>
                    </w:rPr>
                    <w:t>SCell</w:t>
                  </w:r>
                  <w:proofErr w:type="spellEnd"/>
                  <w:r>
                    <w:rPr>
                      <w:color w:val="0070C0"/>
                      <w:lang w:val="en-US" w:eastAsia="zh-CN"/>
                    </w:rPr>
                    <w:t xml:space="preserve"> addition/release, with:</w:t>
                  </w:r>
                </w:p>
                <w:p w14:paraId="3FCD982E" w14:textId="77777777" w:rsidR="00F37793" w:rsidRDefault="008F33AD">
                  <w:pPr>
                    <w:spacing w:after="0"/>
                    <w:ind w:left="936"/>
                    <w:rPr>
                      <w:color w:val="0070C0"/>
                      <w:lang w:val="da-DK" w:eastAsia="zh-CN"/>
                    </w:rPr>
                  </w:pPr>
                  <w:r>
                    <w:rPr>
                      <w:color w:val="0070C0"/>
                      <w:lang w:val="da-DK" w:eastAsia="zh-CN"/>
                    </w:rPr>
                    <w:t>•        NR PCC (FR1)</w:t>
                  </w:r>
                </w:p>
                <w:p w14:paraId="4D53FC18" w14:textId="77777777" w:rsidR="00F37793" w:rsidRDefault="008F33AD">
                  <w:pPr>
                    <w:spacing w:after="0"/>
                    <w:ind w:left="936"/>
                    <w:rPr>
                      <w:color w:val="0070C0"/>
                      <w:lang w:val="da-DK" w:eastAsia="zh-CN"/>
                    </w:rPr>
                  </w:pPr>
                  <w:r>
                    <w:rPr>
                      <w:color w:val="0070C0"/>
                      <w:lang w:val="da-DK" w:eastAsia="zh-CN"/>
                    </w:rPr>
                    <w:t>•        NR-U PCC</w:t>
                  </w:r>
                </w:p>
                <w:p w14:paraId="29FB0753" w14:textId="77777777" w:rsidR="00F37793" w:rsidRDefault="008F33AD">
                  <w:pPr>
                    <w:spacing w:after="0"/>
                    <w:ind w:left="936"/>
                    <w:rPr>
                      <w:color w:val="0070C0"/>
                      <w:lang w:val="en-US" w:eastAsia="zh-CN"/>
                    </w:rPr>
                  </w:pPr>
                  <w:r>
                    <w:rPr>
                      <w:color w:val="0070C0"/>
                      <w:lang w:val="en-US" w:eastAsia="zh-CN"/>
                    </w:rPr>
                    <w:t>•        NR-U PSCC and E-UTRAN PCC (FDD,TDD)</w:t>
                  </w:r>
                </w:p>
                <w:p w14:paraId="1E54D67E" w14:textId="77777777" w:rsidR="00F37793" w:rsidRDefault="008F33AD">
                  <w:pPr>
                    <w:spacing w:after="0"/>
                    <w:ind w:left="936"/>
                    <w:rPr>
                      <w:color w:val="0070C0"/>
                      <w:lang w:val="en-US" w:eastAsia="zh-CN"/>
                    </w:rPr>
                  </w:pPr>
                  <w:r>
                    <w:rPr>
                      <w:color w:val="0070C0"/>
                      <w:lang w:val="en-US" w:eastAsia="zh-CN"/>
                    </w:rPr>
                    <w:t xml:space="preserve">Due to NR-U </w:t>
                  </w:r>
                  <w:proofErr w:type="spellStart"/>
                  <w:r>
                    <w:rPr>
                      <w:color w:val="0070C0"/>
                      <w:lang w:val="en-US" w:eastAsia="zh-CN"/>
                    </w:rPr>
                    <w:t>SCell</w:t>
                  </w:r>
                  <w:proofErr w:type="spellEnd"/>
                  <w:r>
                    <w:rPr>
                      <w:color w:val="0070C0"/>
                      <w:lang w:val="en-US" w:eastAsia="zh-CN"/>
                    </w:rPr>
                    <w:t xml:space="preserve"> activation/deactivation, with:</w:t>
                  </w:r>
                </w:p>
                <w:p w14:paraId="37B5635C" w14:textId="77777777" w:rsidR="00F37793" w:rsidRDefault="008F33AD">
                  <w:pPr>
                    <w:spacing w:after="0"/>
                    <w:ind w:left="936"/>
                    <w:rPr>
                      <w:color w:val="0070C0"/>
                      <w:lang w:val="da-DK" w:eastAsia="zh-CN"/>
                    </w:rPr>
                  </w:pPr>
                  <w:r>
                    <w:rPr>
                      <w:color w:val="0070C0"/>
                      <w:lang w:val="da-DK" w:eastAsia="zh-CN"/>
                    </w:rPr>
                    <w:t>•        NR PCC (FR1)</w:t>
                  </w:r>
                </w:p>
                <w:p w14:paraId="44B1941E" w14:textId="77777777" w:rsidR="00F37793" w:rsidRDefault="008F33AD">
                  <w:pPr>
                    <w:spacing w:after="0"/>
                    <w:ind w:left="936"/>
                    <w:rPr>
                      <w:color w:val="0070C0"/>
                      <w:lang w:val="da-DK" w:eastAsia="zh-CN"/>
                    </w:rPr>
                  </w:pPr>
                  <w:r>
                    <w:rPr>
                      <w:color w:val="0070C0"/>
                      <w:lang w:val="da-DK" w:eastAsia="zh-CN"/>
                    </w:rPr>
                    <w:t>•        NR-U PCC</w:t>
                  </w:r>
                </w:p>
                <w:p w14:paraId="6B8C189D" w14:textId="77777777" w:rsidR="00F37793" w:rsidRDefault="008F33AD">
                  <w:pPr>
                    <w:spacing w:after="0"/>
                    <w:ind w:left="936"/>
                    <w:rPr>
                      <w:color w:val="0070C0"/>
                      <w:lang w:val="en-US" w:eastAsia="zh-CN"/>
                    </w:rPr>
                  </w:pPr>
                  <w:r>
                    <w:rPr>
                      <w:color w:val="0070C0"/>
                      <w:lang w:val="en-US" w:eastAsia="zh-CN"/>
                    </w:rPr>
                    <w:t>•        NR-U PSCC and E-UTRAN PCC (FDD,TDD)</w:t>
                  </w:r>
                </w:p>
                <w:p w14:paraId="78993771" w14:textId="77777777" w:rsidR="00F37793" w:rsidRDefault="008F33AD">
                  <w:pPr>
                    <w:spacing w:after="0"/>
                    <w:ind w:left="936"/>
                    <w:rPr>
                      <w:color w:val="0070C0"/>
                      <w:lang w:val="en-US" w:eastAsia="zh-CN"/>
                    </w:rPr>
                  </w:pPr>
                  <w:r>
                    <w:rPr>
                      <w:color w:val="0070C0"/>
                      <w:lang w:val="en-US" w:eastAsia="zh-CN"/>
                    </w:rPr>
                    <w:t xml:space="preserve">During measurements no deactivated NR-U </w:t>
                  </w:r>
                  <w:proofErr w:type="spellStart"/>
                  <w:r>
                    <w:rPr>
                      <w:color w:val="0070C0"/>
                      <w:lang w:val="en-US" w:eastAsia="zh-CN"/>
                    </w:rPr>
                    <w:t>SCell</w:t>
                  </w:r>
                  <w:proofErr w:type="spellEnd"/>
                  <w:r>
                    <w:rPr>
                      <w:color w:val="0070C0"/>
                      <w:lang w:val="en-US" w:eastAsia="zh-CN"/>
                    </w:rPr>
                    <w:t>, with:</w:t>
                  </w:r>
                </w:p>
                <w:p w14:paraId="28F0E65C" w14:textId="77777777" w:rsidR="00F37793" w:rsidRDefault="008F33AD">
                  <w:pPr>
                    <w:spacing w:after="0"/>
                    <w:ind w:left="936"/>
                    <w:rPr>
                      <w:color w:val="0070C0"/>
                      <w:lang w:val="da-DK" w:eastAsia="zh-CN"/>
                    </w:rPr>
                  </w:pPr>
                  <w:r>
                    <w:rPr>
                      <w:color w:val="0070C0"/>
                      <w:lang w:val="da-DK" w:eastAsia="zh-CN"/>
                    </w:rPr>
                    <w:t>•        NR PCC (FR1)</w:t>
                  </w:r>
                </w:p>
                <w:p w14:paraId="3CC21816" w14:textId="77777777" w:rsidR="00F37793" w:rsidRDefault="008F33AD">
                  <w:pPr>
                    <w:spacing w:after="0"/>
                    <w:ind w:left="936"/>
                    <w:rPr>
                      <w:color w:val="0070C0"/>
                      <w:lang w:val="da-DK" w:eastAsia="zh-CN"/>
                    </w:rPr>
                  </w:pPr>
                  <w:r>
                    <w:rPr>
                      <w:color w:val="0070C0"/>
                      <w:lang w:val="da-DK" w:eastAsia="zh-CN"/>
                    </w:rPr>
                    <w:t>•        NR-U PCC</w:t>
                  </w:r>
                </w:p>
                <w:p w14:paraId="7D22D476" w14:textId="77777777" w:rsidR="00F37793" w:rsidRDefault="008F33AD">
                  <w:pPr>
                    <w:spacing w:after="0"/>
                    <w:ind w:left="936"/>
                    <w:rPr>
                      <w:color w:val="0070C0"/>
                      <w:lang w:val="en-US" w:eastAsia="zh-CN"/>
                    </w:rPr>
                  </w:pPr>
                  <w:r>
                    <w:rPr>
                      <w:color w:val="0070C0"/>
                      <w:lang w:val="en-US" w:eastAsia="zh-CN"/>
                    </w:rPr>
                    <w:t>•        NR-U PSCC and E-UTRAN PCC (FDD,TDD)</w:t>
                  </w:r>
                </w:p>
                <w:p w14:paraId="3C3DB638" w14:textId="77777777" w:rsidR="00F37793" w:rsidRDefault="008F33AD">
                  <w:pPr>
                    <w:spacing w:after="0"/>
                    <w:ind w:left="936"/>
                    <w:rPr>
                      <w:color w:val="0070C0"/>
                      <w:lang w:val="en-US" w:eastAsia="zh-CN"/>
                    </w:rPr>
                  </w:pPr>
                  <w:r>
                    <w:rPr>
                      <w:color w:val="0070C0"/>
                      <w:lang w:val="en-US" w:eastAsia="zh-CN"/>
                    </w:rPr>
                    <w:t>Due to inter-RAT SFTD measurements between:</w:t>
                  </w:r>
                </w:p>
                <w:p w14:paraId="268445DB" w14:textId="77777777" w:rsidR="00F37793" w:rsidRDefault="008F33AD">
                  <w:pPr>
                    <w:spacing w:after="0"/>
                    <w:ind w:left="936"/>
                    <w:rPr>
                      <w:color w:val="0070C0"/>
                      <w:lang w:val="en-US" w:eastAsia="zh-CN"/>
                    </w:rPr>
                  </w:pPr>
                  <w:r>
                    <w:rPr>
                      <w:color w:val="0070C0"/>
                      <w:lang w:val="en-US" w:eastAsia="zh-CN"/>
                    </w:rPr>
                    <w:t xml:space="preserve">•        NR-U </w:t>
                  </w:r>
                  <w:proofErr w:type="spellStart"/>
                  <w:r>
                    <w:rPr>
                      <w:color w:val="0070C0"/>
                      <w:lang w:val="en-US" w:eastAsia="zh-CN"/>
                    </w:rPr>
                    <w:t>PCell</w:t>
                  </w:r>
                  <w:proofErr w:type="spellEnd"/>
                  <w:r>
                    <w:rPr>
                      <w:color w:val="0070C0"/>
                      <w:lang w:val="en-US" w:eastAsia="zh-CN"/>
                    </w:rPr>
                    <w:t xml:space="preserve"> and E-UTRAN </w:t>
                  </w:r>
                  <w:proofErr w:type="spellStart"/>
                  <w:r>
                    <w:rPr>
                      <w:color w:val="0070C0"/>
                      <w:lang w:val="en-US" w:eastAsia="zh-CN"/>
                    </w:rPr>
                    <w:t>PCell</w:t>
                  </w:r>
                  <w:proofErr w:type="spellEnd"/>
                  <w:r>
                    <w:rPr>
                      <w:color w:val="0070C0"/>
                      <w:lang w:val="en-US" w:eastAsia="zh-CN"/>
                    </w:rPr>
                    <w:t xml:space="preserve"> (FDD,TDD)</w:t>
                  </w:r>
                </w:p>
                <w:p w14:paraId="3B78AF49" w14:textId="77777777" w:rsidR="00F37793" w:rsidRDefault="008F33AD">
                  <w:pPr>
                    <w:spacing w:after="0"/>
                    <w:ind w:left="936"/>
                    <w:rPr>
                      <w:color w:val="0070C0"/>
                      <w:lang w:val="en-US" w:eastAsia="zh-CN"/>
                    </w:rPr>
                  </w:pPr>
                  <w:r>
                    <w:rPr>
                      <w:color w:val="0070C0"/>
                      <w:lang w:val="en-US" w:eastAsia="zh-CN"/>
                    </w:rPr>
                    <w:t xml:space="preserve">Due to NR-U </w:t>
                  </w:r>
                  <w:proofErr w:type="spellStart"/>
                  <w:r>
                    <w:rPr>
                      <w:color w:val="0070C0"/>
                      <w:lang w:val="en-US" w:eastAsia="zh-CN"/>
                    </w:rPr>
                    <w:t>PSCell</w:t>
                  </w:r>
                  <w:proofErr w:type="spellEnd"/>
                  <w:r>
                    <w:rPr>
                      <w:color w:val="0070C0"/>
                      <w:lang w:val="en-US" w:eastAsia="zh-CN"/>
                    </w:rPr>
                    <w:t xml:space="preserve"> addition/release, with:</w:t>
                  </w:r>
                </w:p>
                <w:p w14:paraId="1FE95D5C" w14:textId="1F42FC05" w:rsidR="00F37793" w:rsidRDefault="008F33AD">
                  <w:pPr>
                    <w:spacing w:after="0"/>
                    <w:ind w:left="936"/>
                    <w:rPr>
                      <w:color w:val="0070C0"/>
                      <w:lang w:val="sv-SE" w:eastAsia="zh-CN"/>
                    </w:rPr>
                  </w:pPr>
                  <w:r>
                    <w:rPr>
                      <w:color w:val="0070C0"/>
                      <w:lang w:val="sv-SE" w:eastAsia="zh-CN"/>
                    </w:rPr>
                    <w:t xml:space="preserve">•        E-UTRA </w:t>
                  </w:r>
                  <w:proofErr w:type="spellStart"/>
                  <w:r>
                    <w:rPr>
                      <w:color w:val="0070C0"/>
                      <w:lang w:val="sv-SE" w:eastAsia="zh-CN"/>
                    </w:rPr>
                    <w:t>P</w:t>
                  </w:r>
                  <w:r w:rsidR="000A2C39">
                    <w:rPr>
                      <w:color w:val="0070C0"/>
                      <w:lang w:val="sv-SE" w:eastAsia="zh-CN"/>
                    </w:rPr>
                    <w:t>c</w:t>
                  </w:r>
                  <w:r>
                    <w:rPr>
                      <w:color w:val="0070C0"/>
                      <w:lang w:val="sv-SE" w:eastAsia="zh-CN"/>
                    </w:rPr>
                    <w:t>ell</w:t>
                  </w:r>
                  <w:proofErr w:type="spellEnd"/>
                </w:p>
              </w:tc>
            </w:tr>
          </w:tbl>
          <w:p w14:paraId="219FC61C" w14:textId="77777777" w:rsidR="00F37793" w:rsidRDefault="00F37793">
            <w:pPr>
              <w:spacing w:after="120" w:line="259" w:lineRule="auto"/>
              <w:ind w:left="1656"/>
              <w:rPr>
                <w:rFonts w:ascii="Courier New" w:hAnsi="Courier New"/>
                <w:iCs/>
                <w:color w:val="0070C0"/>
                <w:lang w:val="en-US" w:eastAsia="zh-CN"/>
              </w:rPr>
            </w:pPr>
          </w:p>
          <w:p w14:paraId="097FEE67"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 xml:space="preserve">(MediaTek, R4-2014872):  </w:t>
            </w:r>
          </w:p>
          <w:p w14:paraId="0BE98AD0" w14:textId="77777777" w:rsidR="00F37793" w:rsidRDefault="008F33AD">
            <w:pPr>
              <w:numPr>
                <w:ilvl w:val="2"/>
                <w:numId w:val="6"/>
              </w:numPr>
              <w:spacing w:after="120" w:line="259" w:lineRule="auto"/>
              <w:rPr>
                <w:iCs/>
                <w:color w:val="0070C0"/>
                <w:sz w:val="22"/>
                <w:szCs w:val="22"/>
                <w:lang w:eastAsia="zh-CN"/>
              </w:rPr>
            </w:pPr>
            <w:r>
              <w:rPr>
                <w:iCs/>
                <w:color w:val="0070C0"/>
                <w:lang w:eastAsia="zh-CN"/>
              </w:rPr>
              <w:t xml:space="preserve">Regarding interruption, new TCs are not necessary except for the scenario would have multiple interruption windows, e.g. </w:t>
            </w:r>
            <w:proofErr w:type="spellStart"/>
            <w:r>
              <w:rPr>
                <w:iCs/>
                <w:color w:val="0070C0"/>
                <w:lang w:eastAsia="zh-CN"/>
              </w:rPr>
              <w:t>SCell</w:t>
            </w:r>
            <w:proofErr w:type="spellEnd"/>
            <w:r>
              <w:rPr>
                <w:iCs/>
                <w:color w:val="0070C0"/>
                <w:lang w:eastAsia="zh-CN"/>
              </w:rPr>
              <w:t xml:space="preserve"> activation/deactivation and </w:t>
            </w:r>
            <w:proofErr w:type="spellStart"/>
            <w:r>
              <w:rPr>
                <w:iCs/>
                <w:color w:val="0070C0"/>
                <w:lang w:eastAsia="zh-CN"/>
              </w:rPr>
              <w:t>PCell</w:t>
            </w:r>
            <w:proofErr w:type="spellEnd"/>
            <w:r>
              <w:rPr>
                <w:iCs/>
                <w:color w:val="0070C0"/>
                <w:lang w:eastAsia="zh-CN"/>
              </w:rPr>
              <w:t xml:space="preserve"> addition/release.</w:t>
            </w:r>
          </w:p>
          <w:p w14:paraId="197EF32E" w14:textId="77777777" w:rsidR="00F37793" w:rsidRDefault="008F33AD">
            <w:pPr>
              <w:numPr>
                <w:ilvl w:val="0"/>
                <w:numId w:val="6"/>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Recommended WF</w:t>
            </w:r>
          </w:p>
          <w:p w14:paraId="3643E63B" w14:textId="77777777" w:rsidR="00F37793" w:rsidRDefault="008F33AD">
            <w:pPr>
              <w:pStyle w:val="ListParagraph"/>
              <w:ind w:left="1988" w:firstLineChars="0" w:firstLine="0"/>
              <w:rPr>
                <w:rFonts w:eastAsia="Yu Mincho"/>
                <w:b/>
                <w:bCs/>
                <w:highlight w:val="yellow"/>
                <w:lang w:eastAsia="zh-CN"/>
              </w:rPr>
            </w:pPr>
            <w:r>
              <w:rPr>
                <w:rFonts w:eastAsia="Yu Mincho"/>
                <w:b/>
                <w:bCs/>
                <w:highlight w:val="yellow"/>
                <w:lang w:eastAsia="zh-CN"/>
              </w:rPr>
              <w:t>Discuss the proposals, stating which interruptions would be necessary, and why.</w:t>
            </w:r>
          </w:p>
          <w:p w14:paraId="65E439F3" w14:textId="77777777" w:rsidR="00F37793" w:rsidRDefault="00F37793">
            <w:pPr>
              <w:rPr>
                <w:b/>
                <w:bCs/>
                <w:highlight w:val="yellow"/>
                <w:lang w:eastAsia="zh-CN"/>
              </w:rPr>
            </w:pPr>
          </w:p>
        </w:tc>
      </w:tr>
      <w:tr w:rsidR="00F37793" w14:paraId="2998E9B9" w14:textId="77777777">
        <w:tc>
          <w:tcPr>
            <w:tcW w:w="9631" w:type="dxa"/>
          </w:tcPr>
          <w:p w14:paraId="56738A99" w14:textId="77777777" w:rsidR="00F37793" w:rsidRDefault="009C167C">
            <w:pPr>
              <w:spacing w:after="120"/>
              <w:rPr>
                <w:bCs/>
                <w:lang w:eastAsia="ko-KR"/>
              </w:rPr>
            </w:pPr>
            <w:ins w:id="1358" w:author="Hsuanli Lin (林烜立)" w:date="2020-11-02T22:49:00Z">
              <w:r w:rsidRPr="009357BF">
                <w:rPr>
                  <w:bCs/>
                  <w:lang w:eastAsia="ko-KR"/>
                </w:rPr>
                <w:t xml:space="preserve">MTK: New </w:t>
              </w:r>
              <w:proofErr w:type="spellStart"/>
              <w:r w:rsidRPr="009357BF">
                <w:rPr>
                  <w:bCs/>
                  <w:lang w:eastAsia="ko-KR"/>
                </w:rPr>
                <w:t>behavior</w:t>
              </w:r>
              <w:proofErr w:type="spellEnd"/>
              <w:r w:rsidRPr="009357BF">
                <w:rPr>
                  <w:bCs/>
                  <w:lang w:eastAsia="ko-KR"/>
                </w:rPr>
                <w:t xml:space="preserve"> such as multiple interruption windows for </w:t>
              </w:r>
              <w:proofErr w:type="spellStart"/>
              <w:r w:rsidRPr="009357BF">
                <w:rPr>
                  <w:bCs/>
                  <w:lang w:eastAsia="ko-KR"/>
                </w:rPr>
                <w:t>SCell</w:t>
              </w:r>
              <w:proofErr w:type="spellEnd"/>
              <w:r w:rsidRPr="009357BF">
                <w:rPr>
                  <w:bCs/>
                  <w:lang w:eastAsia="ko-KR"/>
                </w:rPr>
                <w:t xml:space="preserve"> activation/deactivation and </w:t>
              </w:r>
              <w:proofErr w:type="spellStart"/>
              <w:r w:rsidRPr="009357BF">
                <w:rPr>
                  <w:bCs/>
                  <w:lang w:eastAsia="ko-KR"/>
                </w:rPr>
                <w:t>PCell</w:t>
              </w:r>
              <w:proofErr w:type="spellEnd"/>
              <w:r w:rsidRPr="009357BF">
                <w:rPr>
                  <w:bCs/>
                  <w:lang w:eastAsia="ko-KR"/>
                </w:rPr>
                <w:t xml:space="preserve"> addition/release will need new tests. For the interruption as the legacy, where LBT is not involved, the new tests are not necessary.</w:t>
              </w:r>
              <w:r>
                <w:rPr>
                  <w:bCs/>
                  <w:lang w:eastAsia="ko-KR"/>
                </w:rPr>
                <w:t xml:space="preserve"> </w:t>
              </w:r>
            </w:ins>
            <w:del w:id="1359" w:author="Hsuanli Lin (林烜立)" w:date="2020-11-02T22:49:00Z">
              <w:r w:rsidR="008F33AD" w:rsidDel="009C167C">
                <w:rPr>
                  <w:bCs/>
                  <w:lang w:eastAsia="ko-KR"/>
                </w:rPr>
                <w:delText xml:space="preserve">Comments Company A: </w:delText>
              </w:r>
            </w:del>
          </w:p>
        </w:tc>
      </w:tr>
      <w:tr w:rsidR="00F37793" w14:paraId="5FE6363B" w14:textId="77777777">
        <w:tc>
          <w:tcPr>
            <w:tcW w:w="9631" w:type="dxa"/>
          </w:tcPr>
          <w:p w14:paraId="6A4B2563" w14:textId="0A1CD2E9" w:rsidR="00F37793" w:rsidRDefault="008F33AD">
            <w:pPr>
              <w:spacing w:after="120"/>
              <w:rPr>
                <w:bCs/>
                <w:lang w:eastAsia="ko-KR"/>
              </w:rPr>
            </w:pPr>
            <w:del w:id="1360" w:author="I. Siomina" w:date="2020-11-02T23:41:00Z">
              <w:r w:rsidDel="000A2C39">
                <w:rPr>
                  <w:bCs/>
                  <w:lang w:eastAsia="ko-KR"/>
                </w:rPr>
                <w:delText>Comments Company B:</w:delText>
              </w:r>
            </w:del>
            <w:ins w:id="1361" w:author="I. Siomina" w:date="2020-11-02T23:41:00Z">
              <w:r w:rsidR="000A2C39">
                <w:rPr>
                  <w:bCs/>
                  <w:lang w:eastAsia="ko-KR"/>
                </w:rPr>
                <w:t>Ericsson: Prefer Proposal 1.</w:t>
              </w:r>
            </w:ins>
          </w:p>
        </w:tc>
      </w:tr>
      <w:tr w:rsidR="00F37793" w14:paraId="3A18B159" w14:textId="77777777">
        <w:tc>
          <w:tcPr>
            <w:tcW w:w="9631" w:type="dxa"/>
          </w:tcPr>
          <w:p w14:paraId="1DBB6B86" w14:textId="77777777" w:rsidR="00F37793" w:rsidRDefault="00D07F75">
            <w:pPr>
              <w:spacing w:after="120"/>
              <w:rPr>
                <w:bCs/>
                <w:lang w:eastAsia="ko-KR"/>
              </w:rPr>
            </w:pPr>
            <w:ins w:id="1362" w:author="Nokia" w:date="2020-11-04T06:44:00Z">
              <w:r>
                <w:rPr>
                  <w:bCs/>
                  <w:lang w:eastAsia="ko-KR"/>
                </w:rPr>
                <w:t xml:space="preserve">Nokia: same view as </w:t>
              </w:r>
              <w:proofErr w:type="spellStart"/>
              <w:r>
                <w:rPr>
                  <w:bCs/>
                  <w:lang w:eastAsia="ko-KR"/>
                </w:rPr>
                <w:t>Mediatek</w:t>
              </w:r>
              <w:proofErr w:type="spellEnd"/>
              <w:r>
                <w:rPr>
                  <w:bCs/>
                  <w:lang w:eastAsia="ko-KR"/>
                </w:rPr>
                <w:t>. New interruptions should be tested, RAN4 can further discuss how to test UEs that do not support legacy NR (if that is a relevant case), before agreeing on re-defining all NR test cases within the NR-U work item.</w:t>
              </w:r>
            </w:ins>
            <w:del w:id="1363" w:author="Nokia" w:date="2020-11-04T08:02:00Z">
              <w:r w:rsidR="008F33AD">
                <w:rPr>
                  <w:bCs/>
                  <w:lang w:eastAsia="ko-KR"/>
                </w:rPr>
                <w:delText>Comments Company C:</w:delText>
              </w:r>
            </w:del>
            <w:moveFromRangeStart w:id="1364" w:author="Nokia" w:date="2020-11-04T08:02:00Z" w:name="move55369373"/>
            <w:moveFrom w:id="1365" w:author="Nokia" w:date="2020-11-04T08:02:00Z">
              <w:r w:rsidR="008F33AD">
                <w:rPr>
                  <w:bCs/>
                  <w:lang w:eastAsia="ko-KR"/>
                </w:rPr>
                <w:t>Comments Company C:</w:t>
              </w:r>
            </w:moveFrom>
            <w:moveFromRangeEnd w:id="1364"/>
          </w:p>
        </w:tc>
      </w:tr>
    </w:tbl>
    <w:p w14:paraId="6058699D" w14:textId="77777777" w:rsidR="00F37793" w:rsidRDefault="00F37793">
      <w:pPr>
        <w:rPr>
          <w:iCs/>
          <w:color w:val="0070C0"/>
          <w:lang w:eastAsia="zh-CN"/>
        </w:rPr>
      </w:pPr>
    </w:p>
    <w:p w14:paraId="3AD89469" w14:textId="77777777" w:rsidR="00F37793" w:rsidRDefault="008F33AD">
      <w:pPr>
        <w:pStyle w:val="Heading4"/>
      </w:pPr>
      <w:bookmarkStart w:id="1366" w:name="_Ref55121545"/>
      <w:proofErr w:type="spellStart"/>
      <w:r>
        <w:t>Issue</w:t>
      </w:r>
      <w:proofErr w:type="spellEnd"/>
      <w:r>
        <w:t xml:space="preserve"> 3-3-15: Intra-</w:t>
      </w:r>
      <w:proofErr w:type="spellStart"/>
      <w:r>
        <w:t>frequency</w:t>
      </w:r>
      <w:proofErr w:type="spellEnd"/>
      <w:r>
        <w:t xml:space="preserve"> </w:t>
      </w:r>
      <w:proofErr w:type="spellStart"/>
      <w:r>
        <w:t>measurement</w:t>
      </w:r>
      <w:proofErr w:type="spellEnd"/>
      <w:r>
        <w:t xml:space="preserve"> </w:t>
      </w:r>
      <w:proofErr w:type="spellStart"/>
      <w:r>
        <w:t>procedure</w:t>
      </w:r>
      <w:bookmarkEnd w:id="1366"/>
      <w:proofErr w:type="spellEnd"/>
    </w:p>
    <w:tbl>
      <w:tblPr>
        <w:tblStyle w:val="TableGrid"/>
        <w:tblW w:w="0" w:type="auto"/>
        <w:tblLook w:val="04A0" w:firstRow="1" w:lastRow="0" w:firstColumn="1" w:lastColumn="0" w:noHBand="0" w:noVBand="1"/>
      </w:tblPr>
      <w:tblGrid>
        <w:gridCol w:w="9631"/>
      </w:tblGrid>
      <w:tr w:rsidR="00F37793" w14:paraId="7D32E374" w14:textId="77777777">
        <w:tc>
          <w:tcPr>
            <w:tcW w:w="9631" w:type="dxa"/>
          </w:tcPr>
          <w:p w14:paraId="21C25AF6" w14:textId="77777777" w:rsidR="00F37793" w:rsidRDefault="008F33AD">
            <w:pPr>
              <w:spacing w:after="60"/>
              <w:ind w:left="852" w:hanging="852"/>
              <w:rPr>
                <w:b/>
                <w:color w:val="0070C0"/>
                <w:u w:val="single"/>
                <w:lang w:eastAsia="ko-KR"/>
              </w:rPr>
            </w:pPr>
            <w:r>
              <w:rPr>
                <w:b/>
                <w:color w:val="0070C0"/>
                <w:u w:val="single"/>
                <w:lang w:eastAsia="ko-KR"/>
              </w:rPr>
              <w:t>Issue 3-3-15: Intra-frequency measurement procedure</w:t>
            </w:r>
          </w:p>
          <w:p w14:paraId="3828488A"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7C73A04F"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rPr>
                <w:color w:val="0070C0"/>
              </w:rPr>
              <w:t xml:space="preserve"> </w:t>
            </w:r>
          </w:p>
          <w:tbl>
            <w:tblPr>
              <w:tblW w:w="8063" w:type="dxa"/>
              <w:tblInd w:w="1303" w:type="dxa"/>
              <w:tblLook w:val="04A0" w:firstRow="1" w:lastRow="0" w:firstColumn="1" w:lastColumn="0" w:noHBand="0" w:noVBand="1"/>
            </w:tblPr>
            <w:tblGrid>
              <w:gridCol w:w="8063"/>
            </w:tblGrid>
            <w:tr w:rsidR="00F37793" w14:paraId="15DF194F" w14:textId="77777777">
              <w:tc>
                <w:tcPr>
                  <w:tcW w:w="8063" w:type="dxa"/>
                  <w:vAlign w:val="center"/>
                </w:tcPr>
                <w:p w14:paraId="7AD9F028" w14:textId="77777777" w:rsidR="00F37793" w:rsidRDefault="008F33AD">
                  <w:pPr>
                    <w:spacing w:after="0"/>
                    <w:ind w:left="936"/>
                    <w:rPr>
                      <w:color w:val="0070C0"/>
                      <w:lang w:val="en-US" w:eastAsia="zh-CN"/>
                    </w:rPr>
                  </w:pPr>
                  <w:r>
                    <w:rPr>
                      <w:rFonts w:eastAsia="Times New Roman"/>
                      <w:color w:val="0070C0"/>
                      <w:sz w:val="16"/>
                      <w:szCs w:val="16"/>
                      <w:lang w:val="en-US" w:eastAsia="zh-CN"/>
                    </w:rPr>
                    <w:t>Intra-frequency SS-RSRP, SS-RSRQ, SS-SINR measurements on:</w:t>
                  </w:r>
                </w:p>
              </w:tc>
            </w:tr>
            <w:tr w:rsidR="00F37793" w14:paraId="1F2D9DA0" w14:textId="77777777">
              <w:tc>
                <w:tcPr>
                  <w:tcW w:w="8063" w:type="dxa"/>
                  <w:vAlign w:val="center"/>
                </w:tcPr>
                <w:p w14:paraId="2ADA9908" w14:textId="77777777" w:rsidR="00F37793" w:rsidRDefault="008F33AD">
                  <w:pPr>
                    <w:spacing w:after="0"/>
                    <w:ind w:left="936"/>
                    <w:rPr>
                      <w:rFonts w:eastAsia="Times New Roman"/>
                      <w:color w:val="0070C0"/>
                      <w:sz w:val="16"/>
                      <w:szCs w:val="16"/>
                      <w:lang w:val="en-US" w:eastAsia="zh-CN"/>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with NR PCC (FR1)</w:t>
                  </w:r>
                </w:p>
              </w:tc>
            </w:tr>
            <w:tr w:rsidR="00F37793" w14:paraId="3872CEDA" w14:textId="77777777">
              <w:tc>
                <w:tcPr>
                  <w:tcW w:w="8063" w:type="dxa"/>
                  <w:vAlign w:val="center"/>
                </w:tcPr>
                <w:p w14:paraId="3404D52C"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PCC</w:t>
                  </w:r>
                </w:p>
              </w:tc>
            </w:tr>
            <w:tr w:rsidR="00F37793" w14:paraId="037AEF57" w14:textId="77777777">
              <w:tc>
                <w:tcPr>
                  <w:tcW w:w="8063" w:type="dxa"/>
                  <w:vAlign w:val="center"/>
                </w:tcPr>
                <w:p w14:paraId="2776612E"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with NR-U PCC</w:t>
                  </w:r>
                </w:p>
              </w:tc>
            </w:tr>
            <w:tr w:rsidR="00F37793" w14:paraId="1578BB68" w14:textId="77777777">
              <w:tc>
                <w:tcPr>
                  <w:tcW w:w="8063" w:type="dxa"/>
                  <w:vAlign w:val="center"/>
                </w:tcPr>
                <w:p w14:paraId="1E3C96FA"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PSCC, with E-UTRAN PCC (FDD,TDD)</w:t>
                  </w:r>
                </w:p>
              </w:tc>
            </w:tr>
            <w:tr w:rsidR="00F37793" w14:paraId="2AA846AB" w14:textId="77777777">
              <w:tc>
                <w:tcPr>
                  <w:tcW w:w="8063" w:type="dxa"/>
                  <w:vAlign w:val="center"/>
                </w:tcPr>
                <w:p w14:paraId="53BA3C4D"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measurements, with E-UTRAN PCC (FDD,TDD) and NR-U PSCC</w:t>
                  </w:r>
                </w:p>
              </w:tc>
            </w:tr>
            <w:tr w:rsidR="00F37793" w14:paraId="1D42CFD7" w14:textId="77777777">
              <w:tc>
                <w:tcPr>
                  <w:tcW w:w="8063" w:type="dxa"/>
                  <w:vAlign w:val="center"/>
                </w:tcPr>
                <w:p w14:paraId="14ABC8CB" w14:textId="77777777" w:rsidR="00F37793" w:rsidRDefault="008F33AD">
                  <w:pPr>
                    <w:spacing w:after="0"/>
                    <w:ind w:left="936"/>
                    <w:rPr>
                      <w:rFonts w:ascii="Symbol" w:eastAsia="Times New Roman" w:hAnsi="Symbol" w:cs="Calibri"/>
                      <w:color w:val="0070C0"/>
                      <w:sz w:val="16"/>
                      <w:szCs w:val="16"/>
                      <w:lang w:val="en-US" w:eastAsia="da-DK"/>
                    </w:rPr>
                  </w:pPr>
                  <w:r>
                    <w:rPr>
                      <w:rFonts w:eastAsia="Times New Roman"/>
                      <w:color w:val="0070C0"/>
                      <w:sz w:val="16"/>
                      <w:szCs w:val="16"/>
                      <w:lang w:val="en-US" w:eastAsia="da-DK"/>
                    </w:rPr>
                    <w:t>L1-RSRP measurements on:</w:t>
                  </w:r>
                </w:p>
              </w:tc>
            </w:tr>
            <w:tr w:rsidR="00F37793" w14:paraId="66809F0D" w14:textId="77777777">
              <w:tc>
                <w:tcPr>
                  <w:tcW w:w="8063" w:type="dxa"/>
                  <w:vAlign w:val="center"/>
                </w:tcPr>
                <w:p w14:paraId="272C3882" w14:textId="77777777" w:rsidR="00F37793" w:rsidRDefault="008F33AD">
                  <w:pPr>
                    <w:spacing w:after="0"/>
                    <w:ind w:left="936"/>
                    <w:rPr>
                      <w:rFonts w:eastAsia="Times New Roman"/>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with NR PCC (FR1)</w:t>
                  </w:r>
                </w:p>
              </w:tc>
            </w:tr>
            <w:tr w:rsidR="00F37793" w14:paraId="37E1A2AB" w14:textId="77777777">
              <w:tc>
                <w:tcPr>
                  <w:tcW w:w="8063" w:type="dxa"/>
                  <w:vAlign w:val="center"/>
                </w:tcPr>
                <w:p w14:paraId="6F62AF07"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PCC</w:t>
                  </w:r>
                </w:p>
              </w:tc>
            </w:tr>
            <w:tr w:rsidR="00F37793" w14:paraId="002BDE52" w14:textId="77777777">
              <w:tc>
                <w:tcPr>
                  <w:tcW w:w="8063" w:type="dxa"/>
                  <w:vAlign w:val="center"/>
                </w:tcPr>
                <w:p w14:paraId="662A4F2A"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with NR-U PCC</w:t>
                  </w:r>
                </w:p>
              </w:tc>
            </w:tr>
            <w:tr w:rsidR="00F37793" w14:paraId="4F47026E" w14:textId="77777777">
              <w:tc>
                <w:tcPr>
                  <w:tcW w:w="8063" w:type="dxa"/>
                  <w:vAlign w:val="center"/>
                </w:tcPr>
                <w:p w14:paraId="2DFC9E05"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PSCC, with E-UTRAN PCC (FDD,TDD)</w:t>
                  </w:r>
                </w:p>
              </w:tc>
            </w:tr>
            <w:tr w:rsidR="00F37793" w14:paraId="77FF84E7" w14:textId="77777777">
              <w:tc>
                <w:tcPr>
                  <w:tcW w:w="8063" w:type="dxa"/>
                  <w:vAlign w:val="center"/>
                </w:tcPr>
                <w:p w14:paraId="72350B4D"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measurements, with E-UTRAN PCC (FDD,TDD) and NR-U PSCC</w:t>
                  </w:r>
                </w:p>
              </w:tc>
            </w:tr>
            <w:tr w:rsidR="00F37793" w14:paraId="61A8A641" w14:textId="77777777">
              <w:tc>
                <w:tcPr>
                  <w:tcW w:w="8063" w:type="dxa"/>
                  <w:vAlign w:val="center"/>
                </w:tcPr>
                <w:p w14:paraId="209A7C8B" w14:textId="77777777" w:rsidR="00F37793" w:rsidRDefault="008F33AD">
                  <w:pPr>
                    <w:spacing w:after="0"/>
                    <w:ind w:left="936"/>
                    <w:rPr>
                      <w:rFonts w:ascii="Symbol" w:eastAsia="Times New Roman" w:hAnsi="Symbol" w:cs="Calibri"/>
                      <w:color w:val="0070C0"/>
                      <w:sz w:val="16"/>
                      <w:szCs w:val="16"/>
                      <w:lang w:val="en-US" w:eastAsia="da-DK"/>
                    </w:rPr>
                  </w:pPr>
                  <w:r>
                    <w:rPr>
                      <w:rFonts w:eastAsia="Times New Roman"/>
                      <w:color w:val="0070C0"/>
                      <w:sz w:val="16"/>
                      <w:szCs w:val="16"/>
                      <w:lang w:val="en-US" w:eastAsia="zh-CN"/>
                    </w:rPr>
                    <w:t>Intra-frequency RSSI measurements on:</w:t>
                  </w:r>
                </w:p>
              </w:tc>
            </w:tr>
            <w:tr w:rsidR="00F37793" w14:paraId="57537DB3" w14:textId="77777777">
              <w:tc>
                <w:tcPr>
                  <w:tcW w:w="8063" w:type="dxa"/>
                  <w:vAlign w:val="center"/>
                </w:tcPr>
                <w:p w14:paraId="1DFEE993" w14:textId="77777777" w:rsidR="00F37793" w:rsidRDefault="008F33AD">
                  <w:pPr>
                    <w:spacing w:after="0"/>
                    <w:ind w:left="936"/>
                    <w:rPr>
                      <w:rFonts w:eastAsia="Times New Roman"/>
                      <w:color w:val="0070C0"/>
                      <w:sz w:val="16"/>
                      <w:szCs w:val="16"/>
                      <w:lang w:val="en-US" w:eastAsia="zh-CN"/>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with NR PCC (FR1)</w:t>
                  </w:r>
                </w:p>
              </w:tc>
            </w:tr>
            <w:tr w:rsidR="00F37793" w14:paraId="536B9204" w14:textId="77777777">
              <w:tc>
                <w:tcPr>
                  <w:tcW w:w="8063" w:type="dxa"/>
                  <w:vAlign w:val="center"/>
                </w:tcPr>
                <w:p w14:paraId="390A18F0"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PCC</w:t>
                  </w:r>
                </w:p>
              </w:tc>
            </w:tr>
            <w:tr w:rsidR="00F37793" w14:paraId="49A7F140" w14:textId="77777777">
              <w:tc>
                <w:tcPr>
                  <w:tcW w:w="8063" w:type="dxa"/>
                  <w:vAlign w:val="center"/>
                </w:tcPr>
                <w:p w14:paraId="60CD93B2"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with NR-U PCC</w:t>
                  </w:r>
                </w:p>
              </w:tc>
            </w:tr>
            <w:tr w:rsidR="00F37793" w14:paraId="6705F2B1" w14:textId="77777777">
              <w:tc>
                <w:tcPr>
                  <w:tcW w:w="8063" w:type="dxa"/>
                  <w:vAlign w:val="center"/>
                </w:tcPr>
                <w:p w14:paraId="4ADEF912"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PSCC, with E-UTRAN PCC (FDD,TDD)</w:t>
                  </w:r>
                </w:p>
              </w:tc>
            </w:tr>
            <w:tr w:rsidR="00F37793" w14:paraId="27062C77" w14:textId="77777777">
              <w:tc>
                <w:tcPr>
                  <w:tcW w:w="8063" w:type="dxa"/>
                  <w:vAlign w:val="center"/>
                </w:tcPr>
                <w:p w14:paraId="6A3C5141"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measurements, with E-UTRAN PCC (FDD,TDD) and NR-U PSCC</w:t>
                  </w:r>
                </w:p>
              </w:tc>
            </w:tr>
            <w:tr w:rsidR="00F37793" w14:paraId="08449192" w14:textId="77777777">
              <w:tc>
                <w:tcPr>
                  <w:tcW w:w="8063" w:type="dxa"/>
                  <w:vAlign w:val="center"/>
                </w:tcPr>
                <w:p w14:paraId="32E4A2C1" w14:textId="77777777" w:rsidR="00F37793" w:rsidRDefault="008F33AD">
                  <w:pPr>
                    <w:spacing w:after="0"/>
                    <w:ind w:left="936"/>
                    <w:rPr>
                      <w:rFonts w:ascii="Symbol" w:eastAsia="Times New Roman" w:hAnsi="Symbol" w:cs="Calibri"/>
                      <w:color w:val="0070C0"/>
                      <w:sz w:val="16"/>
                      <w:szCs w:val="16"/>
                      <w:lang w:val="en-US" w:eastAsia="da-DK"/>
                    </w:rPr>
                  </w:pPr>
                  <w:r>
                    <w:rPr>
                      <w:rFonts w:eastAsia="Times New Roman"/>
                      <w:color w:val="0070C0"/>
                      <w:sz w:val="16"/>
                      <w:szCs w:val="16"/>
                      <w:lang w:val="en-US" w:eastAsia="zh-CN"/>
                    </w:rPr>
                    <w:t>Intra-frequency CO measurements on:</w:t>
                  </w:r>
                </w:p>
              </w:tc>
            </w:tr>
            <w:tr w:rsidR="00F37793" w14:paraId="6409DC71" w14:textId="77777777">
              <w:tc>
                <w:tcPr>
                  <w:tcW w:w="8063" w:type="dxa"/>
                  <w:vAlign w:val="center"/>
                </w:tcPr>
                <w:p w14:paraId="49913E25" w14:textId="77777777" w:rsidR="00F37793" w:rsidRDefault="008F33AD">
                  <w:pPr>
                    <w:spacing w:after="0"/>
                    <w:ind w:left="936"/>
                    <w:rPr>
                      <w:rFonts w:eastAsia="Times New Roman"/>
                      <w:color w:val="0070C0"/>
                      <w:sz w:val="16"/>
                      <w:szCs w:val="16"/>
                      <w:lang w:val="en-US" w:eastAsia="zh-CN"/>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with NR PCC (FR1)</w:t>
                  </w:r>
                </w:p>
              </w:tc>
            </w:tr>
            <w:tr w:rsidR="00F37793" w14:paraId="5C948A0D" w14:textId="77777777">
              <w:tc>
                <w:tcPr>
                  <w:tcW w:w="8063" w:type="dxa"/>
                  <w:vAlign w:val="center"/>
                </w:tcPr>
                <w:p w14:paraId="695AD46F"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PCC</w:t>
                  </w:r>
                </w:p>
              </w:tc>
            </w:tr>
            <w:tr w:rsidR="00F37793" w14:paraId="76B0C96A" w14:textId="77777777">
              <w:tc>
                <w:tcPr>
                  <w:tcW w:w="8063" w:type="dxa"/>
                  <w:vAlign w:val="center"/>
                </w:tcPr>
                <w:p w14:paraId="49810BDC"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with NR-U PCC</w:t>
                  </w:r>
                </w:p>
              </w:tc>
            </w:tr>
            <w:tr w:rsidR="00F37793" w14:paraId="6A50E3B1" w14:textId="77777777">
              <w:tc>
                <w:tcPr>
                  <w:tcW w:w="8063" w:type="dxa"/>
                  <w:vAlign w:val="center"/>
                </w:tcPr>
                <w:p w14:paraId="772BE72F"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PSCC, with E-UTRAN PCC (FDD,TDD)</w:t>
                  </w:r>
                </w:p>
              </w:tc>
            </w:tr>
            <w:tr w:rsidR="00F37793" w14:paraId="62FDA09B" w14:textId="77777777">
              <w:tc>
                <w:tcPr>
                  <w:tcW w:w="8063" w:type="dxa"/>
                  <w:vAlign w:val="center"/>
                </w:tcPr>
                <w:p w14:paraId="3C3BF39D"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measurements, with E-UTRAN PCC (FDD,TDD) and NR-U PSCC</w:t>
                  </w:r>
                </w:p>
              </w:tc>
            </w:tr>
          </w:tbl>
          <w:p w14:paraId="37073A98" w14:textId="77777777" w:rsidR="00F37793" w:rsidRDefault="00F37793">
            <w:pPr>
              <w:spacing w:after="120" w:line="259" w:lineRule="auto"/>
              <w:ind w:left="1656"/>
              <w:rPr>
                <w:rFonts w:ascii="Courier New" w:hAnsi="Courier New"/>
                <w:iCs/>
                <w:color w:val="0070C0"/>
                <w:lang w:val="en-US" w:eastAsia="zh-CN"/>
              </w:rPr>
            </w:pPr>
          </w:p>
          <w:p w14:paraId="2B5F9C5B"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 xml:space="preserve">(MediaTek, R4-2014872):  </w:t>
            </w:r>
          </w:p>
          <w:p w14:paraId="0DFE1F4F" w14:textId="77777777" w:rsidR="00F37793" w:rsidRDefault="008F33AD">
            <w:pPr>
              <w:numPr>
                <w:ilvl w:val="2"/>
                <w:numId w:val="6"/>
              </w:numPr>
              <w:spacing w:after="120" w:line="259" w:lineRule="auto"/>
              <w:rPr>
                <w:iCs/>
                <w:color w:val="0070C0"/>
                <w:lang w:eastAsia="zh-CN"/>
              </w:rPr>
            </w:pPr>
            <w:r>
              <w:rPr>
                <w:iCs/>
                <w:color w:val="0070C0"/>
                <w:sz w:val="18"/>
                <w:szCs w:val="18"/>
                <w:lang w:eastAsia="zh-CN"/>
              </w:rPr>
              <w:t xml:space="preserve">Regarding SS-RSRQ/SS-SINR, the new TCs are not necessary. The UE </w:t>
            </w:r>
            <w:proofErr w:type="spellStart"/>
            <w:r>
              <w:rPr>
                <w:iCs/>
                <w:color w:val="0070C0"/>
                <w:sz w:val="18"/>
                <w:szCs w:val="18"/>
                <w:lang w:eastAsia="zh-CN"/>
              </w:rPr>
              <w:t>behavior</w:t>
            </w:r>
            <w:proofErr w:type="spellEnd"/>
            <w:r>
              <w:rPr>
                <w:iCs/>
                <w:color w:val="0070C0"/>
                <w:sz w:val="18"/>
                <w:szCs w:val="18"/>
                <w:lang w:eastAsia="zh-CN"/>
              </w:rPr>
              <w:t xml:space="preserve"> in CCA can be covered by the tests for SS-RSRP with CCA.</w:t>
            </w:r>
          </w:p>
          <w:p w14:paraId="6903E1C7" w14:textId="77777777" w:rsidR="00F37793" w:rsidRDefault="008F33AD">
            <w:pPr>
              <w:numPr>
                <w:ilvl w:val="2"/>
                <w:numId w:val="6"/>
              </w:numPr>
              <w:spacing w:after="120" w:line="259" w:lineRule="auto"/>
              <w:rPr>
                <w:iCs/>
                <w:color w:val="0070C0"/>
                <w:lang w:eastAsia="zh-CN"/>
              </w:rPr>
            </w:pPr>
            <w:r>
              <w:rPr>
                <w:iCs/>
                <w:color w:val="0070C0"/>
                <w:lang w:eastAsia="zh-CN"/>
              </w:rPr>
              <w:t>Regarding RSSI, FFS the TCs when CSSF for RSSI is concluded.</w:t>
            </w:r>
          </w:p>
          <w:p w14:paraId="54F98574" w14:textId="77777777" w:rsidR="00F37793" w:rsidRDefault="008F33AD">
            <w:pPr>
              <w:numPr>
                <w:ilvl w:val="2"/>
                <w:numId w:val="6"/>
              </w:numPr>
              <w:spacing w:after="120" w:line="259" w:lineRule="auto"/>
              <w:rPr>
                <w:iCs/>
                <w:color w:val="0070C0"/>
                <w:lang w:eastAsia="zh-CN"/>
              </w:rPr>
            </w:pPr>
            <w:r>
              <w:rPr>
                <w:iCs/>
                <w:color w:val="0070C0"/>
                <w:lang w:eastAsia="zh-CN"/>
              </w:rPr>
              <w:t>intra-frequency: SS-RSRP/SS-RSRQ/SS- SINR, L1 RSRP for reporting</w:t>
            </w:r>
            <w:r>
              <w:rPr>
                <w:iCs/>
                <w:color w:val="0070C0"/>
                <w:lang w:eastAsia="zh-CN"/>
              </w:rPr>
              <w:tab/>
              <w:t xml:space="preserve">Yes. But it would be possible to have test for RSRP but not for RSRQ/SINR, because the CCA behaviour of SS-RSRQ/SS-SINR is </w:t>
            </w:r>
            <w:proofErr w:type="gramStart"/>
            <w:r>
              <w:rPr>
                <w:iCs/>
                <w:color w:val="0070C0"/>
                <w:lang w:eastAsia="zh-CN"/>
              </w:rPr>
              <w:t>similar to</w:t>
            </w:r>
            <w:proofErr w:type="gramEnd"/>
            <w:r>
              <w:rPr>
                <w:iCs/>
                <w:color w:val="0070C0"/>
                <w:lang w:eastAsia="zh-CN"/>
              </w:rPr>
              <w:t xml:space="preserve"> SS-RSRP.</w:t>
            </w:r>
          </w:p>
          <w:p w14:paraId="03819E24" w14:textId="77777777" w:rsidR="00F37793" w:rsidRDefault="008F33AD">
            <w:pPr>
              <w:numPr>
                <w:ilvl w:val="2"/>
                <w:numId w:val="6"/>
              </w:numPr>
              <w:spacing w:after="120" w:line="259" w:lineRule="auto"/>
              <w:rPr>
                <w:iCs/>
                <w:color w:val="0070C0"/>
                <w:lang w:eastAsia="zh-CN"/>
              </w:rPr>
            </w:pPr>
            <w:r>
              <w:rPr>
                <w:iCs/>
                <w:color w:val="0070C0"/>
                <w:lang w:eastAsia="zh-CN"/>
              </w:rPr>
              <w:t>Inter-frequency</w:t>
            </w:r>
            <w:r>
              <w:rPr>
                <w:iCs/>
                <w:color w:val="0070C0"/>
                <w:lang w:eastAsia="zh-CN"/>
              </w:rPr>
              <w:tab/>
              <w:t>Yes</w:t>
            </w:r>
          </w:p>
          <w:p w14:paraId="1E9C8D3E" w14:textId="77777777" w:rsidR="00F37793" w:rsidRDefault="008F33AD">
            <w:pPr>
              <w:numPr>
                <w:ilvl w:val="2"/>
                <w:numId w:val="6"/>
              </w:numPr>
              <w:spacing w:after="120" w:line="259" w:lineRule="auto"/>
              <w:rPr>
                <w:iCs/>
                <w:color w:val="0070C0"/>
                <w:lang w:eastAsia="zh-CN"/>
              </w:rPr>
            </w:pPr>
            <w:r>
              <w:rPr>
                <w:iCs/>
                <w:color w:val="0070C0"/>
                <w:lang w:eastAsia="zh-CN"/>
              </w:rPr>
              <w:t>RSSI</w:t>
            </w:r>
            <w:r>
              <w:rPr>
                <w:iCs/>
                <w:color w:val="0070C0"/>
                <w:lang w:eastAsia="zh-CN"/>
              </w:rPr>
              <w:tab/>
              <w:t xml:space="preserve">FFS, some ongoing discussion, e.g. CSSF. </w:t>
            </w:r>
          </w:p>
          <w:p w14:paraId="76E345E8" w14:textId="77777777" w:rsidR="00F37793" w:rsidRDefault="008F33AD">
            <w:pPr>
              <w:numPr>
                <w:ilvl w:val="2"/>
                <w:numId w:val="6"/>
              </w:numPr>
              <w:spacing w:after="120" w:line="259" w:lineRule="auto"/>
              <w:rPr>
                <w:iCs/>
                <w:color w:val="0070C0"/>
                <w:lang w:eastAsia="zh-CN"/>
              </w:rPr>
            </w:pPr>
            <w:r>
              <w:rPr>
                <w:iCs/>
                <w:color w:val="0070C0"/>
                <w:lang w:eastAsia="zh-CN"/>
              </w:rPr>
              <w:t xml:space="preserve">Inter-RAT, NR-U to E-UTRAN </w:t>
            </w:r>
            <w:r>
              <w:rPr>
                <w:iCs/>
                <w:color w:val="0070C0"/>
                <w:lang w:eastAsia="zh-CN"/>
              </w:rPr>
              <w:tab/>
              <w:t xml:space="preserve">No, it is irrelevant to NR-U </w:t>
            </w:r>
            <w:proofErr w:type="spellStart"/>
            <w:r>
              <w:rPr>
                <w:iCs/>
                <w:color w:val="0070C0"/>
                <w:lang w:eastAsia="zh-CN"/>
              </w:rPr>
              <w:t>behavior</w:t>
            </w:r>
            <w:proofErr w:type="spellEnd"/>
          </w:p>
          <w:p w14:paraId="07FDD2F1" w14:textId="77777777" w:rsidR="00F37793" w:rsidRDefault="008F33AD">
            <w:pPr>
              <w:numPr>
                <w:ilvl w:val="2"/>
                <w:numId w:val="6"/>
              </w:numPr>
              <w:spacing w:after="120" w:line="259" w:lineRule="auto"/>
              <w:rPr>
                <w:iCs/>
                <w:color w:val="0070C0"/>
                <w:lang w:eastAsia="zh-CN"/>
              </w:rPr>
            </w:pPr>
            <w:r>
              <w:rPr>
                <w:iCs/>
                <w:color w:val="0070C0"/>
                <w:lang w:eastAsia="zh-CN"/>
              </w:rPr>
              <w:t>Inter-RAT, E-UTRAN to NR-U</w:t>
            </w:r>
            <w:r>
              <w:rPr>
                <w:iCs/>
                <w:color w:val="0070C0"/>
                <w:lang w:eastAsia="zh-CN"/>
              </w:rPr>
              <w:tab/>
              <w:t>Yes</w:t>
            </w:r>
          </w:p>
          <w:p w14:paraId="2F920C31" w14:textId="77777777" w:rsidR="00F37793" w:rsidRDefault="008F33AD">
            <w:pPr>
              <w:numPr>
                <w:ilvl w:val="1"/>
                <w:numId w:val="6"/>
              </w:numPr>
              <w:spacing w:after="120" w:line="259" w:lineRule="auto"/>
              <w:rPr>
                <w:iCs/>
                <w:color w:val="0070C0"/>
                <w:lang w:eastAsia="zh-CN"/>
              </w:rPr>
            </w:pPr>
            <w:r>
              <w:rPr>
                <w:color w:val="0070C0"/>
                <w:lang w:eastAsia="zh-CN"/>
              </w:rPr>
              <w:t xml:space="preserve">Proposal 3 </w:t>
            </w:r>
            <w:r>
              <w:rPr>
                <w:iCs/>
                <w:color w:val="0070C0"/>
                <w:lang w:eastAsia="zh-CN"/>
              </w:rPr>
              <w:t xml:space="preserve">(Qualcomm, R4-2016567):  </w:t>
            </w:r>
          </w:p>
          <w:p w14:paraId="10EA86D3" w14:textId="77777777" w:rsidR="00F37793" w:rsidRDefault="008F33AD">
            <w:pPr>
              <w:numPr>
                <w:ilvl w:val="2"/>
                <w:numId w:val="6"/>
              </w:numPr>
              <w:spacing w:after="120" w:line="259" w:lineRule="auto"/>
              <w:rPr>
                <w:iCs/>
                <w:color w:val="0070C0"/>
                <w:lang w:eastAsia="zh-CN"/>
              </w:rPr>
            </w:pPr>
            <w:r>
              <w:rPr>
                <w:iCs/>
                <w:color w:val="0070C0"/>
                <w:lang w:eastAsia="zh-CN"/>
              </w:rPr>
              <w:t>EN-DC event triggered reporting tests without gap under non-DRX</w:t>
            </w:r>
          </w:p>
          <w:p w14:paraId="10430A06" w14:textId="77777777" w:rsidR="00F37793" w:rsidRDefault="008F33AD">
            <w:pPr>
              <w:numPr>
                <w:ilvl w:val="2"/>
                <w:numId w:val="6"/>
              </w:numPr>
              <w:spacing w:after="120" w:line="259" w:lineRule="auto"/>
              <w:rPr>
                <w:iCs/>
                <w:color w:val="0070C0"/>
                <w:lang w:eastAsia="zh-CN"/>
              </w:rPr>
            </w:pPr>
            <w:r>
              <w:rPr>
                <w:iCs/>
                <w:color w:val="0070C0"/>
                <w:lang w:eastAsia="zh-CN"/>
              </w:rPr>
              <w:t>EN-DC event triggered reporting tests without gap under DRX</w:t>
            </w:r>
          </w:p>
          <w:p w14:paraId="76E43296" w14:textId="77777777" w:rsidR="00F37793" w:rsidRDefault="008F33AD">
            <w:pPr>
              <w:numPr>
                <w:ilvl w:val="2"/>
                <w:numId w:val="6"/>
              </w:numPr>
              <w:spacing w:after="120" w:line="259" w:lineRule="auto"/>
              <w:rPr>
                <w:iCs/>
                <w:color w:val="0070C0"/>
                <w:lang w:eastAsia="zh-CN"/>
              </w:rPr>
            </w:pPr>
            <w:r>
              <w:rPr>
                <w:iCs/>
                <w:color w:val="0070C0"/>
                <w:lang w:eastAsia="zh-CN"/>
              </w:rPr>
              <w:t>EN-DC event triggered reporting tests with per-UE gaps under non-DRX</w:t>
            </w:r>
          </w:p>
          <w:p w14:paraId="2B759D5A" w14:textId="77777777" w:rsidR="00F37793" w:rsidRDefault="008F33AD">
            <w:pPr>
              <w:numPr>
                <w:ilvl w:val="2"/>
                <w:numId w:val="6"/>
              </w:numPr>
              <w:spacing w:after="120" w:line="259" w:lineRule="auto"/>
              <w:rPr>
                <w:iCs/>
                <w:color w:val="0070C0"/>
                <w:lang w:eastAsia="zh-CN"/>
              </w:rPr>
            </w:pPr>
            <w:r>
              <w:rPr>
                <w:iCs/>
                <w:color w:val="0070C0"/>
                <w:lang w:eastAsia="zh-CN"/>
              </w:rPr>
              <w:t>EN-DC event triggered reporting tests with per-UE gaps under DRX</w:t>
            </w:r>
          </w:p>
          <w:p w14:paraId="5A225F15" w14:textId="77777777" w:rsidR="00F37793" w:rsidRDefault="008F33AD">
            <w:pPr>
              <w:numPr>
                <w:ilvl w:val="2"/>
                <w:numId w:val="6"/>
              </w:numPr>
              <w:spacing w:after="120" w:line="259" w:lineRule="auto"/>
              <w:rPr>
                <w:iCs/>
                <w:color w:val="0070C0"/>
                <w:lang w:eastAsia="zh-CN"/>
              </w:rPr>
            </w:pPr>
            <w:r>
              <w:rPr>
                <w:iCs/>
                <w:color w:val="0070C0"/>
                <w:lang w:eastAsia="zh-CN"/>
              </w:rPr>
              <w:t>EN-DC event triggered reporting tests without gap under non-DRX with SSB index reading</w:t>
            </w:r>
          </w:p>
          <w:p w14:paraId="73A69D37" w14:textId="77777777" w:rsidR="00F37793" w:rsidRDefault="008F33AD">
            <w:pPr>
              <w:numPr>
                <w:ilvl w:val="2"/>
                <w:numId w:val="6"/>
              </w:numPr>
              <w:spacing w:after="120" w:line="259" w:lineRule="auto"/>
              <w:rPr>
                <w:iCs/>
                <w:color w:val="0070C0"/>
                <w:lang w:eastAsia="zh-CN"/>
              </w:rPr>
            </w:pPr>
            <w:r>
              <w:rPr>
                <w:iCs/>
                <w:color w:val="0070C0"/>
                <w:lang w:eastAsia="zh-CN"/>
              </w:rPr>
              <w:t xml:space="preserve">EN-DC event triggered reporting tests with per-UE gaps with SSB index reading </w:t>
            </w:r>
          </w:p>
          <w:p w14:paraId="59EA3918" w14:textId="77777777" w:rsidR="00F37793" w:rsidRDefault="008F33AD">
            <w:pPr>
              <w:numPr>
                <w:ilvl w:val="2"/>
                <w:numId w:val="6"/>
              </w:numPr>
              <w:spacing w:after="120" w:line="259" w:lineRule="auto"/>
              <w:rPr>
                <w:iCs/>
                <w:color w:val="0070C0"/>
                <w:lang w:eastAsia="zh-CN"/>
              </w:rPr>
            </w:pPr>
            <w:r>
              <w:rPr>
                <w:iCs/>
                <w:color w:val="0070C0"/>
                <w:lang w:eastAsia="zh-CN"/>
              </w:rPr>
              <w:t>SA event triggered reporting tests without gap under non-DRX</w:t>
            </w:r>
          </w:p>
          <w:p w14:paraId="099D4023" w14:textId="77777777" w:rsidR="00F37793" w:rsidRDefault="008F33AD">
            <w:pPr>
              <w:numPr>
                <w:ilvl w:val="2"/>
                <w:numId w:val="6"/>
              </w:numPr>
              <w:spacing w:after="120" w:line="259" w:lineRule="auto"/>
              <w:rPr>
                <w:iCs/>
                <w:color w:val="0070C0"/>
                <w:lang w:eastAsia="zh-CN"/>
              </w:rPr>
            </w:pPr>
            <w:r>
              <w:rPr>
                <w:iCs/>
                <w:color w:val="0070C0"/>
                <w:lang w:eastAsia="zh-CN"/>
              </w:rPr>
              <w:t>SA event triggered reporting tests without gap under DRX</w:t>
            </w:r>
          </w:p>
          <w:p w14:paraId="70B24033" w14:textId="77777777" w:rsidR="00F37793" w:rsidRDefault="008F33AD">
            <w:pPr>
              <w:numPr>
                <w:ilvl w:val="2"/>
                <w:numId w:val="6"/>
              </w:numPr>
              <w:spacing w:after="120" w:line="259" w:lineRule="auto"/>
              <w:rPr>
                <w:iCs/>
                <w:color w:val="0070C0"/>
                <w:lang w:eastAsia="zh-CN"/>
              </w:rPr>
            </w:pPr>
            <w:r>
              <w:rPr>
                <w:iCs/>
                <w:color w:val="0070C0"/>
                <w:lang w:eastAsia="zh-CN"/>
              </w:rPr>
              <w:t>SA event triggered reporting tests with per-UE gaps under non-DRX</w:t>
            </w:r>
          </w:p>
          <w:p w14:paraId="0155DB4B" w14:textId="77777777" w:rsidR="00F37793" w:rsidRDefault="008F33AD">
            <w:pPr>
              <w:numPr>
                <w:ilvl w:val="2"/>
                <w:numId w:val="6"/>
              </w:numPr>
              <w:spacing w:after="120" w:line="259" w:lineRule="auto"/>
              <w:rPr>
                <w:iCs/>
                <w:color w:val="0070C0"/>
                <w:lang w:eastAsia="zh-CN"/>
              </w:rPr>
            </w:pPr>
            <w:r>
              <w:rPr>
                <w:iCs/>
                <w:color w:val="0070C0"/>
                <w:lang w:eastAsia="zh-CN"/>
              </w:rPr>
              <w:t>SA event triggered reporting tests with per-UE gaps under DRX</w:t>
            </w:r>
          </w:p>
          <w:p w14:paraId="55CA7BF9" w14:textId="77777777" w:rsidR="00F37793" w:rsidRDefault="008F33AD">
            <w:pPr>
              <w:numPr>
                <w:ilvl w:val="2"/>
                <w:numId w:val="6"/>
              </w:numPr>
              <w:spacing w:after="120" w:line="259" w:lineRule="auto"/>
              <w:rPr>
                <w:iCs/>
                <w:color w:val="0070C0"/>
                <w:lang w:eastAsia="zh-CN"/>
              </w:rPr>
            </w:pPr>
            <w:r>
              <w:rPr>
                <w:iCs/>
                <w:color w:val="0070C0"/>
                <w:lang w:eastAsia="zh-CN"/>
              </w:rPr>
              <w:t>SA event triggered reporting tests without gap under non-DRX with SSB index reading</w:t>
            </w:r>
          </w:p>
          <w:p w14:paraId="5402F458" w14:textId="77777777" w:rsidR="00F37793" w:rsidRDefault="008F33AD">
            <w:pPr>
              <w:numPr>
                <w:ilvl w:val="2"/>
                <w:numId w:val="6"/>
              </w:numPr>
              <w:spacing w:after="120" w:line="259" w:lineRule="auto"/>
              <w:rPr>
                <w:iCs/>
                <w:color w:val="0070C0"/>
                <w:lang w:eastAsia="zh-CN"/>
              </w:rPr>
            </w:pPr>
            <w:r>
              <w:rPr>
                <w:iCs/>
                <w:color w:val="0070C0"/>
                <w:lang w:eastAsia="zh-CN"/>
              </w:rPr>
              <w:t>SA event triggered reporting tests with per-UE gaps under non-DRX with SSB index reading</w:t>
            </w:r>
          </w:p>
          <w:p w14:paraId="1064C710" w14:textId="77777777" w:rsidR="00F37793" w:rsidRDefault="008F33AD">
            <w:pPr>
              <w:numPr>
                <w:ilvl w:val="2"/>
                <w:numId w:val="6"/>
              </w:numPr>
              <w:spacing w:after="120" w:line="259" w:lineRule="auto"/>
              <w:rPr>
                <w:iCs/>
                <w:color w:val="0070C0"/>
                <w:lang w:eastAsia="zh-CN"/>
              </w:rPr>
            </w:pPr>
            <w:r>
              <w:rPr>
                <w:iCs/>
                <w:color w:val="0070C0"/>
                <w:lang w:eastAsia="zh-CN"/>
              </w:rPr>
              <w:t>[EN-DC] SSB based L1-RSRP measurement when DRX is not used</w:t>
            </w:r>
          </w:p>
          <w:p w14:paraId="0535644B" w14:textId="77777777" w:rsidR="00F37793" w:rsidRDefault="008F33AD">
            <w:pPr>
              <w:numPr>
                <w:ilvl w:val="2"/>
                <w:numId w:val="6"/>
              </w:numPr>
              <w:spacing w:after="120" w:line="259" w:lineRule="auto"/>
              <w:rPr>
                <w:iCs/>
                <w:color w:val="0070C0"/>
                <w:lang w:eastAsia="zh-CN"/>
              </w:rPr>
            </w:pPr>
            <w:r>
              <w:rPr>
                <w:iCs/>
                <w:color w:val="0070C0"/>
                <w:lang w:eastAsia="zh-CN"/>
              </w:rPr>
              <w:t>[EN-DC] SSB based L1-RSRP measurement when DRX is used</w:t>
            </w:r>
          </w:p>
          <w:p w14:paraId="6C553C8D" w14:textId="77777777" w:rsidR="00F37793" w:rsidRDefault="008F33AD">
            <w:pPr>
              <w:numPr>
                <w:ilvl w:val="2"/>
                <w:numId w:val="6"/>
              </w:numPr>
              <w:spacing w:after="120" w:line="259" w:lineRule="auto"/>
              <w:rPr>
                <w:iCs/>
                <w:color w:val="0070C0"/>
                <w:lang w:eastAsia="zh-CN"/>
              </w:rPr>
            </w:pPr>
            <w:r>
              <w:rPr>
                <w:iCs/>
                <w:color w:val="0070C0"/>
                <w:lang w:eastAsia="zh-CN"/>
              </w:rPr>
              <w:t>[SA] SSB based L1-RSRP measurement when DRX is not used</w:t>
            </w:r>
          </w:p>
          <w:p w14:paraId="1D00ECFA" w14:textId="77777777" w:rsidR="00F37793" w:rsidRDefault="008F33AD">
            <w:pPr>
              <w:numPr>
                <w:ilvl w:val="2"/>
                <w:numId w:val="6"/>
              </w:numPr>
              <w:spacing w:after="120" w:line="259" w:lineRule="auto"/>
              <w:rPr>
                <w:iCs/>
                <w:color w:val="0070C0"/>
                <w:lang w:eastAsia="zh-CN"/>
              </w:rPr>
            </w:pPr>
            <w:r>
              <w:rPr>
                <w:iCs/>
                <w:color w:val="0070C0"/>
                <w:lang w:eastAsia="zh-CN"/>
              </w:rPr>
              <w:t>[SA] SSB based L1-RSRP measurement when DRX is used</w:t>
            </w:r>
          </w:p>
          <w:p w14:paraId="4790011F" w14:textId="77777777" w:rsidR="00F37793" w:rsidRDefault="008F33AD">
            <w:pPr>
              <w:numPr>
                <w:ilvl w:val="1"/>
                <w:numId w:val="6"/>
              </w:numPr>
              <w:spacing w:after="120" w:line="259" w:lineRule="auto"/>
              <w:rPr>
                <w:iCs/>
                <w:color w:val="0070C0"/>
                <w:lang w:eastAsia="zh-CN"/>
              </w:rPr>
            </w:pPr>
            <w:r>
              <w:rPr>
                <w:iCs/>
                <w:color w:val="0070C0"/>
                <w:lang w:eastAsia="zh-CN"/>
              </w:rPr>
              <w:t>Proposal 4 (Nokia)</w:t>
            </w:r>
          </w:p>
          <w:p w14:paraId="7A87D4FB" w14:textId="77777777" w:rsidR="00F37793" w:rsidRDefault="008F33AD">
            <w:pPr>
              <w:pStyle w:val="ListParagraph"/>
              <w:numPr>
                <w:ilvl w:val="2"/>
                <w:numId w:val="6"/>
              </w:numPr>
              <w:spacing w:after="120" w:line="259" w:lineRule="auto"/>
              <w:ind w:firstLineChars="0"/>
              <w:rPr>
                <w:iCs/>
                <w:color w:val="0070C0"/>
                <w:lang w:val="en-US" w:eastAsia="zh-CN"/>
              </w:rPr>
            </w:pPr>
            <w:r>
              <w:rPr>
                <w:iCs/>
                <w:color w:val="0070C0"/>
                <w:lang w:val="en-US" w:eastAsia="zh-CN"/>
              </w:rPr>
              <w:t xml:space="preserve">Event triggered intra-frequency measurement, for SA &amp; EN-DC, </w:t>
            </w:r>
          </w:p>
          <w:p w14:paraId="48028F67" w14:textId="77777777" w:rsidR="00F37793" w:rsidRDefault="008F33AD">
            <w:pPr>
              <w:spacing w:after="120" w:line="259" w:lineRule="auto"/>
              <w:ind w:left="2556"/>
              <w:rPr>
                <w:iCs/>
                <w:color w:val="0070C0"/>
                <w:lang w:val="en-US" w:eastAsia="zh-CN"/>
              </w:rPr>
            </w:pPr>
            <w:r>
              <w:rPr>
                <w:iCs/>
                <w:color w:val="0070C0"/>
                <w:lang w:val="en-US" w:eastAsia="zh-CN"/>
              </w:rPr>
              <w:t>•</w:t>
            </w:r>
            <w:r>
              <w:rPr>
                <w:iCs/>
                <w:color w:val="0070C0"/>
                <w:lang w:val="en-US" w:eastAsia="zh-CN"/>
              </w:rPr>
              <w:tab/>
              <w:t xml:space="preserve">With and without measurement gap </w:t>
            </w:r>
          </w:p>
          <w:p w14:paraId="254443C0" w14:textId="77777777" w:rsidR="00F37793" w:rsidRDefault="008F33AD">
            <w:pPr>
              <w:spacing w:after="120" w:line="259" w:lineRule="auto"/>
              <w:ind w:left="2556"/>
              <w:rPr>
                <w:iCs/>
                <w:color w:val="0070C0"/>
                <w:lang w:val="en-US" w:eastAsia="zh-CN"/>
              </w:rPr>
            </w:pPr>
            <w:r>
              <w:rPr>
                <w:iCs/>
                <w:color w:val="0070C0"/>
                <w:lang w:val="en-US" w:eastAsia="zh-CN"/>
              </w:rPr>
              <w:t>•</w:t>
            </w:r>
            <w:r>
              <w:rPr>
                <w:iCs/>
                <w:color w:val="0070C0"/>
                <w:lang w:val="en-US" w:eastAsia="zh-CN"/>
              </w:rPr>
              <w:tab/>
              <w:t>DRX and non-DRX</w:t>
            </w:r>
          </w:p>
          <w:p w14:paraId="46E7F4B7" w14:textId="77777777" w:rsidR="00F37793" w:rsidRDefault="008F33AD">
            <w:pPr>
              <w:spacing w:after="120" w:line="259" w:lineRule="auto"/>
              <w:ind w:left="2556"/>
              <w:rPr>
                <w:iCs/>
                <w:color w:val="0070C0"/>
                <w:lang w:val="en-US" w:eastAsia="zh-CN"/>
              </w:rPr>
            </w:pPr>
            <w:r>
              <w:rPr>
                <w:iCs/>
                <w:color w:val="0070C0"/>
                <w:lang w:val="en-US" w:eastAsia="zh-CN"/>
              </w:rPr>
              <w:t>•</w:t>
            </w:r>
            <w:r>
              <w:rPr>
                <w:iCs/>
                <w:color w:val="0070C0"/>
                <w:lang w:val="en-US" w:eastAsia="zh-CN"/>
              </w:rPr>
              <w:tab/>
              <w:t>With and without SSB index reading</w:t>
            </w:r>
          </w:p>
          <w:p w14:paraId="4BA3F3C3" w14:textId="77777777" w:rsidR="00F37793" w:rsidRDefault="008F33AD">
            <w:pPr>
              <w:spacing w:after="120" w:line="259" w:lineRule="auto"/>
              <w:ind w:left="2556"/>
              <w:rPr>
                <w:iCs/>
                <w:color w:val="0070C0"/>
                <w:lang w:val="en-US" w:eastAsia="zh-CN"/>
              </w:rPr>
            </w:pPr>
            <w:r>
              <w:rPr>
                <w:iCs/>
                <w:color w:val="0070C0"/>
                <w:lang w:val="en-US" w:eastAsia="zh-CN"/>
              </w:rPr>
              <w:t>•</w:t>
            </w:r>
            <w:r>
              <w:rPr>
                <w:iCs/>
                <w:color w:val="0070C0"/>
                <w:lang w:val="en-US" w:eastAsia="zh-CN"/>
              </w:rPr>
              <w:tab/>
              <w:t xml:space="preserve">LBE and FBE </w:t>
            </w:r>
          </w:p>
          <w:p w14:paraId="6BCB4D2A" w14:textId="77777777" w:rsidR="00F37793" w:rsidRDefault="008F33AD">
            <w:pPr>
              <w:spacing w:after="120" w:line="259" w:lineRule="auto"/>
              <w:ind w:left="2556"/>
              <w:rPr>
                <w:iCs/>
                <w:color w:val="0070C0"/>
                <w:lang w:val="en-US" w:eastAsia="zh-CN"/>
              </w:rPr>
            </w:pPr>
            <w:r>
              <w:rPr>
                <w:iCs/>
                <w:color w:val="0070C0"/>
                <w:lang w:val="en-US" w:eastAsia="zh-CN"/>
              </w:rPr>
              <w:t>•</w:t>
            </w:r>
            <w:r>
              <w:rPr>
                <w:iCs/>
                <w:color w:val="0070C0"/>
                <w:lang w:val="en-US" w:eastAsia="zh-CN"/>
              </w:rPr>
              <w:tab/>
              <w:t>RSSI &amp; Channel Occupancy – no need for testing LBT</w:t>
            </w:r>
          </w:p>
          <w:p w14:paraId="715C2F7A" w14:textId="77777777" w:rsidR="00F37793" w:rsidRDefault="008F33AD">
            <w:pPr>
              <w:pStyle w:val="ListParagraph"/>
              <w:numPr>
                <w:ilvl w:val="2"/>
                <w:numId w:val="6"/>
              </w:numPr>
              <w:spacing w:after="120" w:line="259" w:lineRule="auto"/>
              <w:ind w:firstLineChars="0"/>
              <w:rPr>
                <w:iCs/>
                <w:color w:val="0070C0"/>
                <w:lang w:val="en-US" w:eastAsia="zh-CN"/>
              </w:rPr>
            </w:pPr>
            <w:r>
              <w:rPr>
                <w:iCs/>
                <w:color w:val="0070C0"/>
                <w:lang w:val="en-US" w:eastAsia="zh-CN"/>
              </w:rPr>
              <w:t>•</w:t>
            </w:r>
            <w:r>
              <w:rPr>
                <w:iCs/>
                <w:color w:val="0070C0"/>
                <w:lang w:val="en-US" w:eastAsia="zh-CN"/>
              </w:rPr>
              <w:tab/>
              <w:t>SSB based L1-RSRP measurement</w:t>
            </w:r>
          </w:p>
          <w:p w14:paraId="789658D2" w14:textId="77777777" w:rsidR="00F37793" w:rsidRDefault="008F33AD">
            <w:pPr>
              <w:pStyle w:val="ListParagraph"/>
              <w:numPr>
                <w:ilvl w:val="3"/>
                <w:numId w:val="6"/>
              </w:numPr>
              <w:spacing w:after="120" w:line="259" w:lineRule="auto"/>
              <w:ind w:firstLineChars="0"/>
              <w:rPr>
                <w:iCs/>
                <w:color w:val="0070C0"/>
                <w:lang w:val="en-US" w:eastAsia="zh-CN"/>
              </w:rPr>
            </w:pPr>
            <w:r>
              <w:rPr>
                <w:iCs/>
                <w:color w:val="0070C0"/>
                <w:lang w:val="en-US" w:eastAsia="zh-CN"/>
              </w:rPr>
              <w:t>•</w:t>
            </w:r>
            <w:r>
              <w:rPr>
                <w:iCs/>
                <w:color w:val="0070C0"/>
                <w:lang w:val="en-US" w:eastAsia="zh-CN"/>
              </w:rPr>
              <w:tab/>
              <w:t>DRX and non-DRX</w:t>
            </w:r>
          </w:p>
          <w:p w14:paraId="3ADA7A15" w14:textId="77777777" w:rsidR="00F37793" w:rsidRDefault="008F33AD">
            <w:pPr>
              <w:pStyle w:val="ListParagraph"/>
              <w:numPr>
                <w:ilvl w:val="3"/>
                <w:numId w:val="6"/>
              </w:numPr>
              <w:spacing w:after="120" w:line="259" w:lineRule="auto"/>
              <w:ind w:firstLineChars="0"/>
              <w:rPr>
                <w:iCs/>
                <w:color w:val="0070C0"/>
                <w:lang w:val="en-US" w:eastAsia="zh-CN"/>
              </w:rPr>
            </w:pPr>
            <w:r>
              <w:rPr>
                <w:iCs/>
                <w:color w:val="0070C0"/>
                <w:lang w:val="en-US" w:eastAsia="zh-CN"/>
              </w:rPr>
              <w:t>•</w:t>
            </w:r>
            <w:r>
              <w:rPr>
                <w:iCs/>
                <w:color w:val="0070C0"/>
                <w:lang w:val="en-US" w:eastAsia="zh-CN"/>
              </w:rPr>
              <w:tab/>
              <w:t>LBE and FBE</w:t>
            </w:r>
          </w:p>
          <w:p w14:paraId="6A8A52F7" w14:textId="77777777" w:rsidR="00F37793" w:rsidRDefault="008F33AD">
            <w:pPr>
              <w:numPr>
                <w:ilvl w:val="0"/>
                <w:numId w:val="6"/>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Recommended WF</w:t>
            </w:r>
          </w:p>
          <w:p w14:paraId="579DB7AE" w14:textId="77777777" w:rsidR="00F37793" w:rsidRDefault="008F33AD">
            <w:pPr>
              <w:numPr>
                <w:ilvl w:val="2"/>
                <w:numId w:val="6"/>
              </w:numPr>
              <w:overflowPunct/>
              <w:autoSpaceDE/>
              <w:autoSpaceDN/>
              <w:adjustRightInd/>
              <w:spacing w:after="120" w:line="259" w:lineRule="auto"/>
              <w:textAlignment w:val="auto"/>
              <w:rPr>
                <w:b/>
                <w:bCs/>
                <w:highlight w:val="yellow"/>
                <w:lang w:eastAsia="zh-CN"/>
              </w:rPr>
            </w:pPr>
            <w:r>
              <w:rPr>
                <w:b/>
                <w:bCs/>
                <w:highlight w:val="yellow"/>
                <w:lang w:eastAsia="zh-CN"/>
              </w:rPr>
              <w:t>This is the placeholder for eventual comments related to the Intra-frequency measurement procedure tests in Issue 3-3-1. From the moderator perspective, the following test cases are not controversial, and could be agreed:</w:t>
            </w:r>
          </w:p>
          <w:p w14:paraId="589C61E8" w14:textId="77777777" w:rsidR="00F37793" w:rsidRDefault="008F33AD">
            <w:pPr>
              <w:pStyle w:val="ListParagraph"/>
              <w:numPr>
                <w:ilvl w:val="0"/>
                <w:numId w:val="29"/>
              </w:numPr>
              <w:ind w:firstLineChars="0"/>
              <w:rPr>
                <w:rFonts w:eastAsia="Yu Mincho"/>
                <w:b/>
                <w:bCs/>
                <w:highlight w:val="yellow"/>
                <w:lang w:eastAsia="zh-CN"/>
              </w:rPr>
            </w:pPr>
            <w:r>
              <w:rPr>
                <w:rFonts w:eastAsia="Yu Mincho"/>
                <w:b/>
                <w:bCs/>
                <w:highlight w:val="yellow"/>
                <w:lang w:eastAsia="zh-CN"/>
              </w:rPr>
              <w:t>EN-DC event triggered reporting tests without gap under non-DRX</w:t>
            </w:r>
          </w:p>
          <w:p w14:paraId="0264D701" w14:textId="77777777" w:rsidR="00F37793" w:rsidRDefault="008F33AD">
            <w:pPr>
              <w:pStyle w:val="ListParagraph"/>
              <w:numPr>
                <w:ilvl w:val="0"/>
                <w:numId w:val="29"/>
              </w:numPr>
              <w:ind w:firstLineChars="0"/>
              <w:rPr>
                <w:rFonts w:eastAsia="Yu Mincho"/>
                <w:b/>
                <w:bCs/>
                <w:highlight w:val="yellow"/>
                <w:lang w:eastAsia="zh-CN"/>
              </w:rPr>
            </w:pPr>
            <w:r>
              <w:rPr>
                <w:rFonts w:eastAsia="Yu Mincho"/>
                <w:b/>
                <w:bCs/>
                <w:highlight w:val="yellow"/>
                <w:lang w:eastAsia="zh-CN"/>
              </w:rPr>
              <w:t>EN-DC event triggered reporting tests without gap under DRX</w:t>
            </w:r>
          </w:p>
          <w:p w14:paraId="7198ED0B" w14:textId="77777777" w:rsidR="00F37793" w:rsidRDefault="008F33AD">
            <w:pPr>
              <w:pStyle w:val="ListParagraph"/>
              <w:numPr>
                <w:ilvl w:val="0"/>
                <w:numId w:val="29"/>
              </w:numPr>
              <w:ind w:firstLineChars="0"/>
              <w:rPr>
                <w:rFonts w:eastAsia="Yu Mincho"/>
                <w:b/>
                <w:bCs/>
                <w:highlight w:val="yellow"/>
                <w:lang w:eastAsia="zh-CN"/>
              </w:rPr>
            </w:pPr>
            <w:r>
              <w:rPr>
                <w:rFonts w:eastAsia="Yu Mincho"/>
                <w:b/>
                <w:bCs/>
                <w:highlight w:val="yellow"/>
                <w:lang w:eastAsia="zh-CN"/>
              </w:rPr>
              <w:t>EN-DC event triggered reporting tests with per-UE gaps under non-DRX</w:t>
            </w:r>
          </w:p>
          <w:p w14:paraId="12CABB3C" w14:textId="77777777" w:rsidR="00F37793" w:rsidRDefault="008F33AD">
            <w:pPr>
              <w:pStyle w:val="ListParagraph"/>
              <w:numPr>
                <w:ilvl w:val="0"/>
                <w:numId w:val="29"/>
              </w:numPr>
              <w:ind w:firstLineChars="0"/>
              <w:rPr>
                <w:rFonts w:eastAsia="Yu Mincho"/>
                <w:b/>
                <w:bCs/>
                <w:highlight w:val="yellow"/>
                <w:lang w:eastAsia="zh-CN"/>
              </w:rPr>
            </w:pPr>
            <w:r>
              <w:rPr>
                <w:rFonts w:eastAsia="Yu Mincho"/>
                <w:b/>
                <w:bCs/>
                <w:highlight w:val="yellow"/>
                <w:lang w:eastAsia="zh-CN"/>
              </w:rPr>
              <w:t>EN-DC event triggered reporting tests with per-UE gaps under DRX</w:t>
            </w:r>
          </w:p>
          <w:p w14:paraId="067D9723" w14:textId="77777777" w:rsidR="00F37793" w:rsidRDefault="008F33AD">
            <w:pPr>
              <w:pStyle w:val="ListParagraph"/>
              <w:numPr>
                <w:ilvl w:val="0"/>
                <w:numId w:val="29"/>
              </w:numPr>
              <w:ind w:firstLineChars="0"/>
              <w:rPr>
                <w:rFonts w:eastAsia="Yu Mincho"/>
                <w:b/>
                <w:bCs/>
                <w:highlight w:val="yellow"/>
                <w:lang w:eastAsia="zh-CN"/>
              </w:rPr>
            </w:pPr>
            <w:r>
              <w:rPr>
                <w:rFonts w:eastAsia="Yu Mincho"/>
                <w:b/>
                <w:bCs/>
                <w:highlight w:val="yellow"/>
                <w:lang w:eastAsia="zh-CN"/>
              </w:rPr>
              <w:t>EN-DC event triggered reporting tests without gap under non-DRX with SSB index reading</w:t>
            </w:r>
          </w:p>
          <w:p w14:paraId="1B1BBEE2" w14:textId="77777777" w:rsidR="00F37793" w:rsidRDefault="008F33AD">
            <w:pPr>
              <w:pStyle w:val="ListParagraph"/>
              <w:numPr>
                <w:ilvl w:val="0"/>
                <w:numId w:val="29"/>
              </w:numPr>
              <w:ind w:firstLineChars="0"/>
              <w:rPr>
                <w:rFonts w:eastAsia="Yu Mincho"/>
                <w:b/>
                <w:bCs/>
                <w:highlight w:val="yellow"/>
                <w:lang w:eastAsia="zh-CN"/>
              </w:rPr>
            </w:pPr>
            <w:r>
              <w:rPr>
                <w:rFonts w:eastAsia="Yu Mincho"/>
                <w:b/>
                <w:bCs/>
                <w:highlight w:val="yellow"/>
                <w:lang w:eastAsia="zh-CN"/>
              </w:rPr>
              <w:t xml:space="preserve">EN-DC event triggered reporting tests with per-UE gaps with SSB index reading </w:t>
            </w:r>
          </w:p>
          <w:p w14:paraId="12769B2D" w14:textId="77777777" w:rsidR="00F37793" w:rsidRDefault="008F33AD">
            <w:pPr>
              <w:pStyle w:val="ListParagraph"/>
              <w:numPr>
                <w:ilvl w:val="0"/>
                <w:numId w:val="29"/>
              </w:numPr>
              <w:ind w:firstLineChars="0"/>
              <w:rPr>
                <w:rFonts w:eastAsia="Yu Mincho"/>
                <w:b/>
                <w:bCs/>
                <w:highlight w:val="yellow"/>
                <w:lang w:eastAsia="zh-CN"/>
              </w:rPr>
            </w:pPr>
            <w:r>
              <w:rPr>
                <w:rFonts w:eastAsia="Yu Mincho"/>
                <w:b/>
                <w:bCs/>
                <w:highlight w:val="yellow"/>
                <w:lang w:eastAsia="zh-CN"/>
              </w:rPr>
              <w:t>SA event triggered reporting tests without gap under non-DRX</w:t>
            </w:r>
          </w:p>
          <w:p w14:paraId="6B2BD43A" w14:textId="77777777" w:rsidR="00F37793" w:rsidRDefault="008F33AD">
            <w:pPr>
              <w:pStyle w:val="ListParagraph"/>
              <w:numPr>
                <w:ilvl w:val="0"/>
                <w:numId w:val="29"/>
              </w:numPr>
              <w:ind w:firstLineChars="0"/>
              <w:rPr>
                <w:rFonts w:eastAsia="Yu Mincho"/>
                <w:b/>
                <w:bCs/>
                <w:highlight w:val="yellow"/>
                <w:lang w:eastAsia="zh-CN"/>
              </w:rPr>
            </w:pPr>
            <w:r>
              <w:rPr>
                <w:rFonts w:eastAsia="Yu Mincho"/>
                <w:b/>
                <w:bCs/>
                <w:highlight w:val="yellow"/>
                <w:lang w:eastAsia="zh-CN"/>
              </w:rPr>
              <w:t>SA event triggered reporting tests without gap under DRX</w:t>
            </w:r>
          </w:p>
          <w:p w14:paraId="0B79AED5" w14:textId="77777777" w:rsidR="00F37793" w:rsidRDefault="008F33AD">
            <w:pPr>
              <w:pStyle w:val="ListParagraph"/>
              <w:numPr>
                <w:ilvl w:val="0"/>
                <w:numId w:val="29"/>
              </w:numPr>
              <w:ind w:firstLineChars="0"/>
              <w:rPr>
                <w:rFonts w:eastAsia="Yu Mincho"/>
                <w:b/>
                <w:bCs/>
                <w:highlight w:val="yellow"/>
                <w:lang w:eastAsia="zh-CN"/>
              </w:rPr>
            </w:pPr>
            <w:r>
              <w:rPr>
                <w:rFonts w:eastAsia="Yu Mincho"/>
                <w:b/>
                <w:bCs/>
                <w:highlight w:val="yellow"/>
                <w:lang w:eastAsia="zh-CN"/>
              </w:rPr>
              <w:t>SA event triggered reporting tests with per-UE gaps under non-DRX</w:t>
            </w:r>
          </w:p>
          <w:p w14:paraId="5634DB4C" w14:textId="77777777" w:rsidR="00F37793" w:rsidRDefault="008F33AD">
            <w:pPr>
              <w:pStyle w:val="ListParagraph"/>
              <w:numPr>
                <w:ilvl w:val="0"/>
                <w:numId w:val="29"/>
              </w:numPr>
              <w:ind w:firstLineChars="0"/>
              <w:rPr>
                <w:rFonts w:eastAsia="Yu Mincho"/>
                <w:b/>
                <w:bCs/>
                <w:highlight w:val="yellow"/>
                <w:lang w:eastAsia="zh-CN"/>
              </w:rPr>
            </w:pPr>
            <w:r>
              <w:rPr>
                <w:rFonts w:eastAsia="Yu Mincho"/>
                <w:b/>
                <w:bCs/>
                <w:highlight w:val="yellow"/>
                <w:lang w:eastAsia="zh-CN"/>
              </w:rPr>
              <w:t>SA event triggered reporting tests with per-UE gaps under DRX</w:t>
            </w:r>
          </w:p>
          <w:p w14:paraId="44CDDC1C" w14:textId="77777777" w:rsidR="00F37793" w:rsidRDefault="008F33AD">
            <w:pPr>
              <w:pStyle w:val="ListParagraph"/>
              <w:numPr>
                <w:ilvl w:val="0"/>
                <w:numId w:val="29"/>
              </w:numPr>
              <w:ind w:firstLineChars="0"/>
              <w:rPr>
                <w:rFonts w:eastAsia="Yu Mincho"/>
                <w:b/>
                <w:bCs/>
                <w:highlight w:val="yellow"/>
                <w:lang w:eastAsia="zh-CN"/>
              </w:rPr>
            </w:pPr>
            <w:r>
              <w:rPr>
                <w:rFonts w:eastAsia="Yu Mincho"/>
                <w:b/>
                <w:bCs/>
                <w:highlight w:val="yellow"/>
                <w:lang w:eastAsia="zh-CN"/>
              </w:rPr>
              <w:t>SA event triggered reporting tests without gap under non-DRX with SSB index reading</w:t>
            </w:r>
          </w:p>
          <w:p w14:paraId="2881EE6C" w14:textId="77777777" w:rsidR="00F37793" w:rsidRDefault="008F33AD">
            <w:pPr>
              <w:pStyle w:val="ListParagraph"/>
              <w:numPr>
                <w:ilvl w:val="0"/>
                <w:numId w:val="29"/>
              </w:numPr>
              <w:ind w:firstLineChars="0"/>
              <w:rPr>
                <w:rFonts w:eastAsia="Yu Mincho"/>
                <w:b/>
                <w:bCs/>
                <w:highlight w:val="yellow"/>
                <w:lang w:eastAsia="zh-CN"/>
              </w:rPr>
            </w:pPr>
            <w:r>
              <w:rPr>
                <w:rFonts w:eastAsia="Yu Mincho"/>
                <w:b/>
                <w:bCs/>
                <w:highlight w:val="yellow"/>
                <w:lang w:eastAsia="zh-CN"/>
              </w:rPr>
              <w:t>SA event triggered reporting tests with per-UE gaps under non-DRX with SSB index reading</w:t>
            </w:r>
          </w:p>
          <w:p w14:paraId="1BA46D51" w14:textId="77777777" w:rsidR="00F37793" w:rsidRDefault="008F33AD">
            <w:pPr>
              <w:pStyle w:val="ListParagraph"/>
              <w:numPr>
                <w:ilvl w:val="0"/>
                <w:numId w:val="29"/>
              </w:numPr>
              <w:ind w:firstLineChars="0"/>
              <w:rPr>
                <w:rFonts w:eastAsia="Yu Mincho"/>
                <w:b/>
                <w:bCs/>
                <w:highlight w:val="yellow"/>
                <w:lang w:eastAsia="zh-CN"/>
              </w:rPr>
            </w:pPr>
            <w:r>
              <w:rPr>
                <w:rFonts w:eastAsia="Yu Mincho"/>
                <w:b/>
                <w:bCs/>
                <w:highlight w:val="yellow"/>
                <w:lang w:eastAsia="zh-CN"/>
              </w:rPr>
              <w:t>[EN-DC] SSB based L1-RSRP measurement when DRX is not used</w:t>
            </w:r>
          </w:p>
          <w:p w14:paraId="0E028C3A" w14:textId="77777777" w:rsidR="00F37793" w:rsidRDefault="008F33AD">
            <w:pPr>
              <w:pStyle w:val="ListParagraph"/>
              <w:numPr>
                <w:ilvl w:val="0"/>
                <w:numId w:val="29"/>
              </w:numPr>
              <w:ind w:firstLineChars="0"/>
              <w:rPr>
                <w:rFonts w:eastAsia="Yu Mincho"/>
                <w:b/>
                <w:bCs/>
                <w:highlight w:val="yellow"/>
                <w:lang w:eastAsia="zh-CN"/>
              </w:rPr>
            </w:pPr>
            <w:r>
              <w:rPr>
                <w:rFonts w:eastAsia="Yu Mincho"/>
                <w:b/>
                <w:bCs/>
                <w:highlight w:val="yellow"/>
                <w:lang w:eastAsia="zh-CN"/>
              </w:rPr>
              <w:t>[EN-DC] SSB based L1-RSRP measurement when DRX is used</w:t>
            </w:r>
          </w:p>
          <w:p w14:paraId="12CA51B5" w14:textId="77777777" w:rsidR="00F37793" w:rsidRDefault="008F33AD">
            <w:pPr>
              <w:pStyle w:val="ListParagraph"/>
              <w:numPr>
                <w:ilvl w:val="0"/>
                <w:numId w:val="29"/>
              </w:numPr>
              <w:ind w:firstLineChars="0"/>
              <w:rPr>
                <w:rFonts w:eastAsia="Yu Mincho"/>
                <w:b/>
                <w:bCs/>
                <w:highlight w:val="yellow"/>
                <w:lang w:eastAsia="zh-CN"/>
              </w:rPr>
            </w:pPr>
            <w:r>
              <w:rPr>
                <w:rFonts w:eastAsia="Yu Mincho"/>
                <w:b/>
                <w:bCs/>
                <w:highlight w:val="yellow"/>
                <w:lang w:eastAsia="zh-CN"/>
              </w:rPr>
              <w:t>[SA] SSB based L1-RSRP measurement when DRX is not used</w:t>
            </w:r>
          </w:p>
          <w:p w14:paraId="76AD4EEA" w14:textId="77777777" w:rsidR="00F37793" w:rsidRDefault="008F33AD">
            <w:pPr>
              <w:pStyle w:val="ListParagraph"/>
              <w:numPr>
                <w:ilvl w:val="0"/>
                <w:numId w:val="29"/>
              </w:numPr>
              <w:ind w:firstLineChars="0"/>
              <w:rPr>
                <w:rFonts w:eastAsia="Yu Mincho"/>
                <w:b/>
                <w:bCs/>
                <w:highlight w:val="yellow"/>
                <w:lang w:eastAsia="zh-CN"/>
              </w:rPr>
            </w:pPr>
            <w:r>
              <w:rPr>
                <w:rFonts w:eastAsia="Yu Mincho"/>
                <w:b/>
                <w:bCs/>
                <w:highlight w:val="yellow"/>
                <w:lang w:eastAsia="zh-CN"/>
              </w:rPr>
              <w:t>[SA] SSB based L1-RSRP measurement when DRX is used</w:t>
            </w:r>
          </w:p>
          <w:p w14:paraId="71B94FC1" w14:textId="77777777" w:rsidR="00F37793" w:rsidRDefault="008F33AD">
            <w:pPr>
              <w:rPr>
                <w:b/>
                <w:bCs/>
                <w:highlight w:val="yellow"/>
                <w:lang w:eastAsia="zh-CN"/>
              </w:rPr>
            </w:pPr>
            <w:r>
              <w:rPr>
                <w:b/>
                <w:bCs/>
                <w:highlight w:val="yellow"/>
                <w:lang w:eastAsia="zh-CN"/>
              </w:rPr>
              <w:t>Further discuss whether other tests would be needed, and please address these two proposals in your comments. These proposals are also relevant for the inter-frequency discussion.</w:t>
            </w:r>
          </w:p>
          <w:p w14:paraId="6D359CEA" w14:textId="77777777" w:rsidR="00F37793" w:rsidRDefault="008F33AD">
            <w:pPr>
              <w:numPr>
                <w:ilvl w:val="2"/>
                <w:numId w:val="6"/>
              </w:numPr>
              <w:spacing w:after="120" w:line="259" w:lineRule="auto"/>
              <w:rPr>
                <w:iCs/>
                <w:color w:val="000000" w:themeColor="text1"/>
                <w:sz w:val="22"/>
                <w:szCs w:val="22"/>
                <w:highlight w:val="yellow"/>
                <w:lang w:eastAsia="zh-CN"/>
              </w:rPr>
            </w:pPr>
            <w:r>
              <w:rPr>
                <w:iCs/>
                <w:color w:val="000000" w:themeColor="text1"/>
                <w:highlight w:val="yellow"/>
                <w:lang w:eastAsia="zh-CN"/>
              </w:rPr>
              <w:t xml:space="preserve">Regarding SS-RSRQ/SS-SINR, the new TCs are not necessary. The UE </w:t>
            </w:r>
            <w:proofErr w:type="spellStart"/>
            <w:r>
              <w:rPr>
                <w:iCs/>
                <w:color w:val="000000" w:themeColor="text1"/>
                <w:highlight w:val="yellow"/>
                <w:lang w:eastAsia="zh-CN"/>
              </w:rPr>
              <w:t>behavior</w:t>
            </w:r>
            <w:proofErr w:type="spellEnd"/>
            <w:r>
              <w:rPr>
                <w:iCs/>
                <w:color w:val="000000" w:themeColor="text1"/>
                <w:highlight w:val="yellow"/>
                <w:lang w:eastAsia="zh-CN"/>
              </w:rPr>
              <w:t xml:space="preserve"> in CCA can be covered by the tests for SS-RSRP with CCA.</w:t>
            </w:r>
          </w:p>
          <w:p w14:paraId="3CD1BC50" w14:textId="77777777" w:rsidR="00F37793" w:rsidRDefault="008F33AD">
            <w:pPr>
              <w:numPr>
                <w:ilvl w:val="2"/>
                <w:numId w:val="6"/>
              </w:numPr>
              <w:spacing w:after="120" w:line="259" w:lineRule="auto"/>
              <w:rPr>
                <w:iCs/>
                <w:color w:val="000000" w:themeColor="text1"/>
                <w:sz w:val="22"/>
                <w:szCs w:val="22"/>
                <w:highlight w:val="yellow"/>
                <w:lang w:eastAsia="zh-CN"/>
              </w:rPr>
            </w:pPr>
            <w:r>
              <w:rPr>
                <w:iCs/>
                <w:color w:val="000000" w:themeColor="text1"/>
                <w:sz w:val="22"/>
                <w:szCs w:val="22"/>
                <w:highlight w:val="yellow"/>
                <w:lang w:eastAsia="zh-CN"/>
              </w:rPr>
              <w:t>Regarding RSSI, FFS the TCs when CSSF for RSSI is concluded.</w:t>
            </w:r>
          </w:p>
          <w:p w14:paraId="553213EA" w14:textId="77777777" w:rsidR="00F37793" w:rsidRDefault="00F37793">
            <w:pPr>
              <w:rPr>
                <w:b/>
                <w:bCs/>
                <w:highlight w:val="yellow"/>
                <w:lang w:eastAsia="zh-CN"/>
              </w:rPr>
            </w:pPr>
          </w:p>
        </w:tc>
      </w:tr>
      <w:tr w:rsidR="00F37793" w14:paraId="25085C5C" w14:textId="77777777">
        <w:tc>
          <w:tcPr>
            <w:tcW w:w="9631" w:type="dxa"/>
          </w:tcPr>
          <w:p w14:paraId="244CC51D" w14:textId="77777777" w:rsidR="00BF1A1D" w:rsidRDefault="00BF1A1D" w:rsidP="00BF1A1D">
            <w:pPr>
              <w:spacing w:after="120"/>
              <w:rPr>
                <w:ins w:id="1367" w:author="Hsuanli Lin (林烜立)" w:date="2020-11-02T22:50:00Z"/>
                <w:bCs/>
                <w:lang w:eastAsia="ko-KR"/>
              </w:rPr>
            </w:pPr>
            <w:ins w:id="1368" w:author="Hsuanli Lin (林烜立)" w:date="2020-11-02T22:50:00Z">
              <w:r>
                <w:rPr>
                  <w:bCs/>
                  <w:lang w:eastAsia="ko-KR"/>
                </w:rPr>
                <w:t xml:space="preserve">MTK: In order to avoid too-many test, </w:t>
              </w:r>
              <w:r w:rsidRPr="005B75C2">
                <w:rPr>
                  <w:bCs/>
                  <w:lang w:eastAsia="ko-KR"/>
                </w:rPr>
                <w:t xml:space="preserve">new </w:t>
              </w:r>
              <w:r>
                <w:rPr>
                  <w:bCs/>
                  <w:lang w:eastAsia="ko-KR"/>
                </w:rPr>
                <w:t xml:space="preserve">test for </w:t>
              </w:r>
              <w:r w:rsidRPr="005B75C2">
                <w:rPr>
                  <w:bCs/>
                  <w:lang w:eastAsia="ko-KR"/>
                </w:rPr>
                <w:t xml:space="preserve">SS-RSRQ/SS-SINR would be not necessary, because </w:t>
              </w:r>
              <w:r>
                <w:rPr>
                  <w:bCs/>
                  <w:lang w:eastAsia="ko-KR"/>
                </w:rPr>
                <w:t xml:space="preserve">the LBT impact can be reflected in the tests for SS-RSRP. </w:t>
              </w:r>
            </w:ins>
          </w:p>
          <w:p w14:paraId="3032B9A3" w14:textId="77777777" w:rsidR="00F37793" w:rsidRDefault="00BF1A1D">
            <w:pPr>
              <w:spacing w:after="120"/>
              <w:rPr>
                <w:bCs/>
                <w:lang w:eastAsia="ko-KR"/>
              </w:rPr>
            </w:pPr>
            <w:ins w:id="1369" w:author="Hsuanli Lin (林烜立)" w:date="2020-11-02T22:50:00Z">
              <w:r>
                <w:rPr>
                  <w:rFonts w:eastAsia="PMingLiU"/>
                  <w:bCs/>
                  <w:lang w:eastAsia="zh-TW"/>
                </w:rPr>
                <w:t>Regarding</w:t>
              </w:r>
              <w:r>
                <w:rPr>
                  <w:rFonts w:eastAsia="PMingLiU" w:hint="eastAsia"/>
                  <w:bCs/>
                  <w:lang w:eastAsia="zh-TW"/>
                </w:rPr>
                <w:t xml:space="preserve"> RSSI, the </w:t>
              </w:r>
              <w:r>
                <w:rPr>
                  <w:rFonts w:eastAsia="PMingLiU"/>
                  <w:bCs/>
                  <w:lang w:eastAsia="zh-TW"/>
                </w:rPr>
                <w:t>measurement period will be impacted by the CSSF. Thus, the</w:t>
              </w:r>
              <w:r>
                <w:rPr>
                  <w:rFonts w:eastAsia="PMingLiU" w:hint="eastAsia"/>
                  <w:bCs/>
                  <w:lang w:eastAsia="zh-TW"/>
                </w:rPr>
                <w:t xml:space="preserve"> delay </w:t>
              </w:r>
              <w:r>
                <w:rPr>
                  <w:rFonts w:eastAsia="PMingLiU"/>
                  <w:bCs/>
                  <w:lang w:eastAsia="zh-TW"/>
                </w:rPr>
                <w:t xml:space="preserve">should be revisited when the CSSF of RSSI is concluded. </w:t>
              </w:r>
            </w:ins>
            <w:del w:id="1370" w:author="Hsuanli Lin (林烜立)" w:date="2020-11-02T22:50:00Z">
              <w:r w:rsidR="008F33AD" w:rsidDel="00BF1A1D">
                <w:rPr>
                  <w:bCs/>
                  <w:lang w:eastAsia="ko-KR"/>
                </w:rPr>
                <w:delText xml:space="preserve">Comments Company A: </w:delText>
              </w:r>
            </w:del>
          </w:p>
        </w:tc>
      </w:tr>
      <w:tr w:rsidR="00F37793" w14:paraId="4B2D521D" w14:textId="77777777">
        <w:tc>
          <w:tcPr>
            <w:tcW w:w="9631" w:type="dxa"/>
          </w:tcPr>
          <w:p w14:paraId="4CCC0D76" w14:textId="664FBE20" w:rsidR="00F37793" w:rsidRDefault="000A2C39">
            <w:pPr>
              <w:spacing w:after="120"/>
              <w:rPr>
                <w:bCs/>
                <w:lang w:eastAsia="ko-KR"/>
              </w:rPr>
            </w:pPr>
            <w:ins w:id="1371" w:author="I. Siomina" w:date="2020-11-02T23:42:00Z">
              <w:r>
                <w:rPr>
                  <w:bCs/>
                  <w:lang w:eastAsia="ko-KR"/>
                </w:rPr>
                <w:t xml:space="preserve">Ericsson: Prefer Proposal 1. </w:t>
              </w:r>
            </w:ins>
            <w:ins w:id="1372" w:author="I. Siomina" w:date="2020-11-02T23:43:00Z">
              <w:r>
                <w:rPr>
                  <w:bCs/>
                  <w:lang w:eastAsia="ko-KR"/>
                </w:rPr>
                <w:t xml:space="preserve">SS-RSRQ/SINR need also testing. </w:t>
              </w:r>
            </w:ins>
            <w:del w:id="1373" w:author="I. Siomina" w:date="2020-11-02T23:42:00Z">
              <w:r w:rsidR="008F33AD" w:rsidDel="000A2C39">
                <w:rPr>
                  <w:bCs/>
                  <w:lang w:eastAsia="ko-KR"/>
                </w:rPr>
                <w:delText>Comments Company B:</w:delText>
              </w:r>
            </w:del>
          </w:p>
        </w:tc>
      </w:tr>
      <w:tr w:rsidR="00F37793" w14:paraId="2B275B0B" w14:textId="77777777">
        <w:tc>
          <w:tcPr>
            <w:tcW w:w="9631" w:type="dxa"/>
          </w:tcPr>
          <w:p w14:paraId="24B4121B" w14:textId="3920B2C6" w:rsidR="00F37793" w:rsidRDefault="00373366">
            <w:pPr>
              <w:spacing w:after="120"/>
              <w:rPr>
                <w:bCs/>
                <w:lang w:eastAsia="ko-KR"/>
              </w:rPr>
            </w:pPr>
            <w:ins w:id="1374" w:author="Jerry Cui" w:date="2020-11-02T16:56:00Z">
              <w:r>
                <w:rPr>
                  <w:bCs/>
                  <w:lang w:eastAsia="ko-KR"/>
                </w:rPr>
                <w:t>Apple: shall clarify that UE only need to pass the test under one CCA scenario.</w:t>
              </w:r>
            </w:ins>
            <w:del w:id="1375" w:author="Jerry Cui" w:date="2020-11-02T16:56:00Z">
              <w:r w:rsidR="008F33AD" w:rsidDel="00373366">
                <w:rPr>
                  <w:bCs/>
                  <w:lang w:eastAsia="ko-KR"/>
                </w:rPr>
                <w:delText>Comments Company C:</w:delText>
              </w:r>
            </w:del>
          </w:p>
        </w:tc>
      </w:tr>
      <w:tr w:rsidR="00FE2E04" w14:paraId="64D3C3D0" w14:textId="77777777">
        <w:trPr>
          <w:ins w:id="1376" w:author="Nokia" w:date="2020-11-04T06:44:00Z"/>
        </w:trPr>
        <w:tc>
          <w:tcPr>
            <w:tcW w:w="9631" w:type="dxa"/>
          </w:tcPr>
          <w:p w14:paraId="148C48DB" w14:textId="6F8254EF" w:rsidR="00FE2E04" w:rsidRDefault="00FE2E04">
            <w:pPr>
              <w:spacing w:after="120"/>
              <w:rPr>
                <w:ins w:id="1377" w:author="Nokia" w:date="2020-11-04T06:44:00Z"/>
                <w:bCs/>
                <w:lang w:eastAsia="ko-KR"/>
              </w:rPr>
            </w:pPr>
            <w:ins w:id="1378" w:author="Nokia" w:date="2020-11-04T06:44:00Z">
              <w:r>
                <w:rPr>
                  <w:bCs/>
                  <w:lang w:eastAsia="ko-KR"/>
                </w:rPr>
                <w:t>Nokia: We agree to the proposed WF; Are OK to revise the RSSI tests when the CSSF is finished, and believe that we need SS-RSRQ, SS-RSRP and SS-SINR to be tested as well. The clarification that is being requested by Apple is being discussed in a different issue</w:t>
              </w:r>
            </w:ins>
            <w:ins w:id="1379" w:author="Nokia" w:date="2020-11-04T06:45:00Z">
              <w:r>
                <w:rPr>
                  <w:bCs/>
                  <w:lang w:eastAsia="ko-KR"/>
                </w:rPr>
                <w:t>, we agree with the observation.</w:t>
              </w:r>
            </w:ins>
          </w:p>
        </w:tc>
      </w:tr>
    </w:tbl>
    <w:p w14:paraId="1FDC888B" w14:textId="77777777" w:rsidR="00F37793" w:rsidRDefault="00F37793">
      <w:pPr>
        <w:rPr>
          <w:iCs/>
          <w:color w:val="0070C0"/>
          <w:lang w:eastAsia="zh-CN"/>
        </w:rPr>
      </w:pPr>
    </w:p>
    <w:p w14:paraId="6A6F0446" w14:textId="77777777" w:rsidR="00F37793" w:rsidRDefault="008F33AD">
      <w:pPr>
        <w:pStyle w:val="Heading4"/>
      </w:pPr>
      <w:bookmarkStart w:id="1380" w:name="_Ref55121555"/>
      <w:proofErr w:type="spellStart"/>
      <w:r>
        <w:t>Issue</w:t>
      </w:r>
      <w:proofErr w:type="spellEnd"/>
      <w:r>
        <w:t xml:space="preserve"> 3-3-16: Inter-</w:t>
      </w:r>
      <w:proofErr w:type="spellStart"/>
      <w:r>
        <w:t>frequency</w:t>
      </w:r>
      <w:proofErr w:type="spellEnd"/>
      <w:r>
        <w:t xml:space="preserve"> </w:t>
      </w:r>
      <w:proofErr w:type="spellStart"/>
      <w:r>
        <w:t>measurement</w:t>
      </w:r>
      <w:proofErr w:type="spellEnd"/>
      <w:r>
        <w:t xml:space="preserve"> </w:t>
      </w:r>
      <w:proofErr w:type="spellStart"/>
      <w:r>
        <w:t>procedure</w:t>
      </w:r>
      <w:bookmarkEnd w:id="1380"/>
      <w:proofErr w:type="spellEnd"/>
    </w:p>
    <w:tbl>
      <w:tblPr>
        <w:tblStyle w:val="TableGrid"/>
        <w:tblW w:w="0" w:type="auto"/>
        <w:tblLook w:val="04A0" w:firstRow="1" w:lastRow="0" w:firstColumn="1" w:lastColumn="0" w:noHBand="0" w:noVBand="1"/>
      </w:tblPr>
      <w:tblGrid>
        <w:gridCol w:w="9631"/>
      </w:tblGrid>
      <w:tr w:rsidR="00F37793" w14:paraId="50204AA5" w14:textId="77777777">
        <w:tc>
          <w:tcPr>
            <w:tcW w:w="9631" w:type="dxa"/>
          </w:tcPr>
          <w:p w14:paraId="4003F215" w14:textId="77777777" w:rsidR="00F37793" w:rsidRDefault="008F33AD">
            <w:pPr>
              <w:spacing w:after="60"/>
              <w:ind w:left="852" w:hanging="852"/>
              <w:rPr>
                <w:b/>
                <w:color w:val="0070C0"/>
                <w:u w:val="single"/>
                <w:lang w:eastAsia="ko-KR"/>
              </w:rPr>
            </w:pPr>
            <w:r>
              <w:rPr>
                <w:b/>
                <w:color w:val="0070C0"/>
                <w:u w:val="single"/>
                <w:lang w:eastAsia="ko-KR"/>
              </w:rPr>
              <w:t>Issue 3-3-16: Inter-frequency measurement procedure</w:t>
            </w:r>
          </w:p>
          <w:p w14:paraId="726AE4BF"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09D65A6B"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rPr>
                <w:color w:val="0070C0"/>
              </w:rPr>
              <w:t xml:space="preserve"> </w:t>
            </w:r>
          </w:p>
          <w:p w14:paraId="7F57650D"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Inter-frequency SS-RSRP, SS-RSRQ, SS-SINR measurements on:</w:t>
            </w:r>
          </w:p>
          <w:p w14:paraId="56CCAE0A"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 PCC (FR1)</w:t>
            </w:r>
          </w:p>
          <w:p w14:paraId="053D9B77"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NR-U PCC</w:t>
            </w:r>
          </w:p>
          <w:p w14:paraId="2781D1F0"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NR-U PSCC and E-UTRAN PCC (FDD,TDD)</w:t>
            </w:r>
          </w:p>
          <w:p w14:paraId="3A5FB66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 (FR1) inter-frequency, with NR-U PCC</w:t>
            </w:r>
          </w:p>
          <w:p w14:paraId="04E4B169"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 (FR1) inter-frequency, with NR-U PSCC and E-UTRAN PCC (FDD,TDD)</w:t>
            </w:r>
          </w:p>
          <w:p w14:paraId="5476BA85"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xml:space="preserve">Inter-frequency RSSI measurements on: </w:t>
            </w:r>
          </w:p>
          <w:p w14:paraId="69DE750D"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 PCC (FR1)</w:t>
            </w:r>
          </w:p>
          <w:p w14:paraId="163D73C7"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NR-U PCC</w:t>
            </w:r>
          </w:p>
          <w:p w14:paraId="4E8F5D07"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NR-U PSCC and E-UTRAN PCC (FDD,TDD)</w:t>
            </w:r>
          </w:p>
          <w:p w14:paraId="6CF0B72C"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xml:space="preserve">Inter-frequency CO measurements on: </w:t>
            </w:r>
          </w:p>
          <w:p w14:paraId="69B006D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 PCC (FR1)</w:t>
            </w:r>
          </w:p>
          <w:p w14:paraId="21029F9A"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NR-U PCC</w:t>
            </w:r>
          </w:p>
          <w:p w14:paraId="7CB18D57"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NR-U PSCC and E-UTRAN PCC (FDD,TDD)</w:t>
            </w:r>
          </w:p>
          <w:p w14:paraId="42883DDD" w14:textId="77777777" w:rsidR="00F37793" w:rsidRDefault="008F33AD">
            <w:pPr>
              <w:numPr>
                <w:ilvl w:val="0"/>
                <w:numId w:val="6"/>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Recommended WF</w:t>
            </w:r>
          </w:p>
          <w:p w14:paraId="7FBA197A" w14:textId="77777777" w:rsidR="00F37793" w:rsidRDefault="008F33AD">
            <w:pPr>
              <w:numPr>
                <w:ilvl w:val="2"/>
                <w:numId w:val="6"/>
              </w:numPr>
              <w:overflowPunct/>
              <w:autoSpaceDE/>
              <w:autoSpaceDN/>
              <w:adjustRightInd/>
              <w:spacing w:after="120" w:line="259" w:lineRule="auto"/>
              <w:textAlignment w:val="auto"/>
              <w:rPr>
                <w:b/>
                <w:bCs/>
                <w:highlight w:val="yellow"/>
                <w:lang w:eastAsia="zh-CN"/>
              </w:rPr>
            </w:pPr>
            <w:r>
              <w:rPr>
                <w:b/>
                <w:bCs/>
                <w:highlight w:val="yellow"/>
                <w:lang w:eastAsia="zh-CN"/>
              </w:rPr>
              <w:t>This is the placeholder for eventual comments related to the Inter-frequency measurement procedure tests in Issue 3-3-1. From the moderator perspective, the following test cases are not controversial, and could be agreed:</w:t>
            </w:r>
          </w:p>
          <w:p w14:paraId="2170677E" w14:textId="77777777" w:rsidR="00F37793" w:rsidRDefault="008F33AD">
            <w:pPr>
              <w:pStyle w:val="ListParagraph"/>
              <w:numPr>
                <w:ilvl w:val="0"/>
                <w:numId w:val="30"/>
              </w:numPr>
              <w:ind w:firstLineChars="0"/>
              <w:rPr>
                <w:rFonts w:eastAsia="Yu Mincho"/>
                <w:b/>
                <w:bCs/>
                <w:highlight w:val="yellow"/>
                <w:lang w:eastAsia="zh-CN"/>
              </w:rPr>
            </w:pPr>
            <w:r>
              <w:rPr>
                <w:rFonts w:eastAsia="Yu Mincho"/>
                <w:b/>
                <w:bCs/>
                <w:highlight w:val="yellow"/>
                <w:lang w:eastAsia="zh-CN"/>
              </w:rPr>
              <w:t>EN-DC event triggered reporting tests for FR1 cell without SSB time index detection when DRX is not used</w:t>
            </w:r>
          </w:p>
          <w:p w14:paraId="703EFE26" w14:textId="77777777" w:rsidR="00F37793" w:rsidRDefault="008F33AD">
            <w:pPr>
              <w:pStyle w:val="ListParagraph"/>
              <w:numPr>
                <w:ilvl w:val="0"/>
                <w:numId w:val="30"/>
              </w:numPr>
              <w:ind w:firstLineChars="0"/>
              <w:rPr>
                <w:rFonts w:eastAsia="Yu Mincho"/>
                <w:b/>
                <w:bCs/>
                <w:highlight w:val="yellow"/>
                <w:lang w:eastAsia="zh-CN"/>
              </w:rPr>
            </w:pPr>
            <w:r>
              <w:rPr>
                <w:rFonts w:eastAsia="Yu Mincho"/>
                <w:b/>
                <w:bCs/>
                <w:highlight w:val="yellow"/>
                <w:lang w:eastAsia="zh-CN"/>
              </w:rPr>
              <w:t>EN-DC event triggered reporting tests for FR1 cell without SSB time index detection when DRX is used</w:t>
            </w:r>
          </w:p>
          <w:p w14:paraId="3BA8EC8B" w14:textId="77777777" w:rsidR="00F37793" w:rsidRDefault="008F33AD">
            <w:pPr>
              <w:pStyle w:val="ListParagraph"/>
              <w:numPr>
                <w:ilvl w:val="0"/>
                <w:numId w:val="30"/>
              </w:numPr>
              <w:ind w:firstLineChars="0"/>
              <w:rPr>
                <w:rFonts w:eastAsia="Yu Mincho"/>
                <w:b/>
                <w:bCs/>
                <w:highlight w:val="yellow"/>
                <w:lang w:eastAsia="zh-CN"/>
              </w:rPr>
            </w:pPr>
            <w:r>
              <w:rPr>
                <w:rFonts w:eastAsia="Yu Mincho"/>
                <w:b/>
                <w:bCs/>
                <w:highlight w:val="yellow"/>
                <w:lang w:eastAsia="zh-CN"/>
              </w:rPr>
              <w:t>EN-DC event triggered reporting tests for FR1 cell with SSB time index detection when DRX is not used</w:t>
            </w:r>
          </w:p>
          <w:p w14:paraId="5A876A55" w14:textId="77777777" w:rsidR="00F37793" w:rsidRDefault="008F33AD">
            <w:pPr>
              <w:pStyle w:val="ListParagraph"/>
              <w:numPr>
                <w:ilvl w:val="0"/>
                <w:numId w:val="30"/>
              </w:numPr>
              <w:ind w:firstLineChars="0"/>
              <w:rPr>
                <w:rFonts w:eastAsia="Yu Mincho"/>
                <w:b/>
                <w:bCs/>
                <w:highlight w:val="yellow"/>
                <w:lang w:eastAsia="zh-CN"/>
              </w:rPr>
            </w:pPr>
            <w:r>
              <w:rPr>
                <w:rFonts w:eastAsia="Yu Mincho"/>
                <w:b/>
                <w:bCs/>
                <w:highlight w:val="yellow"/>
                <w:lang w:eastAsia="zh-CN"/>
              </w:rPr>
              <w:t>EN-DC event triggered reporting tests for FR1 cell with SSB time index detection when DRX is used</w:t>
            </w:r>
          </w:p>
          <w:p w14:paraId="180736EB" w14:textId="77777777" w:rsidR="00F37793" w:rsidRDefault="008F33AD">
            <w:pPr>
              <w:pStyle w:val="ListParagraph"/>
              <w:numPr>
                <w:ilvl w:val="0"/>
                <w:numId w:val="30"/>
              </w:numPr>
              <w:ind w:firstLineChars="0"/>
              <w:rPr>
                <w:rFonts w:eastAsia="Yu Mincho"/>
                <w:b/>
                <w:bCs/>
                <w:highlight w:val="yellow"/>
                <w:lang w:eastAsia="zh-CN"/>
              </w:rPr>
            </w:pPr>
            <w:r>
              <w:rPr>
                <w:rFonts w:eastAsia="Yu Mincho"/>
                <w:b/>
                <w:bCs/>
                <w:highlight w:val="yellow"/>
                <w:lang w:eastAsia="zh-CN"/>
              </w:rPr>
              <w:t>SA event triggered reporting tests for FR1 without SSB time index detection when DRX is not used</w:t>
            </w:r>
          </w:p>
          <w:p w14:paraId="67D28865" w14:textId="77777777" w:rsidR="00F37793" w:rsidRDefault="008F33AD">
            <w:pPr>
              <w:pStyle w:val="ListParagraph"/>
              <w:numPr>
                <w:ilvl w:val="0"/>
                <w:numId w:val="30"/>
              </w:numPr>
              <w:ind w:firstLineChars="0"/>
              <w:rPr>
                <w:rFonts w:eastAsia="Yu Mincho"/>
                <w:b/>
                <w:bCs/>
                <w:highlight w:val="yellow"/>
                <w:lang w:eastAsia="zh-CN"/>
              </w:rPr>
            </w:pPr>
            <w:r>
              <w:rPr>
                <w:rFonts w:eastAsia="Yu Mincho"/>
                <w:b/>
                <w:bCs/>
                <w:highlight w:val="yellow"/>
                <w:lang w:eastAsia="zh-CN"/>
              </w:rPr>
              <w:t>SA event triggered reporting tests for FR1 without SSB time index detection when DRX is used</w:t>
            </w:r>
          </w:p>
          <w:p w14:paraId="12C77F48" w14:textId="77777777" w:rsidR="00F37793" w:rsidRDefault="008F33AD">
            <w:pPr>
              <w:pStyle w:val="ListParagraph"/>
              <w:numPr>
                <w:ilvl w:val="0"/>
                <w:numId w:val="30"/>
              </w:numPr>
              <w:ind w:firstLineChars="0"/>
              <w:rPr>
                <w:rFonts w:eastAsia="Yu Mincho"/>
                <w:b/>
                <w:bCs/>
                <w:highlight w:val="yellow"/>
                <w:lang w:eastAsia="zh-CN"/>
              </w:rPr>
            </w:pPr>
            <w:r>
              <w:rPr>
                <w:rFonts w:eastAsia="Yu Mincho"/>
                <w:b/>
                <w:bCs/>
                <w:highlight w:val="yellow"/>
                <w:lang w:eastAsia="zh-CN"/>
              </w:rPr>
              <w:t>SA event triggered reporting tests for FR1 with SSB time index detection when DRX is not used</w:t>
            </w:r>
          </w:p>
          <w:p w14:paraId="0A6AB8EA" w14:textId="77777777" w:rsidR="00F37793" w:rsidRDefault="008F33AD">
            <w:pPr>
              <w:pStyle w:val="ListParagraph"/>
              <w:numPr>
                <w:ilvl w:val="0"/>
                <w:numId w:val="30"/>
              </w:numPr>
              <w:ind w:firstLineChars="0"/>
              <w:rPr>
                <w:rFonts w:eastAsia="Yu Mincho"/>
                <w:b/>
                <w:bCs/>
                <w:highlight w:val="yellow"/>
                <w:lang w:eastAsia="zh-CN"/>
              </w:rPr>
            </w:pPr>
            <w:r>
              <w:rPr>
                <w:rFonts w:eastAsia="Yu Mincho"/>
                <w:b/>
                <w:bCs/>
                <w:highlight w:val="yellow"/>
                <w:lang w:eastAsia="zh-CN"/>
              </w:rPr>
              <w:t>SA event triggered reporting tests for FR1 with SSB time index detection when DRX is used</w:t>
            </w:r>
          </w:p>
          <w:p w14:paraId="3B448E9F" w14:textId="77777777" w:rsidR="00F37793" w:rsidRDefault="008F33AD">
            <w:pPr>
              <w:rPr>
                <w:b/>
                <w:bCs/>
                <w:highlight w:val="yellow"/>
                <w:lang w:eastAsia="zh-CN"/>
              </w:rPr>
            </w:pPr>
            <w:r>
              <w:rPr>
                <w:b/>
                <w:bCs/>
                <w:highlight w:val="yellow"/>
                <w:lang w:eastAsia="zh-CN"/>
              </w:rPr>
              <w:t>Further discuss whether other tests would be needed.</w:t>
            </w:r>
          </w:p>
        </w:tc>
      </w:tr>
      <w:tr w:rsidR="00F37793" w14:paraId="00D33484" w14:textId="77777777">
        <w:tc>
          <w:tcPr>
            <w:tcW w:w="9631" w:type="dxa"/>
          </w:tcPr>
          <w:p w14:paraId="01DC7077" w14:textId="77777777" w:rsidR="00F37793" w:rsidRDefault="00C31BA9">
            <w:pPr>
              <w:spacing w:after="120"/>
              <w:rPr>
                <w:bCs/>
                <w:lang w:eastAsia="ko-KR"/>
              </w:rPr>
            </w:pPr>
            <w:ins w:id="1381" w:author="Hsuanli Lin (林烜立)" w:date="2020-11-02T22:50:00Z">
              <w:r>
                <w:rPr>
                  <w:rFonts w:eastAsia="PMingLiU" w:hint="eastAsia"/>
                  <w:bCs/>
                  <w:lang w:eastAsia="zh-TW"/>
                </w:rPr>
                <w:t xml:space="preserve">MTK: same comment as </w:t>
              </w:r>
              <w:r>
                <w:rPr>
                  <w:rFonts w:eastAsia="PMingLiU"/>
                  <w:bCs/>
                  <w:lang w:eastAsia="zh-TW"/>
                </w:rPr>
                <w:t xml:space="preserve">on </w:t>
              </w:r>
              <w:r>
                <w:rPr>
                  <w:rFonts w:eastAsia="PMingLiU" w:hint="eastAsia"/>
                  <w:bCs/>
                  <w:lang w:eastAsia="zh-TW"/>
                </w:rPr>
                <w:t>Issue</w:t>
              </w:r>
              <w:r>
                <w:rPr>
                  <w:rFonts w:eastAsia="PMingLiU"/>
                  <w:bCs/>
                  <w:lang w:eastAsia="zh-TW"/>
                </w:rPr>
                <w:t xml:space="preserve"> 3-3-15. </w:t>
              </w:r>
            </w:ins>
            <w:del w:id="1382" w:author="Hsuanli Lin (林烜立)" w:date="2020-11-02T22:50:00Z">
              <w:r w:rsidR="008F33AD" w:rsidDel="00C31BA9">
                <w:rPr>
                  <w:bCs/>
                  <w:lang w:eastAsia="ko-KR"/>
                </w:rPr>
                <w:delText xml:space="preserve">Comments Company A: </w:delText>
              </w:r>
            </w:del>
          </w:p>
        </w:tc>
      </w:tr>
      <w:tr w:rsidR="00F37793" w14:paraId="252DA11C" w14:textId="77777777">
        <w:tc>
          <w:tcPr>
            <w:tcW w:w="9631" w:type="dxa"/>
          </w:tcPr>
          <w:p w14:paraId="419250AC" w14:textId="5FC4320F" w:rsidR="00F37793" w:rsidRDefault="00AF7041">
            <w:pPr>
              <w:spacing w:after="120"/>
              <w:rPr>
                <w:bCs/>
                <w:lang w:eastAsia="ko-KR"/>
              </w:rPr>
            </w:pPr>
            <w:ins w:id="1383" w:author="I. Siomina" w:date="2020-11-02T23:43:00Z">
              <w:r>
                <w:rPr>
                  <w:bCs/>
                  <w:lang w:eastAsia="ko-KR"/>
                </w:rPr>
                <w:t>Ericsson: Prefer Proposal 1</w:t>
              </w:r>
            </w:ins>
            <w:del w:id="1384" w:author="I. Siomina" w:date="2020-11-02T23:43:00Z">
              <w:r w:rsidR="008F33AD" w:rsidDel="00AF7041">
                <w:rPr>
                  <w:bCs/>
                  <w:lang w:eastAsia="ko-KR"/>
                </w:rPr>
                <w:delText>Comments Company B:</w:delText>
              </w:r>
            </w:del>
          </w:p>
        </w:tc>
      </w:tr>
      <w:tr w:rsidR="00F37793" w14:paraId="745B906D" w14:textId="77777777">
        <w:tc>
          <w:tcPr>
            <w:tcW w:w="9631" w:type="dxa"/>
          </w:tcPr>
          <w:p w14:paraId="628A729B" w14:textId="0E3F8231" w:rsidR="00F37793" w:rsidRDefault="00373366">
            <w:pPr>
              <w:spacing w:after="120"/>
              <w:rPr>
                <w:bCs/>
                <w:lang w:eastAsia="ko-KR"/>
              </w:rPr>
            </w:pPr>
            <w:ins w:id="1385" w:author="Jerry Cui" w:date="2020-11-02T16:56:00Z">
              <w:r>
                <w:rPr>
                  <w:bCs/>
                  <w:lang w:eastAsia="ko-KR"/>
                </w:rPr>
                <w:t>Apple: shall clarify that UE only need to pass the test under one CCA scenario.</w:t>
              </w:r>
            </w:ins>
            <w:del w:id="1386" w:author="Jerry Cui" w:date="2020-11-02T16:56:00Z">
              <w:r w:rsidR="008F33AD" w:rsidDel="00373366">
                <w:rPr>
                  <w:bCs/>
                  <w:lang w:eastAsia="ko-KR"/>
                </w:rPr>
                <w:delText>Comments Company C:</w:delText>
              </w:r>
            </w:del>
          </w:p>
        </w:tc>
      </w:tr>
      <w:tr w:rsidR="001F6674" w14:paraId="0B98551B" w14:textId="77777777">
        <w:trPr>
          <w:ins w:id="1387" w:author="Nokia" w:date="2020-11-04T06:45:00Z"/>
        </w:trPr>
        <w:tc>
          <w:tcPr>
            <w:tcW w:w="9631" w:type="dxa"/>
          </w:tcPr>
          <w:p w14:paraId="400B4665" w14:textId="6E059A10" w:rsidR="001F6674" w:rsidRDefault="001F6674">
            <w:pPr>
              <w:spacing w:after="120"/>
              <w:rPr>
                <w:ins w:id="1388" w:author="Nokia" w:date="2020-11-04T06:45:00Z"/>
                <w:bCs/>
                <w:lang w:eastAsia="ko-KR"/>
              </w:rPr>
            </w:pPr>
            <w:ins w:id="1389" w:author="Nokia" w:date="2020-11-04T06:45:00Z">
              <w:r>
                <w:rPr>
                  <w:bCs/>
                  <w:lang w:eastAsia="ko-KR"/>
                </w:rPr>
                <w:t>Nokia: same comments as on issue 3-3-15</w:t>
              </w:r>
            </w:ins>
          </w:p>
        </w:tc>
      </w:tr>
    </w:tbl>
    <w:p w14:paraId="77C0A9EB" w14:textId="77777777" w:rsidR="00F37793" w:rsidRDefault="00F37793">
      <w:pPr>
        <w:rPr>
          <w:iCs/>
          <w:color w:val="0070C0"/>
          <w:lang w:eastAsia="zh-CN"/>
        </w:rPr>
      </w:pPr>
    </w:p>
    <w:p w14:paraId="3543942F" w14:textId="77777777" w:rsidR="00F37793" w:rsidRDefault="008F33AD">
      <w:pPr>
        <w:pStyle w:val="Heading4"/>
      </w:pPr>
      <w:bookmarkStart w:id="1390" w:name="_Ref55121557"/>
      <w:proofErr w:type="spellStart"/>
      <w:r>
        <w:t>Issue</w:t>
      </w:r>
      <w:proofErr w:type="spellEnd"/>
      <w:r>
        <w:t xml:space="preserve"> 3-3-17: Inter-RAT </w:t>
      </w:r>
      <w:proofErr w:type="spellStart"/>
      <w:r>
        <w:t>measurement</w:t>
      </w:r>
      <w:proofErr w:type="spellEnd"/>
      <w:r>
        <w:t xml:space="preserve"> </w:t>
      </w:r>
      <w:proofErr w:type="spellStart"/>
      <w:r>
        <w:t>procedure</w:t>
      </w:r>
      <w:bookmarkEnd w:id="1390"/>
      <w:proofErr w:type="spellEnd"/>
    </w:p>
    <w:tbl>
      <w:tblPr>
        <w:tblStyle w:val="TableGrid"/>
        <w:tblW w:w="0" w:type="auto"/>
        <w:tblLook w:val="04A0" w:firstRow="1" w:lastRow="0" w:firstColumn="1" w:lastColumn="0" w:noHBand="0" w:noVBand="1"/>
      </w:tblPr>
      <w:tblGrid>
        <w:gridCol w:w="9631"/>
      </w:tblGrid>
      <w:tr w:rsidR="00F37793" w14:paraId="68874171" w14:textId="77777777">
        <w:tc>
          <w:tcPr>
            <w:tcW w:w="9631" w:type="dxa"/>
          </w:tcPr>
          <w:p w14:paraId="7C9893A1" w14:textId="77777777" w:rsidR="00F37793" w:rsidRDefault="008F33AD">
            <w:pPr>
              <w:spacing w:after="60"/>
              <w:ind w:left="852" w:hanging="852"/>
              <w:rPr>
                <w:b/>
                <w:color w:val="0070C0"/>
                <w:u w:val="single"/>
                <w:lang w:eastAsia="ko-KR"/>
              </w:rPr>
            </w:pPr>
            <w:r>
              <w:rPr>
                <w:b/>
                <w:color w:val="0070C0"/>
                <w:u w:val="single"/>
                <w:lang w:eastAsia="ko-KR"/>
              </w:rPr>
              <w:t>Issue 3-3-17: Inter-RAT measurement procedure</w:t>
            </w:r>
          </w:p>
          <w:p w14:paraId="04648F6A"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20DE75CE"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rPr>
                <w:color w:val="0070C0"/>
              </w:rPr>
              <w:t xml:space="preserve"> </w:t>
            </w:r>
          </w:p>
          <w:p w14:paraId="115A1E54"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Inter-RAT SFTD between:</w:t>
            </w:r>
          </w:p>
          <w:p w14:paraId="494A42B9"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xml:space="preserve">•        E-UTRAN </w:t>
            </w:r>
            <w:proofErr w:type="spellStart"/>
            <w:r>
              <w:rPr>
                <w:iCs/>
                <w:color w:val="0070C0"/>
                <w:sz w:val="18"/>
                <w:szCs w:val="18"/>
                <w:lang w:val="en-US" w:eastAsia="zh-CN"/>
              </w:rPr>
              <w:t>PCell</w:t>
            </w:r>
            <w:proofErr w:type="spellEnd"/>
            <w:r>
              <w:rPr>
                <w:iCs/>
                <w:color w:val="0070C0"/>
                <w:sz w:val="18"/>
                <w:szCs w:val="18"/>
                <w:lang w:val="en-US" w:eastAsia="zh-CN"/>
              </w:rPr>
              <w:t xml:space="preserve"> (FDD,TDD) and NR-U neighbor</w:t>
            </w:r>
          </w:p>
          <w:p w14:paraId="40EE949D"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NOTE: under the condition of stationary paths</w:t>
            </w:r>
          </w:p>
          <w:p w14:paraId="1BC829F9"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NR-U-E-UTRA RSRP/RSRQ (needed for HO):</w:t>
            </w:r>
          </w:p>
          <w:p w14:paraId="68FEEE40"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On E-UTRA (FDD,TDD), with NR-U PCC</w:t>
            </w:r>
          </w:p>
          <w:p w14:paraId="17070151"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On E-UTRA (FDD,TDD), with NR-U PSCC</w:t>
            </w:r>
          </w:p>
          <w:p w14:paraId="02CA41C4" w14:textId="77777777" w:rsidR="00F37793" w:rsidRDefault="008F33AD">
            <w:pPr>
              <w:spacing w:after="120" w:line="259" w:lineRule="auto"/>
              <w:ind w:left="1988"/>
              <w:rPr>
                <w:iCs/>
                <w:color w:val="0070C0"/>
                <w:sz w:val="18"/>
                <w:szCs w:val="18"/>
                <w:lang w:val="pt-BR" w:eastAsia="zh-CN"/>
              </w:rPr>
            </w:pPr>
            <w:r>
              <w:rPr>
                <w:iCs/>
                <w:color w:val="0070C0"/>
                <w:sz w:val="18"/>
                <w:szCs w:val="18"/>
                <w:lang w:val="pt-BR" w:eastAsia="zh-CN"/>
              </w:rPr>
              <w:t>E-UTRA-NR-U SS-RSRP/SS-RSRQ/SS-SINR:</w:t>
            </w:r>
          </w:p>
          <w:p w14:paraId="2449BEAB"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On NR-U neighbor, with E-UTRA (FDD,TDD) PCC</w:t>
            </w:r>
          </w:p>
          <w:p w14:paraId="3C245E05"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On NR-U neighbor, with E-UTRA (FDD,TDD) PCC and NR-U PSCC</w:t>
            </w:r>
          </w:p>
          <w:p w14:paraId="5A37C3A0" w14:textId="77777777" w:rsidR="00F37793" w:rsidRDefault="008F33AD">
            <w:pPr>
              <w:numPr>
                <w:ilvl w:val="1"/>
                <w:numId w:val="6"/>
              </w:numPr>
              <w:spacing w:after="120" w:line="259" w:lineRule="auto"/>
              <w:rPr>
                <w:color w:val="0070C0"/>
                <w:lang w:eastAsia="zh-CN"/>
              </w:rPr>
            </w:pPr>
            <w:r>
              <w:rPr>
                <w:color w:val="0070C0"/>
                <w:lang w:eastAsia="zh-CN"/>
              </w:rPr>
              <w:t>Proposal 2 (Nokia, R4-2015390)</w:t>
            </w:r>
            <w:r>
              <w:rPr>
                <w:color w:val="0070C0"/>
              </w:rPr>
              <w:t xml:space="preserve"> </w:t>
            </w:r>
          </w:p>
          <w:p w14:paraId="2858BADA" w14:textId="77777777" w:rsidR="00F37793" w:rsidRDefault="008F33AD">
            <w:pPr>
              <w:numPr>
                <w:ilvl w:val="2"/>
                <w:numId w:val="6"/>
              </w:numPr>
              <w:spacing w:after="120" w:line="259" w:lineRule="auto"/>
              <w:rPr>
                <w:color w:val="0070C0"/>
                <w:lang w:eastAsia="zh-CN"/>
              </w:rPr>
            </w:pPr>
            <w:r>
              <w:rPr>
                <w:color w:val="0070C0"/>
                <w:lang w:eastAsia="zh-CN"/>
              </w:rPr>
              <w:t>E-UTRAN (</w:t>
            </w:r>
            <w:proofErr w:type="gramStart"/>
            <w:r>
              <w:rPr>
                <w:color w:val="0070C0"/>
                <w:lang w:eastAsia="zh-CN"/>
              </w:rPr>
              <w:t>FDD ,</w:t>
            </w:r>
            <w:proofErr w:type="gramEnd"/>
            <w:r>
              <w:rPr>
                <w:color w:val="0070C0"/>
                <w:lang w:eastAsia="zh-CN"/>
              </w:rPr>
              <w:t xml:space="preserve"> TDD) – NR measurements when CCA is used</w:t>
            </w:r>
          </w:p>
          <w:p w14:paraId="6F04FBFC" w14:textId="77777777" w:rsidR="00F37793" w:rsidRDefault="008F33AD">
            <w:pPr>
              <w:spacing w:after="120" w:line="259" w:lineRule="auto"/>
              <w:ind w:left="2272"/>
              <w:rPr>
                <w:color w:val="0070C0"/>
                <w:lang w:eastAsia="zh-CN"/>
              </w:rPr>
            </w:pPr>
            <w:r>
              <w:rPr>
                <w:color w:val="0070C0"/>
                <w:lang w:eastAsia="zh-CN"/>
              </w:rPr>
              <w:tab/>
              <w:t>•</w:t>
            </w:r>
            <w:r>
              <w:rPr>
                <w:color w:val="0070C0"/>
                <w:lang w:eastAsia="zh-CN"/>
              </w:rPr>
              <w:tab/>
              <w:t>NR Inter-RAT event triggered reporting tests with CCA</w:t>
            </w:r>
          </w:p>
          <w:p w14:paraId="2D43D4A1" w14:textId="77777777" w:rsidR="00F37793" w:rsidRDefault="008F33AD">
            <w:pPr>
              <w:spacing w:after="120" w:line="259" w:lineRule="auto"/>
              <w:ind w:left="2272"/>
              <w:rPr>
                <w:color w:val="0070C0"/>
                <w:lang w:eastAsia="zh-CN"/>
              </w:rPr>
            </w:pPr>
            <w:r>
              <w:rPr>
                <w:color w:val="0070C0"/>
                <w:lang w:eastAsia="zh-CN"/>
              </w:rPr>
              <w:t>•</w:t>
            </w:r>
            <w:r>
              <w:rPr>
                <w:color w:val="0070C0"/>
                <w:lang w:eastAsia="zh-CN"/>
              </w:rPr>
              <w:tab/>
              <w:t>With/without SSB time index detection</w:t>
            </w:r>
          </w:p>
          <w:p w14:paraId="1E40F57D" w14:textId="77777777" w:rsidR="00F37793" w:rsidRDefault="008F33AD">
            <w:pPr>
              <w:spacing w:after="120" w:line="259" w:lineRule="auto"/>
              <w:ind w:left="2272"/>
              <w:rPr>
                <w:color w:val="0070C0"/>
                <w:lang w:eastAsia="zh-CN"/>
              </w:rPr>
            </w:pPr>
            <w:r>
              <w:rPr>
                <w:color w:val="0070C0"/>
                <w:lang w:eastAsia="zh-CN"/>
              </w:rPr>
              <w:t>•</w:t>
            </w:r>
            <w:r>
              <w:rPr>
                <w:color w:val="0070C0"/>
                <w:lang w:eastAsia="zh-CN"/>
              </w:rPr>
              <w:tab/>
              <w:t>DRX and non-DRX</w:t>
            </w:r>
          </w:p>
          <w:p w14:paraId="3D167D73" w14:textId="77777777" w:rsidR="00F37793" w:rsidRDefault="008F33AD">
            <w:pPr>
              <w:spacing w:after="120" w:line="259" w:lineRule="auto"/>
              <w:ind w:left="2272"/>
              <w:rPr>
                <w:color w:val="0070C0"/>
                <w:lang w:eastAsia="zh-CN"/>
              </w:rPr>
            </w:pPr>
            <w:r>
              <w:rPr>
                <w:color w:val="0070C0"/>
                <w:lang w:eastAsia="zh-CN"/>
              </w:rPr>
              <w:t>•</w:t>
            </w:r>
            <w:r>
              <w:rPr>
                <w:color w:val="0070C0"/>
                <w:lang w:eastAsia="zh-CN"/>
              </w:rPr>
              <w:tab/>
              <w:t>LBE and FBE</w:t>
            </w:r>
          </w:p>
          <w:p w14:paraId="22D771BB" w14:textId="77777777" w:rsidR="00F37793" w:rsidRDefault="008F33AD">
            <w:pPr>
              <w:spacing w:after="120" w:line="259" w:lineRule="auto"/>
              <w:ind w:left="2272"/>
              <w:rPr>
                <w:color w:val="0070C0"/>
                <w:lang w:eastAsia="zh-CN"/>
              </w:rPr>
            </w:pPr>
            <w:r>
              <w:rPr>
                <w:color w:val="0070C0"/>
                <w:lang w:eastAsia="zh-CN"/>
              </w:rPr>
              <w:t>•</w:t>
            </w:r>
            <w:r>
              <w:rPr>
                <w:color w:val="0070C0"/>
                <w:lang w:eastAsia="zh-CN"/>
              </w:rPr>
              <w:tab/>
              <w:t>RSSI measurements</w:t>
            </w:r>
          </w:p>
          <w:p w14:paraId="3E32DB51" w14:textId="77777777" w:rsidR="00F37793" w:rsidRDefault="008F33AD">
            <w:pPr>
              <w:spacing w:after="120" w:line="259" w:lineRule="auto"/>
              <w:ind w:left="2272"/>
              <w:rPr>
                <w:color w:val="0070C0"/>
                <w:lang w:eastAsia="zh-CN"/>
              </w:rPr>
            </w:pPr>
            <w:r>
              <w:rPr>
                <w:color w:val="0070C0"/>
                <w:lang w:eastAsia="zh-CN"/>
              </w:rPr>
              <w:t>•</w:t>
            </w:r>
            <w:r>
              <w:rPr>
                <w:color w:val="0070C0"/>
                <w:lang w:eastAsia="zh-CN"/>
              </w:rPr>
              <w:tab/>
              <w:t>Channel Occupancy measurements</w:t>
            </w:r>
          </w:p>
          <w:p w14:paraId="401477BC" w14:textId="77777777" w:rsidR="00F37793" w:rsidRDefault="00F37793">
            <w:pPr>
              <w:spacing w:after="120" w:line="259" w:lineRule="auto"/>
              <w:ind w:left="1704"/>
              <w:rPr>
                <w:iCs/>
                <w:color w:val="0070C0"/>
                <w:sz w:val="18"/>
                <w:szCs w:val="18"/>
                <w:lang w:val="en-US" w:eastAsia="zh-CN"/>
              </w:rPr>
            </w:pPr>
          </w:p>
          <w:p w14:paraId="6C4241CF" w14:textId="77777777" w:rsidR="00F37793" w:rsidRDefault="008F33AD">
            <w:pPr>
              <w:numPr>
                <w:ilvl w:val="0"/>
                <w:numId w:val="6"/>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Recommended WF</w:t>
            </w:r>
          </w:p>
          <w:p w14:paraId="44E38C39" w14:textId="77777777" w:rsidR="00F37793" w:rsidRDefault="008F33AD">
            <w:pPr>
              <w:numPr>
                <w:ilvl w:val="2"/>
                <w:numId w:val="6"/>
              </w:numPr>
              <w:overflowPunct/>
              <w:autoSpaceDE/>
              <w:autoSpaceDN/>
              <w:adjustRightInd/>
              <w:spacing w:after="120" w:line="259" w:lineRule="auto"/>
              <w:textAlignment w:val="auto"/>
              <w:rPr>
                <w:b/>
                <w:bCs/>
                <w:highlight w:val="yellow"/>
                <w:lang w:eastAsia="zh-CN"/>
              </w:rPr>
            </w:pPr>
            <w:r>
              <w:rPr>
                <w:b/>
                <w:bCs/>
                <w:highlight w:val="yellow"/>
                <w:lang w:eastAsia="zh-CN"/>
              </w:rPr>
              <w:t>This is the placeholder for eventual comments related to the Inter-RAT measurement procedure tests in Issue 3-3-1. Discuss the proposals.</w:t>
            </w:r>
          </w:p>
        </w:tc>
      </w:tr>
      <w:tr w:rsidR="00F37793" w14:paraId="526E8D7C" w14:textId="77777777">
        <w:tc>
          <w:tcPr>
            <w:tcW w:w="9631" w:type="dxa"/>
          </w:tcPr>
          <w:p w14:paraId="27E68AFB" w14:textId="77777777" w:rsidR="00F37793" w:rsidRDefault="00F671F6">
            <w:pPr>
              <w:spacing w:after="120" w:line="259" w:lineRule="auto"/>
              <w:rPr>
                <w:bCs/>
                <w:lang w:eastAsia="ko-KR"/>
              </w:rPr>
              <w:pPrChange w:id="1391" w:author="Unknown" w:date="2020-11-02T22:51:00Z">
                <w:pPr>
                  <w:spacing w:after="120"/>
                </w:pPr>
              </w:pPrChange>
            </w:pPr>
            <w:ins w:id="1392" w:author="Hsuanli Lin (林烜立)" w:date="2020-11-02T22:51:00Z">
              <w:r>
                <w:rPr>
                  <w:iCs/>
                  <w:noProof/>
                  <w:sz w:val="18"/>
                  <w:szCs w:val="18"/>
                  <w:lang w:val="en-US" w:eastAsia="zh-CN"/>
                </w:rPr>
                <w:t xml:space="preserve">MTK: </w:t>
              </w:r>
              <w:r w:rsidRPr="009357BF">
                <w:rPr>
                  <w:iCs/>
                  <w:noProof/>
                  <w:sz w:val="18"/>
                  <w:szCs w:val="18"/>
                  <w:lang w:val="en-US" w:eastAsia="zh-CN"/>
                </w:rPr>
                <w:t>Regarding Inter-RAT SFTD between E-UTRAN PCell (FDD,TDD) and NR-U neighbor, the UE should be cable for NR-U PCell/NR-U PSCell.</w:t>
              </w:r>
            </w:ins>
            <w:del w:id="1393" w:author="Hsuanli Lin (林烜立)" w:date="2020-11-02T22:51:00Z">
              <w:r w:rsidR="008F33AD" w:rsidDel="00F671F6">
                <w:rPr>
                  <w:bCs/>
                  <w:lang w:eastAsia="ko-KR"/>
                </w:rPr>
                <w:delText>Comments Company A:</w:delText>
              </w:r>
            </w:del>
            <w:r w:rsidR="008F33AD">
              <w:rPr>
                <w:bCs/>
                <w:lang w:eastAsia="ko-KR"/>
              </w:rPr>
              <w:t xml:space="preserve"> </w:t>
            </w:r>
          </w:p>
        </w:tc>
      </w:tr>
      <w:tr w:rsidR="00F37793" w14:paraId="28C26D6D" w14:textId="77777777">
        <w:tc>
          <w:tcPr>
            <w:tcW w:w="9631" w:type="dxa"/>
          </w:tcPr>
          <w:p w14:paraId="7636A0C4" w14:textId="37B4ABAA" w:rsidR="00F37793" w:rsidRDefault="008F33AD">
            <w:pPr>
              <w:spacing w:after="120"/>
              <w:rPr>
                <w:bCs/>
                <w:lang w:eastAsia="ko-KR"/>
              </w:rPr>
            </w:pPr>
            <w:del w:id="1394" w:author="I. Siomina" w:date="2020-11-02T23:43:00Z">
              <w:r w:rsidDel="00AF7041">
                <w:rPr>
                  <w:bCs/>
                  <w:lang w:eastAsia="ko-KR"/>
                </w:rPr>
                <w:delText>Comments Company B:</w:delText>
              </w:r>
            </w:del>
            <w:ins w:id="1395" w:author="I. Siomina" w:date="2020-11-02T23:43:00Z">
              <w:r w:rsidR="00AF7041">
                <w:rPr>
                  <w:bCs/>
                  <w:lang w:eastAsia="ko-KR"/>
                </w:rPr>
                <w:t>Ericsson: Prefer Proposal 1.</w:t>
              </w:r>
            </w:ins>
          </w:p>
        </w:tc>
      </w:tr>
      <w:tr w:rsidR="00F37793" w14:paraId="2331F7A5" w14:textId="77777777">
        <w:tc>
          <w:tcPr>
            <w:tcW w:w="9631" w:type="dxa"/>
          </w:tcPr>
          <w:p w14:paraId="45ECA991" w14:textId="77777777" w:rsidR="00F37793" w:rsidRDefault="001F6674">
            <w:pPr>
              <w:spacing w:after="120"/>
              <w:rPr>
                <w:bCs/>
                <w:lang w:eastAsia="ko-KR"/>
              </w:rPr>
            </w:pPr>
            <w:ins w:id="1396" w:author="Nokia" w:date="2020-11-04T06:45:00Z">
              <w:r>
                <w:rPr>
                  <w:bCs/>
                  <w:lang w:eastAsia="ko-KR"/>
                </w:rPr>
                <w:t>Nokia: Proposal 1 is fine. We can capture MTK comment in the 2</w:t>
              </w:r>
              <w:r w:rsidRPr="00262C51">
                <w:rPr>
                  <w:bCs/>
                  <w:vertAlign w:val="superscript"/>
                  <w:lang w:eastAsia="ko-KR"/>
                </w:rPr>
                <w:t>nd</w:t>
              </w:r>
              <w:r>
                <w:rPr>
                  <w:bCs/>
                  <w:lang w:eastAsia="ko-KR"/>
                </w:rPr>
                <w:t xml:space="preserve"> round.</w:t>
              </w:r>
            </w:ins>
            <w:del w:id="1397" w:author="Nokia" w:date="2020-11-04T06:45:00Z">
              <w:r w:rsidR="008F33AD">
                <w:rPr>
                  <w:bCs/>
                  <w:lang w:eastAsia="ko-KR"/>
                </w:rPr>
                <w:delText>Comments Company C:</w:delText>
              </w:r>
            </w:del>
          </w:p>
        </w:tc>
      </w:tr>
    </w:tbl>
    <w:p w14:paraId="4EF631DC" w14:textId="77777777" w:rsidR="00F37793" w:rsidRDefault="00F37793">
      <w:pPr>
        <w:rPr>
          <w:iCs/>
          <w:color w:val="0070C0"/>
          <w:lang w:eastAsia="zh-CN"/>
        </w:rPr>
      </w:pPr>
    </w:p>
    <w:p w14:paraId="55E3923F" w14:textId="77777777" w:rsidR="00F37793" w:rsidRDefault="008F33AD">
      <w:pPr>
        <w:pStyle w:val="Heading4"/>
      </w:pPr>
      <w:bookmarkStart w:id="1398" w:name="_Ref55121561"/>
      <w:proofErr w:type="spellStart"/>
      <w:r>
        <w:t>Issue</w:t>
      </w:r>
      <w:proofErr w:type="spellEnd"/>
      <w:r>
        <w:t xml:space="preserve"> 3-3-18: </w:t>
      </w:r>
      <w:proofErr w:type="spellStart"/>
      <w:r>
        <w:t>Measurement</w:t>
      </w:r>
      <w:proofErr w:type="spellEnd"/>
      <w:r>
        <w:t xml:space="preserve"> </w:t>
      </w:r>
      <w:proofErr w:type="spellStart"/>
      <w:r>
        <w:t>accuracy</w:t>
      </w:r>
      <w:proofErr w:type="spellEnd"/>
      <w:r>
        <w:t xml:space="preserve"> tests</w:t>
      </w:r>
      <w:bookmarkEnd w:id="1398"/>
    </w:p>
    <w:tbl>
      <w:tblPr>
        <w:tblStyle w:val="TableGrid"/>
        <w:tblW w:w="0" w:type="auto"/>
        <w:tblLook w:val="04A0" w:firstRow="1" w:lastRow="0" w:firstColumn="1" w:lastColumn="0" w:noHBand="0" w:noVBand="1"/>
      </w:tblPr>
      <w:tblGrid>
        <w:gridCol w:w="9631"/>
      </w:tblGrid>
      <w:tr w:rsidR="00F37793" w14:paraId="77D4F59D" w14:textId="77777777">
        <w:tc>
          <w:tcPr>
            <w:tcW w:w="9631" w:type="dxa"/>
          </w:tcPr>
          <w:p w14:paraId="166E661D" w14:textId="77777777" w:rsidR="00F37793" w:rsidRDefault="008F33AD">
            <w:pPr>
              <w:spacing w:after="60"/>
              <w:ind w:left="852" w:hanging="852"/>
              <w:rPr>
                <w:b/>
                <w:color w:val="0070C0"/>
                <w:u w:val="single"/>
                <w:lang w:eastAsia="ko-KR"/>
              </w:rPr>
            </w:pPr>
            <w:r>
              <w:rPr>
                <w:b/>
                <w:color w:val="0070C0"/>
                <w:u w:val="single"/>
                <w:lang w:eastAsia="ko-KR"/>
              </w:rPr>
              <w:t>Issue 3-3-18: Measurement accuracy tests</w:t>
            </w:r>
          </w:p>
          <w:p w14:paraId="2450173E"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2F985B8C" w14:textId="77777777" w:rsidR="00F37793" w:rsidRDefault="008F33AD">
            <w:pPr>
              <w:numPr>
                <w:ilvl w:val="1"/>
                <w:numId w:val="6"/>
              </w:numPr>
              <w:spacing w:after="120" w:line="259" w:lineRule="auto"/>
              <w:rPr>
                <w:color w:val="0070C0"/>
                <w:lang w:eastAsia="zh-CN"/>
              </w:rPr>
            </w:pPr>
            <w:r>
              <w:rPr>
                <w:color w:val="0070C0"/>
                <w:lang w:eastAsia="zh-CN"/>
              </w:rPr>
              <w:t>Proposal 1 (Nokia, R4-2015390)</w:t>
            </w:r>
          </w:p>
          <w:p w14:paraId="02FCE247" w14:textId="77777777" w:rsidR="00F37793" w:rsidRDefault="008F33AD">
            <w:pPr>
              <w:pStyle w:val="ListParagraph"/>
              <w:numPr>
                <w:ilvl w:val="2"/>
                <w:numId w:val="6"/>
              </w:numPr>
              <w:ind w:firstLineChars="0"/>
              <w:rPr>
                <w:rFonts w:eastAsia="SimSun"/>
                <w:color w:val="0070C0"/>
                <w:lang w:eastAsia="zh-CN"/>
              </w:rPr>
            </w:pPr>
            <w:r>
              <w:rPr>
                <w:rFonts w:eastAsia="SimSun"/>
                <w:color w:val="0070C0"/>
                <w:lang w:eastAsia="zh-CN"/>
              </w:rPr>
              <w:t xml:space="preserve">RAN4 to discuss the needed test cases for measurement performance requirements after detailing how to capture the performance requirements in the specification. </w:t>
            </w:r>
          </w:p>
          <w:p w14:paraId="3A817E28" w14:textId="77777777" w:rsidR="00F37793" w:rsidRDefault="008F33AD">
            <w:pPr>
              <w:numPr>
                <w:ilvl w:val="1"/>
                <w:numId w:val="6"/>
              </w:numPr>
              <w:spacing w:after="120" w:line="259" w:lineRule="auto"/>
              <w:rPr>
                <w:color w:val="0070C0"/>
                <w:lang w:eastAsia="zh-CN"/>
              </w:rPr>
            </w:pPr>
            <w:r>
              <w:rPr>
                <w:color w:val="0070C0"/>
                <w:lang w:eastAsia="zh-CN"/>
              </w:rPr>
              <w:t>Proposal 2 (Ericsson, R4-2016416)</w:t>
            </w:r>
            <w:r>
              <w:rPr>
                <w:color w:val="0070C0"/>
              </w:rPr>
              <w:t xml:space="preserve"> </w:t>
            </w:r>
          </w:p>
          <w:p w14:paraId="14D19F80"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Intra-frequency absolute and relative accuracies for SS-RSRP on:</w:t>
            </w:r>
          </w:p>
          <w:p w14:paraId="48E0A93F"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 PCC (FR1)</w:t>
            </w:r>
          </w:p>
          <w:p w14:paraId="6DC9B51E"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PCC</w:t>
            </w:r>
          </w:p>
          <w:p w14:paraId="6E363AEE"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PCC</w:t>
            </w:r>
          </w:p>
          <w:p w14:paraId="317FA031"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PSCC, with E-UTRAN PCC (FDD,TDD)</w:t>
            </w:r>
          </w:p>
          <w:p w14:paraId="083148A7"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PSCC and E-UTRAN PCC (FDD,TDD)</w:t>
            </w:r>
          </w:p>
          <w:p w14:paraId="65BCE1C4"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Intra-frequency absolute accuracies for SS-RSRQ on:</w:t>
            </w:r>
          </w:p>
          <w:p w14:paraId="1A2E17C3"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 PCC (FR1)</w:t>
            </w:r>
          </w:p>
          <w:p w14:paraId="75525B78"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PCC</w:t>
            </w:r>
          </w:p>
          <w:p w14:paraId="738BFD4E"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PCC</w:t>
            </w:r>
          </w:p>
          <w:p w14:paraId="5C819D2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PSCC, with E-UTRAN PCC (FDD,TDD)</w:t>
            </w:r>
          </w:p>
          <w:p w14:paraId="73760EAB"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PSCC and E-UTRAN PCC (FDD,TDD)</w:t>
            </w:r>
          </w:p>
          <w:p w14:paraId="131DB6DA"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Intra-frequency absolute accuracies for SS-SINR on:</w:t>
            </w:r>
          </w:p>
          <w:p w14:paraId="75FC7F11"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 PCC (FR1)</w:t>
            </w:r>
          </w:p>
          <w:p w14:paraId="72A3A004"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PCC</w:t>
            </w:r>
          </w:p>
          <w:p w14:paraId="0A3EA893"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PCC</w:t>
            </w:r>
          </w:p>
          <w:p w14:paraId="20D5D144"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PSCC, with E-UTRAN PCC (FDD,TDD)</w:t>
            </w:r>
          </w:p>
          <w:p w14:paraId="45C9EA94"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PSCC and E-UTRAN PCC (FDD,TDD)</w:t>
            </w:r>
          </w:p>
          <w:p w14:paraId="6E39178A"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Absolute and relative accuracies for L1-RSRP on:</w:t>
            </w:r>
          </w:p>
          <w:p w14:paraId="1F48F8EE"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 PCC (FR1)</w:t>
            </w:r>
          </w:p>
          <w:p w14:paraId="4D82763C"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PCC</w:t>
            </w:r>
          </w:p>
          <w:p w14:paraId="20FEC958"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PCC</w:t>
            </w:r>
          </w:p>
          <w:p w14:paraId="697EFDDF"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PSCC, with E-UTRAN PCC (FDD,TDD)</w:t>
            </w:r>
          </w:p>
          <w:p w14:paraId="47DE4A19"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PSCC and E-UTRAN PCC (FDD,TDD)</w:t>
            </w:r>
          </w:p>
          <w:p w14:paraId="35CD851D"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Intra-frequency RSSI on:</w:t>
            </w:r>
          </w:p>
          <w:p w14:paraId="28786FD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 PCC (FR1)</w:t>
            </w:r>
          </w:p>
          <w:p w14:paraId="2F668D4D"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PCC</w:t>
            </w:r>
          </w:p>
          <w:p w14:paraId="0C479DCA"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PCC</w:t>
            </w:r>
          </w:p>
          <w:p w14:paraId="327D078E"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PSCC, with E-UTRAN PCC (FDD,TDD)</w:t>
            </w:r>
          </w:p>
          <w:p w14:paraId="01979CC5"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PSCC and E-UTRAN PCC (FDD,TDD)</w:t>
            </w:r>
          </w:p>
          <w:p w14:paraId="3065DE4D"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Intra-frequency CO on:</w:t>
            </w:r>
          </w:p>
          <w:p w14:paraId="4F0DF44F"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 PCC (FR1)</w:t>
            </w:r>
          </w:p>
          <w:p w14:paraId="656252DA"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PCC</w:t>
            </w:r>
          </w:p>
          <w:p w14:paraId="081156C1"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PCC</w:t>
            </w:r>
          </w:p>
          <w:p w14:paraId="1C39F0A0"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PSCC, with E-UTRAN PCC (FDD,TDD)</w:t>
            </w:r>
          </w:p>
          <w:p w14:paraId="75D0DAAD"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PSCC and E-UTRAN PCC (FDD,TDD)</w:t>
            </w:r>
          </w:p>
          <w:p w14:paraId="686213A9"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Inter-frequency absolute and relative accuracies for SS-RSRP on:</w:t>
            </w:r>
          </w:p>
          <w:p w14:paraId="15991B21"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 PCC (FR1)</w:t>
            </w:r>
          </w:p>
          <w:p w14:paraId="2DB2879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PCC</w:t>
            </w:r>
          </w:p>
          <w:p w14:paraId="3507C9ED"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PSCC, with E-UTRAN PCC (FDD,TDD)</w:t>
            </w:r>
          </w:p>
          <w:p w14:paraId="06DA536E"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Inter-frequency absolute and relative accuracies for SS-RSRQ on:</w:t>
            </w:r>
          </w:p>
          <w:p w14:paraId="00BF5DA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 PCC (FR1)</w:t>
            </w:r>
          </w:p>
          <w:p w14:paraId="4877CBF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PCC</w:t>
            </w:r>
          </w:p>
          <w:p w14:paraId="36D7D051"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PSCC, with E-UTRAN PCC (FDD,TDD)</w:t>
            </w:r>
          </w:p>
          <w:p w14:paraId="105F8AB8"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Inter-frequency absolute and relative accuracies for SS-SINR on:</w:t>
            </w:r>
          </w:p>
          <w:p w14:paraId="3C597FC6"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 PCC (FR1)</w:t>
            </w:r>
          </w:p>
          <w:p w14:paraId="50879AFB"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PCC</w:t>
            </w:r>
          </w:p>
          <w:p w14:paraId="7D517708"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PSCC, with E-UTRAN PCC (FDD,TDD)</w:t>
            </w:r>
          </w:p>
          <w:p w14:paraId="395064AB"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 (FR1) inter-frequency, with NR-U PCC</w:t>
            </w:r>
          </w:p>
          <w:p w14:paraId="5C32CA36"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 (FR1) inter-frequency, with NR-U PSCC and E-UTRAN PCC (FDD,TDD)</w:t>
            </w:r>
          </w:p>
          <w:p w14:paraId="23846E8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Inter-frequency RSSI on:</w:t>
            </w:r>
          </w:p>
          <w:p w14:paraId="2A90327E"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 PCC (FR1)</w:t>
            </w:r>
          </w:p>
          <w:p w14:paraId="78EDC743"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PCC</w:t>
            </w:r>
          </w:p>
          <w:p w14:paraId="55025E15"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PSCC, with E-UTRAN PCC (FDD,TDD)</w:t>
            </w:r>
          </w:p>
          <w:p w14:paraId="56E03880"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Inter-frequency CO on:</w:t>
            </w:r>
          </w:p>
          <w:p w14:paraId="72E45D6A"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 PCC (FR1)</w:t>
            </w:r>
          </w:p>
          <w:p w14:paraId="3DE0A05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PCC</w:t>
            </w:r>
          </w:p>
          <w:p w14:paraId="6D734A85"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PSCC, with E-UTRAN PCC (FDD,TDD)</w:t>
            </w:r>
          </w:p>
          <w:p w14:paraId="7AFEBD4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Inter-RAT SFTD between:</w:t>
            </w:r>
          </w:p>
          <w:p w14:paraId="19AF9161"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xml:space="preserve">•        E-UTRAN </w:t>
            </w:r>
            <w:proofErr w:type="spellStart"/>
            <w:r>
              <w:rPr>
                <w:iCs/>
                <w:color w:val="0070C0"/>
                <w:sz w:val="18"/>
                <w:szCs w:val="18"/>
                <w:lang w:val="en-US" w:eastAsia="zh-CN"/>
              </w:rPr>
              <w:t>PCell</w:t>
            </w:r>
            <w:proofErr w:type="spellEnd"/>
            <w:r>
              <w:rPr>
                <w:iCs/>
                <w:color w:val="0070C0"/>
                <w:sz w:val="18"/>
                <w:szCs w:val="18"/>
                <w:lang w:val="en-US" w:eastAsia="zh-CN"/>
              </w:rPr>
              <w:t xml:space="preserve"> (FDD,TDD) and NR-U neighbor</w:t>
            </w:r>
          </w:p>
          <w:p w14:paraId="7F68E836"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NOTE: under the condition of stationary paths</w:t>
            </w:r>
          </w:p>
          <w:p w14:paraId="76A165BC"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E-UTRA RSRP/RSRQ (needed for HO) with:</w:t>
            </w:r>
          </w:p>
          <w:p w14:paraId="28C8E2E5"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PCC</w:t>
            </w:r>
          </w:p>
          <w:p w14:paraId="3DB53FF0"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PSCC</w:t>
            </w:r>
          </w:p>
          <w:p w14:paraId="6D629E5F" w14:textId="77777777" w:rsidR="00F37793" w:rsidRDefault="008F33AD">
            <w:pPr>
              <w:spacing w:after="120" w:line="259" w:lineRule="auto"/>
              <w:ind w:left="1988"/>
              <w:rPr>
                <w:iCs/>
                <w:color w:val="0070C0"/>
                <w:sz w:val="18"/>
                <w:szCs w:val="18"/>
                <w:lang w:val="sv-SE" w:eastAsia="zh-CN"/>
              </w:rPr>
            </w:pPr>
            <w:r>
              <w:rPr>
                <w:iCs/>
                <w:color w:val="0070C0"/>
                <w:sz w:val="18"/>
                <w:szCs w:val="18"/>
                <w:lang w:val="sv-SE" w:eastAsia="zh-CN"/>
              </w:rPr>
              <w:t>E-UTRA-NR-U SS-RSRP/SS-RSRQ/SS-SINR:</w:t>
            </w:r>
          </w:p>
          <w:p w14:paraId="7B628796"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On NR-U neighbor, with E-UTRA (FDD,TDD) PCC</w:t>
            </w:r>
          </w:p>
          <w:p w14:paraId="0DF8870C" w14:textId="77777777" w:rsidR="00F37793" w:rsidRDefault="008F33AD">
            <w:pPr>
              <w:numPr>
                <w:ilvl w:val="1"/>
                <w:numId w:val="6"/>
              </w:numPr>
              <w:spacing w:after="120" w:line="259" w:lineRule="auto"/>
              <w:rPr>
                <w:iCs/>
                <w:color w:val="0070C0"/>
                <w:sz w:val="18"/>
                <w:szCs w:val="18"/>
                <w:lang w:val="en-US" w:eastAsia="zh-CN"/>
              </w:rPr>
            </w:pPr>
            <w:r>
              <w:rPr>
                <w:iCs/>
                <w:color w:val="0070C0"/>
                <w:sz w:val="18"/>
                <w:szCs w:val="18"/>
                <w:lang w:val="en-US" w:eastAsia="zh-CN"/>
              </w:rPr>
              <w:t>•        On NR-U neighbor, with E-UTRA (FDD,TDD) PCC and NR-U PSCC</w:t>
            </w:r>
          </w:p>
          <w:p w14:paraId="12618D16" w14:textId="77777777" w:rsidR="00F37793" w:rsidRDefault="008F33AD">
            <w:pPr>
              <w:numPr>
                <w:ilvl w:val="0"/>
                <w:numId w:val="6"/>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Recommended WF</w:t>
            </w:r>
          </w:p>
          <w:p w14:paraId="436E4189" w14:textId="77777777" w:rsidR="00F37793" w:rsidRDefault="008F33AD">
            <w:pPr>
              <w:numPr>
                <w:ilvl w:val="2"/>
                <w:numId w:val="6"/>
              </w:numPr>
              <w:overflowPunct/>
              <w:autoSpaceDE/>
              <w:autoSpaceDN/>
              <w:adjustRightInd/>
              <w:spacing w:after="120" w:line="259" w:lineRule="auto"/>
              <w:textAlignment w:val="auto"/>
              <w:rPr>
                <w:b/>
                <w:bCs/>
                <w:highlight w:val="yellow"/>
                <w:lang w:eastAsia="zh-CN"/>
              </w:rPr>
            </w:pPr>
            <w:r>
              <w:rPr>
                <w:b/>
                <w:bCs/>
                <w:highlight w:val="yellow"/>
                <w:lang w:eastAsia="zh-CN"/>
              </w:rPr>
              <w:t xml:space="preserve">This is the placeholder for eventual comments related to the accuracy tests in Issue 3-3-1. Discuss the proposals. </w:t>
            </w:r>
          </w:p>
        </w:tc>
      </w:tr>
      <w:tr w:rsidR="00F37793" w14:paraId="33143C0F" w14:textId="77777777">
        <w:tc>
          <w:tcPr>
            <w:tcW w:w="9631" w:type="dxa"/>
          </w:tcPr>
          <w:p w14:paraId="3FDF87DD" w14:textId="77777777" w:rsidR="00A73784" w:rsidRPr="005B75C2" w:rsidRDefault="00A73784" w:rsidP="00A73784">
            <w:pPr>
              <w:spacing w:after="120"/>
              <w:rPr>
                <w:ins w:id="1399" w:author="Hsuanli Lin (林烜立)" w:date="2020-11-02T22:51:00Z"/>
                <w:rFonts w:eastAsia="PMingLiU"/>
                <w:bCs/>
                <w:lang w:eastAsia="zh-TW"/>
              </w:rPr>
            </w:pPr>
            <w:ins w:id="1400" w:author="Hsuanli Lin (林烜立)" w:date="2020-11-02T22:51:00Z">
              <w:r>
                <w:rPr>
                  <w:rFonts w:eastAsia="PMingLiU" w:hint="eastAsia"/>
                  <w:bCs/>
                  <w:lang w:eastAsia="zh-TW"/>
                </w:rPr>
                <w:t xml:space="preserve">MTK: same comment as </w:t>
              </w:r>
              <w:r>
                <w:rPr>
                  <w:rFonts w:eastAsia="PMingLiU"/>
                  <w:bCs/>
                  <w:lang w:eastAsia="zh-TW"/>
                </w:rPr>
                <w:t xml:space="preserve">on </w:t>
              </w:r>
              <w:r>
                <w:rPr>
                  <w:rFonts w:eastAsia="PMingLiU" w:hint="eastAsia"/>
                  <w:bCs/>
                  <w:lang w:eastAsia="zh-TW"/>
                </w:rPr>
                <w:t>Issue</w:t>
              </w:r>
              <w:r>
                <w:rPr>
                  <w:rFonts w:eastAsia="PMingLiU"/>
                  <w:bCs/>
                  <w:lang w:eastAsia="zh-TW"/>
                </w:rPr>
                <w:t xml:space="preserve"> 3-3-15. </w:t>
              </w:r>
            </w:ins>
          </w:p>
          <w:p w14:paraId="7D6BFEA0" w14:textId="77777777" w:rsidR="00F37793" w:rsidRDefault="00A73784">
            <w:pPr>
              <w:spacing w:after="120"/>
              <w:rPr>
                <w:bCs/>
                <w:lang w:eastAsia="ko-KR"/>
              </w:rPr>
            </w:pPr>
            <w:ins w:id="1401" w:author="Hsuanli Lin (林烜立)" w:date="2020-11-02T22:51:00Z">
              <w:r>
                <w:rPr>
                  <w:bCs/>
                  <w:lang w:eastAsia="ko-KR"/>
                </w:rPr>
                <w:t xml:space="preserve">In order to avoid too-many test, </w:t>
              </w:r>
              <w:r w:rsidRPr="005B75C2">
                <w:rPr>
                  <w:bCs/>
                  <w:lang w:eastAsia="ko-KR"/>
                </w:rPr>
                <w:t xml:space="preserve">new </w:t>
              </w:r>
              <w:r>
                <w:rPr>
                  <w:bCs/>
                  <w:lang w:eastAsia="ko-KR"/>
                </w:rPr>
                <w:t xml:space="preserve">test for </w:t>
              </w:r>
              <w:r w:rsidRPr="005B75C2">
                <w:rPr>
                  <w:bCs/>
                  <w:lang w:eastAsia="ko-KR"/>
                </w:rPr>
                <w:t xml:space="preserve">SS-RSRQ/SS-SINR would be not necessary, because </w:t>
              </w:r>
              <w:r>
                <w:rPr>
                  <w:bCs/>
                  <w:lang w:eastAsia="ko-KR"/>
                </w:rPr>
                <w:t xml:space="preserve">the LBT impact can be reflected in the tests for SS-RSRP. </w:t>
              </w:r>
            </w:ins>
            <w:del w:id="1402" w:author="Hsuanli Lin (林烜立)" w:date="2020-11-02T22:51:00Z">
              <w:r w:rsidR="008F33AD" w:rsidDel="00A73784">
                <w:rPr>
                  <w:bCs/>
                  <w:lang w:eastAsia="ko-KR"/>
                </w:rPr>
                <w:delText xml:space="preserve">Comments Company A: </w:delText>
              </w:r>
            </w:del>
          </w:p>
        </w:tc>
      </w:tr>
      <w:tr w:rsidR="00F37793" w14:paraId="793D3ECC" w14:textId="77777777">
        <w:tc>
          <w:tcPr>
            <w:tcW w:w="9631" w:type="dxa"/>
          </w:tcPr>
          <w:p w14:paraId="2A50CFB6" w14:textId="1D2D6D21" w:rsidR="00F37793" w:rsidRDefault="008F33AD">
            <w:pPr>
              <w:spacing w:after="120"/>
              <w:rPr>
                <w:bCs/>
                <w:lang w:eastAsia="ko-KR"/>
              </w:rPr>
            </w:pPr>
            <w:del w:id="1403" w:author="I. Siomina" w:date="2020-11-02T23:44:00Z">
              <w:r w:rsidDel="00AF7041">
                <w:rPr>
                  <w:bCs/>
                  <w:lang w:eastAsia="ko-KR"/>
                </w:rPr>
                <w:delText>Comments Company B:</w:delText>
              </w:r>
            </w:del>
            <w:ins w:id="1404" w:author="I. Siomina" w:date="2020-11-02T23:44:00Z">
              <w:r w:rsidR="00AF7041">
                <w:rPr>
                  <w:bCs/>
                  <w:lang w:eastAsia="ko-KR"/>
                </w:rPr>
                <w:t>Ericsson: prefer proposal 2</w:t>
              </w:r>
            </w:ins>
          </w:p>
        </w:tc>
      </w:tr>
      <w:tr w:rsidR="00373366" w14:paraId="1B074BBA" w14:textId="77777777">
        <w:tc>
          <w:tcPr>
            <w:tcW w:w="9631" w:type="dxa"/>
          </w:tcPr>
          <w:p w14:paraId="3D9F1577" w14:textId="5A733575" w:rsidR="00373366" w:rsidRDefault="00373366" w:rsidP="00373366">
            <w:pPr>
              <w:spacing w:after="120"/>
              <w:rPr>
                <w:bCs/>
                <w:lang w:eastAsia="ko-KR"/>
              </w:rPr>
            </w:pPr>
            <w:ins w:id="1405" w:author="Jerry Cui" w:date="2020-11-02T16:56:00Z">
              <w:r>
                <w:rPr>
                  <w:bCs/>
                  <w:lang w:eastAsia="ko-KR"/>
                </w:rPr>
                <w:t>Apple: shall clarify that UE only need to pass the test under one CCA scenario.</w:t>
              </w:r>
            </w:ins>
            <w:del w:id="1406" w:author="Jerry Cui" w:date="2020-11-02T16:56:00Z">
              <w:r w:rsidDel="00E155B5">
                <w:rPr>
                  <w:bCs/>
                  <w:lang w:eastAsia="ko-KR"/>
                </w:rPr>
                <w:delText>Comments Company C:</w:delText>
              </w:r>
            </w:del>
          </w:p>
        </w:tc>
      </w:tr>
      <w:tr w:rsidR="001F6674" w14:paraId="07F3880C" w14:textId="77777777">
        <w:trPr>
          <w:ins w:id="1407" w:author="Nokia" w:date="2020-11-04T06:46:00Z"/>
        </w:trPr>
        <w:tc>
          <w:tcPr>
            <w:tcW w:w="9631" w:type="dxa"/>
          </w:tcPr>
          <w:p w14:paraId="11265E12" w14:textId="36584901" w:rsidR="001F6674" w:rsidRDefault="001F6674" w:rsidP="00373366">
            <w:pPr>
              <w:spacing w:after="120"/>
              <w:rPr>
                <w:ins w:id="1408" w:author="Nokia" w:date="2020-11-04T06:46:00Z"/>
                <w:bCs/>
                <w:lang w:eastAsia="ko-KR"/>
              </w:rPr>
            </w:pPr>
            <w:ins w:id="1409" w:author="Nokia" w:date="2020-11-04T06:46:00Z">
              <w:r>
                <w:rPr>
                  <w:bCs/>
                  <w:lang w:eastAsia="ko-KR"/>
                </w:rPr>
                <w:t xml:space="preserve">Nokia: also fine with Proposal </w:t>
              </w:r>
              <w:proofErr w:type="gramStart"/>
              <w:r>
                <w:rPr>
                  <w:bCs/>
                  <w:lang w:eastAsia="ko-KR"/>
                </w:rPr>
                <w:t>2.The</w:t>
              </w:r>
              <w:proofErr w:type="gramEnd"/>
              <w:r>
                <w:rPr>
                  <w:bCs/>
                  <w:lang w:eastAsia="ko-KR"/>
                </w:rPr>
                <w:t xml:space="preserve"> clarification requested by</w:t>
              </w:r>
            </w:ins>
            <w:ins w:id="1410" w:author="Nokia" w:date="2020-11-04T06:47:00Z">
              <w:r>
                <w:rPr>
                  <w:bCs/>
                  <w:lang w:eastAsia="ko-KR"/>
                </w:rPr>
                <w:t xml:space="preserve"> Apple is being discussed in a different issue. We believe that SS-RSRQ and SS-SINR should be tested.</w:t>
              </w:r>
            </w:ins>
          </w:p>
        </w:tc>
      </w:tr>
    </w:tbl>
    <w:p w14:paraId="01F0DBB7" w14:textId="77777777" w:rsidR="00F37793" w:rsidRDefault="00F37793">
      <w:pPr>
        <w:rPr>
          <w:iCs/>
          <w:color w:val="0070C0"/>
          <w:lang w:eastAsia="zh-CN"/>
        </w:rPr>
      </w:pPr>
    </w:p>
    <w:p w14:paraId="1029B75A" w14:textId="77777777" w:rsidR="00F37793" w:rsidRPr="00C94D1A" w:rsidRDefault="008F33AD">
      <w:pPr>
        <w:pStyle w:val="Heading3"/>
        <w:rPr>
          <w:lang w:val="en-US"/>
          <w:rPrChange w:id="1411" w:author="I. Siomina" w:date="2020-11-02T23:01:00Z">
            <w:rPr/>
          </w:rPrChange>
        </w:rPr>
      </w:pPr>
      <w:bookmarkStart w:id="1412" w:name="_Ref55120840"/>
      <w:r w:rsidRPr="00C94D1A">
        <w:rPr>
          <w:lang w:val="en-US"/>
          <w:rPrChange w:id="1413" w:author="I. Siomina" w:date="2020-11-02T23:01:00Z">
            <w:rPr/>
          </w:rPrChange>
        </w:rPr>
        <w:t>Sub-topic 3-4: Work Plan &amp; Work Split</w:t>
      </w:r>
      <w:bookmarkEnd w:id="1412"/>
      <w:r w:rsidRPr="00C94D1A">
        <w:rPr>
          <w:lang w:val="en-US"/>
          <w:rPrChange w:id="1414" w:author="I. Siomina" w:date="2020-11-02T23:01:00Z">
            <w:rPr/>
          </w:rPrChange>
        </w:rPr>
        <w:t xml:space="preserve">  </w:t>
      </w:r>
    </w:p>
    <w:p w14:paraId="2B6BB032" w14:textId="77777777" w:rsidR="00F37793" w:rsidRPr="00C94D1A" w:rsidRDefault="008F33AD">
      <w:pPr>
        <w:rPr>
          <w:lang w:val="en-US" w:eastAsia="zh-CN"/>
          <w:rPrChange w:id="1415" w:author="I. Siomina" w:date="2020-11-02T23:01:00Z">
            <w:rPr>
              <w:lang w:val="sv-SE" w:eastAsia="zh-CN"/>
            </w:rPr>
          </w:rPrChange>
        </w:rPr>
      </w:pPr>
      <w:r w:rsidRPr="00C94D1A">
        <w:rPr>
          <w:lang w:val="en-US" w:eastAsia="zh-CN"/>
          <w:rPrChange w:id="1416" w:author="I. Siomina" w:date="2020-11-02T23:01:00Z">
            <w:rPr>
              <w:lang w:val="sv-SE" w:eastAsia="zh-CN"/>
            </w:rPr>
          </w:rPrChange>
        </w:rPr>
        <w:t>Issues to be discussed in this sub-topic:</w:t>
      </w:r>
    </w:p>
    <w:p w14:paraId="5D5336FE" w14:textId="77777777" w:rsidR="00F37793" w:rsidRPr="00C94D1A" w:rsidRDefault="008F33AD">
      <w:pPr>
        <w:ind w:left="284"/>
        <w:rPr>
          <w:lang w:val="en-US" w:eastAsia="zh-CN"/>
          <w:rPrChange w:id="1417" w:author="I. Siomina" w:date="2020-11-02T23:00:00Z">
            <w:rPr>
              <w:lang w:val="sv-SE" w:eastAsia="zh-CN"/>
            </w:rPr>
          </w:rPrChange>
        </w:rPr>
      </w:pPr>
      <w:r>
        <w:rPr>
          <w:lang w:val="sv-SE" w:eastAsia="zh-CN"/>
        </w:rPr>
        <w:fldChar w:fldCharType="begin"/>
      </w:r>
      <w:r w:rsidRPr="00C94D1A">
        <w:rPr>
          <w:lang w:val="en-US" w:eastAsia="zh-CN"/>
          <w:rPrChange w:id="1418" w:author="I. Siomina" w:date="2020-11-02T23:00:00Z">
            <w:rPr>
              <w:lang w:val="sv-SE" w:eastAsia="zh-CN"/>
            </w:rPr>
          </w:rPrChange>
        </w:rPr>
        <w:instrText xml:space="preserve"> REF _Ref55121692 \h </w:instrText>
      </w:r>
      <w:r>
        <w:rPr>
          <w:lang w:val="sv-SE" w:eastAsia="zh-CN"/>
        </w:rPr>
      </w:r>
      <w:r>
        <w:rPr>
          <w:lang w:val="sv-SE" w:eastAsia="zh-CN"/>
        </w:rPr>
        <w:fldChar w:fldCharType="separate"/>
      </w:r>
      <w:r>
        <w:rPr>
          <w:lang w:val="en-US"/>
        </w:rPr>
        <w:t>Issue 3-4-1: Division of the work in 2 phases</w:t>
      </w:r>
      <w:r>
        <w:rPr>
          <w:lang w:val="sv-SE" w:eastAsia="zh-CN"/>
        </w:rPr>
        <w:fldChar w:fldCharType="end"/>
      </w:r>
    </w:p>
    <w:p w14:paraId="5C719D64" w14:textId="77777777" w:rsidR="00F37793" w:rsidRPr="00C94D1A" w:rsidRDefault="008F33AD">
      <w:pPr>
        <w:ind w:left="284"/>
        <w:rPr>
          <w:lang w:val="en-US" w:eastAsia="zh-CN"/>
          <w:rPrChange w:id="1419" w:author="I. Siomina" w:date="2020-11-02T23:00:00Z">
            <w:rPr>
              <w:lang w:val="sv-SE" w:eastAsia="zh-CN"/>
            </w:rPr>
          </w:rPrChange>
        </w:rPr>
      </w:pPr>
      <w:r>
        <w:rPr>
          <w:lang w:val="sv-SE" w:eastAsia="zh-CN"/>
        </w:rPr>
        <w:fldChar w:fldCharType="begin"/>
      </w:r>
      <w:r w:rsidRPr="00C94D1A">
        <w:rPr>
          <w:lang w:val="en-US" w:eastAsia="zh-CN"/>
          <w:rPrChange w:id="1420" w:author="I. Siomina" w:date="2020-11-02T23:00:00Z">
            <w:rPr>
              <w:lang w:val="sv-SE" w:eastAsia="zh-CN"/>
            </w:rPr>
          </w:rPrChange>
        </w:rPr>
        <w:instrText xml:space="preserve"> REF _Ref55121694 \h </w:instrText>
      </w:r>
      <w:r>
        <w:rPr>
          <w:lang w:val="sv-SE" w:eastAsia="zh-CN"/>
        </w:rPr>
      </w:r>
      <w:r>
        <w:rPr>
          <w:lang w:val="sv-SE" w:eastAsia="zh-CN"/>
        </w:rPr>
        <w:fldChar w:fldCharType="separate"/>
      </w:r>
      <w:r>
        <w:t>Issue 3-4-2: Work Plan</w:t>
      </w:r>
      <w:r>
        <w:rPr>
          <w:lang w:val="sv-SE" w:eastAsia="zh-CN"/>
        </w:rPr>
        <w:fldChar w:fldCharType="end"/>
      </w:r>
    </w:p>
    <w:p w14:paraId="0DAFED7B" w14:textId="77777777" w:rsidR="00F37793" w:rsidRPr="00C94D1A" w:rsidRDefault="008F33AD">
      <w:pPr>
        <w:ind w:left="284"/>
        <w:rPr>
          <w:lang w:val="en-US" w:eastAsia="zh-CN"/>
          <w:rPrChange w:id="1421" w:author="I. Siomina" w:date="2020-11-02T23:00:00Z">
            <w:rPr>
              <w:lang w:val="sv-SE" w:eastAsia="zh-CN"/>
            </w:rPr>
          </w:rPrChange>
        </w:rPr>
      </w:pPr>
      <w:r>
        <w:rPr>
          <w:lang w:val="sv-SE" w:eastAsia="zh-CN"/>
        </w:rPr>
        <w:fldChar w:fldCharType="begin"/>
      </w:r>
      <w:r w:rsidRPr="00C94D1A">
        <w:rPr>
          <w:lang w:val="en-US" w:eastAsia="zh-CN"/>
          <w:rPrChange w:id="1422" w:author="I. Siomina" w:date="2020-11-02T23:00:00Z">
            <w:rPr>
              <w:lang w:val="sv-SE" w:eastAsia="zh-CN"/>
            </w:rPr>
          </w:rPrChange>
        </w:rPr>
        <w:instrText xml:space="preserve"> REF _Ref55121696 \h </w:instrText>
      </w:r>
      <w:r>
        <w:rPr>
          <w:lang w:val="sv-SE" w:eastAsia="zh-CN"/>
        </w:rPr>
      </w:r>
      <w:r>
        <w:rPr>
          <w:lang w:val="sv-SE" w:eastAsia="zh-CN"/>
        </w:rPr>
        <w:fldChar w:fldCharType="separate"/>
      </w:r>
      <w:r>
        <w:t>Issue 3-4-3: Work Split</w:t>
      </w:r>
      <w:r>
        <w:rPr>
          <w:lang w:val="sv-SE" w:eastAsia="zh-CN"/>
        </w:rPr>
        <w:fldChar w:fldCharType="end"/>
      </w:r>
      <w:r w:rsidRPr="00C94D1A">
        <w:rPr>
          <w:lang w:val="en-US" w:eastAsia="zh-CN"/>
          <w:rPrChange w:id="1423" w:author="I. Siomina" w:date="2020-11-02T23:00:00Z">
            <w:rPr>
              <w:lang w:val="sv-SE" w:eastAsia="zh-CN"/>
            </w:rPr>
          </w:rPrChange>
        </w:rPr>
        <w:t xml:space="preserve"> (this will be left for the 2nd round)</w:t>
      </w:r>
    </w:p>
    <w:p w14:paraId="31364D98" w14:textId="77777777" w:rsidR="00F37793" w:rsidRDefault="008F33AD">
      <w:pPr>
        <w:pStyle w:val="Heading4"/>
        <w:rPr>
          <w:lang w:val="en-US"/>
        </w:rPr>
      </w:pPr>
      <w:bookmarkStart w:id="1424" w:name="_Ref55121692"/>
      <w:r>
        <w:rPr>
          <w:lang w:val="en-US"/>
        </w:rPr>
        <w:t>Issue 3-4-1: Division of the work in 2 phases</w:t>
      </w:r>
      <w:bookmarkEnd w:id="1424"/>
    </w:p>
    <w:tbl>
      <w:tblPr>
        <w:tblStyle w:val="TableGrid"/>
        <w:tblW w:w="0" w:type="auto"/>
        <w:tblLook w:val="04A0" w:firstRow="1" w:lastRow="0" w:firstColumn="1" w:lastColumn="0" w:noHBand="0" w:noVBand="1"/>
      </w:tblPr>
      <w:tblGrid>
        <w:gridCol w:w="9631"/>
      </w:tblGrid>
      <w:tr w:rsidR="00F37793" w14:paraId="6C8DFF08" w14:textId="77777777">
        <w:tc>
          <w:tcPr>
            <w:tcW w:w="9631" w:type="dxa"/>
          </w:tcPr>
          <w:p w14:paraId="0B4B85C1"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3-4-1: Division of the work in 2 phases</w:t>
            </w:r>
          </w:p>
          <w:p w14:paraId="6B57062B"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04947D49" w14:textId="77777777" w:rsidR="00F37793" w:rsidRDefault="008F33AD">
            <w:pPr>
              <w:numPr>
                <w:ilvl w:val="1"/>
                <w:numId w:val="6"/>
              </w:numPr>
              <w:spacing w:after="120" w:line="259" w:lineRule="auto"/>
              <w:rPr>
                <w:color w:val="0070C0"/>
                <w:lang w:eastAsia="zh-CN"/>
              </w:rPr>
            </w:pPr>
            <w:r>
              <w:rPr>
                <w:color w:val="0070C0"/>
                <w:lang w:eastAsia="zh-CN"/>
              </w:rPr>
              <w:t xml:space="preserve">Option 1 (Ericsson, R4-2016415 &amp; R4-2016416):  </w:t>
            </w:r>
          </w:p>
          <w:p w14:paraId="4F970F18" w14:textId="77777777" w:rsidR="00F37793" w:rsidRDefault="008F33AD">
            <w:pPr>
              <w:pStyle w:val="ListParagraph"/>
              <w:numPr>
                <w:ilvl w:val="2"/>
                <w:numId w:val="6"/>
              </w:numPr>
              <w:spacing w:after="120" w:line="259" w:lineRule="auto"/>
              <w:ind w:firstLineChars="0"/>
              <w:rPr>
                <w:rFonts w:eastAsia="SimSun"/>
                <w:color w:val="0070C0"/>
                <w:lang w:eastAsia="zh-CN"/>
              </w:rPr>
            </w:pPr>
            <w:r>
              <w:rPr>
                <w:rFonts w:eastAsia="Yu Mincho"/>
                <w:color w:val="0070C0"/>
                <w:lang w:eastAsia="zh-CN"/>
              </w:rPr>
              <w:t>The work on NR-U RRM test cases is divided into at least two phases.</w:t>
            </w:r>
          </w:p>
          <w:p w14:paraId="712AE0AF" w14:textId="77777777" w:rsidR="00F37793" w:rsidRDefault="008F33AD">
            <w:pPr>
              <w:pStyle w:val="ListParagraph"/>
              <w:numPr>
                <w:ilvl w:val="2"/>
                <w:numId w:val="6"/>
              </w:numPr>
              <w:spacing w:after="120" w:line="259" w:lineRule="auto"/>
              <w:ind w:firstLineChars="0"/>
              <w:rPr>
                <w:rFonts w:eastAsia="SimSun"/>
                <w:color w:val="0070C0"/>
                <w:lang w:eastAsia="zh-CN"/>
              </w:rPr>
            </w:pPr>
            <w:r>
              <w:rPr>
                <w:rFonts w:eastAsia="Yu Mincho"/>
                <w:color w:val="0070C0"/>
                <w:lang w:eastAsia="zh-CN"/>
              </w:rPr>
              <w:t>Phase I:</w:t>
            </w:r>
          </w:p>
          <w:p w14:paraId="14FA9908"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RRC_IDLE, cell reselection</w:t>
            </w:r>
          </w:p>
          <w:p w14:paraId="6CCD7A55"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HO delay and interruption</w:t>
            </w:r>
          </w:p>
          <w:p w14:paraId="21DAF216"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Timing</w:t>
            </w:r>
          </w:p>
          <w:p w14:paraId="6785FC59"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Radio Link Monitoring</w:t>
            </w:r>
          </w:p>
          <w:p w14:paraId="1A2ED1AE" w14:textId="77777777" w:rsidR="00F37793" w:rsidRDefault="008F33AD">
            <w:pPr>
              <w:pStyle w:val="ListParagraph"/>
              <w:numPr>
                <w:ilvl w:val="3"/>
                <w:numId w:val="6"/>
              </w:numPr>
              <w:spacing w:after="120" w:line="259" w:lineRule="auto"/>
              <w:ind w:firstLineChars="0"/>
              <w:rPr>
                <w:rFonts w:eastAsia="SimSun"/>
                <w:color w:val="0070C0"/>
                <w:lang w:eastAsia="zh-CN"/>
              </w:rPr>
            </w:pPr>
            <w:proofErr w:type="spellStart"/>
            <w:r>
              <w:rPr>
                <w:rFonts w:eastAsia="SimSun"/>
                <w:color w:val="0070C0"/>
                <w:lang w:eastAsia="zh-CN"/>
              </w:rPr>
              <w:t>SCell</w:t>
            </w:r>
            <w:proofErr w:type="spellEnd"/>
            <w:r>
              <w:rPr>
                <w:rFonts w:eastAsia="SimSun"/>
                <w:color w:val="0070C0"/>
                <w:lang w:eastAsia="zh-CN"/>
              </w:rPr>
              <w:t xml:space="preserve"> activation and deactivation delay</w:t>
            </w:r>
          </w:p>
          <w:p w14:paraId="112EB08B"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 xml:space="preserve">Interruptions (all but the ones related to inter-RAT SFTD and NR-U </w:t>
            </w:r>
            <w:proofErr w:type="spellStart"/>
            <w:r>
              <w:rPr>
                <w:rFonts w:eastAsia="SimSun"/>
                <w:color w:val="0070C0"/>
                <w:lang w:eastAsia="zh-CN"/>
              </w:rPr>
              <w:t>PSCell</w:t>
            </w:r>
            <w:proofErr w:type="spellEnd"/>
            <w:r>
              <w:rPr>
                <w:rFonts w:eastAsia="SimSun"/>
                <w:color w:val="0070C0"/>
                <w:lang w:eastAsia="zh-CN"/>
              </w:rPr>
              <w:t xml:space="preserve"> addition/ release)</w:t>
            </w:r>
          </w:p>
          <w:p w14:paraId="47377E0A"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Intra-frequency Measurement procedure</w:t>
            </w:r>
          </w:p>
          <w:p w14:paraId="36EB32A8" w14:textId="77777777" w:rsidR="00F37793" w:rsidRDefault="008F33AD">
            <w:pPr>
              <w:pStyle w:val="ListParagraph"/>
              <w:numPr>
                <w:ilvl w:val="4"/>
                <w:numId w:val="6"/>
              </w:numPr>
              <w:spacing w:after="120" w:line="259" w:lineRule="auto"/>
              <w:ind w:firstLineChars="0"/>
              <w:rPr>
                <w:rFonts w:eastAsia="SimSun"/>
                <w:color w:val="0070C0"/>
                <w:lang w:val="sv-SE" w:eastAsia="zh-CN"/>
              </w:rPr>
            </w:pPr>
            <w:r>
              <w:rPr>
                <w:rFonts w:eastAsia="SimSun"/>
                <w:color w:val="0070C0"/>
                <w:lang w:val="sv-SE" w:eastAsia="zh-CN"/>
              </w:rPr>
              <w:t>SS-RSRP, SS-RSRQ, SS-SINR</w:t>
            </w:r>
          </w:p>
          <w:p w14:paraId="78031585"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L1-RSRP</w:t>
            </w:r>
          </w:p>
          <w:p w14:paraId="295D7BE4"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RSSI measurements</w:t>
            </w:r>
          </w:p>
          <w:p w14:paraId="026694F3"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Inter-frequency measurement procedure</w:t>
            </w:r>
          </w:p>
          <w:p w14:paraId="346CEDD1" w14:textId="77777777" w:rsidR="00F37793" w:rsidRDefault="008F33AD">
            <w:pPr>
              <w:pStyle w:val="ListParagraph"/>
              <w:numPr>
                <w:ilvl w:val="4"/>
                <w:numId w:val="6"/>
              </w:numPr>
              <w:spacing w:after="120" w:line="259" w:lineRule="auto"/>
              <w:ind w:firstLineChars="0"/>
              <w:rPr>
                <w:rFonts w:eastAsia="SimSun"/>
                <w:color w:val="0070C0"/>
                <w:lang w:val="sv-SE" w:eastAsia="zh-CN"/>
              </w:rPr>
            </w:pPr>
            <w:r>
              <w:rPr>
                <w:rFonts w:eastAsia="SimSun"/>
                <w:color w:val="0070C0"/>
                <w:lang w:val="sv-SE" w:eastAsia="zh-CN"/>
              </w:rPr>
              <w:t>SS-RSRP, SS-RSRQ, SS-SINR</w:t>
            </w:r>
          </w:p>
          <w:p w14:paraId="51EC45F7"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Inter-RAT measurement procedure (SFTD)</w:t>
            </w:r>
          </w:p>
          <w:p w14:paraId="7044F9CE"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Accuracy for:</w:t>
            </w:r>
          </w:p>
          <w:p w14:paraId="21305550"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Intra-frequency absolute and relative accuracies for SS-RSRP</w:t>
            </w:r>
          </w:p>
          <w:p w14:paraId="5645B31B"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Inter-frequency absolute and relative accuracies for SS-RSRP</w:t>
            </w:r>
          </w:p>
          <w:p w14:paraId="4AF4F2DE"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Inter-RAT SFTD</w:t>
            </w:r>
          </w:p>
          <w:p w14:paraId="3216033E" w14:textId="77777777" w:rsidR="00F37793" w:rsidRDefault="00F37793">
            <w:pPr>
              <w:spacing w:after="120" w:line="259" w:lineRule="auto"/>
              <w:rPr>
                <w:color w:val="0070C0"/>
                <w:lang w:eastAsia="zh-CN"/>
              </w:rPr>
            </w:pPr>
          </w:p>
          <w:p w14:paraId="11873E23" w14:textId="77777777" w:rsidR="00F37793" w:rsidRDefault="008F33AD">
            <w:pPr>
              <w:pStyle w:val="ListParagraph"/>
              <w:numPr>
                <w:ilvl w:val="2"/>
                <w:numId w:val="6"/>
              </w:numPr>
              <w:spacing w:after="120" w:line="259" w:lineRule="auto"/>
              <w:ind w:firstLineChars="0"/>
              <w:rPr>
                <w:rFonts w:eastAsia="SimSun"/>
                <w:color w:val="0070C0"/>
                <w:lang w:eastAsia="zh-CN"/>
              </w:rPr>
            </w:pPr>
            <w:r>
              <w:rPr>
                <w:rFonts w:eastAsia="SimSun"/>
                <w:color w:val="0070C0"/>
                <w:lang w:eastAsia="zh-CN"/>
              </w:rPr>
              <w:t>Phase II:</w:t>
            </w:r>
          </w:p>
          <w:p w14:paraId="0C678BAD"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RRC re-establishment</w:t>
            </w:r>
          </w:p>
          <w:p w14:paraId="7B661FD8"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Random Access</w:t>
            </w:r>
          </w:p>
          <w:p w14:paraId="17E0A3EC"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RRC Connection Release with Redirection</w:t>
            </w:r>
          </w:p>
          <w:p w14:paraId="1FFD515B"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Active BWP switching (delay and interruption)</w:t>
            </w:r>
          </w:p>
          <w:p w14:paraId="5426C183"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Link recovery</w:t>
            </w:r>
          </w:p>
          <w:p w14:paraId="6DDA93EE" w14:textId="77777777" w:rsidR="00F37793" w:rsidRDefault="008F33AD">
            <w:pPr>
              <w:pStyle w:val="ListParagraph"/>
              <w:numPr>
                <w:ilvl w:val="3"/>
                <w:numId w:val="6"/>
              </w:numPr>
              <w:spacing w:after="120" w:line="259" w:lineRule="auto"/>
              <w:ind w:firstLineChars="0"/>
              <w:rPr>
                <w:rFonts w:eastAsia="SimSun"/>
                <w:color w:val="0070C0"/>
                <w:lang w:eastAsia="zh-CN"/>
              </w:rPr>
            </w:pPr>
            <w:proofErr w:type="spellStart"/>
            <w:r>
              <w:rPr>
                <w:rFonts w:eastAsia="SimSun"/>
                <w:color w:val="0070C0"/>
                <w:lang w:eastAsia="zh-CN"/>
              </w:rPr>
              <w:t>PSCell</w:t>
            </w:r>
            <w:proofErr w:type="spellEnd"/>
            <w:r>
              <w:rPr>
                <w:rFonts w:eastAsia="SimSun"/>
                <w:color w:val="0070C0"/>
                <w:lang w:eastAsia="zh-CN"/>
              </w:rPr>
              <w:t xml:space="preserve"> addition/ release delay</w:t>
            </w:r>
          </w:p>
          <w:p w14:paraId="756A0D64"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Active TCI state switching delay</w:t>
            </w:r>
          </w:p>
          <w:p w14:paraId="00909FF5"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 xml:space="preserve">Interruptions (Inter-RAT SFTD measurements and NR-U </w:t>
            </w:r>
            <w:proofErr w:type="spellStart"/>
            <w:r>
              <w:rPr>
                <w:rFonts w:eastAsia="SimSun"/>
                <w:color w:val="0070C0"/>
                <w:lang w:eastAsia="zh-CN"/>
              </w:rPr>
              <w:t>PSCell</w:t>
            </w:r>
            <w:proofErr w:type="spellEnd"/>
            <w:r>
              <w:rPr>
                <w:rFonts w:eastAsia="SimSun"/>
                <w:color w:val="0070C0"/>
                <w:lang w:eastAsia="zh-CN"/>
              </w:rPr>
              <w:t xml:space="preserve"> addition/ release)</w:t>
            </w:r>
          </w:p>
          <w:p w14:paraId="47551966"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Intra-frequency Measurement Procedure</w:t>
            </w:r>
          </w:p>
          <w:p w14:paraId="26BC3C05"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Intra-frequency CO measurements</w:t>
            </w:r>
          </w:p>
          <w:p w14:paraId="1E574237"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Inter-frequency Measurement Procedure</w:t>
            </w:r>
          </w:p>
          <w:p w14:paraId="14940CE1"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RSSI measurements</w:t>
            </w:r>
          </w:p>
          <w:p w14:paraId="0EBEBF80"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CO measurements</w:t>
            </w:r>
          </w:p>
          <w:p w14:paraId="46C547F9"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Inter-RAT measurement procedure (E-UTRA NR-U SS-RSRP, SS-RSRQ, SS-SINR, NR-U-E-UTRA RSRP/RSRQ)</w:t>
            </w:r>
          </w:p>
          <w:p w14:paraId="1966F752"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Accuracy for:</w:t>
            </w:r>
          </w:p>
          <w:p w14:paraId="1E2AD2CB"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Intra-frequency absolute and relative accuracies for SS-RSRQ</w:t>
            </w:r>
          </w:p>
          <w:p w14:paraId="6BE56C97"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Intra-frequency absolute accuracies for SS-SINR</w:t>
            </w:r>
          </w:p>
          <w:p w14:paraId="5B83DB8F"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Absolute and relative accuracies for L1-RSRP</w:t>
            </w:r>
          </w:p>
          <w:p w14:paraId="6C8ADCC8"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Intra-frequency RSSI on</w:t>
            </w:r>
          </w:p>
          <w:p w14:paraId="2644CAB6"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 xml:space="preserve">Intra-frequency CO </w:t>
            </w:r>
          </w:p>
          <w:p w14:paraId="38216AE1"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Inter-frequency absolute and relative accuracies for SS-RSRQ</w:t>
            </w:r>
          </w:p>
          <w:p w14:paraId="750E0D81"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Inter-frequency absolute and relative accuracies for SS-SINR</w:t>
            </w:r>
          </w:p>
          <w:p w14:paraId="372910EA"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 xml:space="preserve">Inter-frequency RSSI </w:t>
            </w:r>
          </w:p>
          <w:p w14:paraId="3D7AAF02"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Inter-frequency CO</w:t>
            </w:r>
          </w:p>
          <w:p w14:paraId="2698BCF0"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E-UTRA RSRP/RSRQ (needed for HO)</w:t>
            </w:r>
          </w:p>
          <w:p w14:paraId="4C951B87" w14:textId="77777777" w:rsidR="00F37793" w:rsidRDefault="008F33AD">
            <w:pPr>
              <w:pStyle w:val="ListParagraph"/>
              <w:numPr>
                <w:ilvl w:val="4"/>
                <w:numId w:val="6"/>
              </w:numPr>
              <w:spacing w:after="120" w:line="259" w:lineRule="auto"/>
              <w:ind w:firstLineChars="0"/>
              <w:rPr>
                <w:rFonts w:eastAsia="SimSun"/>
                <w:color w:val="0070C0"/>
                <w:lang w:val="pt-BR" w:eastAsia="zh-CN"/>
              </w:rPr>
            </w:pPr>
            <w:r>
              <w:rPr>
                <w:rFonts w:eastAsia="SimSun"/>
                <w:color w:val="0070C0"/>
                <w:lang w:val="pt-BR" w:eastAsia="zh-CN"/>
              </w:rPr>
              <w:t>E-UTRA-NR-U SS-RSRP/SS-RSRQ/SS-SINR</w:t>
            </w:r>
          </w:p>
          <w:p w14:paraId="0F4DE9CE" w14:textId="77777777" w:rsidR="00F37793" w:rsidRDefault="00F37793">
            <w:pPr>
              <w:pStyle w:val="ListParagraph"/>
              <w:numPr>
                <w:ilvl w:val="3"/>
                <w:numId w:val="6"/>
              </w:numPr>
              <w:spacing w:after="120" w:line="259" w:lineRule="auto"/>
              <w:ind w:firstLineChars="0"/>
              <w:rPr>
                <w:rFonts w:eastAsia="SimSun"/>
                <w:color w:val="0070C0"/>
                <w:lang w:val="pt-BR" w:eastAsia="zh-CN"/>
              </w:rPr>
            </w:pPr>
          </w:p>
          <w:p w14:paraId="3B0F3C8F" w14:textId="77777777" w:rsidR="00F37793" w:rsidRDefault="008F33AD">
            <w:pPr>
              <w:numPr>
                <w:ilvl w:val="0"/>
                <w:numId w:val="6"/>
              </w:numPr>
              <w:overflowPunct/>
              <w:autoSpaceDE/>
              <w:autoSpaceDN/>
              <w:adjustRightInd/>
              <w:spacing w:after="120" w:line="259" w:lineRule="auto"/>
              <w:textAlignment w:val="auto"/>
              <w:rPr>
                <w:color w:val="0070C0"/>
                <w:highlight w:val="yellow"/>
                <w:lang w:eastAsia="zh-CN"/>
              </w:rPr>
            </w:pPr>
            <w:r>
              <w:rPr>
                <w:color w:val="0070C0"/>
                <w:highlight w:val="yellow"/>
                <w:lang w:eastAsia="zh-CN"/>
              </w:rPr>
              <w:t>Recommended WF</w:t>
            </w:r>
          </w:p>
          <w:p w14:paraId="529300AE" w14:textId="77777777" w:rsidR="00F37793" w:rsidRDefault="008F33AD">
            <w:pPr>
              <w:numPr>
                <w:ilvl w:val="3"/>
                <w:numId w:val="6"/>
              </w:numPr>
              <w:spacing w:after="120" w:line="259" w:lineRule="auto"/>
              <w:rPr>
                <w:i/>
                <w:color w:val="0070C0"/>
                <w:lang w:eastAsia="zh-CN"/>
              </w:rPr>
            </w:pPr>
            <w:r>
              <w:rPr>
                <w:b/>
                <w:bCs/>
                <w:highlight w:val="yellow"/>
                <w:lang w:eastAsia="zh-CN"/>
              </w:rPr>
              <w:t>Discuss the division of the work in two phases. Do you see it as needed? The exact work in each of the phases will depend on the discussion on which test cases are needed. We can take that specific split on the 2</w:t>
            </w:r>
            <w:r>
              <w:rPr>
                <w:b/>
                <w:bCs/>
                <w:highlight w:val="yellow"/>
                <w:vertAlign w:val="superscript"/>
                <w:lang w:eastAsia="zh-CN"/>
              </w:rPr>
              <w:t>nd</w:t>
            </w:r>
            <w:r>
              <w:rPr>
                <w:b/>
                <w:bCs/>
                <w:highlight w:val="yellow"/>
                <w:lang w:eastAsia="zh-CN"/>
              </w:rPr>
              <w:t xml:space="preserve"> round.</w:t>
            </w:r>
            <w:r>
              <w:rPr>
                <w:b/>
                <w:bCs/>
                <w:lang w:eastAsia="zh-CN"/>
              </w:rPr>
              <w:t xml:space="preserve"> </w:t>
            </w:r>
          </w:p>
        </w:tc>
      </w:tr>
      <w:tr w:rsidR="00F37793" w14:paraId="58FC8AFD" w14:textId="77777777">
        <w:tc>
          <w:tcPr>
            <w:tcW w:w="9631" w:type="dxa"/>
          </w:tcPr>
          <w:p w14:paraId="1E7DBE5C" w14:textId="77777777" w:rsidR="00F37793" w:rsidRDefault="008F33AD">
            <w:pPr>
              <w:spacing w:after="120"/>
              <w:rPr>
                <w:bCs/>
                <w:lang w:eastAsia="ko-KR"/>
              </w:rPr>
            </w:pPr>
            <w:ins w:id="1425" w:author="Ricky (ZTE)" w:date="2020-11-02T18:23:00Z">
              <w:r>
                <w:rPr>
                  <w:rFonts w:hint="eastAsia"/>
                  <w:bCs/>
                  <w:lang w:val="en-US" w:eastAsia="zh-CN"/>
                </w:rPr>
                <w:t xml:space="preserve">ZTE: We also feel that technical issues shall be discussed prior to the phase of work. We should at least </w:t>
              </w:r>
            </w:ins>
            <w:ins w:id="1426" w:author="Ricky (ZTE)" w:date="2020-11-02T18:24:00Z">
              <w:r>
                <w:rPr>
                  <w:rFonts w:hint="eastAsia"/>
                  <w:bCs/>
                  <w:lang w:val="en-US" w:eastAsia="zh-CN"/>
                </w:rPr>
                <w:t>settle down on the scope of test cases.</w:t>
              </w:r>
            </w:ins>
            <w:del w:id="1427" w:author="Ricky (ZTE)" w:date="2020-11-02T18:23:00Z">
              <w:r>
                <w:rPr>
                  <w:bCs/>
                  <w:lang w:eastAsia="ko-KR"/>
                </w:rPr>
                <w:delText xml:space="preserve">Comments Company A: </w:delText>
              </w:r>
            </w:del>
          </w:p>
        </w:tc>
      </w:tr>
      <w:tr w:rsidR="00F37793" w14:paraId="4E09CDA7" w14:textId="77777777">
        <w:tc>
          <w:tcPr>
            <w:tcW w:w="9631" w:type="dxa"/>
          </w:tcPr>
          <w:p w14:paraId="6B6CF542" w14:textId="41F450FC" w:rsidR="00F37793" w:rsidRDefault="008F33AD">
            <w:pPr>
              <w:spacing w:after="120"/>
              <w:rPr>
                <w:bCs/>
                <w:lang w:eastAsia="ko-KR"/>
              </w:rPr>
            </w:pPr>
            <w:del w:id="1428" w:author="I. Siomina" w:date="2020-11-02T23:44:00Z">
              <w:r w:rsidDel="00AF7041">
                <w:rPr>
                  <w:bCs/>
                  <w:lang w:eastAsia="ko-KR"/>
                </w:rPr>
                <w:delText>Comments Company B:</w:delText>
              </w:r>
            </w:del>
            <w:ins w:id="1429" w:author="I. Siomina" w:date="2020-11-02T23:44:00Z">
              <w:r w:rsidR="00AF7041">
                <w:rPr>
                  <w:bCs/>
                  <w:lang w:eastAsia="ko-KR"/>
                </w:rPr>
                <w:t xml:space="preserve">Ericsson: support option 1. There are </w:t>
              </w:r>
              <w:proofErr w:type="gramStart"/>
              <w:r w:rsidR="00AF7041">
                <w:rPr>
                  <w:bCs/>
                  <w:lang w:eastAsia="ko-KR"/>
                </w:rPr>
                <w:t>actually two</w:t>
              </w:r>
              <w:proofErr w:type="gramEnd"/>
              <w:r w:rsidR="00AF7041">
                <w:rPr>
                  <w:bCs/>
                  <w:lang w:eastAsia="ko-KR"/>
                </w:rPr>
                <w:t xml:space="preserve"> qu</w:t>
              </w:r>
            </w:ins>
            <w:ins w:id="1430" w:author="I. Siomina" w:date="2020-11-02T23:45:00Z">
              <w:r w:rsidR="00AF7041">
                <w:rPr>
                  <w:bCs/>
                  <w:lang w:eastAsia="ko-KR"/>
                </w:rPr>
                <w:t>estions herein: whether we have 2 phases and then how to split (the latter depends also on the agreed list).</w:t>
              </w:r>
            </w:ins>
          </w:p>
        </w:tc>
      </w:tr>
      <w:tr w:rsidR="00F37793" w14:paraId="0AC37232" w14:textId="77777777">
        <w:tc>
          <w:tcPr>
            <w:tcW w:w="9631" w:type="dxa"/>
          </w:tcPr>
          <w:p w14:paraId="69235010" w14:textId="4ADE21AF" w:rsidR="00F37793" w:rsidRDefault="003C3FC5">
            <w:pPr>
              <w:spacing w:after="120"/>
              <w:rPr>
                <w:bCs/>
                <w:lang w:eastAsia="ko-KR"/>
              </w:rPr>
            </w:pPr>
            <w:ins w:id="1431" w:author="Hsuanli Lin (林烜立)" w:date="2020-11-03T10:15:00Z">
              <w:r>
                <w:rPr>
                  <w:bCs/>
                  <w:lang w:eastAsia="ko-KR"/>
                </w:rPr>
                <w:t xml:space="preserve">MTK: </w:t>
              </w:r>
              <w:proofErr w:type="gramStart"/>
              <w:r>
                <w:rPr>
                  <w:bCs/>
                  <w:lang w:eastAsia="ko-KR"/>
                </w:rPr>
                <w:t>Generally</w:t>
              </w:r>
              <w:proofErr w:type="gramEnd"/>
              <w:r>
                <w:rPr>
                  <w:bCs/>
                  <w:lang w:eastAsia="ko-KR"/>
                </w:rPr>
                <w:t xml:space="preserve"> agree with 2-phases approach. FFS the rule to categorize test. We suggest </w:t>
              </w:r>
              <w:proofErr w:type="gramStart"/>
              <w:r>
                <w:rPr>
                  <w:bCs/>
                  <w:lang w:eastAsia="ko-KR"/>
                </w:rPr>
                <w:t>to prioritize</w:t>
              </w:r>
              <w:proofErr w:type="gramEnd"/>
              <w:r>
                <w:rPr>
                  <w:bCs/>
                  <w:lang w:eastAsia="ko-KR"/>
                </w:rPr>
                <w:t xml:space="preserve"> put Scenario A related requirements in Phase 1.</w:t>
              </w:r>
            </w:ins>
            <w:del w:id="1432" w:author="Hsuanli Lin (林烜立)" w:date="2020-11-03T10:15:00Z">
              <w:r w:rsidR="008F33AD" w:rsidDel="003C3FC5">
                <w:rPr>
                  <w:bCs/>
                  <w:lang w:eastAsia="ko-KR"/>
                </w:rPr>
                <w:delText>Comments Company C:</w:delText>
              </w:r>
            </w:del>
          </w:p>
        </w:tc>
      </w:tr>
      <w:tr w:rsidR="00930C93" w14:paraId="628B2390" w14:textId="77777777">
        <w:trPr>
          <w:ins w:id="1433" w:author="Huawei" w:date="2020-11-03T17:33:00Z"/>
        </w:trPr>
        <w:tc>
          <w:tcPr>
            <w:tcW w:w="9631" w:type="dxa"/>
          </w:tcPr>
          <w:p w14:paraId="06A77DA0" w14:textId="0EE038BE" w:rsidR="00930C93" w:rsidRDefault="00930C93">
            <w:pPr>
              <w:spacing w:after="120"/>
              <w:rPr>
                <w:ins w:id="1434" w:author="Huawei" w:date="2020-11-03T17:33:00Z"/>
                <w:bCs/>
                <w:lang w:eastAsia="ko-KR"/>
              </w:rPr>
            </w:pPr>
            <w:ins w:id="1435" w:author="Huawei" w:date="2020-11-03T17:33:00Z">
              <w:r>
                <w:rPr>
                  <w:bCs/>
                  <w:lang w:eastAsia="ko-KR"/>
                </w:rPr>
                <w:t>Huawei: Generally fine with 2-phases approach. The split should be based on the agreed list. Whether to split by test cases or scenarios needs discussion.</w:t>
              </w:r>
            </w:ins>
          </w:p>
        </w:tc>
      </w:tr>
      <w:tr w:rsidR="00EB0264" w14:paraId="12D8F001" w14:textId="77777777">
        <w:trPr>
          <w:ins w:id="1436" w:author="Nokia" w:date="2020-11-04T06:47:00Z"/>
        </w:trPr>
        <w:tc>
          <w:tcPr>
            <w:tcW w:w="9631" w:type="dxa"/>
          </w:tcPr>
          <w:p w14:paraId="743E3DE2" w14:textId="277C153B" w:rsidR="00EB0264" w:rsidRDefault="00EB0264">
            <w:pPr>
              <w:spacing w:after="120"/>
              <w:rPr>
                <w:ins w:id="1437" w:author="Nokia" w:date="2020-11-04T06:47:00Z"/>
                <w:bCs/>
                <w:lang w:eastAsia="ko-KR"/>
              </w:rPr>
            </w:pPr>
            <w:ins w:id="1438" w:author="Nokia" w:date="2020-11-04T06:47:00Z">
              <w:r>
                <w:rPr>
                  <w:bCs/>
                  <w:lang w:eastAsia="ko-KR"/>
                </w:rPr>
                <w:t xml:space="preserve">Nokia: We agree that the work can be split in 2-phases. Which requirements will be discussed in each phase can be further </w:t>
              </w:r>
              <w:proofErr w:type="gramStart"/>
              <w:r>
                <w:rPr>
                  <w:bCs/>
                  <w:lang w:eastAsia="ko-KR"/>
                </w:rPr>
                <w:t>discussed.</w:t>
              </w:r>
              <w:proofErr w:type="gramEnd"/>
            </w:ins>
          </w:p>
        </w:tc>
      </w:tr>
    </w:tbl>
    <w:p w14:paraId="0700AFB9" w14:textId="77777777" w:rsidR="00F37793" w:rsidRDefault="00F37793">
      <w:pPr>
        <w:rPr>
          <w:lang w:val="sv-SE" w:eastAsia="zh-CN"/>
        </w:rPr>
      </w:pPr>
    </w:p>
    <w:p w14:paraId="40621197" w14:textId="77777777" w:rsidR="00F37793" w:rsidRDefault="008F33AD">
      <w:pPr>
        <w:pStyle w:val="Heading4"/>
      </w:pPr>
      <w:bookmarkStart w:id="1439" w:name="_Ref55121694"/>
      <w:proofErr w:type="spellStart"/>
      <w:r>
        <w:t>Issue</w:t>
      </w:r>
      <w:proofErr w:type="spellEnd"/>
      <w:r>
        <w:t xml:space="preserve"> 3-4-2: </w:t>
      </w:r>
      <w:proofErr w:type="spellStart"/>
      <w:r>
        <w:t>Work</w:t>
      </w:r>
      <w:proofErr w:type="spellEnd"/>
      <w:r>
        <w:t xml:space="preserve"> Plan</w:t>
      </w:r>
      <w:bookmarkEnd w:id="1439"/>
    </w:p>
    <w:tbl>
      <w:tblPr>
        <w:tblStyle w:val="TableGrid"/>
        <w:tblW w:w="0" w:type="auto"/>
        <w:tblLook w:val="04A0" w:firstRow="1" w:lastRow="0" w:firstColumn="1" w:lastColumn="0" w:noHBand="0" w:noVBand="1"/>
      </w:tblPr>
      <w:tblGrid>
        <w:gridCol w:w="9631"/>
      </w:tblGrid>
      <w:tr w:rsidR="00F37793" w14:paraId="7CC7C0FF" w14:textId="77777777">
        <w:tc>
          <w:tcPr>
            <w:tcW w:w="9631" w:type="dxa"/>
          </w:tcPr>
          <w:p w14:paraId="0D49AF57"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3-4-2: Work Plan</w:t>
            </w:r>
          </w:p>
          <w:p w14:paraId="5ED85C25"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2D53D27B" w14:textId="77777777" w:rsidR="00F37793" w:rsidRDefault="008F33AD">
            <w:pPr>
              <w:numPr>
                <w:ilvl w:val="1"/>
                <w:numId w:val="6"/>
              </w:numPr>
              <w:spacing w:after="120" w:line="259" w:lineRule="auto"/>
              <w:rPr>
                <w:color w:val="0070C0"/>
                <w:lang w:eastAsia="zh-CN"/>
              </w:rPr>
            </w:pPr>
            <w:r>
              <w:rPr>
                <w:color w:val="0070C0"/>
                <w:lang w:eastAsia="zh-CN"/>
              </w:rPr>
              <w:t xml:space="preserve">Option 1 (Ericsson, R4-2016416):  </w:t>
            </w:r>
          </w:p>
          <w:p w14:paraId="03BE86C3" w14:textId="77777777" w:rsidR="00F37793" w:rsidRDefault="008F33AD">
            <w:pPr>
              <w:numPr>
                <w:ilvl w:val="2"/>
                <w:numId w:val="6"/>
              </w:numPr>
              <w:spacing w:after="60"/>
              <w:rPr>
                <w:color w:val="0070C0"/>
                <w:lang w:val="en-US" w:eastAsia="zh-CN"/>
              </w:rPr>
            </w:pPr>
            <w:r>
              <w:rPr>
                <w:color w:val="0070C0"/>
                <w:lang w:eastAsia="zh-CN"/>
              </w:rPr>
              <w:t>Time plan for developing NR-U test cases:</w:t>
            </w:r>
          </w:p>
          <w:p w14:paraId="3F44A4A8" w14:textId="77777777" w:rsidR="00F37793" w:rsidRDefault="008F33AD">
            <w:pPr>
              <w:numPr>
                <w:ilvl w:val="3"/>
                <w:numId w:val="6"/>
              </w:numPr>
              <w:spacing w:after="0"/>
              <w:rPr>
                <w:color w:val="0070C0"/>
                <w:lang w:eastAsia="zh-CN"/>
              </w:rPr>
            </w:pPr>
            <w:r>
              <w:rPr>
                <w:color w:val="0070C0"/>
                <w:lang w:eastAsia="zh-CN"/>
              </w:rPr>
              <w:t xml:space="preserve">RAN4#97-e (Nov 2020): </w:t>
            </w:r>
          </w:p>
          <w:p w14:paraId="476D9540" w14:textId="77777777" w:rsidR="00F37793" w:rsidRDefault="008F33AD">
            <w:pPr>
              <w:numPr>
                <w:ilvl w:val="4"/>
                <w:numId w:val="6"/>
              </w:numPr>
              <w:spacing w:after="60"/>
              <w:rPr>
                <w:color w:val="0070C0"/>
                <w:lang w:eastAsia="zh-CN"/>
              </w:rPr>
            </w:pPr>
            <w:r>
              <w:rPr>
                <w:color w:val="0070C0"/>
                <w:lang w:eastAsia="zh-CN"/>
              </w:rPr>
              <w:t>Agree on high-level list for test cases, work split, and specification structure</w:t>
            </w:r>
          </w:p>
          <w:p w14:paraId="52039862" w14:textId="77777777" w:rsidR="00F37793" w:rsidRDefault="008F33AD">
            <w:pPr>
              <w:numPr>
                <w:ilvl w:val="3"/>
                <w:numId w:val="6"/>
              </w:numPr>
              <w:spacing w:after="0"/>
              <w:rPr>
                <w:color w:val="0070C0"/>
                <w:lang w:eastAsia="zh-CN"/>
              </w:rPr>
            </w:pPr>
            <w:r>
              <w:rPr>
                <w:color w:val="0070C0"/>
                <w:lang w:eastAsia="zh-CN"/>
              </w:rPr>
              <w:t xml:space="preserve">RAN4#98-e (Jan 2021): </w:t>
            </w:r>
          </w:p>
          <w:p w14:paraId="6EF9C329" w14:textId="77777777" w:rsidR="00F37793" w:rsidRDefault="008F33AD">
            <w:pPr>
              <w:numPr>
                <w:ilvl w:val="4"/>
                <w:numId w:val="6"/>
              </w:numPr>
              <w:spacing w:after="60"/>
              <w:rPr>
                <w:color w:val="0070C0"/>
                <w:lang w:eastAsia="zh-CN"/>
              </w:rPr>
            </w:pPr>
            <w:r>
              <w:rPr>
                <w:color w:val="0070C0"/>
                <w:lang w:eastAsia="zh-CN"/>
              </w:rPr>
              <w:t>Discuss and agree on basic common configurations and configuration details at least for Phase I test cases</w:t>
            </w:r>
          </w:p>
          <w:p w14:paraId="7EC0FABF" w14:textId="77777777" w:rsidR="00F37793" w:rsidRDefault="008F33AD">
            <w:pPr>
              <w:numPr>
                <w:ilvl w:val="3"/>
                <w:numId w:val="6"/>
              </w:numPr>
              <w:spacing w:after="60"/>
              <w:rPr>
                <w:color w:val="0070C0"/>
                <w:lang w:eastAsia="zh-CN"/>
              </w:rPr>
            </w:pPr>
            <w:r>
              <w:rPr>
                <w:color w:val="0070C0"/>
                <w:lang w:eastAsia="zh-CN"/>
              </w:rPr>
              <w:t>RAN4#98-bis-e (April 2021):</w:t>
            </w:r>
          </w:p>
          <w:p w14:paraId="4C605F28" w14:textId="77777777" w:rsidR="00F37793" w:rsidRDefault="008F33AD">
            <w:pPr>
              <w:numPr>
                <w:ilvl w:val="4"/>
                <w:numId w:val="6"/>
              </w:numPr>
              <w:spacing w:after="60"/>
              <w:rPr>
                <w:color w:val="0070C0"/>
                <w:lang w:eastAsia="zh-CN"/>
              </w:rPr>
            </w:pPr>
            <w:r>
              <w:rPr>
                <w:color w:val="0070C0"/>
                <w:lang w:eastAsia="zh-CN"/>
              </w:rPr>
              <w:t>Provide first drafts for Phase I test cases</w:t>
            </w:r>
          </w:p>
          <w:p w14:paraId="282F5F6B" w14:textId="77777777" w:rsidR="00F37793" w:rsidRDefault="008F33AD">
            <w:pPr>
              <w:numPr>
                <w:ilvl w:val="4"/>
                <w:numId w:val="6"/>
              </w:numPr>
              <w:spacing w:after="60"/>
              <w:rPr>
                <w:color w:val="0070C0"/>
                <w:lang w:eastAsia="zh-CN"/>
              </w:rPr>
            </w:pPr>
            <w:r>
              <w:rPr>
                <w:color w:val="0070C0"/>
                <w:lang w:eastAsia="zh-CN"/>
              </w:rPr>
              <w:t>Agree on common configurations and configuration details for Phase II test cases</w:t>
            </w:r>
          </w:p>
          <w:p w14:paraId="3C6C5633" w14:textId="77777777" w:rsidR="00F37793" w:rsidRDefault="008F33AD">
            <w:pPr>
              <w:numPr>
                <w:ilvl w:val="3"/>
                <w:numId w:val="6"/>
              </w:numPr>
              <w:spacing w:after="0"/>
              <w:rPr>
                <w:color w:val="0070C0"/>
                <w:lang w:eastAsia="zh-CN"/>
              </w:rPr>
            </w:pPr>
            <w:r>
              <w:rPr>
                <w:color w:val="0070C0"/>
                <w:lang w:eastAsia="zh-CN"/>
              </w:rPr>
              <w:t xml:space="preserve">RAN4#99-e (May 2021): </w:t>
            </w:r>
          </w:p>
          <w:p w14:paraId="2333C390" w14:textId="77777777" w:rsidR="00F37793" w:rsidRDefault="008F33AD">
            <w:pPr>
              <w:numPr>
                <w:ilvl w:val="4"/>
                <w:numId w:val="6"/>
              </w:numPr>
              <w:spacing w:after="0"/>
              <w:rPr>
                <w:color w:val="0070C0"/>
                <w:lang w:eastAsia="zh-CN"/>
              </w:rPr>
            </w:pPr>
            <w:r>
              <w:rPr>
                <w:color w:val="0070C0"/>
                <w:lang w:eastAsia="zh-CN"/>
              </w:rPr>
              <w:t xml:space="preserve">Provide final CRs for Phase I test cases. </w:t>
            </w:r>
          </w:p>
          <w:p w14:paraId="13E22768" w14:textId="77777777" w:rsidR="00F37793" w:rsidRDefault="008F33AD">
            <w:pPr>
              <w:numPr>
                <w:ilvl w:val="4"/>
                <w:numId w:val="6"/>
              </w:numPr>
              <w:spacing w:after="60"/>
              <w:rPr>
                <w:color w:val="0070C0"/>
                <w:lang w:eastAsia="zh-CN"/>
              </w:rPr>
            </w:pPr>
            <w:r>
              <w:rPr>
                <w:color w:val="0070C0"/>
                <w:lang w:eastAsia="zh-CN"/>
              </w:rPr>
              <w:t>Provide first drafts for Phase II test cases.</w:t>
            </w:r>
          </w:p>
          <w:p w14:paraId="660E8E2E" w14:textId="77777777" w:rsidR="00F37793" w:rsidRDefault="008F33AD">
            <w:pPr>
              <w:numPr>
                <w:ilvl w:val="3"/>
                <w:numId w:val="6"/>
              </w:numPr>
              <w:spacing w:after="0"/>
              <w:rPr>
                <w:color w:val="0070C0"/>
                <w:lang w:eastAsia="zh-CN"/>
              </w:rPr>
            </w:pPr>
            <w:r>
              <w:rPr>
                <w:color w:val="0070C0"/>
                <w:lang w:eastAsia="zh-CN"/>
              </w:rPr>
              <w:t xml:space="preserve">RAN4#100(August 2021): </w:t>
            </w:r>
          </w:p>
          <w:p w14:paraId="57716CE7" w14:textId="77777777" w:rsidR="00F37793" w:rsidRDefault="008F33AD">
            <w:pPr>
              <w:numPr>
                <w:ilvl w:val="4"/>
                <w:numId w:val="6"/>
              </w:numPr>
              <w:rPr>
                <w:color w:val="0070C0"/>
                <w:lang w:eastAsia="zh-CN"/>
              </w:rPr>
            </w:pPr>
            <w:r>
              <w:rPr>
                <w:color w:val="0070C0"/>
                <w:lang w:eastAsia="zh-CN"/>
              </w:rPr>
              <w:t>Provide final CRs for Phase II test cases.</w:t>
            </w:r>
          </w:p>
          <w:p w14:paraId="356BACDD" w14:textId="77777777" w:rsidR="00F37793" w:rsidRDefault="00F37793">
            <w:pPr>
              <w:spacing w:after="120" w:line="259" w:lineRule="auto"/>
              <w:ind w:left="1656"/>
              <w:rPr>
                <w:color w:val="0070C0"/>
                <w:lang w:eastAsia="zh-CN"/>
              </w:rPr>
            </w:pPr>
          </w:p>
          <w:p w14:paraId="7ED3770B" w14:textId="77777777" w:rsidR="00F37793" w:rsidRDefault="008F33AD">
            <w:pPr>
              <w:numPr>
                <w:ilvl w:val="1"/>
                <w:numId w:val="6"/>
              </w:numPr>
              <w:spacing w:after="120" w:line="259" w:lineRule="auto"/>
              <w:rPr>
                <w:iCs/>
                <w:color w:val="0070C0"/>
                <w:lang w:eastAsia="zh-CN"/>
              </w:rPr>
            </w:pPr>
            <w:r>
              <w:rPr>
                <w:iCs/>
                <w:color w:val="0070C0"/>
                <w:lang w:eastAsia="zh-CN"/>
              </w:rPr>
              <w:t>Option 2 (Qualcomm, R4-2016567)</w:t>
            </w:r>
          </w:p>
          <w:p w14:paraId="118ADC42" w14:textId="77777777" w:rsidR="00F37793" w:rsidRDefault="008F33AD">
            <w:pPr>
              <w:numPr>
                <w:ilvl w:val="2"/>
                <w:numId w:val="6"/>
              </w:numPr>
              <w:spacing w:after="120" w:line="259" w:lineRule="auto"/>
              <w:rPr>
                <w:iCs/>
                <w:color w:val="0070C0"/>
                <w:lang w:eastAsia="zh-CN"/>
              </w:rPr>
            </w:pPr>
            <w:r>
              <w:rPr>
                <w:iCs/>
                <w:color w:val="0070C0"/>
                <w:lang w:eastAsia="zh-CN"/>
              </w:rPr>
              <w:t>RAN4 #97e (Oct-Nov 2020)</w:t>
            </w:r>
          </w:p>
          <w:p w14:paraId="17307BD0" w14:textId="77777777" w:rsidR="00F37793" w:rsidRDefault="008F33AD">
            <w:pPr>
              <w:numPr>
                <w:ilvl w:val="3"/>
                <w:numId w:val="6"/>
              </w:numPr>
              <w:spacing w:after="120" w:line="259" w:lineRule="auto"/>
              <w:rPr>
                <w:iCs/>
                <w:color w:val="0070C0"/>
                <w:lang w:eastAsia="zh-CN"/>
              </w:rPr>
            </w:pPr>
            <w:r>
              <w:rPr>
                <w:iCs/>
                <w:color w:val="0070C0"/>
                <w:lang w:eastAsia="zh-CN"/>
              </w:rPr>
              <w:t>Way forward on general framework and test cases split</w:t>
            </w:r>
          </w:p>
          <w:p w14:paraId="3A0A9801" w14:textId="77777777" w:rsidR="00F37793" w:rsidRDefault="008F33AD">
            <w:pPr>
              <w:numPr>
                <w:ilvl w:val="2"/>
                <w:numId w:val="6"/>
              </w:numPr>
              <w:spacing w:after="120" w:line="259" w:lineRule="auto"/>
              <w:rPr>
                <w:iCs/>
                <w:color w:val="0070C0"/>
                <w:lang w:eastAsia="zh-CN"/>
              </w:rPr>
            </w:pPr>
            <w:r>
              <w:rPr>
                <w:iCs/>
                <w:color w:val="0070C0"/>
                <w:lang w:eastAsia="zh-CN"/>
              </w:rPr>
              <w:t>RAN4 #98e (Jan-Feb 2021)</w:t>
            </w:r>
          </w:p>
          <w:p w14:paraId="4376361B" w14:textId="77777777" w:rsidR="00F37793" w:rsidRDefault="008F33AD">
            <w:pPr>
              <w:numPr>
                <w:ilvl w:val="3"/>
                <w:numId w:val="6"/>
              </w:numPr>
              <w:spacing w:after="120" w:line="259" w:lineRule="auto"/>
              <w:rPr>
                <w:iCs/>
                <w:color w:val="0070C0"/>
                <w:lang w:eastAsia="zh-CN"/>
              </w:rPr>
            </w:pPr>
            <w:r>
              <w:rPr>
                <w:iCs/>
                <w:color w:val="0070C0"/>
                <w:lang w:eastAsia="zh-CN"/>
              </w:rPr>
              <w:t>CR endorsement and agreement</w:t>
            </w:r>
          </w:p>
          <w:p w14:paraId="2906782F" w14:textId="77777777" w:rsidR="00F37793" w:rsidRDefault="008F33AD">
            <w:pPr>
              <w:numPr>
                <w:ilvl w:val="2"/>
                <w:numId w:val="6"/>
              </w:numPr>
              <w:spacing w:after="120" w:line="259" w:lineRule="auto"/>
              <w:rPr>
                <w:iCs/>
                <w:color w:val="0070C0"/>
                <w:lang w:eastAsia="zh-CN"/>
              </w:rPr>
            </w:pPr>
            <w:r>
              <w:rPr>
                <w:iCs/>
                <w:color w:val="0070C0"/>
                <w:lang w:eastAsia="zh-CN"/>
              </w:rPr>
              <w:t>RAN4 #98-bis-e (April 2021)</w:t>
            </w:r>
          </w:p>
          <w:p w14:paraId="783D7CC3" w14:textId="77777777" w:rsidR="00F37793" w:rsidRDefault="008F33AD">
            <w:pPr>
              <w:numPr>
                <w:ilvl w:val="3"/>
                <w:numId w:val="6"/>
              </w:numPr>
              <w:spacing w:after="120" w:line="259" w:lineRule="auto"/>
              <w:rPr>
                <w:iCs/>
                <w:color w:val="0070C0"/>
                <w:lang w:eastAsia="zh-CN"/>
              </w:rPr>
            </w:pPr>
            <w:r>
              <w:rPr>
                <w:iCs/>
                <w:color w:val="0070C0"/>
                <w:lang w:eastAsia="zh-CN"/>
              </w:rPr>
              <w:t>Remaining CR agreement</w:t>
            </w:r>
          </w:p>
          <w:p w14:paraId="69E82EF0" w14:textId="77777777" w:rsidR="00F37793" w:rsidRDefault="008F33AD">
            <w:pPr>
              <w:numPr>
                <w:ilvl w:val="3"/>
                <w:numId w:val="6"/>
              </w:numPr>
              <w:spacing w:after="120" w:line="259" w:lineRule="auto"/>
              <w:rPr>
                <w:iCs/>
                <w:color w:val="0070C0"/>
                <w:lang w:eastAsia="zh-CN"/>
              </w:rPr>
            </w:pPr>
            <w:r>
              <w:rPr>
                <w:iCs/>
                <w:color w:val="0070C0"/>
                <w:lang w:eastAsia="zh-CN"/>
              </w:rPr>
              <w:t>Performance part completion</w:t>
            </w:r>
          </w:p>
          <w:p w14:paraId="0B5D8ED3"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Recommended WF</w:t>
            </w:r>
          </w:p>
          <w:p w14:paraId="1F3CDBC4" w14:textId="77777777" w:rsidR="00F37793" w:rsidRDefault="008F33AD">
            <w:pPr>
              <w:numPr>
                <w:ilvl w:val="3"/>
                <w:numId w:val="6"/>
              </w:numPr>
              <w:spacing w:after="120" w:line="259" w:lineRule="auto"/>
              <w:rPr>
                <w:i/>
                <w:color w:val="0070C0"/>
                <w:lang w:eastAsia="zh-CN"/>
              </w:rPr>
            </w:pPr>
            <w:r>
              <w:rPr>
                <w:b/>
                <w:bCs/>
                <w:highlight w:val="yellow"/>
                <w:lang w:eastAsia="zh-CN"/>
              </w:rPr>
              <w:t>Discuss the proposals above in the 1</w:t>
            </w:r>
            <w:r>
              <w:rPr>
                <w:b/>
                <w:bCs/>
                <w:highlight w:val="yellow"/>
                <w:vertAlign w:val="superscript"/>
                <w:lang w:eastAsia="zh-CN"/>
              </w:rPr>
              <w:t>st</w:t>
            </w:r>
            <w:r>
              <w:rPr>
                <w:b/>
                <w:bCs/>
                <w:highlight w:val="yellow"/>
                <w:lang w:eastAsia="zh-CN"/>
              </w:rPr>
              <w:t xml:space="preserve"> round. From the Moderator perspective, given the potential number of test cases discussed in sub-topic 3-3, it seems more realistic to already plan for more than 3 meetings for the finalization of this work.</w:t>
            </w:r>
            <w:r>
              <w:rPr>
                <w:b/>
                <w:bCs/>
                <w:lang w:eastAsia="zh-CN"/>
              </w:rPr>
              <w:t xml:space="preserve"> </w:t>
            </w:r>
          </w:p>
        </w:tc>
      </w:tr>
      <w:tr w:rsidR="00F37793" w14:paraId="46BADACA" w14:textId="77777777">
        <w:tc>
          <w:tcPr>
            <w:tcW w:w="9631" w:type="dxa"/>
          </w:tcPr>
          <w:p w14:paraId="1643EBD4" w14:textId="71B3A5C6" w:rsidR="00F37793" w:rsidRDefault="008F33AD">
            <w:pPr>
              <w:spacing w:after="120"/>
              <w:rPr>
                <w:bCs/>
                <w:lang w:eastAsia="ko-KR"/>
              </w:rPr>
            </w:pPr>
            <w:del w:id="1440" w:author="I. Siomina" w:date="2020-11-02T23:45:00Z">
              <w:r w:rsidDel="00AF7041">
                <w:rPr>
                  <w:bCs/>
                  <w:lang w:eastAsia="ko-KR"/>
                </w:rPr>
                <w:delText xml:space="preserve">Comments Company A: </w:delText>
              </w:r>
            </w:del>
            <w:ins w:id="1441" w:author="I. Siomina" w:date="2020-11-02T23:45:00Z">
              <w:r w:rsidR="00AF7041">
                <w:rPr>
                  <w:bCs/>
                  <w:lang w:eastAsia="ko-KR"/>
                </w:rPr>
                <w:t>Ericsson: support option 1</w:t>
              </w:r>
            </w:ins>
          </w:p>
        </w:tc>
      </w:tr>
      <w:tr w:rsidR="00F37793" w14:paraId="00BBF7FF" w14:textId="77777777">
        <w:tc>
          <w:tcPr>
            <w:tcW w:w="9631" w:type="dxa"/>
          </w:tcPr>
          <w:p w14:paraId="7D512E3A" w14:textId="77777777" w:rsidR="003C3FC5" w:rsidRDefault="003C3FC5" w:rsidP="003C3FC5">
            <w:pPr>
              <w:spacing w:after="120"/>
              <w:rPr>
                <w:ins w:id="1442" w:author="Hsuanli Lin (林烜立)" w:date="2020-11-03T10:15:00Z"/>
                <w:rFonts w:eastAsia="PMingLiU"/>
                <w:bCs/>
                <w:lang w:eastAsia="zh-TW"/>
              </w:rPr>
            </w:pPr>
            <w:ins w:id="1443" w:author="Hsuanli Lin (林烜立)" w:date="2020-11-03T10:15:00Z">
              <w:r>
                <w:rPr>
                  <w:bCs/>
                  <w:lang w:eastAsia="ko-KR"/>
                </w:rPr>
                <w:t>MTK: Option 1 is not aligned with RANP schedule</w:t>
              </w:r>
              <w:r>
                <w:rPr>
                  <w:rFonts w:eastAsia="PMingLiU"/>
                  <w:bCs/>
                  <w:lang w:eastAsia="zh-TW"/>
                </w:rPr>
                <w:t>.</w:t>
              </w:r>
            </w:ins>
          </w:p>
          <w:p w14:paraId="096848C2" w14:textId="2E675D89" w:rsidR="00F37793" w:rsidRDefault="003C3FC5" w:rsidP="003C3FC5">
            <w:pPr>
              <w:spacing w:after="120"/>
              <w:rPr>
                <w:bCs/>
                <w:lang w:eastAsia="ko-KR"/>
              </w:rPr>
            </w:pPr>
            <w:ins w:id="1444" w:author="Hsuanli Lin (林烜立)" w:date="2020-11-03T10:15:00Z">
              <w:r>
                <w:rPr>
                  <w:rFonts w:eastAsia="PMingLiU"/>
                  <w:bCs/>
                  <w:lang w:eastAsia="zh-TW"/>
                </w:rPr>
                <w:t>With unchanged schedule, we should follow Option 2 at this moment. It can be updated according to the next RANP.</w:t>
              </w:r>
            </w:ins>
            <w:del w:id="1445" w:author="Hsuanli Lin (林烜立)" w:date="2020-11-03T10:15:00Z">
              <w:r w:rsidR="008F33AD" w:rsidDel="003C3FC5">
                <w:rPr>
                  <w:bCs/>
                  <w:lang w:eastAsia="ko-KR"/>
                </w:rPr>
                <w:delText>Comments Company B:</w:delText>
              </w:r>
            </w:del>
          </w:p>
        </w:tc>
      </w:tr>
      <w:tr w:rsidR="00F37793" w14:paraId="2DF6F2CE" w14:textId="77777777">
        <w:tc>
          <w:tcPr>
            <w:tcW w:w="9631" w:type="dxa"/>
          </w:tcPr>
          <w:p w14:paraId="4625A9FC" w14:textId="77777777" w:rsidR="00F37793" w:rsidRDefault="008F33AD">
            <w:pPr>
              <w:spacing w:after="120"/>
              <w:rPr>
                <w:bCs/>
                <w:lang w:eastAsia="ko-KR"/>
              </w:rPr>
            </w:pPr>
            <w:del w:id="1446" w:author="Nokia" w:date="2020-11-04T06:48:00Z">
              <w:r w:rsidDel="003B50AD">
                <w:rPr>
                  <w:bCs/>
                  <w:lang w:eastAsia="ko-KR"/>
                </w:rPr>
                <w:delText>Comments Company C:</w:delText>
              </w:r>
            </w:del>
            <w:ins w:id="1447" w:author="Nokia" w:date="2020-11-04T06:48:00Z">
              <w:r w:rsidR="003B50AD">
                <w:rPr>
                  <w:bCs/>
                  <w:lang w:eastAsia="ko-KR"/>
                </w:rPr>
                <w:t xml:space="preserve">Nokia: we understand that Option 1 is not aligned with RANP schedule. However, we do not believe that by the end of this meeting the discussion will be such as CRs are </w:t>
              </w:r>
            </w:ins>
            <w:ins w:id="1448" w:author="Nokia" w:date="2020-11-04T06:49:00Z">
              <w:r w:rsidR="003B50AD">
                <w:rPr>
                  <w:bCs/>
                  <w:lang w:eastAsia="ko-KR"/>
                </w:rPr>
                <w:t>endorsed / agreed in the next meeting. There are many issues to be discussed both in the test cases list and on the test configuration, which are likely to be not finalized in this meeting.</w:t>
              </w:r>
            </w:ins>
            <w:del w:id="1449" w:author="Nokia" w:date="2020-11-04T08:02:00Z">
              <w:r>
                <w:rPr>
                  <w:bCs/>
                  <w:lang w:eastAsia="ko-KR"/>
                </w:rPr>
                <w:delText>Comments Company C:</w:delText>
              </w:r>
            </w:del>
          </w:p>
        </w:tc>
      </w:tr>
    </w:tbl>
    <w:p w14:paraId="75CD87FF" w14:textId="77777777" w:rsidR="00F37793" w:rsidRDefault="00F37793">
      <w:pPr>
        <w:rPr>
          <w:iCs/>
          <w:color w:val="0070C0"/>
          <w:lang w:eastAsia="zh-CN"/>
        </w:rPr>
      </w:pPr>
    </w:p>
    <w:p w14:paraId="68E7468F" w14:textId="77777777" w:rsidR="00F37793" w:rsidRDefault="008F33AD">
      <w:pPr>
        <w:pStyle w:val="Heading4"/>
      </w:pPr>
      <w:bookmarkStart w:id="1450" w:name="_Ref55121696"/>
      <w:proofErr w:type="spellStart"/>
      <w:r>
        <w:t>Issue</w:t>
      </w:r>
      <w:proofErr w:type="spellEnd"/>
      <w:r>
        <w:t xml:space="preserve"> 3-4-3: </w:t>
      </w:r>
      <w:proofErr w:type="spellStart"/>
      <w:r>
        <w:t>Work</w:t>
      </w:r>
      <w:proofErr w:type="spellEnd"/>
      <w:r>
        <w:t xml:space="preserve"> Split</w:t>
      </w:r>
      <w:bookmarkEnd w:id="1450"/>
    </w:p>
    <w:p w14:paraId="0B8ABEC8" w14:textId="77777777" w:rsidR="00F37793" w:rsidRDefault="008F33AD">
      <w:pPr>
        <w:rPr>
          <w:iCs/>
          <w:color w:val="0070C0"/>
          <w:lang w:eastAsia="zh-CN"/>
        </w:rPr>
      </w:pPr>
      <w:r>
        <w:rPr>
          <w:iCs/>
          <w:color w:val="0070C0"/>
          <w:lang w:eastAsia="zh-CN"/>
        </w:rPr>
        <w:t>This issue will not be discussed in the first round. The moderator suggests having a first version of the test cases in the 1</w:t>
      </w:r>
      <w:r>
        <w:rPr>
          <w:iCs/>
          <w:color w:val="0070C0"/>
          <w:vertAlign w:val="superscript"/>
          <w:lang w:eastAsia="zh-CN"/>
        </w:rPr>
        <w:t>st</w:t>
      </w:r>
      <w:r>
        <w:rPr>
          <w:iCs/>
          <w:color w:val="0070C0"/>
          <w:lang w:eastAsia="zh-CN"/>
        </w:rPr>
        <w:t xml:space="preserve"> round, and after that to discuss the work split based on the contributions in R4-2016567 and R4-2016416.</w:t>
      </w:r>
    </w:p>
    <w:p w14:paraId="64C5C889" w14:textId="77777777" w:rsidR="00F37793" w:rsidRDefault="008F33AD">
      <w:pPr>
        <w:pStyle w:val="Heading2"/>
        <w:rPr>
          <w:sz w:val="20"/>
          <w:szCs w:val="20"/>
          <w:lang w:val="en-US"/>
        </w:rPr>
      </w:pPr>
      <w:r>
        <w:rPr>
          <w:sz w:val="20"/>
          <w:szCs w:val="20"/>
          <w:lang w:val="en-US"/>
        </w:rPr>
        <w:t>Companies</w:t>
      </w:r>
      <w:r>
        <w:rPr>
          <w:rFonts w:hint="eastAsia"/>
          <w:sz w:val="20"/>
          <w:szCs w:val="20"/>
          <w:lang w:val="en-US"/>
        </w:rPr>
        <w:t xml:space="preserve"> views</w:t>
      </w:r>
      <w:r>
        <w:rPr>
          <w:sz w:val="20"/>
          <w:szCs w:val="20"/>
          <w:lang w:val="en-US"/>
        </w:rPr>
        <w:t>’</w:t>
      </w:r>
      <w:r>
        <w:rPr>
          <w:rFonts w:hint="eastAsia"/>
          <w:sz w:val="20"/>
          <w:szCs w:val="20"/>
          <w:lang w:val="en-US"/>
        </w:rPr>
        <w:t xml:space="preserve"> collection for 1st round </w:t>
      </w:r>
    </w:p>
    <w:p w14:paraId="12AB0D5C" w14:textId="77777777" w:rsidR="00F37793" w:rsidRDefault="008F33AD">
      <w:pPr>
        <w:pStyle w:val="Heading3"/>
        <w:rPr>
          <w:sz w:val="20"/>
          <w:szCs w:val="20"/>
        </w:rPr>
      </w:pPr>
      <w:proofErr w:type="spellStart"/>
      <w:r>
        <w:rPr>
          <w:sz w:val="20"/>
          <w:szCs w:val="20"/>
        </w:rPr>
        <w:t>Open</w:t>
      </w:r>
      <w:proofErr w:type="spellEnd"/>
      <w:r>
        <w:rPr>
          <w:sz w:val="20"/>
          <w:szCs w:val="20"/>
        </w:rPr>
        <w:t xml:space="preserve"> </w:t>
      </w:r>
      <w:proofErr w:type="spellStart"/>
      <w:r>
        <w:rPr>
          <w:sz w:val="20"/>
          <w:szCs w:val="20"/>
        </w:rPr>
        <w:t>issues</w:t>
      </w:r>
      <w:proofErr w:type="spellEnd"/>
      <w:r>
        <w:rPr>
          <w:sz w:val="20"/>
          <w:szCs w:val="20"/>
        </w:rPr>
        <w:t xml:space="preserve"> </w:t>
      </w:r>
    </w:p>
    <w:p w14:paraId="472C30E1" w14:textId="77777777" w:rsidR="00F37793" w:rsidRDefault="008F33AD">
      <w:pPr>
        <w:rPr>
          <w:color w:val="0070C0"/>
          <w:lang w:val="en-US" w:eastAsia="zh-CN"/>
        </w:rPr>
      </w:pPr>
      <w:r>
        <w:rPr>
          <w:color w:val="0070C0"/>
          <w:highlight w:val="yellow"/>
          <w:lang w:val="en-US" w:eastAsia="zh-CN"/>
        </w:rPr>
        <w:t>Comments to open issues should be captured within the Issues. Please do not add any comment in this section.</w:t>
      </w:r>
      <w:r>
        <w:rPr>
          <w:rFonts w:hint="eastAsia"/>
          <w:color w:val="0070C0"/>
          <w:lang w:val="en-US" w:eastAsia="zh-CN"/>
        </w:rPr>
        <w:t xml:space="preserve">  </w:t>
      </w:r>
    </w:p>
    <w:p w14:paraId="055BF2E5" w14:textId="77777777" w:rsidR="00F37793" w:rsidRDefault="008F33AD">
      <w:pPr>
        <w:pStyle w:val="Heading3"/>
        <w:rPr>
          <w:sz w:val="20"/>
          <w:szCs w:val="20"/>
        </w:rPr>
      </w:pPr>
      <w:r>
        <w:rPr>
          <w:sz w:val="20"/>
          <w:szCs w:val="20"/>
        </w:rPr>
        <w:t xml:space="preserve">CRs/TPs </w:t>
      </w:r>
      <w:proofErr w:type="spellStart"/>
      <w:r>
        <w:rPr>
          <w:sz w:val="20"/>
          <w:szCs w:val="20"/>
        </w:rPr>
        <w:t>comments</w:t>
      </w:r>
      <w:proofErr w:type="spellEnd"/>
      <w:r>
        <w:rPr>
          <w:sz w:val="20"/>
          <w:szCs w:val="20"/>
        </w:rPr>
        <w:t xml:space="preserve"> </w:t>
      </w:r>
      <w:proofErr w:type="spellStart"/>
      <w:r>
        <w:rPr>
          <w:sz w:val="20"/>
          <w:szCs w:val="20"/>
        </w:rPr>
        <w:t>collection</w:t>
      </w:r>
      <w:proofErr w:type="spellEnd"/>
    </w:p>
    <w:p w14:paraId="3381F5C9" w14:textId="77777777" w:rsidR="00F37793" w:rsidRDefault="008F33A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37793" w14:paraId="4E6F4034" w14:textId="77777777">
        <w:tc>
          <w:tcPr>
            <w:tcW w:w="1232" w:type="dxa"/>
          </w:tcPr>
          <w:p w14:paraId="1BBEFB82" w14:textId="77777777" w:rsidR="00F37793" w:rsidRDefault="008F33A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8C37BC1" w14:textId="77777777" w:rsidR="00F37793" w:rsidRDefault="008F33A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7793" w14:paraId="34F8959F" w14:textId="77777777">
        <w:tc>
          <w:tcPr>
            <w:tcW w:w="1232" w:type="dxa"/>
            <w:vMerge w:val="restart"/>
          </w:tcPr>
          <w:p w14:paraId="1CFEE15C" w14:textId="77777777" w:rsidR="00F37793" w:rsidRDefault="00E267C1">
            <w:pPr>
              <w:spacing w:after="120"/>
              <w:rPr>
                <w:rFonts w:eastAsiaTheme="minorEastAsia"/>
                <w:color w:val="0070C0"/>
                <w:lang w:val="en-US" w:eastAsia="zh-CN"/>
              </w:rPr>
            </w:pPr>
            <w:hyperlink r:id="rId29" w:history="1">
              <w:r w:rsidR="008F33AD">
                <w:rPr>
                  <w:rStyle w:val="Emphasis"/>
                  <w:rFonts w:ascii="Arial" w:hAnsi="Arial" w:cs="Arial"/>
                  <w:b/>
                  <w:bCs/>
                  <w:sz w:val="16"/>
                  <w:szCs w:val="16"/>
                </w:rPr>
                <w:t>R4-2016417</w:t>
              </w:r>
            </w:hyperlink>
          </w:p>
        </w:tc>
        <w:tc>
          <w:tcPr>
            <w:tcW w:w="8399" w:type="dxa"/>
          </w:tcPr>
          <w:p w14:paraId="7918516C" w14:textId="77777777" w:rsidR="00F37793" w:rsidRDefault="008F33AD">
            <w:pPr>
              <w:spacing w:after="120"/>
              <w:rPr>
                <w:rFonts w:eastAsiaTheme="minorEastAsia"/>
                <w:color w:val="0070C0"/>
                <w:lang w:val="en-US" w:eastAsia="zh-CN"/>
              </w:rPr>
            </w:pPr>
            <w:r>
              <w:rPr>
                <w:rFonts w:eastAsiaTheme="minorEastAsia"/>
                <w:color w:val="0070C0"/>
                <w:lang w:val="en-US" w:eastAsia="zh-CN"/>
              </w:rPr>
              <w:t>NR-U test cases structure, Ericsson</w:t>
            </w:r>
          </w:p>
        </w:tc>
      </w:tr>
      <w:tr w:rsidR="00F37793" w14:paraId="1D6F4757" w14:textId="77777777">
        <w:tc>
          <w:tcPr>
            <w:tcW w:w="1232" w:type="dxa"/>
            <w:vMerge/>
          </w:tcPr>
          <w:p w14:paraId="3F90B221" w14:textId="77777777" w:rsidR="00F37793" w:rsidRDefault="00F37793">
            <w:pPr>
              <w:spacing w:after="120"/>
              <w:rPr>
                <w:rFonts w:eastAsiaTheme="minorEastAsia"/>
                <w:color w:val="0070C0"/>
                <w:lang w:val="en-US" w:eastAsia="zh-CN"/>
              </w:rPr>
            </w:pPr>
          </w:p>
        </w:tc>
        <w:tc>
          <w:tcPr>
            <w:tcW w:w="8399" w:type="dxa"/>
          </w:tcPr>
          <w:p w14:paraId="2D0E6CC3" w14:textId="77777777" w:rsidR="00F37793" w:rsidRDefault="00443BC8">
            <w:pPr>
              <w:spacing w:after="120"/>
              <w:rPr>
                <w:rFonts w:eastAsiaTheme="minorEastAsia"/>
                <w:lang w:val="en-US" w:eastAsia="zh-CN"/>
              </w:rPr>
            </w:pPr>
            <w:ins w:id="1451" w:author="Nokia" w:date="2020-11-04T06:49:00Z">
              <w:r>
                <w:rPr>
                  <w:rFonts w:eastAsiaTheme="minorEastAsia"/>
                  <w:lang w:val="en-US" w:eastAsia="zh-CN"/>
                </w:rPr>
                <w:t xml:space="preserve">Nokia: In general, we agree with the CR,  which is aligned with the agreements from the GTW session, but we have a minor comment: we should strive for the consistency in the clauses names (for example, </w:t>
              </w:r>
            </w:ins>
            <w:ins w:id="1452" w:author="Nokia" w:date="2020-11-04T06:50:00Z">
              <w:r>
                <w:rPr>
                  <w:rFonts w:eastAsiaTheme="minorEastAsia"/>
                  <w:lang w:val="en-US" w:eastAsia="zh-CN"/>
                </w:rPr>
                <w:t xml:space="preserve">in the specification, </w:t>
              </w:r>
            </w:ins>
            <w:ins w:id="1453" w:author="Nokia" w:date="2020-11-04T06:49:00Z">
              <w:r>
                <w:rPr>
                  <w:rFonts w:eastAsiaTheme="minorEastAsia"/>
                  <w:lang w:val="en-US" w:eastAsia="zh-CN"/>
                </w:rPr>
                <w:t>we always refer to NR-U as carrier frequencies with CCA or some variation of that, but on the last clause in this CR we refer to it as NR-U).</w:t>
              </w:r>
            </w:ins>
            <w:del w:id="1454" w:author="Nokia" w:date="2020-11-04T06:49:00Z">
              <w:r w:rsidR="008F33AD" w:rsidDel="00443BC8">
                <w:rPr>
                  <w:rFonts w:eastAsiaTheme="minorEastAsia" w:hint="eastAsia"/>
                  <w:lang w:val="en-US" w:eastAsia="zh-CN"/>
                </w:rPr>
                <w:delText>Company A</w:delText>
              </w:r>
            </w:del>
            <w:del w:id="1455" w:author="Nokia" w:date="2020-11-04T08:02:00Z">
              <w:r w:rsidR="008F33AD">
                <w:rPr>
                  <w:rFonts w:eastAsiaTheme="minorEastAsia" w:hint="eastAsia"/>
                  <w:lang w:val="en-US" w:eastAsia="zh-CN"/>
                </w:rPr>
                <w:delText>Company A</w:delText>
              </w:r>
            </w:del>
          </w:p>
        </w:tc>
      </w:tr>
      <w:tr w:rsidR="00F37793" w14:paraId="1D050121" w14:textId="77777777">
        <w:tc>
          <w:tcPr>
            <w:tcW w:w="1232" w:type="dxa"/>
            <w:vMerge/>
          </w:tcPr>
          <w:p w14:paraId="5110878E" w14:textId="77777777" w:rsidR="00F37793" w:rsidRDefault="00F37793">
            <w:pPr>
              <w:spacing w:after="120"/>
              <w:rPr>
                <w:rFonts w:eastAsiaTheme="minorEastAsia"/>
                <w:color w:val="0070C0"/>
                <w:lang w:val="en-US" w:eastAsia="zh-CN"/>
              </w:rPr>
            </w:pPr>
          </w:p>
        </w:tc>
        <w:tc>
          <w:tcPr>
            <w:tcW w:w="8399" w:type="dxa"/>
          </w:tcPr>
          <w:p w14:paraId="022D4036" w14:textId="77777777" w:rsidR="00F37793" w:rsidRDefault="008F33AD">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bl>
    <w:p w14:paraId="64091A97" w14:textId="77777777" w:rsidR="00F37793" w:rsidRDefault="00F37793">
      <w:pPr>
        <w:rPr>
          <w:color w:val="0070C0"/>
          <w:lang w:val="en-US" w:eastAsia="zh-CN"/>
        </w:rPr>
      </w:pPr>
    </w:p>
    <w:p w14:paraId="4C4E0E43" w14:textId="77777777" w:rsidR="00F37793" w:rsidRDefault="008F33AD">
      <w:pPr>
        <w:pStyle w:val="Heading2"/>
        <w:rPr>
          <w:sz w:val="20"/>
          <w:szCs w:val="20"/>
        </w:rPr>
      </w:pPr>
      <w:proofErr w:type="spellStart"/>
      <w:r>
        <w:rPr>
          <w:sz w:val="20"/>
          <w:szCs w:val="20"/>
        </w:rPr>
        <w:t>Summary</w:t>
      </w:r>
      <w:proofErr w:type="spellEnd"/>
      <w:r>
        <w:rPr>
          <w:rFonts w:hint="eastAsia"/>
          <w:sz w:val="20"/>
          <w:szCs w:val="20"/>
        </w:rPr>
        <w:t xml:space="preserve"> for 1st round </w:t>
      </w:r>
    </w:p>
    <w:p w14:paraId="69860065" w14:textId="77777777" w:rsidR="00F37793" w:rsidRDefault="008F33AD">
      <w:pPr>
        <w:pStyle w:val="Heading3"/>
        <w:rPr>
          <w:sz w:val="20"/>
          <w:szCs w:val="20"/>
        </w:rPr>
      </w:pPr>
      <w:proofErr w:type="spellStart"/>
      <w:r>
        <w:rPr>
          <w:sz w:val="20"/>
          <w:szCs w:val="20"/>
        </w:rPr>
        <w:t>Open</w:t>
      </w:r>
      <w:proofErr w:type="spellEnd"/>
      <w:r>
        <w:rPr>
          <w:sz w:val="20"/>
          <w:szCs w:val="20"/>
        </w:rPr>
        <w:t xml:space="preserve"> </w:t>
      </w:r>
      <w:proofErr w:type="spellStart"/>
      <w:r>
        <w:rPr>
          <w:sz w:val="20"/>
          <w:szCs w:val="20"/>
        </w:rPr>
        <w:t>issues</w:t>
      </w:r>
      <w:proofErr w:type="spellEnd"/>
      <w:r>
        <w:rPr>
          <w:sz w:val="20"/>
          <w:szCs w:val="20"/>
        </w:rPr>
        <w:t xml:space="preserve"> </w:t>
      </w:r>
    </w:p>
    <w:p w14:paraId="54CA1DA6" w14:textId="77777777" w:rsidR="00F37793" w:rsidRDefault="008F33A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37793" w14:paraId="0143E3E2" w14:textId="77777777">
        <w:tc>
          <w:tcPr>
            <w:tcW w:w="1242" w:type="dxa"/>
          </w:tcPr>
          <w:p w14:paraId="68E045EA" w14:textId="77777777" w:rsidR="00F37793" w:rsidRDefault="00F37793">
            <w:pPr>
              <w:rPr>
                <w:rFonts w:eastAsiaTheme="minorEastAsia"/>
                <w:b/>
                <w:bCs/>
                <w:color w:val="0070C0"/>
                <w:lang w:val="en-US" w:eastAsia="zh-CN"/>
              </w:rPr>
            </w:pPr>
          </w:p>
        </w:tc>
        <w:tc>
          <w:tcPr>
            <w:tcW w:w="8615" w:type="dxa"/>
          </w:tcPr>
          <w:p w14:paraId="7EE70F53" w14:textId="77777777" w:rsidR="00F37793" w:rsidRDefault="008F33A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7793" w14:paraId="2E4DB57D" w14:textId="77777777">
        <w:tc>
          <w:tcPr>
            <w:tcW w:w="1242" w:type="dxa"/>
          </w:tcPr>
          <w:p w14:paraId="248A0AFA" w14:textId="77777777" w:rsidR="00F37793" w:rsidRDefault="008F33AD">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ED3E34C" w14:textId="77777777" w:rsidR="00F37793" w:rsidRDefault="008F33AD">
            <w:pPr>
              <w:rPr>
                <w:rFonts w:eastAsiaTheme="minorEastAsia"/>
                <w:i/>
                <w:color w:val="0070C0"/>
                <w:lang w:val="en-US" w:eastAsia="zh-CN"/>
              </w:rPr>
            </w:pPr>
            <w:r>
              <w:rPr>
                <w:rFonts w:eastAsiaTheme="minorEastAsia" w:hint="eastAsia"/>
                <w:i/>
                <w:color w:val="0070C0"/>
                <w:lang w:val="en-US" w:eastAsia="zh-CN"/>
              </w:rPr>
              <w:t>Tentative agreements:</w:t>
            </w:r>
          </w:p>
          <w:p w14:paraId="01C3D515" w14:textId="77777777" w:rsidR="00F37793" w:rsidRDefault="008F33AD">
            <w:pPr>
              <w:rPr>
                <w:rFonts w:eastAsiaTheme="minorEastAsia"/>
                <w:i/>
                <w:color w:val="0070C0"/>
                <w:lang w:val="en-US" w:eastAsia="zh-CN"/>
              </w:rPr>
            </w:pPr>
            <w:r>
              <w:rPr>
                <w:rFonts w:eastAsiaTheme="minorEastAsia" w:hint="eastAsia"/>
                <w:i/>
                <w:color w:val="0070C0"/>
                <w:lang w:val="en-US" w:eastAsia="zh-CN"/>
              </w:rPr>
              <w:t>Candidate options:</w:t>
            </w:r>
          </w:p>
          <w:p w14:paraId="50D2492A" w14:textId="77777777" w:rsidR="00F37793" w:rsidRDefault="008F33A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6385619" w14:textId="77777777" w:rsidR="00F37793" w:rsidRDefault="00F37793">
      <w:pPr>
        <w:rPr>
          <w:i/>
          <w:color w:val="0070C0"/>
          <w:lang w:val="en-US" w:eastAsia="zh-CN"/>
        </w:rPr>
      </w:pPr>
    </w:p>
    <w:p w14:paraId="6A4BE72E" w14:textId="77777777" w:rsidR="00F37793" w:rsidRDefault="008F33A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37793" w14:paraId="330AC7F8" w14:textId="77777777">
        <w:trPr>
          <w:trHeight w:val="744"/>
        </w:trPr>
        <w:tc>
          <w:tcPr>
            <w:tcW w:w="1395" w:type="dxa"/>
          </w:tcPr>
          <w:p w14:paraId="7CF0B157" w14:textId="77777777" w:rsidR="00F37793" w:rsidRDefault="00F37793">
            <w:pPr>
              <w:rPr>
                <w:rFonts w:eastAsiaTheme="minorEastAsia"/>
                <w:b/>
                <w:bCs/>
                <w:color w:val="0070C0"/>
                <w:lang w:val="en-US" w:eastAsia="zh-CN"/>
              </w:rPr>
            </w:pPr>
          </w:p>
        </w:tc>
        <w:tc>
          <w:tcPr>
            <w:tcW w:w="4554" w:type="dxa"/>
          </w:tcPr>
          <w:p w14:paraId="38D04A72" w14:textId="77777777" w:rsidR="00F37793" w:rsidRDefault="008F33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9C4CA5D" w14:textId="77777777" w:rsidR="00F37793" w:rsidRDefault="008F33AD">
            <w:pPr>
              <w:rPr>
                <w:rFonts w:eastAsiaTheme="minorEastAsia"/>
                <w:b/>
                <w:bCs/>
                <w:color w:val="0070C0"/>
                <w:lang w:val="en-US" w:eastAsia="zh-CN"/>
              </w:rPr>
            </w:pPr>
            <w:r>
              <w:rPr>
                <w:rFonts w:eastAsiaTheme="minorEastAsia" w:hint="eastAsia"/>
                <w:b/>
                <w:bCs/>
                <w:color w:val="0070C0"/>
                <w:lang w:val="en-US" w:eastAsia="zh-CN"/>
              </w:rPr>
              <w:t>Assigned Company,</w:t>
            </w:r>
          </w:p>
          <w:p w14:paraId="7D94082E" w14:textId="77777777" w:rsidR="00F37793" w:rsidRDefault="008F33AD">
            <w:pPr>
              <w:rPr>
                <w:rFonts w:eastAsiaTheme="minorEastAsia"/>
                <w:b/>
                <w:bCs/>
                <w:color w:val="0070C0"/>
                <w:lang w:val="en-US" w:eastAsia="zh-CN"/>
              </w:rPr>
            </w:pPr>
            <w:r>
              <w:rPr>
                <w:rFonts w:eastAsiaTheme="minorEastAsia" w:hint="eastAsia"/>
                <w:b/>
                <w:bCs/>
                <w:color w:val="0070C0"/>
                <w:lang w:val="en-US" w:eastAsia="zh-CN"/>
              </w:rPr>
              <w:t>WF or LS lead</w:t>
            </w:r>
          </w:p>
        </w:tc>
      </w:tr>
      <w:tr w:rsidR="00F37793" w14:paraId="68FDE3E2" w14:textId="77777777">
        <w:trPr>
          <w:trHeight w:val="358"/>
        </w:trPr>
        <w:tc>
          <w:tcPr>
            <w:tcW w:w="1395" w:type="dxa"/>
          </w:tcPr>
          <w:p w14:paraId="3FA6474A" w14:textId="77777777" w:rsidR="00F37793" w:rsidRDefault="008F33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909C5AF" w14:textId="77777777" w:rsidR="00F37793" w:rsidRDefault="00F37793">
            <w:pPr>
              <w:rPr>
                <w:rFonts w:eastAsiaTheme="minorEastAsia"/>
                <w:color w:val="0070C0"/>
                <w:lang w:val="en-US" w:eastAsia="zh-CN"/>
              </w:rPr>
            </w:pPr>
          </w:p>
        </w:tc>
        <w:tc>
          <w:tcPr>
            <w:tcW w:w="2932" w:type="dxa"/>
          </w:tcPr>
          <w:p w14:paraId="36F1C8AE" w14:textId="77777777" w:rsidR="00F37793" w:rsidRDefault="00F37793">
            <w:pPr>
              <w:spacing w:after="0"/>
              <w:rPr>
                <w:rFonts w:eastAsiaTheme="minorEastAsia"/>
                <w:color w:val="0070C0"/>
                <w:lang w:val="en-US" w:eastAsia="zh-CN"/>
              </w:rPr>
            </w:pPr>
          </w:p>
          <w:p w14:paraId="74AC8995" w14:textId="77777777" w:rsidR="00F37793" w:rsidRDefault="00F37793">
            <w:pPr>
              <w:spacing w:after="0"/>
              <w:rPr>
                <w:rFonts w:eastAsiaTheme="minorEastAsia"/>
                <w:color w:val="0070C0"/>
                <w:lang w:val="en-US" w:eastAsia="zh-CN"/>
              </w:rPr>
            </w:pPr>
          </w:p>
          <w:p w14:paraId="1A27192F" w14:textId="77777777" w:rsidR="00F37793" w:rsidRDefault="00F37793">
            <w:pPr>
              <w:rPr>
                <w:rFonts w:eastAsiaTheme="minorEastAsia"/>
                <w:color w:val="0070C0"/>
                <w:lang w:val="en-US" w:eastAsia="zh-CN"/>
              </w:rPr>
            </w:pPr>
          </w:p>
        </w:tc>
      </w:tr>
    </w:tbl>
    <w:p w14:paraId="6F1C3DB3" w14:textId="77777777" w:rsidR="00F37793" w:rsidRDefault="00F37793">
      <w:pPr>
        <w:rPr>
          <w:i/>
          <w:color w:val="0070C0"/>
          <w:lang w:val="en-US" w:eastAsia="zh-CN"/>
        </w:rPr>
      </w:pPr>
    </w:p>
    <w:p w14:paraId="2977EBBF" w14:textId="77777777" w:rsidR="00F37793" w:rsidRDefault="008F33AD">
      <w:pPr>
        <w:pStyle w:val="Heading3"/>
        <w:rPr>
          <w:sz w:val="20"/>
          <w:szCs w:val="20"/>
        </w:rPr>
      </w:pPr>
      <w:r>
        <w:rPr>
          <w:sz w:val="20"/>
          <w:szCs w:val="20"/>
        </w:rPr>
        <w:t>CRs/TPs</w:t>
      </w:r>
    </w:p>
    <w:p w14:paraId="789BD1A1" w14:textId="77777777" w:rsidR="00F37793" w:rsidRDefault="008F33A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37793" w14:paraId="3FBDF2A2" w14:textId="77777777">
        <w:tc>
          <w:tcPr>
            <w:tcW w:w="1242" w:type="dxa"/>
          </w:tcPr>
          <w:p w14:paraId="0CC60620" w14:textId="77777777" w:rsidR="00F37793" w:rsidRDefault="008F33A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3E5BE30" w14:textId="77777777" w:rsidR="00F37793" w:rsidRDefault="008F33A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7793" w14:paraId="5EFBE70E" w14:textId="77777777">
        <w:tc>
          <w:tcPr>
            <w:tcW w:w="1242" w:type="dxa"/>
          </w:tcPr>
          <w:p w14:paraId="7511F75B" w14:textId="77777777" w:rsidR="00F37793" w:rsidRDefault="008F33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4B5B57" w14:textId="77777777" w:rsidR="00F37793" w:rsidRDefault="008F33A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0DBE4BF" w14:textId="77777777" w:rsidR="00F37793" w:rsidRDefault="00F37793">
      <w:pPr>
        <w:rPr>
          <w:color w:val="0070C0"/>
          <w:lang w:val="en-US" w:eastAsia="zh-CN"/>
        </w:rPr>
      </w:pPr>
    </w:p>
    <w:p w14:paraId="0EE33301" w14:textId="77777777" w:rsidR="00F37793" w:rsidRDefault="008F33AD">
      <w:pPr>
        <w:pStyle w:val="Heading2"/>
        <w:rPr>
          <w:sz w:val="20"/>
          <w:szCs w:val="20"/>
          <w:lang w:val="en-US"/>
        </w:rPr>
      </w:pPr>
      <w:r>
        <w:rPr>
          <w:rFonts w:hint="eastAsia"/>
          <w:sz w:val="20"/>
          <w:szCs w:val="20"/>
          <w:lang w:val="en-US"/>
        </w:rPr>
        <w:t>Discussion on 2nd round</w:t>
      </w:r>
      <w:r>
        <w:rPr>
          <w:sz w:val="20"/>
          <w:szCs w:val="20"/>
          <w:lang w:val="en-US"/>
        </w:rPr>
        <w:t xml:space="preserve"> (if applicable)</w:t>
      </w:r>
    </w:p>
    <w:p w14:paraId="3D286902" w14:textId="77777777" w:rsidR="00F37793" w:rsidRDefault="00F37793">
      <w:pPr>
        <w:rPr>
          <w:lang w:val="en-US" w:eastAsia="zh-CN"/>
        </w:rPr>
      </w:pPr>
    </w:p>
    <w:p w14:paraId="5251472E" w14:textId="77777777" w:rsidR="00F37793" w:rsidRDefault="008F33AD">
      <w:pPr>
        <w:pStyle w:val="Heading2"/>
        <w:rPr>
          <w:sz w:val="20"/>
          <w:szCs w:val="20"/>
          <w:lang w:val="en-US"/>
        </w:rPr>
      </w:pPr>
      <w:r>
        <w:rPr>
          <w:rFonts w:hint="eastAsia"/>
          <w:sz w:val="20"/>
          <w:szCs w:val="20"/>
          <w:lang w:val="en-US"/>
        </w:rPr>
        <w:t>Summary on 2nd round</w:t>
      </w:r>
      <w:r>
        <w:rPr>
          <w:sz w:val="20"/>
          <w:szCs w:val="20"/>
          <w:lang w:val="en-US"/>
        </w:rPr>
        <w:t xml:space="preserve"> (if applicable)</w:t>
      </w:r>
    </w:p>
    <w:p w14:paraId="1324A2F4" w14:textId="77777777" w:rsidR="00F37793" w:rsidRDefault="008F33A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37793" w14:paraId="1A9F4818" w14:textId="77777777">
        <w:tc>
          <w:tcPr>
            <w:tcW w:w="1242" w:type="dxa"/>
          </w:tcPr>
          <w:p w14:paraId="7F8C2C0D" w14:textId="77777777" w:rsidR="00F37793" w:rsidRDefault="008F33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F82DE84" w14:textId="77777777" w:rsidR="00F37793" w:rsidRDefault="008F33A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7793" w14:paraId="08E27B74" w14:textId="77777777">
        <w:tc>
          <w:tcPr>
            <w:tcW w:w="1242" w:type="dxa"/>
          </w:tcPr>
          <w:p w14:paraId="6B9D87E6" w14:textId="77777777" w:rsidR="00F37793" w:rsidRDefault="008F33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57371D3" w14:textId="77777777" w:rsidR="00F37793" w:rsidRDefault="008F33A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6D5C6" w14:textId="77777777" w:rsidR="00F37793" w:rsidRDefault="00F37793">
      <w:pPr>
        <w:rPr>
          <w:i/>
          <w:color w:val="0070C0"/>
          <w:lang w:val="en-US"/>
        </w:rPr>
      </w:pPr>
    </w:p>
    <w:p w14:paraId="6263F574" w14:textId="77777777" w:rsidR="00F37793" w:rsidRDefault="00F37793">
      <w:pPr>
        <w:rPr>
          <w:lang w:val="en-US" w:eastAsia="zh-CN"/>
        </w:rPr>
      </w:pPr>
    </w:p>
    <w:p w14:paraId="2FCC4BF7" w14:textId="77777777" w:rsidR="00F37793" w:rsidRDefault="00F37793">
      <w:pPr>
        <w:rPr>
          <w:lang w:val="en-US" w:eastAsia="zh-CN"/>
        </w:rPr>
      </w:pPr>
    </w:p>
    <w:p w14:paraId="4B8B20FD" w14:textId="77777777" w:rsidR="00F37793" w:rsidRDefault="00F37793">
      <w:pPr>
        <w:rPr>
          <w:rFonts w:ascii="Arial" w:hAnsi="Arial"/>
          <w:lang w:val="en-US" w:eastAsia="zh-CN"/>
        </w:rPr>
      </w:pPr>
    </w:p>
    <w:p w14:paraId="337D7715" w14:textId="77777777" w:rsidR="00F37793" w:rsidRDefault="00F37793">
      <w:pPr>
        <w:rPr>
          <w:lang w:val="en-US" w:eastAsia="zh-CN"/>
        </w:rPr>
      </w:pPr>
    </w:p>
    <w:p w14:paraId="6F4E2D0E" w14:textId="77777777" w:rsidR="00F37793" w:rsidRDefault="00F37793">
      <w:pPr>
        <w:rPr>
          <w:rFonts w:ascii="Arial" w:hAnsi="Arial"/>
          <w:lang w:val="en-US" w:eastAsia="zh-CN"/>
        </w:rPr>
      </w:pPr>
    </w:p>
    <w:sectPr w:rsidR="00F37793">
      <w:headerReference w:type="default" r:id="rId30"/>
      <w:footerReference w:type="default" r:id="rId31"/>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5" w:author="I. Siomina" w:date="2020-11-02T23:12:00Z" w:initials="IS">
    <w:p w14:paraId="57B702BD" w14:textId="77777777" w:rsidR="00CC5BE8" w:rsidRDefault="00CC5BE8">
      <w:pPr>
        <w:pStyle w:val="CommentText"/>
      </w:pPr>
      <w:r>
        <w:rPr>
          <w:rStyle w:val="CommentReference"/>
        </w:rPr>
        <w:annotationRef/>
      </w:r>
      <w:r>
        <w:t>Correct tdoc?</w:t>
      </w:r>
    </w:p>
  </w:comment>
  <w:comment w:id="226" w:author="Nokia" w:date="2020-11-04T07:01:00Z" w:initials="NOKIA">
    <w:p w14:paraId="69E6D664" w14:textId="44F05CC2" w:rsidR="00740303" w:rsidRDefault="00740303">
      <w:pPr>
        <w:pStyle w:val="CommentText"/>
      </w:pPr>
      <w:r>
        <w:rPr>
          <w:rStyle w:val="CommentReference"/>
        </w:rPr>
        <w:annotationRef/>
      </w:r>
      <w:r>
        <w:t>Thank you for pointing this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B702BD" w15:done="0"/>
  <w15:commentEx w15:paraId="69E6D664" w15:paraIdParent="57B702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B702BD" w16cid:durableId="234B10E9"/>
  <w16cid:commentId w16cid:paraId="69E6D664" w16cid:durableId="234CD0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37ACA" w14:textId="77777777" w:rsidR="00E267C1" w:rsidRDefault="00E267C1" w:rsidP="00540758">
      <w:pPr>
        <w:spacing w:after="0"/>
      </w:pPr>
      <w:r>
        <w:separator/>
      </w:r>
    </w:p>
  </w:endnote>
  <w:endnote w:type="continuationSeparator" w:id="0">
    <w:p w14:paraId="141A3BDC" w14:textId="77777777" w:rsidR="00E267C1" w:rsidRDefault="00E267C1" w:rsidP="00540758">
      <w:pPr>
        <w:spacing w:after="0"/>
      </w:pPr>
      <w:r>
        <w:continuationSeparator/>
      </w:r>
    </w:p>
  </w:endnote>
  <w:endnote w:type="continuationNotice" w:id="1">
    <w:p w14:paraId="40E8BCC9" w14:textId="77777777" w:rsidR="00E267C1" w:rsidRDefault="00E267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okia Pure Text Light">
    <w:panose1 w:val="020B0304040602060303"/>
    <w:charset w:val="00"/>
    <w:family w:val="swiss"/>
    <w:pitch w:val="variable"/>
    <w:sig w:usb0="A00002FF" w:usb1="700078FB" w:usb2="0001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0B17" w14:textId="77777777" w:rsidR="00E267C1" w:rsidRDefault="00E26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AEBE" w14:textId="77777777" w:rsidR="00E267C1" w:rsidRDefault="00E267C1" w:rsidP="00540758">
      <w:pPr>
        <w:spacing w:after="0"/>
      </w:pPr>
      <w:r>
        <w:separator/>
      </w:r>
    </w:p>
  </w:footnote>
  <w:footnote w:type="continuationSeparator" w:id="0">
    <w:p w14:paraId="15A839D8" w14:textId="77777777" w:rsidR="00E267C1" w:rsidRDefault="00E267C1" w:rsidP="00540758">
      <w:pPr>
        <w:spacing w:after="0"/>
      </w:pPr>
      <w:r>
        <w:continuationSeparator/>
      </w:r>
    </w:p>
  </w:footnote>
  <w:footnote w:type="continuationNotice" w:id="1">
    <w:p w14:paraId="69FA75F7" w14:textId="77777777" w:rsidR="00E267C1" w:rsidRDefault="00E267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C0C27" w14:textId="77777777" w:rsidR="00E267C1" w:rsidRDefault="00E26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61894"/>
    <w:multiLevelType w:val="multilevel"/>
    <w:tmpl w:val="12F61894"/>
    <w:lvl w:ilvl="0">
      <w:start w:val="1"/>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0E5EFC"/>
    <w:multiLevelType w:val="hybridMultilevel"/>
    <w:tmpl w:val="A4389ECC"/>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641E6D"/>
    <w:multiLevelType w:val="multilevel"/>
    <w:tmpl w:val="22641E6D"/>
    <w:lvl w:ilvl="0">
      <w:start w:val="8"/>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F24E3"/>
    <w:multiLevelType w:val="multilevel"/>
    <w:tmpl w:val="24EF24E3"/>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decimal"/>
      <w:lvlText w:val="%4."/>
      <w:lvlJc w:val="left"/>
      <w:pPr>
        <w:ind w:left="3096" w:hanging="360"/>
      </w:pPr>
      <w:rPr>
        <w:rFont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2A7A582F"/>
    <w:multiLevelType w:val="multilevel"/>
    <w:tmpl w:val="2A7A582F"/>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2C69B0"/>
    <w:multiLevelType w:val="multilevel"/>
    <w:tmpl w:val="2F2C69B0"/>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2D6495"/>
    <w:multiLevelType w:val="multilevel"/>
    <w:tmpl w:val="302D6495"/>
    <w:lvl w:ilvl="0">
      <w:start w:val="1"/>
      <w:numFmt w:val="bullet"/>
      <w:pStyle w:val="RAN4observation"/>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7" w15:restartNumberingAfterBreak="0">
    <w:nsid w:val="31AD6424"/>
    <w:multiLevelType w:val="multilevel"/>
    <w:tmpl w:val="31AD6424"/>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color w:val="auto"/>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C1074D8"/>
    <w:multiLevelType w:val="multilevel"/>
    <w:tmpl w:val="3C1074D8"/>
    <w:lvl w:ilvl="0">
      <w:start w:val="8"/>
      <w:numFmt w:val="bullet"/>
      <w:lvlText w:val=""/>
      <w:lvlJc w:val="left"/>
      <w:pPr>
        <w:ind w:left="720" w:hanging="360"/>
      </w:pPr>
      <w:rPr>
        <w:rFonts w:ascii="Symbol" w:eastAsia="SimSun" w:hAnsi="Symbol"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4902DD"/>
    <w:multiLevelType w:val="multilevel"/>
    <w:tmpl w:val="3C4902DD"/>
    <w:lvl w:ilvl="0">
      <w:start w:val="8"/>
      <w:numFmt w:val="bullet"/>
      <w:lvlText w:val=""/>
      <w:lvlJc w:val="left"/>
      <w:pPr>
        <w:ind w:left="720" w:hanging="360"/>
      </w:pPr>
      <w:rPr>
        <w:rFonts w:ascii="Symbol" w:eastAsia="SimSun" w:hAnsi="Symbol" w:cs="Times New Roman" w:hint="default"/>
        <w:lang w:val="sv-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A40EFE"/>
    <w:multiLevelType w:val="multilevel"/>
    <w:tmpl w:val="3CA40EFE"/>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BD08B7"/>
    <w:multiLevelType w:val="multilevel"/>
    <w:tmpl w:val="3FBD08B7"/>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decimal"/>
      <w:lvlText w:val="%4."/>
      <w:lvlJc w:val="left"/>
      <w:pPr>
        <w:ind w:left="3096" w:hanging="360"/>
      </w:pPr>
      <w:rPr>
        <w:rFont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46A97804"/>
    <w:multiLevelType w:val="multilevel"/>
    <w:tmpl w:val="46A97804"/>
    <w:lvl w:ilvl="0">
      <w:start w:val="1"/>
      <w:numFmt w:val="bullet"/>
      <w:lvlText w:val=""/>
      <w:lvlJc w:val="left"/>
      <w:pPr>
        <w:ind w:left="309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AF60DA"/>
    <w:multiLevelType w:val="multilevel"/>
    <w:tmpl w:val="46AF60DA"/>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B43B9D"/>
    <w:multiLevelType w:val="multilevel"/>
    <w:tmpl w:val="46B43B9D"/>
    <w:lvl w:ilvl="0">
      <w:start w:val="7"/>
      <w:numFmt w:val="decimal"/>
      <w:pStyle w:val="RAN4Observation0"/>
      <w:suff w:val="space"/>
      <w:lvlText w:val="Observation %1:"/>
      <w:lvlJc w:val="left"/>
      <w:pPr>
        <w:ind w:left="3763" w:hanging="360"/>
      </w:pPr>
      <w:rPr>
        <w:rFonts w:ascii="Times New Roman" w:hAnsi="Times New Roman" w:cs="Times New Roman" w:hint="default"/>
        <w:b/>
        <w:i w:val="0"/>
        <w:color w:val="auto"/>
        <w:sz w:val="20"/>
      </w:rPr>
    </w:lvl>
    <w:lvl w:ilvl="1">
      <w:start w:val="1"/>
      <w:numFmt w:val="lowerLetter"/>
      <w:lvlText w:val="%2."/>
      <w:lvlJc w:val="left"/>
      <w:pPr>
        <w:ind w:left="-621" w:hanging="360"/>
      </w:pPr>
    </w:lvl>
    <w:lvl w:ilvl="2">
      <w:start w:val="1"/>
      <w:numFmt w:val="lowerRoman"/>
      <w:lvlText w:val="%3."/>
      <w:lvlJc w:val="right"/>
      <w:pPr>
        <w:ind w:left="99" w:hanging="180"/>
      </w:pPr>
    </w:lvl>
    <w:lvl w:ilvl="3">
      <w:start w:val="1"/>
      <w:numFmt w:val="decimal"/>
      <w:lvlText w:val="%4."/>
      <w:lvlJc w:val="left"/>
      <w:pPr>
        <w:ind w:left="819" w:hanging="360"/>
      </w:pPr>
    </w:lvl>
    <w:lvl w:ilvl="4">
      <w:start w:val="1"/>
      <w:numFmt w:val="lowerLetter"/>
      <w:lvlText w:val="%5."/>
      <w:lvlJc w:val="left"/>
      <w:pPr>
        <w:ind w:left="1539" w:hanging="360"/>
      </w:pPr>
    </w:lvl>
    <w:lvl w:ilvl="5">
      <w:start w:val="1"/>
      <w:numFmt w:val="lowerRoman"/>
      <w:lvlText w:val="%6."/>
      <w:lvlJc w:val="right"/>
      <w:pPr>
        <w:ind w:left="2259" w:hanging="180"/>
      </w:pPr>
    </w:lvl>
    <w:lvl w:ilvl="6">
      <w:start w:val="1"/>
      <w:numFmt w:val="decimal"/>
      <w:lvlText w:val="%7."/>
      <w:lvlJc w:val="left"/>
      <w:pPr>
        <w:ind w:left="2979" w:hanging="360"/>
      </w:pPr>
    </w:lvl>
    <w:lvl w:ilvl="7">
      <w:start w:val="1"/>
      <w:numFmt w:val="lowerLetter"/>
      <w:lvlText w:val="%8."/>
      <w:lvlJc w:val="left"/>
      <w:pPr>
        <w:ind w:left="3699" w:hanging="360"/>
      </w:pPr>
    </w:lvl>
    <w:lvl w:ilvl="8">
      <w:start w:val="1"/>
      <w:numFmt w:val="lowerRoman"/>
      <w:lvlText w:val="%9."/>
      <w:lvlJc w:val="right"/>
      <w:pPr>
        <w:ind w:left="4419" w:hanging="180"/>
      </w:pPr>
    </w:lvl>
  </w:abstractNum>
  <w:abstractNum w:abstractNumId="16" w15:restartNumberingAfterBreak="0">
    <w:nsid w:val="49712F65"/>
    <w:multiLevelType w:val="multilevel"/>
    <w:tmpl w:val="49712F65"/>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E60B7C"/>
    <w:multiLevelType w:val="multilevel"/>
    <w:tmpl w:val="4AE60B7C"/>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6E3167"/>
    <w:multiLevelType w:val="multilevel"/>
    <w:tmpl w:val="4D6E3167"/>
    <w:lvl w:ilvl="0">
      <w:start w:val="4"/>
      <w:numFmt w:val="decimal"/>
      <w:pStyle w:val="RAN4proposal"/>
      <w:suff w:val="space"/>
      <w:lvlText w:val="Proposal %1:"/>
      <w:lvlJc w:val="left"/>
      <w:pPr>
        <w:ind w:left="360" w:hanging="360"/>
      </w:pPr>
      <w:rPr>
        <w:rFonts w:ascii="Times New Roman" w:hAnsi="Times New Roman" w:cs="Times New Roman" w:hint="default"/>
        <w:b/>
        <w:i w:val="0"/>
        <w:color w:val="auto"/>
        <w:sz w:val="20"/>
        <w:lang w:val="en-G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73430D3"/>
    <w:multiLevelType w:val="multilevel"/>
    <w:tmpl w:val="573430D3"/>
    <w:lvl w:ilvl="0">
      <w:start w:val="8"/>
      <w:numFmt w:val="bullet"/>
      <w:lvlText w:val=""/>
      <w:lvlJc w:val="left"/>
      <w:pPr>
        <w:ind w:left="338" w:hanging="360"/>
      </w:pPr>
      <w:rPr>
        <w:rFonts w:ascii="Symbol" w:eastAsia="Times New Roman" w:hAnsi="Symbol" w:cs="Times New Roman" w:hint="default"/>
      </w:rPr>
    </w:lvl>
    <w:lvl w:ilvl="1">
      <w:start w:val="1"/>
      <w:numFmt w:val="bullet"/>
      <w:lvlText w:val="o"/>
      <w:lvlJc w:val="left"/>
      <w:pPr>
        <w:ind w:left="1058" w:hanging="360"/>
      </w:pPr>
      <w:rPr>
        <w:rFonts w:ascii="Courier New" w:hAnsi="Courier New" w:cs="Courier New" w:hint="default"/>
      </w:rPr>
    </w:lvl>
    <w:lvl w:ilvl="2">
      <w:start w:val="1"/>
      <w:numFmt w:val="bullet"/>
      <w:lvlText w:val=""/>
      <w:lvlJc w:val="left"/>
      <w:pPr>
        <w:ind w:left="1778" w:hanging="360"/>
      </w:pPr>
      <w:rPr>
        <w:rFonts w:ascii="Wingdings" w:hAnsi="Wingdings" w:hint="default"/>
      </w:rPr>
    </w:lvl>
    <w:lvl w:ilvl="3">
      <w:start w:val="1"/>
      <w:numFmt w:val="bullet"/>
      <w:lvlText w:val=""/>
      <w:lvlJc w:val="left"/>
      <w:pPr>
        <w:ind w:left="2498" w:hanging="360"/>
      </w:pPr>
      <w:rPr>
        <w:rFonts w:ascii="Symbol" w:hAnsi="Symbol" w:hint="default"/>
      </w:rPr>
    </w:lvl>
    <w:lvl w:ilvl="4">
      <w:start w:val="1"/>
      <w:numFmt w:val="bullet"/>
      <w:lvlText w:val="o"/>
      <w:lvlJc w:val="left"/>
      <w:pPr>
        <w:ind w:left="3218" w:hanging="360"/>
      </w:pPr>
      <w:rPr>
        <w:rFonts w:ascii="Courier New" w:hAnsi="Courier New" w:cs="Courier New" w:hint="default"/>
      </w:rPr>
    </w:lvl>
    <w:lvl w:ilvl="5">
      <w:start w:val="1"/>
      <w:numFmt w:val="bullet"/>
      <w:lvlText w:val=""/>
      <w:lvlJc w:val="left"/>
      <w:pPr>
        <w:ind w:left="3938" w:hanging="360"/>
      </w:pPr>
      <w:rPr>
        <w:rFonts w:ascii="Wingdings" w:hAnsi="Wingdings" w:hint="default"/>
      </w:rPr>
    </w:lvl>
    <w:lvl w:ilvl="6">
      <w:start w:val="1"/>
      <w:numFmt w:val="bullet"/>
      <w:lvlText w:val=""/>
      <w:lvlJc w:val="left"/>
      <w:pPr>
        <w:ind w:left="4658" w:hanging="360"/>
      </w:pPr>
      <w:rPr>
        <w:rFonts w:ascii="Symbol" w:hAnsi="Symbol" w:hint="default"/>
      </w:rPr>
    </w:lvl>
    <w:lvl w:ilvl="7">
      <w:start w:val="1"/>
      <w:numFmt w:val="bullet"/>
      <w:lvlText w:val="o"/>
      <w:lvlJc w:val="left"/>
      <w:pPr>
        <w:ind w:left="5378" w:hanging="360"/>
      </w:pPr>
      <w:rPr>
        <w:rFonts w:ascii="Courier New" w:hAnsi="Courier New" w:cs="Courier New" w:hint="default"/>
      </w:rPr>
    </w:lvl>
    <w:lvl w:ilvl="8">
      <w:start w:val="1"/>
      <w:numFmt w:val="bullet"/>
      <w:lvlText w:val=""/>
      <w:lvlJc w:val="left"/>
      <w:pPr>
        <w:ind w:left="6098" w:hanging="360"/>
      </w:pPr>
      <w:rPr>
        <w:rFonts w:ascii="Wingdings" w:hAnsi="Wingdings" w:hint="default"/>
      </w:rPr>
    </w:lvl>
  </w:abstractNum>
  <w:abstractNum w:abstractNumId="2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9D763B7"/>
    <w:multiLevelType w:val="multilevel"/>
    <w:tmpl w:val="59D763B7"/>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E56085"/>
    <w:multiLevelType w:val="multilevel"/>
    <w:tmpl w:val="59E56085"/>
    <w:lvl w:ilvl="0">
      <w:start w:val="8"/>
      <w:numFmt w:val="decimal"/>
      <w:lvlText w:val="%1."/>
      <w:lvlJc w:val="left"/>
      <w:pPr>
        <w:ind w:left="3200" w:hanging="360"/>
      </w:pPr>
      <w:rPr>
        <w:rFonts w:hint="default"/>
      </w:rPr>
    </w:lvl>
    <w:lvl w:ilvl="1">
      <w:start w:val="1"/>
      <w:numFmt w:val="bullet"/>
      <w:lvlText w:val="o"/>
      <w:lvlJc w:val="left"/>
      <w:pPr>
        <w:ind w:left="3920" w:hanging="360"/>
      </w:pPr>
      <w:rPr>
        <w:rFonts w:ascii="Courier New" w:hAnsi="Courier New" w:cs="Courier New" w:hint="default"/>
      </w:rPr>
    </w:lvl>
    <w:lvl w:ilvl="2">
      <w:start w:val="1"/>
      <w:numFmt w:val="bullet"/>
      <w:lvlText w:val=""/>
      <w:lvlJc w:val="left"/>
      <w:pPr>
        <w:ind w:left="4640" w:hanging="360"/>
      </w:pPr>
      <w:rPr>
        <w:rFonts w:ascii="Wingdings" w:hAnsi="Wingdings" w:hint="default"/>
      </w:rPr>
    </w:lvl>
    <w:lvl w:ilvl="3">
      <w:start w:val="1"/>
      <w:numFmt w:val="decimal"/>
      <w:lvlText w:val="%4."/>
      <w:lvlJc w:val="left"/>
      <w:pPr>
        <w:ind w:left="5360" w:hanging="360"/>
      </w:pPr>
      <w:rPr>
        <w:rFonts w:hint="default"/>
      </w:rPr>
    </w:lvl>
    <w:lvl w:ilvl="4">
      <w:start w:val="1"/>
      <w:numFmt w:val="bullet"/>
      <w:lvlText w:val="o"/>
      <w:lvlJc w:val="left"/>
      <w:pPr>
        <w:ind w:left="6080" w:hanging="360"/>
      </w:pPr>
      <w:rPr>
        <w:rFonts w:ascii="Courier New" w:hAnsi="Courier New" w:cs="Courier New" w:hint="default"/>
      </w:rPr>
    </w:lvl>
    <w:lvl w:ilvl="5">
      <w:start w:val="1"/>
      <w:numFmt w:val="bullet"/>
      <w:lvlText w:val=""/>
      <w:lvlJc w:val="left"/>
      <w:pPr>
        <w:ind w:left="6800" w:hanging="360"/>
      </w:pPr>
      <w:rPr>
        <w:rFonts w:ascii="Wingdings" w:hAnsi="Wingdings" w:hint="default"/>
      </w:rPr>
    </w:lvl>
    <w:lvl w:ilvl="6">
      <w:start w:val="1"/>
      <w:numFmt w:val="bullet"/>
      <w:lvlText w:val=""/>
      <w:lvlJc w:val="left"/>
      <w:pPr>
        <w:ind w:left="7520" w:hanging="360"/>
      </w:pPr>
      <w:rPr>
        <w:rFonts w:ascii="Symbol" w:hAnsi="Symbol" w:hint="default"/>
      </w:rPr>
    </w:lvl>
    <w:lvl w:ilvl="7">
      <w:start w:val="1"/>
      <w:numFmt w:val="bullet"/>
      <w:lvlText w:val="o"/>
      <w:lvlJc w:val="left"/>
      <w:pPr>
        <w:ind w:left="8240" w:hanging="360"/>
      </w:pPr>
      <w:rPr>
        <w:rFonts w:ascii="Courier New" w:hAnsi="Courier New" w:cs="Courier New" w:hint="default"/>
      </w:rPr>
    </w:lvl>
    <w:lvl w:ilvl="8">
      <w:start w:val="1"/>
      <w:numFmt w:val="bullet"/>
      <w:lvlText w:val=""/>
      <w:lvlJc w:val="left"/>
      <w:pPr>
        <w:ind w:left="8960" w:hanging="360"/>
      </w:pPr>
      <w:rPr>
        <w:rFonts w:ascii="Wingdings" w:hAnsi="Wingdings" w:hint="default"/>
      </w:rPr>
    </w:lvl>
  </w:abstractNum>
  <w:abstractNum w:abstractNumId="23" w15:restartNumberingAfterBreak="0">
    <w:nsid w:val="612F104E"/>
    <w:multiLevelType w:val="multilevel"/>
    <w:tmpl w:val="612F104E"/>
    <w:lvl w:ilvl="0">
      <w:start w:val="8"/>
      <w:numFmt w:val="bullet"/>
      <w:lvlText w:val=""/>
      <w:lvlJc w:val="left"/>
      <w:pPr>
        <w:ind w:left="720" w:hanging="360"/>
      </w:pPr>
      <w:rPr>
        <w:rFonts w:ascii="Symbol" w:eastAsia="SimSun" w:hAnsi="Symbol"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743422E"/>
    <w:multiLevelType w:val="multilevel"/>
    <w:tmpl w:val="6743422E"/>
    <w:lvl w:ilvl="0">
      <w:start w:val="8"/>
      <w:numFmt w:val="bullet"/>
      <w:lvlText w:val=""/>
      <w:lvlJc w:val="left"/>
      <w:pPr>
        <w:ind w:left="720" w:hanging="360"/>
      </w:pPr>
      <w:rPr>
        <w:rFonts w:ascii="Symbol" w:eastAsia="SimSun" w:hAnsi="Symbol" w:cs="Times New Roman" w:hint="default"/>
        <w:lang w:val="sv-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C53CFD"/>
    <w:multiLevelType w:val="multilevel"/>
    <w:tmpl w:val="67C53CFD"/>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E14AA6"/>
    <w:multiLevelType w:val="multilevel"/>
    <w:tmpl w:val="68E14A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D401FD"/>
    <w:multiLevelType w:val="multilevel"/>
    <w:tmpl w:val="6ED401FD"/>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4C748A"/>
    <w:multiLevelType w:val="multilevel"/>
    <w:tmpl w:val="704C748A"/>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5"/>
  </w:num>
  <w:num w:numId="3">
    <w:abstractNumId w:val="18"/>
  </w:num>
  <w:num w:numId="4">
    <w:abstractNumId w:val="6"/>
  </w:num>
  <w:num w:numId="5">
    <w:abstractNumId w:val="25"/>
  </w:num>
  <w:num w:numId="6">
    <w:abstractNumId w:val="20"/>
  </w:num>
  <w:num w:numId="7">
    <w:abstractNumId w:val="0"/>
  </w:num>
  <w:num w:numId="8">
    <w:abstractNumId w:val="19"/>
  </w:num>
  <w:num w:numId="9">
    <w:abstractNumId w:val="10"/>
  </w:num>
  <w:num w:numId="10">
    <w:abstractNumId w:val="2"/>
  </w:num>
  <w:num w:numId="11">
    <w:abstractNumId w:val="23"/>
  </w:num>
  <w:num w:numId="12">
    <w:abstractNumId w:val="24"/>
  </w:num>
  <w:num w:numId="13">
    <w:abstractNumId w:val="9"/>
  </w:num>
  <w:num w:numId="14">
    <w:abstractNumId w:val="15"/>
    <w:lvlOverride w:ilvl="0">
      <w:startOverride w:val="1"/>
    </w:lvlOverride>
  </w:num>
  <w:num w:numId="15">
    <w:abstractNumId w:val="18"/>
    <w:lvlOverride w:ilvl="0">
      <w:startOverride w:val="1"/>
    </w:lvlOverride>
  </w:num>
  <w:num w:numId="16">
    <w:abstractNumId w:val="26"/>
  </w:num>
  <w:num w:numId="17">
    <w:abstractNumId w:val="3"/>
  </w:num>
  <w:num w:numId="18">
    <w:abstractNumId w:val="12"/>
  </w:num>
  <w:num w:numId="19">
    <w:abstractNumId w:val="22"/>
  </w:num>
  <w:num w:numId="20">
    <w:abstractNumId w:val="11"/>
  </w:num>
  <w:num w:numId="21">
    <w:abstractNumId w:val="16"/>
  </w:num>
  <w:num w:numId="22">
    <w:abstractNumId w:val="17"/>
  </w:num>
  <w:num w:numId="23">
    <w:abstractNumId w:val="27"/>
  </w:num>
  <w:num w:numId="24">
    <w:abstractNumId w:val="7"/>
  </w:num>
  <w:num w:numId="25">
    <w:abstractNumId w:val="21"/>
  </w:num>
  <w:num w:numId="26">
    <w:abstractNumId w:val="13"/>
  </w:num>
  <w:num w:numId="27">
    <w:abstractNumId w:val="28"/>
  </w:num>
  <w:num w:numId="28">
    <w:abstractNumId w:val="5"/>
  </w:num>
  <w:num w:numId="29">
    <w:abstractNumId w:val="4"/>
  </w:num>
  <w:num w:numId="30">
    <w:abstractNumId w:val="14"/>
  </w:num>
  <w:num w:numId="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Nokia)">
    <w15:presenceInfo w15:providerId="None" w15:userId="Moderator (Nokia)"/>
  </w15:person>
  <w15:person w15:author="Ricky (ZTE)">
    <w15:presenceInfo w15:providerId="None" w15:userId="Ricky (ZTE)"/>
  </w15:person>
  <w15:person w15:author="Hsuanli Lin (林烜立)">
    <w15:presenceInfo w15:providerId="AD" w15:userId="S-1-5-21-1711831044-1024940897-1435325219-105646"/>
  </w15:person>
  <w15:person w15:author="I. Siomina">
    <w15:presenceInfo w15:providerId="None" w15:userId="I. Siomina"/>
  </w15:person>
  <w15:person w15:author="Huawei">
    <w15:presenceInfo w15:providerId="None" w15:userId="Huawei"/>
  </w15:person>
  <w15:person w15:author="Nokia">
    <w15:presenceInfo w15:providerId="None" w15:userId="Nokia"/>
  </w15:person>
  <w15:person w15:author="Prashant Sharma">
    <w15:presenceInfo w15:providerId="AD" w15:userId="S::prasshar@qti.qualcomm.com::6efdcc55-76cf-4619-b498-81c149fa8f45"/>
  </w15:person>
  <w15:person w15:author="Nokia (Erika)">
    <w15:presenceInfo w15:providerId="None" w15:userId="Nokia (E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141B"/>
    <w:rsid w:val="00020C56"/>
    <w:rsid w:val="000217D0"/>
    <w:rsid w:val="00026ACC"/>
    <w:rsid w:val="0003171D"/>
    <w:rsid w:val="00031C1D"/>
    <w:rsid w:val="00035C50"/>
    <w:rsid w:val="00041D86"/>
    <w:rsid w:val="000457A1"/>
    <w:rsid w:val="00050001"/>
    <w:rsid w:val="00052041"/>
    <w:rsid w:val="000521EC"/>
    <w:rsid w:val="0005326A"/>
    <w:rsid w:val="000538CE"/>
    <w:rsid w:val="0006266D"/>
    <w:rsid w:val="00065506"/>
    <w:rsid w:val="00071F4E"/>
    <w:rsid w:val="000722EA"/>
    <w:rsid w:val="0007382E"/>
    <w:rsid w:val="000752CB"/>
    <w:rsid w:val="000754B6"/>
    <w:rsid w:val="000766E1"/>
    <w:rsid w:val="00077CB8"/>
    <w:rsid w:val="00077FF6"/>
    <w:rsid w:val="0008012A"/>
    <w:rsid w:val="0008023C"/>
    <w:rsid w:val="00080D82"/>
    <w:rsid w:val="00081692"/>
    <w:rsid w:val="00082C46"/>
    <w:rsid w:val="00082DA6"/>
    <w:rsid w:val="00085A0E"/>
    <w:rsid w:val="00087548"/>
    <w:rsid w:val="0009091D"/>
    <w:rsid w:val="00093E7E"/>
    <w:rsid w:val="000A1830"/>
    <w:rsid w:val="000A2C39"/>
    <w:rsid w:val="000A4121"/>
    <w:rsid w:val="000A4AA3"/>
    <w:rsid w:val="000A550E"/>
    <w:rsid w:val="000A5C57"/>
    <w:rsid w:val="000A6734"/>
    <w:rsid w:val="000B1A55"/>
    <w:rsid w:val="000B20BB"/>
    <w:rsid w:val="000B2EF6"/>
    <w:rsid w:val="000B2FA6"/>
    <w:rsid w:val="000B3E15"/>
    <w:rsid w:val="000B4AA0"/>
    <w:rsid w:val="000C2553"/>
    <w:rsid w:val="000C38C3"/>
    <w:rsid w:val="000D09FD"/>
    <w:rsid w:val="000D44FB"/>
    <w:rsid w:val="000D574B"/>
    <w:rsid w:val="000D6CFC"/>
    <w:rsid w:val="000D79A0"/>
    <w:rsid w:val="000E3F2B"/>
    <w:rsid w:val="000E537B"/>
    <w:rsid w:val="000E57D0"/>
    <w:rsid w:val="000E7858"/>
    <w:rsid w:val="000F39CA"/>
    <w:rsid w:val="00107927"/>
    <w:rsid w:val="00110E26"/>
    <w:rsid w:val="00111321"/>
    <w:rsid w:val="00114462"/>
    <w:rsid w:val="001162F9"/>
    <w:rsid w:val="00117BD6"/>
    <w:rsid w:val="001206C2"/>
    <w:rsid w:val="001211A2"/>
    <w:rsid w:val="00121978"/>
    <w:rsid w:val="00123422"/>
    <w:rsid w:val="00124B6A"/>
    <w:rsid w:val="00136A9D"/>
    <w:rsid w:val="00136D4C"/>
    <w:rsid w:val="00137099"/>
    <w:rsid w:val="00142BB9"/>
    <w:rsid w:val="00144F96"/>
    <w:rsid w:val="001474E5"/>
    <w:rsid w:val="00151EAC"/>
    <w:rsid w:val="00153528"/>
    <w:rsid w:val="00154E68"/>
    <w:rsid w:val="0015532F"/>
    <w:rsid w:val="00160989"/>
    <w:rsid w:val="00162548"/>
    <w:rsid w:val="001676C9"/>
    <w:rsid w:val="00172183"/>
    <w:rsid w:val="001751AB"/>
    <w:rsid w:val="00175A3F"/>
    <w:rsid w:val="00180E09"/>
    <w:rsid w:val="00182A82"/>
    <w:rsid w:val="00183D4C"/>
    <w:rsid w:val="00183F6D"/>
    <w:rsid w:val="0018670E"/>
    <w:rsid w:val="001877FB"/>
    <w:rsid w:val="0019219A"/>
    <w:rsid w:val="00195077"/>
    <w:rsid w:val="001A033F"/>
    <w:rsid w:val="001A08AA"/>
    <w:rsid w:val="001A59CB"/>
    <w:rsid w:val="001A7FCB"/>
    <w:rsid w:val="001B7762"/>
    <w:rsid w:val="001B77DE"/>
    <w:rsid w:val="001C1409"/>
    <w:rsid w:val="001C1773"/>
    <w:rsid w:val="001C2AE6"/>
    <w:rsid w:val="001C329F"/>
    <w:rsid w:val="001C4A89"/>
    <w:rsid w:val="001C5EF4"/>
    <w:rsid w:val="001C6177"/>
    <w:rsid w:val="001D0363"/>
    <w:rsid w:val="001D29AD"/>
    <w:rsid w:val="001D7D94"/>
    <w:rsid w:val="001E0A28"/>
    <w:rsid w:val="001E4218"/>
    <w:rsid w:val="001E721D"/>
    <w:rsid w:val="001F0B20"/>
    <w:rsid w:val="001F2629"/>
    <w:rsid w:val="001F49F8"/>
    <w:rsid w:val="001F4EBE"/>
    <w:rsid w:val="001F6674"/>
    <w:rsid w:val="001F73D1"/>
    <w:rsid w:val="00200A62"/>
    <w:rsid w:val="00203740"/>
    <w:rsid w:val="00206D83"/>
    <w:rsid w:val="00210B72"/>
    <w:rsid w:val="002138EA"/>
    <w:rsid w:val="00213F84"/>
    <w:rsid w:val="00214FBD"/>
    <w:rsid w:val="002162F3"/>
    <w:rsid w:val="0021787B"/>
    <w:rsid w:val="00220446"/>
    <w:rsid w:val="00222897"/>
    <w:rsid w:val="00222B0C"/>
    <w:rsid w:val="00227331"/>
    <w:rsid w:val="002275C8"/>
    <w:rsid w:val="002319D3"/>
    <w:rsid w:val="00235394"/>
    <w:rsid w:val="00235577"/>
    <w:rsid w:val="002435CA"/>
    <w:rsid w:val="0024469F"/>
    <w:rsid w:val="00245259"/>
    <w:rsid w:val="00252407"/>
    <w:rsid w:val="00252DB8"/>
    <w:rsid w:val="002537BC"/>
    <w:rsid w:val="00254E72"/>
    <w:rsid w:val="00255C58"/>
    <w:rsid w:val="0026040F"/>
    <w:rsid w:val="00260EC7"/>
    <w:rsid w:val="00261539"/>
    <w:rsid w:val="0026179F"/>
    <w:rsid w:val="002628F9"/>
    <w:rsid w:val="002666AE"/>
    <w:rsid w:val="00271800"/>
    <w:rsid w:val="00271DC6"/>
    <w:rsid w:val="00274E1A"/>
    <w:rsid w:val="00276314"/>
    <w:rsid w:val="002775B1"/>
    <w:rsid w:val="002775B9"/>
    <w:rsid w:val="002811C4"/>
    <w:rsid w:val="00282213"/>
    <w:rsid w:val="00284016"/>
    <w:rsid w:val="002858BF"/>
    <w:rsid w:val="0028657B"/>
    <w:rsid w:val="00287EC9"/>
    <w:rsid w:val="00291472"/>
    <w:rsid w:val="002939AF"/>
    <w:rsid w:val="00294491"/>
    <w:rsid w:val="00294BDE"/>
    <w:rsid w:val="0029611E"/>
    <w:rsid w:val="00297498"/>
    <w:rsid w:val="002A0CED"/>
    <w:rsid w:val="002A16E3"/>
    <w:rsid w:val="002A4CD0"/>
    <w:rsid w:val="002A7DA6"/>
    <w:rsid w:val="002B3BDE"/>
    <w:rsid w:val="002B516C"/>
    <w:rsid w:val="002B5E1D"/>
    <w:rsid w:val="002B60C1"/>
    <w:rsid w:val="002B702C"/>
    <w:rsid w:val="002C1EE9"/>
    <w:rsid w:val="002C4B52"/>
    <w:rsid w:val="002D03E5"/>
    <w:rsid w:val="002D36EB"/>
    <w:rsid w:val="002D6BDF"/>
    <w:rsid w:val="002E0C41"/>
    <w:rsid w:val="002E2CE9"/>
    <w:rsid w:val="002E3BF7"/>
    <w:rsid w:val="002E403E"/>
    <w:rsid w:val="002F158C"/>
    <w:rsid w:val="002F4093"/>
    <w:rsid w:val="002F5636"/>
    <w:rsid w:val="003022A5"/>
    <w:rsid w:val="00307E51"/>
    <w:rsid w:val="00311363"/>
    <w:rsid w:val="003147A7"/>
    <w:rsid w:val="003151E2"/>
    <w:rsid w:val="00315867"/>
    <w:rsid w:val="00321150"/>
    <w:rsid w:val="003260D7"/>
    <w:rsid w:val="00330DC5"/>
    <w:rsid w:val="00336697"/>
    <w:rsid w:val="00341143"/>
    <w:rsid w:val="003418CB"/>
    <w:rsid w:val="0034331E"/>
    <w:rsid w:val="00344907"/>
    <w:rsid w:val="00350B5D"/>
    <w:rsid w:val="00355873"/>
    <w:rsid w:val="0035660F"/>
    <w:rsid w:val="003624F4"/>
    <w:rsid w:val="003628B9"/>
    <w:rsid w:val="00362D8F"/>
    <w:rsid w:val="0036570C"/>
    <w:rsid w:val="00367724"/>
    <w:rsid w:val="00373366"/>
    <w:rsid w:val="003770F6"/>
    <w:rsid w:val="00383E37"/>
    <w:rsid w:val="0039234A"/>
    <w:rsid w:val="00393042"/>
    <w:rsid w:val="003940D9"/>
    <w:rsid w:val="00394AD5"/>
    <w:rsid w:val="0039642D"/>
    <w:rsid w:val="003A2027"/>
    <w:rsid w:val="003A28E1"/>
    <w:rsid w:val="003A2E40"/>
    <w:rsid w:val="003B0158"/>
    <w:rsid w:val="003B40B6"/>
    <w:rsid w:val="003B50AD"/>
    <w:rsid w:val="003B56DB"/>
    <w:rsid w:val="003B5AFA"/>
    <w:rsid w:val="003B680E"/>
    <w:rsid w:val="003B755E"/>
    <w:rsid w:val="003C228E"/>
    <w:rsid w:val="003C2E58"/>
    <w:rsid w:val="003C3FC5"/>
    <w:rsid w:val="003C51E7"/>
    <w:rsid w:val="003C6893"/>
    <w:rsid w:val="003C6DE2"/>
    <w:rsid w:val="003C7272"/>
    <w:rsid w:val="003D1EFD"/>
    <w:rsid w:val="003D28BF"/>
    <w:rsid w:val="003D2A4A"/>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12A9"/>
    <w:rsid w:val="00421690"/>
    <w:rsid w:val="00424F8C"/>
    <w:rsid w:val="004271BA"/>
    <w:rsid w:val="00430497"/>
    <w:rsid w:val="00433541"/>
    <w:rsid w:val="00434DC1"/>
    <w:rsid w:val="004350F4"/>
    <w:rsid w:val="00436B6E"/>
    <w:rsid w:val="004412A0"/>
    <w:rsid w:val="00443BC8"/>
    <w:rsid w:val="00446408"/>
    <w:rsid w:val="00450F27"/>
    <w:rsid w:val="004510E5"/>
    <w:rsid w:val="00455F6F"/>
    <w:rsid w:val="00455FE7"/>
    <w:rsid w:val="00456A75"/>
    <w:rsid w:val="00461E39"/>
    <w:rsid w:val="00462D3A"/>
    <w:rsid w:val="00463521"/>
    <w:rsid w:val="00471125"/>
    <w:rsid w:val="0047437A"/>
    <w:rsid w:val="00474C70"/>
    <w:rsid w:val="00480E42"/>
    <w:rsid w:val="00482E97"/>
    <w:rsid w:val="004842F0"/>
    <w:rsid w:val="00484C5D"/>
    <w:rsid w:val="0048543E"/>
    <w:rsid w:val="004855DC"/>
    <w:rsid w:val="004868C1"/>
    <w:rsid w:val="0048750F"/>
    <w:rsid w:val="00492B04"/>
    <w:rsid w:val="004A244D"/>
    <w:rsid w:val="004A495F"/>
    <w:rsid w:val="004A7544"/>
    <w:rsid w:val="004B6B0F"/>
    <w:rsid w:val="004B7D2B"/>
    <w:rsid w:val="004C7DC8"/>
    <w:rsid w:val="004D3114"/>
    <w:rsid w:val="004D737D"/>
    <w:rsid w:val="004E2659"/>
    <w:rsid w:val="004E2FFE"/>
    <w:rsid w:val="004E39EE"/>
    <w:rsid w:val="004E475C"/>
    <w:rsid w:val="004E56E0"/>
    <w:rsid w:val="004E7329"/>
    <w:rsid w:val="004F2CB0"/>
    <w:rsid w:val="004F3F72"/>
    <w:rsid w:val="00500A6A"/>
    <w:rsid w:val="005017F7"/>
    <w:rsid w:val="00501FA7"/>
    <w:rsid w:val="00502941"/>
    <w:rsid w:val="005034DC"/>
    <w:rsid w:val="00505BFA"/>
    <w:rsid w:val="005071B4"/>
    <w:rsid w:val="00507687"/>
    <w:rsid w:val="005076C0"/>
    <w:rsid w:val="005117A9"/>
    <w:rsid w:val="00511F57"/>
    <w:rsid w:val="005125B8"/>
    <w:rsid w:val="00512EEF"/>
    <w:rsid w:val="00515CBE"/>
    <w:rsid w:val="00515E2B"/>
    <w:rsid w:val="00516E61"/>
    <w:rsid w:val="00517096"/>
    <w:rsid w:val="00522A7E"/>
    <w:rsid w:val="00522F20"/>
    <w:rsid w:val="005308DB"/>
    <w:rsid w:val="00530A2E"/>
    <w:rsid w:val="00530FBE"/>
    <w:rsid w:val="00531718"/>
    <w:rsid w:val="00533159"/>
    <w:rsid w:val="005339DB"/>
    <w:rsid w:val="00534C89"/>
    <w:rsid w:val="00535CF4"/>
    <w:rsid w:val="00540758"/>
    <w:rsid w:val="005414F5"/>
    <w:rsid w:val="00541573"/>
    <w:rsid w:val="0054348A"/>
    <w:rsid w:val="00544544"/>
    <w:rsid w:val="00551723"/>
    <w:rsid w:val="0055590C"/>
    <w:rsid w:val="00557DC7"/>
    <w:rsid w:val="00571777"/>
    <w:rsid w:val="00576FF4"/>
    <w:rsid w:val="00580FF5"/>
    <w:rsid w:val="00583EBD"/>
    <w:rsid w:val="0058519C"/>
    <w:rsid w:val="0059149A"/>
    <w:rsid w:val="005941A8"/>
    <w:rsid w:val="005956EE"/>
    <w:rsid w:val="005A083E"/>
    <w:rsid w:val="005A4C03"/>
    <w:rsid w:val="005A5165"/>
    <w:rsid w:val="005A751C"/>
    <w:rsid w:val="005B45F8"/>
    <w:rsid w:val="005B4802"/>
    <w:rsid w:val="005B7DDA"/>
    <w:rsid w:val="005C088F"/>
    <w:rsid w:val="005C1EA6"/>
    <w:rsid w:val="005D0B99"/>
    <w:rsid w:val="005D308E"/>
    <w:rsid w:val="005D3A48"/>
    <w:rsid w:val="005D56FF"/>
    <w:rsid w:val="005D7AF8"/>
    <w:rsid w:val="005E366A"/>
    <w:rsid w:val="005E432E"/>
    <w:rsid w:val="005F2145"/>
    <w:rsid w:val="006016E1"/>
    <w:rsid w:val="00602D27"/>
    <w:rsid w:val="006045E9"/>
    <w:rsid w:val="00614161"/>
    <w:rsid w:val="006144A1"/>
    <w:rsid w:val="00615EBB"/>
    <w:rsid w:val="00616096"/>
    <w:rsid w:val="006160A2"/>
    <w:rsid w:val="006302AA"/>
    <w:rsid w:val="00630B89"/>
    <w:rsid w:val="006363BD"/>
    <w:rsid w:val="00640EC0"/>
    <w:rsid w:val="006412DC"/>
    <w:rsid w:val="00641957"/>
    <w:rsid w:val="00642BC6"/>
    <w:rsid w:val="00644790"/>
    <w:rsid w:val="00646E3A"/>
    <w:rsid w:val="006501AF"/>
    <w:rsid w:val="00650DDE"/>
    <w:rsid w:val="00652EC0"/>
    <w:rsid w:val="0065505B"/>
    <w:rsid w:val="006670AC"/>
    <w:rsid w:val="00670C0E"/>
    <w:rsid w:val="00672307"/>
    <w:rsid w:val="006808C6"/>
    <w:rsid w:val="00682668"/>
    <w:rsid w:val="00684F5F"/>
    <w:rsid w:val="00686212"/>
    <w:rsid w:val="00686BE7"/>
    <w:rsid w:val="00692A68"/>
    <w:rsid w:val="00695D85"/>
    <w:rsid w:val="006A30A2"/>
    <w:rsid w:val="006A6D23"/>
    <w:rsid w:val="006B25DE"/>
    <w:rsid w:val="006B4952"/>
    <w:rsid w:val="006C1C3B"/>
    <w:rsid w:val="006C4E43"/>
    <w:rsid w:val="006C643E"/>
    <w:rsid w:val="006D2932"/>
    <w:rsid w:val="006D3671"/>
    <w:rsid w:val="006D498F"/>
    <w:rsid w:val="006D55F7"/>
    <w:rsid w:val="006E0A73"/>
    <w:rsid w:val="006E0FEE"/>
    <w:rsid w:val="006E45AC"/>
    <w:rsid w:val="006E63B3"/>
    <w:rsid w:val="006E6C11"/>
    <w:rsid w:val="006F7C0C"/>
    <w:rsid w:val="00700755"/>
    <w:rsid w:val="00702A06"/>
    <w:rsid w:val="0070646B"/>
    <w:rsid w:val="00706746"/>
    <w:rsid w:val="007130A2"/>
    <w:rsid w:val="00715463"/>
    <w:rsid w:val="00730655"/>
    <w:rsid w:val="00731D77"/>
    <w:rsid w:val="00732360"/>
    <w:rsid w:val="0073390A"/>
    <w:rsid w:val="00734E64"/>
    <w:rsid w:val="00736B37"/>
    <w:rsid w:val="00740303"/>
    <w:rsid w:val="00740A35"/>
    <w:rsid w:val="00743ADB"/>
    <w:rsid w:val="007520B4"/>
    <w:rsid w:val="0076408A"/>
    <w:rsid w:val="007655D5"/>
    <w:rsid w:val="00766676"/>
    <w:rsid w:val="00773264"/>
    <w:rsid w:val="007760BF"/>
    <w:rsid w:val="007763C1"/>
    <w:rsid w:val="007769C2"/>
    <w:rsid w:val="00777E82"/>
    <w:rsid w:val="00781359"/>
    <w:rsid w:val="00786921"/>
    <w:rsid w:val="007910A1"/>
    <w:rsid w:val="00793725"/>
    <w:rsid w:val="007A1EAA"/>
    <w:rsid w:val="007A412B"/>
    <w:rsid w:val="007A71E6"/>
    <w:rsid w:val="007A79FD"/>
    <w:rsid w:val="007B0B9D"/>
    <w:rsid w:val="007B5A43"/>
    <w:rsid w:val="007B709B"/>
    <w:rsid w:val="007C03BF"/>
    <w:rsid w:val="007C1088"/>
    <w:rsid w:val="007C1343"/>
    <w:rsid w:val="007C1C84"/>
    <w:rsid w:val="007C41A4"/>
    <w:rsid w:val="007C5EF1"/>
    <w:rsid w:val="007C7BF5"/>
    <w:rsid w:val="007D09ED"/>
    <w:rsid w:val="007D19B7"/>
    <w:rsid w:val="007D6D50"/>
    <w:rsid w:val="007D75E5"/>
    <w:rsid w:val="007D773E"/>
    <w:rsid w:val="007E066E"/>
    <w:rsid w:val="007E1106"/>
    <w:rsid w:val="007E1356"/>
    <w:rsid w:val="007E20FC"/>
    <w:rsid w:val="007E7062"/>
    <w:rsid w:val="007F0E1E"/>
    <w:rsid w:val="007F29A7"/>
    <w:rsid w:val="007F4B5F"/>
    <w:rsid w:val="007F7A1A"/>
    <w:rsid w:val="008052D8"/>
    <w:rsid w:val="00805BE8"/>
    <w:rsid w:val="00816078"/>
    <w:rsid w:val="008177E3"/>
    <w:rsid w:val="00820954"/>
    <w:rsid w:val="00823AA9"/>
    <w:rsid w:val="008244F5"/>
    <w:rsid w:val="008255B9"/>
    <w:rsid w:val="00825CD8"/>
    <w:rsid w:val="00826414"/>
    <w:rsid w:val="00827324"/>
    <w:rsid w:val="00827D10"/>
    <w:rsid w:val="0083532C"/>
    <w:rsid w:val="00837458"/>
    <w:rsid w:val="00837AAE"/>
    <w:rsid w:val="0084103C"/>
    <w:rsid w:val="008429AD"/>
    <w:rsid w:val="008429DB"/>
    <w:rsid w:val="00850C75"/>
    <w:rsid w:val="00850E39"/>
    <w:rsid w:val="0085477A"/>
    <w:rsid w:val="00855107"/>
    <w:rsid w:val="00855173"/>
    <w:rsid w:val="008557D9"/>
    <w:rsid w:val="00855BF7"/>
    <w:rsid w:val="0085603E"/>
    <w:rsid w:val="00856214"/>
    <w:rsid w:val="00862089"/>
    <w:rsid w:val="00863936"/>
    <w:rsid w:val="00866D5B"/>
    <w:rsid w:val="00866FF5"/>
    <w:rsid w:val="00873E1F"/>
    <w:rsid w:val="008745CC"/>
    <w:rsid w:val="00874C16"/>
    <w:rsid w:val="00886D1F"/>
    <w:rsid w:val="00891EE1"/>
    <w:rsid w:val="00893987"/>
    <w:rsid w:val="00895AAA"/>
    <w:rsid w:val="008963EF"/>
    <w:rsid w:val="0089688E"/>
    <w:rsid w:val="008A1FBE"/>
    <w:rsid w:val="008A3218"/>
    <w:rsid w:val="008B2D9A"/>
    <w:rsid w:val="008B3194"/>
    <w:rsid w:val="008B5AE7"/>
    <w:rsid w:val="008C60E9"/>
    <w:rsid w:val="008C642B"/>
    <w:rsid w:val="008C7F93"/>
    <w:rsid w:val="008D1B7C"/>
    <w:rsid w:val="008D6657"/>
    <w:rsid w:val="008E18C9"/>
    <w:rsid w:val="008E1F60"/>
    <w:rsid w:val="008E231F"/>
    <w:rsid w:val="008E307E"/>
    <w:rsid w:val="008E7D00"/>
    <w:rsid w:val="008F1967"/>
    <w:rsid w:val="008F33AD"/>
    <w:rsid w:val="008F4460"/>
    <w:rsid w:val="008F497C"/>
    <w:rsid w:val="008F4DD1"/>
    <w:rsid w:val="008F582A"/>
    <w:rsid w:val="008F6056"/>
    <w:rsid w:val="008F6CD3"/>
    <w:rsid w:val="008F7D65"/>
    <w:rsid w:val="00902C07"/>
    <w:rsid w:val="00904FC8"/>
    <w:rsid w:val="00905804"/>
    <w:rsid w:val="00905D75"/>
    <w:rsid w:val="00907543"/>
    <w:rsid w:val="009101E2"/>
    <w:rsid w:val="009111DD"/>
    <w:rsid w:val="00915D73"/>
    <w:rsid w:val="00916077"/>
    <w:rsid w:val="009170A2"/>
    <w:rsid w:val="009208A6"/>
    <w:rsid w:val="00921127"/>
    <w:rsid w:val="00922946"/>
    <w:rsid w:val="00924514"/>
    <w:rsid w:val="00925378"/>
    <w:rsid w:val="00925A1F"/>
    <w:rsid w:val="009262A7"/>
    <w:rsid w:val="00927316"/>
    <w:rsid w:val="00930C93"/>
    <w:rsid w:val="0093276D"/>
    <w:rsid w:val="00933D12"/>
    <w:rsid w:val="00937065"/>
    <w:rsid w:val="00940285"/>
    <w:rsid w:val="009415B0"/>
    <w:rsid w:val="009435E9"/>
    <w:rsid w:val="00947E7E"/>
    <w:rsid w:val="0095139A"/>
    <w:rsid w:val="00953E16"/>
    <w:rsid w:val="009542AC"/>
    <w:rsid w:val="00956F5E"/>
    <w:rsid w:val="00961BB2"/>
    <w:rsid w:val="00962108"/>
    <w:rsid w:val="009638D6"/>
    <w:rsid w:val="009653D1"/>
    <w:rsid w:val="009672AE"/>
    <w:rsid w:val="0097408E"/>
    <w:rsid w:val="00974304"/>
    <w:rsid w:val="00974946"/>
    <w:rsid w:val="00974BB2"/>
    <w:rsid w:val="00974FA7"/>
    <w:rsid w:val="009756E5"/>
    <w:rsid w:val="00977A8C"/>
    <w:rsid w:val="00981D1D"/>
    <w:rsid w:val="00983910"/>
    <w:rsid w:val="00984C7E"/>
    <w:rsid w:val="009932AC"/>
    <w:rsid w:val="00994351"/>
    <w:rsid w:val="00996A8F"/>
    <w:rsid w:val="009A1DBF"/>
    <w:rsid w:val="009A68E6"/>
    <w:rsid w:val="009A7598"/>
    <w:rsid w:val="009B1DF8"/>
    <w:rsid w:val="009B3D20"/>
    <w:rsid w:val="009B4B81"/>
    <w:rsid w:val="009B5418"/>
    <w:rsid w:val="009B5E2D"/>
    <w:rsid w:val="009C0727"/>
    <w:rsid w:val="009C167C"/>
    <w:rsid w:val="009C492F"/>
    <w:rsid w:val="009D2FF2"/>
    <w:rsid w:val="009D3226"/>
    <w:rsid w:val="009D3385"/>
    <w:rsid w:val="009D793C"/>
    <w:rsid w:val="009E16A9"/>
    <w:rsid w:val="009E375F"/>
    <w:rsid w:val="009E39D4"/>
    <w:rsid w:val="009E5401"/>
    <w:rsid w:val="00A0758F"/>
    <w:rsid w:val="00A1570A"/>
    <w:rsid w:val="00A178B2"/>
    <w:rsid w:val="00A211B4"/>
    <w:rsid w:val="00A300DC"/>
    <w:rsid w:val="00A33DDF"/>
    <w:rsid w:val="00A34547"/>
    <w:rsid w:val="00A367FF"/>
    <w:rsid w:val="00A376B7"/>
    <w:rsid w:val="00A41BF5"/>
    <w:rsid w:val="00A44778"/>
    <w:rsid w:val="00A469E7"/>
    <w:rsid w:val="00A529E6"/>
    <w:rsid w:val="00A604A4"/>
    <w:rsid w:val="00A61B7D"/>
    <w:rsid w:val="00A6605B"/>
    <w:rsid w:val="00A66ADC"/>
    <w:rsid w:val="00A6743E"/>
    <w:rsid w:val="00A7147D"/>
    <w:rsid w:val="00A73784"/>
    <w:rsid w:val="00A73F49"/>
    <w:rsid w:val="00A81B15"/>
    <w:rsid w:val="00A81B90"/>
    <w:rsid w:val="00A82F6B"/>
    <w:rsid w:val="00A837FF"/>
    <w:rsid w:val="00A849D8"/>
    <w:rsid w:val="00A84DC8"/>
    <w:rsid w:val="00A85DBC"/>
    <w:rsid w:val="00A87FEB"/>
    <w:rsid w:val="00A93F9F"/>
    <w:rsid w:val="00A9420E"/>
    <w:rsid w:val="00A97648"/>
    <w:rsid w:val="00A97F53"/>
    <w:rsid w:val="00AA1CFD"/>
    <w:rsid w:val="00AA2239"/>
    <w:rsid w:val="00AA33D2"/>
    <w:rsid w:val="00AB0C57"/>
    <w:rsid w:val="00AB1195"/>
    <w:rsid w:val="00AB19C8"/>
    <w:rsid w:val="00AB4182"/>
    <w:rsid w:val="00AC27DB"/>
    <w:rsid w:val="00AC6D6B"/>
    <w:rsid w:val="00AD7736"/>
    <w:rsid w:val="00AE08BF"/>
    <w:rsid w:val="00AE10CE"/>
    <w:rsid w:val="00AE2E9C"/>
    <w:rsid w:val="00AE6AF2"/>
    <w:rsid w:val="00AE70D4"/>
    <w:rsid w:val="00AE7868"/>
    <w:rsid w:val="00AF0407"/>
    <w:rsid w:val="00AF4D8B"/>
    <w:rsid w:val="00AF7041"/>
    <w:rsid w:val="00AF70D3"/>
    <w:rsid w:val="00B03C61"/>
    <w:rsid w:val="00B056F3"/>
    <w:rsid w:val="00B067CA"/>
    <w:rsid w:val="00B12B26"/>
    <w:rsid w:val="00B14EC9"/>
    <w:rsid w:val="00B163F8"/>
    <w:rsid w:val="00B2472D"/>
    <w:rsid w:val="00B24CA0"/>
    <w:rsid w:val="00B2549F"/>
    <w:rsid w:val="00B34E60"/>
    <w:rsid w:val="00B35D5D"/>
    <w:rsid w:val="00B4108D"/>
    <w:rsid w:val="00B4327B"/>
    <w:rsid w:val="00B57265"/>
    <w:rsid w:val="00B60FCD"/>
    <w:rsid w:val="00B633AE"/>
    <w:rsid w:val="00B65F7F"/>
    <w:rsid w:val="00B665D2"/>
    <w:rsid w:val="00B6737C"/>
    <w:rsid w:val="00B7214D"/>
    <w:rsid w:val="00B74372"/>
    <w:rsid w:val="00B75525"/>
    <w:rsid w:val="00B80283"/>
    <w:rsid w:val="00B8095F"/>
    <w:rsid w:val="00B80B0C"/>
    <w:rsid w:val="00B80B11"/>
    <w:rsid w:val="00B831AE"/>
    <w:rsid w:val="00B8446C"/>
    <w:rsid w:val="00B873BD"/>
    <w:rsid w:val="00B87725"/>
    <w:rsid w:val="00BA259A"/>
    <w:rsid w:val="00BA259C"/>
    <w:rsid w:val="00BA29D3"/>
    <w:rsid w:val="00BA307F"/>
    <w:rsid w:val="00BA37F0"/>
    <w:rsid w:val="00BA5280"/>
    <w:rsid w:val="00BB14F1"/>
    <w:rsid w:val="00BB1695"/>
    <w:rsid w:val="00BB2DB1"/>
    <w:rsid w:val="00BB572E"/>
    <w:rsid w:val="00BB74FD"/>
    <w:rsid w:val="00BC5982"/>
    <w:rsid w:val="00BC60BF"/>
    <w:rsid w:val="00BD01A4"/>
    <w:rsid w:val="00BD28BF"/>
    <w:rsid w:val="00BD6404"/>
    <w:rsid w:val="00BD74CB"/>
    <w:rsid w:val="00BD75FA"/>
    <w:rsid w:val="00BE33AE"/>
    <w:rsid w:val="00BF046F"/>
    <w:rsid w:val="00BF055D"/>
    <w:rsid w:val="00BF1A1D"/>
    <w:rsid w:val="00BF5039"/>
    <w:rsid w:val="00BF6F75"/>
    <w:rsid w:val="00C01D50"/>
    <w:rsid w:val="00C0377F"/>
    <w:rsid w:val="00C056DC"/>
    <w:rsid w:val="00C119D4"/>
    <w:rsid w:val="00C1329B"/>
    <w:rsid w:val="00C14426"/>
    <w:rsid w:val="00C2383B"/>
    <w:rsid w:val="00C23C53"/>
    <w:rsid w:val="00C24C05"/>
    <w:rsid w:val="00C24D2F"/>
    <w:rsid w:val="00C26222"/>
    <w:rsid w:val="00C276CB"/>
    <w:rsid w:val="00C31283"/>
    <w:rsid w:val="00C31BA9"/>
    <w:rsid w:val="00C33C48"/>
    <w:rsid w:val="00C340E5"/>
    <w:rsid w:val="00C35AA7"/>
    <w:rsid w:val="00C42D91"/>
    <w:rsid w:val="00C43BA1"/>
    <w:rsid w:val="00C43DAB"/>
    <w:rsid w:val="00C43FE2"/>
    <w:rsid w:val="00C46208"/>
    <w:rsid w:val="00C47E8B"/>
    <w:rsid w:val="00C47F08"/>
    <w:rsid w:val="00C514A6"/>
    <w:rsid w:val="00C5739F"/>
    <w:rsid w:val="00C57CF0"/>
    <w:rsid w:val="00C649BD"/>
    <w:rsid w:val="00C65891"/>
    <w:rsid w:val="00C66AC9"/>
    <w:rsid w:val="00C67377"/>
    <w:rsid w:val="00C724D3"/>
    <w:rsid w:val="00C755C1"/>
    <w:rsid w:val="00C77DD9"/>
    <w:rsid w:val="00C83BE6"/>
    <w:rsid w:val="00C85354"/>
    <w:rsid w:val="00C86ABA"/>
    <w:rsid w:val="00C91B52"/>
    <w:rsid w:val="00C943F3"/>
    <w:rsid w:val="00C94D1A"/>
    <w:rsid w:val="00CA08C6"/>
    <w:rsid w:val="00CA0A77"/>
    <w:rsid w:val="00CA2729"/>
    <w:rsid w:val="00CA3057"/>
    <w:rsid w:val="00CA45F8"/>
    <w:rsid w:val="00CB0305"/>
    <w:rsid w:val="00CB33C7"/>
    <w:rsid w:val="00CB6DA7"/>
    <w:rsid w:val="00CB7E4C"/>
    <w:rsid w:val="00CB7F11"/>
    <w:rsid w:val="00CC25B4"/>
    <w:rsid w:val="00CC2AD2"/>
    <w:rsid w:val="00CC5BE8"/>
    <w:rsid w:val="00CC5F88"/>
    <w:rsid w:val="00CC69C8"/>
    <w:rsid w:val="00CC77A2"/>
    <w:rsid w:val="00CD307E"/>
    <w:rsid w:val="00CD6A1B"/>
    <w:rsid w:val="00CE0A7F"/>
    <w:rsid w:val="00CE1718"/>
    <w:rsid w:val="00CE1AAA"/>
    <w:rsid w:val="00CE59DF"/>
    <w:rsid w:val="00CF1CB7"/>
    <w:rsid w:val="00CF4156"/>
    <w:rsid w:val="00D03D00"/>
    <w:rsid w:val="00D05C30"/>
    <w:rsid w:val="00D07F75"/>
    <w:rsid w:val="00D11359"/>
    <w:rsid w:val="00D20377"/>
    <w:rsid w:val="00D2128F"/>
    <w:rsid w:val="00D22199"/>
    <w:rsid w:val="00D3188C"/>
    <w:rsid w:val="00D336BD"/>
    <w:rsid w:val="00D35F9B"/>
    <w:rsid w:val="00D36B69"/>
    <w:rsid w:val="00D408DD"/>
    <w:rsid w:val="00D43E54"/>
    <w:rsid w:val="00D45D72"/>
    <w:rsid w:val="00D46E5D"/>
    <w:rsid w:val="00D47E49"/>
    <w:rsid w:val="00D520E4"/>
    <w:rsid w:val="00D53A38"/>
    <w:rsid w:val="00D575DD"/>
    <w:rsid w:val="00D5773A"/>
    <w:rsid w:val="00D57DFA"/>
    <w:rsid w:val="00D60889"/>
    <w:rsid w:val="00D628A5"/>
    <w:rsid w:val="00D67FCF"/>
    <w:rsid w:val="00D709CE"/>
    <w:rsid w:val="00D71F73"/>
    <w:rsid w:val="00D7337E"/>
    <w:rsid w:val="00D80786"/>
    <w:rsid w:val="00D81CAB"/>
    <w:rsid w:val="00D853B5"/>
    <w:rsid w:val="00D8576F"/>
    <w:rsid w:val="00D8677F"/>
    <w:rsid w:val="00D86E46"/>
    <w:rsid w:val="00D92B9E"/>
    <w:rsid w:val="00D96C7D"/>
    <w:rsid w:val="00D97F0C"/>
    <w:rsid w:val="00DA3A86"/>
    <w:rsid w:val="00DA5103"/>
    <w:rsid w:val="00DA5847"/>
    <w:rsid w:val="00DB2841"/>
    <w:rsid w:val="00DC0D2D"/>
    <w:rsid w:val="00DC2500"/>
    <w:rsid w:val="00DC747F"/>
    <w:rsid w:val="00DC77DC"/>
    <w:rsid w:val="00DD0453"/>
    <w:rsid w:val="00DD0C2C"/>
    <w:rsid w:val="00DD19DE"/>
    <w:rsid w:val="00DD215B"/>
    <w:rsid w:val="00DD28BC"/>
    <w:rsid w:val="00DD640C"/>
    <w:rsid w:val="00DD6C5E"/>
    <w:rsid w:val="00DE31F0"/>
    <w:rsid w:val="00DE3D1C"/>
    <w:rsid w:val="00DF0052"/>
    <w:rsid w:val="00DF0613"/>
    <w:rsid w:val="00DF6952"/>
    <w:rsid w:val="00E0227D"/>
    <w:rsid w:val="00E0267A"/>
    <w:rsid w:val="00E04B84"/>
    <w:rsid w:val="00E06466"/>
    <w:rsid w:val="00E06FDA"/>
    <w:rsid w:val="00E13D71"/>
    <w:rsid w:val="00E160A5"/>
    <w:rsid w:val="00E1713D"/>
    <w:rsid w:val="00E20A43"/>
    <w:rsid w:val="00E23898"/>
    <w:rsid w:val="00E267C1"/>
    <w:rsid w:val="00E319F1"/>
    <w:rsid w:val="00E33CD2"/>
    <w:rsid w:val="00E40E90"/>
    <w:rsid w:val="00E44BB5"/>
    <w:rsid w:val="00E45C7E"/>
    <w:rsid w:val="00E531EB"/>
    <w:rsid w:val="00E54874"/>
    <w:rsid w:val="00E54B6F"/>
    <w:rsid w:val="00E55ACA"/>
    <w:rsid w:val="00E57B74"/>
    <w:rsid w:val="00E61B2C"/>
    <w:rsid w:val="00E64C14"/>
    <w:rsid w:val="00E65BC6"/>
    <w:rsid w:val="00E661FF"/>
    <w:rsid w:val="00E67D9F"/>
    <w:rsid w:val="00E726EB"/>
    <w:rsid w:val="00E80B52"/>
    <w:rsid w:val="00E824C3"/>
    <w:rsid w:val="00E840B3"/>
    <w:rsid w:val="00E84D10"/>
    <w:rsid w:val="00E8629F"/>
    <w:rsid w:val="00E90543"/>
    <w:rsid w:val="00E91008"/>
    <w:rsid w:val="00E91298"/>
    <w:rsid w:val="00E9374E"/>
    <w:rsid w:val="00E94F54"/>
    <w:rsid w:val="00E97AD5"/>
    <w:rsid w:val="00EA1111"/>
    <w:rsid w:val="00EA3B4F"/>
    <w:rsid w:val="00EA3C24"/>
    <w:rsid w:val="00EA73DF"/>
    <w:rsid w:val="00EB0264"/>
    <w:rsid w:val="00EB61AE"/>
    <w:rsid w:val="00EC322D"/>
    <w:rsid w:val="00EC382C"/>
    <w:rsid w:val="00EC7754"/>
    <w:rsid w:val="00ED383A"/>
    <w:rsid w:val="00EF1EC5"/>
    <w:rsid w:val="00EF2FD7"/>
    <w:rsid w:val="00EF4C88"/>
    <w:rsid w:val="00EF55EB"/>
    <w:rsid w:val="00EF5B42"/>
    <w:rsid w:val="00F00DCC"/>
    <w:rsid w:val="00F0156F"/>
    <w:rsid w:val="00F05AC8"/>
    <w:rsid w:val="00F07167"/>
    <w:rsid w:val="00F072D8"/>
    <w:rsid w:val="00F07CE0"/>
    <w:rsid w:val="00F132BE"/>
    <w:rsid w:val="00F13D05"/>
    <w:rsid w:val="00F1679D"/>
    <w:rsid w:val="00F1682C"/>
    <w:rsid w:val="00F170FE"/>
    <w:rsid w:val="00F20B91"/>
    <w:rsid w:val="00F24B8B"/>
    <w:rsid w:val="00F30D2E"/>
    <w:rsid w:val="00F35516"/>
    <w:rsid w:val="00F35790"/>
    <w:rsid w:val="00F3684C"/>
    <w:rsid w:val="00F37793"/>
    <w:rsid w:val="00F37DBD"/>
    <w:rsid w:val="00F40A37"/>
    <w:rsid w:val="00F4136D"/>
    <w:rsid w:val="00F4212E"/>
    <w:rsid w:val="00F42C20"/>
    <w:rsid w:val="00F43E34"/>
    <w:rsid w:val="00F53053"/>
    <w:rsid w:val="00F53FE2"/>
    <w:rsid w:val="00F575FF"/>
    <w:rsid w:val="00F618EF"/>
    <w:rsid w:val="00F64D50"/>
    <w:rsid w:val="00F65582"/>
    <w:rsid w:val="00F66E75"/>
    <w:rsid w:val="00F671F6"/>
    <w:rsid w:val="00F77EB0"/>
    <w:rsid w:val="00F80B17"/>
    <w:rsid w:val="00F83E59"/>
    <w:rsid w:val="00F87CDD"/>
    <w:rsid w:val="00F902D1"/>
    <w:rsid w:val="00F933F0"/>
    <w:rsid w:val="00F937A3"/>
    <w:rsid w:val="00F94715"/>
    <w:rsid w:val="00F95EE7"/>
    <w:rsid w:val="00F96A3D"/>
    <w:rsid w:val="00F97F6D"/>
    <w:rsid w:val="00FA4718"/>
    <w:rsid w:val="00FA4851"/>
    <w:rsid w:val="00FA5848"/>
    <w:rsid w:val="00FA7F3D"/>
    <w:rsid w:val="00FB38D8"/>
    <w:rsid w:val="00FC051F"/>
    <w:rsid w:val="00FC06FF"/>
    <w:rsid w:val="00FC1638"/>
    <w:rsid w:val="00FC2634"/>
    <w:rsid w:val="00FC69B4"/>
    <w:rsid w:val="00FD0694"/>
    <w:rsid w:val="00FD25BE"/>
    <w:rsid w:val="00FD2E70"/>
    <w:rsid w:val="00FD5B26"/>
    <w:rsid w:val="00FD7AA7"/>
    <w:rsid w:val="00FE12DB"/>
    <w:rsid w:val="00FE16CE"/>
    <w:rsid w:val="00FE2E04"/>
    <w:rsid w:val="00FE468D"/>
    <w:rsid w:val="00FF1FCB"/>
    <w:rsid w:val="00FF52D4"/>
    <w:rsid w:val="00FF6AA4"/>
    <w:rsid w:val="00FF6B09"/>
    <w:rsid w:val="0AAF331C"/>
    <w:rsid w:val="0B5E0DB7"/>
    <w:rsid w:val="10F973CC"/>
    <w:rsid w:val="13A25AEF"/>
    <w:rsid w:val="13DD57D5"/>
    <w:rsid w:val="1CB86344"/>
    <w:rsid w:val="206175D2"/>
    <w:rsid w:val="3A8A2640"/>
    <w:rsid w:val="3B544775"/>
    <w:rsid w:val="43760D4B"/>
    <w:rsid w:val="456C2324"/>
    <w:rsid w:val="4B3665A8"/>
    <w:rsid w:val="56231569"/>
    <w:rsid w:val="620528F1"/>
    <w:rsid w:val="62E636FF"/>
    <w:rsid w:val="686F1D40"/>
    <w:rsid w:val="6A08792D"/>
    <w:rsid w:val="6D7876E8"/>
    <w:rsid w:val="70E510A4"/>
    <w:rsid w:val="70EB40B0"/>
    <w:rsid w:val="723B09BC"/>
    <w:rsid w:val="7C693BC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3BE0C"/>
  <w15:docId w15:val="{AA7BE7D0-C6D5-45C8-8E65-71D0E889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RAN4ObservationChar">
    <w:name w:val="RAN4 Observation Char"/>
    <w:basedOn w:val="DefaultParagraphFont"/>
    <w:link w:val="RAN4Observation0"/>
    <w:locked/>
    <w:rPr>
      <w:rFonts w:eastAsia="Calibri"/>
      <w:lang w:val="en-GB"/>
    </w:rPr>
  </w:style>
  <w:style w:type="paragraph" w:customStyle="1" w:styleId="RAN4Observation0">
    <w:name w:val="RAN4 Observation"/>
    <w:basedOn w:val="ListParagraph"/>
    <w:next w:val="Normal"/>
    <w:link w:val="RAN4ObservationChar"/>
    <w:pPr>
      <w:numPr>
        <w:numId w:val="2"/>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DefaultParagraphFont"/>
    <w:link w:val="RAN4proposal"/>
    <w:locked/>
    <w:rPr>
      <w:b/>
      <w:iCs/>
      <w:szCs w:val="18"/>
    </w:rPr>
  </w:style>
  <w:style w:type="paragraph" w:customStyle="1" w:styleId="RAN4proposal">
    <w:name w:val="RAN4 proposal"/>
    <w:basedOn w:val="Caption"/>
    <w:next w:val="Normal"/>
    <w:link w:val="RAN4proposalChar"/>
    <w:qFormat/>
    <w:pPr>
      <w:numPr>
        <w:numId w:val="3"/>
      </w:numPr>
      <w:spacing w:before="0" w:after="200"/>
    </w:pPr>
    <w:rPr>
      <w:iCs/>
      <w:szCs w:val="18"/>
      <w:lang w:val="sv-SE" w:eastAsia="sv-SE"/>
    </w:rPr>
  </w:style>
  <w:style w:type="character" w:customStyle="1" w:styleId="RAN4observationChar0">
    <w:name w:val="RAN4 observation Char"/>
    <w:basedOn w:val="DefaultParagraphFont"/>
    <w:link w:val="RAN4observation"/>
    <w:locked/>
    <w:rPr>
      <w:rFonts w:eastAsia="Calibri"/>
      <w:lang w:val="en-GB"/>
    </w:rPr>
  </w:style>
  <w:style w:type="paragraph" w:customStyle="1" w:styleId="RAN4observation">
    <w:name w:val="RAN4 observation"/>
    <w:basedOn w:val="Normal"/>
    <w:next w:val="Normal"/>
    <w:link w:val="RAN4observationChar0"/>
    <w:qFormat/>
    <w:pPr>
      <w:numPr>
        <w:numId w:val="4"/>
      </w:numPr>
      <w:spacing w:after="160" w:line="256" w:lineRule="auto"/>
      <w:ind w:left="0" w:firstLine="0"/>
      <w:contextualSpacing/>
    </w:pPr>
    <w:rPr>
      <w:rFonts w:eastAsia="Calibri"/>
      <w:lang w:eastAsia="sv-SE"/>
    </w:rPr>
  </w:style>
  <w:style w:type="paragraph" w:customStyle="1" w:styleId="Default">
    <w:name w:val="Default"/>
    <w:qFormat/>
    <w:pPr>
      <w:autoSpaceDE w:val="0"/>
      <w:autoSpaceDN w:val="0"/>
      <w:adjustRightInd w:val="0"/>
    </w:pPr>
    <w:rPr>
      <w:rFonts w:ascii="Arial" w:eastAsia="Times New Roman" w:hAnsi="Arial" w:cs="Arial"/>
      <w:color w:val="000000"/>
      <w:sz w:val="24"/>
      <w:szCs w:val="24"/>
      <w:lang w:eastAsia="en-US"/>
    </w:rPr>
  </w:style>
  <w:style w:type="paragraph" w:customStyle="1" w:styleId="msonormal0">
    <w:name w:val="msonormal"/>
    <w:basedOn w:val="Normal"/>
    <w:pPr>
      <w:spacing w:before="100" w:beforeAutospacing="1" w:after="100" w:afterAutospacing="1"/>
    </w:pPr>
    <w:rPr>
      <w:rFonts w:eastAsia="Times New Roman"/>
      <w:sz w:val="24"/>
      <w:szCs w:val="24"/>
      <w:lang w:val="da-DK" w:eastAsia="da-DK"/>
    </w:rPr>
  </w:style>
  <w:style w:type="paragraph" w:customStyle="1" w:styleId="font5">
    <w:name w:val="font5"/>
    <w:basedOn w:val="Normal"/>
    <w:pPr>
      <w:spacing w:before="100" w:beforeAutospacing="1" w:after="100" w:afterAutospacing="1"/>
    </w:pPr>
    <w:rPr>
      <w:rFonts w:eastAsia="Times New Roman"/>
      <w:color w:val="000000"/>
      <w:sz w:val="16"/>
      <w:szCs w:val="16"/>
      <w:lang w:val="da-DK" w:eastAsia="da-DK"/>
    </w:rPr>
  </w:style>
  <w:style w:type="paragraph" w:customStyle="1" w:styleId="font6">
    <w:name w:val="font6"/>
    <w:basedOn w:val="Normal"/>
    <w:pPr>
      <w:spacing w:before="100" w:beforeAutospacing="1" w:after="100" w:afterAutospacing="1"/>
    </w:pPr>
    <w:rPr>
      <w:rFonts w:eastAsia="Times New Roman"/>
      <w:color w:val="000000"/>
      <w:sz w:val="14"/>
      <w:szCs w:val="14"/>
      <w:lang w:val="da-DK" w:eastAsia="da-DK"/>
    </w:rPr>
  </w:style>
  <w:style w:type="paragraph" w:customStyle="1" w:styleId="font7">
    <w:name w:val="font7"/>
    <w:basedOn w:val="Normal"/>
    <w:pPr>
      <w:spacing w:before="100" w:beforeAutospacing="1" w:after="100" w:afterAutospacing="1"/>
    </w:pPr>
    <w:rPr>
      <w:rFonts w:eastAsia="Times New Roman"/>
      <w:i/>
      <w:iCs/>
      <w:color w:val="000000"/>
      <w:sz w:val="16"/>
      <w:szCs w:val="16"/>
      <w:lang w:val="da-DK" w:eastAsia="da-DK"/>
    </w:rPr>
  </w:style>
  <w:style w:type="paragraph" w:customStyle="1" w:styleId="xl65">
    <w:name w:val="xl65"/>
    <w:basedOn w:val="Normal"/>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16"/>
      <w:szCs w:val="16"/>
      <w:lang w:val="da-DK" w:eastAsia="da-DK"/>
    </w:rPr>
  </w:style>
  <w:style w:type="paragraph" w:customStyle="1" w:styleId="xl66">
    <w:name w:val="xl66"/>
    <w:basedOn w:val="Normal"/>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lang w:val="da-DK" w:eastAsia="da-DK"/>
    </w:rPr>
  </w:style>
  <w:style w:type="paragraph" w:customStyle="1" w:styleId="xl67">
    <w:name w:val="xl67"/>
    <w:basedOn w:val="Normal"/>
    <w:pPr>
      <w:pBdr>
        <w:left w:val="single" w:sz="8" w:space="0" w:color="auto"/>
        <w:right w:val="single" w:sz="8" w:space="0" w:color="auto"/>
      </w:pBdr>
      <w:spacing w:before="100" w:beforeAutospacing="1" w:after="100" w:afterAutospacing="1"/>
      <w:jc w:val="both"/>
      <w:textAlignment w:val="center"/>
    </w:pPr>
    <w:rPr>
      <w:rFonts w:eastAsia="Times New Roman"/>
      <w:sz w:val="16"/>
      <w:szCs w:val="16"/>
      <w:lang w:val="da-DK" w:eastAsia="da-DK"/>
    </w:rPr>
  </w:style>
  <w:style w:type="paragraph" w:customStyle="1" w:styleId="xl68">
    <w:name w:val="xl68"/>
    <w:basedOn w:val="Normal"/>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sz w:val="16"/>
      <w:szCs w:val="16"/>
      <w:lang w:val="da-DK" w:eastAsia="da-DK"/>
    </w:rPr>
  </w:style>
  <w:style w:type="paragraph" w:customStyle="1" w:styleId="xl69">
    <w:name w:val="xl69"/>
    <w:basedOn w:val="Normal"/>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sz w:val="16"/>
      <w:szCs w:val="16"/>
      <w:lang w:val="da-DK" w:eastAsia="da-DK"/>
    </w:rPr>
  </w:style>
  <w:style w:type="paragraph" w:customStyle="1" w:styleId="xl70">
    <w:name w:val="xl70"/>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lang w:val="da-DK" w:eastAsia="da-DK"/>
    </w:rPr>
  </w:style>
  <w:style w:type="paragraph" w:customStyle="1" w:styleId="xl71">
    <w:name w:val="xl71"/>
    <w:basedOn w:val="Normal"/>
    <w:pPr>
      <w:pBdr>
        <w:left w:val="single" w:sz="8" w:space="0" w:color="auto"/>
        <w:right w:val="single" w:sz="8" w:space="0" w:color="auto"/>
      </w:pBdr>
      <w:spacing w:before="100" w:beforeAutospacing="1" w:after="100" w:afterAutospacing="1"/>
      <w:jc w:val="center"/>
      <w:textAlignment w:val="center"/>
    </w:pPr>
    <w:rPr>
      <w:rFonts w:eastAsia="Times New Roman"/>
      <w:sz w:val="16"/>
      <w:szCs w:val="16"/>
      <w:lang w:val="da-DK" w:eastAsia="da-DK"/>
    </w:rPr>
  </w:style>
  <w:style w:type="paragraph" w:customStyle="1" w:styleId="xl72">
    <w:name w:val="xl72"/>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lang w:val="da-DK" w:eastAsia="da-DK"/>
    </w:rPr>
  </w:style>
  <w:style w:type="paragraph" w:customStyle="1" w:styleId="xl73">
    <w:name w:val="xl73"/>
    <w:basedOn w:val="Normal"/>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lang w:val="da-DK" w:eastAsia="da-DK"/>
    </w:rPr>
  </w:style>
  <w:style w:type="paragraph" w:customStyle="1" w:styleId="xl74">
    <w:name w:val="xl74"/>
    <w:basedOn w:val="Normal"/>
    <w:pPr>
      <w:pBdr>
        <w:left w:val="single" w:sz="8" w:space="0" w:color="auto"/>
        <w:right w:val="single" w:sz="8" w:space="0" w:color="auto"/>
      </w:pBdr>
      <w:spacing w:before="100" w:beforeAutospacing="1" w:after="100" w:afterAutospacing="1"/>
      <w:textAlignment w:val="center"/>
    </w:pPr>
    <w:rPr>
      <w:rFonts w:eastAsia="Times New Roman"/>
      <w:sz w:val="16"/>
      <w:szCs w:val="16"/>
      <w:lang w:val="da-DK" w:eastAsia="da-DK"/>
    </w:rPr>
  </w:style>
  <w:style w:type="paragraph" w:customStyle="1" w:styleId="xl75">
    <w:name w:val="xl75"/>
    <w:basedOn w:val="Normal"/>
    <w:pPr>
      <w:pBdr>
        <w:left w:val="single" w:sz="8" w:space="0" w:color="auto"/>
        <w:right w:val="single" w:sz="8" w:space="0" w:color="auto"/>
      </w:pBdr>
      <w:spacing w:before="100" w:beforeAutospacing="1" w:after="100" w:afterAutospacing="1"/>
      <w:jc w:val="both"/>
      <w:textAlignment w:val="center"/>
    </w:pPr>
    <w:rPr>
      <w:rFonts w:eastAsia="Times New Roman"/>
      <w:color w:val="000000"/>
      <w:sz w:val="16"/>
      <w:szCs w:val="16"/>
      <w:lang w:val="da-DK" w:eastAsia="da-DK"/>
    </w:rPr>
  </w:style>
  <w:style w:type="paragraph" w:customStyle="1" w:styleId="xl76">
    <w:name w:val="xl76"/>
    <w:basedOn w:val="Normal"/>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16"/>
      <w:szCs w:val="16"/>
      <w:lang w:val="da-DK" w:eastAsia="da-DK"/>
    </w:rPr>
  </w:style>
  <w:style w:type="paragraph" w:customStyle="1" w:styleId="xl77">
    <w:name w:val="xl77"/>
    <w:basedOn w:val="Normal"/>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16"/>
      <w:szCs w:val="16"/>
      <w:lang w:val="da-DK" w:eastAsia="da-DK"/>
    </w:rPr>
  </w:style>
  <w:style w:type="paragraph" w:customStyle="1" w:styleId="xl78">
    <w:name w:val="xl78"/>
    <w:basedOn w:val="Normal"/>
    <w:pPr>
      <w:spacing w:before="100" w:beforeAutospacing="1" w:after="100" w:afterAutospacing="1"/>
      <w:textAlignment w:val="center"/>
    </w:pPr>
    <w:rPr>
      <w:rFonts w:eastAsia="Times New Roman"/>
      <w:sz w:val="16"/>
      <w:szCs w:val="16"/>
      <w:lang w:val="da-DK" w:eastAsia="da-DK"/>
    </w:rPr>
  </w:style>
  <w:style w:type="paragraph" w:customStyle="1" w:styleId="xl79">
    <w:name w:val="xl79"/>
    <w:basedOn w:val="Normal"/>
    <w:pPr>
      <w:pBdr>
        <w:bottom w:val="single" w:sz="8" w:space="0" w:color="auto"/>
      </w:pBdr>
      <w:spacing w:before="100" w:beforeAutospacing="1" w:after="100" w:afterAutospacing="1"/>
      <w:textAlignment w:val="center"/>
    </w:pPr>
    <w:rPr>
      <w:rFonts w:eastAsia="Times New Roman"/>
      <w:sz w:val="16"/>
      <w:szCs w:val="16"/>
      <w:lang w:val="da-DK" w:eastAsia="da-DK"/>
    </w:rPr>
  </w:style>
  <w:style w:type="paragraph" w:customStyle="1" w:styleId="xl80">
    <w:name w:val="xl80"/>
    <w:basedOn w:val="Normal"/>
    <w:pPr>
      <w:spacing w:before="100" w:beforeAutospacing="1" w:after="100" w:afterAutospacing="1"/>
      <w:textAlignment w:val="center"/>
    </w:pPr>
    <w:rPr>
      <w:rFonts w:ascii="Symbol" w:eastAsia="Times New Roman" w:hAnsi="Symbol"/>
      <w:sz w:val="16"/>
      <w:szCs w:val="16"/>
      <w:lang w:val="da-DK" w:eastAsia="da-DK"/>
    </w:rPr>
  </w:style>
  <w:style w:type="paragraph" w:customStyle="1" w:styleId="xl81">
    <w:name w:val="xl81"/>
    <w:basedOn w:val="Normal"/>
    <w:pPr>
      <w:pBdr>
        <w:bottom w:val="single" w:sz="8" w:space="0" w:color="auto"/>
      </w:pBdr>
      <w:spacing w:before="100" w:beforeAutospacing="1" w:after="100" w:afterAutospacing="1"/>
      <w:textAlignment w:val="center"/>
    </w:pPr>
    <w:rPr>
      <w:rFonts w:ascii="Symbol" w:eastAsia="Times New Roman" w:hAnsi="Symbol"/>
      <w:sz w:val="16"/>
      <w:szCs w:val="16"/>
      <w:lang w:val="da-DK" w:eastAsia="da-DK"/>
    </w:rPr>
  </w:style>
  <w:style w:type="paragraph" w:customStyle="1" w:styleId="xl82">
    <w:name w:val="xl82"/>
    <w:basedOn w:val="Normal"/>
    <w:pPr>
      <w:pBdr>
        <w:top w:val="single" w:sz="8" w:space="0" w:color="auto"/>
        <w:right w:val="single" w:sz="8" w:space="0" w:color="auto"/>
      </w:pBdr>
      <w:spacing w:before="100" w:beforeAutospacing="1" w:after="100" w:afterAutospacing="1"/>
      <w:textAlignment w:val="center"/>
    </w:pPr>
    <w:rPr>
      <w:rFonts w:eastAsia="Times New Roman"/>
      <w:b/>
      <w:bCs/>
      <w:sz w:val="16"/>
      <w:szCs w:val="16"/>
      <w:lang w:val="da-DK" w:eastAsia="da-DK"/>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da-DK" w:eastAsia="da-DK"/>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eastAsia="Times New Roman"/>
      <w:sz w:val="24"/>
      <w:szCs w:val="24"/>
      <w:lang w:val="da-DK" w:eastAsia="da-DK"/>
    </w:rPr>
  </w:style>
  <w:style w:type="paragraph" w:customStyle="1" w:styleId="xl85">
    <w:name w:val="xl85"/>
    <w:basedOn w:val="Normal"/>
    <w:pPr>
      <w:pBdr>
        <w:top w:val="single" w:sz="8" w:space="0" w:color="auto"/>
        <w:bottom w:val="single" w:sz="8" w:space="0" w:color="auto"/>
      </w:pBdr>
      <w:spacing w:before="100" w:beforeAutospacing="1" w:after="100" w:afterAutospacing="1"/>
      <w:textAlignment w:val="center"/>
    </w:pPr>
    <w:rPr>
      <w:rFonts w:eastAsia="Times New Roman"/>
      <w:b/>
      <w:bCs/>
      <w:sz w:val="16"/>
      <w:szCs w:val="16"/>
      <w:lang w:val="da-DK" w:eastAsia="da-DK"/>
    </w:rPr>
  </w:style>
  <w:style w:type="paragraph" w:customStyle="1" w:styleId="xl86">
    <w:name w:val="xl86"/>
    <w:basedOn w:val="Normal"/>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val="da-DK" w:eastAsia="da-DK"/>
    </w:rPr>
  </w:style>
  <w:style w:type="paragraph" w:customStyle="1" w:styleId="xl87">
    <w:name w:val="xl87"/>
    <w:basedOn w:val="Normal"/>
    <w:pPr>
      <w:pBdr>
        <w:top w:val="single" w:sz="4" w:space="0" w:color="auto"/>
        <w:bottom w:val="single" w:sz="4" w:space="0" w:color="auto"/>
        <w:right w:val="single" w:sz="4" w:space="0" w:color="auto"/>
      </w:pBdr>
      <w:shd w:val="clear" w:color="000000" w:fill="000000"/>
      <w:spacing w:before="100" w:beforeAutospacing="1" w:after="100" w:afterAutospacing="1"/>
    </w:pPr>
    <w:rPr>
      <w:rFonts w:eastAsia="Times New Roman"/>
      <w:sz w:val="24"/>
      <w:szCs w:val="24"/>
      <w:lang w:val="da-DK" w:eastAsia="da-DK"/>
    </w:rPr>
  </w:style>
  <w:style w:type="paragraph" w:customStyle="1" w:styleId="xl88">
    <w:name w:val="xl88"/>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16"/>
      <w:szCs w:val="16"/>
      <w:lang w:val="da-DK" w:eastAsia="da-DK"/>
    </w:rPr>
  </w:style>
  <w:style w:type="paragraph" w:customStyle="1" w:styleId="xl89">
    <w:name w:val="xl89"/>
    <w:basedOn w:val="Normal"/>
    <w:pPr>
      <w:pBdr>
        <w:left w:val="single" w:sz="8" w:space="0" w:color="auto"/>
        <w:right w:val="single" w:sz="8" w:space="0" w:color="auto"/>
      </w:pBdr>
      <w:spacing w:before="100" w:beforeAutospacing="1" w:after="100" w:afterAutospacing="1"/>
      <w:jc w:val="center"/>
    </w:pPr>
    <w:rPr>
      <w:rFonts w:eastAsia="Times New Roman"/>
      <w:sz w:val="24"/>
      <w:szCs w:val="24"/>
      <w:lang w:val="da-DK" w:eastAsia="da-DK"/>
    </w:rPr>
  </w:style>
  <w:style w:type="paragraph" w:customStyle="1" w:styleId="xl90">
    <w:name w:val="xl90"/>
    <w:basedOn w:val="Normal"/>
    <w:pPr>
      <w:shd w:val="clear" w:color="000000" w:fill="FFFF00"/>
      <w:spacing w:before="100" w:beforeAutospacing="1" w:after="100" w:afterAutospacing="1"/>
      <w:textAlignment w:val="center"/>
    </w:pPr>
    <w:rPr>
      <w:rFonts w:eastAsia="Times New Roman"/>
      <w:sz w:val="16"/>
      <w:szCs w:val="16"/>
      <w:lang w:val="da-DK" w:eastAsia="da-DK"/>
    </w:rPr>
  </w:style>
  <w:style w:type="paragraph" w:customStyle="1" w:styleId="xl91">
    <w:name w:val="xl91"/>
    <w:basedOn w:val="Normal"/>
    <w:qFormat/>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sz w:val="16"/>
      <w:szCs w:val="16"/>
      <w:lang w:val="da-DK" w:eastAsia="da-DK"/>
    </w:rPr>
  </w:style>
  <w:style w:type="paragraph" w:customStyle="1" w:styleId="xl92">
    <w:name w:val="xl92"/>
    <w:basedOn w:val="Normal"/>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sz w:val="16"/>
      <w:szCs w:val="16"/>
      <w:lang w:val="da-DK" w:eastAsia="da-DK"/>
    </w:rPr>
  </w:style>
  <w:style w:type="paragraph" w:customStyle="1" w:styleId="xl93">
    <w:name w:val="xl93"/>
    <w:basedOn w:val="Normal"/>
    <w:pPr>
      <w:pBdr>
        <w:left w:val="single" w:sz="8" w:space="0" w:color="auto"/>
        <w:right w:val="single" w:sz="8" w:space="0" w:color="auto"/>
      </w:pBdr>
      <w:shd w:val="clear" w:color="000000" w:fill="FFFF00"/>
      <w:spacing w:before="100" w:beforeAutospacing="1" w:after="100" w:afterAutospacing="1"/>
      <w:textAlignment w:val="center"/>
    </w:pPr>
    <w:rPr>
      <w:rFonts w:eastAsia="Times New Roman"/>
      <w:sz w:val="16"/>
      <w:szCs w:val="16"/>
      <w:lang w:val="da-DK" w:eastAsia="da-DK"/>
    </w:rPr>
  </w:style>
  <w:style w:type="paragraph" w:customStyle="1" w:styleId="xl94">
    <w:name w:val="xl94"/>
    <w:basedOn w:val="Normal"/>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sz w:val="16"/>
      <w:szCs w:val="16"/>
      <w:lang w:val="da-DK" w:eastAsia="da-DK"/>
    </w:rPr>
  </w:style>
  <w:style w:type="paragraph" w:customStyle="1" w:styleId="xl95">
    <w:name w:val="xl95"/>
    <w:basedOn w:val="Normal"/>
    <w:pPr>
      <w:shd w:val="clear" w:color="000000" w:fill="FFFF00"/>
      <w:spacing w:before="100" w:beforeAutospacing="1" w:after="100" w:afterAutospacing="1"/>
      <w:textAlignment w:val="center"/>
    </w:pPr>
    <w:rPr>
      <w:rFonts w:ascii="Symbol" w:eastAsia="Times New Roman" w:hAnsi="Symbol"/>
      <w:sz w:val="16"/>
      <w:szCs w:val="16"/>
      <w:lang w:val="da-DK" w:eastAsia="da-DK"/>
    </w:rPr>
  </w:style>
  <w:style w:type="paragraph" w:customStyle="1" w:styleId="xl96">
    <w:name w:val="xl96"/>
    <w:basedOn w:val="Normal"/>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sz w:val="16"/>
      <w:szCs w:val="16"/>
      <w:lang w:val="da-DK" w:eastAsia="da-DK"/>
    </w:rPr>
  </w:style>
  <w:style w:type="paragraph" w:customStyle="1" w:styleId="xl97">
    <w:name w:val="xl97"/>
    <w:basedOn w:val="Normal"/>
    <w:pPr>
      <w:pBdr>
        <w:bottom w:val="single" w:sz="8" w:space="0" w:color="auto"/>
      </w:pBdr>
      <w:shd w:val="clear" w:color="000000" w:fill="FFFF00"/>
      <w:spacing w:before="100" w:beforeAutospacing="1" w:after="100" w:afterAutospacing="1"/>
      <w:textAlignment w:val="center"/>
    </w:pPr>
    <w:rPr>
      <w:rFonts w:ascii="Symbol" w:eastAsia="Times New Roman" w:hAnsi="Symbol"/>
      <w:sz w:val="16"/>
      <w:szCs w:val="16"/>
      <w:lang w:val="da-DK" w:eastAsia="da-DK"/>
    </w:rPr>
  </w:style>
  <w:style w:type="paragraph" w:customStyle="1" w:styleId="xl98">
    <w:name w:val="xl98"/>
    <w:basedOn w:val="Normal"/>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sz w:val="16"/>
      <w:szCs w:val="16"/>
      <w:lang w:val="da-DK" w:eastAsia="da-DK"/>
    </w:rPr>
  </w:style>
  <w:style w:type="paragraph" w:styleId="Revision">
    <w:name w:val="Revision"/>
    <w:hidden/>
    <w:uiPriority w:val="99"/>
    <w:semiHidden/>
    <w:rsid w:val="00E267C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6970">
      <w:bodyDiv w:val="1"/>
      <w:marLeft w:val="0"/>
      <w:marRight w:val="0"/>
      <w:marTop w:val="0"/>
      <w:marBottom w:val="0"/>
      <w:divBdr>
        <w:top w:val="none" w:sz="0" w:space="0" w:color="auto"/>
        <w:left w:val="none" w:sz="0" w:space="0" w:color="auto"/>
        <w:bottom w:val="none" w:sz="0" w:space="0" w:color="auto"/>
        <w:right w:val="none" w:sz="0" w:space="0" w:color="auto"/>
      </w:divBdr>
    </w:div>
    <w:div w:id="390924406">
      <w:bodyDiv w:val="1"/>
      <w:marLeft w:val="0"/>
      <w:marRight w:val="0"/>
      <w:marTop w:val="0"/>
      <w:marBottom w:val="0"/>
      <w:divBdr>
        <w:top w:val="none" w:sz="0" w:space="0" w:color="auto"/>
        <w:left w:val="none" w:sz="0" w:space="0" w:color="auto"/>
        <w:bottom w:val="none" w:sz="0" w:space="0" w:color="auto"/>
        <w:right w:val="none" w:sz="0" w:space="0" w:color="auto"/>
      </w:divBdr>
    </w:div>
    <w:div w:id="1008093388">
      <w:bodyDiv w:val="1"/>
      <w:marLeft w:val="0"/>
      <w:marRight w:val="0"/>
      <w:marTop w:val="0"/>
      <w:marBottom w:val="0"/>
      <w:divBdr>
        <w:top w:val="none" w:sz="0" w:space="0" w:color="auto"/>
        <w:left w:val="none" w:sz="0" w:space="0" w:color="auto"/>
        <w:bottom w:val="none" w:sz="0" w:space="0" w:color="auto"/>
        <w:right w:val="none" w:sz="0" w:space="0" w:color="auto"/>
      </w:divBdr>
    </w:div>
    <w:div w:id="1110123961">
      <w:bodyDiv w:val="1"/>
      <w:marLeft w:val="0"/>
      <w:marRight w:val="0"/>
      <w:marTop w:val="0"/>
      <w:marBottom w:val="0"/>
      <w:divBdr>
        <w:top w:val="none" w:sz="0" w:space="0" w:color="auto"/>
        <w:left w:val="none" w:sz="0" w:space="0" w:color="auto"/>
        <w:bottom w:val="none" w:sz="0" w:space="0" w:color="auto"/>
        <w:right w:val="none" w:sz="0" w:space="0" w:color="auto"/>
      </w:divBdr>
    </w:div>
    <w:div w:id="2071921101">
      <w:bodyDiv w:val="1"/>
      <w:marLeft w:val="0"/>
      <w:marRight w:val="0"/>
      <w:marTop w:val="0"/>
      <w:marBottom w:val="0"/>
      <w:divBdr>
        <w:top w:val="none" w:sz="0" w:space="0" w:color="auto"/>
        <w:left w:val="none" w:sz="0" w:space="0" w:color="auto"/>
        <w:bottom w:val="none" w:sz="0" w:space="0" w:color="auto"/>
        <w:right w:val="none" w:sz="0" w:space="0" w:color="auto"/>
      </w:divBdr>
    </w:div>
    <w:div w:id="2141222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525.zip" TargetMode="External"/><Relationship Id="rId18" Type="http://schemas.microsoft.com/office/2011/relationships/commentsExtended" Target="commentsExtended.xml"/><Relationship Id="rId26" Type="http://schemas.openxmlformats.org/officeDocument/2006/relationships/hyperlink" Target="https://www.3gpp.org/ftp/TSG_RAN/WG4_Radio/TSGR4_97_e/Docs/R4-2016416.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6416.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6418.zip" TargetMode="External"/><Relationship Id="rId17" Type="http://schemas.openxmlformats.org/officeDocument/2006/relationships/comments" Target="comments.xml"/><Relationship Id="rId25" Type="http://schemas.openxmlformats.org/officeDocument/2006/relationships/hyperlink" Target="https://www.3gpp.org/ftp/TSG_RAN/WG4_Radio/TSGR4_97_e/Docs/R4-2015390.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4_Radio/TSGR4_97_e/Docs/R4-2016415.zip" TargetMode="External"/><Relationship Id="rId20" Type="http://schemas.openxmlformats.org/officeDocument/2006/relationships/hyperlink" Target="https://www.3gpp.org/ftp/TSG_RAN/WG4_Radio/TSGR4_97_e/Docs/R4-2016415.zip" TargetMode="External"/><Relationship Id="rId29" Type="http://schemas.openxmlformats.org/officeDocument/2006/relationships/hyperlink" Target="https://www.3gpp.org/ftp/TSG_RAN/WG4_Radio/TSGR4_97_e/Docs/R4-2016417.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4_Radio/TSGR4_97_e/Docs/R4-2016566.zip" TargetMode="External"/><Relationship Id="rId24" Type="http://schemas.openxmlformats.org/officeDocument/2006/relationships/hyperlink" Target="https://www.3gpp.org/ftp/TSG_RAN/WG4_Radio/TSGR4_97_e/Docs/R4-2014872.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5391.zip" TargetMode="External"/><Relationship Id="rId23" Type="http://schemas.openxmlformats.org/officeDocument/2006/relationships/hyperlink" Target="https://www.3gpp.org/ftp/TSG_RAN/WG4_Radio/TSGR4_97_e/Docs/R4-2015390.zip" TargetMode="External"/><Relationship Id="rId28" Type="http://schemas.openxmlformats.org/officeDocument/2006/relationships/hyperlink" Target="https://www.3gpp.org/ftp/TSG_RAN/WG4_Radio/TSGR4_97_e/Docs/R4-2016416.zip" TargetMode="External"/><Relationship Id="rId10" Type="http://schemas.openxmlformats.org/officeDocument/2006/relationships/hyperlink" Target="https://www.3gpp.org/ftp/TSG_RAN/WG4_Radio/TSGR4_97_e/Docs/R4-2015391.zip" TargetMode="External"/><Relationship Id="rId19" Type="http://schemas.microsoft.com/office/2016/09/relationships/commentsIds" Target="commentsIds.xm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3gpp.org/ftp/TSG_RAN/WG4_Radio/TSGR4_97_e/Docs/R4-2015526.zip" TargetMode="External"/><Relationship Id="rId14" Type="http://schemas.openxmlformats.org/officeDocument/2006/relationships/hyperlink" Target="https://www.3gpp.org/ftp/TSG_RAN/WG4_Radio/TSGR4_97_e/Docs/R4-2014871.zip" TargetMode="External"/><Relationship Id="rId22" Type="http://schemas.openxmlformats.org/officeDocument/2006/relationships/hyperlink" Target="https://www.3gpp.org/ftp/TSG_RAN/WG4_Radio/TSGR4_97_e/Docs/R4-2014872.zip" TargetMode="External"/><Relationship Id="rId27" Type="http://schemas.openxmlformats.org/officeDocument/2006/relationships/hyperlink" Target="https://www.3gpp.org/ftp/TSG_RAN/WG4_Radio/TSGR4_97_e/Docs/R4-2016567.zip" TargetMode="External"/><Relationship Id="rId30" Type="http://schemas.openxmlformats.org/officeDocument/2006/relationships/header" Target="header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05CA69-E793-4506-BA96-E9723AEE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Pages>
  <Words>18432</Words>
  <Characters>104265</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1</cp:revision>
  <cp:lastPrinted>2019-04-25T01:09:00Z</cp:lastPrinted>
  <dcterms:created xsi:type="dcterms:W3CDTF">2020-11-04T07:01:00Z</dcterms:created>
  <dcterms:modified xsi:type="dcterms:W3CDTF">2020-11-04T07:10:00Z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