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A354" w14:textId="2B173B16" w:rsidR="001E41F3" w:rsidRPr="009B7E1A" w:rsidRDefault="00521491">
      <w:pPr>
        <w:pStyle w:val="CRCoverPage"/>
        <w:tabs>
          <w:tab w:val="right" w:pos="9639"/>
        </w:tabs>
        <w:spacing w:after="0"/>
        <w:rPr>
          <w:b/>
          <w:i/>
          <w:noProof/>
          <w:sz w:val="28"/>
        </w:rPr>
      </w:pPr>
      <w:r w:rsidRPr="009B7E1A">
        <w:rPr>
          <w:b/>
          <w:noProof/>
          <w:sz w:val="24"/>
        </w:rPr>
        <w:t>3GPP TSG-RN WG4</w:t>
      </w:r>
      <w:r w:rsidR="001E41F3" w:rsidRPr="009B7E1A">
        <w:rPr>
          <w:b/>
          <w:noProof/>
          <w:sz w:val="24"/>
        </w:rPr>
        <w:t xml:space="preserve"> Meeting #</w:t>
      </w:r>
      <w:r w:rsidR="00D062D1">
        <w:rPr>
          <w:b/>
          <w:noProof/>
          <w:sz w:val="24"/>
        </w:rPr>
        <w:t>9</w:t>
      </w:r>
      <w:r w:rsidR="00DD030E">
        <w:rPr>
          <w:b/>
          <w:noProof/>
          <w:sz w:val="24"/>
        </w:rPr>
        <w:t>6</w:t>
      </w:r>
      <w:r w:rsidR="0020565D">
        <w:rPr>
          <w:b/>
          <w:noProof/>
          <w:sz w:val="24"/>
        </w:rPr>
        <w:t>-</w:t>
      </w:r>
      <w:r w:rsidR="00AB4AB4">
        <w:rPr>
          <w:b/>
          <w:noProof/>
          <w:sz w:val="24"/>
        </w:rPr>
        <w:t>e</w:t>
      </w:r>
      <w:r w:rsidR="001E41F3" w:rsidRPr="009B7E1A">
        <w:rPr>
          <w:b/>
          <w:i/>
          <w:noProof/>
          <w:sz w:val="24"/>
        </w:rPr>
        <w:t xml:space="preserve"> </w:t>
      </w:r>
      <w:r w:rsidR="001E41F3" w:rsidRPr="009B7E1A">
        <w:rPr>
          <w:b/>
          <w:i/>
          <w:noProof/>
          <w:sz w:val="28"/>
        </w:rPr>
        <w:tab/>
      </w:r>
      <w:r w:rsidR="00827213" w:rsidRPr="00827213">
        <w:rPr>
          <w:b/>
          <w:i/>
          <w:noProof/>
          <w:sz w:val="28"/>
        </w:rPr>
        <w:t>R4-</w:t>
      </w:r>
      <w:r w:rsidR="001E269D" w:rsidRPr="001E269D">
        <w:rPr>
          <w:b/>
          <w:i/>
          <w:noProof/>
          <w:sz w:val="28"/>
        </w:rPr>
        <w:t>201</w:t>
      </w:r>
      <w:r w:rsidR="00E0227D">
        <w:rPr>
          <w:b/>
          <w:i/>
          <w:noProof/>
          <w:sz w:val="28"/>
        </w:rPr>
        <w:t>7084</w:t>
      </w:r>
    </w:p>
    <w:p w14:paraId="0ADFCD6C" w14:textId="61006695" w:rsidR="00AB4AB4" w:rsidRDefault="00AB4AB4" w:rsidP="00AB4AB4">
      <w:pPr>
        <w:pStyle w:val="Header"/>
        <w:rPr>
          <w:rFonts w:eastAsia="SimSun"/>
          <w:sz w:val="24"/>
          <w:szCs w:val="24"/>
          <w:lang w:eastAsia="zh-CN"/>
        </w:rPr>
      </w:pPr>
      <w:r>
        <w:rPr>
          <w:rFonts w:eastAsia="SimSun"/>
          <w:sz w:val="24"/>
          <w:szCs w:val="24"/>
          <w:lang w:eastAsia="zh-CN"/>
        </w:rPr>
        <w:t xml:space="preserve">Online, </w:t>
      </w:r>
      <w:r w:rsidR="00D76A12">
        <w:rPr>
          <w:rFonts w:eastAsia="SimSun"/>
          <w:sz w:val="24"/>
          <w:szCs w:val="24"/>
          <w:lang w:eastAsia="zh-CN"/>
        </w:rPr>
        <w:t>02</w:t>
      </w:r>
      <w:r w:rsidR="00DD030E">
        <w:rPr>
          <w:rFonts w:eastAsia="SimSun"/>
          <w:sz w:val="24"/>
          <w:szCs w:val="24"/>
          <w:lang w:eastAsia="zh-CN"/>
        </w:rPr>
        <w:t xml:space="preserve"> – </w:t>
      </w:r>
      <w:r w:rsidR="00D76A12">
        <w:rPr>
          <w:rFonts w:eastAsia="SimSun"/>
          <w:sz w:val="24"/>
          <w:szCs w:val="24"/>
          <w:lang w:eastAsia="zh-CN"/>
        </w:rPr>
        <w:t>13</w:t>
      </w:r>
      <w:r w:rsidR="00DD030E">
        <w:rPr>
          <w:rFonts w:eastAsia="SimSun"/>
          <w:sz w:val="24"/>
          <w:szCs w:val="24"/>
          <w:lang w:eastAsia="zh-CN"/>
        </w:rPr>
        <w:t xml:space="preserve"> </w:t>
      </w:r>
      <w:r w:rsidR="00D76A12">
        <w:rPr>
          <w:rFonts w:eastAsia="SimSun"/>
          <w:sz w:val="24"/>
          <w:szCs w:val="24"/>
          <w:lang w:eastAsia="zh-CN"/>
        </w:rPr>
        <w:t>Novem</w:t>
      </w:r>
      <w:r w:rsidR="00E96D3F">
        <w:rPr>
          <w:rFonts w:eastAsia="SimSun"/>
          <w:sz w:val="24"/>
          <w:szCs w:val="24"/>
          <w:lang w:eastAsia="zh-CN"/>
        </w:rPr>
        <w:t>ber</w:t>
      </w:r>
      <w:r>
        <w:rPr>
          <w:rFonts w:eastAsia="SimSun"/>
          <w:sz w:val="24"/>
          <w:szCs w:val="24"/>
          <w:lang w:eastAsia="zh-CN"/>
        </w:rPr>
        <w:t>, 2020</w:t>
      </w:r>
    </w:p>
    <w:p w14:paraId="46D85E1C" w14:textId="77777777" w:rsidR="00AB4AB4" w:rsidRPr="00C51EC1" w:rsidRDefault="00AB4AB4" w:rsidP="00AB4AB4">
      <w:pPr>
        <w:pStyle w:val="Header"/>
        <w:rPr>
          <w:rFonts w:eastAsia="SimSun"/>
          <w:sz w:val="24"/>
          <w:szCs w:val="24"/>
          <w:lang w:eastAsia="zh-CN"/>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75012945" w14:textId="77777777">
        <w:tc>
          <w:tcPr>
            <w:tcW w:w="9641" w:type="dxa"/>
            <w:gridSpan w:val="9"/>
            <w:tcBorders>
              <w:top w:val="single" w:sz="4" w:space="0" w:color="auto"/>
              <w:left w:val="single" w:sz="4" w:space="0" w:color="auto"/>
              <w:right w:val="single" w:sz="4" w:space="0" w:color="auto"/>
            </w:tcBorders>
          </w:tcPr>
          <w:p w14:paraId="759F22A6"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9D6204">
              <w:rPr>
                <w:i/>
                <w:noProof/>
                <w:sz w:val="14"/>
              </w:rPr>
              <w:t>2.0</w:t>
            </w:r>
          </w:p>
        </w:tc>
      </w:tr>
      <w:tr w:rsidR="001E41F3" w14:paraId="39BB340A" w14:textId="77777777">
        <w:tc>
          <w:tcPr>
            <w:tcW w:w="9641" w:type="dxa"/>
            <w:gridSpan w:val="9"/>
            <w:tcBorders>
              <w:left w:val="single" w:sz="4" w:space="0" w:color="auto"/>
              <w:right w:val="single" w:sz="4" w:space="0" w:color="auto"/>
            </w:tcBorders>
          </w:tcPr>
          <w:p w14:paraId="48993CB8" w14:textId="77777777" w:rsidR="001E41F3" w:rsidRDefault="001E41F3">
            <w:pPr>
              <w:pStyle w:val="CRCoverPage"/>
              <w:spacing w:after="0"/>
              <w:jc w:val="center"/>
              <w:rPr>
                <w:noProof/>
              </w:rPr>
            </w:pPr>
            <w:r>
              <w:rPr>
                <w:b/>
                <w:noProof/>
                <w:sz w:val="32"/>
              </w:rPr>
              <w:t>CHANGE REQUEST</w:t>
            </w:r>
          </w:p>
        </w:tc>
      </w:tr>
      <w:tr w:rsidR="001E41F3" w14:paraId="63309C0E" w14:textId="77777777">
        <w:tc>
          <w:tcPr>
            <w:tcW w:w="9641" w:type="dxa"/>
            <w:gridSpan w:val="9"/>
            <w:tcBorders>
              <w:left w:val="single" w:sz="4" w:space="0" w:color="auto"/>
              <w:right w:val="single" w:sz="4" w:space="0" w:color="auto"/>
            </w:tcBorders>
          </w:tcPr>
          <w:p w14:paraId="5DC82B43" w14:textId="77777777" w:rsidR="001E41F3" w:rsidRDefault="001E41F3">
            <w:pPr>
              <w:pStyle w:val="CRCoverPage"/>
              <w:spacing w:after="0"/>
              <w:rPr>
                <w:noProof/>
                <w:sz w:val="8"/>
                <w:szCs w:val="8"/>
              </w:rPr>
            </w:pPr>
          </w:p>
        </w:tc>
      </w:tr>
      <w:tr w:rsidR="001E41F3" w:rsidRPr="003A5AFD" w14:paraId="33F530BE" w14:textId="77777777" w:rsidTr="0051580D">
        <w:tc>
          <w:tcPr>
            <w:tcW w:w="142" w:type="dxa"/>
            <w:tcBorders>
              <w:left w:val="single" w:sz="4" w:space="0" w:color="auto"/>
            </w:tcBorders>
          </w:tcPr>
          <w:p w14:paraId="5ADFA272" w14:textId="77777777" w:rsidR="001E41F3" w:rsidRDefault="001E41F3">
            <w:pPr>
              <w:pStyle w:val="CRCoverPage"/>
              <w:spacing w:after="0"/>
              <w:jc w:val="right"/>
              <w:rPr>
                <w:noProof/>
              </w:rPr>
            </w:pPr>
          </w:p>
        </w:tc>
        <w:tc>
          <w:tcPr>
            <w:tcW w:w="2126" w:type="dxa"/>
            <w:shd w:val="pct30" w:color="FFFF00" w:fill="auto"/>
          </w:tcPr>
          <w:p w14:paraId="5067D5B1" w14:textId="77777777" w:rsidR="001E41F3" w:rsidRPr="00334625" w:rsidRDefault="00334625" w:rsidP="0051580D">
            <w:pPr>
              <w:pStyle w:val="CRCoverPage"/>
              <w:spacing w:after="0"/>
              <w:rPr>
                <w:b/>
                <w:noProof/>
                <w:sz w:val="28"/>
              </w:rPr>
            </w:pPr>
            <w:r w:rsidRPr="00334625">
              <w:rPr>
                <w:b/>
                <w:noProof/>
                <w:sz w:val="28"/>
              </w:rPr>
              <w:t>3</w:t>
            </w:r>
            <w:r w:rsidR="00E74CE8">
              <w:rPr>
                <w:b/>
                <w:noProof/>
                <w:sz w:val="28"/>
              </w:rPr>
              <w:t>8</w:t>
            </w:r>
            <w:r w:rsidRPr="00334625">
              <w:rPr>
                <w:b/>
                <w:noProof/>
                <w:sz w:val="28"/>
              </w:rPr>
              <w:t>.1</w:t>
            </w:r>
            <w:r w:rsidR="009460DD">
              <w:rPr>
                <w:b/>
                <w:noProof/>
                <w:sz w:val="28"/>
              </w:rPr>
              <w:t>33</w:t>
            </w:r>
          </w:p>
        </w:tc>
        <w:tc>
          <w:tcPr>
            <w:tcW w:w="709" w:type="dxa"/>
          </w:tcPr>
          <w:p w14:paraId="3A7DBED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50E37C3" w14:textId="02E91A13" w:rsidR="001E41F3" w:rsidRPr="009B2C08" w:rsidRDefault="00FE5083" w:rsidP="00EF114C">
            <w:pPr>
              <w:pStyle w:val="CRCoverPage"/>
              <w:spacing w:after="0"/>
              <w:jc w:val="center"/>
              <w:rPr>
                <w:b/>
                <w:bCs/>
                <w:noProof/>
                <w:sz w:val="24"/>
              </w:rPr>
            </w:pPr>
            <w:r w:rsidRPr="00FE5083">
              <w:rPr>
                <w:b/>
                <w:bCs/>
                <w:noProof/>
                <w:sz w:val="24"/>
              </w:rPr>
              <w:t>1403</w:t>
            </w:r>
          </w:p>
        </w:tc>
        <w:tc>
          <w:tcPr>
            <w:tcW w:w="709" w:type="dxa"/>
          </w:tcPr>
          <w:p w14:paraId="0D7DF388"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33F46B05" w14:textId="354284F3" w:rsidR="001E41F3" w:rsidRDefault="00E0227D">
            <w:pPr>
              <w:pStyle w:val="CRCoverPage"/>
              <w:spacing w:after="0"/>
              <w:jc w:val="center"/>
              <w:rPr>
                <w:b/>
                <w:noProof/>
              </w:rPr>
            </w:pPr>
            <w:r>
              <w:rPr>
                <w:b/>
                <w:noProof/>
              </w:rPr>
              <w:t>1</w:t>
            </w:r>
          </w:p>
        </w:tc>
        <w:tc>
          <w:tcPr>
            <w:tcW w:w="2693" w:type="dxa"/>
          </w:tcPr>
          <w:p w14:paraId="42BA64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03B4193D" w14:textId="746CFBA6" w:rsidR="001E41F3" w:rsidRPr="003A5AFD" w:rsidRDefault="00B1511E">
            <w:pPr>
              <w:pStyle w:val="CRCoverPage"/>
              <w:spacing w:after="0"/>
              <w:jc w:val="center"/>
              <w:rPr>
                <w:b/>
                <w:noProof/>
                <w:sz w:val="28"/>
              </w:rPr>
            </w:pPr>
            <w:r>
              <w:rPr>
                <w:b/>
                <w:noProof/>
                <w:sz w:val="28"/>
              </w:rPr>
              <w:t>16.</w:t>
            </w:r>
            <w:r w:rsidR="00D76A12">
              <w:rPr>
                <w:b/>
                <w:noProof/>
                <w:sz w:val="28"/>
              </w:rPr>
              <w:t>5</w:t>
            </w:r>
            <w:r>
              <w:rPr>
                <w:b/>
                <w:noProof/>
                <w:sz w:val="28"/>
              </w:rPr>
              <w:t>.0</w:t>
            </w:r>
          </w:p>
        </w:tc>
        <w:tc>
          <w:tcPr>
            <w:tcW w:w="143" w:type="dxa"/>
            <w:tcBorders>
              <w:right w:val="single" w:sz="4" w:space="0" w:color="auto"/>
            </w:tcBorders>
          </w:tcPr>
          <w:p w14:paraId="2F38DFF9" w14:textId="77777777" w:rsidR="001E41F3" w:rsidRPr="003A5AFD" w:rsidRDefault="001E41F3">
            <w:pPr>
              <w:pStyle w:val="CRCoverPage"/>
              <w:spacing w:after="0"/>
              <w:rPr>
                <w:b/>
                <w:noProof/>
                <w:sz w:val="28"/>
              </w:rPr>
            </w:pPr>
          </w:p>
        </w:tc>
      </w:tr>
      <w:tr w:rsidR="001E41F3" w14:paraId="3C214084" w14:textId="77777777">
        <w:tc>
          <w:tcPr>
            <w:tcW w:w="9641" w:type="dxa"/>
            <w:gridSpan w:val="9"/>
            <w:tcBorders>
              <w:left w:val="single" w:sz="4" w:space="0" w:color="auto"/>
              <w:right w:val="single" w:sz="4" w:space="0" w:color="auto"/>
            </w:tcBorders>
          </w:tcPr>
          <w:p w14:paraId="605BC855" w14:textId="77777777" w:rsidR="001E41F3" w:rsidRDefault="001E41F3">
            <w:pPr>
              <w:pStyle w:val="CRCoverPage"/>
              <w:spacing w:after="0"/>
              <w:rPr>
                <w:noProof/>
              </w:rPr>
            </w:pPr>
          </w:p>
        </w:tc>
      </w:tr>
      <w:tr w:rsidR="001E41F3" w14:paraId="511E90B8" w14:textId="77777777">
        <w:tc>
          <w:tcPr>
            <w:tcW w:w="9641" w:type="dxa"/>
            <w:gridSpan w:val="9"/>
            <w:tcBorders>
              <w:top w:val="single" w:sz="4" w:space="0" w:color="auto"/>
            </w:tcBorders>
          </w:tcPr>
          <w:p w14:paraId="62B4E7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C8BBC6" w14:textId="77777777">
        <w:tc>
          <w:tcPr>
            <w:tcW w:w="9641" w:type="dxa"/>
            <w:gridSpan w:val="9"/>
          </w:tcPr>
          <w:p w14:paraId="1CA2BA10" w14:textId="77777777" w:rsidR="001E41F3" w:rsidRDefault="001E41F3">
            <w:pPr>
              <w:pStyle w:val="CRCoverPage"/>
              <w:spacing w:after="0"/>
              <w:rPr>
                <w:noProof/>
                <w:sz w:val="8"/>
                <w:szCs w:val="8"/>
              </w:rPr>
            </w:pPr>
          </w:p>
        </w:tc>
      </w:tr>
    </w:tbl>
    <w:p w14:paraId="14D86B1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7601496" w14:textId="77777777" w:rsidTr="00A7671C">
        <w:tc>
          <w:tcPr>
            <w:tcW w:w="2835" w:type="dxa"/>
          </w:tcPr>
          <w:p w14:paraId="4D91ABE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7D50A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8C014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81A5FE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F0475" w14:textId="77777777" w:rsidR="00F25D98" w:rsidRDefault="000511C2" w:rsidP="001E41F3">
            <w:pPr>
              <w:pStyle w:val="CRCoverPage"/>
              <w:spacing w:after="0"/>
              <w:jc w:val="center"/>
              <w:rPr>
                <w:b/>
                <w:caps/>
                <w:noProof/>
              </w:rPr>
            </w:pPr>
            <w:r>
              <w:rPr>
                <w:b/>
                <w:caps/>
                <w:noProof/>
              </w:rPr>
              <w:t>X</w:t>
            </w:r>
          </w:p>
        </w:tc>
        <w:tc>
          <w:tcPr>
            <w:tcW w:w="2126" w:type="dxa"/>
          </w:tcPr>
          <w:p w14:paraId="34BAAB8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54697C" w14:textId="77777777" w:rsidR="00F25D98" w:rsidRDefault="00F25D98" w:rsidP="001E41F3">
            <w:pPr>
              <w:pStyle w:val="CRCoverPage"/>
              <w:spacing w:after="0"/>
              <w:jc w:val="center"/>
              <w:rPr>
                <w:b/>
                <w:caps/>
                <w:noProof/>
              </w:rPr>
            </w:pPr>
          </w:p>
        </w:tc>
        <w:tc>
          <w:tcPr>
            <w:tcW w:w="1418" w:type="dxa"/>
            <w:tcBorders>
              <w:left w:val="nil"/>
            </w:tcBorders>
          </w:tcPr>
          <w:p w14:paraId="595FA06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947B0" w14:textId="77777777" w:rsidR="00F25D98" w:rsidRDefault="00F25D98" w:rsidP="001E41F3">
            <w:pPr>
              <w:pStyle w:val="CRCoverPage"/>
              <w:spacing w:after="0"/>
              <w:jc w:val="center"/>
              <w:rPr>
                <w:b/>
                <w:bCs/>
                <w:caps/>
                <w:noProof/>
              </w:rPr>
            </w:pPr>
          </w:p>
        </w:tc>
      </w:tr>
    </w:tbl>
    <w:p w14:paraId="4C029CAD"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AB3E645" w14:textId="77777777">
        <w:tc>
          <w:tcPr>
            <w:tcW w:w="9641" w:type="dxa"/>
            <w:gridSpan w:val="11"/>
          </w:tcPr>
          <w:p w14:paraId="1B417F0D" w14:textId="77777777" w:rsidR="001E41F3" w:rsidRDefault="001E41F3">
            <w:pPr>
              <w:pStyle w:val="CRCoverPage"/>
              <w:spacing w:after="0"/>
              <w:rPr>
                <w:noProof/>
                <w:sz w:val="8"/>
                <w:szCs w:val="8"/>
              </w:rPr>
            </w:pPr>
          </w:p>
        </w:tc>
      </w:tr>
      <w:tr w:rsidR="001E41F3" w14:paraId="29929045" w14:textId="77777777">
        <w:tc>
          <w:tcPr>
            <w:tcW w:w="1843" w:type="dxa"/>
            <w:tcBorders>
              <w:top w:val="single" w:sz="4" w:space="0" w:color="auto"/>
              <w:left w:val="single" w:sz="4" w:space="0" w:color="auto"/>
            </w:tcBorders>
          </w:tcPr>
          <w:p w14:paraId="2295C906"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74DAA7E" w14:textId="18B7CFDD" w:rsidR="001E41F3" w:rsidRDefault="006B564D">
            <w:pPr>
              <w:pStyle w:val="CRCoverPage"/>
              <w:spacing w:after="0"/>
              <w:ind w:left="100"/>
              <w:rPr>
                <w:noProof/>
              </w:rPr>
            </w:pPr>
            <w:r>
              <w:rPr>
                <w:noProof/>
              </w:rPr>
              <w:t xml:space="preserve">Interruption windows and applicability of </w:t>
            </w:r>
            <w:r w:rsidR="00987C37">
              <w:rPr>
                <w:noProof/>
              </w:rPr>
              <w:t xml:space="preserve">Scell activation/deactivation requirements </w:t>
            </w:r>
            <w:r w:rsidR="00E74CE8">
              <w:rPr>
                <w:noProof/>
              </w:rPr>
              <w:t>for SCells operating with CCA</w:t>
            </w:r>
          </w:p>
        </w:tc>
      </w:tr>
      <w:tr w:rsidR="001E41F3" w14:paraId="31CD5A4E" w14:textId="77777777">
        <w:tc>
          <w:tcPr>
            <w:tcW w:w="1843" w:type="dxa"/>
            <w:tcBorders>
              <w:left w:val="single" w:sz="4" w:space="0" w:color="auto"/>
            </w:tcBorders>
          </w:tcPr>
          <w:p w14:paraId="76B5818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2C3614EC" w14:textId="77777777" w:rsidR="001E41F3" w:rsidRDefault="001E41F3">
            <w:pPr>
              <w:pStyle w:val="CRCoverPage"/>
              <w:spacing w:after="0"/>
              <w:rPr>
                <w:noProof/>
                <w:sz w:val="8"/>
                <w:szCs w:val="8"/>
              </w:rPr>
            </w:pPr>
          </w:p>
        </w:tc>
      </w:tr>
      <w:tr w:rsidR="001E41F3" w14:paraId="5D896371" w14:textId="77777777">
        <w:tc>
          <w:tcPr>
            <w:tcW w:w="1843" w:type="dxa"/>
            <w:tcBorders>
              <w:left w:val="single" w:sz="4" w:space="0" w:color="auto"/>
            </w:tcBorders>
          </w:tcPr>
          <w:p w14:paraId="2E0E417F"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73F372D6" w14:textId="77777777" w:rsidR="001E41F3" w:rsidRDefault="00F06D6D">
            <w:pPr>
              <w:pStyle w:val="CRCoverPage"/>
              <w:spacing w:after="0"/>
              <w:ind w:left="100"/>
              <w:rPr>
                <w:noProof/>
              </w:rPr>
            </w:pPr>
            <w:r>
              <w:rPr>
                <w:noProof/>
              </w:rPr>
              <w:t>Qualcomm Inc.</w:t>
            </w:r>
          </w:p>
        </w:tc>
      </w:tr>
      <w:tr w:rsidR="001E41F3" w14:paraId="5CAD452C" w14:textId="77777777">
        <w:tc>
          <w:tcPr>
            <w:tcW w:w="1843" w:type="dxa"/>
            <w:tcBorders>
              <w:left w:val="single" w:sz="4" w:space="0" w:color="auto"/>
            </w:tcBorders>
          </w:tcPr>
          <w:p w14:paraId="7AB8CEDF"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1EE545A3" w14:textId="77777777" w:rsidR="001E41F3" w:rsidRDefault="00686EBD">
            <w:pPr>
              <w:pStyle w:val="CRCoverPage"/>
              <w:spacing w:after="0"/>
              <w:ind w:left="100"/>
              <w:rPr>
                <w:noProof/>
              </w:rPr>
            </w:pPr>
            <w:r>
              <w:rPr>
                <w:noProof/>
              </w:rPr>
              <w:t>R4</w:t>
            </w:r>
          </w:p>
        </w:tc>
      </w:tr>
      <w:tr w:rsidR="001E41F3" w14:paraId="0EC5F0DB" w14:textId="77777777">
        <w:tc>
          <w:tcPr>
            <w:tcW w:w="1843" w:type="dxa"/>
            <w:tcBorders>
              <w:left w:val="single" w:sz="4" w:space="0" w:color="auto"/>
            </w:tcBorders>
          </w:tcPr>
          <w:p w14:paraId="7E438358"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7F12C96A" w14:textId="77777777" w:rsidR="001E41F3" w:rsidRDefault="001E41F3">
            <w:pPr>
              <w:pStyle w:val="CRCoverPage"/>
              <w:spacing w:after="0"/>
              <w:rPr>
                <w:noProof/>
                <w:sz w:val="8"/>
                <w:szCs w:val="8"/>
              </w:rPr>
            </w:pPr>
          </w:p>
        </w:tc>
      </w:tr>
      <w:tr w:rsidR="001E41F3" w14:paraId="43425EC5" w14:textId="77777777">
        <w:tc>
          <w:tcPr>
            <w:tcW w:w="1843" w:type="dxa"/>
            <w:tcBorders>
              <w:left w:val="single" w:sz="4" w:space="0" w:color="auto"/>
            </w:tcBorders>
          </w:tcPr>
          <w:p w14:paraId="5AB5B3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07A42F4F" w14:textId="77777777" w:rsidR="001E41F3" w:rsidRPr="00EC5757" w:rsidRDefault="005E5C32">
            <w:pPr>
              <w:pStyle w:val="CRCoverPage"/>
              <w:spacing w:after="0"/>
              <w:ind w:left="100"/>
              <w:rPr>
                <w:noProof/>
              </w:rPr>
            </w:pPr>
            <w:proofErr w:type="spellStart"/>
            <w:r w:rsidRPr="00C13890">
              <w:rPr>
                <w:rFonts w:cs="Arial"/>
                <w:sz w:val="21"/>
                <w:szCs w:val="21"/>
                <w:lang w:eastAsia="ja-JP"/>
              </w:rPr>
              <w:t>NR_unlic</w:t>
            </w:r>
            <w:proofErr w:type="spellEnd"/>
            <w:r w:rsidRPr="00C13890">
              <w:rPr>
                <w:rFonts w:cs="Arial"/>
                <w:sz w:val="21"/>
                <w:szCs w:val="21"/>
                <w:lang w:eastAsia="ja-JP"/>
              </w:rPr>
              <w:t>-Core</w:t>
            </w:r>
          </w:p>
        </w:tc>
        <w:tc>
          <w:tcPr>
            <w:tcW w:w="994" w:type="dxa"/>
            <w:gridSpan w:val="2"/>
            <w:tcBorders>
              <w:left w:val="nil"/>
            </w:tcBorders>
          </w:tcPr>
          <w:p w14:paraId="40B794C9" w14:textId="77777777" w:rsidR="001E41F3" w:rsidRDefault="001E41F3">
            <w:pPr>
              <w:pStyle w:val="CRCoverPage"/>
              <w:spacing w:after="0"/>
              <w:ind w:right="100"/>
              <w:rPr>
                <w:noProof/>
              </w:rPr>
            </w:pPr>
          </w:p>
        </w:tc>
        <w:tc>
          <w:tcPr>
            <w:tcW w:w="1417" w:type="dxa"/>
            <w:gridSpan w:val="2"/>
            <w:tcBorders>
              <w:left w:val="nil"/>
            </w:tcBorders>
          </w:tcPr>
          <w:p w14:paraId="5DD3A78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CDDA74" w14:textId="5C27894E" w:rsidR="001E41F3" w:rsidRDefault="004D04DC">
            <w:pPr>
              <w:pStyle w:val="CRCoverPage"/>
              <w:spacing w:after="0"/>
              <w:ind w:left="100"/>
              <w:rPr>
                <w:noProof/>
              </w:rPr>
            </w:pPr>
            <w:r>
              <w:rPr>
                <w:noProof/>
              </w:rPr>
              <w:t>2</w:t>
            </w:r>
            <w:r w:rsidR="00F06D6D">
              <w:rPr>
                <w:noProof/>
              </w:rPr>
              <w:t>0</w:t>
            </w:r>
            <w:r w:rsidR="0042536A">
              <w:rPr>
                <w:noProof/>
              </w:rPr>
              <w:t>20-</w:t>
            </w:r>
            <w:r w:rsidR="00A25C38">
              <w:rPr>
                <w:noProof/>
              </w:rPr>
              <w:t>1</w:t>
            </w:r>
            <w:r w:rsidR="0042536A">
              <w:rPr>
                <w:noProof/>
              </w:rPr>
              <w:t>0</w:t>
            </w:r>
            <w:r w:rsidR="00DD030E">
              <w:rPr>
                <w:noProof/>
              </w:rPr>
              <w:t>-</w:t>
            </w:r>
            <w:r w:rsidR="00A25C38">
              <w:rPr>
                <w:noProof/>
              </w:rPr>
              <w:t>23</w:t>
            </w:r>
          </w:p>
        </w:tc>
      </w:tr>
      <w:tr w:rsidR="001E41F3" w14:paraId="449E5667" w14:textId="77777777">
        <w:tc>
          <w:tcPr>
            <w:tcW w:w="1843" w:type="dxa"/>
            <w:tcBorders>
              <w:left w:val="single" w:sz="4" w:space="0" w:color="auto"/>
            </w:tcBorders>
          </w:tcPr>
          <w:p w14:paraId="643A821B" w14:textId="77777777" w:rsidR="001E41F3" w:rsidRDefault="001E41F3">
            <w:pPr>
              <w:pStyle w:val="CRCoverPage"/>
              <w:spacing w:after="0"/>
              <w:rPr>
                <w:b/>
                <w:i/>
                <w:noProof/>
                <w:sz w:val="8"/>
                <w:szCs w:val="8"/>
              </w:rPr>
            </w:pPr>
          </w:p>
        </w:tc>
        <w:tc>
          <w:tcPr>
            <w:tcW w:w="1560" w:type="dxa"/>
            <w:gridSpan w:val="4"/>
          </w:tcPr>
          <w:p w14:paraId="339E3E25" w14:textId="77777777" w:rsidR="001E41F3" w:rsidRDefault="001E41F3">
            <w:pPr>
              <w:pStyle w:val="CRCoverPage"/>
              <w:spacing w:after="0"/>
              <w:rPr>
                <w:noProof/>
                <w:sz w:val="8"/>
                <w:szCs w:val="8"/>
              </w:rPr>
            </w:pPr>
          </w:p>
        </w:tc>
        <w:tc>
          <w:tcPr>
            <w:tcW w:w="2694" w:type="dxa"/>
            <w:gridSpan w:val="3"/>
          </w:tcPr>
          <w:p w14:paraId="58C2E057" w14:textId="77777777" w:rsidR="001E41F3" w:rsidRDefault="001E41F3">
            <w:pPr>
              <w:pStyle w:val="CRCoverPage"/>
              <w:spacing w:after="0"/>
              <w:rPr>
                <w:noProof/>
                <w:sz w:val="8"/>
                <w:szCs w:val="8"/>
              </w:rPr>
            </w:pPr>
          </w:p>
        </w:tc>
        <w:tc>
          <w:tcPr>
            <w:tcW w:w="1417" w:type="dxa"/>
            <w:gridSpan w:val="2"/>
          </w:tcPr>
          <w:p w14:paraId="47254DB6" w14:textId="77777777" w:rsidR="001E41F3" w:rsidRDefault="001E41F3">
            <w:pPr>
              <w:pStyle w:val="CRCoverPage"/>
              <w:spacing w:after="0"/>
              <w:rPr>
                <w:noProof/>
                <w:sz w:val="8"/>
                <w:szCs w:val="8"/>
              </w:rPr>
            </w:pPr>
          </w:p>
        </w:tc>
        <w:tc>
          <w:tcPr>
            <w:tcW w:w="2127" w:type="dxa"/>
            <w:tcBorders>
              <w:right w:val="single" w:sz="4" w:space="0" w:color="auto"/>
            </w:tcBorders>
          </w:tcPr>
          <w:p w14:paraId="7D230C5D" w14:textId="77777777" w:rsidR="001E41F3" w:rsidRDefault="001E41F3">
            <w:pPr>
              <w:pStyle w:val="CRCoverPage"/>
              <w:spacing w:after="0"/>
              <w:rPr>
                <w:noProof/>
                <w:sz w:val="8"/>
                <w:szCs w:val="8"/>
              </w:rPr>
            </w:pPr>
          </w:p>
        </w:tc>
      </w:tr>
      <w:tr w:rsidR="001E41F3" w14:paraId="7887DF3B" w14:textId="77777777">
        <w:trPr>
          <w:cantSplit/>
        </w:trPr>
        <w:tc>
          <w:tcPr>
            <w:tcW w:w="1843" w:type="dxa"/>
            <w:tcBorders>
              <w:left w:val="single" w:sz="4" w:space="0" w:color="auto"/>
            </w:tcBorders>
          </w:tcPr>
          <w:p w14:paraId="096588C2"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173C3E11" w14:textId="6D755EDA" w:rsidR="001E41F3" w:rsidRDefault="00C97523">
            <w:pPr>
              <w:pStyle w:val="CRCoverPage"/>
              <w:spacing w:after="0"/>
              <w:ind w:left="100"/>
              <w:rPr>
                <w:b/>
                <w:noProof/>
              </w:rPr>
            </w:pPr>
            <w:r>
              <w:rPr>
                <w:b/>
                <w:noProof/>
              </w:rPr>
              <w:t>F</w:t>
            </w:r>
          </w:p>
        </w:tc>
        <w:tc>
          <w:tcPr>
            <w:tcW w:w="3829" w:type="dxa"/>
            <w:gridSpan w:val="6"/>
            <w:tcBorders>
              <w:left w:val="nil"/>
            </w:tcBorders>
          </w:tcPr>
          <w:p w14:paraId="7D25BF81" w14:textId="77777777" w:rsidR="001E41F3" w:rsidRDefault="001E41F3">
            <w:pPr>
              <w:pStyle w:val="CRCoverPage"/>
              <w:spacing w:after="0"/>
              <w:rPr>
                <w:noProof/>
              </w:rPr>
            </w:pPr>
          </w:p>
        </w:tc>
        <w:tc>
          <w:tcPr>
            <w:tcW w:w="1417" w:type="dxa"/>
            <w:gridSpan w:val="2"/>
            <w:tcBorders>
              <w:left w:val="nil"/>
            </w:tcBorders>
          </w:tcPr>
          <w:p w14:paraId="2C30B3F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741CF5" w14:textId="77777777" w:rsidR="001E41F3" w:rsidRDefault="003A5AFD">
            <w:pPr>
              <w:pStyle w:val="CRCoverPage"/>
              <w:spacing w:after="0"/>
              <w:ind w:left="100"/>
              <w:rPr>
                <w:noProof/>
              </w:rPr>
            </w:pPr>
            <w:r>
              <w:rPr>
                <w:noProof/>
              </w:rPr>
              <w:t>Rel-</w:t>
            </w:r>
            <w:r w:rsidR="00B1511E">
              <w:rPr>
                <w:noProof/>
              </w:rPr>
              <w:t>16</w:t>
            </w:r>
          </w:p>
        </w:tc>
      </w:tr>
      <w:tr w:rsidR="001E41F3" w14:paraId="272AAF4F" w14:textId="77777777">
        <w:tc>
          <w:tcPr>
            <w:tcW w:w="1843" w:type="dxa"/>
            <w:tcBorders>
              <w:left w:val="single" w:sz="4" w:space="0" w:color="auto"/>
              <w:bottom w:val="single" w:sz="4" w:space="0" w:color="auto"/>
            </w:tcBorders>
          </w:tcPr>
          <w:p w14:paraId="0F8BE0C9" w14:textId="77777777" w:rsidR="001E41F3" w:rsidRDefault="001E41F3">
            <w:pPr>
              <w:pStyle w:val="CRCoverPage"/>
              <w:spacing w:after="0"/>
              <w:rPr>
                <w:b/>
                <w:i/>
                <w:noProof/>
              </w:rPr>
            </w:pPr>
          </w:p>
        </w:tc>
        <w:tc>
          <w:tcPr>
            <w:tcW w:w="4678" w:type="dxa"/>
            <w:gridSpan w:val="8"/>
            <w:tcBorders>
              <w:bottom w:val="single" w:sz="4" w:space="0" w:color="auto"/>
            </w:tcBorders>
          </w:tcPr>
          <w:p w14:paraId="043B265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3B58C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C8F34D"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3EC7DDD4" w14:textId="77777777">
        <w:tc>
          <w:tcPr>
            <w:tcW w:w="1843" w:type="dxa"/>
          </w:tcPr>
          <w:p w14:paraId="2B94377A" w14:textId="77777777" w:rsidR="001E41F3" w:rsidRDefault="001E41F3">
            <w:pPr>
              <w:pStyle w:val="CRCoverPage"/>
              <w:spacing w:after="0"/>
              <w:rPr>
                <w:b/>
                <w:i/>
                <w:noProof/>
                <w:sz w:val="8"/>
                <w:szCs w:val="8"/>
              </w:rPr>
            </w:pPr>
          </w:p>
        </w:tc>
        <w:tc>
          <w:tcPr>
            <w:tcW w:w="7798" w:type="dxa"/>
            <w:gridSpan w:val="10"/>
          </w:tcPr>
          <w:p w14:paraId="70210BA0" w14:textId="77777777" w:rsidR="001E41F3" w:rsidRDefault="001E41F3">
            <w:pPr>
              <w:pStyle w:val="CRCoverPage"/>
              <w:spacing w:after="0"/>
              <w:rPr>
                <w:noProof/>
                <w:sz w:val="8"/>
                <w:szCs w:val="8"/>
              </w:rPr>
            </w:pPr>
          </w:p>
        </w:tc>
      </w:tr>
      <w:tr w:rsidR="001E41F3" w14:paraId="00B3BFD4" w14:textId="77777777">
        <w:tc>
          <w:tcPr>
            <w:tcW w:w="2268" w:type="dxa"/>
            <w:gridSpan w:val="2"/>
            <w:tcBorders>
              <w:top w:val="single" w:sz="4" w:space="0" w:color="auto"/>
              <w:left w:val="single" w:sz="4" w:space="0" w:color="auto"/>
            </w:tcBorders>
          </w:tcPr>
          <w:p w14:paraId="1495ECA7" w14:textId="77777777"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56A485F4" w14:textId="50C51B9E" w:rsidR="009B695E" w:rsidRPr="009B695E" w:rsidRDefault="003F5638" w:rsidP="009B695E">
            <w:pPr>
              <w:pStyle w:val="CRCoverPage"/>
              <w:spacing w:after="0"/>
              <w:rPr>
                <w:noProof/>
              </w:rPr>
            </w:pPr>
            <w:r>
              <w:rPr>
                <w:noProof/>
              </w:rPr>
              <w:t>The CR updates</w:t>
            </w:r>
            <w:r w:rsidR="00014FE8">
              <w:rPr>
                <w:noProof/>
              </w:rPr>
              <w:t xml:space="preserve"> </w:t>
            </w:r>
            <w:r w:rsidR="00E563E2">
              <w:rPr>
                <w:noProof/>
              </w:rPr>
              <w:t xml:space="preserve">clause 8.3A </w:t>
            </w:r>
            <w:r w:rsidR="002E1625">
              <w:rPr>
                <w:noProof/>
              </w:rPr>
              <w:t xml:space="preserve">based on agreements </w:t>
            </w:r>
            <w:r w:rsidR="00CA69F5">
              <w:rPr>
                <w:noProof/>
              </w:rPr>
              <w:t xml:space="preserve">related to interruption windows and applicability of </w:t>
            </w:r>
            <w:r w:rsidR="00545A6C">
              <w:rPr>
                <w:noProof/>
              </w:rPr>
              <w:t xml:space="preserve">Scell activation/deactivation </w:t>
            </w:r>
            <w:r w:rsidR="00CA69F5">
              <w:rPr>
                <w:noProof/>
              </w:rPr>
              <w:t>requirements</w:t>
            </w:r>
            <w:r>
              <w:rPr>
                <w:noProof/>
              </w:rPr>
              <w:t xml:space="preserve">.   </w:t>
            </w:r>
          </w:p>
        </w:tc>
      </w:tr>
      <w:tr w:rsidR="001E41F3" w14:paraId="4DD33444" w14:textId="77777777">
        <w:tc>
          <w:tcPr>
            <w:tcW w:w="2268" w:type="dxa"/>
            <w:gridSpan w:val="2"/>
            <w:tcBorders>
              <w:left w:val="single" w:sz="4" w:space="0" w:color="auto"/>
            </w:tcBorders>
          </w:tcPr>
          <w:p w14:paraId="0AD2E7DC" w14:textId="77777777" w:rsidR="001E41F3" w:rsidRDefault="001E41F3">
            <w:pPr>
              <w:pStyle w:val="CRCoverPage"/>
              <w:spacing w:after="0"/>
              <w:rPr>
                <w:b/>
                <w:i/>
                <w:noProof/>
                <w:sz w:val="8"/>
                <w:szCs w:val="8"/>
              </w:rPr>
            </w:pPr>
          </w:p>
        </w:tc>
        <w:tc>
          <w:tcPr>
            <w:tcW w:w="7373" w:type="dxa"/>
            <w:gridSpan w:val="9"/>
            <w:tcBorders>
              <w:right w:val="single" w:sz="4" w:space="0" w:color="auto"/>
            </w:tcBorders>
          </w:tcPr>
          <w:p w14:paraId="58158D1B" w14:textId="77777777" w:rsidR="001E41F3" w:rsidRDefault="001E41F3">
            <w:pPr>
              <w:pStyle w:val="CRCoverPage"/>
              <w:spacing w:after="0"/>
              <w:rPr>
                <w:noProof/>
                <w:sz w:val="8"/>
                <w:szCs w:val="8"/>
              </w:rPr>
            </w:pPr>
          </w:p>
        </w:tc>
      </w:tr>
      <w:tr w:rsidR="001E41F3" w14:paraId="166DB266" w14:textId="77777777">
        <w:tc>
          <w:tcPr>
            <w:tcW w:w="2268" w:type="dxa"/>
            <w:gridSpan w:val="2"/>
            <w:tcBorders>
              <w:left w:val="single" w:sz="4" w:space="0" w:color="auto"/>
            </w:tcBorders>
          </w:tcPr>
          <w:p w14:paraId="3A88E2A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14:paraId="3CAA9B1F" w14:textId="77777777" w:rsidR="00D73CAF" w:rsidRDefault="00014FE8" w:rsidP="00ED59B9">
            <w:pPr>
              <w:pStyle w:val="CRCoverPage"/>
              <w:numPr>
                <w:ilvl w:val="0"/>
                <w:numId w:val="10"/>
              </w:numPr>
              <w:spacing w:after="0"/>
              <w:rPr>
                <w:noProof/>
              </w:rPr>
            </w:pPr>
            <w:r>
              <w:rPr>
                <w:noProof/>
              </w:rPr>
              <w:t>Update</w:t>
            </w:r>
            <w:r w:rsidR="001B5FBC">
              <w:rPr>
                <w:noProof/>
              </w:rPr>
              <w:t>s related to</w:t>
            </w:r>
            <w:r w:rsidR="005E5C32">
              <w:rPr>
                <w:noProof/>
              </w:rPr>
              <w:t xml:space="preserve"> </w:t>
            </w:r>
            <w:r w:rsidR="002262FB">
              <w:rPr>
                <w:noProof/>
              </w:rPr>
              <w:t>interruption windows</w:t>
            </w:r>
            <w:r w:rsidR="006C26C5">
              <w:rPr>
                <w:noProof/>
              </w:rPr>
              <w:t xml:space="preserve"> for intra-band and inter-band CA during</w:t>
            </w:r>
            <w:r w:rsidR="000D1502">
              <w:rPr>
                <w:noProof/>
              </w:rPr>
              <w:t xml:space="preserve"> Scell activation in NR-U </w:t>
            </w:r>
          </w:p>
          <w:p w14:paraId="306B10BB" w14:textId="1FDB1E2E" w:rsidR="001E41F3" w:rsidRPr="009B695E" w:rsidRDefault="007F2D5C" w:rsidP="00ED59B9">
            <w:pPr>
              <w:pStyle w:val="CRCoverPage"/>
              <w:numPr>
                <w:ilvl w:val="0"/>
                <w:numId w:val="10"/>
              </w:numPr>
              <w:spacing w:after="0"/>
              <w:rPr>
                <w:noProof/>
              </w:rPr>
            </w:pPr>
            <w:r>
              <w:rPr>
                <w:noProof/>
              </w:rPr>
              <w:t>Remov</w:t>
            </w:r>
            <w:r w:rsidR="00D73CAF">
              <w:rPr>
                <w:noProof/>
              </w:rPr>
              <w:t>ed editor’s note</w:t>
            </w:r>
            <w:r>
              <w:rPr>
                <w:noProof/>
              </w:rPr>
              <w:t>s</w:t>
            </w:r>
            <w:r w:rsidR="00D73CAF">
              <w:rPr>
                <w:noProof/>
              </w:rPr>
              <w:t xml:space="preserve"> related to applicability of Scell activation/deactivation requirements</w:t>
            </w:r>
            <w:r>
              <w:rPr>
                <w:noProof/>
              </w:rPr>
              <w:t xml:space="preserve"> based on agreements</w:t>
            </w:r>
          </w:p>
        </w:tc>
      </w:tr>
      <w:tr w:rsidR="001E41F3" w14:paraId="13455191" w14:textId="77777777">
        <w:tc>
          <w:tcPr>
            <w:tcW w:w="2268" w:type="dxa"/>
            <w:gridSpan w:val="2"/>
            <w:tcBorders>
              <w:left w:val="single" w:sz="4" w:space="0" w:color="auto"/>
            </w:tcBorders>
          </w:tcPr>
          <w:p w14:paraId="0961AC14" w14:textId="77777777" w:rsidR="001E41F3" w:rsidRDefault="001E41F3">
            <w:pPr>
              <w:pStyle w:val="CRCoverPage"/>
              <w:spacing w:after="0"/>
              <w:rPr>
                <w:b/>
                <w:i/>
                <w:noProof/>
                <w:sz w:val="8"/>
                <w:szCs w:val="8"/>
              </w:rPr>
            </w:pPr>
          </w:p>
        </w:tc>
        <w:tc>
          <w:tcPr>
            <w:tcW w:w="7373" w:type="dxa"/>
            <w:gridSpan w:val="9"/>
            <w:tcBorders>
              <w:right w:val="single" w:sz="4" w:space="0" w:color="auto"/>
            </w:tcBorders>
          </w:tcPr>
          <w:p w14:paraId="03133783" w14:textId="77777777" w:rsidR="001E41F3" w:rsidRDefault="001E41F3">
            <w:pPr>
              <w:pStyle w:val="CRCoverPage"/>
              <w:spacing w:after="0"/>
              <w:rPr>
                <w:noProof/>
                <w:sz w:val="8"/>
                <w:szCs w:val="8"/>
              </w:rPr>
            </w:pPr>
          </w:p>
        </w:tc>
      </w:tr>
      <w:tr w:rsidR="001E41F3" w14:paraId="6C80D048" w14:textId="77777777">
        <w:tc>
          <w:tcPr>
            <w:tcW w:w="2268" w:type="dxa"/>
            <w:gridSpan w:val="2"/>
            <w:tcBorders>
              <w:left w:val="single" w:sz="4" w:space="0" w:color="auto"/>
              <w:bottom w:val="single" w:sz="4" w:space="0" w:color="auto"/>
            </w:tcBorders>
          </w:tcPr>
          <w:p w14:paraId="6556EB43" w14:textId="77777777"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28C5409" w14:textId="77777777" w:rsidR="001E41F3" w:rsidRDefault="005E5C32" w:rsidP="008C30CA">
            <w:pPr>
              <w:pStyle w:val="CRCoverPage"/>
              <w:spacing w:after="0"/>
              <w:rPr>
                <w:noProof/>
              </w:rPr>
            </w:pPr>
            <w:r>
              <w:rPr>
                <w:noProof/>
              </w:rPr>
              <w:t>Incomplete specifications for NR-U</w:t>
            </w:r>
          </w:p>
        </w:tc>
      </w:tr>
      <w:tr w:rsidR="001E41F3" w14:paraId="1401B305" w14:textId="77777777">
        <w:tc>
          <w:tcPr>
            <w:tcW w:w="2268" w:type="dxa"/>
            <w:gridSpan w:val="2"/>
          </w:tcPr>
          <w:p w14:paraId="24C35364" w14:textId="77777777" w:rsidR="001E41F3" w:rsidRDefault="001E41F3">
            <w:pPr>
              <w:pStyle w:val="CRCoverPage"/>
              <w:spacing w:after="0"/>
              <w:rPr>
                <w:b/>
                <w:i/>
                <w:noProof/>
                <w:sz w:val="8"/>
                <w:szCs w:val="8"/>
              </w:rPr>
            </w:pPr>
          </w:p>
        </w:tc>
        <w:tc>
          <w:tcPr>
            <w:tcW w:w="7373" w:type="dxa"/>
            <w:gridSpan w:val="9"/>
          </w:tcPr>
          <w:p w14:paraId="7462F945" w14:textId="77777777" w:rsidR="001E41F3" w:rsidRDefault="001E41F3">
            <w:pPr>
              <w:pStyle w:val="CRCoverPage"/>
              <w:spacing w:after="0"/>
              <w:rPr>
                <w:noProof/>
                <w:sz w:val="8"/>
                <w:szCs w:val="8"/>
              </w:rPr>
            </w:pPr>
          </w:p>
        </w:tc>
      </w:tr>
      <w:tr w:rsidR="001E41F3" w14:paraId="3FC26066" w14:textId="77777777">
        <w:tc>
          <w:tcPr>
            <w:tcW w:w="2268" w:type="dxa"/>
            <w:gridSpan w:val="2"/>
            <w:tcBorders>
              <w:top w:val="single" w:sz="4" w:space="0" w:color="auto"/>
              <w:left w:val="single" w:sz="4" w:space="0" w:color="auto"/>
            </w:tcBorders>
          </w:tcPr>
          <w:p w14:paraId="203D9079" w14:textId="77777777"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74DC3AA2" w14:textId="1E8C30FA" w:rsidR="00C6791F" w:rsidRPr="008A192B" w:rsidRDefault="005E5C32" w:rsidP="008C30CA">
            <w:pPr>
              <w:pStyle w:val="CRCoverPage"/>
              <w:spacing w:after="0"/>
              <w:rPr>
                <w:noProof/>
              </w:rPr>
            </w:pPr>
            <w:r>
              <w:rPr>
                <w:noProof/>
              </w:rPr>
              <w:t>8.3A</w:t>
            </w:r>
          </w:p>
        </w:tc>
      </w:tr>
      <w:tr w:rsidR="001E41F3" w14:paraId="2A9306A3" w14:textId="77777777">
        <w:tc>
          <w:tcPr>
            <w:tcW w:w="2268" w:type="dxa"/>
            <w:gridSpan w:val="2"/>
            <w:tcBorders>
              <w:left w:val="single" w:sz="4" w:space="0" w:color="auto"/>
            </w:tcBorders>
          </w:tcPr>
          <w:p w14:paraId="1EF8F329" w14:textId="77777777" w:rsidR="001E41F3" w:rsidRDefault="001E41F3">
            <w:pPr>
              <w:pStyle w:val="CRCoverPage"/>
              <w:spacing w:after="0"/>
              <w:rPr>
                <w:b/>
                <w:i/>
                <w:noProof/>
                <w:sz w:val="8"/>
                <w:szCs w:val="8"/>
              </w:rPr>
            </w:pPr>
          </w:p>
        </w:tc>
        <w:tc>
          <w:tcPr>
            <w:tcW w:w="7373" w:type="dxa"/>
            <w:gridSpan w:val="9"/>
            <w:tcBorders>
              <w:right w:val="single" w:sz="4" w:space="0" w:color="auto"/>
            </w:tcBorders>
          </w:tcPr>
          <w:p w14:paraId="4F953805" w14:textId="77777777" w:rsidR="001E41F3" w:rsidRDefault="001E41F3">
            <w:pPr>
              <w:pStyle w:val="CRCoverPage"/>
              <w:spacing w:after="0"/>
              <w:rPr>
                <w:noProof/>
                <w:sz w:val="8"/>
                <w:szCs w:val="8"/>
              </w:rPr>
            </w:pPr>
          </w:p>
        </w:tc>
      </w:tr>
      <w:tr w:rsidR="001E41F3" w14:paraId="437F4CE6" w14:textId="77777777">
        <w:tc>
          <w:tcPr>
            <w:tcW w:w="2268" w:type="dxa"/>
            <w:gridSpan w:val="2"/>
            <w:tcBorders>
              <w:left w:val="single" w:sz="4" w:space="0" w:color="auto"/>
            </w:tcBorders>
          </w:tcPr>
          <w:p w14:paraId="6572677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0F9232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C6ECA9" w14:textId="77777777" w:rsidR="001E41F3" w:rsidRDefault="001E41F3">
            <w:pPr>
              <w:pStyle w:val="CRCoverPage"/>
              <w:spacing w:after="0"/>
              <w:jc w:val="center"/>
              <w:rPr>
                <w:b/>
                <w:caps/>
                <w:noProof/>
              </w:rPr>
            </w:pPr>
            <w:r>
              <w:rPr>
                <w:b/>
                <w:caps/>
                <w:noProof/>
              </w:rPr>
              <w:t>N</w:t>
            </w:r>
          </w:p>
        </w:tc>
        <w:tc>
          <w:tcPr>
            <w:tcW w:w="2977" w:type="dxa"/>
            <w:gridSpan w:val="3"/>
          </w:tcPr>
          <w:p w14:paraId="0A71C02D" w14:textId="77777777"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48E63B57" w14:textId="77777777" w:rsidR="001E41F3" w:rsidRDefault="001E41F3">
            <w:pPr>
              <w:pStyle w:val="CRCoverPage"/>
              <w:spacing w:after="0"/>
              <w:ind w:left="99"/>
              <w:rPr>
                <w:noProof/>
              </w:rPr>
            </w:pPr>
          </w:p>
        </w:tc>
      </w:tr>
      <w:tr w:rsidR="001E41F3" w14:paraId="4F7C09D2" w14:textId="77777777">
        <w:tc>
          <w:tcPr>
            <w:tcW w:w="2268" w:type="dxa"/>
            <w:gridSpan w:val="2"/>
            <w:tcBorders>
              <w:left w:val="single" w:sz="4" w:space="0" w:color="auto"/>
            </w:tcBorders>
          </w:tcPr>
          <w:p w14:paraId="05B5FAA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5DD6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F9B8D2" w14:textId="77777777" w:rsidR="001E41F3" w:rsidRDefault="00780E33">
            <w:pPr>
              <w:pStyle w:val="CRCoverPage"/>
              <w:spacing w:after="0"/>
              <w:jc w:val="center"/>
              <w:rPr>
                <w:b/>
                <w:caps/>
                <w:noProof/>
              </w:rPr>
            </w:pPr>
            <w:r>
              <w:rPr>
                <w:b/>
                <w:caps/>
                <w:noProof/>
              </w:rPr>
              <w:t>X</w:t>
            </w:r>
          </w:p>
        </w:tc>
        <w:tc>
          <w:tcPr>
            <w:tcW w:w="2977" w:type="dxa"/>
            <w:gridSpan w:val="3"/>
          </w:tcPr>
          <w:p w14:paraId="42343A7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68B3A98A" w14:textId="77777777" w:rsidR="001E41F3" w:rsidRDefault="00145D43">
            <w:pPr>
              <w:pStyle w:val="CRCoverPage"/>
              <w:spacing w:after="0"/>
              <w:ind w:left="99"/>
              <w:rPr>
                <w:noProof/>
              </w:rPr>
            </w:pPr>
            <w:r>
              <w:rPr>
                <w:noProof/>
              </w:rPr>
              <w:t xml:space="preserve">TS/TR ... CR ... </w:t>
            </w:r>
          </w:p>
        </w:tc>
      </w:tr>
      <w:tr w:rsidR="001E41F3" w14:paraId="43097807" w14:textId="77777777">
        <w:tc>
          <w:tcPr>
            <w:tcW w:w="2268" w:type="dxa"/>
            <w:gridSpan w:val="2"/>
            <w:tcBorders>
              <w:left w:val="single" w:sz="4" w:space="0" w:color="auto"/>
            </w:tcBorders>
          </w:tcPr>
          <w:p w14:paraId="64918C5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C1B149" w14:textId="2583E28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BB0288" w14:textId="4F96418A" w:rsidR="001E41F3" w:rsidRDefault="00E625C1">
            <w:pPr>
              <w:pStyle w:val="CRCoverPage"/>
              <w:spacing w:after="0"/>
              <w:jc w:val="center"/>
              <w:rPr>
                <w:b/>
                <w:caps/>
                <w:noProof/>
              </w:rPr>
            </w:pPr>
            <w:r>
              <w:rPr>
                <w:b/>
                <w:caps/>
                <w:noProof/>
              </w:rPr>
              <w:t>X</w:t>
            </w:r>
          </w:p>
        </w:tc>
        <w:tc>
          <w:tcPr>
            <w:tcW w:w="2977" w:type="dxa"/>
            <w:gridSpan w:val="3"/>
          </w:tcPr>
          <w:p w14:paraId="4C5CDA0C" w14:textId="77777777"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2125D282" w14:textId="581D6605" w:rsidR="001E41F3" w:rsidRDefault="00C073C7">
            <w:pPr>
              <w:pStyle w:val="CRCoverPage"/>
              <w:spacing w:after="0"/>
              <w:ind w:left="99"/>
              <w:rPr>
                <w:noProof/>
              </w:rPr>
            </w:pPr>
            <w:r>
              <w:rPr>
                <w:noProof/>
              </w:rPr>
              <w:t xml:space="preserve">TS/TR </w:t>
            </w:r>
            <w:r w:rsidR="00E625C1">
              <w:rPr>
                <w:noProof/>
              </w:rPr>
              <w:t>... CR ...</w:t>
            </w:r>
          </w:p>
        </w:tc>
      </w:tr>
      <w:tr w:rsidR="001E41F3" w14:paraId="3B9B506F" w14:textId="77777777">
        <w:tc>
          <w:tcPr>
            <w:tcW w:w="2268" w:type="dxa"/>
            <w:gridSpan w:val="2"/>
            <w:tcBorders>
              <w:left w:val="single" w:sz="4" w:space="0" w:color="auto"/>
            </w:tcBorders>
          </w:tcPr>
          <w:p w14:paraId="5D4E843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8337D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56654A" w14:textId="77777777" w:rsidR="001E41F3" w:rsidRDefault="00780E33">
            <w:pPr>
              <w:pStyle w:val="CRCoverPage"/>
              <w:spacing w:after="0"/>
              <w:jc w:val="center"/>
              <w:rPr>
                <w:b/>
                <w:caps/>
                <w:noProof/>
              </w:rPr>
            </w:pPr>
            <w:r>
              <w:rPr>
                <w:b/>
                <w:caps/>
                <w:noProof/>
              </w:rPr>
              <w:t>X</w:t>
            </w:r>
          </w:p>
        </w:tc>
        <w:tc>
          <w:tcPr>
            <w:tcW w:w="2977" w:type="dxa"/>
            <w:gridSpan w:val="3"/>
          </w:tcPr>
          <w:p w14:paraId="3F78B355" w14:textId="77777777"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484897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16AF44A" w14:textId="77777777">
        <w:tc>
          <w:tcPr>
            <w:tcW w:w="2268" w:type="dxa"/>
            <w:gridSpan w:val="2"/>
            <w:tcBorders>
              <w:left w:val="single" w:sz="4" w:space="0" w:color="auto"/>
            </w:tcBorders>
          </w:tcPr>
          <w:p w14:paraId="50698BDD" w14:textId="77777777" w:rsidR="001E41F3" w:rsidRDefault="001E41F3">
            <w:pPr>
              <w:pStyle w:val="CRCoverPage"/>
              <w:spacing w:after="0"/>
              <w:rPr>
                <w:b/>
                <w:i/>
                <w:noProof/>
              </w:rPr>
            </w:pPr>
          </w:p>
        </w:tc>
        <w:tc>
          <w:tcPr>
            <w:tcW w:w="7373" w:type="dxa"/>
            <w:gridSpan w:val="9"/>
            <w:tcBorders>
              <w:right w:val="single" w:sz="4" w:space="0" w:color="auto"/>
            </w:tcBorders>
          </w:tcPr>
          <w:p w14:paraId="7C277972" w14:textId="77777777" w:rsidR="001E41F3" w:rsidRDefault="001E41F3">
            <w:pPr>
              <w:pStyle w:val="CRCoverPage"/>
              <w:spacing w:after="0"/>
              <w:rPr>
                <w:noProof/>
              </w:rPr>
            </w:pPr>
          </w:p>
        </w:tc>
      </w:tr>
      <w:tr w:rsidR="001E41F3" w14:paraId="0D3AEE28" w14:textId="77777777">
        <w:tc>
          <w:tcPr>
            <w:tcW w:w="2268" w:type="dxa"/>
            <w:gridSpan w:val="2"/>
            <w:tcBorders>
              <w:left w:val="single" w:sz="4" w:space="0" w:color="auto"/>
              <w:bottom w:val="single" w:sz="4" w:space="0" w:color="auto"/>
            </w:tcBorders>
          </w:tcPr>
          <w:p w14:paraId="4F2A87AF" w14:textId="77777777"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2DA42562" w14:textId="77777777" w:rsidR="001E41F3" w:rsidRDefault="001E41F3">
            <w:pPr>
              <w:pStyle w:val="CRCoverPage"/>
              <w:spacing w:after="0"/>
              <w:ind w:left="100"/>
              <w:rPr>
                <w:noProof/>
              </w:rPr>
            </w:pPr>
          </w:p>
        </w:tc>
      </w:tr>
    </w:tbl>
    <w:p w14:paraId="28CF27EF" w14:textId="77777777" w:rsidR="005406FB" w:rsidRDefault="005406FB" w:rsidP="00C326DC">
      <w:pPr>
        <w:rPr>
          <w:noProof/>
        </w:rPr>
      </w:pPr>
    </w:p>
    <w:p w14:paraId="2E3BC687" w14:textId="77777777" w:rsidR="00BF76A7" w:rsidRDefault="00BF76A7" w:rsidP="00C326DC">
      <w:pPr>
        <w:rPr>
          <w:noProof/>
        </w:rPr>
      </w:pPr>
    </w:p>
    <w:p w14:paraId="463C068E" w14:textId="77777777" w:rsidR="00BF76A7" w:rsidRDefault="00BF76A7" w:rsidP="00C326DC">
      <w:pPr>
        <w:rPr>
          <w:noProof/>
        </w:rPr>
      </w:pPr>
    </w:p>
    <w:p w14:paraId="07D44371" w14:textId="77777777" w:rsidR="00BF76A7" w:rsidRDefault="00BF76A7" w:rsidP="00C326DC">
      <w:pPr>
        <w:rPr>
          <w:noProof/>
        </w:rPr>
      </w:pPr>
    </w:p>
    <w:p w14:paraId="752BEEF5" w14:textId="77777777" w:rsidR="00EC5757" w:rsidRDefault="00EC5757" w:rsidP="00C326DC">
      <w:pPr>
        <w:rPr>
          <w:noProof/>
        </w:rPr>
      </w:pPr>
    </w:p>
    <w:p w14:paraId="317B33F3" w14:textId="77777777" w:rsidR="00EC5757" w:rsidRDefault="00EC5757" w:rsidP="00C326DC">
      <w:pPr>
        <w:rPr>
          <w:noProof/>
        </w:rPr>
      </w:pPr>
    </w:p>
    <w:p w14:paraId="5E84D05C" w14:textId="28E37072" w:rsidR="00BF76A7" w:rsidRDefault="00BF76A7" w:rsidP="00BF76A7">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w:t>
      </w:r>
      <w:r w:rsidRPr="002205EE">
        <w:rPr>
          <w:rFonts w:ascii="Arial" w:hAnsi="Arial"/>
          <w:b/>
          <w:color w:val="0000FF"/>
          <w:sz w:val="36"/>
        </w:rPr>
        <w:t xml:space="preserve"> &gt;</w:t>
      </w:r>
    </w:p>
    <w:p w14:paraId="450FF784" w14:textId="77777777" w:rsidR="002501C0" w:rsidRDefault="002501C0" w:rsidP="002501C0">
      <w:pPr>
        <w:pStyle w:val="Heading2"/>
        <w:rPr>
          <w:rFonts w:eastAsia="SimSun"/>
        </w:rPr>
      </w:pPr>
      <w:bookmarkStart w:id="2" w:name="_Hlk51941266"/>
      <w:r>
        <w:rPr>
          <w:rFonts w:eastAsia="SimSun"/>
        </w:rPr>
        <w:t>8.3A</w:t>
      </w:r>
      <w:r>
        <w:rPr>
          <w:rFonts w:eastAsia="SimSun"/>
        </w:rPr>
        <w:tab/>
      </w:r>
      <w:proofErr w:type="spellStart"/>
      <w:r>
        <w:rPr>
          <w:rFonts w:eastAsia="SimSun"/>
        </w:rPr>
        <w:t>SCell</w:t>
      </w:r>
      <w:proofErr w:type="spellEnd"/>
      <w:r>
        <w:rPr>
          <w:rFonts w:eastAsia="SimSun"/>
        </w:rPr>
        <w:t xml:space="preserve"> Activation and Deactivation Delay in Carriers with CCA</w:t>
      </w:r>
    </w:p>
    <w:p w14:paraId="10974EEF" w14:textId="77777777" w:rsidR="002501C0" w:rsidRDefault="002501C0" w:rsidP="002501C0">
      <w:pPr>
        <w:pStyle w:val="Heading3"/>
        <w:rPr>
          <w:rFonts w:eastAsia="SimSun"/>
          <w:lang w:val="en-US"/>
        </w:rPr>
      </w:pPr>
      <w:r>
        <w:rPr>
          <w:rFonts w:eastAsia="SimSun"/>
          <w:lang w:val="en-US"/>
        </w:rPr>
        <w:t>8.3A.1</w:t>
      </w:r>
      <w:r>
        <w:rPr>
          <w:rFonts w:eastAsia="SimSun"/>
          <w:lang w:val="en-US"/>
        </w:rPr>
        <w:tab/>
        <w:t>Introduction</w:t>
      </w:r>
    </w:p>
    <w:p w14:paraId="17BBE159" w14:textId="77777777" w:rsidR="002501C0" w:rsidRDefault="002501C0" w:rsidP="002501C0">
      <w:pPr>
        <w:rPr>
          <w:rFonts w:eastAsia="SimSun"/>
        </w:rPr>
      </w:pPr>
      <w:r>
        <w:t xml:space="preserve">This clause defines requirements for the delay within which the UE shall be able to activate a deactivated </w:t>
      </w:r>
      <w:proofErr w:type="spellStart"/>
      <w:r>
        <w:t>SCell</w:t>
      </w:r>
      <w:proofErr w:type="spellEnd"/>
      <w:r>
        <w:t xml:space="preserve"> operating with CCA and deactivate an activated </w:t>
      </w:r>
      <w:proofErr w:type="spellStart"/>
      <w:r>
        <w:t>SCell</w:t>
      </w:r>
      <w:proofErr w:type="spellEnd"/>
      <w:r>
        <w:t xml:space="preserve"> operating with CCA in</w:t>
      </w:r>
      <w:r>
        <w:rPr>
          <w:lang w:eastAsia="zh-CN"/>
        </w:rPr>
        <w:t xml:space="preserve"> EN-DC or in standalone NR carrier aggregation</w:t>
      </w:r>
      <w:r>
        <w:t>.</w:t>
      </w:r>
    </w:p>
    <w:p w14:paraId="1DC0C17E" w14:textId="77777777" w:rsidR="002501C0" w:rsidRDefault="002501C0" w:rsidP="002501C0">
      <w:r>
        <w:t xml:space="preserve">The requirements shall apply for </w:t>
      </w:r>
      <w:r>
        <w:rPr>
          <w:lang w:eastAsia="zh-CN"/>
        </w:rPr>
        <w:t>EN-DC and standalone NR carrier aggregation.</w:t>
      </w:r>
    </w:p>
    <w:p w14:paraId="06CBAE0F" w14:textId="77777777" w:rsidR="002501C0" w:rsidRDefault="002501C0" w:rsidP="002501C0">
      <w:pPr>
        <w:pStyle w:val="Heading3"/>
        <w:rPr>
          <w:rFonts w:eastAsia="SimSun"/>
          <w:lang w:val="en-US"/>
        </w:rPr>
      </w:pPr>
      <w:r>
        <w:rPr>
          <w:rFonts w:eastAsia="SimSun"/>
          <w:lang w:val="en-US"/>
        </w:rPr>
        <w:t>8.3A.2</w:t>
      </w:r>
      <w:r>
        <w:rPr>
          <w:rFonts w:eastAsia="SimSun"/>
          <w:lang w:val="en-US"/>
        </w:rPr>
        <w:tab/>
      </w:r>
      <w:proofErr w:type="spellStart"/>
      <w:r>
        <w:rPr>
          <w:rFonts w:eastAsia="SimSun"/>
          <w:lang w:val="en-US"/>
        </w:rPr>
        <w:t>SCell</w:t>
      </w:r>
      <w:proofErr w:type="spellEnd"/>
      <w:r>
        <w:rPr>
          <w:rFonts w:eastAsia="SimSun"/>
          <w:lang w:val="en-US"/>
        </w:rPr>
        <w:t xml:space="preserve"> Activation Delay Requirement for Deactivated </w:t>
      </w:r>
      <w:proofErr w:type="spellStart"/>
      <w:r>
        <w:rPr>
          <w:rFonts w:eastAsia="SimSun"/>
          <w:lang w:val="en-US"/>
        </w:rPr>
        <w:t>SCell</w:t>
      </w:r>
      <w:proofErr w:type="spellEnd"/>
    </w:p>
    <w:p w14:paraId="4EE11A2A" w14:textId="77777777" w:rsidR="002501C0" w:rsidRDefault="002501C0" w:rsidP="002501C0">
      <w:pPr>
        <w:rPr>
          <w:rFonts w:eastAsia="SimSun"/>
        </w:rPr>
      </w:pPr>
      <w:r>
        <w:t xml:space="preserve">The requirements in this clause shall apply for the UE configured with one downlink </w:t>
      </w:r>
      <w:proofErr w:type="spellStart"/>
      <w:r>
        <w:t>SCell</w:t>
      </w:r>
      <w:proofErr w:type="spellEnd"/>
      <w:r>
        <w:t xml:space="preserve"> operating with CCA </w:t>
      </w:r>
      <w:r>
        <w:rPr>
          <w:lang w:eastAsia="zh-CN"/>
        </w:rPr>
        <w:t xml:space="preserve">in EN-DC or in standalone NR carrier aggregation and when one </w:t>
      </w:r>
      <w:proofErr w:type="spellStart"/>
      <w:r>
        <w:rPr>
          <w:lang w:eastAsia="zh-CN"/>
        </w:rPr>
        <w:t>SCell</w:t>
      </w:r>
      <w:proofErr w:type="spellEnd"/>
      <w:r>
        <w:rPr>
          <w:lang w:eastAsia="zh-CN"/>
        </w:rPr>
        <w:t xml:space="preserve"> operating with CCA is being activated</w:t>
      </w:r>
      <w:r>
        <w:t>.</w:t>
      </w:r>
    </w:p>
    <w:p w14:paraId="2CB59740" w14:textId="77777777" w:rsidR="002501C0" w:rsidRDefault="002501C0" w:rsidP="002501C0">
      <w:pPr>
        <w:rPr>
          <w:lang w:eastAsia="zh-CN"/>
        </w:rPr>
      </w:pPr>
      <w:r>
        <w:t xml:space="preserve">The delay within which the UE shall be able to activate the deactivated </w:t>
      </w:r>
      <w:proofErr w:type="spellStart"/>
      <w:r>
        <w:t>SCell</w:t>
      </w:r>
      <w:proofErr w:type="spellEnd"/>
      <w:r>
        <w:t xml:space="preserve"> depends upon the specified conditions.</w:t>
      </w:r>
    </w:p>
    <w:p w14:paraId="4D782B7F" w14:textId="77777777" w:rsidR="002501C0" w:rsidRDefault="002501C0" w:rsidP="002501C0">
      <w:r>
        <w:t xml:space="preserve">Upon receiving </w:t>
      </w:r>
      <w:proofErr w:type="spellStart"/>
      <w:r>
        <w:t>SCell</w:t>
      </w:r>
      <w:proofErr w:type="spellEnd"/>
      <w:r>
        <w:t xml:space="preserve"> activation command in slot </w:t>
      </w:r>
      <w:r>
        <w:rPr>
          <w:i/>
        </w:rPr>
        <w:t>n</w:t>
      </w:r>
      <w:r>
        <w:t xml:space="preserve">, the UE shall be capable to transmit valid CSI report and apply actions related to the activation command for the </w:t>
      </w:r>
      <w:proofErr w:type="spellStart"/>
      <w:r>
        <w:t>SCell</w:t>
      </w:r>
      <w:proofErr w:type="spellEnd"/>
      <w:r>
        <w:t xml:space="preserve"> being activated no later than in slot  n + (T</w:t>
      </w:r>
      <w:r>
        <w:rPr>
          <w:vertAlign w:val="subscript"/>
        </w:rPr>
        <w:t>HARQ</w:t>
      </w:r>
      <w:r>
        <w:t xml:space="preserve"> + T</w:t>
      </w:r>
      <w:r>
        <w:rPr>
          <w:vertAlign w:val="subscript"/>
        </w:rPr>
        <w:t xml:space="preserve">activation_time_withCCA </w:t>
      </w:r>
      <w:r>
        <w:t xml:space="preserve">+ </w:t>
      </w:r>
      <w:proofErr w:type="spellStart"/>
      <w:r>
        <w:t>T</w:t>
      </w:r>
      <w:r>
        <w:rPr>
          <w:vertAlign w:val="subscript"/>
        </w:rPr>
        <w:t>CSI_reporting_withCCA</w:t>
      </w:r>
      <w:proofErr w:type="spellEnd"/>
      <w:r>
        <w:t>)/</w:t>
      </w:r>
      <w:proofErr w:type="spellStart"/>
      <w:r>
        <w:rPr>
          <w:i/>
          <w:iCs/>
        </w:rPr>
        <w:t>NR_slot_length</w:t>
      </w:r>
      <w:proofErr w:type="spellEnd"/>
      <w:r>
        <w:t>, where:</w:t>
      </w:r>
    </w:p>
    <w:p w14:paraId="16297849" w14:textId="77777777" w:rsidR="002501C0" w:rsidRDefault="002501C0" w:rsidP="002501C0">
      <w:pPr>
        <w:pStyle w:val="B1"/>
      </w:pPr>
      <w:r>
        <w:t>-</w:t>
      </w:r>
      <w:r>
        <w:tab/>
        <w:t>T</w:t>
      </w:r>
      <w:r>
        <w:rPr>
          <w:vertAlign w:val="subscript"/>
        </w:rPr>
        <w:t>HARQ</w:t>
      </w:r>
      <w:r>
        <w:t xml:space="preserve"> (in </w:t>
      </w:r>
      <w:proofErr w:type="spellStart"/>
      <w:r>
        <w:t>ms</w:t>
      </w:r>
      <w:proofErr w:type="spellEnd"/>
      <w:r>
        <w:t>) is the timing between DL data transmission and acknowledgement as specified in TS 38.213 [3]. In the event of UE not being able to transmit the acknowledgment due to UL CCA failures: T</w:t>
      </w:r>
      <w:r>
        <w:rPr>
          <w:vertAlign w:val="subscript"/>
        </w:rPr>
        <w:t>HARQ</w:t>
      </w:r>
      <w:r>
        <w:t xml:space="preserve"> is extended to also include the time to all next HARQ feedback transmission and retransmission opportunities, until the time of its successful transmission, as specified in TS 38.213 [3];</w:t>
      </w:r>
      <w:r>
        <w:rPr>
          <w:rFonts w:ascii="Calibri" w:hAnsi="Calibri"/>
          <w:color w:val="000000"/>
          <w:kern w:val="24"/>
          <w:sz w:val="26"/>
          <w:szCs w:val="26"/>
        </w:rPr>
        <w:t xml:space="preserve"> </w:t>
      </w:r>
      <w:r>
        <w:t>no extension of T</w:t>
      </w:r>
      <w:r>
        <w:rPr>
          <w:vertAlign w:val="subscript"/>
        </w:rPr>
        <w:t>HARQ</w:t>
      </w:r>
      <w:r>
        <w:t xml:space="preserve"> due to UL LBT failures is allowed for Type 2C UL channel access procedure as defined in TS 37.213 [57].</w:t>
      </w:r>
    </w:p>
    <w:p w14:paraId="4FF8577E" w14:textId="77777777" w:rsidR="002501C0" w:rsidRDefault="002501C0" w:rsidP="002501C0">
      <w:pPr>
        <w:pStyle w:val="B2"/>
        <w:rPr>
          <w:lang w:eastAsia="zh-CN"/>
        </w:rPr>
      </w:pPr>
      <w:r>
        <w:t>-</w:t>
      </w:r>
      <w:r>
        <w:tab/>
        <w:t>T</w:t>
      </w:r>
      <w:r>
        <w:rPr>
          <w:vertAlign w:val="subscript"/>
        </w:rPr>
        <w:t>activation_time_withCCA</w:t>
      </w:r>
      <w:r>
        <w:t xml:space="preserve"> is the </w:t>
      </w:r>
      <w:proofErr w:type="spellStart"/>
      <w:r>
        <w:t>SCell</w:t>
      </w:r>
      <w:proofErr w:type="spellEnd"/>
      <w:r>
        <w:t xml:space="preserve"> activation delay in millisecond. </w:t>
      </w:r>
    </w:p>
    <w:p w14:paraId="054167DA" w14:textId="77777777" w:rsidR="002501C0" w:rsidRDefault="002501C0" w:rsidP="002501C0">
      <w:pPr>
        <w:pStyle w:val="B3"/>
      </w:pPr>
      <w:r>
        <w:t>-</w:t>
      </w:r>
      <w:r>
        <w:tab/>
        <w:t xml:space="preserve">If the </w:t>
      </w:r>
      <w:proofErr w:type="spellStart"/>
      <w:r>
        <w:t>SCell</w:t>
      </w:r>
      <w:proofErr w:type="spellEnd"/>
      <w:r>
        <w:t xml:space="preserve"> is known, T</w:t>
      </w:r>
      <w:r>
        <w:rPr>
          <w:vertAlign w:val="subscript"/>
        </w:rPr>
        <w:t>activation_time_withCCA</w:t>
      </w:r>
      <w:r>
        <w:t xml:space="preserve"> is:</w:t>
      </w:r>
    </w:p>
    <w:p w14:paraId="3939B8F6" w14:textId="77777777" w:rsidR="002501C0" w:rsidRDefault="002501C0" w:rsidP="002501C0">
      <w:pPr>
        <w:pStyle w:val="B4"/>
      </w:pPr>
      <w:r>
        <w:t>-</w:t>
      </w:r>
      <w:r>
        <w:tab/>
      </w:r>
      <w:proofErr w:type="spellStart"/>
      <w:r>
        <w:t>T</w:t>
      </w:r>
      <w:r>
        <w:rPr>
          <w:vertAlign w:val="subscript"/>
        </w:rPr>
        <w:t>FirstSSB</w:t>
      </w:r>
      <w:proofErr w:type="spellEnd"/>
      <w:r>
        <w:rPr>
          <w:vertAlign w:val="subscript"/>
        </w:rPr>
        <w:t xml:space="preserve"> </w:t>
      </w:r>
      <w:r>
        <w:t>+ L</w:t>
      </w:r>
      <w:r>
        <w:rPr>
          <w:vertAlign w:val="subscript"/>
        </w:rPr>
        <w:t>1</w:t>
      </w:r>
      <w:r>
        <w:rPr>
          <w:lang w:eastAsia="zh-CN"/>
        </w:rPr>
        <w:t>*</w:t>
      </w:r>
      <w:proofErr w:type="spellStart"/>
      <w:r>
        <w:rPr>
          <w:lang w:eastAsia="zh-CN"/>
        </w:rPr>
        <w:t>T</w:t>
      </w:r>
      <w:r>
        <w:rPr>
          <w:vertAlign w:val="subscript"/>
          <w:lang w:eastAsia="zh-CN"/>
        </w:rPr>
        <w:t>rs</w:t>
      </w:r>
      <w:proofErr w:type="spellEnd"/>
      <w:r>
        <w:rPr>
          <w:vertAlign w:val="subscript"/>
          <w:lang w:eastAsia="zh-CN"/>
        </w:rPr>
        <w:t xml:space="preserve"> </w:t>
      </w:r>
      <w:r>
        <w:rPr>
          <w:lang w:eastAsia="zh-CN"/>
        </w:rPr>
        <w:t>+</w:t>
      </w:r>
      <w:r>
        <w:t xml:space="preserve"> 5ms, if the </w:t>
      </w:r>
      <w:proofErr w:type="spellStart"/>
      <w:r>
        <w:t>SCell</w:t>
      </w:r>
      <w:proofErr w:type="spellEnd"/>
      <w:r>
        <w:t xml:space="preserve"> measurement cycle is equal to or smaller than 160ms.</w:t>
      </w:r>
    </w:p>
    <w:p w14:paraId="767999FE" w14:textId="77777777" w:rsidR="002501C0" w:rsidRDefault="002501C0" w:rsidP="002501C0">
      <w:pPr>
        <w:pStyle w:val="B4"/>
      </w:pPr>
      <w:r>
        <w:t>-</w:t>
      </w:r>
      <w:r>
        <w:tab/>
      </w:r>
      <w:proofErr w:type="spellStart"/>
      <w:r>
        <w:t>T</w:t>
      </w:r>
      <w:r>
        <w:rPr>
          <w:vertAlign w:val="subscript"/>
        </w:rPr>
        <w:t>FirstSSB_MAX</w:t>
      </w:r>
      <w:proofErr w:type="spellEnd"/>
      <w:r>
        <w:t xml:space="preserve"> + L</w:t>
      </w:r>
      <w:r>
        <w:rPr>
          <w:vertAlign w:val="subscript"/>
        </w:rPr>
        <w:t>2,1</w:t>
      </w:r>
      <w:r>
        <w:t>*T</w:t>
      </w:r>
      <w:r>
        <w:rPr>
          <w:vertAlign w:val="subscript"/>
        </w:rPr>
        <w:t>SMTC_MAX</w:t>
      </w:r>
      <w:r>
        <w:t xml:space="preserve"> + (1 +L</w:t>
      </w:r>
      <w:r>
        <w:rPr>
          <w:vertAlign w:val="subscript"/>
        </w:rPr>
        <w:t>2,</w:t>
      </w:r>
      <w:proofErr w:type="gramStart"/>
      <w:r>
        <w:rPr>
          <w:vertAlign w:val="subscript"/>
        </w:rPr>
        <w:t>2</w:t>
      </w:r>
      <w:r>
        <w:t>)*</w:t>
      </w:r>
      <w:proofErr w:type="spellStart"/>
      <w:proofErr w:type="gramEnd"/>
      <w:r>
        <w:t>T</w:t>
      </w:r>
      <w:r>
        <w:rPr>
          <w:vertAlign w:val="subscript"/>
        </w:rPr>
        <w:t>rs</w:t>
      </w:r>
      <w:proofErr w:type="spellEnd"/>
      <w:r>
        <w:t xml:space="preserve"> + 5ms, if the </w:t>
      </w:r>
      <w:proofErr w:type="spellStart"/>
      <w:r>
        <w:t>SCell</w:t>
      </w:r>
      <w:proofErr w:type="spellEnd"/>
      <w:r>
        <w:t xml:space="preserve"> measurement cycle is larger than 160ms.</w:t>
      </w:r>
    </w:p>
    <w:p w14:paraId="3215A34E" w14:textId="77777777" w:rsidR="002501C0" w:rsidRDefault="002501C0" w:rsidP="002501C0">
      <w:pPr>
        <w:pStyle w:val="B3"/>
      </w:pPr>
      <w:r>
        <w:t>-</w:t>
      </w:r>
      <w:r>
        <w:tab/>
        <w:t xml:space="preserve">If the </w:t>
      </w:r>
      <w:proofErr w:type="spellStart"/>
      <w:r>
        <w:t>SCell</w:t>
      </w:r>
      <w:proofErr w:type="spellEnd"/>
      <w:r>
        <w:t xml:space="preserve"> is unknown,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 xml:space="preserve">-2 dB is fulfilled and the </w:t>
      </w:r>
      <w:proofErr w:type="spellStart"/>
      <w:r>
        <w:rPr>
          <w:rFonts w:cs="v4.2.0"/>
        </w:rPr>
        <w:t>SCell</w:t>
      </w:r>
      <w:proofErr w:type="spellEnd"/>
      <w:r>
        <w:rPr>
          <w:rFonts w:cs="v4.2.0"/>
        </w:rPr>
        <w:t xml:space="preserve"> can be successfully detected in one attempt</w:t>
      </w:r>
      <w:r>
        <w:t>, T</w:t>
      </w:r>
      <w:r>
        <w:rPr>
          <w:vertAlign w:val="subscript"/>
        </w:rPr>
        <w:t>activation_time_withCCA</w:t>
      </w:r>
      <w:r>
        <w:t xml:space="preserve"> is:</w:t>
      </w:r>
    </w:p>
    <w:p w14:paraId="0326AEE6" w14:textId="77777777" w:rsidR="002501C0" w:rsidRDefault="002501C0" w:rsidP="002501C0">
      <w:pPr>
        <w:pStyle w:val="B4"/>
      </w:pPr>
      <w:r>
        <w:t>-</w:t>
      </w:r>
      <w:r>
        <w:tab/>
      </w:r>
      <w:proofErr w:type="spellStart"/>
      <w:r>
        <w:t>T</w:t>
      </w:r>
      <w:r>
        <w:rPr>
          <w:vertAlign w:val="subscript"/>
        </w:rPr>
        <w:t>FirstSSB_MAX</w:t>
      </w:r>
      <w:proofErr w:type="spellEnd"/>
      <w:r>
        <w:t xml:space="preserve"> + (</w:t>
      </w:r>
      <w:r>
        <w:rPr>
          <w:lang w:eastAsia="zh-CN"/>
        </w:rPr>
        <w:t>1 + L</w:t>
      </w:r>
      <w:r>
        <w:rPr>
          <w:vertAlign w:val="subscript"/>
          <w:lang w:eastAsia="zh-CN"/>
        </w:rPr>
        <w:t>3,</w:t>
      </w:r>
      <w:proofErr w:type="gramStart"/>
      <w:r>
        <w:rPr>
          <w:vertAlign w:val="subscript"/>
          <w:lang w:eastAsia="zh-CN"/>
        </w:rPr>
        <w:t>1</w:t>
      </w:r>
      <w:r>
        <w:rPr>
          <w:lang w:eastAsia="zh-CN"/>
        </w:rPr>
        <w:t>)*</w:t>
      </w:r>
      <w:proofErr w:type="gramEnd"/>
      <w:r>
        <w:rPr>
          <w:lang w:eastAsia="zh-CN"/>
        </w:rPr>
        <w:t>T</w:t>
      </w:r>
      <w:r>
        <w:rPr>
          <w:vertAlign w:val="subscript"/>
          <w:lang w:eastAsia="zh-CN"/>
        </w:rPr>
        <w:t xml:space="preserve">SMTC_MAX </w:t>
      </w:r>
      <w:r>
        <w:rPr>
          <w:lang w:eastAsia="zh-CN"/>
        </w:rPr>
        <w:t>+ (2 + L</w:t>
      </w:r>
      <w:r>
        <w:rPr>
          <w:vertAlign w:val="subscript"/>
          <w:lang w:eastAsia="zh-CN"/>
        </w:rPr>
        <w:t>3,2</w:t>
      </w:r>
      <w:r>
        <w:rPr>
          <w:lang w:eastAsia="zh-CN"/>
        </w:rPr>
        <w:t>)*</w:t>
      </w:r>
      <w:proofErr w:type="spellStart"/>
      <w:r>
        <w:rPr>
          <w:lang w:eastAsia="zh-CN"/>
        </w:rPr>
        <w:t>T</w:t>
      </w:r>
      <w:r>
        <w:rPr>
          <w:vertAlign w:val="subscript"/>
          <w:lang w:eastAsia="zh-CN"/>
        </w:rPr>
        <w:t>rs</w:t>
      </w:r>
      <w:proofErr w:type="spellEnd"/>
      <w:r>
        <w:rPr>
          <w:lang w:eastAsia="zh-CN"/>
        </w:rPr>
        <w:t xml:space="preserve"> + 5ms.</w:t>
      </w:r>
    </w:p>
    <w:p w14:paraId="7E104C92" w14:textId="77777777" w:rsidR="002501C0" w:rsidRDefault="002501C0" w:rsidP="002501C0">
      <w:pPr>
        <w:pStyle w:val="B3"/>
        <w:rPr>
          <w:lang w:eastAsia="zh-CN"/>
        </w:rPr>
      </w:pPr>
      <w:r>
        <w:rPr>
          <w:lang w:eastAsia="zh-CN"/>
        </w:rPr>
        <w:tab/>
        <w:t>Where,</w:t>
      </w:r>
    </w:p>
    <w:p w14:paraId="525684E3" w14:textId="77777777" w:rsidR="002501C0" w:rsidRDefault="002501C0" w:rsidP="002501C0">
      <w:pPr>
        <w:pStyle w:val="B3"/>
        <w:rPr>
          <w:lang w:eastAsia="zh-CN"/>
        </w:rPr>
      </w:pPr>
      <w:r>
        <w:rPr>
          <w:lang w:eastAsia="zh-CN"/>
        </w:rPr>
        <w:tab/>
        <w:t>T</w:t>
      </w:r>
      <w:r>
        <w:rPr>
          <w:vertAlign w:val="subscript"/>
          <w:lang w:eastAsia="zh-CN"/>
        </w:rPr>
        <w:t>SMTC_MAX</w:t>
      </w:r>
      <w:r>
        <w:rPr>
          <w:lang w:eastAsia="zh-CN"/>
        </w:rPr>
        <w:t>:</w:t>
      </w:r>
    </w:p>
    <w:p w14:paraId="5C34CF01" w14:textId="77777777" w:rsidR="002501C0" w:rsidRDefault="002501C0" w:rsidP="002501C0">
      <w:pPr>
        <w:pStyle w:val="B4"/>
        <w:rPr>
          <w:lang w:eastAsia="zh-CN"/>
        </w:rPr>
      </w:pPr>
      <w:r>
        <w:rPr>
          <w:lang w:eastAsia="zh-CN"/>
        </w:rPr>
        <w:t>-</w:t>
      </w:r>
      <w:r>
        <w:rPr>
          <w:lang w:eastAsia="zh-CN"/>
        </w:rPr>
        <w:tab/>
        <w:t xml:space="preserve">In case of intra-band </w:t>
      </w:r>
      <w:proofErr w:type="spellStart"/>
      <w:r>
        <w:rPr>
          <w:lang w:eastAsia="zh-CN"/>
        </w:rPr>
        <w:t>SCell</w:t>
      </w:r>
      <w:proofErr w:type="spellEnd"/>
      <w:r>
        <w:rPr>
          <w:lang w:eastAsia="zh-CN"/>
        </w:rPr>
        <w:t xml:space="preserve"> activation, T</w:t>
      </w:r>
      <w:r>
        <w:rPr>
          <w:vertAlign w:val="subscript"/>
          <w:lang w:eastAsia="zh-CN"/>
        </w:rPr>
        <w:t>SMTC_MAX</w:t>
      </w:r>
      <w:r>
        <w:rPr>
          <w:lang w:eastAsia="zh-CN"/>
        </w:rPr>
        <w:t xml:space="preserve"> is the longest SMTC periodicity between active serving cells and </w:t>
      </w:r>
      <w:proofErr w:type="spellStart"/>
      <w:r>
        <w:rPr>
          <w:lang w:eastAsia="zh-CN"/>
        </w:rPr>
        <w:t>SCell</w:t>
      </w:r>
      <w:proofErr w:type="spellEnd"/>
      <w:r>
        <w:rPr>
          <w:lang w:eastAsia="zh-CN"/>
        </w:rPr>
        <w:t xml:space="preserve"> being activated </w:t>
      </w:r>
      <w:r>
        <w:rPr>
          <w:rFonts w:eastAsia="MS Mincho"/>
        </w:rPr>
        <w:t xml:space="preserve">provided </w:t>
      </w:r>
      <w:r>
        <w:rPr>
          <w:lang w:eastAsia="zh-CN"/>
        </w:rPr>
        <w:t xml:space="preserve">the cell specific reference signals from the active serving cells and the </w:t>
      </w:r>
      <w:proofErr w:type="spellStart"/>
      <w:r>
        <w:rPr>
          <w:lang w:eastAsia="zh-CN"/>
        </w:rPr>
        <w:t>SCells</w:t>
      </w:r>
      <w:proofErr w:type="spellEnd"/>
      <w:r>
        <w:rPr>
          <w:lang w:eastAsia="zh-CN"/>
        </w:rPr>
        <w:t xml:space="preserve"> being activated or released are available in the same slot; </w:t>
      </w:r>
    </w:p>
    <w:p w14:paraId="70F651B2" w14:textId="77777777" w:rsidR="002501C0" w:rsidRDefault="002501C0" w:rsidP="002501C0">
      <w:pPr>
        <w:pStyle w:val="B4"/>
        <w:rPr>
          <w:lang w:eastAsia="zh-CN"/>
        </w:rPr>
      </w:pPr>
      <w:r>
        <w:rPr>
          <w:lang w:eastAsia="zh-CN"/>
        </w:rPr>
        <w:t>-</w:t>
      </w:r>
      <w:r>
        <w:tab/>
      </w:r>
      <w:r>
        <w:rPr>
          <w:lang w:eastAsia="zh-CN"/>
        </w:rPr>
        <w:t xml:space="preserve">In case of inter-band </w:t>
      </w:r>
      <w:proofErr w:type="spellStart"/>
      <w:r>
        <w:rPr>
          <w:lang w:eastAsia="zh-CN"/>
        </w:rPr>
        <w:t>SCell</w:t>
      </w:r>
      <w:proofErr w:type="spellEnd"/>
      <w:r>
        <w:rPr>
          <w:lang w:eastAsia="zh-CN"/>
        </w:rPr>
        <w:t xml:space="preserve"> activation, T</w:t>
      </w:r>
      <w:r>
        <w:rPr>
          <w:vertAlign w:val="subscript"/>
          <w:lang w:eastAsia="zh-CN"/>
        </w:rPr>
        <w:t xml:space="preserve">SMTC_MAX </w:t>
      </w:r>
      <w:r>
        <w:rPr>
          <w:lang w:eastAsia="zh-CN"/>
        </w:rPr>
        <w:t xml:space="preserve">is the SMTC periodicity of </w:t>
      </w:r>
      <w:proofErr w:type="spellStart"/>
      <w:r>
        <w:rPr>
          <w:lang w:eastAsia="zh-CN"/>
        </w:rPr>
        <w:t>SCell</w:t>
      </w:r>
      <w:proofErr w:type="spellEnd"/>
      <w:r>
        <w:rPr>
          <w:lang w:eastAsia="zh-CN"/>
        </w:rPr>
        <w:t xml:space="preserve"> being </w:t>
      </w:r>
      <w:proofErr w:type="gramStart"/>
      <w:r>
        <w:rPr>
          <w:lang w:eastAsia="zh-CN"/>
        </w:rPr>
        <w:t>activated;</w:t>
      </w:r>
      <w:proofErr w:type="gramEnd"/>
    </w:p>
    <w:p w14:paraId="34A90EEE" w14:textId="77777777" w:rsidR="002501C0" w:rsidRDefault="002501C0" w:rsidP="002501C0">
      <w:pPr>
        <w:pStyle w:val="B4"/>
        <w:rPr>
          <w:lang w:eastAsia="zh-CN"/>
        </w:rPr>
      </w:pPr>
      <w:r>
        <w:rPr>
          <w:lang w:eastAsia="zh-CN"/>
        </w:rPr>
        <w:t>-</w:t>
      </w:r>
      <w:r>
        <w:rPr>
          <w:lang w:eastAsia="zh-CN"/>
        </w:rPr>
        <w:tab/>
        <w:t>T</w:t>
      </w:r>
      <w:r>
        <w:rPr>
          <w:vertAlign w:val="subscript"/>
          <w:lang w:eastAsia="zh-CN"/>
        </w:rPr>
        <w:t>SMTC_MAX</w:t>
      </w:r>
      <w:r>
        <w:rPr>
          <w:lang w:eastAsia="zh-CN"/>
        </w:rPr>
        <w:t xml:space="preserve"> is bounded to a minimum value of 10ms.</w:t>
      </w:r>
    </w:p>
    <w:p w14:paraId="54AE7E47" w14:textId="77777777" w:rsidR="002501C0" w:rsidRDefault="002501C0" w:rsidP="002501C0">
      <w:pPr>
        <w:pStyle w:val="B3"/>
        <w:rPr>
          <w:lang w:eastAsia="zh-CN"/>
        </w:rPr>
      </w:pPr>
      <w:r>
        <w:rPr>
          <w:lang w:eastAsia="zh-CN"/>
        </w:rPr>
        <w:tab/>
      </w:r>
      <w:proofErr w:type="spellStart"/>
      <w:r>
        <w:rPr>
          <w:lang w:eastAsia="zh-CN"/>
        </w:rPr>
        <w:t>T</w:t>
      </w:r>
      <w:r>
        <w:rPr>
          <w:vertAlign w:val="subscript"/>
          <w:lang w:eastAsia="zh-CN"/>
        </w:rPr>
        <w:t>rs</w:t>
      </w:r>
      <w:proofErr w:type="spellEnd"/>
      <w:r>
        <w:rPr>
          <w:lang w:eastAsia="zh-CN"/>
        </w:rPr>
        <w:t xml:space="preserve"> is the SMTC periodicity of the </w:t>
      </w:r>
      <w:proofErr w:type="spellStart"/>
      <w:r>
        <w:rPr>
          <w:lang w:eastAsia="zh-CN"/>
        </w:rPr>
        <w:t>SCell</w:t>
      </w:r>
      <w:proofErr w:type="spellEnd"/>
      <w:r>
        <w:rPr>
          <w:lang w:eastAsia="zh-CN"/>
        </w:rPr>
        <w:t xml:space="preserve"> being activated if the UE has been provided with an SMTC configuration for the </w:t>
      </w:r>
      <w:proofErr w:type="spellStart"/>
      <w:r>
        <w:rPr>
          <w:lang w:eastAsia="zh-CN"/>
        </w:rPr>
        <w:t>SCell</w:t>
      </w:r>
      <w:proofErr w:type="spellEnd"/>
      <w:r>
        <w:rPr>
          <w:lang w:eastAsia="zh-CN"/>
        </w:rPr>
        <w:t xml:space="preserve"> in </w:t>
      </w:r>
      <w:proofErr w:type="spellStart"/>
      <w:r>
        <w:rPr>
          <w:lang w:eastAsia="zh-CN"/>
        </w:rPr>
        <w:t>SCell</w:t>
      </w:r>
      <w:proofErr w:type="spellEnd"/>
      <w:r>
        <w:rPr>
          <w:lang w:eastAsia="zh-CN"/>
        </w:rPr>
        <w:t xml:space="preserve"> addition message, otherwise </w:t>
      </w:r>
      <w:proofErr w:type="spellStart"/>
      <w:r>
        <w:rPr>
          <w:lang w:eastAsia="zh-CN"/>
        </w:rPr>
        <w:t>T</w:t>
      </w:r>
      <w:r>
        <w:rPr>
          <w:vertAlign w:val="subscript"/>
          <w:lang w:eastAsia="zh-CN"/>
        </w:rPr>
        <w:t>rs</w:t>
      </w:r>
      <w:proofErr w:type="spellEnd"/>
      <w:r>
        <w:rPr>
          <w:lang w:eastAsia="zh-CN"/>
        </w:rPr>
        <w:t xml:space="preserve"> is the SMTC configured in the </w:t>
      </w:r>
      <w:proofErr w:type="spellStart"/>
      <w:r>
        <w:rPr>
          <w:lang w:eastAsia="zh-CN"/>
        </w:rPr>
        <w:t>measObjectNR</w:t>
      </w:r>
      <w:proofErr w:type="spellEnd"/>
      <w:r>
        <w:rPr>
          <w:lang w:eastAsia="zh-CN"/>
        </w:rPr>
        <w:t xml:space="preserve"> having the same SSB frequency and subcarrier spacing. If the UE is not provided SMTC configuration or measurement object on this frequency, the requirement which involves </w:t>
      </w:r>
      <w:proofErr w:type="spellStart"/>
      <w:r>
        <w:rPr>
          <w:lang w:eastAsia="zh-CN"/>
        </w:rPr>
        <w:t>T</w:t>
      </w:r>
      <w:r>
        <w:rPr>
          <w:vertAlign w:val="subscript"/>
          <w:lang w:eastAsia="zh-CN"/>
        </w:rPr>
        <w:t>rs</w:t>
      </w:r>
      <w:proofErr w:type="spellEnd"/>
      <w:r>
        <w:rPr>
          <w:lang w:eastAsia="zh-CN"/>
        </w:rPr>
        <w:t xml:space="preserve"> is applied with </w:t>
      </w:r>
      <w:proofErr w:type="spellStart"/>
      <w:r>
        <w:rPr>
          <w:lang w:eastAsia="zh-CN"/>
        </w:rPr>
        <w:t>T</w:t>
      </w:r>
      <w:r>
        <w:rPr>
          <w:vertAlign w:val="subscript"/>
          <w:lang w:eastAsia="zh-CN"/>
        </w:rPr>
        <w:t>rs</w:t>
      </w:r>
      <w:proofErr w:type="spellEnd"/>
      <w:r>
        <w:rPr>
          <w:lang w:eastAsia="zh-CN"/>
        </w:rPr>
        <w:t xml:space="preserve"> = 5ms assuming the SSB transmission periodicity is 5ms. There are no requirements if the SSB transmission periodicity is not 5ms</w:t>
      </w:r>
    </w:p>
    <w:p w14:paraId="452F3E03" w14:textId="77777777" w:rsidR="002501C0" w:rsidRDefault="002501C0" w:rsidP="002501C0">
      <w:pPr>
        <w:pStyle w:val="B3"/>
        <w:rPr>
          <w:lang w:eastAsia="zh-CN"/>
        </w:rPr>
      </w:pPr>
      <w:r>
        <w:rPr>
          <w:lang w:eastAsia="zh-CN"/>
        </w:rPr>
        <w:tab/>
      </w:r>
      <w:proofErr w:type="spellStart"/>
      <w:r>
        <w:rPr>
          <w:lang w:eastAsia="zh-CN"/>
        </w:rPr>
        <w:t>T</w:t>
      </w:r>
      <w:r>
        <w:rPr>
          <w:vertAlign w:val="subscript"/>
          <w:lang w:eastAsia="zh-CN"/>
        </w:rPr>
        <w:t>FirstSSB</w:t>
      </w:r>
      <w:proofErr w:type="spellEnd"/>
      <w:r>
        <w:rPr>
          <w:lang w:eastAsia="zh-CN"/>
        </w:rPr>
        <w:t>: is the time to the end of the first complete configured SSB burst indicated by the SMTC after slot n + (T</w:t>
      </w:r>
      <w:r>
        <w:rPr>
          <w:vertAlign w:val="subscript"/>
          <w:lang w:eastAsia="zh-CN"/>
        </w:rPr>
        <w:t>HARQ</w:t>
      </w:r>
      <w:r>
        <w:rPr>
          <w:lang w:eastAsia="zh-CN"/>
        </w:rPr>
        <w:t>+3ms)/</w:t>
      </w:r>
      <w:proofErr w:type="spellStart"/>
      <w:r>
        <w:rPr>
          <w:i/>
          <w:iCs/>
        </w:rPr>
        <w:t>NR_slot_length</w:t>
      </w:r>
      <w:proofErr w:type="spellEnd"/>
    </w:p>
    <w:p w14:paraId="406AD939" w14:textId="77777777" w:rsidR="002501C0" w:rsidRDefault="002501C0" w:rsidP="002501C0">
      <w:pPr>
        <w:pStyle w:val="B3"/>
        <w:rPr>
          <w:lang w:eastAsia="zh-CN"/>
        </w:rPr>
      </w:pPr>
      <w:bookmarkStart w:id="3" w:name="_Hlk31013730"/>
      <w:r>
        <w:rPr>
          <w:lang w:eastAsia="zh-CN"/>
        </w:rPr>
        <w:tab/>
      </w:r>
      <w:proofErr w:type="spellStart"/>
      <w:r>
        <w:rPr>
          <w:lang w:eastAsia="zh-CN"/>
        </w:rPr>
        <w:t>T</w:t>
      </w:r>
      <w:r>
        <w:rPr>
          <w:vertAlign w:val="subscript"/>
          <w:lang w:eastAsia="zh-CN"/>
        </w:rPr>
        <w:t>FirstSSB_MAX</w:t>
      </w:r>
      <w:proofErr w:type="spellEnd"/>
      <w:r>
        <w:rPr>
          <w:lang w:eastAsia="zh-CN"/>
        </w:rPr>
        <w:t>: is the time to the end of first complete configured SSB burst indicated by the SMTC after slot n + (T</w:t>
      </w:r>
      <w:r>
        <w:rPr>
          <w:vertAlign w:val="subscript"/>
          <w:lang w:eastAsia="zh-CN"/>
        </w:rPr>
        <w:t>HARQ</w:t>
      </w:r>
      <w:r>
        <w:rPr>
          <w:lang w:eastAsia="zh-CN"/>
        </w:rPr>
        <w:t>+3ms)/</w:t>
      </w:r>
      <w:proofErr w:type="spellStart"/>
      <w:r>
        <w:rPr>
          <w:i/>
          <w:iCs/>
        </w:rPr>
        <w:t>NR_slot_length</w:t>
      </w:r>
      <w:proofErr w:type="spellEnd"/>
      <w:r>
        <w:rPr>
          <w:lang w:eastAsia="zh-CN"/>
        </w:rPr>
        <w:t xml:space="preserve"> when all active serving cells and </w:t>
      </w:r>
      <w:proofErr w:type="spellStart"/>
      <w:r>
        <w:rPr>
          <w:lang w:eastAsia="zh-CN"/>
        </w:rPr>
        <w:t>SCells</w:t>
      </w:r>
      <w:proofErr w:type="spellEnd"/>
      <w:r>
        <w:rPr>
          <w:lang w:eastAsia="zh-CN"/>
        </w:rPr>
        <w:t xml:space="preserve"> being activated or released have configured SSB bursts in the same slot for intra-band scenario. In case of inter-band </w:t>
      </w:r>
      <w:proofErr w:type="spellStart"/>
      <w:r>
        <w:rPr>
          <w:lang w:eastAsia="zh-CN"/>
        </w:rPr>
        <w:t>SCell</w:t>
      </w:r>
      <w:proofErr w:type="spellEnd"/>
      <w:r>
        <w:rPr>
          <w:lang w:eastAsia="zh-CN"/>
        </w:rPr>
        <w:t xml:space="preserve"> activation, </w:t>
      </w:r>
      <w:proofErr w:type="spellStart"/>
      <w:r>
        <w:rPr>
          <w:lang w:eastAsia="zh-CN"/>
        </w:rPr>
        <w:t>T</w:t>
      </w:r>
      <w:r>
        <w:rPr>
          <w:vertAlign w:val="subscript"/>
          <w:lang w:eastAsia="zh-CN"/>
        </w:rPr>
        <w:t>FirstSSB_MAX</w:t>
      </w:r>
      <w:proofErr w:type="spellEnd"/>
      <w:r>
        <w:rPr>
          <w:lang w:eastAsia="zh-CN"/>
        </w:rPr>
        <w:t xml:space="preserve"> is the time to the end of the first complete configured SSB burst of the </w:t>
      </w:r>
      <w:proofErr w:type="spellStart"/>
      <w:r>
        <w:rPr>
          <w:lang w:eastAsia="zh-CN"/>
        </w:rPr>
        <w:t>SCell</w:t>
      </w:r>
      <w:proofErr w:type="spellEnd"/>
      <w:r>
        <w:rPr>
          <w:lang w:eastAsia="zh-CN"/>
        </w:rPr>
        <w:t xml:space="preserve"> being activated. </w:t>
      </w:r>
    </w:p>
    <w:bookmarkEnd w:id="3"/>
    <w:p w14:paraId="5E1C3B45" w14:textId="77777777" w:rsidR="002501C0" w:rsidRDefault="002501C0" w:rsidP="002501C0">
      <w:pPr>
        <w:pStyle w:val="B3"/>
        <w:rPr>
          <w:lang w:eastAsia="zh-CN"/>
        </w:rPr>
      </w:pPr>
      <w:r>
        <w:rPr>
          <w:lang w:eastAsia="zh-CN"/>
        </w:rPr>
        <w:tab/>
        <w:t>L</w:t>
      </w:r>
      <w:r>
        <w:rPr>
          <w:vertAlign w:val="subscript"/>
          <w:lang w:eastAsia="zh-CN"/>
        </w:rPr>
        <w:t xml:space="preserve">1 </w:t>
      </w:r>
      <w:r>
        <w:rPr>
          <w:lang w:eastAsia="zh-CN"/>
        </w:rPr>
        <w:t>(L</w:t>
      </w:r>
      <w:r>
        <w:rPr>
          <w:vertAlign w:val="subscript"/>
          <w:lang w:eastAsia="zh-CN"/>
        </w:rPr>
        <w:t xml:space="preserve">1 </w:t>
      </w:r>
      <w:r>
        <w:rPr>
          <w:lang w:eastAsia="zh-CN"/>
        </w:rPr>
        <w:t>≤ L</w:t>
      </w:r>
      <w:proofErr w:type="gramStart"/>
      <w:r>
        <w:rPr>
          <w:vertAlign w:val="subscript"/>
          <w:lang w:eastAsia="zh-CN"/>
        </w:rPr>
        <w:t>1,max</w:t>
      </w:r>
      <w:proofErr w:type="gramEnd"/>
      <w:r>
        <w:rPr>
          <w:lang w:eastAsia="zh-CN"/>
        </w:rPr>
        <w:t>) is the number of configured SMTC occasions not available at the UE. L</w:t>
      </w:r>
      <w:proofErr w:type="gramStart"/>
      <w:r>
        <w:rPr>
          <w:vertAlign w:val="subscript"/>
          <w:lang w:eastAsia="zh-CN"/>
        </w:rPr>
        <w:t>1,max</w:t>
      </w:r>
      <w:proofErr w:type="gramEnd"/>
      <w:r>
        <w:rPr>
          <w:vertAlign w:val="subscript"/>
          <w:lang w:eastAsia="zh-CN"/>
        </w:rPr>
        <w:t xml:space="preserve"> </w:t>
      </w:r>
      <w:r>
        <w:rPr>
          <w:lang w:eastAsia="zh-CN"/>
        </w:rPr>
        <w:t xml:space="preserve">= 2 if </w:t>
      </w:r>
      <w:proofErr w:type="spellStart"/>
      <w:r>
        <w:rPr>
          <w:lang w:eastAsia="zh-CN"/>
        </w:rPr>
        <w:t>T</w:t>
      </w:r>
      <w:r>
        <w:rPr>
          <w:vertAlign w:val="subscript"/>
          <w:lang w:eastAsia="zh-CN"/>
        </w:rPr>
        <w:t>rs</w:t>
      </w:r>
      <w:proofErr w:type="spellEnd"/>
      <w:r>
        <w:rPr>
          <w:vertAlign w:val="subscript"/>
          <w:lang w:eastAsia="zh-CN"/>
        </w:rPr>
        <w:t xml:space="preserve"> </w:t>
      </w:r>
      <w:r>
        <w:rPr>
          <w:lang w:eastAsia="zh-CN"/>
        </w:rPr>
        <w:t xml:space="preserve">≤ 40 </w:t>
      </w:r>
      <w:proofErr w:type="spellStart"/>
      <w:r>
        <w:rPr>
          <w:lang w:eastAsia="zh-CN"/>
        </w:rPr>
        <w:t>ms</w:t>
      </w:r>
      <w:proofErr w:type="spellEnd"/>
      <w:r>
        <w:rPr>
          <w:lang w:eastAsia="zh-CN"/>
        </w:rPr>
        <w:t>; otherwise L</w:t>
      </w:r>
      <w:r>
        <w:rPr>
          <w:vertAlign w:val="subscript"/>
          <w:lang w:eastAsia="zh-CN"/>
        </w:rPr>
        <w:t xml:space="preserve">1,max </w:t>
      </w:r>
      <w:r>
        <w:rPr>
          <w:lang w:eastAsia="zh-CN"/>
        </w:rPr>
        <w:t>= 1.</w:t>
      </w:r>
    </w:p>
    <w:p w14:paraId="7C1A9E8E" w14:textId="77777777" w:rsidR="002501C0" w:rsidRDefault="002501C0" w:rsidP="002501C0">
      <w:pPr>
        <w:pStyle w:val="B3"/>
        <w:rPr>
          <w:lang w:eastAsia="zh-CN"/>
        </w:rPr>
      </w:pPr>
      <w:r>
        <w:rPr>
          <w:lang w:eastAsia="zh-CN"/>
        </w:rPr>
        <w:tab/>
        <w:t>L</w:t>
      </w:r>
      <w:r>
        <w:rPr>
          <w:vertAlign w:val="subscript"/>
          <w:lang w:eastAsia="zh-CN"/>
        </w:rPr>
        <w:t>2,1</w:t>
      </w:r>
      <w:r>
        <w:rPr>
          <w:lang w:eastAsia="zh-CN"/>
        </w:rPr>
        <w:t xml:space="preserve"> (L</w:t>
      </w:r>
      <w:r>
        <w:rPr>
          <w:vertAlign w:val="subscript"/>
          <w:lang w:eastAsia="zh-CN"/>
        </w:rPr>
        <w:t xml:space="preserve">2,1 </w:t>
      </w:r>
      <w:r>
        <w:rPr>
          <w:lang w:eastAsia="zh-CN"/>
        </w:rPr>
        <w:t>≤ L</w:t>
      </w:r>
      <w:r>
        <w:rPr>
          <w:vertAlign w:val="subscript"/>
          <w:lang w:eastAsia="zh-CN"/>
        </w:rPr>
        <w:t>2,</w:t>
      </w:r>
      <w:proofErr w:type="gramStart"/>
      <w:r>
        <w:rPr>
          <w:vertAlign w:val="subscript"/>
          <w:lang w:eastAsia="zh-CN"/>
        </w:rPr>
        <w:t>1,max</w:t>
      </w:r>
      <w:proofErr w:type="gramEnd"/>
      <w:r>
        <w:rPr>
          <w:lang w:eastAsia="zh-CN"/>
        </w:rPr>
        <w:t>) and L</w:t>
      </w:r>
      <w:r>
        <w:rPr>
          <w:vertAlign w:val="subscript"/>
          <w:lang w:eastAsia="zh-CN"/>
        </w:rPr>
        <w:t xml:space="preserve">3,1 </w:t>
      </w:r>
      <w:r>
        <w:rPr>
          <w:lang w:eastAsia="zh-CN"/>
        </w:rPr>
        <w:t>(L</w:t>
      </w:r>
      <w:r>
        <w:rPr>
          <w:vertAlign w:val="subscript"/>
          <w:lang w:eastAsia="zh-CN"/>
        </w:rPr>
        <w:t xml:space="preserve">3,1 </w:t>
      </w:r>
      <w:r>
        <w:rPr>
          <w:lang w:eastAsia="zh-CN"/>
        </w:rPr>
        <w:t>≤ L</w:t>
      </w:r>
      <w:r>
        <w:rPr>
          <w:vertAlign w:val="subscript"/>
          <w:lang w:eastAsia="zh-CN"/>
        </w:rPr>
        <w:t>3,1,max</w:t>
      </w:r>
      <w:r>
        <w:rPr>
          <w:lang w:eastAsia="zh-CN"/>
        </w:rPr>
        <w:t xml:space="preserve">) are the number of configured SMTC occasions not available at the UE </w:t>
      </w:r>
    </w:p>
    <w:p w14:paraId="24419B48" w14:textId="77777777" w:rsidR="002501C0" w:rsidRDefault="002501C0" w:rsidP="002501C0">
      <w:pPr>
        <w:pStyle w:val="B4"/>
        <w:rPr>
          <w:lang w:eastAsia="zh-CN"/>
        </w:rPr>
      </w:pPr>
      <w:r>
        <w:rPr>
          <w:lang w:eastAsia="zh-CN"/>
        </w:rPr>
        <w:tab/>
        <w:t xml:space="preserve">in the </w:t>
      </w:r>
      <w:proofErr w:type="spellStart"/>
      <w:r>
        <w:rPr>
          <w:lang w:eastAsia="zh-CN"/>
        </w:rPr>
        <w:t>SCell</w:t>
      </w:r>
      <w:proofErr w:type="spellEnd"/>
      <w:r>
        <w:rPr>
          <w:lang w:eastAsia="zh-CN"/>
        </w:rPr>
        <w:t xml:space="preserve"> being activated, for inter-band scenario, or</w:t>
      </w:r>
    </w:p>
    <w:p w14:paraId="03EEF001" w14:textId="77777777" w:rsidR="002501C0" w:rsidRDefault="002501C0" w:rsidP="002501C0">
      <w:pPr>
        <w:pStyle w:val="B4"/>
        <w:rPr>
          <w:lang w:eastAsia="zh-CN"/>
        </w:rPr>
      </w:pPr>
      <w:r>
        <w:rPr>
          <w:lang w:eastAsia="zh-CN"/>
        </w:rPr>
        <w:tab/>
        <w:t xml:space="preserve">in any of the </w:t>
      </w:r>
      <w:proofErr w:type="spellStart"/>
      <w:r>
        <w:rPr>
          <w:lang w:eastAsia="zh-CN"/>
        </w:rPr>
        <w:t>SCells</w:t>
      </w:r>
      <w:proofErr w:type="spellEnd"/>
      <w:r>
        <w:rPr>
          <w:lang w:eastAsia="zh-CN"/>
        </w:rPr>
        <w:t xml:space="preserve"> already activated or being activated provided their cell specific reference signals are configured in the same slot, for intra-band scenario</w:t>
      </w:r>
    </w:p>
    <w:p w14:paraId="0079F77C" w14:textId="77777777" w:rsidR="002501C0" w:rsidRDefault="002501C0" w:rsidP="002501C0">
      <w:pPr>
        <w:pStyle w:val="B3"/>
        <w:rPr>
          <w:lang w:eastAsia="zh-CN"/>
        </w:rPr>
      </w:pPr>
      <w:r>
        <w:rPr>
          <w:lang w:eastAsia="zh-CN"/>
        </w:rPr>
        <w:tab/>
        <w:t>and L</w:t>
      </w:r>
      <w:r>
        <w:rPr>
          <w:vertAlign w:val="subscript"/>
          <w:lang w:eastAsia="zh-CN"/>
        </w:rPr>
        <w:t>2,</w:t>
      </w:r>
      <w:proofErr w:type="gramStart"/>
      <w:r>
        <w:rPr>
          <w:vertAlign w:val="subscript"/>
          <w:lang w:eastAsia="zh-CN"/>
        </w:rPr>
        <w:t>1,max</w:t>
      </w:r>
      <w:proofErr w:type="gramEnd"/>
      <w:r>
        <w:rPr>
          <w:vertAlign w:val="subscript"/>
          <w:lang w:eastAsia="zh-CN"/>
        </w:rPr>
        <w:t xml:space="preserve"> </w:t>
      </w:r>
      <w:r>
        <w:rPr>
          <w:lang w:eastAsia="zh-CN"/>
        </w:rPr>
        <w:t>= 2 if T</w:t>
      </w:r>
      <w:r>
        <w:rPr>
          <w:vertAlign w:val="subscript"/>
          <w:lang w:eastAsia="zh-CN"/>
        </w:rPr>
        <w:t xml:space="preserve">SMTC_MAX </w:t>
      </w:r>
      <w:r>
        <w:rPr>
          <w:lang w:eastAsia="zh-CN"/>
        </w:rPr>
        <w:t xml:space="preserve">≤ 40 </w:t>
      </w:r>
      <w:proofErr w:type="spellStart"/>
      <w:r>
        <w:rPr>
          <w:lang w:eastAsia="zh-CN"/>
        </w:rPr>
        <w:t>ms</w:t>
      </w:r>
      <w:proofErr w:type="spellEnd"/>
      <w:r>
        <w:rPr>
          <w:lang w:eastAsia="zh-CN"/>
        </w:rPr>
        <w:t>; otherwise L</w:t>
      </w:r>
      <w:r>
        <w:rPr>
          <w:vertAlign w:val="subscript"/>
          <w:lang w:eastAsia="zh-CN"/>
        </w:rPr>
        <w:t xml:space="preserve">2,1,max </w:t>
      </w:r>
      <w:r>
        <w:rPr>
          <w:lang w:eastAsia="zh-CN"/>
        </w:rPr>
        <w:t>= 1. L</w:t>
      </w:r>
      <w:r>
        <w:rPr>
          <w:vertAlign w:val="subscript"/>
          <w:lang w:eastAsia="zh-CN"/>
        </w:rPr>
        <w:t>3,</w:t>
      </w:r>
      <w:proofErr w:type="gramStart"/>
      <w:r>
        <w:rPr>
          <w:vertAlign w:val="subscript"/>
          <w:lang w:eastAsia="zh-CN"/>
        </w:rPr>
        <w:t>1,max</w:t>
      </w:r>
      <w:proofErr w:type="gramEnd"/>
      <w:r>
        <w:rPr>
          <w:vertAlign w:val="subscript"/>
          <w:lang w:eastAsia="zh-CN"/>
        </w:rPr>
        <w:t xml:space="preserve"> </w:t>
      </w:r>
      <w:r>
        <w:rPr>
          <w:lang w:eastAsia="zh-CN"/>
        </w:rPr>
        <w:t>= 2 if T</w:t>
      </w:r>
      <w:r>
        <w:rPr>
          <w:vertAlign w:val="subscript"/>
          <w:lang w:eastAsia="zh-CN"/>
        </w:rPr>
        <w:t xml:space="preserve">SMTC_MAX </w:t>
      </w:r>
      <w:r>
        <w:rPr>
          <w:lang w:eastAsia="zh-CN"/>
        </w:rPr>
        <w:t xml:space="preserve">≤ 40 </w:t>
      </w:r>
      <w:proofErr w:type="spellStart"/>
      <w:r>
        <w:rPr>
          <w:lang w:eastAsia="zh-CN"/>
        </w:rPr>
        <w:t>ms</w:t>
      </w:r>
      <w:proofErr w:type="spellEnd"/>
      <w:r>
        <w:rPr>
          <w:lang w:eastAsia="zh-CN"/>
        </w:rPr>
        <w:t>; otherwise L</w:t>
      </w:r>
      <w:r>
        <w:rPr>
          <w:vertAlign w:val="subscript"/>
          <w:lang w:eastAsia="zh-CN"/>
        </w:rPr>
        <w:t xml:space="preserve">3,1,max </w:t>
      </w:r>
      <w:r>
        <w:rPr>
          <w:lang w:eastAsia="zh-CN"/>
        </w:rPr>
        <w:t xml:space="preserve">= 1. </w:t>
      </w:r>
    </w:p>
    <w:p w14:paraId="62180E76" w14:textId="77777777" w:rsidR="002501C0" w:rsidRDefault="002501C0" w:rsidP="002501C0">
      <w:pPr>
        <w:pStyle w:val="B3"/>
        <w:rPr>
          <w:lang w:eastAsia="zh-CN"/>
        </w:rPr>
      </w:pPr>
      <w:r>
        <w:rPr>
          <w:lang w:eastAsia="zh-CN"/>
        </w:rPr>
        <w:tab/>
        <w:t>L</w:t>
      </w:r>
      <w:r>
        <w:rPr>
          <w:vertAlign w:val="subscript"/>
          <w:lang w:eastAsia="zh-CN"/>
        </w:rPr>
        <w:t xml:space="preserve">2,2 </w:t>
      </w:r>
      <w:r>
        <w:rPr>
          <w:lang w:eastAsia="zh-CN"/>
        </w:rPr>
        <w:t>(L</w:t>
      </w:r>
      <w:r>
        <w:rPr>
          <w:vertAlign w:val="subscript"/>
          <w:lang w:eastAsia="zh-CN"/>
        </w:rPr>
        <w:t xml:space="preserve">2,2 </w:t>
      </w:r>
      <w:r>
        <w:rPr>
          <w:lang w:eastAsia="zh-CN"/>
        </w:rPr>
        <w:t>≤ L</w:t>
      </w:r>
      <w:r>
        <w:rPr>
          <w:vertAlign w:val="subscript"/>
          <w:lang w:eastAsia="zh-CN"/>
        </w:rPr>
        <w:t>2,</w:t>
      </w:r>
      <w:proofErr w:type="gramStart"/>
      <w:r>
        <w:rPr>
          <w:vertAlign w:val="subscript"/>
          <w:lang w:eastAsia="zh-CN"/>
        </w:rPr>
        <w:t>2,max</w:t>
      </w:r>
      <w:proofErr w:type="gramEnd"/>
      <w:r>
        <w:rPr>
          <w:lang w:eastAsia="zh-CN"/>
        </w:rPr>
        <w:t>) and L</w:t>
      </w:r>
      <w:r>
        <w:rPr>
          <w:vertAlign w:val="subscript"/>
          <w:lang w:eastAsia="zh-CN"/>
        </w:rPr>
        <w:t xml:space="preserve">3,2 </w:t>
      </w:r>
      <w:r>
        <w:rPr>
          <w:lang w:eastAsia="zh-CN"/>
        </w:rPr>
        <w:t>(L</w:t>
      </w:r>
      <w:r>
        <w:rPr>
          <w:vertAlign w:val="subscript"/>
          <w:lang w:eastAsia="zh-CN"/>
        </w:rPr>
        <w:t xml:space="preserve">3,2 </w:t>
      </w:r>
      <w:r>
        <w:rPr>
          <w:lang w:eastAsia="zh-CN"/>
        </w:rPr>
        <w:t>≤ L</w:t>
      </w:r>
      <w:r>
        <w:rPr>
          <w:vertAlign w:val="subscript"/>
          <w:lang w:eastAsia="zh-CN"/>
        </w:rPr>
        <w:t>3,2,max</w:t>
      </w:r>
      <w:r>
        <w:rPr>
          <w:lang w:eastAsia="zh-CN"/>
        </w:rPr>
        <w:t>)</w:t>
      </w:r>
      <w:r>
        <w:rPr>
          <w:vertAlign w:val="subscript"/>
          <w:lang w:eastAsia="zh-CN"/>
        </w:rPr>
        <w:t xml:space="preserve">  </w:t>
      </w:r>
      <w:r>
        <w:rPr>
          <w:lang w:eastAsia="zh-CN"/>
        </w:rPr>
        <w:t xml:space="preserve">are the number of configured SMTC occasions not available at the UE in the </w:t>
      </w:r>
      <w:proofErr w:type="spellStart"/>
      <w:r>
        <w:rPr>
          <w:lang w:eastAsia="zh-CN"/>
        </w:rPr>
        <w:t>SCell</w:t>
      </w:r>
      <w:proofErr w:type="spellEnd"/>
      <w:r>
        <w:rPr>
          <w:lang w:eastAsia="zh-CN"/>
        </w:rPr>
        <w:t xml:space="preserve"> being activated. L</w:t>
      </w:r>
      <w:r>
        <w:rPr>
          <w:vertAlign w:val="subscript"/>
          <w:lang w:eastAsia="zh-CN"/>
        </w:rPr>
        <w:t>2,</w:t>
      </w:r>
      <w:proofErr w:type="gramStart"/>
      <w:r>
        <w:rPr>
          <w:vertAlign w:val="subscript"/>
          <w:lang w:eastAsia="zh-CN"/>
        </w:rPr>
        <w:t>2,max</w:t>
      </w:r>
      <w:proofErr w:type="gramEnd"/>
      <w:r>
        <w:rPr>
          <w:vertAlign w:val="subscript"/>
          <w:lang w:eastAsia="zh-CN"/>
        </w:rPr>
        <w:t xml:space="preserve"> </w:t>
      </w:r>
      <w:r>
        <w:rPr>
          <w:lang w:eastAsia="zh-CN"/>
        </w:rPr>
        <w:t xml:space="preserve">= 2 if </w:t>
      </w:r>
      <w:proofErr w:type="spellStart"/>
      <w:r>
        <w:rPr>
          <w:lang w:eastAsia="zh-CN"/>
        </w:rPr>
        <w:t>T</w:t>
      </w:r>
      <w:r>
        <w:rPr>
          <w:vertAlign w:val="subscript"/>
          <w:lang w:eastAsia="zh-CN"/>
        </w:rPr>
        <w:t>rs</w:t>
      </w:r>
      <w:proofErr w:type="spellEnd"/>
      <w:r>
        <w:rPr>
          <w:vertAlign w:val="subscript"/>
          <w:lang w:eastAsia="zh-CN"/>
        </w:rPr>
        <w:t xml:space="preserve"> </w:t>
      </w:r>
      <w:r>
        <w:rPr>
          <w:lang w:eastAsia="zh-CN"/>
        </w:rPr>
        <w:t xml:space="preserve">≤ 40 </w:t>
      </w:r>
      <w:proofErr w:type="spellStart"/>
      <w:r>
        <w:rPr>
          <w:lang w:eastAsia="zh-CN"/>
        </w:rPr>
        <w:t>ms</w:t>
      </w:r>
      <w:proofErr w:type="spellEnd"/>
      <w:r>
        <w:rPr>
          <w:lang w:eastAsia="zh-CN"/>
        </w:rPr>
        <w:t>; otherwise L</w:t>
      </w:r>
      <w:r>
        <w:rPr>
          <w:vertAlign w:val="subscript"/>
          <w:lang w:eastAsia="zh-CN"/>
        </w:rPr>
        <w:t xml:space="preserve">2,2,max </w:t>
      </w:r>
      <w:r>
        <w:rPr>
          <w:lang w:eastAsia="zh-CN"/>
        </w:rPr>
        <w:t>= 1. L</w:t>
      </w:r>
      <w:r>
        <w:rPr>
          <w:vertAlign w:val="subscript"/>
          <w:lang w:eastAsia="zh-CN"/>
        </w:rPr>
        <w:t>3,</w:t>
      </w:r>
      <w:proofErr w:type="gramStart"/>
      <w:r>
        <w:rPr>
          <w:vertAlign w:val="subscript"/>
          <w:lang w:eastAsia="zh-CN"/>
        </w:rPr>
        <w:t>2,max</w:t>
      </w:r>
      <w:proofErr w:type="gramEnd"/>
      <w:r>
        <w:rPr>
          <w:vertAlign w:val="subscript"/>
          <w:lang w:eastAsia="zh-CN"/>
        </w:rPr>
        <w:t xml:space="preserve"> </w:t>
      </w:r>
      <w:r>
        <w:rPr>
          <w:lang w:eastAsia="zh-CN"/>
        </w:rPr>
        <w:t xml:space="preserve">= 2 if </w:t>
      </w:r>
      <w:proofErr w:type="spellStart"/>
      <w:r>
        <w:rPr>
          <w:lang w:eastAsia="zh-CN"/>
        </w:rPr>
        <w:t>T</w:t>
      </w:r>
      <w:r>
        <w:rPr>
          <w:vertAlign w:val="subscript"/>
          <w:lang w:eastAsia="zh-CN"/>
        </w:rPr>
        <w:t>rs</w:t>
      </w:r>
      <w:proofErr w:type="spellEnd"/>
      <w:r>
        <w:rPr>
          <w:vertAlign w:val="subscript"/>
          <w:lang w:eastAsia="zh-CN"/>
        </w:rPr>
        <w:t xml:space="preserve"> </w:t>
      </w:r>
      <w:r>
        <w:rPr>
          <w:lang w:eastAsia="zh-CN"/>
        </w:rPr>
        <w:t xml:space="preserve">≤ 40 </w:t>
      </w:r>
      <w:proofErr w:type="spellStart"/>
      <w:r>
        <w:rPr>
          <w:lang w:eastAsia="zh-CN"/>
        </w:rPr>
        <w:t>ms</w:t>
      </w:r>
      <w:proofErr w:type="spellEnd"/>
      <w:r>
        <w:rPr>
          <w:lang w:eastAsia="zh-CN"/>
        </w:rPr>
        <w:t>; otherwise L</w:t>
      </w:r>
      <w:r>
        <w:rPr>
          <w:vertAlign w:val="subscript"/>
          <w:lang w:eastAsia="zh-CN"/>
        </w:rPr>
        <w:t xml:space="preserve">3,2,max </w:t>
      </w:r>
      <w:r>
        <w:rPr>
          <w:lang w:eastAsia="zh-CN"/>
        </w:rPr>
        <w:t>= 1.</w:t>
      </w:r>
    </w:p>
    <w:p w14:paraId="4FEFAA78" w14:textId="77777777" w:rsidR="002501C0" w:rsidRDefault="002501C0" w:rsidP="002501C0">
      <w:pPr>
        <w:pStyle w:val="B2"/>
      </w:pPr>
      <w:r>
        <w:tab/>
      </w:r>
      <w:proofErr w:type="spellStart"/>
      <w:r>
        <w:t>T</w:t>
      </w:r>
      <w:r>
        <w:rPr>
          <w:vertAlign w:val="subscript"/>
        </w:rPr>
        <w:t>CSI_reporting_withCCA</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 xml:space="preserve">uncertainty in acquiring the first available CSI reporting resources as specified in TS 38.331 [2] and additional delay in reception of CSI-RS due to unavailability of reference signal CCA and additional delay in transmission of CSI reporting due to CCA failure in UL. </w:t>
      </w:r>
      <w:proofErr w:type="spellStart"/>
      <w:r>
        <w:t>T</w:t>
      </w:r>
      <w:r>
        <w:rPr>
          <w:vertAlign w:val="subscript"/>
        </w:rPr>
        <w:t>CSI_reporting_withCCA</w:t>
      </w:r>
      <w:proofErr w:type="spellEnd"/>
      <w:r>
        <w:rPr>
          <w:vertAlign w:val="subscript"/>
        </w:rPr>
        <w:t xml:space="preserve"> </w:t>
      </w:r>
      <w:r>
        <w:t xml:space="preserve">= </w:t>
      </w:r>
      <w:proofErr w:type="spellStart"/>
      <w:r>
        <w:t>T</w:t>
      </w:r>
      <w:r>
        <w:rPr>
          <w:vertAlign w:val="subscript"/>
        </w:rPr>
        <w:t>CSI_reporting</w:t>
      </w:r>
      <w:proofErr w:type="spellEnd"/>
      <w:r>
        <w:rPr>
          <w:vertAlign w:val="subscript"/>
        </w:rPr>
        <w:t xml:space="preserve"> </w:t>
      </w:r>
      <w:r>
        <w:t>+ L</w:t>
      </w:r>
      <w:r>
        <w:rPr>
          <w:vertAlign w:val="subscript"/>
        </w:rPr>
        <w:t>4</w:t>
      </w:r>
      <w:r>
        <w:t>*T</w:t>
      </w:r>
      <w:r>
        <w:rPr>
          <w:vertAlign w:val="subscript"/>
        </w:rPr>
        <w:t>CSI-RS</w:t>
      </w:r>
      <w:r>
        <w:t xml:space="preserve"> + T</w:t>
      </w:r>
      <w:r>
        <w:rPr>
          <w:vertAlign w:val="subscript"/>
        </w:rPr>
        <w:t>CSI_</w:t>
      </w:r>
      <w:proofErr w:type="gramStart"/>
      <w:r>
        <w:rPr>
          <w:vertAlign w:val="subscript"/>
        </w:rPr>
        <w:t>ReportingDelay ,</w:t>
      </w:r>
      <w:proofErr w:type="gramEnd"/>
      <w:r>
        <w:t xml:space="preserve"> where</w:t>
      </w:r>
    </w:p>
    <w:p w14:paraId="386BAE96" w14:textId="77777777" w:rsidR="002501C0" w:rsidRDefault="002501C0" w:rsidP="002501C0">
      <w:pPr>
        <w:pStyle w:val="B2"/>
      </w:pPr>
      <w:r>
        <w:tab/>
      </w:r>
      <w:proofErr w:type="spellStart"/>
      <w:r>
        <w:t>T</w:t>
      </w:r>
      <w:r>
        <w:rPr>
          <w:vertAlign w:val="subscript"/>
        </w:rPr>
        <w:t>CSI_reporting</w:t>
      </w:r>
      <w:proofErr w:type="spellEnd"/>
      <w:r>
        <w:rPr>
          <w:vertAlign w:val="subscript"/>
        </w:rPr>
        <w:t xml:space="preserve"> </w:t>
      </w:r>
      <w:r>
        <w:t>is defined in clause 8.3.2</w:t>
      </w:r>
    </w:p>
    <w:p w14:paraId="1615870A" w14:textId="77777777" w:rsidR="002501C0" w:rsidRDefault="002501C0" w:rsidP="002501C0">
      <w:pPr>
        <w:pStyle w:val="B2"/>
      </w:pPr>
      <w:r>
        <w:tab/>
        <w:t>T</w:t>
      </w:r>
      <w:r>
        <w:rPr>
          <w:vertAlign w:val="subscript"/>
        </w:rPr>
        <w:t xml:space="preserve">CSI-RS </w:t>
      </w:r>
      <w:r>
        <w:t>is the periodicity of the configured CSI-RS</w:t>
      </w:r>
    </w:p>
    <w:p w14:paraId="52EA363E" w14:textId="77777777" w:rsidR="002501C0" w:rsidRDefault="002501C0" w:rsidP="002501C0">
      <w:pPr>
        <w:pStyle w:val="B2"/>
        <w:rPr>
          <w:u w:val="single"/>
        </w:rPr>
      </w:pPr>
      <w:r>
        <w:tab/>
        <w:t>T</w:t>
      </w:r>
      <w:r>
        <w:rPr>
          <w:vertAlign w:val="subscript"/>
        </w:rPr>
        <w:t xml:space="preserve">CSI_ReportingDelay </w:t>
      </w:r>
      <w:r>
        <w:t>is the additional delay in transmission of CSI reporting due to CCA failure in UL. If there are no uplink resources for reporting the valid CSI, then the UE shall use the next available opportunities for reporting the corresponding valid CSI as specified in TS 38.213 [3].</w:t>
      </w:r>
    </w:p>
    <w:p w14:paraId="7E2FB76B" w14:textId="77777777" w:rsidR="002501C0" w:rsidRDefault="002501C0" w:rsidP="002501C0">
      <w:pPr>
        <w:pStyle w:val="B2"/>
        <w:rPr>
          <w:lang w:eastAsia="zh-CN"/>
        </w:rPr>
      </w:pPr>
      <w:r>
        <w:tab/>
        <w:t>L</w:t>
      </w:r>
      <w:r>
        <w:rPr>
          <w:vertAlign w:val="subscript"/>
        </w:rPr>
        <w:t>4</w:t>
      </w:r>
      <w:r>
        <w:t xml:space="preserve"> (</w:t>
      </w:r>
      <w:r>
        <w:rPr>
          <w:lang w:eastAsia="zh-CN"/>
        </w:rPr>
        <w:t>L</w:t>
      </w:r>
      <w:r>
        <w:rPr>
          <w:vertAlign w:val="subscript"/>
          <w:lang w:eastAsia="zh-CN"/>
        </w:rPr>
        <w:t xml:space="preserve">4 </w:t>
      </w:r>
      <w:r>
        <w:rPr>
          <w:lang w:eastAsia="zh-CN"/>
        </w:rPr>
        <w:t>≤ L</w:t>
      </w:r>
      <w:proofErr w:type="gramStart"/>
      <w:r>
        <w:rPr>
          <w:vertAlign w:val="subscript"/>
          <w:lang w:eastAsia="zh-CN"/>
        </w:rPr>
        <w:t>4,max</w:t>
      </w:r>
      <w:proofErr w:type="gramEnd"/>
      <w:r>
        <w:rPr>
          <w:lang w:eastAsia="zh-CN"/>
        </w:rPr>
        <w:t>)</w:t>
      </w:r>
      <w:r>
        <w:t xml:space="preserve"> is the number of occasions the CSI-RS is not available</w:t>
      </w:r>
      <w:r>
        <w:rPr>
          <w:lang w:eastAsia="zh-CN"/>
        </w:rPr>
        <w:t>. L</w:t>
      </w:r>
      <w:proofErr w:type="gramStart"/>
      <w:r>
        <w:rPr>
          <w:vertAlign w:val="subscript"/>
          <w:lang w:eastAsia="zh-CN"/>
        </w:rPr>
        <w:t>4,max</w:t>
      </w:r>
      <w:proofErr w:type="gramEnd"/>
      <w:r>
        <w:rPr>
          <w:vertAlign w:val="subscript"/>
          <w:lang w:eastAsia="zh-CN"/>
        </w:rPr>
        <w:t xml:space="preserve"> </w:t>
      </w:r>
      <w:r>
        <w:rPr>
          <w:lang w:eastAsia="zh-CN"/>
        </w:rPr>
        <w:t xml:space="preserve">= 2 if </w:t>
      </w:r>
      <w:r>
        <w:t>T</w:t>
      </w:r>
      <w:r>
        <w:rPr>
          <w:vertAlign w:val="subscript"/>
        </w:rPr>
        <w:t xml:space="preserve">CSI-RS </w:t>
      </w:r>
      <w:r>
        <w:rPr>
          <w:lang w:eastAsia="zh-CN"/>
        </w:rPr>
        <w:t>≤ 40ms and L</w:t>
      </w:r>
      <w:r>
        <w:rPr>
          <w:vertAlign w:val="subscript"/>
          <w:lang w:eastAsia="zh-CN"/>
        </w:rPr>
        <w:t xml:space="preserve">4,max </w:t>
      </w:r>
      <w:r>
        <w:rPr>
          <w:lang w:eastAsia="zh-CN"/>
        </w:rPr>
        <w:t xml:space="preserve">= 1 otherwise. </w:t>
      </w:r>
    </w:p>
    <w:p w14:paraId="079C8E58" w14:textId="77777777" w:rsidR="002501C0" w:rsidRDefault="002501C0" w:rsidP="002501C0">
      <w:pPr>
        <w:rPr>
          <w:rFonts w:eastAsia="Batang"/>
          <w:bCs/>
          <w:lang w:eastAsia="zh-CN"/>
        </w:rPr>
      </w:pPr>
      <w:r>
        <w:rPr>
          <w:lang w:eastAsia="zh-CN"/>
        </w:rPr>
        <w:t>If the unavailability of any of the corresponding reference signal exceeds L</w:t>
      </w:r>
      <w:r>
        <w:rPr>
          <w:vertAlign w:val="subscript"/>
          <w:lang w:eastAsia="zh-CN"/>
        </w:rPr>
        <w:t>1,max</w:t>
      </w:r>
      <w:r>
        <w:rPr>
          <w:lang w:eastAsia="zh-CN"/>
        </w:rPr>
        <w:t>, or L</w:t>
      </w:r>
      <w:r>
        <w:rPr>
          <w:vertAlign w:val="subscript"/>
          <w:lang w:eastAsia="zh-CN"/>
        </w:rPr>
        <w:t>2,1,max</w:t>
      </w:r>
      <w:r>
        <w:rPr>
          <w:lang w:eastAsia="zh-CN"/>
        </w:rPr>
        <w:t>, or L</w:t>
      </w:r>
      <w:r>
        <w:rPr>
          <w:vertAlign w:val="subscript"/>
          <w:lang w:eastAsia="zh-CN"/>
        </w:rPr>
        <w:t>2,2,max</w:t>
      </w:r>
      <w:r>
        <w:rPr>
          <w:lang w:eastAsia="zh-CN"/>
        </w:rPr>
        <w:t>, or L</w:t>
      </w:r>
      <w:r>
        <w:rPr>
          <w:vertAlign w:val="subscript"/>
          <w:lang w:eastAsia="zh-CN"/>
        </w:rPr>
        <w:t>3,1,max</w:t>
      </w:r>
      <w:r>
        <w:rPr>
          <w:lang w:eastAsia="zh-CN"/>
        </w:rPr>
        <w:t>, or L</w:t>
      </w:r>
      <w:r>
        <w:rPr>
          <w:vertAlign w:val="subscript"/>
          <w:lang w:eastAsia="zh-CN"/>
        </w:rPr>
        <w:t>3,2,max</w:t>
      </w:r>
      <w:r>
        <w:rPr>
          <w:lang w:eastAsia="zh-CN"/>
        </w:rPr>
        <w:t>, or L</w:t>
      </w:r>
      <w:r>
        <w:rPr>
          <w:vertAlign w:val="subscript"/>
          <w:lang w:eastAsia="zh-CN"/>
        </w:rPr>
        <w:t>4,max</w:t>
      </w:r>
      <w:r>
        <w:rPr>
          <w:lang w:eastAsia="zh-CN"/>
        </w:rPr>
        <w:t xml:space="preserve"> , UE shall abandon the </w:t>
      </w:r>
      <w:proofErr w:type="spellStart"/>
      <w:r>
        <w:rPr>
          <w:lang w:eastAsia="zh-CN"/>
        </w:rPr>
        <w:t>SCell</w:t>
      </w:r>
      <w:proofErr w:type="spellEnd"/>
      <w:r>
        <w:rPr>
          <w:lang w:eastAsia="zh-CN"/>
        </w:rPr>
        <w:t xml:space="preserve"> activation procedure. </w:t>
      </w:r>
    </w:p>
    <w:p w14:paraId="1C0D6CDC" w14:textId="77777777" w:rsidR="002501C0" w:rsidRDefault="002501C0" w:rsidP="002501C0">
      <w:pPr>
        <w:rPr>
          <w:rFonts w:eastAsia="SimSun"/>
        </w:rPr>
      </w:pPr>
      <w:proofErr w:type="spellStart"/>
      <w:r>
        <w:rPr>
          <w:lang w:eastAsia="zh-CN"/>
        </w:rPr>
        <w:t>SC</w:t>
      </w:r>
      <w:r>
        <w:t>ell</w:t>
      </w:r>
      <w:proofErr w:type="spellEnd"/>
      <w:r>
        <w:rPr>
          <w:lang w:eastAsia="zh-CN"/>
        </w:rPr>
        <w:t xml:space="preserve"> operating with CCA </w:t>
      </w:r>
      <w:r>
        <w:t>is known if it has been meeting the following conditions:</w:t>
      </w:r>
    </w:p>
    <w:p w14:paraId="4A15F1D0" w14:textId="77777777" w:rsidR="002501C0" w:rsidRDefault="002501C0" w:rsidP="002501C0">
      <w:pPr>
        <w:pStyle w:val="B1"/>
      </w:pPr>
      <w:r>
        <w:t>-</w:t>
      </w:r>
      <w:r>
        <w:tab/>
        <w:t xml:space="preserve">During the period equal to </w:t>
      </w:r>
      <w:proofErr w:type="gramStart"/>
      <w:r>
        <w:t>max(</w:t>
      </w:r>
      <w:proofErr w:type="gramEnd"/>
      <w:r>
        <w:t xml:space="preserve">5 </w:t>
      </w:r>
      <w:proofErr w:type="spellStart"/>
      <w:r>
        <w:t>measCycleSCell</w:t>
      </w:r>
      <w:proofErr w:type="spellEnd"/>
      <w:r>
        <w:t xml:space="preserve">,  5 DRX cycles) before the reception of the </w:t>
      </w:r>
      <w:proofErr w:type="spellStart"/>
      <w:r>
        <w:t>SCell</w:t>
      </w:r>
      <w:proofErr w:type="spellEnd"/>
      <w:r>
        <w:t xml:space="preserve"> activation command:</w:t>
      </w:r>
    </w:p>
    <w:p w14:paraId="46EA93C0" w14:textId="77777777" w:rsidR="002501C0" w:rsidRDefault="002501C0" w:rsidP="002501C0">
      <w:pPr>
        <w:pStyle w:val="B2"/>
        <w:rPr>
          <w:lang w:eastAsia="zh-CN"/>
        </w:rPr>
      </w:pPr>
      <w:r>
        <w:t>-</w:t>
      </w:r>
      <w:r>
        <w:tab/>
        <w:t xml:space="preserve">the UE has sent a valid measurement report for the </w:t>
      </w:r>
      <w:proofErr w:type="spellStart"/>
      <w:r>
        <w:t>SCell</w:t>
      </w:r>
      <w:proofErr w:type="spellEnd"/>
      <w:r>
        <w:t xml:space="preserve"> being activated and</w:t>
      </w:r>
    </w:p>
    <w:p w14:paraId="303308C3" w14:textId="77777777" w:rsidR="002501C0" w:rsidRDefault="002501C0" w:rsidP="002501C0">
      <w:pPr>
        <w:pStyle w:val="B2"/>
        <w:rPr>
          <w:lang w:eastAsia="zh-CN"/>
        </w:rPr>
      </w:pPr>
      <w:r>
        <w:t>-</w:t>
      </w:r>
      <w:r>
        <w:tab/>
      </w:r>
      <w:r>
        <w:rPr>
          <w:lang w:eastAsia="zh-CN"/>
        </w:rPr>
        <w:t xml:space="preserve">the SSB measured </w:t>
      </w:r>
      <w:r>
        <w:t>remains detectable according to the cell identification conditions specified in clause</w:t>
      </w:r>
      <w:r>
        <w:rPr>
          <w:lang w:eastAsia="zh-CN"/>
        </w:rPr>
        <w:t xml:space="preserve"> 9.2A and 9.3A.</w:t>
      </w:r>
    </w:p>
    <w:p w14:paraId="30E3FCC7" w14:textId="77777777" w:rsidR="002501C0" w:rsidRDefault="002501C0" w:rsidP="002501C0">
      <w:pPr>
        <w:pStyle w:val="B1"/>
      </w:pPr>
      <w:r>
        <w:t>-</w:t>
      </w:r>
      <w:r>
        <w:tab/>
      </w:r>
      <w:r>
        <w:rPr>
          <w:lang w:eastAsia="zh-CN"/>
        </w:rPr>
        <w:t xml:space="preserve">the SSB measured during the period equal to </w:t>
      </w:r>
      <w:proofErr w:type="gramStart"/>
      <w:r>
        <w:rPr>
          <w:lang w:eastAsia="zh-CN"/>
        </w:rPr>
        <w:t>max(</w:t>
      </w:r>
      <w:proofErr w:type="gramEnd"/>
      <w:r>
        <w:rPr>
          <w:lang w:eastAsia="zh-CN"/>
        </w:rPr>
        <w:t xml:space="preserve">5 </w:t>
      </w:r>
      <w:proofErr w:type="spellStart"/>
      <w:r>
        <w:rPr>
          <w:lang w:eastAsia="zh-CN"/>
        </w:rPr>
        <w:t>measCycleSCell</w:t>
      </w:r>
      <w:proofErr w:type="spellEnd"/>
      <w:r>
        <w:rPr>
          <w:lang w:eastAsia="zh-CN"/>
        </w:rPr>
        <w:t xml:space="preserve">, 5 DRX cycles) </w:t>
      </w:r>
      <w:r>
        <w:t xml:space="preserve">also remains detectable during the </w:t>
      </w:r>
      <w:proofErr w:type="spellStart"/>
      <w:r>
        <w:t>SCell</w:t>
      </w:r>
      <w:proofErr w:type="spellEnd"/>
      <w:r>
        <w:t xml:space="preserve"> activation delay according to the cell identification conditions specified in clause</w:t>
      </w:r>
      <w:r>
        <w:rPr>
          <w:lang w:eastAsia="zh-CN"/>
        </w:rPr>
        <w:t xml:space="preserve"> 9.2A and 9.3A</w:t>
      </w:r>
      <w:r>
        <w:t>.</w:t>
      </w:r>
    </w:p>
    <w:p w14:paraId="35653343" w14:textId="77777777" w:rsidR="002501C0" w:rsidRDefault="002501C0" w:rsidP="002501C0">
      <w:pPr>
        <w:rPr>
          <w:lang w:eastAsia="zh-CN"/>
        </w:rPr>
      </w:pPr>
      <w:r>
        <w:rPr>
          <w:lang w:eastAsia="zh-CN"/>
        </w:rPr>
        <w:t xml:space="preserve">Otherwise </w:t>
      </w:r>
      <w:proofErr w:type="spellStart"/>
      <w:r>
        <w:rPr>
          <w:lang w:eastAsia="zh-CN"/>
        </w:rPr>
        <w:t>SCell</w:t>
      </w:r>
      <w:proofErr w:type="spellEnd"/>
      <w:r>
        <w:rPr>
          <w:lang w:eastAsia="zh-CN"/>
        </w:rPr>
        <w:t xml:space="preserve"> operating with CCA is unknown.</w:t>
      </w:r>
    </w:p>
    <w:p w14:paraId="066C6A6F" w14:textId="77777777" w:rsidR="002501C0" w:rsidRDefault="002501C0" w:rsidP="002501C0">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T</w:t>
      </w:r>
      <w:r>
        <w:rPr>
          <w:vertAlign w:val="subscript"/>
        </w:rPr>
        <w:t>SMTC_MAX</w:t>
      </w:r>
      <w:r>
        <w:t xml:space="preserve"> follows </w:t>
      </w:r>
      <w:r>
        <w:rPr>
          <w:i/>
        </w:rPr>
        <w:t>smtc1</w:t>
      </w:r>
      <w:r>
        <w:t xml:space="preserve"> or </w:t>
      </w:r>
      <w:r>
        <w:rPr>
          <w:i/>
        </w:rPr>
        <w:t>smtc2</w:t>
      </w:r>
      <w:r>
        <w:t xml:space="preserve"> according to the physical cell IDs of the target cells being activated and the active serving cells.</w:t>
      </w:r>
    </w:p>
    <w:p w14:paraId="083BD6AE" w14:textId="77777777" w:rsidR="002501C0" w:rsidRDefault="002501C0" w:rsidP="002501C0">
      <w:r>
        <w:t xml:space="preserve">In addition to CSI reporting defined above, UE shall also apply other actions related to the activation command specified in TS 38.331 [2] for a </w:t>
      </w:r>
      <w:proofErr w:type="spellStart"/>
      <w:r>
        <w:t>SCell</w:t>
      </w:r>
      <w:proofErr w:type="spellEnd"/>
      <w:r>
        <w:t xml:space="preserve"> at the first opportunities for the corresponding actions once the </w:t>
      </w:r>
      <w:proofErr w:type="spellStart"/>
      <w:r>
        <w:t>SCell</w:t>
      </w:r>
      <w:proofErr w:type="spellEnd"/>
      <w:r>
        <w:t xml:space="preserve"> is activated.</w:t>
      </w:r>
    </w:p>
    <w:p w14:paraId="7AA78715" w14:textId="26D09E8A" w:rsidR="002501C0" w:rsidRDefault="007E3EE1" w:rsidP="002501C0">
      <w:pPr>
        <w:rPr>
          <w:lang w:eastAsia="zh-CN"/>
        </w:rPr>
      </w:pPr>
      <w:ins w:id="4" w:author="Prashant Sharma" w:date="2020-10-23T07:41:00Z">
        <w:r>
          <w:rPr>
            <w:lang w:eastAsia="zh-CN"/>
          </w:rPr>
          <w:t>For</w:t>
        </w:r>
      </w:ins>
      <w:ins w:id="5" w:author="Prashant Sharma" w:date="2020-10-23T07:42:00Z">
        <w:r>
          <w:rPr>
            <w:lang w:eastAsia="zh-CN"/>
          </w:rPr>
          <w:t xml:space="preserve"> intra-band CA, </w:t>
        </w:r>
      </w:ins>
      <w:del w:id="6" w:author="Prashant Sharma" w:date="2020-10-23T07:42:00Z">
        <w:r w:rsidR="002501C0" w:rsidDel="007E3EE1">
          <w:rPr>
            <w:lang w:eastAsia="zh-CN"/>
          </w:rPr>
          <w:delText>T</w:delText>
        </w:r>
      </w:del>
      <w:ins w:id="7" w:author="Prashant Sharma" w:date="2020-10-23T07:42:00Z">
        <w:r>
          <w:rPr>
            <w:lang w:eastAsia="zh-CN"/>
          </w:rPr>
          <w:t>t</w:t>
        </w:r>
      </w:ins>
      <w:r w:rsidR="002501C0">
        <w:rPr>
          <w:lang w:eastAsia="zh-CN"/>
        </w:rPr>
        <w:t xml:space="preserve">he starting point of an interruption window on </w:t>
      </w:r>
      <w:proofErr w:type="spellStart"/>
      <w:r w:rsidR="002501C0">
        <w:rPr>
          <w:lang w:eastAsia="zh-CN"/>
        </w:rPr>
        <w:t>SpCell</w:t>
      </w:r>
      <w:proofErr w:type="spellEnd"/>
      <w:r w:rsidR="002501C0">
        <w:rPr>
          <w:lang w:eastAsia="zh-CN"/>
        </w:rPr>
        <w:t xml:space="preserve"> or any activated </w:t>
      </w:r>
      <w:proofErr w:type="spellStart"/>
      <w:r w:rsidR="002501C0">
        <w:rPr>
          <w:lang w:eastAsia="zh-CN"/>
        </w:rPr>
        <w:t>SCell</w:t>
      </w:r>
      <w:proofErr w:type="spellEnd"/>
      <w:r w:rsidR="002501C0">
        <w:rPr>
          <w:lang w:eastAsia="zh-CN"/>
        </w:rPr>
        <w:t xml:space="preserve"> as specified in clause 8.2, </w:t>
      </w:r>
      <w:r w:rsidR="002501C0">
        <w:rPr>
          <w:lang w:val="en-US"/>
        </w:rPr>
        <w:t xml:space="preserve">shall not </w:t>
      </w:r>
      <w:r w:rsidR="002501C0">
        <w:t>occur before slot n</w:t>
      </w:r>
      <w:r w:rsidR="002501C0">
        <w:rPr>
          <w:lang w:eastAsia="zh-CN"/>
        </w:rPr>
        <w:t xml:space="preserve">+1+ </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num>
          <m:den>
            <m:r>
              <m:rPr>
                <m:sty m:val="bi"/>
              </m:rPr>
              <w:rPr>
                <w:rFonts w:ascii="Cambria Math" w:hAnsi="Cambria Math"/>
              </w:rPr>
              <m:t>NR slot length</m:t>
            </m:r>
          </m:den>
        </m:f>
      </m:oMath>
      <w:r w:rsidR="002501C0">
        <w:t xml:space="preserve">  and not occur after slot n+</w:t>
      </w:r>
      <w:r w:rsidR="002501C0">
        <w:rPr>
          <w:lang w:eastAsia="zh-CN"/>
        </w:rPr>
        <w:t>1+</w:t>
      </w:r>
      <m:oMath>
        <m:f>
          <m:fPr>
            <m:ctrlPr>
              <w:rPr>
                <w:rFonts w:ascii="Cambria Math" w:hAnsi="Cambria Math"/>
                <w:b/>
                <w:bCs/>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3+T</m:t>
                </m:r>
              </m:e>
              <m:sub>
                <m:r>
                  <m:rPr>
                    <m:sty m:val="bi"/>
                  </m:rPr>
                  <w:rPr>
                    <w:rFonts w:ascii="Cambria Math" w:hAnsi="Cambria Math"/>
                  </w:rPr>
                  <m:t>X</m:t>
                </m:r>
              </m:sub>
            </m:sSub>
          </m:num>
          <m:den>
            <m:r>
              <m:rPr>
                <m:sty m:val="bi"/>
              </m:rPr>
              <w:rPr>
                <w:rFonts w:ascii="Cambria Math" w:hAnsi="Cambria Math"/>
              </w:rPr>
              <m:t>NR slot length</m:t>
            </m:r>
          </m:den>
        </m:f>
      </m:oMath>
      <w:r w:rsidR="002501C0">
        <w:t xml:space="preserve"> </w:t>
      </w:r>
      <w:r w:rsidR="002501C0">
        <w:rPr>
          <w:lang w:eastAsia="zh-CN"/>
        </w:rPr>
        <w:t>, where T</w:t>
      </w:r>
      <w:r w:rsidR="002501C0">
        <w:rPr>
          <w:vertAlign w:val="subscript"/>
          <w:lang w:eastAsia="zh-CN"/>
        </w:rPr>
        <w:t>X</w:t>
      </w:r>
      <w:r w:rsidR="002501C0">
        <w:rPr>
          <w:lang w:eastAsia="zh-CN"/>
        </w:rPr>
        <w:t xml:space="preserve"> is:</w:t>
      </w:r>
    </w:p>
    <w:p w14:paraId="07F6217A" w14:textId="3BF58E9F" w:rsidR="002501C0" w:rsidRDefault="002501C0" w:rsidP="002501C0">
      <w:pPr>
        <w:pStyle w:val="B1"/>
        <w:rPr>
          <w:lang w:eastAsia="zh-CN"/>
        </w:rPr>
      </w:pPr>
      <w:r>
        <w:rPr>
          <w:lang w:eastAsia="zh-CN"/>
        </w:rPr>
        <w:t>-</w:t>
      </w:r>
      <w:r>
        <w:rPr>
          <w:lang w:eastAsia="zh-CN"/>
        </w:rPr>
        <w:tab/>
      </w:r>
      <w:proofErr w:type="spellStart"/>
      <w:r>
        <w:rPr>
          <w:lang w:eastAsia="zh-CN"/>
        </w:rPr>
        <w:t>T</w:t>
      </w:r>
      <w:r>
        <w:rPr>
          <w:vertAlign w:val="subscript"/>
          <w:lang w:eastAsia="zh-CN"/>
        </w:rPr>
        <w:t>FirstSSB</w:t>
      </w:r>
      <w:proofErr w:type="spellEnd"/>
      <w:del w:id="8" w:author="Prashant Sharma" w:date="2020-10-23T07:42:00Z">
        <w:r w:rsidDel="00D476DA">
          <w:rPr>
            <w:vertAlign w:val="subscript"/>
            <w:lang w:eastAsia="zh-CN"/>
          </w:rPr>
          <w:delText xml:space="preserve">  </w:delText>
        </w:r>
        <w:r w:rsidDel="00D476DA">
          <w:delText>+ (L</w:delText>
        </w:r>
        <w:r w:rsidDel="00D476DA">
          <w:rPr>
            <w:vertAlign w:val="subscript"/>
          </w:rPr>
          <w:delText>1</w:delText>
        </w:r>
        <w:r w:rsidDel="00D476DA">
          <w:delText>)* T</w:delText>
        </w:r>
        <w:r w:rsidDel="00D476DA">
          <w:rPr>
            <w:vertAlign w:val="subscript"/>
          </w:rPr>
          <w:delText>rs</w:delText>
        </w:r>
      </w:del>
      <w:r>
        <w:rPr>
          <w:lang w:eastAsia="zh-CN"/>
        </w:rPr>
        <w:t xml:space="preserve">, </w:t>
      </w:r>
      <w:r>
        <w:t xml:space="preserve">for known </w:t>
      </w:r>
      <w:proofErr w:type="spellStart"/>
      <w:r>
        <w:t>SCell</w:t>
      </w:r>
      <w:proofErr w:type="spellEnd"/>
      <w:r>
        <w:t xml:space="preserve"> activation when </w:t>
      </w:r>
      <w:proofErr w:type="spellStart"/>
      <w:r>
        <w:t>SCell</w:t>
      </w:r>
      <w:proofErr w:type="spellEnd"/>
      <w:r>
        <w:t xml:space="preserve"> measurement cycle is equal to, or smaller than, </w:t>
      </w:r>
      <w:proofErr w:type="gramStart"/>
      <w:r>
        <w:t>160ms;</w:t>
      </w:r>
      <w:proofErr w:type="gramEnd"/>
    </w:p>
    <w:p w14:paraId="086EE7B7" w14:textId="77777777" w:rsidR="002501C0" w:rsidRDefault="002501C0" w:rsidP="002501C0">
      <w:pPr>
        <w:pStyle w:val="B1"/>
      </w:pPr>
      <w:r>
        <w:rPr>
          <w:lang w:eastAsia="zh-CN"/>
        </w:rPr>
        <w:t>-</w:t>
      </w:r>
      <w:r>
        <w:rPr>
          <w:lang w:eastAsia="zh-CN"/>
        </w:rPr>
        <w:tab/>
      </w:r>
      <w:proofErr w:type="spellStart"/>
      <w:r>
        <w:rPr>
          <w:lang w:eastAsia="zh-CN"/>
        </w:rPr>
        <w:t>T</w:t>
      </w:r>
      <w:r>
        <w:rPr>
          <w:vertAlign w:val="subscript"/>
          <w:lang w:eastAsia="zh-CN"/>
        </w:rPr>
        <w:t>FirstSSB_MAX</w:t>
      </w:r>
      <w:proofErr w:type="spellEnd"/>
      <w:r>
        <w:rPr>
          <w:vertAlign w:val="subscript"/>
          <w:lang w:eastAsia="zh-CN"/>
        </w:rPr>
        <w:t xml:space="preserve"> </w:t>
      </w:r>
      <w:r>
        <w:t>+ L</w:t>
      </w:r>
      <w:r>
        <w:rPr>
          <w:vertAlign w:val="subscript"/>
        </w:rPr>
        <w:t>2,1</w:t>
      </w:r>
      <w:r>
        <w:t>* T</w:t>
      </w:r>
      <w:r>
        <w:rPr>
          <w:vertAlign w:val="subscript"/>
        </w:rPr>
        <w:t>SMTC_MAX</w:t>
      </w:r>
      <w:r>
        <w:t xml:space="preserve"> for known </w:t>
      </w:r>
      <w:proofErr w:type="spellStart"/>
      <w:r>
        <w:t>SCell</w:t>
      </w:r>
      <w:proofErr w:type="spellEnd"/>
      <w:r>
        <w:t xml:space="preserve"> activation when </w:t>
      </w:r>
      <w:proofErr w:type="spellStart"/>
      <w:r>
        <w:t>SCell</w:t>
      </w:r>
      <w:proofErr w:type="spellEnd"/>
      <w:r>
        <w:t xml:space="preserve"> measurement cycle is greater than </w:t>
      </w:r>
      <w:proofErr w:type="gramStart"/>
      <w:r>
        <w:t>160ms;</w:t>
      </w:r>
      <w:proofErr w:type="gramEnd"/>
    </w:p>
    <w:p w14:paraId="21BC1945" w14:textId="77777777" w:rsidR="002501C0" w:rsidRDefault="002501C0" w:rsidP="002501C0">
      <w:pPr>
        <w:pStyle w:val="B1"/>
      </w:pPr>
      <w:r>
        <w:rPr>
          <w:lang w:eastAsia="zh-CN"/>
        </w:rPr>
        <w:t>-</w:t>
      </w:r>
      <w:r>
        <w:rPr>
          <w:lang w:eastAsia="zh-CN"/>
        </w:rPr>
        <w:tab/>
      </w:r>
      <w:proofErr w:type="spellStart"/>
      <w:r>
        <w:rPr>
          <w:lang w:eastAsia="zh-CN"/>
        </w:rPr>
        <w:t>T</w:t>
      </w:r>
      <w:r>
        <w:rPr>
          <w:vertAlign w:val="subscript"/>
          <w:lang w:eastAsia="zh-CN"/>
        </w:rPr>
        <w:t>FirstSSB_MAX</w:t>
      </w:r>
      <w:proofErr w:type="spellEnd"/>
      <w:r>
        <w:rPr>
          <w:vertAlign w:val="subscript"/>
          <w:lang w:eastAsia="zh-CN"/>
        </w:rPr>
        <w:t xml:space="preserve"> </w:t>
      </w:r>
      <w:r>
        <w:t>+ L</w:t>
      </w:r>
      <w:r>
        <w:rPr>
          <w:vertAlign w:val="subscript"/>
        </w:rPr>
        <w:t>3,1</w:t>
      </w:r>
      <w:r>
        <w:t>* T</w:t>
      </w:r>
      <w:r>
        <w:rPr>
          <w:vertAlign w:val="subscript"/>
        </w:rPr>
        <w:t>SMTC_MAX</w:t>
      </w:r>
      <w:r>
        <w:t xml:space="preserve"> for unknown </w:t>
      </w:r>
      <w:proofErr w:type="spellStart"/>
      <w:r>
        <w:t>SCell</w:t>
      </w:r>
      <w:proofErr w:type="spellEnd"/>
      <w:r>
        <w:t xml:space="preserve"> activation </w:t>
      </w:r>
    </w:p>
    <w:p w14:paraId="20B1F5D4" w14:textId="65E89199" w:rsidR="00EB56E9" w:rsidRDefault="00EB56E9" w:rsidP="00EB56E9">
      <w:pPr>
        <w:rPr>
          <w:ins w:id="9" w:author="Prashant Sharma" w:date="2020-10-23T07:43:00Z"/>
          <w:lang w:eastAsia="zh-CN"/>
        </w:rPr>
      </w:pPr>
      <w:ins w:id="10" w:author="Prashant Sharma" w:date="2020-10-23T07:43:00Z">
        <w:r>
          <w:rPr>
            <w:lang w:eastAsia="zh-CN"/>
          </w:rPr>
          <w:t>For int</w:t>
        </w:r>
        <w:r w:rsidR="000B04A5">
          <w:rPr>
            <w:lang w:eastAsia="zh-CN"/>
          </w:rPr>
          <w:t>er</w:t>
        </w:r>
        <w:r>
          <w:rPr>
            <w:lang w:eastAsia="zh-CN"/>
          </w:rPr>
          <w:t xml:space="preserve">-band CA, the starting point of an interruption window on </w:t>
        </w:r>
        <w:proofErr w:type="spellStart"/>
        <w:r>
          <w:rPr>
            <w:lang w:eastAsia="zh-CN"/>
          </w:rPr>
          <w:t>SpCell</w:t>
        </w:r>
        <w:proofErr w:type="spellEnd"/>
        <w:r>
          <w:rPr>
            <w:lang w:eastAsia="zh-CN"/>
          </w:rPr>
          <w:t xml:space="preserve"> or any activated </w:t>
        </w:r>
        <w:proofErr w:type="spellStart"/>
        <w:r>
          <w:rPr>
            <w:lang w:eastAsia="zh-CN"/>
          </w:rPr>
          <w:t>SCell</w:t>
        </w:r>
        <w:proofErr w:type="spellEnd"/>
        <w:r>
          <w:rPr>
            <w:lang w:eastAsia="zh-CN"/>
          </w:rPr>
          <w:t xml:space="preserve"> as specified in clause 8.2, </w:t>
        </w:r>
        <w:r>
          <w:rPr>
            <w:lang w:val="en-US"/>
          </w:rPr>
          <w:t xml:space="preserve">shall not </w:t>
        </w:r>
        <w:r>
          <w:t>occur before slot n</w:t>
        </w:r>
        <w:r>
          <w:rPr>
            <w:lang w:eastAsia="zh-CN"/>
          </w:rPr>
          <w:t xml:space="preserve">+1+ </w:t>
        </w:r>
      </w:ins>
      <m:oMath>
        <m:f>
          <m:fPr>
            <m:ctrlPr>
              <w:ins w:id="11" w:author="Prashant Sharma" w:date="2020-10-23T07:43:00Z">
                <w:rPr>
                  <w:rFonts w:ascii="Cambria Math" w:hAnsi="Cambria Math"/>
                  <w:b/>
                  <w:bCs/>
                </w:rPr>
              </w:ins>
            </m:ctrlPr>
          </m:fPr>
          <m:num>
            <m:sSub>
              <m:sSubPr>
                <m:ctrlPr>
                  <w:ins w:id="12" w:author="Prashant Sharma" w:date="2020-10-23T07:43:00Z">
                    <w:rPr>
                      <w:rFonts w:ascii="Cambria Math" w:hAnsi="Cambria Math"/>
                      <w:b/>
                      <w:bCs/>
                      <w:i/>
                    </w:rPr>
                  </w:ins>
                </m:ctrlPr>
              </m:sSubPr>
              <m:e>
                <m:r>
                  <w:ins w:id="13" w:author="Prashant Sharma" w:date="2020-10-23T07:43:00Z">
                    <m:rPr>
                      <m:sty m:val="bi"/>
                    </m:rPr>
                    <w:rPr>
                      <w:rFonts w:ascii="Cambria Math" w:hAnsi="Cambria Math"/>
                    </w:rPr>
                    <m:t>T</m:t>
                  </w:ins>
                </m:r>
              </m:e>
              <m:sub>
                <m:r>
                  <w:ins w:id="14" w:author="Prashant Sharma" w:date="2020-10-23T07:43:00Z">
                    <m:rPr>
                      <m:sty m:val="bi"/>
                    </m:rPr>
                    <w:rPr>
                      <w:rFonts w:ascii="Cambria Math" w:hAnsi="Cambria Math"/>
                    </w:rPr>
                    <m:t>HARQ</m:t>
                  </w:ins>
                </m:r>
              </m:sub>
            </m:sSub>
          </m:num>
          <m:den>
            <m:r>
              <w:ins w:id="15" w:author="Prashant Sharma" w:date="2020-10-23T07:43:00Z">
                <m:rPr>
                  <m:sty m:val="bi"/>
                </m:rPr>
                <w:rPr>
                  <w:rFonts w:ascii="Cambria Math" w:hAnsi="Cambria Math"/>
                </w:rPr>
                <m:t>NR slot length</m:t>
              </w:ins>
            </m:r>
          </m:den>
        </m:f>
      </m:oMath>
      <w:ins w:id="16" w:author="Prashant Sharma" w:date="2020-10-23T07:43:00Z">
        <w:r>
          <w:t xml:space="preserve">  and not occur after slot n+</w:t>
        </w:r>
        <w:r>
          <w:rPr>
            <w:lang w:eastAsia="zh-CN"/>
          </w:rPr>
          <w:t>1+</w:t>
        </w:r>
      </w:ins>
      <m:oMath>
        <m:f>
          <m:fPr>
            <m:ctrlPr>
              <w:ins w:id="17" w:author="Prashant Sharma" w:date="2020-10-23T07:43:00Z">
                <w:rPr>
                  <w:rFonts w:ascii="Cambria Math" w:hAnsi="Cambria Math"/>
                  <w:b/>
                  <w:bCs/>
                </w:rPr>
              </w:ins>
            </m:ctrlPr>
          </m:fPr>
          <m:num>
            <m:sSub>
              <m:sSubPr>
                <m:ctrlPr>
                  <w:ins w:id="18" w:author="Prashant Sharma" w:date="2020-10-23T07:43:00Z">
                    <w:rPr>
                      <w:rFonts w:ascii="Cambria Math" w:hAnsi="Cambria Math"/>
                      <w:b/>
                      <w:bCs/>
                      <w:i/>
                    </w:rPr>
                  </w:ins>
                </m:ctrlPr>
              </m:sSubPr>
              <m:e>
                <m:r>
                  <w:ins w:id="19" w:author="Prashant Sharma" w:date="2020-10-23T07:43:00Z">
                    <m:rPr>
                      <m:sty m:val="bi"/>
                    </m:rPr>
                    <w:rPr>
                      <w:rFonts w:ascii="Cambria Math" w:hAnsi="Cambria Math"/>
                    </w:rPr>
                    <m:t>T</m:t>
                  </w:ins>
                </m:r>
              </m:e>
              <m:sub>
                <m:r>
                  <w:ins w:id="20" w:author="Prashant Sharma" w:date="2020-10-23T07:43:00Z">
                    <m:rPr>
                      <m:sty m:val="bi"/>
                    </m:rPr>
                    <w:rPr>
                      <w:rFonts w:ascii="Cambria Math" w:hAnsi="Cambria Math"/>
                    </w:rPr>
                    <m:t>HARQ</m:t>
                  </w:ins>
                </m:r>
              </m:sub>
            </m:sSub>
            <m:r>
              <w:ins w:id="21" w:author="Prashant Sharma" w:date="2020-10-23T07:43:00Z">
                <m:rPr>
                  <m:sty m:val="bi"/>
                </m:rPr>
                <w:rPr>
                  <w:rFonts w:ascii="Cambria Math" w:hAnsi="Cambria Math"/>
                </w:rPr>
                <m:t>+</m:t>
              </w:ins>
            </m:r>
            <m:sSub>
              <m:sSubPr>
                <m:ctrlPr>
                  <w:ins w:id="22" w:author="Prashant Sharma" w:date="2020-10-23T07:43:00Z">
                    <w:rPr>
                      <w:rFonts w:ascii="Cambria Math" w:hAnsi="Cambria Math"/>
                      <w:b/>
                      <w:bCs/>
                      <w:i/>
                    </w:rPr>
                  </w:ins>
                </m:ctrlPr>
              </m:sSubPr>
              <m:e>
                <m:r>
                  <w:ins w:id="23" w:author="Prashant Sharma" w:date="2020-10-23T07:43:00Z">
                    <m:rPr>
                      <m:sty m:val="bi"/>
                    </m:rPr>
                    <w:rPr>
                      <w:rFonts w:ascii="Cambria Math" w:hAnsi="Cambria Math"/>
                    </w:rPr>
                    <m:t>3+T</m:t>
                  </w:ins>
                </m:r>
              </m:e>
              <m:sub>
                <m:r>
                  <w:ins w:id="24" w:author="Prashant Sharma" w:date="2020-10-23T07:43:00Z">
                    <m:rPr>
                      <m:sty m:val="bi"/>
                    </m:rPr>
                    <w:rPr>
                      <w:rFonts w:ascii="Cambria Math" w:hAnsi="Cambria Math"/>
                    </w:rPr>
                    <m:t>X</m:t>
                  </w:ins>
                </m:r>
              </m:sub>
            </m:sSub>
          </m:num>
          <m:den>
            <m:r>
              <w:ins w:id="25" w:author="Prashant Sharma" w:date="2020-10-23T07:43:00Z">
                <m:rPr>
                  <m:sty m:val="bi"/>
                </m:rPr>
                <w:rPr>
                  <w:rFonts w:ascii="Cambria Math" w:hAnsi="Cambria Math"/>
                </w:rPr>
                <m:t>NR slot length</m:t>
              </w:ins>
            </m:r>
          </m:den>
        </m:f>
      </m:oMath>
      <w:ins w:id="26" w:author="Prashant Sharma" w:date="2020-10-23T07:43:00Z">
        <w:r>
          <w:t xml:space="preserve"> </w:t>
        </w:r>
        <w:r>
          <w:rPr>
            <w:lang w:eastAsia="zh-CN"/>
          </w:rPr>
          <w:t>, where T</w:t>
        </w:r>
        <w:r>
          <w:rPr>
            <w:vertAlign w:val="subscript"/>
            <w:lang w:eastAsia="zh-CN"/>
          </w:rPr>
          <w:t>X</w:t>
        </w:r>
        <w:r>
          <w:rPr>
            <w:lang w:eastAsia="zh-CN"/>
          </w:rPr>
          <w:t xml:space="preserve"> is:</w:t>
        </w:r>
      </w:ins>
    </w:p>
    <w:p w14:paraId="11FC8CCB" w14:textId="71D5B06F" w:rsidR="00EB56E9" w:rsidRDefault="00EB56E9" w:rsidP="00A045A9">
      <w:pPr>
        <w:pStyle w:val="B1"/>
        <w:rPr>
          <w:ins w:id="27" w:author="Prashant Sharma" w:date="2020-10-23T07:43:00Z"/>
          <w:lang w:eastAsia="zh-CN"/>
        </w:rPr>
      </w:pPr>
      <w:ins w:id="28" w:author="Prashant Sharma" w:date="2020-10-23T07:43:00Z">
        <w:r>
          <w:rPr>
            <w:lang w:eastAsia="zh-CN"/>
          </w:rPr>
          <w:t>-</w:t>
        </w:r>
        <w:r>
          <w:rPr>
            <w:lang w:eastAsia="zh-CN"/>
          </w:rPr>
          <w:tab/>
        </w:r>
        <w:proofErr w:type="spellStart"/>
        <w:r>
          <w:rPr>
            <w:lang w:eastAsia="zh-CN"/>
          </w:rPr>
          <w:t>T</w:t>
        </w:r>
        <w:r>
          <w:rPr>
            <w:vertAlign w:val="subscript"/>
            <w:lang w:eastAsia="zh-CN"/>
          </w:rPr>
          <w:t>FirstSSB</w:t>
        </w:r>
        <w:proofErr w:type="spellEnd"/>
        <w:r>
          <w:rPr>
            <w:lang w:eastAsia="zh-CN"/>
          </w:rPr>
          <w:t xml:space="preserve">, </w:t>
        </w:r>
        <w:r>
          <w:t xml:space="preserve">for known </w:t>
        </w:r>
        <w:proofErr w:type="spellStart"/>
        <w:r>
          <w:t>SCell</w:t>
        </w:r>
        <w:proofErr w:type="spellEnd"/>
        <w:r>
          <w:t xml:space="preserve"> activation when </w:t>
        </w:r>
        <w:proofErr w:type="spellStart"/>
        <w:r>
          <w:t>SCell</w:t>
        </w:r>
        <w:proofErr w:type="spellEnd"/>
        <w:r>
          <w:t xml:space="preserve"> measurement cycle is equal to, or smaller than, </w:t>
        </w:r>
        <w:proofErr w:type="gramStart"/>
        <w:r>
          <w:t>160ms;</w:t>
        </w:r>
        <w:proofErr w:type="gramEnd"/>
      </w:ins>
    </w:p>
    <w:p w14:paraId="482231F9" w14:textId="1F36A5AF" w:rsidR="002501C0" w:rsidRDefault="002501C0" w:rsidP="002501C0">
      <w:r>
        <w:t xml:space="preserve">For intra-band CA, </w:t>
      </w:r>
      <w:ins w:id="29" w:author="Prashant Sharma" w:date="2020-10-23T07:46:00Z">
        <w:r w:rsidR="00BD78EA" w:rsidRPr="00C11D4F">
          <w:t xml:space="preserve">while the </w:t>
        </w:r>
        <w:proofErr w:type="spellStart"/>
        <w:r w:rsidR="00BD78EA" w:rsidRPr="00C11D4F">
          <w:t>SCell</w:t>
        </w:r>
        <w:proofErr w:type="spellEnd"/>
        <w:r w:rsidR="00BD78EA" w:rsidRPr="00C11D4F">
          <w:t xml:space="preserve"> being activated is known with measurement cycle &lt;160ms, </w:t>
        </w:r>
      </w:ins>
      <w:ins w:id="30" w:author="Prashant Sharma" w:date="2020-11-09T21:10:00Z">
        <w:r w:rsidR="009C33A7" w:rsidRPr="0099040F">
          <w:rPr>
            <w:highlight w:val="yellow"/>
            <w:rPrChange w:id="31" w:author="Prashant Sharma" w:date="2020-11-09T21:11:00Z">
              <w:rPr/>
            </w:rPrChange>
          </w:rPr>
          <w:t>no more than one</w:t>
        </w:r>
      </w:ins>
      <w:ins w:id="32" w:author="Prashant Sharma" w:date="2020-10-23T07:46:00Z">
        <w:r w:rsidR="00BD78EA" w:rsidRPr="00C11D4F">
          <w:t xml:space="preserve"> interruption window is allowed during </w:t>
        </w:r>
        <w:proofErr w:type="spellStart"/>
        <w:r w:rsidR="00BD78EA" w:rsidRPr="00C11D4F">
          <w:t>SCell</w:t>
        </w:r>
        <w:proofErr w:type="spellEnd"/>
        <w:r w:rsidR="00BD78EA" w:rsidRPr="00C11D4F">
          <w:t xml:space="preserve"> activation</w:t>
        </w:r>
        <w:r w:rsidR="00BD78EA">
          <w:t xml:space="preserve"> </w:t>
        </w:r>
        <w:r w:rsidR="0017442B">
          <w:t xml:space="preserve">and </w:t>
        </w:r>
      </w:ins>
      <w:r>
        <w:t xml:space="preserve">while the </w:t>
      </w:r>
      <w:proofErr w:type="spellStart"/>
      <w:r>
        <w:t>SCell</w:t>
      </w:r>
      <w:proofErr w:type="spellEnd"/>
      <w:r>
        <w:t xml:space="preserve"> being activated is </w:t>
      </w:r>
      <w:ins w:id="33" w:author="Prashant Sharma" w:date="2020-10-23T07:46:00Z">
        <w:r w:rsidR="00447C0D">
          <w:t>un</w:t>
        </w:r>
      </w:ins>
      <w:r>
        <w:t xml:space="preserve">known or </w:t>
      </w:r>
      <w:del w:id="34" w:author="Prashant Sharma" w:date="2020-10-23T07:47:00Z">
        <w:r w:rsidDel="00447C0D">
          <w:delText>un</w:delText>
        </w:r>
      </w:del>
      <w:r>
        <w:t xml:space="preserve">known with measurement cycle greater than 160ms, up to 1+L interruption windows are allowed during </w:t>
      </w:r>
      <w:proofErr w:type="spellStart"/>
      <w:r>
        <w:t>SCell</w:t>
      </w:r>
      <w:proofErr w:type="spellEnd"/>
      <w:r>
        <w:t xml:space="preserve"> activation, where L = L</w:t>
      </w:r>
      <w:r>
        <w:rPr>
          <w:vertAlign w:val="subscript"/>
        </w:rPr>
        <w:t xml:space="preserve">2,1 </w:t>
      </w:r>
      <w:r>
        <w:t xml:space="preserve">for known </w:t>
      </w:r>
      <w:proofErr w:type="spellStart"/>
      <w:r>
        <w:t>SCell</w:t>
      </w:r>
      <w:proofErr w:type="spellEnd"/>
      <w:r>
        <w:t xml:space="preserve"> and L = L</w:t>
      </w:r>
      <w:r>
        <w:rPr>
          <w:vertAlign w:val="subscript"/>
        </w:rPr>
        <w:t xml:space="preserve">3,1 </w:t>
      </w:r>
      <w:r>
        <w:t xml:space="preserve"> for unknown </w:t>
      </w:r>
      <w:proofErr w:type="spellStart"/>
      <w:r>
        <w:t>SCell</w:t>
      </w:r>
      <w:proofErr w:type="spellEnd"/>
      <w:r>
        <w:t xml:space="preserve">. For a single interruption (L=0), interruption window length at </w:t>
      </w:r>
      <w:proofErr w:type="spellStart"/>
      <w:r>
        <w:t>SCell</w:t>
      </w:r>
      <w:proofErr w:type="spellEnd"/>
      <w:r>
        <w:t xml:space="preserve"> activation does not depend on DL CCA failures.</w:t>
      </w:r>
    </w:p>
    <w:p w14:paraId="2BB85E0E" w14:textId="121210D2" w:rsidR="004812B9" w:rsidRDefault="00276E3B" w:rsidP="00D545F0">
      <w:pPr>
        <w:rPr>
          <w:ins w:id="35" w:author="Prashant Sharma" w:date="2020-11-09T21:02:00Z"/>
          <w:i/>
          <w:iCs/>
        </w:rPr>
      </w:pPr>
      <w:ins w:id="36" w:author="Prashant Sharma" w:date="2020-10-23T07:47:00Z">
        <w:r w:rsidRPr="00C11D4F">
          <w:t>For inter-band CA</w:t>
        </w:r>
        <w:r w:rsidRPr="009C33A7">
          <w:rPr>
            <w:highlight w:val="yellow"/>
            <w:rPrChange w:id="37" w:author="Prashant Sharma" w:date="2020-11-09T21:10:00Z">
              <w:rPr/>
            </w:rPrChange>
          </w:rPr>
          <w:t xml:space="preserve">, </w:t>
        </w:r>
      </w:ins>
      <w:ins w:id="38" w:author="Prashant Sharma" w:date="2020-11-09T21:09:00Z">
        <w:r w:rsidR="00341E6D" w:rsidRPr="009C33A7">
          <w:rPr>
            <w:highlight w:val="yellow"/>
            <w:rPrChange w:id="39" w:author="Prashant Sharma" w:date="2020-11-09T21:10:00Z">
              <w:rPr/>
            </w:rPrChange>
          </w:rPr>
          <w:t xml:space="preserve">no more than one </w:t>
        </w:r>
      </w:ins>
      <w:ins w:id="40" w:author="Prashant Sharma" w:date="2020-10-23T07:47:00Z">
        <w:r w:rsidRPr="009C33A7">
          <w:rPr>
            <w:highlight w:val="yellow"/>
            <w:rPrChange w:id="41" w:author="Prashant Sharma" w:date="2020-11-09T21:10:00Z">
              <w:rPr/>
            </w:rPrChange>
          </w:rPr>
          <w:t xml:space="preserve">interruption </w:t>
        </w:r>
      </w:ins>
      <w:ins w:id="42" w:author="Prashant Sharma" w:date="2020-11-09T21:10:00Z">
        <w:r w:rsidR="009C33A7" w:rsidRPr="009C33A7">
          <w:rPr>
            <w:highlight w:val="yellow"/>
            <w:rPrChange w:id="43" w:author="Prashant Sharma" w:date="2020-11-09T21:10:00Z">
              <w:rPr/>
            </w:rPrChange>
          </w:rPr>
          <w:t>window</w:t>
        </w:r>
        <w:r w:rsidR="009C33A7">
          <w:t xml:space="preserve"> </w:t>
        </w:r>
      </w:ins>
      <w:ins w:id="44" w:author="Prashant Sharma" w:date="2020-10-23T07:47:00Z">
        <w:r w:rsidRPr="00C11D4F">
          <w:t xml:space="preserve">is allowed during the </w:t>
        </w:r>
        <w:proofErr w:type="spellStart"/>
        <w:r w:rsidRPr="00C11D4F">
          <w:t>Scell</w:t>
        </w:r>
        <w:proofErr w:type="spellEnd"/>
        <w:r w:rsidRPr="00C11D4F">
          <w:t xml:space="preserve"> activation</w:t>
        </w:r>
      </w:ins>
      <w:ins w:id="45" w:author="Prashant Sharma" w:date="2020-10-23T07:48:00Z">
        <w:r w:rsidR="00D545F0">
          <w:t>.</w:t>
        </w:r>
      </w:ins>
      <w:del w:id="46" w:author="Prashant Sharma" w:date="2020-10-23T07:48:00Z">
        <w:r w:rsidR="002501C0" w:rsidDel="00D545F0">
          <w:rPr>
            <w:i/>
            <w:iCs/>
          </w:rPr>
          <w:delText>Editor’s Note: Interruption windows for inter-band CA is FFS.</w:delText>
        </w:r>
      </w:del>
    </w:p>
    <w:p w14:paraId="62E4095A" w14:textId="660252C9" w:rsidR="002501C0" w:rsidRDefault="004812B9" w:rsidP="00D545F0">
      <w:pPr>
        <w:rPr>
          <w:i/>
          <w:iCs/>
        </w:rPr>
      </w:pPr>
      <w:ins w:id="47" w:author="Prashant Sharma" w:date="2020-11-09T21:02:00Z">
        <w:r w:rsidRPr="00127E56">
          <w:rPr>
            <w:i/>
            <w:iCs/>
            <w:highlight w:val="yellow"/>
            <w:rPrChange w:id="48" w:author="Prashant Sharma" w:date="2020-11-09T21:06:00Z">
              <w:rPr>
                <w:i/>
                <w:iCs/>
              </w:rPr>
            </w:rPrChange>
          </w:rPr>
          <w:t>Editor</w:t>
        </w:r>
        <w:r w:rsidR="006E61C0" w:rsidRPr="00127E56">
          <w:rPr>
            <w:i/>
            <w:iCs/>
            <w:highlight w:val="yellow"/>
            <w:rPrChange w:id="49" w:author="Prashant Sharma" w:date="2020-11-09T21:06:00Z">
              <w:rPr>
                <w:i/>
                <w:iCs/>
              </w:rPr>
            </w:rPrChange>
          </w:rPr>
          <w:t>’s Note: Whether to differentiate between the case</w:t>
        </w:r>
      </w:ins>
      <w:ins w:id="50" w:author="Prashant Sharma" w:date="2020-11-09T21:03:00Z">
        <w:r w:rsidR="006D23B0" w:rsidRPr="00127E56">
          <w:rPr>
            <w:i/>
            <w:iCs/>
            <w:highlight w:val="yellow"/>
            <w:rPrChange w:id="51" w:author="Prashant Sharma" w:date="2020-11-09T21:06:00Z">
              <w:rPr>
                <w:i/>
                <w:iCs/>
              </w:rPr>
            </w:rPrChange>
          </w:rPr>
          <w:t>s</w:t>
        </w:r>
      </w:ins>
      <w:ins w:id="52" w:author="Prashant Sharma" w:date="2020-11-09T21:02:00Z">
        <w:r w:rsidR="006E61C0" w:rsidRPr="00127E56">
          <w:rPr>
            <w:i/>
            <w:iCs/>
            <w:highlight w:val="yellow"/>
            <w:rPrChange w:id="53" w:author="Prashant Sharma" w:date="2020-11-09T21:06:00Z">
              <w:rPr>
                <w:i/>
                <w:iCs/>
              </w:rPr>
            </w:rPrChange>
          </w:rPr>
          <w:t xml:space="preserve"> when there is</w:t>
        </w:r>
      </w:ins>
      <w:ins w:id="54" w:author="Prashant Sharma" w:date="2020-11-09T21:05:00Z">
        <w:r w:rsidR="0084370A" w:rsidRPr="00127E56">
          <w:rPr>
            <w:i/>
            <w:iCs/>
            <w:highlight w:val="yellow"/>
            <w:rPrChange w:id="55" w:author="Prashant Sharma" w:date="2020-11-09T21:06:00Z">
              <w:rPr>
                <w:i/>
                <w:iCs/>
              </w:rPr>
            </w:rPrChange>
          </w:rPr>
          <w:t xml:space="preserve"> or </w:t>
        </w:r>
      </w:ins>
      <w:proofErr w:type="gramStart"/>
      <w:ins w:id="56" w:author="Prashant Sharma" w:date="2020-11-09T21:07:00Z">
        <w:r w:rsidR="007A6DF1">
          <w:rPr>
            <w:i/>
            <w:iCs/>
            <w:highlight w:val="yellow"/>
          </w:rPr>
          <w:t>isn’t</w:t>
        </w:r>
      </w:ins>
      <w:proofErr w:type="gramEnd"/>
      <w:ins w:id="57" w:author="Prashant Sharma" w:date="2020-11-09T21:02:00Z">
        <w:r w:rsidR="006E61C0" w:rsidRPr="00127E56">
          <w:rPr>
            <w:i/>
            <w:iCs/>
            <w:highlight w:val="yellow"/>
            <w:rPrChange w:id="58" w:author="Prashant Sharma" w:date="2020-11-09T21:06:00Z">
              <w:rPr>
                <w:i/>
                <w:iCs/>
              </w:rPr>
            </w:rPrChange>
          </w:rPr>
          <w:t xml:space="preserve"> a</w:t>
        </w:r>
        <w:r w:rsidR="00F320C7" w:rsidRPr="00127E56">
          <w:rPr>
            <w:i/>
            <w:iCs/>
            <w:highlight w:val="yellow"/>
            <w:rPrChange w:id="59" w:author="Prashant Sharma" w:date="2020-11-09T21:06:00Z">
              <w:rPr>
                <w:i/>
                <w:iCs/>
              </w:rPr>
            </w:rPrChange>
          </w:rPr>
          <w:t>n already acti</w:t>
        </w:r>
      </w:ins>
      <w:ins w:id="60" w:author="Prashant Sharma" w:date="2020-11-09T21:04:00Z">
        <w:r w:rsidR="00655365" w:rsidRPr="00127E56">
          <w:rPr>
            <w:i/>
            <w:iCs/>
            <w:highlight w:val="yellow"/>
            <w:rPrChange w:id="61" w:author="Prashant Sharma" w:date="2020-11-09T21:06:00Z">
              <w:rPr>
                <w:i/>
                <w:iCs/>
              </w:rPr>
            </w:rPrChange>
          </w:rPr>
          <w:t>ve</w:t>
        </w:r>
      </w:ins>
      <w:ins w:id="62" w:author="Prashant Sharma" w:date="2020-11-09T21:02:00Z">
        <w:r w:rsidR="00F320C7" w:rsidRPr="00127E56">
          <w:rPr>
            <w:i/>
            <w:iCs/>
            <w:highlight w:val="yellow"/>
            <w:rPrChange w:id="63" w:author="Prashant Sharma" w:date="2020-11-09T21:06:00Z">
              <w:rPr>
                <w:i/>
                <w:iCs/>
              </w:rPr>
            </w:rPrChange>
          </w:rPr>
          <w:t xml:space="preserve"> </w:t>
        </w:r>
        <w:proofErr w:type="spellStart"/>
        <w:r w:rsidR="00F320C7" w:rsidRPr="00127E56">
          <w:rPr>
            <w:i/>
            <w:iCs/>
            <w:highlight w:val="yellow"/>
            <w:rPrChange w:id="64" w:author="Prashant Sharma" w:date="2020-11-09T21:06:00Z">
              <w:rPr>
                <w:i/>
                <w:iCs/>
              </w:rPr>
            </w:rPrChange>
          </w:rPr>
          <w:t>Sce</w:t>
        </w:r>
      </w:ins>
      <w:ins w:id="65" w:author="Prashant Sharma" w:date="2020-11-09T21:03:00Z">
        <w:r w:rsidR="00F320C7" w:rsidRPr="00127E56">
          <w:rPr>
            <w:i/>
            <w:iCs/>
            <w:highlight w:val="yellow"/>
            <w:rPrChange w:id="66" w:author="Prashant Sharma" w:date="2020-11-09T21:06:00Z">
              <w:rPr>
                <w:i/>
                <w:iCs/>
              </w:rPr>
            </w:rPrChange>
          </w:rPr>
          <w:t>ll</w:t>
        </w:r>
        <w:proofErr w:type="spellEnd"/>
        <w:r w:rsidR="00F320C7" w:rsidRPr="00127E56">
          <w:rPr>
            <w:i/>
            <w:iCs/>
            <w:highlight w:val="yellow"/>
            <w:rPrChange w:id="67" w:author="Prashant Sharma" w:date="2020-11-09T21:06:00Z">
              <w:rPr>
                <w:i/>
                <w:iCs/>
              </w:rPr>
            </w:rPrChange>
          </w:rPr>
          <w:t xml:space="preserve"> </w:t>
        </w:r>
        <w:r w:rsidR="006D23B0" w:rsidRPr="00127E56">
          <w:rPr>
            <w:i/>
            <w:iCs/>
            <w:highlight w:val="yellow"/>
            <w:rPrChange w:id="68" w:author="Prashant Sharma" w:date="2020-11-09T21:06:00Z">
              <w:rPr>
                <w:i/>
                <w:iCs/>
              </w:rPr>
            </w:rPrChange>
          </w:rPr>
          <w:t>in the</w:t>
        </w:r>
      </w:ins>
      <w:ins w:id="69" w:author="Prashant Sharma" w:date="2020-11-09T21:04:00Z">
        <w:r w:rsidR="00655365" w:rsidRPr="00127E56">
          <w:rPr>
            <w:i/>
            <w:iCs/>
            <w:highlight w:val="yellow"/>
            <w:rPrChange w:id="70" w:author="Prashant Sharma" w:date="2020-11-09T21:06:00Z">
              <w:rPr>
                <w:i/>
                <w:iCs/>
              </w:rPr>
            </w:rPrChange>
          </w:rPr>
          <w:t xml:space="preserve"> same band as the </w:t>
        </w:r>
        <w:proofErr w:type="spellStart"/>
        <w:r w:rsidR="00655365" w:rsidRPr="00127E56">
          <w:rPr>
            <w:i/>
            <w:iCs/>
            <w:highlight w:val="yellow"/>
            <w:rPrChange w:id="71" w:author="Prashant Sharma" w:date="2020-11-09T21:06:00Z">
              <w:rPr>
                <w:i/>
                <w:iCs/>
              </w:rPr>
            </w:rPrChange>
          </w:rPr>
          <w:t>Scell</w:t>
        </w:r>
        <w:proofErr w:type="spellEnd"/>
        <w:r w:rsidR="00655365" w:rsidRPr="00127E56">
          <w:rPr>
            <w:i/>
            <w:iCs/>
            <w:highlight w:val="yellow"/>
            <w:rPrChange w:id="72" w:author="Prashant Sharma" w:date="2020-11-09T21:06:00Z">
              <w:rPr>
                <w:i/>
                <w:iCs/>
              </w:rPr>
            </w:rPrChange>
          </w:rPr>
          <w:t xml:space="preserve"> being activated</w:t>
        </w:r>
      </w:ins>
      <w:ins w:id="73" w:author="Prashant Sharma" w:date="2020-11-09T21:05:00Z">
        <w:r w:rsidR="0084370A" w:rsidRPr="00127E56">
          <w:rPr>
            <w:i/>
            <w:iCs/>
            <w:highlight w:val="yellow"/>
            <w:rPrChange w:id="74" w:author="Prashant Sharma" w:date="2020-11-09T21:06:00Z">
              <w:rPr>
                <w:i/>
                <w:iCs/>
              </w:rPr>
            </w:rPrChange>
          </w:rPr>
          <w:t xml:space="preserve"> is FFS</w:t>
        </w:r>
      </w:ins>
      <w:ins w:id="75" w:author="Prashant Sharma" w:date="2020-11-09T21:07:00Z">
        <w:r w:rsidR="007A6DF1">
          <w:rPr>
            <w:i/>
            <w:iCs/>
          </w:rPr>
          <w:t>.</w:t>
        </w:r>
      </w:ins>
      <w:ins w:id="76" w:author="Prashant Sharma" w:date="2020-11-09T21:03:00Z">
        <w:r w:rsidR="006D23B0">
          <w:rPr>
            <w:i/>
            <w:iCs/>
          </w:rPr>
          <w:t xml:space="preserve"> </w:t>
        </w:r>
      </w:ins>
      <w:del w:id="77" w:author="Prashant Sharma" w:date="2020-11-09T21:03:00Z">
        <w:r w:rsidR="002501C0" w:rsidDel="006D23B0">
          <w:rPr>
            <w:i/>
            <w:iCs/>
          </w:rPr>
          <w:delText xml:space="preserve"> </w:delText>
        </w:r>
      </w:del>
    </w:p>
    <w:p w14:paraId="6147B11D" w14:textId="77777777" w:rsidR="002501C0" w:rsidRDefault="002501C0" w:rsidP="002501C0">
      <w:r>
        <w:t xml:space="preserve">The length of the interruption window may be different for different victim </w:t>
      </w:r>
      <w:proofErr w:type="gramStart"/>
      <w:r>
        <w:t>cells, and</w:t>
      </w:r>
      <w:proofErr w:type="gramEnd"/>
      <w:r>
        <w:t xml:space="preserve"> depends on the applicable scenario and on the frequency band relation between the aggressor cell and the victim cell. For a single interruption (L=0), the interruption window length at </w:t>
      </w:r>
      <w:proofErr w:type="spellStart"/>
      <w:r>
        <w:t>SCell</w:t>
      </w:r>
      <w:proofErr w:type="spellEnd"/>
      <w:r>
        <w:t xml:space="preserve"> activation does not depend on DL CCA failures. </w:t>
      </w:r>
    </w:p>
    <w:p w14:paraId="16628333" w14:textId="77777777" w:rsidR="002501C0" w:rsidRDefault="002501C0" w:rsidP="002501C0">
      <w:pPr>
        <w:rPr>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5C4FF0F3" w14:textId="77777777" w:rsidR="002501C0" w:rsidRDefault="002501C0" w:rsidP="002501C0">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61FC1378" w14:textId="487A2756" w:rsidR="00C11D4F" w:rsidRDefault="00C11D4F" w:rsidP="00C11D4F">
      <w:pPr>
        <w:rPr>
          <w:ins w:id="78" w:author="Prashant Sharma" w:date="2020-10-23T07:51:00Z"/>
          <w:rFonts w:eastAsia="Batang"/>
          <w:b/>
          <w:lang w:eastAsia="zh-CN"/>
        </w:rPr>
      </w:pPr>
      <w:ins w:id="79" w:author="Prashant Sharma" w:date="2020-10-23T07:51:00Z">
        <w:r w:rsidRPr="00C11D4F">
          <w:t xml:space="preserve">The </w:t>
        </w:r>
        <w:proofErr w:type="spellStart"/>
        <w:r w:rsidRPr="00C11D4F">
          <w:t>SCell</w:t>
        </w:r>
        <w:proofErr w:type="spellEnd"/>
        <w:r w:rsidRPr="00C11D4F">
          <w:t xml:space="preserve"> activation requirements for NR-U do not apply when the </w:t>
        </w:r>
        <w:proofErr w:type="spellStart"/>
        <w:r w:rsidRPr="00C11D4F">
          <w:t>sCellDeactivationTimer</w:t>
        </w:r>
        <w:proofErr w:type="spellEnd"/>
        <w:r w:rsidRPr="00C11D4F">
          <w:t xml:space="preserve"> is not configure</w:t>
        </w:r>
        <w:r>
          <w:t>d.</w:t>
        </w:r>
      </w:ins>
    </w:p>
    <w:p w14:paraId="01DB87AD" w14:textId="059FE40A" w:rsidR="002501C0" w:rsidDel="00C11D4F" w:rsidRDefault="002501C0" w:rsidP="00F30F76">
      <w:pPr>
        <w:rPr>
          <w:del w:id="80" w:author="Prashant Sharma" w:date="2020-10-23T07:51:00Z"/>
          <w:i/>
          <w:iCs/>
        </w:rPr>
      </w:pPr>
      <w:del w:id="81" w:author="Prashant Sharma" w:date="2020-10-23T07:51:00Z">
        <w:r w:rsidDel="00C11D4F">
          <w:rPr>
            <w:i/>
            <w:iCs/>
          </w:rPr>
          <w:delText xml:space="preserve">Editor’s Note: Applicability of SCell activation requirements for the case when sCellDeactivationTimer is not configured is FFS. </w:delText>
        </w:r>
      </w:del>
    </w:p>
    <w:p w14:paraId="5DF0B2D1" w14:textId="404DE85E" w:rsidR="002501C0" w:rsidRDefault="002501C0" w:rsidP="00BF1B54">
      <w:pPr>
        <w:rPr>
          <w:i/>
          <w:iCs/>
          <w:lang w:eastAsia="zh-CN"/>
        </w:rPr>
      </w:pPr>
      <w:del w:id="82" w:author="Prashant Sharma" w:date="2020-10-23T07:57:00Z">
        <w:r w:rsidDel="00F30F76">
          <w:rPr>
            <w:i/>
            <w:iCs/>
          </w:rPr>
          <w:delText xml:space="preserve">Editor’s Note: UE behavior with respect to a configured sCellDeactivationTimer in SCell activation is FFS. </w:delText>
        </w:r>
      </w:del>
    </w:p>
    <w:p w14:paraId="7608D3E4" w14:textId="77777777" w:rsidR="002501C0" w:rsidRDefault="002501C0" w:rsidP="002501C0">
      <w:pPr>
        <w:pStyle w:val="Heading3"/>
        <w:rPr>
          <w:rFonts w:eastAsia="SimSun"/>
          <w:lang w:val="en-US"/>
        </w:rPr>
      </w:pPr>
      <w:r>
        <w:rPr>
          <w:rFonts w:eastAsia="SimSun"/>
          <w:lang w:val="en-US"/>
        </w:rPr>
        <w:t>8.3A.3</w:t>
      </w:r>
      <w:r>
        <w:rPr>
          <w:rFonts w:eastAsia="SimSun"/>
          <w:lang w:val="en-US"/>
        </w:rPr>
        <w:tab/>
      </w:r>
      <w:proofErr w:type="spellStart"/>
      <w:r>
        <w:rPr>
          <w:rFonts w:eastAsia="SimSun"/>
          <w:lang w:val="en-US"/>
        </w:rPr>
        <w:t>SCell</w:t>
      </w:r>
      <w:proofErr w:type="spellEnd"/>
      <w:r>
        <w:rPr>
          <w:rFonts w:eastAsia="SimSun"/>
          <w:lang w:val="en-US"/>
        </w:rPr>
        <w:t xml:space="preserve"> Deactivation Delay Requirement for Activated </w:t>
      </w:r>
      <w:proofErr w:type="spellStart"/>
      <w:r>
        <w:rPr>
          <w:rFonts w:eastAsia="SimSun"/>
          <w:lang w:val="en-US"/>
        </w:rPr>
        <w:t>SCell</w:t>
      </w:r>
      <w:proofErr w:type="spellEnd"/>
    </w:p>
    <w:p w14:paraId="4BB5CC1C" w14:textId="77777777" w:rsidR="002501C0" w:rsidRDefault="002501C0" w:rsidP="002501C0">
      <w:pPr>
        <w:rPr>
          <w:rFonts w:eastAsia="SimSun"/>
        </w:rPr>
      </w:pPr>
      <w:r>
        <w:t xml:space="preserve">The requirements in this clause shall apply for the UE configured with one downlink </w:t>
      </w:r>
      <w:proofErr w:type="spellStart"/>
      <w:r>
        <w:t>SCell</w:t>
      </w:r>
      <w:proofErr w:type="spellEnd"/>
      <w:r>
        <w:t xml:space="preserve"> operating with CCA </w:t>
      </w:r>
      <w:r>
        <w:rPr>
          <w:lang w:eastAsia="zh-CN"/>
        </w:rPr>
        <w:t>in EN-DC or in standalone NR carrier aggregation.</w:t>
      </w:r>
    </w:p>
    <w:p w14:paraId="186438CC" w14:textId="77777777" w:rsidR="002501C0" w:rsidRDefault="002501C0" w:rsidP="002501C0">
      <w:pPr>
        <w:rPr>
          <w:i/>
          <w:iCs/>
          <w:lang w:eastAsia="zh-CN"/>
        </w:rPr>
      </w:pPr>
      <w:r>
        <w:t xml:space="preserve">Upon receiving </w:t>
      </w:r>
      <w:proofErr w:type="spellStart"/>
      <w:r>
        <w:t>SCell</w:t>
      </w:r>
      <w:proofErr w:type="spellEnd"/>
      <w:r>
        <w:t xml:space="preserve"> deactivation command or upon expiry of the </w:t>
      </w:r>
      <w:proofErr w:type="spellStart"/>
      <w:r>
        <w:rPr>
          <w:i/>
        </w:rPr>
        <w:t>sCellDeactivationTimer</w:t>
      </w:r>
      <w:proofErr w:type="spellEnd"/>
      <w:r>
        <w:t xml:space="preserve"> in </w:t>
      </w:r>
      <w:r>
        <w:rPr>
          <w:lang w:eastAsia="zh-CN"/>
        </w:rPr>
        <w:t xml:space="preserve">slot </w:t>
      </w:r>
      <w:r>
        <w:rPr>
          <w:i/>
        </w:rPr>
        <w:t>n</w:t>
      </w:r>
      <w:r>
        <w:t xml:space="preserve">, the UE shall accomplish the </w:t>
      </w:r>
      <w:r>
        <w:rPr>
          <w:lang w:eastAsia="zh-CN"/>
        </w:rPr>
        <w:t>deactivation</w:t>
      </w:r>
      <w:r>
        <w:t xml:space="preserve"> actions for the </w:t>
      </w:r>
      <w:proofErr w:type="spellStart"/>
      <w:r>
        <w:t>SCell</w:t>
      </w:r>
      <w:proofErr w:type="spellEnd"/>
      <w:r>
        <w:t xml:space="preserve"> being deactivated no later than in slot </w:t>
      </w:r>
      <w:r>
        <w:rPr>
          <w:i/>
        </w:rPr>
        <w:t>n+</w:t>
      </w:r>
      <w:r>
        <w:t>(T</w:t>
      </w:r>
      <w:r>
        <w:rPr>
          <w:vertAlign w:val="subscript"/>
        </w:rPr>
        <w:t>HARQ</w:t>
      </w:r>
      <w:r>
        <w:rPr>
          <w:lang w:eastAsia="zh-CN"/>
        </w:rPr>
        <w:t xml:space="preserve"> +3ms</w:t>
      </w:r>
      <w:r>
        <w:t>)/</w:t>
      </w:r>
      <w:proofErr w:type="spellStart"/>
      <w:r>
        <w:rPr>
          <w:i/>
          <w:iCs/>
          <w:lang w:eastAsia="zh-CN"/>
        </w:rPr>
        <w:t>NR_slot_length</w:t>
      </w:r>
      <w:proofErr w:type="spellEnd"/>
      <w:r>
        <w:rPr>
          <w:lang w:eastAsia="zh-CN"/>
        </w:rPr>
        <w:t>.</w:t>
      </w:r>
    </w:p>
    <w:p w14:paraId="57E3AFCB" w14:textId="77777777" w:rsidR="002501C0" w:rsidRDefault="002501C0" w:rsidP="002501C0">
      <w:pPr>
        <w:rPr>
          <w:lang w:eastAsia="zh-CN"/>
        </w:rPr>
      </w:pPr>
      <w:r>
        <w:rPr>
          <w:lang w:eastAsia="zh-CN"/>
        </w:rPr>
        <w:t xml:space="preserve">The interruption on </w:t>
      </w:r>
      <w:proofErr w:type="spellStart"/>
      <w:r>
        <w:rPr>
          <w:lang w:eastAsia="zh-CN"/>
        </w:rPr>
        <w:t>SpCell</w:t>
      </w:r>
      <w:proofErr w:type="spellEnd"/>
      <w:r>
        <w:rPr>
          <w:lang w:eastAsia="zh-CN"/>
        </w:rPr>
        <w:t xml:space="preserve"> or any activated </w:t>
      </w:r>
      <w:proofErr w:type="spellStart"/>
      <w:r>
        <w:rPr>
          <w:lang w:eastAsia="zh-CN"/>
        </w:rPr>
        <w:t>SCell</w:t>
      </w:r>
      <w:proofErr w:type="spellEnd"/>
      <w:r>
        <w:rPr>
          <w:lang w:eastAsia="zh-CN"/>
        </w:rPr>
        <w:t xml:space="preserve">, as specified in clause 8.2, </w:t>
      </w:r>
      <w:r>
        <w:rPr>
          <w:lang w:val="en-US"/>
        </w:rPr>
        <w:t xml:space="preserve">shall not </w:t>
      </w:r>
      <w:r>
        <w:t>occur before slot n</w:t>
      </w:r>
      <w:r>
        <w:rPr>
          <w:lang w:eastAsia="zh-CN"/>
        </w:rPr>
        <w:t>+1+</w:t>
      </w:r>
      <w:r>
        <w:t>T</w:t>
      </w:r>
      <w:r>
        <w:rPr>
          <w:vertAlign w:val="subscript"/>
        </w:rPr>
        <w:t>HARQ</w:t>
      </w:r>
      <w:r>
        <w:rPr>
          <w:lang w:eastAsia="zh-CN"/>
        </w:rPr>
        <w:t>/</w:t>
      </w:r>
      <w:proofErr w:type="spellStart"/>
      <w:r>
        <w:rPr>
          <w:i/>
          <w:iCs/>
          <w:lang w:eastAsia="zh-CN"/>
        </w:rPr>
        <w:t>NR_slot_length</w:t>
      </w:r>
      <w:proofErr w:type="spellEnd"/>
      <w:r>
        <w:t xml:space="preserve"> and not occur after slot n+</w:t>
      </w:r>
      <w:r>
        <w:rPr>
          <w:lang w:eastAsia="zh-CN"/>
        </w:rPr>
        <w:t>1+</w:t>
      </w:r>
      <w:r>
        <w:t>(T</w:t>
      </w:r>
      <w:r>
        <w:rPr>
          <w:vertAlign w:val="subscript"/>
        </w:rPr>
        <w:t>HARQ</w:t>
      </w:r>
      <w:r>
        <w:rPr>
          <w:lang w:eastAsia="zh-CN"/>
        </w:rPr>
        <w:t xml:space="preserve"> +3ms</w:t>
      </w:r>
      <w:r>
        <w:t>)/</w:t>
      </w:r>
      <w:proofErr w:type="spellStart"/>
      <w:r>
        <w:rPr>
          <w:i/>
          <w:iCs/>
          <w:lang w:eastAsia="zh-CN"/>
        </w:rPr>
        <w:t>NR_slot_length</w:t>
      </w:r>
      <w:proofErr w:type="spellEnd"/>
      <w:r>
        <w:rPr>
          <w:lang w:eastAsia="zh-CN"/>
        </w:rPr>
        <w:t>.</w:t>
      </w:r>
    </w:p>
    <w:p w14:paraId="54DBD5BD" w14:textId="6C6ACFB7" w:rsidR="002501C0" w:rsidDel="005D237F" w:rsidRDefault="002501C0" w:rsidP="002501C0">
      <w:pPr>
        <w:rPr>
          <w:del w:id="83" w:author="Prashant Sharma" w:date="2020-10-23T07:58:00Z"/>
          <w:i/>
          <w:iCs/>
          <w:lang w:eastAsia="zh-CN"/>
        </w:rPr>
      </w:pPr>
      <w:del w:id="84" w:author="Prashant Sharma" w:date="2020-10-23T07:58:00Z">
        <w:r w:rsidDel="005D237F">
          <w:rPr>
            <w:i/>
            <w:iCs/>
          </w:rPr>
          <w:delText xml:space="preserve">Editor’s Note: Applicability of SCell deactivation requirements for the case when sCellDeactivationTimer is not configured is FFS. </w:delText>
        </w:r>
      </w:del>
    </w:p>
    <w:p w14:paraId="10A38915" w14:textId="2FD47238" w:rsidR="002501C0" w:rsidDel="005D237F" w:rsidRDefault="002501C0" w:rsidP="002501C0">
      <w:pPr>
        <w:rPr>
          <w:del w:id="85" w:author="Prashant Sharma" w:date="2020-10-23T07:58:00Z"/>
          <w:i/>
          <w:iCs/>
          <w:lang w:eastAsia="zh-CN"/>
        </w:rPr>
      </w:pPr>
      <w:del w:id="86" w:author="Prashant Sharma" w:date="2020-10-23T07:58:00Z">
        <w:r w:rsidDel="005D237F">
          <w:rPr>
            <w:i/>
            <w:iCs/>
          </w:rPr>
          <w:delText xml:space="preserve">Editor’s Note: UE behavior with respect to a configured sCellDeactivationTimer in SCell deactivation is FFS. </w:delText>
        </w:r>
        <w:bookmarkEnd w:id="2"/>
      </w:del>
    </w:p>
    <w:p w14:paraId="385D9151" w14:textId="77777777" w:rsidR="002501C0" w:rsidRDefault="002501C0" w:rsidP="00BF76A7">
      <w:pPr>
        <w:keepNext/>
        <w:keepLines/>
        <w:spacing w:before="240"/>
        <w:ind w:left="1134" w:hanging="1134"/>
        <w:jc w:val="center"/>
        <w:outlineLvl w:val="0"/>
        <w:rPr>
          <w:rFonts w:ascii="Arial" w:hAnsi="Arial"/>
          <w:b/>
          <w:color w:val="0000FF"/>
          <w:sz w:val="36"/>
        </w:rPr>
      </w:pPr>
    </w:p>
    <w:p w14:paraId="073439AD" w14:textId="77777777" w:rsidR="00BF76A7" w:rsidRDefault="00BF76A7" w:rsidP="00BF76A7">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w:t>
      </w:r>
      <w:r w:rsidRPr="002205EE">
        <w:rPr>
          <w:rFonts w:ascii="Arial" w:hAnsi="Arial"/>
          <w:b/>
          <w:color w:val="0000FF"/>
          <w:sz w:val="36"/>
        </w:rPr>
        <w:t xml:space="preserve"> &gt;</w:t>
      </w:r>
    </w:p>
    <w:p w14:paraId="79955851" w14:textId="77777777" w:rsidR="00BF76A7" w:rsidRDefault="00BF76A7" w:rsidP="00C326DC">
      <w:pPr>
        <w:rPr>
          <w:noProof/>
        </w:rPr>
      </w:pPr>
    </w:p>
    <w:sectPr w:rsidR="00BF76A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357C" w14:textId="77777777" w:rsidR="00E21D0C" w:rsidRDefault="00E21D0C">
      <w:r>
        <w:separator/>
      </w:r>
    </w:p>
  </w:endnote>
  <w:endnote w:type="continuationSeparator" w:id="0">
    <w:p w14:paraId="02A71422" w14:textId="77777777" w:rsidR="00E21D0C" w:rsidRDefault="00E21D0C">
      <w:r>
        <w:continuationSeparator/>
      </w:r>
    </w:p>
  </w:endnote>
  <w:endnote w:type="continuationNotice" w:id="1">
    <w:p w14:paraId="706761CC" w14:textId="77777777" w:rsidR="00E21D0C" w:rsidRDefault="00E21D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9636" w14:textId="77777777" w:rsidR="00792947" w:rsidRDefault="0079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4BB2" w14:textId="77777777" w:rsidR="000516BC" w:rsidRDefault="00051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6267" w14:textId="77777777" w:rsidR="00792947" w:rsidRDefault="0079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DAEF" w14:textId="77777777" w:rsidR="00E21D0C" w:rsidRDefault="00E21D0C">
      <w:r>
        <w:separator/>
      </w:r>
    </w:p>
  </w:footnote>
  <w:footnote w:type="continuationSeparator" w:id="0">
    <w:p w14:paraId="20556B55" w14:textId="77777777" w:rsidR="00E21D0C" w:rsidRDefault="00E21D0C">
      <w:r>
        <w:continuationSeparator/>
      </w:r>
    </w:p>
  </w:footnote>
  <w:footnote w:type="continuationNotice" w:id="1">
    <w:p w14:paraId="04163011" w14:textId="77777777" w:rsidR="00E21D0C" w:rsidRDefault="00E21D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4E7C" w14:textId="77777777" w:rsidR="000516BC" w:rsidRDefault="0005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EF3D" w14:textId="77777777" w:rsidR="000516BC" w:rsidRDefault="000516B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E109" w14:textId="77777777" w:rsidR="000516BC" w:rsidRDefault="0005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278"/>
    <w:multiLevelType w:val="hybridMultilevel"/>
    <w:tmpl w:val="5FCA4262"/>
    <w:lvl w:ilvl="0" w:tplc="E254449A">
      <w:start w:val="15"/>
      <w:numFmt w:val="bullet"/>
      <w:lvlText w:val="-"/>
      <w:lvlJc w:val="left"/>
      <w:pPr>
        <w:ind w:left="1211" w:hanging="360"/>
      </w:pPr>
      <w:rPr>
        <w:rFonts w:ascii="Arial" w:eastAsia="Times New Roman"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 w15:restartNumberingAfterBreak="0">
    <w:nsid w:val="119F3587"/>
    <w:multiLevelType w:val="hybridMultilevel"/>
    <w:tmpl w:val="91CA76BC"/>
    <w:lvl w:ilvl="0" w:tplc="E254449A">
      <w:start w:val="15"/>
      <w:numFmt w:val="bullet"/>
      <w:lvlText w:val="-"/>
      <w:lvlJc w:val="left"/>
      <w:pPr>
        <w:ind w:left="1571" w:hanging="360"/>
      </w:pPr>
      <w:rPr>
        <w:rFonts w:ascii="Arial" w:eastAsia="Times New Roman"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 w15:restartNumberingAfterBreak="0">
    <w:nsid w:val="4917319F"/>
    <w:multiLevelType w:val="hybridMultilevel"/>
    <w:tmpl w:val="691A8156"/>
    <w:lvl w:ilvl="0" w:tplc="4F74A00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34F4592"/>
    <w:multiLevelType w:val="hybridMultilevel"/>
    <w:tmpl w:val="E38A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D27A2"/>
    <w:multiLevelType w:val="hybridMultilevel"/>
    <w:tmpl w:val="288E1E10"/>
    <w:lvl w:ilvl="0" w:tplc="B4E64A14">
      <w:numFmt w:val="bullet"/>
      <w:lvlText w:val="-"/>
      <w:lvlJc w:val="left"/>
      <w:pPr>
        <w:ind w:left="720" w:hanging="360"/>
      </w:pPr>
      <w:rPr>
        <w:rFonts w:ascii="Calibri" w:eastAsia="Calibri" w:hAnsi="Calibri" w:cs="Times New Roman" w:hint="default"/>
        <w:lang w:val="en-GB"/>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7A32C88"/>
    <w:multiLevelType w:val="hybridMultilevel"/>
    <w:tmpl w:val="257EC936"/>
    <w:lvl w:ilvl="0" w:tplc="E254449A">
      <w:start w:val="15"/>
      <w:numFmt w:val="bullet"/>
      <w:lvlText w:val="-"/>
      <w:lvlJc w:val="left"/>
      <w:pPr>
        <w:ind w:left="1211" w:hanging="360"/>
      </w:pPr>
      <w:rPr>
        <w:rFonts w:ascii="Arial" w:eastAsia="Times New Roman"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6" w15:restartNumberingAfterBreak="0">
    <w:nsid w:val="70E26F3C"/>
    <w:multiLevelType w:val="hybridMultilevel"/>
    <w:tmpl w:val="8F66A5F4"/>
    <w:lvl w:ilvl="0" w:tplc="6A4A3604">
      <w:numFmt w:val="bullet"/>
      <w:lvlText w:val="-"/>
      <w:lvlJc w:val="left"/>
      <w:pPr>
        <w:ind w:left="460" w:hanging="360"/>
      </w:pPr>
      <w:rPr>
        <w:rFonts w:ascii="Arial" w:eastAsia="DengXi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734167DD"/>
    <w:multiLevelType w:val="hybridMultilevel"/>
    <w:tmpl w:val="C54A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C244A"/>
    <w:multiLevelType w:val="hybridMultilevel"/>
    <w:tmpl w:val="C63A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2"/>
  </w:num>
  <w:num w:numId="4">
    <w:abstractNumId w:val="6"/>
  </w:num>
  <w:num w:numId="5">
    <w:abstractNumId w:val="8"/>
  </w:num>
  <w:num w:numId="6">
    <w:abstractNumId w:val="7"/>
  </w:num>
  <w:num w:numId="7">
    <w:abstractNumId w:val="1"/>
  </w:num>
  <w:num w:numId="8">
    <w:abstractNumId w:val="0"/>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5D"/>
    <w:rsid w:val="000034C0"/>
    <w:rsid w:val="000060D8"/>
    <w:rsid w:val="00007534"/>
    <w:rsid w:val="00012860"/>
    <w:rsid w:val="00012CBF"/>
    <w:rsid w:val="000145BF"/>
    <w:rsid w:val="00014FE8"/>
    <w:rsid w:val="00015AC8"/>
    <w:rsid w:val="00022E4A"/>
    <w:rsid w:val="00023E4D"/>
    <w:rsid w:val="000417A2"/>
    <w:rsid w:val="00042B26"/>
    <w:rsid w:val="00045F44"/>
    <w:rsid w:val="00046A0E"/>
    <w:rsid w:val="000511C2"/>
    <w:rsid w:val="000516BC"/>
    <w:rsid w:val="00054BC2"/>
    <w:rsid w:val="00055A8D"/>
    <w:rsid w:val="00055E3B"/>
    <w:rsid w:val="00056B43"/>
    <w:rsid w:val="00061BC5"/>
    <w:rsid w:val="00062A8F"/>
    <w:rsid w:val="000660C7"/>
    <w:rsid w:val="000668EB"/>
    <w:rsid w:val="00066EB0"/>
    <w:rsid w:val="0006783C"/>
    <w:rsid w:val="00067D3E"/>
    <w:rsid w:val="0007077D"/>
    <w:rsid w:val="00071EF6"/>
    <w:rsid w:val="000742FA"/>
    <w:rsid w:val="00074839"/>
    <w:rsid w:val="00076E86"/>
    <w:rsid w:val="00082AD4"/>
    <w:rsid w:val="000851E9"/>
    <w:rsid w:val="00085A11"/>
    <w:rsid w:val="000906EB"/>
    <w:rsid w:val="000912B8"/>
    <w:rsid w:val="000931BE"/>
    <w:rsid w:val="00095210"/>
    <w:rsid w:val="00096AF8"/>
    <w:rsid w:val="00096C96"/>
    <w:rsid w:val="000A1194"/>
    <w:rsid w:val="000A2EF1"/>
    <w:rsid w:val="000A6394"/>
    <w:rsid w:val="000B04A5"/>
    <w:rsid w:val="000B7015"/>
    <w:rsid w:val="000B7204"/>
    <w:rsid w:val="000C038A"/>
    <w:rsid w:val="000C1FD2"/>
    <w:rsid w:val="000C32B8"/>
    <w:rsid w:val="000C6598"/>
    <w:rsid w:val="000C65BE"/>
    <w:rsid w:val="000D1502"/>
    <w:rsid w:val="000D1DCC"/>
    <w:rsid w:val="000D419A"/>
    <w:rsid w:val="000D5295"/>
    <w:rsid w:val="000D671B"/>
    <w:rsid w:val="000D7A17"/>
    <w:rsid w:val="000E1DAC"/>
    <w:rsid w:val="000E2DC4"/>
    <w:rsid w:val="000E4ABA"/>
    <w:rsid w:val="000E6114"/>
    <w:rsid w:val="000E6657"/>
    <w:rsid w:val="001005AD"/>
    <w:rsid w:val="0010164F"/>
    <w:rsid w:val="00105C3F"/>
    <w:rsid w:val="00107586"/>
    <w:rsid w:val="00107E3D"/>
    <w:rsid w:val="00112BED"/>
    <w:rsid w:val="00113B5C"/>
    <w:rsid w:val="00117688"/>
    <w:rsid w:val="0011782E"/>
    <w:rsid w:val="001275FB"/>
    <w:rsid w:val="00127E56"/>
    <w:rsid w:val="0013191D"/>
    <w:rsid w:val="00133974"/>
    <w:rsid w:val="00143F2B"/>
    <w:rsid w:val="00145D43"/>
    <w:rsid w:val="00151EF1"/>
    <w:rsid w:val="00154457"/>
    <w:rsid w:val="001556E1"/>
    <w:rsid w:val="00162D5C"/>
    <w:rsid w:val="00163733"/>
    <w:rsid w:val="00163DF6"/>
    <w:rsid w:val="00165817"/>
    <w:rsid w:val="0016631C"/>
    <w:rsid w:val="001663CE"/>
    <w:rsid w:val="00173508"/>
    <w:rsid w:val="0017442B"/>
    <w:rsid w:val="00180922"/>
    <w:rsid w:val="00182711"/>
    <w:rsid w:val="001831F6"/>
    <w:rsid w:val="00183B17"/>
    <w:rsid w:val="00185796"/>
    <w:rsid w:val="00192234"/>
    <w:rsid w:val="00192C46"/>
    <w:rsid w:val="00192D40"/>
    <w:rsid w:val="001937B6"/>
    <w:rsid w:val="00196A1C"/>
    <w:rsid w:val="001A325E"/>
    <w:rsid w:val="001A487C"/>
    <w:rsid w:val="001A49F4"/>
    <w:rsid w:val="001A7571"/>
    <w:rsid w:val="001A7B60"/>
    <w:rsid w:val="001B4F73"/>
    <w:rsid w:val="001B5978"/>
    <w:rsid w:val="001B5FBC"/>
    <w:rsid w:val="001B7A65"/>
    <w:rsid w:val="001C020E"/>
    <w:rsid w:val="001C0894"/>
    <w:rsid w:val="001C1F5C"/>
    <w:rsid w:val="001D324D"/>
    <w:rsid w:val="001D4B72"/>
    <w:rsid w:val="001D69EB"/>
    <w:rsid w:val="001D6B8A"/>
    <w:rsid w:val="001E14BD"/>
    <w:rsid w:val="001E1C7B"/>
    <w:rsid w:val="001E269D"/>
    <w:rsid w:val="001E41F3"/>
    <w:rsid w:val="001F0656"/>
    <w:rsid w:val="001F5A8C"/>
    <w:rsid w:val="001F5F2C"/>
    <w:rsid w:val="00202226"/>
    <w:rsid w:val="0020565D"/>
    <w:rsid w:val="002071DF"/>
    <w:rsid w:val="00212044"/>
    <w:rsid w:val="00215C60"/>
    <w:rsid w:val="00216181"/>
    <w:rsid w:val="00221047"/>
    <w:rsid w:val="00223C90"/>
    <w:rsid w:val="00224ED4"/>
    <w:rsid w:val="002262FB"/>
    <w:rsid w:val="0023207E"/>
    <w:rsid w:val="00234A2A"/>
    <w:rsid w:val="0023765D"/>
    <w:rsid w:val="00240EA1"/>
    <w:rsid w:val="0024237C"/>
    <w:rsid w:val="002430C1"/>
    <w:rsid w:val="00245992"/>
    <w:rsid w:val="00246080"/>
    <w:rsid w:val="002474FF"/>
    <w:rsid w:val="00247AA2"/>
    <w:rsid w:val="002501C0"/>
    <w:rsid w:val="00250EF6"/>
    <w:rsid w:val="00251242"/>
    <w:rsid w:val="002577E6"/>
    <w:rsid w:val="0026004D"/>
    <w:rsid w:val="00260F5A"/>
    <w:rsid w:val="00260F5E"/>
    <w:rsid w:val="00261DD8"/>
    <w:rsid w:val="0026341D"/>
    <w:rsid w:val="002703DF"/>
    <w:rsid w:val="00275D12"/>
    <w:rsid w:val="00276E3B"/>
    <w:rsid w:val="002777B3"/>
    <w:rsid w:val="00283260"/>
    <w:rsid w:val="00284023"/>
    <w:rsid w:val="00284CE2"/>
    <w:rsid w:val="002860C4"/>
    <w:rsid w:val="00286EB7"/>
    <w:rsid w:val="0029052C"/>
    <w:rsid w:val="00292871"/>
    <w:rsid w:val="002949A2"/>
    <w:rsid w:val="0029524B"/>
    <w:rsid w:val="002A01CC"/>
    <w:rsid w:val="002A1896"/>
    <w:rsid w:val="002A2B1F"/>
    <w:rsid w:val="002A3E4A"/>
    <w:rsid w:val="002B0E8F"/>
    <w:rsid w:val="002B106A"/>
    <w:rsid w:val="002B4589"/>
    <w:rsid w:val="002B5741"/>
    <w:rsid w:val="002C4EF1"/>
    <w:rsid w:val="002C7079"/>
    <w:rsid w:val="002D1DB2"/>
    <w:rsid w:val="002D4AD7"/>
    <w:rsid w:val="002E01DE"/>
    <w:rsid w:val="002E1625"/>
    <w:rsid w:val="002E313B"/>
    <w:rsid w:val="002E4E03"/>
    <w:rsid w:val="002F2AB7"/>
    <w:rsid w:val="002F40FF"/>
    <w:rsid w:val="002F44C7"/>
    <w:rsid w:val="002F4EAD"/>
    <w:rsid w:val="002F5088"/>
    <w:rsid w:val="002F50F6"/>
    <w:rsid w:val="002F6426"/>
    <w:rsid w:val="002F6945"/>
    <w:rsid w:val="003017B5"/>
    <w:rsid w:val="00301904"/>
    <w:rsid w:val="00303224"/>
    <w:rsid w:val="003038BC"/>
    <w:rsid w:val="00303CA7"/>
    <w:rsid w:val="00304905"/>
    <w:rsid w:val="00305409"/>
    <w:rsid w:val="00306B55"/>
    <w:rsid w:val="00307518"/>
    <w:rsid w:val="00310C8B"/>
    <w:rsid w:val="0031312C"/>
    <w:rsid w:val="00313E70"/>
    <w:rsid w:val="003145E8"/>
    <w:rsid w:val="00314AAF"/>
    <w:rsid w:val="0031652F"/>
    <w:rsid w:val="00316979"/>
    <w:rsid w:val="0032037B"/>
    <w:rsid w:val="00320C05"/>
    <w:rsid w:val="003229A1"/>
    <w:rsid w:val="00324B45"/>
    <w:rsid w:val="003269BC"/>
    <w:rsid w:val="003306F6"/>
    <w:rsid w:val="003308A1"/>
    <w:rsid w:val="00331350"/>
    <w:rsid w:val="0033369D"/>
    <w:rsid w:val="00334625"/>
    <w:rsid w:val="0033486D"/>
    <w:rsid w:val="00334ECB"/>
    <w:rsid w:val="00340C2F"/>
    <w:rsid w:val="00341503"/>
    <w:rsid w:val="00341E6D"/>
    <w:rsid w:val="00342A66"/>
    <w:rsid w:val="003436B6"/>
    <w:rsid w:val="0035402E"/>
    <w:rsid w:val="00362A8B"/>
    <w:rsid w:val="0036302A"/>
    <w:rsid w:val="00370E61"/>
    <w:rsid w:val="003721F1"/>
    <w:rsid w:val="00376801"/>
    <w:rsid w:val="00380A2F"/>
    <w:rsid w:val="00381AE3"/>
    <w:rsid w:val="0038319F"/>
    <w:rsid w:val="003854B6"/>
    <w:rsid w:val="003931EF"/>
    <w:rsid w:val="00393D17"/>
    <w:rsid w:val="00396A23"/>
    <w:rsid w:val="003A00FC"/>
    <w:rsid w:val="003A2F5A"/>
    <w:rsid w:val="003A5AFD"/>
    <w:rsid w:val="003A62B6"/>
    <w:rsid w:val="003B0E3D"/>
    <w:rsid w:val="003B4331"/>
    <w:rsid w:val="003C1087"/>
    <w:rsid w:val="003C2AD4"/>
    <w:rsid w:val="003C40C9"/>
    <w:rsid w:val="003C4510"/>
    <w:rsid w:val="003D3890"/>
    <w:rsid w:val="003D5336"/>
    <w:rsid w:val="003D699A"/>
    <w:rsid w:val="003D728A"/>
    <w:rsid w:val="003E0BB7"/>
    <w:rsid w:val="003E1A36"/>
    <w:rsid w:val="003E24AE"/>
    <w:rsid w:val="003E2AB0"/>
    <w:rsid w:val="003E497F"/>
    <w:rsid w:val="003E79FC"/>
    <w:rsid w:val="003F2F7C"/>
    <w:rsid w:val="003F5638"/>
    <w:rsid w:val="003F76C0"/>
    <w:rsid w:val="00401446"/>
    <w:rsid w:val="00407121"/>
    <w:rsid w:val="00411644"/>
    <w:rsid w:val="00411B7A"/>
    <w:rsid w:val="00420FCA"/>
    <w:rsid w:val="00421400"/>
    <w:rsid w:val="004214B2"/>
    <w:rsid w:val="004216BA"/>
    <w:rsid w:val="004242F1"/>
    <w:rsid w:val="0042536A"/>
    <w:rsid w:val="00426963"/>
    <w:rsid w:val="00432898"/>
    <w:rsid w:val="0043479B"/>
    <w:rsid w:val="00434C9E"/>
    <w:rsid w:val="004364A9"/>
    <w:rsid w:val="00442064"/>
    <w:rsid w:val="00443E09"/>
    <w:rsid w:val="004455F8"/>
    <w:rsid w:val="00447C0D"/>
    <w:rsid w:val="0045287C"/>
    <w:rsid w:val="0045396E"/>
    <w:rsid w:val="00454F52"/>
    <w:rsid w:val="00461730"/>
    <w:rsid w:val="00476F62"/>
    <w:rsid w:val="00477C24"/>
    <w:rsid w:val="004812B9"/>
    <w:rsid w:val="004A3943"/>
    <w:rsid w:val="004A3E4A"/>
    <w:rsid w:val="004A5785"/>
    <w:rsid w:val="004A6174"/>
    <w:rsid w:val="004B20D0"/>
    <w:rsid w:val="004B55D9"/>
    <w:rsid w:val="004B75B7"/>
    <w:rsid w:val="004B7A00"/>
    <w:rsid w:val="004B7C9F"/>
    <w:rsid w:val="004C1B81"/>
    <w:rsid w:val="004C31EF"/>
    <w:rsid w:val="004C3497"/>
    <w:rsid w:val="004C43A4"/>
    <w:rsid w:val="004C7F56"/>
    <w:rsid w:val="004D04DC"/>
    <w:rsid w:val="004D2435"/>
    <w:rsid w:val="004D2F90"/>
    <w:rsid w:val="004D391E"/>
    <w:rsid w:val="004D5074"/>
    <w:rsid w:val="004E04D2"/>
    <w:rsid w:val="004E488C"/>
    <w:rsid w:val="004E71F9"/>
    <w:rsid w:val="004F03E7"/>
    <w:rsid w:val="0050150E"/>
    <w:rsid w:val="00503524"/>
    <w:rsid w:val="005060DF"/>
    <w:rsid w:val="00512AF1"/>
    <w:rsid w:val="005130FC"/>
    <w:rsid w:val="00513955"/>
    <w:rsid w:val="00513EA0"/>
    <w:rsid w:val="0051580D"/>
    <w:rsid w:val="005170F7"/>
    <w:rsid w:val="005200CB"/>
    <w:rsid w:val="00521385"/>
    <w:rsid w:val="00521491"/>
    <w:rsid w:val="00524B00"/>
    <w:rsid w:val="005310D9"/>
    <w:rsid w:val="00537896"/>
    <w:rsid w:val="005406FB"/>
    <w:rsid w:val="00540868"/>
    <w:rsid w:val="00540A93"/>
    <w:rsid w:val="0054344C"/>
    <w:rsid w:val="00544983"/>
    <w:rsid w:val="00545A6C"/>
    <w:rsid w:val="005466C9"/>
    <w:rsid w:val="0055444E"/>
    <w:rsid w:val="0057028B"/>
    <w:rsid w:val="005737E7"/>
    <w:rsid w:val="00575DFA"/>
    <w:rsid w:val="00575FA0"/>
    <w:rsid w:val="00583823"/>
    <w:rsid w:val="00585F8F"/>
    <w:rsid w:val="00586B86"/>
    <w:rsid w:val="005905F5"/>
    <w:rsid w:val="0059269C"/>
    <w:rsid w:val="00592D74"/>
    <w:rsid w:val="005A37F2"/>
    <w:rsid w:val="005A41B1"/>
    <w:rsid w:val="005A6275"/>
    <w:rsid w:val="005B0051"/>
    <w:rsid w:val="005B080D"/>
    <w:rsid w:val="005B091F"/>
    <w:rsid w:val="005B1838"/>
    <w:rsid w:val="005B2D5E"/>
    <w:rsid w:val="005B3EF3"/>
    <w:rsid w:val="005B7219"/>
    <w:rsid w:val="005C2C8B"/>
    <w:rsid w:val="005C4E5D"/>
    <w:rsid w:val="005C6C04"/>
    <w:rsid w:val="005D0AFC"/>
    <w:rsid w:val="005D1C07"/>
    <w:rsid w:val="005D237F"/>
    <w:rsid w:val="005E03BE"/>
    <w:rsid w:val="005E2C44"/>
    <w:rsid w:val="005E5C32"/>
    <w:rsid w:val="005F7A10"/>
    <w:rsid w:val="005F7BBE"/>
    <w:rsid w:val="00600306"/>
    <w:rsid w:val="00602CAC"/>
    <w:rsid w:val="006056AB"/>
    <w:rsid w:val="00607458"/>
    <w:rsid w:val="00607E30"/>
    <w:rsid w:val="00610D64"/>
    <w:rsid w:val="00611F24"/>
    <w:rsid w:val="0061461A"/>
    <w:rsid w:val="00620157"/>
    <w:rsid w:val="00621188"/>
    <w:rsid w:val="006257ED"/>
    <w:rsid w:val="00630462"/>
    <w:rsid w:val="00630AF0"/>
    <w:rsid w:val="006328F8"/>
    <w:rsid w:val="00633464"/>
    <w:rsid w:val="00634AC9"/>
    <w:rsid w:val="006367F4"/>
    <w:rsid w:val="00641DBE"/>
    <w:rsid w:val="00642F0A"/>
    <w:rsid w:val="00644E87"/>
    <w:rsid w:val="00645D07"/>
    <w:rsid w:val="00645E61"/>
    <w:rsid w:val="00645FC9"/>
    <w:rsid w:val="00655365"/>
    <w:rsid w:val="0065618D"/>
    <w:rsid w:val="00656C69"/>
    <w:rsid w:val="00656CF3"/>
    <w:rsid w:val="00660321"/>
    <w:rsid w:val="006745CD"/>
    <w:rsid w:val="0067788B"/>
    <w:rsid w:val="00680F78"/>
    <w:rsid w:val="00681E1F"/>
    <w:rsid w:val="0068412D"/>
    <w:rsid w:val="00686EBD"/>
    <w:rsid w:val="0068706A"/>
    <w:rsid w:val="0069040A"/>
    <w:rsid w:val="00690666"/>
    <w:rsid w:val="00691DD7"/>
    <w:rsid w:val="00692C85"/>
    <w:rsid w:val="00694543"/>
    <w:rsid w:val="0069520B"/>
    <w:rsid w:val="00695808"/>
    <w:rsid w:val="006A1953"/>
    <w:rsid w:val="006A2885"/>
    <w:rsid w:val="006B0CA8"/>
    <w:rsid w:val="006B25B1"/>
    <w:rsid w:val="006B399F"/>
    <w:rsid w:val="006B3F25"/>
    <w:rsid w:val="006B46FB"/>
    <w:rsid w:val="006B564D"/>
    <w:rsid w:val="006B58B3"/>
    <w:rsid w:val="006B7DFC"/>
    <w:rsid w:val="006C26C5"/>
    <w:rsid w:val="006C39A5"/>
    <w:rsid w:val="006C530D"/>
    <w:rsid w:val="006D23B0"/>
    <w:rsid w:val="006D3493"/>
    <w:rsid w:val="006E086E"/>
    <w:rsid w:val="006E21FB"/>
    <w:rsid w:val="006E4FA2"/>
    <w:rsid w:val="006E5EBB"/>
    <w:rsid w:val="006E61C0"/>
    <w:rsid w:val="006E6623"/>
    <w:rsid w:val="006F55DE"/>
    <w:rsid w:val="0070001D"/>
    <w:rsid w:val="00700E1F"/>
    <w:rsid w:val="00702BDC"/>
    <w:rsid w:val="007056C2"/>
    <w:rsid w:val="007073A7"/>
    <w:rsid w:val="007159C2"/>
    <w:rsid w:val="00722363"/>
    <w:rsid w:val="00726599"/>
    <w:rsid w:val="00730218"/>
    <w:rsid w:val="0073202D"/>
    <w:rsid w:val="007346E3"/>
    <w:rsid w:val="0073558D"/>
    <w:rsid w:val="00740087"/>
    <w:rsid w:val="007443C3"/>
    <w:rsid w:val="00744C26"/>
    <w:rsid w:val="007459D2"/>
    <w:rsid w:val="00747A3B"/>
    <w:rsid w:val="0075029A"/>
    <w:rsid w:val="0075326D"/>
    <w:rsid w:val="00753BA2"/>
    <w:rsid w:val="00753ECF"/>
    <w:rsid w:val="00754F07"/>
    <w:rsid w:val="0075687F"/>
    <w:rsid w:val="00760D91"/>
    <w:rsid w:val="0076241F"/>
    <w:rsid w:val="007660D2"/>
    <w:rsid w:val="00766DAA"/>
    <w:rsid w:val="00772B3A"/>
    <w:rsid w:val="00780A0E"/>
    <w:rsid w:val="00780E33"/>
    <w:rsid w:val="00786DD7"/>
    <w:rsid w:val="007908ED"/>
    <w:rsid w:val="00792342"/>
    <w:rsid w:val="00792947"/>
    <w:rsid w:val="0079362D"/>
    <w:rsid w:val="00796F30"/>
    <w:rsid w:val="007A5F3F"/>
    <w:rsid w:val="007A60A2"/>
    <w:rsid w:val="007A6DF1"/>
    <w:rsid w:val="007A7EB0"/>
    <w:rsid w:val="007B0D03"/>
    <w:rsid w:val="007B4077"/>
    <w:rsid w:val="007B512A"/>
    <w:rsid w:val="007B6625"/>
    <w:rsid w:val="007B6A1F"/>
    <w:rsid w:val="007B6FEB"/>
    <w:rsid w:val="007C2097"/>
    <w:rsid w:val="007D2A4B"/>
    <w:rsid w:val="007D697E"/>
    <w:rsid w:val="007D6A07"/>
    <w:rsid w:val="007D7021"/>
    <w:rsid w:val="007E03E5"/>
    <w:rsid w:val="007E1964"/>
    <w:rsid w:val="007E2707"/>
    <w:rsid w:val="007E3C2A"/>
    <w:rsid w:val="007E3EE1"/>
    <w:rsid w:val="007F1539"/>
    <w:rsid w:val="007F2D5C"/>
    <w:rsid w:val="008026DB"/>
    <w:rsid w:val="0080468F"/>
    <w:rsid w:val="00806522"/>
    <w:rsid w:val="00806906"/>
    <w:rsid w:val="008117A5"/>
    <w:rsid w:val="00812698"/>
    <w:rsid w:val="00812B26"/>
    <w:rsid w:val="0082058E"/>
    <w:rsid w:val="008212BD"/>
    <w:rsid w:val="00825386"/>
    <w:rsid w:val="00827213"/>
    <w:rsid w:val="008279FA"/>
    <w:rsid w:val="00827A28"/>
    <w:rsid w:val="00827CBC"/>
    <w:rsid w:val="00832EFB"/>
    <w:rsid w:val="00835340"/>
    <w:rsid w:val="00835436"/>
    <w:rsid w:val="00837404"/>
    <w:rsid w:val="00842BFB"/>
    <w:rsid w:val="008436E9"/>
    <w:rsid w:val="0084370A"/>
    <w:rsid w:val="00843B9B"/>
    <w:rsid w:val="00847487"/>
    <w:rsid w:val="00853C5B"/>
    <w:rsid w:val="00855221"/>
    <w:rsid w:val="00856DB6"/>
    <w:rsid w:val="008626E7"/>
    <w:rsid w:val="00862E59"/>
    <w:rsid w:val="008644B9"/>
    <w:rsid w:val="00870EE7"/>
    <w:rsid w:val="00872F4B"/>
    <w:rsid w:val="00873789"/>
    <w:rsid w:val="00875B28"/>
    <w:rsid w:val="00876F6C"/>
    <w:rsid w:val="0088155C"/>
    <w:rsid w:val="00883B9C"/>
    <w:rsid w:val="00886D20"/>
    <w:rsid w:val="008A192B"/>
    <w:rsid w:val="008A1D45"/>
    <w:rsid w:val="008A28E0"/>
    <w:rsid w:val="008A505F"/>
    <w:rsid w:val="008A6D6F"/>
    <w:rsid w:val="008A70A5"/>
    <w:rsid w:val="008C20D2"/>
    <w:rsid w:val="008C30CA"/>
    <w:rsid w:val="008C36A3"/>
    <w:rsid w:val="008D0EE7"/>
    <w:rsid w:val="008D2A4D"/>
    <w:rsid w:val="008D2FF8"/>
    <w:rsid w:val="008E2437"/>
    <w:rsid w:val="008E59E3"/>
    <w:rsid w:val="008E7F40"/>
    <w:rsid w:val="008F02D3"/>
    <w:rsid w:val="008F033F"/>
    <w:rsid w:val="008F174D"/>
    <w:rsid w:val="008F686C"/>
    <w:rsid w:val="008F6962"/>
    <w:rsid w:val="008F6B31"/>
    <w:rsid w:val="008F751D"/>
    <w:rsid w:val="008F7C0E"/>
    <w:rsid w:val="009041F5"/>
    <w:rsid w:val="00914B98"/>
    <w:rsid w:val="009209A0"/>
    <w:rsid w:val="009233D8"/>
    <w:rsid w:val="00923DE1"/>
    <w:rsid w:val="00930B9E"/>
    <w:rsid w:val="00930BF4"/>
    <w:rsid w:val="00932E78"/>
    <w:rsid w:val="00936231"/>
    <w:rsid w:val="0094145E"/>
    <w:rsid w:val="009460DD"/>
    <w:rsid w:val="00946EBA"/>
    <w:rsid w:val="009519B9"/>
    <w:rsid w:val="00951BF6"/>
    <w:rsid w:val="00960FCE"/>
    <w:rsid w:val="00972833"/>
    <w:rsid w:val="00973747"/>
    <w:rsid w:val="00975D5F"/>
    <w:rsid w:val="0097697D"/>
    <w:rsid w:val="009777D9"/>
    <w:rsid w:val="00987C37"/>
    <w:rsid w:val="0099040F"/>
    <w:rsid w:val="00991B88"/>
    <w:rsid w:val="00992470"/>
    <w:rsid w:val="00995A73"/>
    <w:rsid w:val="00995FF3"/>
    <w:rsid w:val="009970B6"/>
    <w:rsid w:val="009A3688"/>
    <w:rsid w:val="009A3D87"/>
    <w:rsid w:val="009A44B5"/>
    <w:rsid w:val="009A579D"/>
    <w:rsid w:val="009B24F3"/>
    <w:rsid w:val="009B2C08"/>
    <w:rsid w:val="009B3495"/>
    <w:rsid w:val="009B695E"/>
    <w:rsid w:val="009B7E1A"/>
    <w:rsid w:val="009C0A48"/>
    <w:rsid w:val="009C1490"/>
    <w:rsid w:val="009C33A7"/>
    <w:rsid w:val="009C48DA"/>
    <w:rsid w:val="009C52B0"/>
    <w:rsid w:val="009C74BA"/>
    <w:rsid w:val="009D131C"/>
    <w:rsid w:val="009D3174"/>
    <w:rsid w:val="009D34B5"/>
    <w:rsid w:val="009D5613"/>
    <w:rsid w:val="009D6204"/>
    <w:rsid w:val="009D703C"/>
    <w:rsid w:val="009E0065"/>
    <w:rsid w:val="009E1361"/>
    <w:rsid w:val="009E3297"/>
    <w:rsid w:val="009E42B3"/>
    <w:rsid w:val="009E5392"/>
    <w:rsid w:val="009E5774"/>
    <w:rsid w:val="009F582B"/>
    <w:rsid w:val="009F734F"/>
    <w:rsid w:val="00A045A9"/>
    <w:rsid w:val="00A06293"/>
    <w:rsid w:val="00A0637A"/>
    <w:rsid w:val="00A12E6B"/>
    <w:rsid w:val="00A1587B"/>
    <w:rsid w:val="00A1695D"/>
    <w:rsid w:val="00A21942"/>
    <w:rsid w:val="00A246B6"/>
    <w:rsid w:val="00A25C38"/>
    <w:rsid w:val="00A26864"/>
    <w:rsid w:val="00A3255C"/>
    <w:rsid w:val="00A3269E"/>
    <w:rsid w:val="00A328FF"/>
    <w:rsid w:val="00A368CE"/>
    <w:rsid w:val="00A44967"/>
    <w:rsid w:val="00A475DB"/>
    <w:rsid w:val="00A47773"/>
    <w:rsid w:val="00A47E70"/>
    <w:rsid w:val="00A53678"/>
    <w:rsid w:val="00A53C2F"/>
    <w:rsid w:val="00A55F74"/>
    <w:rsid w:val="00A654DF"/>
    <w:rsid w:val="00A674F2"/>
    <w:rsid w:val="00A67CB6"/>
    <w:rsid w:val="00A67FC4"/>
    <w:rsid w:val="00A74533"/>
    <w:rsid w:val="00A74BC6"/>
    <w:rsid w:val="00A75D31"/>
    <w:rsid w:val="00A75FCC"/>
    <w:rsid w:val="00A7671C"/>
    <w:rsid w:val="00A80450"/>
    <w:rsid w:val="00A83A29"/>
    <w:rsid w:val="00A8580D"/>
    <w:rsid w:val="00A87A7D"/>
    <w:rsid w:val="00A91C4D"/>
    <w:rsid w:val="00AA08CB"/>
    <w:rsid w:val="00AA09F9"/>
    <w:rsid w:val="00AA4C4B"/>
    <w:rsid w:val="00AA4CB9"/>
    <w:rsid w:val="00AB0129"/>
    <w:rsid w:val="00AB374E"/>
    <w:rsid w:val="00AB4AB4"/>
    <w:rsid w:val="00AB5145"/>
    <w:rsid w:val="00AB75DD"/>
    <w:rsid w:val="00AC2AD7"/>
    <w:rsid w:val="00AD1CD8"/>
    <w:rsid w:val="00AD269E"/>
    <w:rsid w:val="00AD39D8"/>
    <w:rsid w:val="00AD4B14"/>
    <w:rsid w:val="00AE6346"/>
    <w:rsid w:val="00AF4367"/>
    <w:rsid w:val="00AF5B3B"/>
    <w:rsid w:val="00AF70E7"/>
    <w:rsid w:val="00AF7A4C"/>
    <w:rsid w:val="00AF7D0E"/>
    <w:rsid w:val="00B01885"/>
    <w:rsid w:val="00B02F05"/>
    <w:rsid w:val="00B118C8"/>
    <w:rsid w:val="00B1307E"/>
    <w:rsid w:val="00B135EA"/>
    <w:rsid w:val="00B1397C"/>
    <w:rsid w:val="00B1511E"/>
    <w:rsid w:val="00B246BC"/>
    <w:rsid w:val="00B24F08"/>
    <w:rsid w:val="00B25806"/>
    <w:rsid w:val="00B258BB"/>
    <w:rsid w:val="00B26917"/>
    <w:rsid w:val="00B36621"/>
    <w:rsid w:val="00B368F7"/>
    <w:rsid w:val="00B3722A"/>
    <w:rsid w:val="00B43D4A"/>
    <w:rsid w:val="00B43FBC"/>
    <w:rsid w:val="00B44C69"/>
    <w:rsid w:val="00B44CD9"/>
    <w:rsid w:val="00B4538E"/>
    <w:rsid w:val="00B4626A"/>
    <w:rsid w:val="00B64EAC"/>
    <w:rsid w:val="00B656AA"/>
    <w:rsid w:val="00B660CA"/>
    <w:rsid w:val="00B66583"/>
    <w:rsid w:val="00B67AE4"/>
    <w:rsid w:val="00B67B97"/>
    <w:rsid w:val="00B709EA"/>
    <w:rsid w:val="00B716AD"/>
    <w:rsid w:val="00B839C6"/>
    <w:rsid w:val="00B8775F"/>
    <w:rsid w:val="00B949C6"/>
    <w:rsid w:val="00B94C10"/>
    <w:rsid w:val="00B968C8"/>
    <w:rsid w:val="00BA0BF0"/>
    <w:rsid w:val="00BA3EC5"/>
    <w:rsid w:val="00BA780A"/>
    <w:rsid w:val="00BB2788"/>
    <w:rsid w:val="00BB28BF"/>
    <w:rsid w:val="00BB5673"/>
    <w:rsid w:val="00BB5DFC"/>
    <w:rsid w:val="00BC0E91"/>
    <w:rsid w:val="00BD279D"/>
    <w:rsid w:val="00BD2AAC"/>
    <w:rsid w:val="00BD5AFB"/>
    <w:rsid w:val="00BD5C4E"/>
    <w:rsid w:val="00BD6BB8"/>
    <w:rsid w:val="00BD78EA"/>
    <w:rsid w:val="00BE131E"/>
    <w:rsid w:val="00BE5A37"/>
    <w:rsid w:val="00BE605D"/>
    <w:rsid w:val="00BE6781"/>
    <w:rsid w:val="00BF1B54"/>
    <w:rsid w:val="00BF59A1"/>
    <w:rsid w:val="00BF6E9E"/>
    <w:rsid w:val="00BF76A7"/>
    <w:rsid w:val="00C04388"/>
    <w:rsid w:val="00C05BDB"/>
    <w:rsid w:val="00C073C7"/>
    <w:rsid w:val="00C11468"/>
    <w:rsid w:val="00C11D4F"/>
    <w:rsid w:val="00C11EF0"/>
    <w:rsid w:val="00C11FCD"/>
    <w:rsid w:val="00C15060"/>
    <w:rsid w:val="00C1584C"/>
    <w:rsid w:val="00C17733"/>
    <w:rsid w:val="00C2025D"/>
    <w:rsid w:val="00C2284A"/>
    <w:rsid w:val="00C27843"/>
    <w:rsid w:val="00C326DC"/>
    <w:rsid w:val="00C331DF"/>
    <w:rsid w:val="00C33663"/>
    <w:rsid w:val="00C4083F"/>
    <w:rsid w:val="00C40FC6"/>
    <w:rsid w:val="00C43450"/>
    <w:rsid w:val="00C45C24"/>
    <w:rsid w:val="00C46568"/>
    <w:rsid w:val="00C5119B"/>
    <w:rsid w:val="00C52DA9"/>
    <w:rsid w:val="00C550D4"/>
    <w:rsid w:val="00C56D6D"/>
    <w:rsid w:val="00C60609"/>
    <w:rsid w:val="00C6791F"/>
    <w:rsid w:val="00C70990"/>
    <w:rsid w:val="00C90650"/>
    <w:rsid w:val="00C91677"/>
    <w:rsid w:val="00C95985"/>
    <w:rsid w:val="00C97130"/>
    <w:rsid w:val="00C97523"/>
    <w:rsid w:val="00C97F52"/>
    <w:rsid w:val="00CA17A8"/>
    <w:rsid w:val="00CA2D07"/>
    <w:rsid w:val="00CA36AB"/>
    <w:rsid w:val="00CA3AFD"/>
    <w:rsid w:val="00CA596B"/>
    <w:rsid w:val="00CA69F5"/>
    <w:rsid w:val="00CB37D2"/>
    <w:rsid w:val="00CB3B88"/>
    <w:rsid w:val="00CB71C0"/>
    <w:rsid w:val="00CC1034"/>
    <w:rsid w:val="00CC199B"/>
    <w:rsid w:val="00CC3DDD"/>
    <w:rsid w:val="00CC41A6"/>
    <w:rsid w:val="00CC5026"/>
    <w:rsid w:val="00CC6F5B"/>
    <w:rsid w:val="00CC7DE3"/>
    <w:rsid w:val="00CD177E"/>
    <w:rsid w:val="00CD1940"/>
    <w:rsid w:val="00CD2AFA"/>
    <w:rsid w:val="00CD2B23"/>
    <w:rsid w:val="00CD5B65"/>
    <w:rsid w:val="00CD5E17"/>
    <w:rsid w:val="00CD698F"/>
    <w:rsid w:val="00CD6DB3"/>
    <w:rsid w:val="00CE279F"/>
    <w:rsid w:val="00CE4B80"/>
    <w:rsid w:val="00CE52BF"/>
    <w:rsid w:val="00CF5E4D"/>
    <w:rsid w:val="00D03568"/>
    <w:rsid w:val="00D03C97"/>
    <w:rsid w:val="00D03F9A"/>
    <w:rsid w:val="00D04CBE"/>
    <w:rsid w:val="00D05234"/>
    <w:rsid w:val="00D0596F"/>
    <w:rsid w:val="00D062D1"/>
    <w:rsid w:val="00D06F4A"/>
    <w:rsid w:val="00D07469"/>
    <w:rsid w:val="00D0763F"/>
    <w:rsid w:val="00D12B67"/>
    <w:rsid w:val="00D21656"/>
    <w:rsid w:val="00D25091"/>
    <w:rsid w:val="00D2707A"/>
    <w:rsid w:val="00D34EC7"/>
    <w:rsid w:val="00D36264"/>
    <w:rsid w:val="00D413C9"/>
    <w:rsid w:val="00D476DA"/>
    <w:rsid w:val="00D51892"/>
    <w:rsid w:val="00D519CB"/>
    <w:rsid w:val="00D545F0"/>
    <w:rsid w:val="00D54B9D"/>
    <w:rsid w:val="00D55FB6"/>
    <w:rsid w:val="00D572D8"/>
    <w:rsid w:val="00D577CC"/>
    <w:rsid w:val="00D60111"/>
    <w:rsid w:val="00D606ED"/>
    <w:rsid w:val="00D60DCF"/>
    <w:rsid w:val="00D673EC"/>
    <w:rsid w:val="00D73CAF"/>
    <w:rsid w:val="00D76A12"/>
    <w:rsid w:val="00D81196"/>
    <w:rsid w:val="00D81BED"/>
    <w:rsid w:val="00D82302"/>
    <w:rsid w:val="00D84943"/>
    <w:rsid w:val="00D84B8C"/>
    <w:rsid w:val="00D91A14"/>
    <w:rsid w:val="00D9741A"/>
    <w:rsid w:val="00DA1949"/>
    <w:rsid w:val="00DA25C6"/>
    <w:rsid w:val="00DA3750"/>
    <w:rsid w:val="00DA5DB7"/>
    <w:rsid w:val="00DA5EFD"/>
    <w:rsid w:val="00DB0FE6"/>
    <w:rsid w:val="00DD00C4"/>
    <w:rsid w:val="00DD030E"/>
    <w:rsid w:val="00DD0C65"/>
    <w:rsid w:val="00DD2BFF"/>
    <w:rsid w:val="00DD3528"/>
    <w:rsid w:val="00DD4321"/>
    <w:rsid w:val="00DD4D43"/>
    <w:rsid w:val="00DE0066"/>
    <w:rsid w:val="00DE1B65"/>
    <w:rsid w:val="00DE34CF"/>
    <w:rsid w:val="00DE4204"/>
    <w:rsid w:val="00DF5BA3"/>
    <w:rsid w:val="00DF6042"/>
    <w:rsid w:val="00DF68DB"/>
    <w:rsid w:val="00E0227D"/>
    <w:rsid w:val="00E0549F"/>
    <w:rsid w:val="00E07D5F"/>
    <w:rsid w:val="00E120CD"/>
    <w:rsid w:val="00E14776"/>
    <w:rsid w:val="00E16347"/>
    <w:rsid w:val="00E21255"/>
    <w:rsid w:val="00E21D0C"/>
    <w:rsid w:val="00E23466"/>
    <w:rsid w:val="00E27283"/>
    <w:rsid w:val="00E327CA"/>
    <w:rsid w:val="00E329D5"/>
    <w:rsid w:val="00E32C21"/>
    <w:rsid w:val="00E34BA1"/>
    <w:rsid w:val="00E35EB2"/>
    <w:rsid w:val="00E4197C"/>
    <w:rsid w:val="00E42E8E"/>
    <w:rsid w:val="00E42F1A"/>
    <w:rsid w:val="00E45A3B"/>
    <w:rsid w:val="00E50AFA"/>
    <w:rsid w:val="00E54FC6"/>
    <w:rsid w:val="00E563E2"/>
    <w:rsid w:val="00E60877"/>
    <w:rsid w:val="00E625C1"/>
    <w:rsid w:val="00E66342"/>
    <w:rsid w:val="00E71855"/>
    <w:rsid w:val="00E71E9A"/>
    <w:rsid w:val="00E74CE8"/>
    <w:rsid w:val="00E80A58"/>
    <w:rsid w:val="00E80EB5"/>
    <w:rsid w:val="00E823D1"/>
    <w:rsid w:val="00E916FF"/>
    <w:rsid w:val="00E96D3F"/>
    <w:rsid w:val="00E973D8"/>
    <w:rsid w:val="00EA257C"/>
    <w:rsid w:val="00EA39B6"/>
    <w:rsid w:val="00EA6A1F"/>
    <w:rsid w:val="00EA70A7"/>
    <w:rsid w:val="00EB0534"/>
    <w:rsid w:val="00EB064D"/>
    <w:rsid w:val="00EB0B80"/>
    <w:rsid w:val="00EB43EC"/>
    <w:rsid w:val="00EB56E9"/>
    <w:rsid w:val="00EC4E62"/>
    <w:rsid w:val="00EC4F65"/>
    <w:rsid w:val="00EC5757"/>
    <w:rsid w:val="00ED24CB"/>
    <w:rsid w:val="00ED3D5A"/>
    <w:rsid w:val="00ED59B9"/>
    <w:rsid w:val="00ED757E"/>
    <w:rsid w:val="00ED7DF0"/>
    <w:rsid w:val="00EE086A"/>
    <w:rsid w:val="00EE4451"/>
    <w:rsid w:val="00EE55A0"/>
    <w:rsid w:val="00EE7D7C"/>
    <w:rsid w:val="00EF114C"/>
    <w:rsid w:val="00EF30C0"/>
    <w:rsid w:val="00EF49E3"/>
    <w:rsid w:val="00F028F3"/>
    <w:rsid w:val="00F03318"/>
    <w:rsid w:val="00F04529"/>
    <w:rsid w:val="00F06D6D"/>
    <w:rsid w:val="00F073EC"/>
    <w:rsid w:val="00F07EAA"/>
    <w:rsid w:val="00F11724"/>
    <w:rsid w:val="00F14090"/>
    <w:rsid w:val="00F25D98"/>
    <w:rsid w:val="00F26B87"/>
    <w:rsid w:val="00F276F4"/>
    <w:rsid w:val="00F27B40"/>
    <w:rsid w:val="00F27F8B"/>
    <w:rsid w:val="00F300FB"/>
    <w:rsid w:val="00F30E89"/>
    <w:rsid w:val="00F30F76"/>
    <w:rsid w:val="00F320C7"/>
    <w:rsid w:val="00F43FA5"/>
    <w:rsid w:val="00F511D1"/>
    <w:rsid w:val="00F54486"/>
    <w:rsid w:val="00F6377C"/>
    <w:rsid w:val="00F64E0C"/>
    <w:rsid w:val="00F66312"/>
    <w:rsid w:val="00F677EB"/>
    <w:rsid w:val="00F73BA6"/>
    <w:rsid w:val="00F75495"/>
    <w:rsid w:val="00F762FB"/>
    <w:rsid w:val="00F77097"/>
    <w:rsid w:val="00F7743A"/>
    <w:rsid w:val="00F77E98"/>
    <w:rsid w:val="00F95238"/>
    <w:rsid w:val="00F97BC6"/>
    <w:rsid w:val="00FA2313"/>
    <w:rsid w:val="00FA2523"/>
    <w:rsid w:val="00FB1A07"/>
    <w:rsid w:val="00FB1A91"/>
    <w:rsid w:val="00FB51D4"/>
    <w:rsid w:val="00FB6386"/>
    <w:rsid w:val="00FC123D"/>
    <w:rsid w:val="00FC3CDA"/>
    <w:rsid w:val="00FC5214"/>
    <w:rsid w:val="00FD3E7B"/>
    <w:rsid w:val="00FE20AA"/>
    <w:rsid w:val="00FE5083"/>
    <w:rsid w:val="00FE715A"/>
    <w:rsid w:val="00FE7429"/>
    <w:rsid w:val="00FE7E8F"/>
    <w:rsid w:val="00FF31C1"/>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EB89C"/>
  <w15:chartTrackingRefBased/>
  <w15:docId w15:val="{8906175A-3897-4DB8-9944-4E2D22B4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3E497F"/>
    <w:rPr>
      <w:rFonts w:ascii="Times New Roman" w:hAnsi="Times New Roman"/>
      <w:lang w:val="en-GB" w:eastAsia="en-US"/>
    </w:rPr>
  </w:style>
  <w:style w:type="character" w:customStyle="1" w:styleId="TACChar">
    <w:name w:val="TAC Char"/>
    <w:link w:val="TAC"/>
    <w:qFormat/>
    <w:rsid w:val="003E497F"/>
    <w:rPr>
      <w:rFonts w:ascii="Arial" w:hAnsi="Arial"/>
      <w:sz w:val="18"/>
      <w:lang w:val="en-GB" w:eastAsia="en-US"/>
    </w:rPr>
  </w:style>
  <w:style w:type="character" w:customStyle="1" w:styleId="THChar">
    <w:name w:val="TH Char"/>
    <w:link w:val="TH"/>
    <w:qFormat/>
    <w:rsid w:val="003E497F"/>
    <w:rPr>
      <w:rFonts w:ascii="Arial" w:hAnsi="Arial"/>
      <w:b/>
      <w:lang w:val="en-GB" w:eastAsia="en-US"/>
    </w:rPr>
  </w:style>
  <w:style w:type="character" w:customStyle="1" w:styleId="TAHCar">
    <w:name w:val="TAH Car"/>
    <w:link w:val="TAH"/>
    <w:qFormat/>
    <w:rsid w:val="003E497F"/>
    <w:rPr>
      <w:rFonts w:ascii="Arial" w:hAnsi="Arial"/>
      <w:b/>
      <w:sz w:val="18"/>
      <w:lang w:val="en-GB" w:eastAsia="en-US"/>
    </w:rPr>
  </w:style>
  <w:style w:type="character" w:customStyle="1" w:styleId="TANChar">
    <w:name w:val="TAN Char"/>
    <w:link w:val="TAN"/>
    <w:rsid w:val="003E497F"/>
    <w:rPr>
      <w:rFonts w:ascii="Arial" w:hAnsi="Arial"/>
      <w:sz w:val="18"/>
      <w:lang w:val="en-GB" w:eastAsia="en-US"/>
    </w:rPr>
  </w:style>
  <w:style w:type="character" w:customStyle="1" w:styleId="B1Char">
    <w:name w:val="B1 Char"/>
    <w:link w:val="B1"/>
    <w:qFormat/>
    <w:rsid w:val="00B709EA"/>
    <w:rPr>
      <w:rFonts w:ascii="Times New Roman" w:hAnsi="Times New Roman"/>
      <w:lang w:val="en-GB" w:eastAsia="en-US"/>
    </w:rPr>
  </w:style>
  <w:style w:type="character" w:customStyle="1" w:styleId="TALCar">
    <w:name w:val="TAL Car"/>
    <w:link w:val="TAL"/>
    <w:rsid w:val="00B709EA"/>
    <w:rPr>
      <w:rFonts w:ascii="Arial" w:hAnsi="Arial"/>
      <w:sz w:val="18"/>
      <w:lang w:val="en-GB" w:eastAsia="en-US"/>
    </w:rPr>
  </w:style>
  <w:style w:type="character" w:customStyle="1" w:styleId="B2Char">
    <w:name w:val="B2 Char"/>
    <w:link w:val="B2"/>
    <w:rsid w:val="00E60877"/>
    <w:rPr>
      <w:rFonts w:ascii="Times New Roman" w:hAnsi="Times New Roman"/>
      <w:lang w:val="en-GB" w:eastAsia="en-US"/>
    </w:rPr>
  </w:style>
  <w:style w:type="paragraph" w:customStyle="1" w:styleId="IvDbodytext">
    <w:name w:val="IvD bodytext"/>
    <w:basedOn w:val="BodyText"/>
    <w:link w:val="IvDbodytextChar"/>
    <w:qFormat/>
    <w:rsid w:val="00EC575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EC5757"/>
    <w:rPr>
      <w:rFonts w:ascii="Arial" w:eastAsia="Malgun Gothic" w:hAnsi="Arial"/>
      <w:spacing w:val="2"/>
      <w:lang w:val="en-GB" w:eastAsia="en-GB"/>
    </w:rPr>
  </w:style>
  <w:style w:type="paragraph" w:styleId="BodyText">
    <w:name w:val="Body Text"/>
    <w:basedOn w:val="Normal"/>
    <w:link w:val="BodyTextChar"/>
    <w:rsid w:val="00EC5757"/>
    <w:pPr>
      <w:spacing w:after="120"/>
    </w:pPr>
  </w:style>
  <w:style w:type="character" w:customStyle="1" w:styleId="BodyTextChar">
    <w:name w:val="Body Text Char"/>
    <w:link w:val="BodyText"/>
    <w:rsid w:val="00EC5757"/>
    <w:rPr>
      <w:rFonts w:ascii="Times New Roman" w:hAnsi="Times New Roman"/>
      <w:lang w:val="en-GB"/>
    </w:rPr>
  </w:style>
  <w:style w:type="character" w:customStyle="1" w:styleId="B3Char2">
    <w:name w:val="B3 Char2"/>
    <w:link w:val="B3"/>
    <w:qFormat/>
    <w:rsid w:val="009B695E"/>
    <w:rPr>
      <w:rFonts w:ascii="Times New Roman" w:hAnsi="Times New Roman"/>
      <w:lang w:val="en-GB"/>
    </w:rPr>
  </w:style>
  <w:style w:type="paragraph" w:styleId="ListParagraph">
    <w:name w:val="List Paragraph"/>
    <w:aliases w:val="- Bullets,목록 단락,?? ??,?????,????,リスト段落,清單段落1,Lista1"/>
    <w:basedOn w:val="Normal"/>
    <w:link w:val="ListParagraphChar"/>
    <w:uiPriority w:val="34"/>
    <w:qFormat/>
    <w:rsid w:val="009B695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목록 단락 Char,?? ?? Char,????? Char,???? Char,リスト段落 Char,清單段落1 Char,Lista1 Char"/>
    <w:link w:val="ListParagraph"/>
    <w:uiPriority w:val="34"/>
    <w:qFormat/>
    <w:locked/>
    <w:rsid w:val="009B695E"/>
    <w:rPr>
      <w:rFonts w:ascii="Calibri" w:eastAsia="Calibri" w:hAnsi="Calibri"/>
      <w:sz w:val="22"/>
      <w:szCs w:val="22"/>
      <w:lang w:val="x-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B4AB4"/>
    <w:rPr>
      <w:rFonts w:ascii="Arial" w:hAnsi="Arial"/>
      <w:b/>
      <w:noProof/>
      <w:sz w:val="18"/>
      <w:lang w:val="en-GB"/>
    </w:rPr>
  </w:style>
  <w:style w:type="paragraph" w:customStyle="1" w:styleId="Default">
    <w:name w:val="Default"/>
    <w:rsid w:val="006B399F"/>
    <w:pPr>
      <w:autoSpaceDE w:val="0"/>
      <w:autoSpaceDN w:val="0"/>
      <w:adjustRightInd w:val="0"/>
    </w:pPr>
    <w:rPr>
      <w:rFonts w:ascii="Times New Roman" w:hAnsi="Times New Roman"/>
      <w:color w:val="000000"/>
      <w:sz w:val="24"/>
      <w:szCs w:val="24"/>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locked/>
    <w:rsid w:val="002501C0"/>
    <w:rPr>
      <w:rFonts w:ascii="Arial" w:hAnsi="Arial"/>
      <w:sz w:val="28"/>
      <w:lang w:val="en-GB"/>
    </w:rPr>
  </w:style>
  <w:style w:type="character" w:customStyle="1" w:styleId="B3Char">
    <w:name w:val="B3 Char"/>
    <w:locked/>
    <w:rsid w:val="002501C0"/>
  </w:style>
  <w:style w:type="character" w:customStyle="1" w:styleId="B4Char">
    <w:name w:val="B4 Char"/>
    <w:link w:val="B4"/>
    <w:locked/>
    <w:rsid w:val="002501C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4601">
      <w:bodyDiv w:val="1"/>
      <w:marLeft w:val="0"/>
      <w:marRight w:val="0"/>
      <w:marTop w:val="0"/>
      <w:marBottom w:val="0"/>
      <w:divBdr>
        <w:top w:val="none" w:sz="0" w:space="0" w:color="auto"/>
        <w:left w:val="none" w:sz="0" w:space="0" w:color="auto"/>
        <w:bottom w:val="none" w:sz="0" w:space="0" w:color="auto"/>
        <w:right w:val="none" w:sz="0" w:space="0" w:color="auto"/>
      </w:divBdr>
    </w:div>
    <w:div w:id="381515476">
      <w:bodyDiv w:val="1"/>
      <w:marLeft w:val="0"/>
      <w:marRight w:val="0"/>
      <w:marTop w:val="0"/>
      <w:marBottom w:val="0"/>
      <w:divBdr>
        <w:top w:val="none" w:sz="0" w:space="0" w:color="auto"/>
        <w:left w:val="none" w:sz="0" w:space="0" w:color="auto"/>
        <w:bottom w:val="none" w:sz="0" w:space="0" w:color="auto"/>
        <w:right w:val="none" w:sz="0" w:space="0" w:color="auto"/>
      </w:divBdr>
    </w:div>
    <w:div w:id="713845983">
      <w:bodyDiv w:val="1"/>
      <w:marLeft w:val="0"/>
      <w:marRight w:val="0"/>
      <w:marTop w:val="0"/>
      <w:marBottom w:val="0"/>
      <w:divBdr>
        <w:top w:val="none" w:sz="0" w:space="0" w:color="auto"/>
        <w:left w:val="none" w:sz="0" w:space="0" w:color="auto"/>
        <w:bottom w:val="none" w:sz="0" w:space="0" w:color="auto"/>
        <w:right w:val="none" w:sz="0" w:space="0" w:color="auto"/>
      </w:divBdr>
    </w:div>
    <w:div w:id="21179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C70A5-512D-46A7-B0E5-CFA28410E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43B7F-8E10-4834-87C3-4E95C995A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19776-E06C-4AD5-95C3-8FFAB2FE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Prashant Sharma</cp:lastModifiedBy>
  <cp:revision>81</cp:revision>
  <cp:lastPrinted>2018-10-22T21:32:00Z</cp:lastPrinted>
  <dcterms:created xsi:type="dcterms:W3CDTF">2020-08-26T08:53:00Z</dcterms:created>
  <dcterms:modified xsi:type="dcterms:W3CDTF">2020-11-10T05:11:00Z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0x010100EB28163D68FE8E4D9361964FDD814FC4</vt:lpwstr>
  </property>
</Properties>
</file>