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6829B" w14:textId="77777777" w:rsidR="009F4738" w:rsidRDefault="009F4738" w:rsidP="009F473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97-e-Bis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705D799A" w14:textId="77777777" w:rsidR="009F4738" w:rsidRDefault="009F4738" w:rsidP="009F473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099FC6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12928">
        <w:rPr>
          <w:rFonts w:ascii="Arial" w:eastAsiaTheme="minorEastAsia" w:hAnsi="Arial" w:cs="Arial"/>
          <w:color w:val="000000"/>
          <w:sz w:val="22"/>
          <w:lang w:eastAsia="zh-CN"/>
        </w:rPr>
        <w:t>13.3</w:t>
      </w:r>
    </w:p>
    <w:p w14:paraId="50D5329D" w14:textId="0FC8B1B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F463D">
        <w:rPr>
          <w:rFonts w:ascii="Arial" w:hAnsi="Arial" w:cs="Arial"/>
          <w:color w:val="000000"/>
          <w:sz w:val="22"/>
          <w:lang w:eastAsia="zh-CN"/>
        </w:rPr>
        <w:t>Moderator</w:t>
      </w:r>
      <w:r w:rsidR="00612928">
        <w:rPr>
          <w:rFonts w:ascii="Arial" w:hAnsi="Arial" w:cs="Arial"/>
          <w:color w:val="000000"/>
          <w:sz w:val="22"/>
          <w:lang w:eastAsia="zh-CN"/>
        </w:rPr>
        <w:t xml:space="preserve"> (Ericsson)</w:t>
      </w:r>
    </w:p>
    <w:p w14:paraId="1E0389E7" w14:textId="3B30D81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sidRPr="00612928">
        <w:rPr>
          <w:rFonts w:ascii="Arial" w:eastAsiaTheme="minorEastAsia" w:hAnsi="Arial" w:cs="Arial" w:hint="eastAsia"/>
          <w:color w:val="000000"/>
          <w:sz w:val="22"/>
          <w:lang w:eastAsia="zh-CN"/>
        </w:rPr>
        <w:t xml:space="preserve">Email discussion summary for </w:t>
      </w:r>
      <w:r w:rsidR="00533159" w:rsidRPr="00612928">
        <w:rPr>
          <w:rFonts w:ascii="Arial" w:eastAsiaTheme="minorEastAsia" w:hAnsi="Arial" w:cs="Arial"/>
          <w:color w:val="000000"/>
          <w:sz w:val="22"/>
          <w:lang w:eastAsia="zh-CN"/>
        </w:rPr>
        <w:t>[94e Bis][</w:t>
      </w:r>
      <w:r w:rsidR="00612928" w:rsidRPr="00612928">
        <w:rPr>
          <w:rFonts w:ascii="Arial" w:eastAsiaTheme="minorEastAsia" w:hAnsi="Arial" w:cs="Arial"/>
          <w:color w:val="000000"/>
          <w:sz w:val="22"/>
          <w:lang w:eastAsia="zh-CN"/>
        </w:rPr>
        <w:t>142</w:t>
      </w:r>
      <w:r w:rsidR="00533159" w:rsidRPr="00612928">
        <w:rPr>
          <w:rFonts w:ascii="Arial" w:eastAsiaTheme="minorEastAsia" w:hAnsi="Arial" w:cs="Arial"/>
          <w:color w:val="000000"/>
          <w:sz w:val="22"/>
          <w:lang w:eastAsia="zh-CN"/>
        </w:rPr>
        <w:t xml:space="preserve">] </w:t>
      </w:r>
      <w:r w:rsidR="00612928" w:rsidRPr="00612928">
        <w:rPr>
          <w:rFonts w:ascii="Arial" w:eastAsiaTheme="minorEastAsia" w:hAnsi="Arial" w:cs="Arial"/>
          <w:color w:val="000000"/>
          <w:sz w:val="22"/>
          <w:lang w:eastAsia="zh-CN"/>
        </w:rPr>
        <w:t>FS_NR_eff_BW_util</w:t>
      </w:r>
    </w:p>
    <w:p w14:paraId="67B0962B" w14:textId="59E65387" w:rsidR="00915D73" w:rsidRPr="00484C5D" w:rsidRDefault="00915D73" w:rsidP="00915D73">
      <w:pPr>
        <w:spacing w:after="120"/>
        <w:ind w:left="1985" w:hanging="1985"/>
        <w:rPr>
          <w:rFonts w:ascii="Arial" w:eastAsiaTheme="minorEastAsia" w:hAnsi="Arial" w:cs="Arial"/>
          <w:sz w:val="22"/>
          <w:lang w:eastAsia="zh-CN"/>
        </w:rPr>
      </w:pP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C382D09" w14:textId="53C34B24" w:rsidR="002F14BB" w:rsidRPr="002F14BB" w:rsidRDefault="002F14BB" w:rsidP="00642BC6">
      <w:pPr>
        <w:rPr>
          <w:iCs/>
          <w:lang w:eastAsia="zh-CN"/>
        </w:rPr>
      </w:pPr>
      <w:r>
        <w:rPr>
          <w:iCs/>
          <w:lang w:eastAsia="zh-CN"/>
        </w:rPr>
        <w:t xml:space="preserve">This email discussion is for </w:t>
      </w:r>
      <w:r w:rsidRPr="002F14BB">
        <w:rPr>
          <w:iCs/>
          <w:lang w:eastAsia="zh-CN"/>
        </w:rPr>
        <w:t>FS_NR_eff_BW_util</w:t>
      </w:r>
      <w:r>
        <w:rPr>
          <w:iCs/>
          <w:lang w:eastAsia="zh-CN"/>
        </w:rPr>
        <w:t xml:space="preserve"> study item.  The main objective of the study is </w:t>
      </w:r>
      <w:r>
        <w:t>on efficient utilization of licensed spectrum that is not aligned with existing NR channel bandwidth.  The following is the agreed agenda:</w:t>
      </w:r>
    </w:p>
    <w:p w14:paraId="43712896" w14:textId="634462ED" w:rsidR="00612928" w:rsidRPr="00612928" w:rsidRDefault="00612928" w:rsidP="00612928">
      <w:pPr>
        <w:numPr>
          <w:ilvl w:val="0"/>
          <w:numId w:val="3"/>
        </w:numPr>
        <w:tabs>
          <w:tab w:val="left" w:pos="540"/>
          <w:tab w:val="left" w:pos="2520"/>
          <w:tab w:val="right" w:pos="10206"/>
        </w:tabs>
        <w:spacing w:before="60" w:after="60"/>
        <w:outlineLvl w:val="0"/>
        <w:rPr>
          <w:lang w:val="en-US" w:eastAsia="zh-CN"/>
        </w:rPr>
      </w:pPr>
      <w:r w:rsidRPr="00612928">
        <w:rPr>
          <w:lang w:eastAsia="zh-CN"/>
        </w:rPr>
        <w:t>Study on Efficient utilization of licensed spectrum that is not aligned with existing NR channel bandwidths</w:t>
      </w:r>
      <w:r w:rsidRPr="00612928">
        <w:rPr>
          <w:lang w:eastAsia="zh-CN"/>
        </w:rPr>
        <w:tab/>
        <w:t xml:space="preserve"> </w:t>
      </w:r>
    </w:p>
    <w:p w14:paraId="672EEA6A" w14:textId="30E5CD98" w:rsidR="00612928" w:rsidRPr="00612928" w:rsidRDefault="00612928" w:rsidP="00612928">
      <w:pPr>
        <w:numPr>
          <w:ilvl w:val="1"/>
          <w:numId w:val="3"/>
        </w:numPr>
        <w:tabs>
          <w:tab w:val="left" w:pos="1560"/>
          <w:tab w:val="right" w:pos="10206"/>
        </w:tabs>
        <w:spacing w:before="60" w:after="60"/>
        <w:outlineLvl w:val="0"/>
        <w:rPr>
          <w:rFonts w:eastAsia="MS Mincho"/>
          <w:lang w:eastAsia="ja-JP"/>
        </w:rPr>
      </w:pPr>
      <w:r w:rsidRPr="00612928">
        <w:rPr>
          <w:lang w:eastAsia="ja-JP"/>
        </w:rPr>
        <w:t>General and work plan</w:t>
      </w:r>
      <w:r w:rsidRPr="00612928">
        <w:rPr>
          <w:lang w:eastAsia="ja-JP"/>
        </w:rPr>
        <w:tab/>
      </w:r>
    </w:p>
    <w:p w14:paraId="0DE3E23E" w14:textId="7B0CFDCE" w:rsidR="00612928" w:rsidRPr="00612928" w:rsidRDefault="00612928" w:rsidP="00612928">
      <w:pPr>
        <w:numPr>
          <w:ilvl w:val="1"/>
          <w:numId w:val="3"/>
        </w:numPr>
        <w:tabs>
          <w:tab w:val="left" w:pos="1560"/>
          <w:tab w:val="right" w:pos="10206"/>
        </w:tabs>
        <w:spacing w:before="60" w:after="60"/>
        <w:outlineLvl w:val="0"/>
        <w:rPr>
          <w:lang w:eastAsia="ja-JP"/>
        </w:rPr>
      </w:pPr>
      <w:r w:rsidRPr="00612928">
        <w:rPr>
          <w:lang w:eastAsia="ja-JP"/>
        </w:rPr>
        <w:t>Input on operator licensed channel bandwidths in FR1 that do not align with existing NR channel bandwidths</w:t>
      </w:r>
      <w:r w:rsidRPr="00612928">
        <w:rPr>
          <w:lang w:eastAsia="ja-JP"/>
        </w:rPr>
        <w:tab/>
      </w:r>
    </w:p>
    <w:p w14:paraId="7A6B100E" w14:textId="3C71D3E1" w:rsidR="00612928" w:rsidRPr="00612928" w:rsidRDefault="00612928" w:rsidP="00612928">
      <w:pPr>
        <w:numPr>
          <w:ilvl w:val="1"/>
          <w:numId w:val="3"/>
        </w:numPr>
        <w:tabs>
          <w:tab w:val="left" w:pos="1560"/>
          <w:tab w:val="right" w:pos="10206"/>
        </w:tabs>
        <w:spacing w:before="60" w:after="60"/>
        <w:outlineLvl w:val="0"/>
        <w:rPr>
          <w:lang w:eastAsia="ja-JP"/>
        </w:rPr>
      </w:pPr>
      <w:r w:rsidRPr="00612928">
        <w:rPr>
          <w:lang w:eastAsia="ja-JP"/>
        </w:rPr>
        <w:t>Evaluation of use of larger channel bandwidths than operator licensed bandwidth</w:t>
      </w:r>
    </w:p>
    <w:p w14:paraId="7853D761" w14:textId="75DA24F1" w:rsidR="00612928" w:rsidRPr="00612928" w:rsidRDefault="00612928" w:rsidP="00612928">
      <w:pPr>
        <w:numPr>
          <w:ilvl w:val="1"/>
          <w:numId w:val="3"/>
        </w:numPr>
        <w:tabs>
          <w:tab w:val="left" w:pos="1560"/>
          <w:tab w:val="right" w:pos="10206"/>
        </w:tabs>
        <w:spacing w:before="60" w:after="60"/>
        <w:outlineLvl w:val="0"/>
        <w:rPr>
          <w:lang w:eastAsia="ja-JP"/>
        </w:rPr>
      </w:pPr>
      <w:r w:rsidRPr="00612928">
        <w:rPr>
          <w:lang w:eastAsia="ja-JP"/>
        </w:rPr>
        <w:t>Evaluation of use of overlapping UE channel bandwidths (from both UE and network perspective)</w:t>
      </w:r>
      <w:r w:rsidRPr="00612928">
        <w:rPr>
          <w:lang w:eastAsia="ja-JP"/>
        </w:rPr>
        <w:tab/>
      </w:r>
    </w:p>
    <w:p w14:paraId="437A8C77" w14:textId="4CC83952" w:rsidR="00612928" w:rsidRPr="00612928" w:rsidRDefault="00612928" w:rsidP="00612928">
      <w:pPr>
        <w:numPr>
          <w:ilvl w:val="2"/>
          <w:numId w:val="3"/>
        </w:numPr>
        <w:tabs>
          <w:tab w:val="left" w:pos="540"/>
          <w:tab w:val="left" w:pos="1985"/>
          <w:tab w:val="right" w:pos="10206"/>
        </w:tabs>
        <w:spacing w:before="60" w:after="60"/>
        <w:outlineLvl w:val="0"/>
        <w:rPr>
          <w:lang w:eastAsia="ja-JP"/>
        </w:rPr>
      </w:pPr>
      <w:r w:rsidRPr="00612928">
        <w:rPr>
          <w:lang w:eastAsia="ja-JP"/>
        </w:rPr>
        <w:t xml:space="preserve">UE perspective </w:t>
      </w:r>
      <w:r w:rsidRPr="00612928">
        <w:rPr>
          <w:lang w:eastAsia="ja-JP"/>
        </w:rPr>
        <w:tab/>
      </w:r>
    </w:p>
    <w:p w14:paraId="4F6B7E2E" w14:textId="384BDDB9" w:rsidR="00612928" w:rsidRPr="00612928" w:rsidRDefault="00612928" w:rsidP="00612928">
      <w:pPr>
        <w:numPr>
          <w:ilvl w:val="2"/>
          <w:numId w:val="3"/>
        </w:numPr>
        <w:tabs>
          <w:tab w:val="left" w:pos="540"/>
          <w:tab w:val="left" w:pos="1985"/>
          <w:tab w:val="right" w:pos="10206"/>
        </w:tabs>
        <w:spacing w:before="60" w:after="60"/>
        <w:outlineLvl w:val="0"/>
        <w:rPr>
          <w:lang w:eastAsia="ja-JP"/>
        </w:rPr>
      </w:pPr>
      <w:r w:rsidRPr="00612928">
        <w:rPr>
          <w:lang w:eastAsia="ja-JP"/>
        </w:rPr>
        <w:t>Network perspective</w:t>
      </w:r>
      <w:r w:rsidRPr="00612928">
        <w:rPr>
          <w:lang w:eastAsia="ja-JP"/>
        </w:rPr>
        <w:tab/>
      </w:r>
    </w:p>
    <w:p w14:paraId="2F8F8A01" w14:textId="77777777" w:rsidR="002F14BB" w:rsidRPr="002F14BB" w:rsidRDefault="00612928" w:rsidP="00612928">
      <w:pPr>
        <w:numPr>
          <w:ilvl w:val="1"/>
          <w:numId w:val="3"/>
        </w:numPr>
        <w:tabs>
          <w:tab w:val="left" w:pos="1560"/>
          <w:tab w:val="right" w:pos="10206"/>
        </w:tabs>
        <w:spacing w:before="60" w:after="60"/>
        <w:outlineLvl w:val="0"/>
        <w:rPr>
          <w:rFonts w:ascii="Arial" w:hAnsi="Arial" w:cs="Arial"/>
          <w:sz w:val="21"/>
          <w:szCs w:val="21"/>
          <w:lang w:eastAsia="ja-JP"/>
        </w:rPr>
      </w:pPr>
      <w:r w:rsidRPr="00612928">
        <w:rPr>
          <w:lang w:eastAsia="ja-JP"/>
        </w:rPr>
        <w:t>Others</w:t>
      </w:r>
    </w:p>
    <w:p w14:paraId="69D49974" w14:textId="37B18030" w:rsidR="00612928" w:rsidRDefault="00612928" w:rsidP="002F14BB">
      <w:pPr>
        <w:tabs>
          <w:tab w:val="left" w:pos="1560"/>
          <w:tab w:val="right" w:pos="10206"/>
        </w:tabs>
        <w:spacing w:before="60" w:after="60"/>
        <w:ind w:left="1486"/>
        <w:outlineLvl w:val="0"/>
        <w:rPr>
          <w:rFonts w:ascii="Arial" w:hAnsi="Arial" w:cs="Arial"/>
          <w:sz w:val="21"/>
          <w:szCs w:val="21"/>
          <w:lang w:eastAsia="ja-JP"/>
        </w:rPr>
      </w:pPr>
      <w:r>
        <w:rPr>
          <w:rFonts w:ascii="Arial" w:hAnsi="Arial" w:cs="Arial"/>
          <w:sz w:val="21"/>
          <w:szCs w:val="21"/>
          <w:lang w:eastAsia="ja-JP"/>
        </w:rPr>
        <w:tab/>
      </w:r>
    </w:p>
    <w:p w14:paraId="0A37F703" w14:textId="3F799E0F" w:rsidR="002F14BB" w:rsidRDefault="002F14BB" w:rsidP="00805BE8">
      <w:pPr>
        <w:rPr>
          <w:lang w:eastAsia="zh-CN"/>
        </w:rPr>
      </w:pPr>
      <w:r>
        <w:rPr>
          <w:lang w:eastAsia="zh-CN"/>
        </w:rPr>
        <w:t>The following topics are discussed in this email thread:</w:t>
      </w:r>
    </w:p>
    <w:p w14:paraId="0EE06B6A" w14:textId="40A1E00D" w:rsidR="00004165" w:rsidRDefault="002F14BB" w:rsidP="00805BE8">
      <w:pPr>
        <w:rPr>
          <w:lang w:eastAsia="zh-CN"/>
        </w:rPr>
      </w:pPr>
      <w:r w:rsidRPr="002F14BB">
        <w:rPr>
          <w:lang w:eastAsia="zh-CN"/>
        </w:rPr>
        <w:t>Topic #1</w:t>
      </w:r>
      <w:r w:rsidR="00C60530">
        <w:rPr>
          <w:lang w:eastAsia="zh-CN"/>
        </w:rPr>
        <w:t>: Workplan, SID, TR Skeleton</w:t>
      </w:r>
    </w:p>
    <w:p w14:paraId="1D1D2C6A" w14:textId="3CD826C8" w:rsidR="00C60530" w:rsidRDefault="00C60530" w:rsidP="00805BE8">
      <w:pPr>
        <w:rPr>
          <w:lang w:eastAsia="zh-CN"/>
        </w:rPr>
      </w:pPr>
      <w:r>
        <w:rPr>
          <w:lang w:eastAsia="zh-CN"/>
        </w:rPr>
        <w:t>Topic #2: General Aspects for Irregular Bandwidths</w:t>
      </w:r>
    </w:p>
    <w:p w14:paraId="4B54AAAF" w14:textId="42D4CB12" w:rsidR="00C60530" w:rsidRPr="002F14BB" w:rsidRDefault="00C60530" w:rsidP="00805BE8">
      <w:pPr>
        <w:rPr>
          <w:lang w:eastAsia="zh-CN"/>
        </w:rPr>
      </w:pPr>
      <w:r>
        <w:rPr>
          <w:lang w:eastAsia="zh-CN"/>
        </w:rPr>
        <w:t xml:space="preserve">Topic #3: </w:t>
      </w:r>
      <w:r w:rsidRPr="00C60530">
        <w:rPr>
          <w:lang w:eastAsia="zh-CN"/>
        </w:rPr>
        <w:t>Overlapping Channel Bandwidths</w:t>
      </w:r>
    </w:p>
    <w:p w14:paraId="609286E5" w14:textId="3CEC6C7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F4738">
        <w:rPr>
          <w:lang w:eastAsia="ja-JP"/>
        </w:rPr>
        <w:t>Workplan, SID, TR Skeleton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6272FF">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272FF">
        <w:trPr>
          <w:trHeight w:val="468"/>
        </w:trPr>
        <w:tc>
          <w:tcPr>
            <w:tcW w:w="1622" w:type="dxa"/>
          </w:tcPr>
          <w:p w14:paraId="12FD4C09" w14:textId="325D4E38" w:rsidR="00F53FE2" w:rsidRPr="004A7544" w:rsidRDefault="00F53FE2" w:rsidP="00805BE8">
            <w:pPr>
              <w:spacing w:before="120" w:after="120"/>
            </w:pPr>
            <w:r>
              <w:t>R4-20</w:t>
            </w:r>
            <w:r w:rsidR="00D50406">
              <w:t>16456</w:t>
            </w:r>
          </w:p>
        </w:tc>
        <w:tc>
          <w:tcPr>
            <w:tcW w:w="1424" w:type="dxa"/>
          </w:tcPr>
          <w:p w14:paraId="1A5AAE84" w14:textId="7E9C7BB8" w:rsidR="00F53FE2" w:rsidRPr="004A7544" w:rsidRDefault="00D50406" w:rsidP="00805BE8">
            <w:pPr>
              <w:spacing w:before="120" w:after="120"/>
            </w:pPr>
            <w:r w:rsidRPr="00D50406">
              <w:t>T-Mobile USA, Ericsson</w:t>
            </w:r>
          </w:p>
        </w:tc>
        <w:tc>
          <w:tcPr>
            <w:tcW w:w="6585" w:type="dxa"/>
          </w:tcPr>
          <w:p w14:paraId="23E5CF1A" w14:textId="68FDDB34" w:rsidR="005E366A" w:rsidRPr="004A7544" w:rsidRDefault="00D50406" w:rsidP="00805BE8">
            <w:pPr>
              <w:spacing w:before="120" w:after="120"/>
            </w:pPr>
            <w:r>
              <w:t>Revised SID</w:t>
            </w:r>
            <w:r w:rsidR="00F4616B">
              <w:t xml:space="preserve"> (editorial updates) for information</w:t>
            </w:r>
          </w:p>
        </w:tc>
      </w:tr>
      <w:tr w:rsidR="00D50406" w14:paraId="00E06E19" w14:textId="77777777" w:rsidTr="006272FF">
        <w:trPr>
          <w:trHeight w:val="468"/>
        </w:trPr>
        <w:tc>
          <w:tcPr>
            <w:tcW w:w="1622" w:type="dxa"/>
          </w:tcPr>
          <w:p w14:paraId="0F769A44" w14:textId="372C0C93" w:rsidR="00D50406" w:rsidRDefault="00633B22" w:rsidP="00805BE8">
            <w:pPr>
              <w:spacing w:before="120" w:after="120"/>
            </w:pPr>
            <w:r>
              <w:t>R4-2015721</w:t>
            </w:r>
          </w:p>
        </w:tc>
        <w:tc>
          <w:tcPr>
            <w:tcW w:w="1424" w:type="dxa"/>
          </w:tcPr>
          <w:p w14:paraId="5408E89C" w14:textId="2D853DC8" w:rsidR="00D50406" w:rsidRPr="00D50406" w:rsidRDefault="00633B22" w:rsidP="00805BE8">
            <w:pPr>
              <w:spacing w:before="120" w:after="120"/>
            </w:pPr>
            <w:r>
              <w:t>Ericsson</w:t>
            </w:r>
          </w:p>
        </w:tc>
        <w:tc>
          <w:tcPr>
            <w:tcW w:w="6585" w:type="dxa"/>
          </w:tcPr>
          <w:p w14:paraId="74D09491" w14:textId="208C8A0B" w:rsidR="00D50406" w:rsidRDefault="00633B22" w:rsidP="00805BE8">
            <w:pPr>
              <w:spacing w:before="120" w:after="120"/>
            </w:pPr>
            <w:r w:rsidRPr="00633B22">
              <w:t>Work Plan for Study on Efficient utilization of licensed spectrum that is not aligned with existing NR channel bandwidth</w:t>
            </w:r>
          </w:p>
        </w:tc>
      </w:tr>
      <w:tr w:rsidR="006272FF" w14:paraId="2D01EB50" w14:textId="77777777" w:rsidTr="006272FF">
        <w:trPr>
          <w:trHeight w:val="468"/>
        </w:trPr>
        <w:tc>
          <w:tcPr>
            <w:tcW w:w="1622" w:type="dxa"/>
          </w:tcPr>
          <w:p w14:paraId="39AC82EC" w14:textId="44E98C70" w:rsidR="006272FF" w:rsidRDefault="006272FF" w:rsidP="006272FF">
            <w:pPr>
              <w:spacing w:before="120" w:after="120"/>
            </w:pPr>
            <w:r>
              <w:t>R4-2015722</w:t>
            </w:r>
          </w:p>
        </w:tc>
        <w:tc>
          <w:tcPr>
            <w:tcW w:w="1424" w:type="dxa"/>
          </w:tcPr>
          <w:p w14:paraId="2A277BD7" w14:textId="6B5D8AB2" w:rsidR="006272FF" w:rsidRDefault="006272FF" w:rsidP="006272FF">
            <w:pPr>
              <w:spacing w:before="120" w:after="120"/>
            </w:pPr>
            <w:r>
              <w:t>Ericsson</w:t>
            </w:r>
          </w:p>
        </w:tc>
        <w:tc>
          <w:tcPr>
            <w:tcW w:w="6585" w:type="dxa"/>
          </w:tcPr>
          <w:p w14:paraId="47C6B45B" w14:textId="5B234D7A" w:rsidR="006272FF" w:rsidRPr="00633B22" w:rsidRDefault="006272FF" w:rsidP="006272FF">
            <w:pPr>
              <w:spacing w:before="120" w:after="120"/>
            </w:pPr>
            <w:r>
              <w:t>TR Skeleton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E7D2513"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A1AF2">
        <w:rPr>
          <w:i/>
          <w:color w:val="0070C0"/>
          <w:lang w:val="en-US" w:eastAsia="zh-CN"/>
        </w:rPr>
        <w:t xml:space="preserve"> Work plan discussion for coming meetings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8088A93" w:rsidR="00B4108D" w:rsidRPr="00805BE8" w:rsidRDefault="00B4108D" w:rsidP="00B4108D">
      <w:pPr>
        <w:rPr>
          <w:b/>
          <w:color w:val="0070C0"/>
          <w:u w:val="single"/>
          <w:lang w:eastAsia="ko-KR"/>
        </w:rPr>
      </w:pPr>
      <w:r w:rsidRPr="00805BE8">
        <w:rPr>
          <w:b/>
          <w:color w:val="0070C0"/>
          <w:u w:val="single"/>
          <w:lang w:eastAsia="ko-KR"/>
        </w:rPr>
        <w:t xml:space="preserve">Issue 1-1: </w:t>
      </w:r>
      <w:r w:rsidR="007B6354">
        <w:rPr>
          <w:b/>
          <w:color w:val="0070C0"/>
          <w:u w:val="single"/>
          <w:lang w:eastAsia="ko-KR"/>
        </w:rPr>
        <w:t>Work plan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A5BFED8"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B6354">
        <w:rPr>
          <w:rFonts w:eastAsia="SimSun"/>
          <w:color w:val="0070C0"/>
          <w:szCs w:val="24"/>
          <w:lang w:eastAsia="zh-CN"/>
        </w:rPr>
        <w:t>Work plan in R4-2015721</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949741E" w:rsidR="00B4108D" w:rsidRPr="00805BE8" w:rsidRDefault="007B6354"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Comment and approve work plan</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3234867"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9A1AF2">
        <w:rPr>
          <w:i/>
          <w:color w:val="0070C0"/>
          <w:lang w:val="en-US" w:eastAsia="zh-CN"/>
        </w:rPr>
        <w:t>: TR skeleton and SID revision approval</w:t>
      </w:r>
      <w:r w:rsidRPr="009415B0">
        <w:rPr>
          <w:rFonts w:hint="eastAsia"/>
          <w:i/>
          <w:color w:val="0070C0"/>
          <w:lang w:val="en-US" w:eastAsia="zh-CN"/>
        </w:rPr>
        <w:t xml:space="preserve">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156E0D2" w:rsidR="00571777" w:rsidRPr="00805BE8" w:rsidRDefault="00571777" w:rsidP="00571777">
      <w:pPr>
        <w:rPr>
          <w:b/>
          <w:color w:val="0070C0"/>
          <w:u w:val="single"/>
          <w:lang w:eastAsia="ko-KR"/>
        </w:rPr>
      </w:pPr>
      <w:r w:rsidRPr="00805BE8">
        <w:rPr>
          <w:b/>
          <w:color w:val="0070C0"/>
          <w:u w:val="single"/>
          <w:lang w:eastAsia="ko-KR"/>
        </w:rPr>
        <w:t xml:space="preserve">Issue 1-2: </w:t>
      </w:r>
      <w:r w:rsidR="007B6354">
        <w:rPr>
          <w:b/>
          <w:color w:val="0070C0"/>
          <w:u w:val="single"/>
          <w:lang w:eastAsia="ko-KR"/>
        </w:rPr>
        <w:t>SID revision and TR skeleton</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668F4473"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B6354">
        <w:rPr>
          <w:rFonts w:eastAsia="SimSun"/>
          <w:color w:val="0070C0"/>
          <w:szCs w:val="24"/>
          <w:lang w:eastAsia="zh-CN"/>
        </w:rPr>
        <w:t xml:space="preserve">TR skeleton and SID revision approval </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1599B" w:rsidRDefault="00DC2500" w:rsidP="00805BE8">
      <w:pPr>
        <w:pStyle w:val="Heading2"/>
        <w:rPr>
          <w:lang w:val="en-US"/>
          <w:rPrChange w:id="0" w:author="Aijun CAO" w:date="2020-11-04T10:20:00Z">
            <w:rPr/>
          </w:rPrChange>
        </w:rPr>
      </w:pPr>
      <w:r w:rsidRPr="00C1599B">
        <w:rPr>
          <w:lang w:val="en-US"/>
          <w:rPrChange w:id="1" w:author="Aijun CAO" w:date="2020-11-04T10:20: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3418CB" w14:paraId="78E9E803" w14:textId="77777777" w:rsidTr="005F55FF">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5F55FF">
        <w:tc>
          <w:tcPr>
            <w:tcW w:w="1239" w:type="dxa"/>
          </w:tcPr>
          <w:p w14:paraId="4076A351" w14:textId="4CA34B1E" w:rsidR="003418CB" w:rsidRPr="003418CB" w:rsidRDefault="003418CB" w:rsidP="00805BE8">
            <w:pPr>
              <w:spacing w:after="120"/>
              <w:rPr>
                <w:rFonts w:eastAsiaTheme="minorEastAsia"/>
                <w:color w:val="0070C0"/>
                <w:lang w:val="en-US" w:eastAsia="zh-CN"/>
              </w:rPr>
            </w:pPr>
            <w:del w:id="2" w:author="Angelow, Iwajlo (Nokia - US/Naperville)" w:date="2020-11-03T10:57:00Z">
              <w:r w:rsidDel="00DB15DF">
                <w:rPr>
                  <w:rFonts w:eastAsiaTheme="minorEastAsia" w:hint="eastAsia"/>
                  <w:color w:val="0070C0"/>
                  <w:lang w:val="en-US" w:eastAsia="zh-CN"/>
                </w:rPr>
                <w:delText>XX</w:delText>
              </w:r>
              <w:r w:rsidR="009415B0" w:rsidDel="00DB15DF">
                <w:rPr>
                  <w:rFonts w:eastAsiaTheme="minorEastAsia" w:hint="eastAsia"/>
                  <w:color w:val="0070C0"/>
                  <w:lang w:val="en-US" w:eastAsia="zh-CN"/>
                </w:rPr>
                <w:delText>X</w:delText>
              </w:r>
            </w:del>
            <w:ins w:id="3" w:author="Angelow, Iwajlo (Nokia - US/Naperville)" w:date="2020-11-03T10:57:00Z">
              <w:r w:rsidR="00DB15DF">
                <w:rPr>
                  <w:rFonts w:eastAsiaTheme="minorEastAsia"/>
                  <w:color w:val="0070C0"/>
                  <w:lang w:val="en-US" w:eastAsia="zh-CN"/>
                </w:rPr>
                <w:t>Nokia</w:t>
              </w:r>
            </w:ins>
          </w:p>
        </w:tc>
        <w:tc>
          <w:tcPr>
            <w:tcW w:w="8392" w:type="dxa"/>
          </w:tcPr>
          <w:p w14:paraId="48260D5B" w14:textId="6EA89080"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4" w:author="Angelow, Iwajlo (Nokia - US/Naperville)" w:date="2020-11-03T10:58:00Z">
              <w:r w:rsidR="00DB15DF">
                <w:rPr>
                  <w:rFonts w:eastAsiaTheme="minorEastAsia"/>
                  <w:color w:val="0070C0"/>
                  <w:lang w:val="en-US" w:eastAsia="zh-CN"/>
                </w:rPr>
                <w:t xml:space="preserve">It is not clear what “initial drafts to TR on BS/UE general requirements” mean. </w:t>
              </w:r>
            </w:ins>
            <w:ins w:id="5" w:author="Angelow, Iwajlo (Nokia - US/Naperville)" w:date="2020-11-03T10:59:00Z">
              <w:r w:rsidR="00DB15DF">
                <w:rPr>
                  <w:rFonts w:eastAsiaTheme="minorEastAsia"/>
                  <w:color w:val="0070C0"/>
                  <w:lang w:val="en-US" w:eastAsia="zh-CN"/>
                </w:rPr>
                <w:t xml:space="preserve">It should be allowed to agree on </w:t>
              </w:r>
            </w:ins>
            <w:ins w:id="6" w:author="Angelow, Iwajlo (Nokia - US/Naperville)" w:date="2020-11-03T11:00:00Z">
              <w:r w:rsidR="00DB15DF">
                <w:rPr>
                  <w:rFonts w:eastAsiaTheme="minorEastAsia"/>
                  <w:color w:val="0070C0"/>
                  <w:lang w:val="en-US" w:eastAsia="zh-CN"/>
                </w:rPr>
                <w:t xml:space="preserve">any </w:t>
              </w:r>
            </w:ins>
            <w:ins w:id="7" w:author="Angelow, Iwajlo (Nokia - US/Naperville)" w:date="2020-11-03T10:59:00Z">
              <w:r w:rsidR="00DB15DF">
                <w:rPr>
                  <w:rFonts w:eastAsiaTheme="minorEastAsia"/>
                  <w:color w:val="0070C0"/>
                  <w:lang w:val="en-US" w:eastAsia="zh-CN"/>
                </w:rPr>
                <w:t>text proposal in RAN4#</w:t>
              </w:r>
            </w:ins>
            <w:ins w:id="8" w:author="Angelow, Iwajlo (Nokia - US/Naperville)" w:date="2020-11-03T11:00:00Z">
              <w:r w:rsidR="00DB15DF">
                <w:rPr>
                  <w:rFonts w:eastAsiaTheme="minorEastAsia"/>
                  <w:color w:val="0070C0"/>
                  <w:lang w:val="en-US" w:eastAsia="zh-CN"/>
                </w:rPr>
                <w:t xml:space="preserve">98e if TP </w:t>
              </w:r>
            </w:ins>
            <w:ins w:id="9" w:author="Angelow, Iwajlo (Nokia - US/Naperville)" w:date="2020-11-03T10:59:00Z">
              <w:r w:rsidR="00DB15DF">
                <w:rPr>
                  <w:rFonts w:eastAsiaTheme="minorEastAsia"/>
                  <w:color w:val="0070C0"/>
                  <w:lang w:val="en-US" w:eastAsia="zh-CN"/>
                </w:rPr>
                <w:t>is stable enough</w:t>
              </w:r>
            </w:ins>
            <w:ins w:id="10" w:author="Angelow, Iwajlo (Nokia - US/Naperville)" w:date="2020-11-03T11:00:00Z">
              <w:r w:rsidR="00DB15DF">
                <w:rPr>
                  <w:rFonts w:eastAsiaTheme="minorEastAsia"/>
                  <w:color w:val="0070C0"/>
                  <w:lang w:val="en-US" w:eastAsia="zh-CN"/>
                </w:rPr>
                <w:t>.</w:t>
              </w:r>
            </w:ins>
          </w:p>
          <w:p w14:paraId="5840CDEF" w14:textId="6434A73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11" w:author="Angelow, Iwajlo (Nokia - US/Naperville)" w:date="2020-11-03T11:00:00Z">
              <w:r w:rsidR="00DB15DF">
                <w:rPr>
                  <w:rFonts w:eastAsiaTheme="minorEastAsia"/>
                  <w:color w:val="0070C0"/>
                  <w:lang w:val="en-US" w:eastAsia="zh-CN"/>
                </w:rPr>
                <w:t xml:space="preserve"> Option 2, revise TR skeleton. For note in 5.6, analysis/study between solutions (whether they are generic according to objective 6) shall be included. Do we need a conclusion Clause?</w:t>
              </w:r>
            </w:ins>
            <w:ins w:id="12" w:author="Angelow, Iwajlo (Nokia - US/Naperville)" w:date="2020-11-03T11:01:00Z">
              <w:r w:rsidR="00DB15DF">
                <w:rPr>
                  <w:rFonts w:eastAsiaTheme="minorEastAsia"/>
                  <w:color w:val="0070C0"/>
                  <w:lang w:val="en-US" w:eastAsia="zh-CN"/>
                </w:rPr>
                <w:t xml:space="preserve"> </w:t>
              </w:r>
            </w:ins>
            <w:ins w:id="13" w:author="Angelow, Iwajlo (Nokia - US/Naperville)" w:date="2020-11-03T11:00:00Z">
              <w:r w:rsidR="00DB15DF">
                <w:rPr>
                  <w:rFonts w:eastAsiaTheme="minorEastAsia"/>
                  <w:color w:val="0070C0"/>
                  <w:lang w:val="en-US" w:eastAsia="zh-CN"/>
                </w:rPr>
                <w:t>Furthermore, in the No Markup view, the font size in section 4 below the table requires an editorial fix.</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C1599B" w14:paraId="1504293F" w14:textId="77777777" w:rsidTr="005F55FF">
        <w:trPr>
          <w:ins w:id="14" w:author="Aijun CAO" w:date="2020-11-04T10:20:00Z"/>
        </w:trPr>
        <w:tc>
          <w:tcPr>
            <w:tcW w:w="1239" w:type="dxa"/>
          </w:tcPr>
          <w:p w14:paraId="69F92C21" w14:textId="5BAF23A9" w:rsidR="00C1599B" w:rsidDel="00DB15DF" w:rsidRDefault="00C1599B" w:rsidP="00805BE8">
            <w:pPr>
              <w:spacing w:after="120"/>
              <w:rPr>
                <w:ins w:id="15" w:author="Aijun CAO" w:date="2020-11-04T10:20:00Z"/>
                <w:rFonts w:eastAsiaTheme="minorEastAsia"/>
                <w:color w:val="0070C0"/>
                <w:lang w:val="en-US" w:eastAsia="zh-CN"/>
              </w:rPr>
            </w:pPr>
            <w:ins w:id="16" w:author="Aijun CAO" w:date="2020-11-04T10:20:00Z">
              <w:r>
                <w:rPr>
                  <w:rFonts w:eastAsiaTheme="minorEastAsia"/>
                  <w:color w:val="0070C0"/>
                  <w:lang w:val="en-US" w:eastAsia="zh-CN"/>
                </w:rPr>
                <w:t>ZTE</w:t>
              </w:r>
            </w:ins>
          </w:p>
        </w:tc>
        <w:tc>
          <w:tcPr>
            <w:tcW w:w="8392" w:type="dxa"/>
          </w:tcPr>
          <w:p w14:paraId="68F7F910" w14:textId="77777777" w:rsidR="00C1599B" w:rsidRDefault="00C1599B" w:rsidP="00C1599B">
            <w:pPr>
              <w:spacing w:after="120"/>
              <w:rPr>
                <w:ins w:id="17" w:author="Aijun CAO" w:date="2020-11-04T10:20:00Z"/>
                <w:rFonts w:eastAsia="DengXian"/>
                <w:color w:val="0070C0"/>
                <w:lang w:val="en-US" w:eastAsia="zh-CN"/>
              </w:rPr>
            </w:pPr>
            <w:ins w:id="18" w:author="Aijun CAO" w:date="2020-11-04T10:20:00Z">
              <w:r>
                <w:rPr>
                  <w:rFonts w:eastAsia="DengXian"/>
                  <w:color w:val="0070C0"/>
                  <w:lang w:val="en-US" w:eastAsia="zh-CN"/>
                </w:rPr>
                <w:t>Issue 1-2</w:t>
              </w:r>
            </w:ins>
          </w:p>
          <w:p w14:paraId="0C1ABF85" w14:textId="77777777" w:rsidR="00C1599B" w:rsidRDefault="00C1599B" w:rsidP="00C1599B">
            <w:pPr>
              <w:spacing w:after="120"/>
              <w:rPr>
                <w:ins w:id="19" w:author="Aijun CAO" w:date="2020-11-04T10:20:00Z"/>
                <w:rFonts w:eastAsia="DengXian"/>
                <w:color w:val="0070C0"/>
                <w:lang w:val="en-US" w:eastAsia="zh-CN"/>
              </w:rPr>
            </w:pPr>
            <w:ins w:id="20" w:author="Aijun CAO" w:date="2020-11-04T10:20:00Z">
              <w:r>
                <w:rPr>
                  <w:rFonts w:eastAsia="DengXian"/>
                  <w:color w:val="0070C0"/>
                  <w:lang w:val="en-US" w:eastAsia="zh-CN"/>
                </w:rPr>
                <w:t xml:space="preserve">For TR skeleton, there may be some issues: 1) Contents table not updated ; 2) Section </w:t>
              </w:r>
              <w:r w:rsidRPr="002220E0">
                <w:rPr>
                  <w:rFonts w:eastAsia="DengXian"/>
                  <w:color w:val="0070C0"/>
                  <w:lang w:val="en-US" w:eastAsia="zh-CN"/>
                </w:rPr>
                <w:t xml:space="preserve">5.1 </w:t>
              </w:r>
              <w:r>
                <w:rPr>
                  <w:rFonts w:eastAsia="DengXian"/>
                  <w:color w:val="0070C0"/>
                  <w:lang w:val="en-US" w:eastAsia="zh-CN"/>
                </w:rPr>
                <w:t>“</w:t>
              </w:r>
              <w:r w:rsidRPr="002220E0">
                <w:rPr>
                  <w:rFonts w:eastAsia="DengXian"/>
                  <w:color w:val="0070C0"/>
                  <w:lang w:val="en-US" w:eastAsia="zh-CN"/>
                </w:rPr>
                <w:t>Licence channel Bandwidths not aligned to existing NR CH BW’s</w:t>
              </w:r>
              <w:r>
                <w:rPr>
                  <w:rFonts w:eastAsia="DengXian"/>
                  <w:color w:val="0070C0"/>
                  <w:lang w:val="en-US" w:eastAsia="zh-CN"/>
                </w:rPr>
                <w:t xml:space="preserve">” and Section </w:t>
              </w:r>
              <w:r w:rsidRPr="002220E0">
                <w:rPr>
                  <w:rFonts w:eastAsia="DengXian"/>
                  <w:color w:val="0070C0"/>
                  <w:lang w:val="en-US" w:eastAsia="zh-CN"/>
                </w:rPr>
                <w:t xml:space="preserve">5.4 </w:t>
              </w:r>
              <w:r>
                <w:rPr>
                  <w:rFonts w:eastAsia="DengXian"/>
                  <w:color w:val="0070C0"/>
                  <w:lang w:val="en-US" w:eastAsia="zh-CN"/>
                </w:rPr>
                <w:t>“</w:t>
              </w:r>
              <w:r w:rsidRPr="002220E0">
                <w:rPr>
                  <w:rFonts w:eastAsia="DengXian"/>
                  <w:color w:val="0070C0"/>
                  <w:lang w:val="en-US" w:eastAsia="zh-CN"/>
                </w:rPr>
                <w:t>Identification of other operator licenced bandwidths</w:t>
              </w:r>
              <w:r>
                <w:rPr>
                  <w:rFonts w:eastAsia="DengXian"/>
                  <w:color w:val="0070C0"/>
                  <w:lang w:val="en-US" w:eastAsia="zh-CN"/>
                </w:rPr>
                <w:t xml:space="preserve">” could be merged into one section as different subsections, e.g., </w:t>
              </w:r>
            </w:ins>
          </w:p>
          <w:p w14:paraId="79320996" w14:textId="77777777" w:rsidR="00C1599B" w:rsidRDefault="00C1599B" w:rsidP="00C1599B">
            <w:pPr>
              <w:spacing w:after="120"/>
              <w:rPr>
                <w:ins w:id="21" w:author="Aijun CAO" w:date="2020-11-04T10:20:00Z"/>
                <w:rFonts w:eastAsia="DengXian"/>
                <w:color w:val="0070C0"/>
                <w:lang w:val="en-US" w:eastAsia="zh-CN"/>
              </w:rPr>
            </w:pPr>
            <w:ins w:id="22" w:author="Aijun CAO" w:date="2020-11-04T10:20:00Z">
              <w:r>
                <w:rPr>
                  <w:rFonts w:eastAsia="DengXian"/>
                  <w:color w:val="0070C0"/>
                  <w:lang w:val="en-US" w:eastAsia="zh-CN"/>
                </w:rPr>
                <w:lastRenderedPageBreak/>
                <w:t xml:space="preserve">Section 5.1 </w:t>
              </w:r>
              <w:r w:rsidRPr="002220E0">
                <w:rPr>
                  <w:rFonts w:eastAsia="DengXian"/>
                  <w:color w:val="0070C0"/>
                  <w:lang w:val="en-US" w:eastAsia="zh-CN"/>
                </w:rPr>
                <w:t>Licence channel Bandwidths not aligned to existing NR CH BW’s</w:t>
              </w:r>
            </w:ins>
          </w:p>
          <w:p w14:paraId="0FA6A925" w14:textId="77777777" w:rsidR="00C1599B" w:rsidRDefault="00C1599B" w:rsidP="00C1599B">
            <w:pPr>
              <w:spacing w:after="120"/>
              <w:rPr>
                <w:ins w:id="23" w:author="Aijun CAO" w:date="2020-11-04T10:20:00Z"/>
                <w:rFonts w:eastAsia="DengXian"/>
                <w:color w:val="0070C0"/>
                <w:lang w:val="en-US" w:eastAsia="zh-CN"/>
              </w:rPr>
            </w:pPr>
            <w:ins w:id="24" w:author="Aijun CAO" w:date="2020-11-04T10:20:00Z">
              <w:r>
                <w:rPr>
                  <w:rFonts w:eastAsia="DengXian"/>
                  <w:color w:val="0070C0"/>
                  <w:lang w:val="en-US" w:eastAsia="zh-CN"/>
                </w:rPr>
                <w:t>Section 5.1.1 Initial batch of operator licensed bandwidths</w:t>
              </w:r>
            </w:ins>
          </w:p>
          <w:p w14:paraId="07B3A86B" w14:textId="77777777" w:rsidR="00C1599B" w:rsidRPr="00EC5171" w:rsidRDefault="00C1599B" w:rsidP="00C1599B">
            <w:pPr>
              <w:spacing w:after="120"/>
              <w:rPr>
                <w:ins w:id="25" w:author="Aijun CAO" w:date="2020-11-04T10:20:00Z"/>
                <w:rFonts w:eastAsia="DengXian"/>
                <w:color w:val="0070C0"/>
                <w:lang w:val="en-US" w:eastAsia="zh-CN"/>
              </w:rPr>
            </w:pPr>
            <w:ins w:id="26" w:author="Aijun CAO" w:date="2020-11-04T10:20:00Z">
              <w:r>
                <w:rPr>
                  <w:rFonts w:eastAsia="DengXian"/>
                  <w:color w:val="0070C0"/>
                  <w:lang w:val="en-US" w:eastAsia="zh-CN"/>
                </w:rPr>
                <w:t xml:space="preserve">Section 5.1.2 </w:t>
              </w:r>
              <w:r w:rsidRPr="002220E0">
                <w:rPr>
                  <w:rFonts w:eastAsia="DengXian"/>
                  <w:color w:val="0070C0"/>
                  <w:lang w:val="en-US" w:eastAsia="zh-CN"/>
                </w:rPr>
                <w:t>Identification of other operator licenced bandwidths</w:t>
              </w:r>
            </w:ins>
          </w:p>
          <w:p w14:paraId="171ED5FE" w14:textId="77777777" w:rsidR="00C1599B" w:rsidRDefault="00C1599B" w:rsidP="00805BE8">
            <w:pPr>
              <w:spacing w:after="120"/>
              <w:rPr>
                <w:ins w:id="27" w:author="Aijun CAO" w:date="2020-11-04T10:20:00Z"/>
                <w:rFonts w:eastAsiaTheme="minorEastAsia"/>
                <w:color w:val="0070C0"/>
                <w:lang w:val="en-US" w:eastAsia="zh-CN"/>
              </w:rPr>
            </w:pPr>
          </w:p>
        </w:tc>
      </w:tr>
      <w:tr w:rsidR="005F55FF" w14:paraId="402F23B8" w14:textId="77777777" w:rsidTr="005F55FF">
        <w:trPr>
          <w:ins w:id="28" w:author="Alexander Sayenko" w:date="2020-11-04T14:33:00Z"/>
        </w:trPr>
        <w:tc>
          <w:tcPr>
            <w:tcW w:w="1239" w:type="dxa"/>
          </w:tcPr>
          <w:p w14:paraId="45420D30" w14:textId="343C52AA" w:rsidR="005F55FF" w:rsidRDefault="005F55FF" w:rsidP="005F55FF">
            <w:pPr>
              <w:spacing w:after="120"/>
              <w:rPr>
                <w:ins w:id="29" w:author="Alexander Sayenko" w:date="2020-11-04T14:33:00Z"/>
                <w:rFonts w:eastAsiaTheme="minorEastAsia"/>
                <w:color w:val="0070C0"/>
                <w:lang w:val="en-US" w:eastAsia="zh-CN"/>
              </w:rPr>
            </w:pPr>
            <w:ins w:id="30" w:author="Alexander Sayenko" w:date="2020-11-04T14:34:00Z">
              <w:r>
                <w:rPr>
                  <w:rFonts w:eastAsiaTheme="minorEastAsia"/>
                  <w:color w:val="0070C0"/>
                  <w:lang w:val="en-US" w:eastAsia="zh-CN"/>
                </w:rPr>
                <w:lastRenderedPageBreak/>
                <w:t>Apple</w:t>
              </w:r>
            </w:ins>
          </w:p>
        </w:tc>
        <w:tc>
          <w:tcPr>
            <w:tcW w:w="8392" w:type="dxa"/>
          </w:tcPr>
          <w:p w14:paraId="093C03D3" w14:textId="77777777" w:rsidR="005F55FF" w:rsidRDefault="005F55FF" w:rsidP="005F55FF">
            <w:pPr>
              <w:spacing w:after="120"/>
              <w:rPr>
                <w:ins w:id="31" w:author="Alexander Sayenko" w:date="2020-11-04T14:34:00Z"/>
                <w:rFonts w:eastAsiaTheme="minorEastAsia"/>
                <w:color w:val="0070C0"/>
                <w:lang w:val="en-US" w:eastAsia="zh-CN"/>
              </w:rPr>
            </w:pPr>
            <w:ins w:id="32" w:author="Alexander Sayenko" w:date="2020-11-04T14:34:00Z">
              <w:r>
                <w:rPr>
                  <w:rFonts w:eastAsiaTheme="minorEastAsia"/>
                  <w:color w:val="0070C0"/>
                  <w:lang w:val="en-US" w:eastAsia="zh-CN"/>
                </w:rPr>
                <w:t>Comments for the TR skeleton:</w:t>
              </w:r>
            </w:ins>
          </w:p>
          <w:p w14:paraId="5E6B74BE" w14:textId="77777777" w:rsidR="005F55FF" w:rsidRDefault="005F55FF" w:rsidP="005F55FF">
            <w:pPr>
              <w:spacing w:after="120"/>
              <w:rPr>
                <w:ins w:id="33" w:author="Alexander Sayenko" w:date="2020-11-04T14:34:00Z"/>
                <w:rFonts w:eastAsiaTheme="minorEastAsia"/>
                <w:color w:val="0070C0"/>
                <w:lang w:val="en-US" w:eastAsia="zh-CN"/>
              </w:rPr>
            </w:pPr>
            <w:ins w:id="34" w:author="Alexander Sayenko" w:date="2020-11-04T14:34:00Z">
              <w:r>
                <w:rPr>
                  <w:rFonts w:eastAsiaTheme="minorEastAsia"/>
                  <w:color w:val="0070C0"/>
                  <w:lang w:val="en-US" w:eastAsia="zh-CN"/>
                </w:rPr>
                <w:t>The second paragraph in section 4 can be removed, it is enough to have Table summarizing current operators’ input. By the way, the table in section 4 does not have a header, e.g.: “Table 4-1: Summary of operators’ input for irregular channel bandwidth”.</w:t>
              </w:r>
            </w:ins>
          </w:p>
          <w:p w14:paraId="5B6A749D" w14:textId="77777777" w:rsidR="005F55FF" w:rsidRDefault="005F55FF" w:rsidP="005F55FF">
            <w:pPr>
              <w:spacing w:after="120"/>
              <w:rPr>
                <w:ins w:id="35" w:author="Alexander Sayenko" w:date="2020-11-04T14:34:00Z"/>
                <w:rFonts w:eastAsiaTheme="minorEastAsia"/>
                <w:color w:val="0070C0"/>
                <w:lang w:val="en-US" w:eastAsia="zh-CN"/>
              </w:rPr>
            </w:pPr>
            <w:ins w:id="36" w:author="Alexander Sayenko" w:date="2020-11-04T14:34:00Z">
              <w:r>
                <w:rPr>
                  <w:rFonts w:eastAsiaTheme="minorEastAsia"/>
                  <w:color w:val="0070C0"/>
                  <w:lang w:val="en-US" w:eastAsia="zh-CN"/>
                </w:rPr>
                <w:t>We would like to understand the relationship between the table in section 4 and section 5.1 and 5.4. If section 5.1 aims at capturing further operator input on channel bandwidths similar to what the existing table in section 4, then we prefer to have one table in one place without duplicating them. Furthermore, it is somewhat confusing to have section 5.1 with operators input next to sections 5.x summarizing potential solutions.</w:t>
              </w:r>
            </w:ins>
          </w:p>
          <w:p w14:paraId="1200B512" w14:textId="1E0891D7" w:rsidR="005F55FF" w:rsidRDefault="005F55FF" w:rsidP="005F55FF">
            <w:pPr>
              <w:spacing w:after="120"/>
              <w:rPr>
                <w:ins w:id="37" w:author="Alexander Sayenko" w:date="2020-11-04T14:33:00Z"/>
                <w:rFonts w:eastAsia="DengXian"/>
                <w:color w:val="0070C0"/>
                <w:lang w:val="en-US" w:eastAsia="zh-CN"/>
              </w:rPr>
            </w:pPr>
            <w:ins w:id="38" w:author="Alexander Sayenko" w:date="2020-11-04T14:34:00Z">
              <w:r>
                <w:rPr>
                  <w:rFonts w:eastAsiaTheme="minorEastAsia"/>
                  <w:color w:val="0070C0"/>
                  <w:lang w:val="en-US" w:eastAsia="zh-CN"/>
                </w:rPr>
                <w:t>It is a matter of taste, but should not we have the corresponding RANx WG impact sub-sections under 5.2 and 5.3? It seems logical that every section describing a solution will also provide a summary of how it impacts RAN4 and other WGs.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A6C49">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A6C49">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A6C49">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A6C49">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A6C49">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A6C49">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A6C49">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0A6C4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A6C4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D9D7790"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ins w:id="39" w:author="Bill Shvodian" w:date="2020-11-04T23:44:00Z">
              <w:r w:rsidR="00064109">
                <w:rPr>
                  <w:rFonts w:eastAsiaTheme="minorEastAsia"/>
                  <w:i/>
                  <w:color w:val="0070C0"/>
                  <w:lang w:val="en-US" w:eastAsia="zh-CN"/>
                </w:rPr>
                <w:t xml:space="preserve"> </w:t>
              </w:r>
            </w:ins>
            <w:ins w:id="40" w:author="Ericsson" w:date="2020-11-05T09:21:00Z">
              <w:r w:rsidR="00E93331" w:rsidRPr="00E93331">
                <w:rPr>
                  <w:rFonts w:eastAsiaTheme="minorEastAsia"/>
                  <w:iCs/>
                  <w:color w:val="0070C0"/>
                  <w:lang w:val="en-US" w:eastAsia="zh-CN"/>
                  <w:rPrChange w:id="41" w:author="Ericsson" w:date="2020-11-05T09:21:00Z">
                    <w:rPr>
                      <w:rFonts w:eastAsiaTheme="minorEastAsia"/>
                      <w:i/>
                      <w:color w:val="0070C0"/>
                      <w:lang w:val="en-US" w:eastAsia="zh-CN"/>
                    </w:rPr>
                  </w:rPrChange>
                </w:rPr>
                <w:t>Ericsson to provide a revised Work Plan and TR skeleton based on feedback from round 1.</w:t>
              </w:r>
            </w:ins>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1C7C80C"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42" w:author="Ericsson" w:date="2020-11-05T09:24:00Z">
              <w:r w:rsidR="00E93331">
                <w:rPr>
                  <w:rFonts w:eastAsiaTheme="minorEastAsia"/>
                  <w:i/>
                  <w:color w:val="0070C0"/>
                  <w:lang w:val="en-US" w:eastAsia="zh-CN"/>
                </w:rPr>
                <w:t xml:space="preserve"> </w:t>
              </w:r>
              <w:r w:rsidR="00E93331">
                <w:rPr>
                  <w:rFonts w:eastAsiaTheme="minorEastAsia"/>
                  <w:iCs/>
                  <w:color w:val="0070C0"/>
                  <w:lang w:val="en-US" w:eastAsia="zh-CN"/>
                </w:rPr>
                <w:t>Companies to provide feedback on revised Work Plan and TR skeleton</w:t>
              </w:r>
            </w:ins>
            <w:ins w:id="43" w:author="Bill Shvodian" w:date="2020-11-04T23:45:00Z">
              <w:r w:rsidR="00064109">
                <w:rPr>
                  <w:rFonts w:eastAsiaTheme="minorEastAsia"/>
                  <w:i/>
                  <w:color w:val="0070C0"/>
                  <w:lang w:val="en-US" w:eastAsia="zh-CN"/>
                </w:rPr>
                <w:t xml:space="preserve"> </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A6C49">
            <w:pPr>
              <w:rPr>
                <w:rFonts w:eastAsiaTheme="minorEastAsia"/>
                <w:b/>
                <w:bCs/>
                <w:color w:val="0070C0"/>
                <w:lang w:val="en-US" w:eastAsia="zh-CN"/>
              </w:rPr>
            </w:pPr>
          </w:p>
        </w:tc>
        <w:tc>
          <w:tcPr>
            <w:tcW w:w="4554" w:type="dxa"/>
          </w:tcPr>
          <w:p w14:paraId="5EA05092" w14:textId="78273D10" w:rsidR="00962108" w:rsidRPr="000D530B" w:rsidRDefault="00962108" w:rsidP="000A6C4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A6C4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A6C4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92132">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92132">
        <w:tc>
          <w:tcPr>
            <w:tcW w:w="123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592132" w14:paraId="1F87C7A8" w14:textId="77777777" w:rsidTr="00592132">
        <w:trPr>
          <w:ins w:id="44" w:author="Ericsson" w:date="2020-11-04T14:09:00Z"/>
        </w:trPr>
        <w:tc>
          <w:tcPr>
            <w:tcW w:w="1231" w:type="dxa"/>
          </w:tcPr>
          <w:p w14:paraId="4E9B081C" w14:textId="2ABE7415" w:rsidR="00592132" w:rsidRDefault="00592132" w:rsidP="00592132">
            <w:pPr>
              <w:rPr>
                <w:ins w:id="45" w:author="Ericsson" w:date="2020-11-04T14:09:00Z"/>
                <w:rFonts w:eastAsiaTheme="minorEastAsia"/>
                <w:color w:val="0070C0"/>
                <w:lang w:val="en-US" w:eastAsia="zh-CN"/>
              </w:rPr>
            </w:pPr>
            <w:ins w:id="46" w:author="Ericsson" w:date="2020-11-04T14:09:00Z">
              <w:r>
                <w:t>R4-2015721</w:t>
              </w:r>
            </w:ins>
          </w:p>
        </w:tc>
        <w:tc>
          <w:tcPr>
            <w:tcW w:w="8400" w:type="dxa"/>
          </w:tcPr>
          <w:p w14:paraId="2C930732" w14:textId="3B2B9D9B" w:rsidR="00592132" w:rsidRPr="00404831" w:rsidRDefault="00592132" w:rsidP="00592132">
            <w:pPr>
              <w:rPr>
                <w:ins w:id="47" w:author="Ericsson" w:date="2020-11-04T14:09:00Z"/>
                <w:rFonts w:eastAsiaTheme="minorEastAsia"/>
                <w:i/>
                <w:color w:val="0070C0"/>
                <w:lang w:val="en-US" w:eastAsia="zh-CN"/>
              </w:rPr>
            </w:pPr>
            <w:ins w:id="48" w:author="Ericsson" w:date="2020-11-04T14:09:00Z">
              <w:r>
                <w:t>To be Revised</w:t>
              </w:r>
            </w:ins>
          </w:p>
        </w:tc>
      </w:tr>
      <w:tr w:rsidR="00592132" w14:paraId="7E03ECFC" w14:textId="77777777" w:rsidTr="00592132">
        <w:trPr>
          <w:ins w:id="49" w:author="Ericsson" w:date="2020-11-04T14:09:00Z"/>
        </w:trPr>
        <w:tc>
          <w:tcPr>
            <w:tcW w:w="1231" w:type="dxa"/>
          </w:tcPr>
          <w:p w14:paraId="5CA93AA4" w14:textId="77A788E3" w:rsidR="00592132" w:rsidRDefault="00592132" w:rsidP="00592132">
            <w:pPr>
              <w:rPr>
                <w:ins w:id="50" w:author="Ericsson" w:date="2020-11-04T14:09:00Z"/>
              </w:rPr>
            </w:pPr>
            <w:ins w:id="51" w:author="Ericsson" w:date="2020-11-04T14:09:00Z">
              <w:r>
                <w:t>R4-2015722</w:t>
              </w:r>
            </w:ins>
          </w:p>
        </w:tc>
        <w:tc>
          <w:tcPr>
            <w:tcW w:w="8400" w:type="dxa"/>
          </w:tcPr>
          <w:p w14:paraId="633B8902" w14:textId="66E914D0" w:rsidR="00592132" w:rsidRDefault="00592132" w:rsidP="00592132">
            <w:pPr>
              <w:rPr>
                <w:ins w:id="52" w:author="Ericsson" w:date="2020-11-04T14:09:00Z"/>
              </w:rPr>
            </w:pPr>
            <w:ins w:id="53" w:author="Ericsson" w:date="2020-11-04T14:09:00Z">
              <w:r>
                <w:t>To be Revised</w:t>
              </w:r>
            </w:ins>
          </w:p>
        </w:tc>
      </w:tr>
    </w:tbl>
    <w:p w14:paraId="2A0294E9" w14:textId="77777777" w:rsidR="009415B0" w:rsidRPr="003418CB" w:rsidRDefault="009415B0" w:rsidP="005B4802">
      <w:pPr>
        <w:rPr>
          <w:color w:val="0070C0"/>
          <w:lang w:val="en-US" w:eastAsia="zh-CN"/>
        </w:rPr>
      </w:pPr>
    </w:p>
    <w:p w14:paraId="5C1530F1" w14:textId="65BFED18" w:rsidR="00035C50" w:rsidRPr="00C1599B" w:rsidRDefault="00035C50" w:rsidP="00B831AE">
      <w:pPr>
        <w:pStyle w:val="Heading2"/>
        <w:rPr>
          <w:lang w:val="en-US"/>
          <w:rPrChange w:id="54" w:author="Aijun CAO" w:date="2020-11-04T10:20:00Z">
            <w:rPr/>
          </w:rPrChange>
        </w:rPr>
      </w:pPr>
      <w:r w:rsidRPr="00C1599B">
        <w:rPr>
          <w:lang w:val="en-US"/>
          <w:rPrChange w:id="55" w:author="Aijun CAO" w:date="2020-11-04T10:20:00Z">
            <w:rPr/>
          </w:rPrChange>
        </w:rPr>
        <w:t>Discussion on 2nd round</w:t>
      </w:r>
      <w:r w:rsidR="00CB0305" w:rsidRPr="00C1599B">
        <w:rPr>
          <w:lang w:val="en-US"/>
          <w:rPrChange w:id="56" w:author="Aijun CAO" w:date="2020-11-04T10:20:00Z">
            <w:rPr/>
          </w:rPrChange>
        </w:rPr>
        <w:t xml:space="preserve"> (if applicable)</w:t>
      </w:r>
    </w:p>
    <w:p w14:paraId="40BC43D2" w14:textId="77777777" w:rsidR="00035C50" w:rsidRPr="00C1599B" w:rsidRDefault="00035C50" w:rsidP="00035C50">
      <w:pPr>
        <w:rPr>
          <w:lang w:val="en-US" w:eastAsia="zh-CN"/>
          <w:rPrChange w:id="57" w:author="Aijun CAO" w:date="2020-11-04T10:20:00Z">
            <w:rPr>
              <w:lang w:val="sv-SE" w:eastAsia="zh-CN"/>
            </w:rPr>
          </w:rPrChange>
        </w:rPr>
      </w:pPr>
    </w:p>
    <w:p w14:paraId="74A74C10" w14:textId="2F85E740" w:rsidR="00035C50" w:rsidRPr="00C1599B" w:rsidRDefault="00035C50" w:rsidP="00CB0305">
      <w:pPr>
        <w:pStyle w:val="Heading2"/>
        <w:rPr>
          <w:lang w:val="en-US"/>
          <w:rPrChange w:id="58" w:author="Aijun CAO" w:date="2020-11-04T10:20:00Z">
            <w:rPr/>
          </w:rPrChange>
        </w:rPr>
      </w:pPr>
      <w:r w:rsidRPr="00C1599B">
        <w:rPr>
          <w:lang w:val="en-US"/>
          <w:rPrChange w:id="59" w:author="Aijun CAO" w:date="2020-11-04T10:20:00Z">
            <w:rPr/>
          </w:rPrChange>
        </w:rPr>
        <w:t>Summary on 2nd round</w:t>
      </w:r>
      <w:r w:rsidR="00CB0305" w:rsidRPr="00C1599B">
        <w:rPr>
          <w:lang w:val="en-US"/>
          <w:rPrChange w:id="60" w:author="Aijun CAO" w:date="2020-11-04T10:20: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A6C49">
        <w:tc>
          <w:tcPr>
            <w:tcW w:w="1242" w:type="dxa"/>
          </w:tcPr>
          <w:p w14:paraId="40E29782" w14:textId="77777777" w:rsidR="00B24CA0" w:rsidRPr="00045592" w:rsidRDefault="00B24CA0" w:rsidP="000A6C4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A6C4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A6C49">
        <w:tc>
          <w:tcPr>
            <w:tcW w:w="1242" w:type="dxa"/>
          </w:tcPr>
          <w:p w14:paraId="50316788" w14:textId="77777777" w:rsidR="00B24CA0" w:rsidRPr="003418CB" w:rsidRDefault="00B24CA0" w:rsidP="000A6C4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A6C4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8EF475D" w:rsidR="00DD19DE" w:rsidRPr="00960AEE" w:rsidRDefault="00142BB9" w:rsidP="00DD19DE">
      <w:pPr>
        <w:pStyle w:val="Heading1"/>
        <w:rPr>
          <w:lang w:val="en-US" w:eastAsia="ja-JP"/>
          <w:rPrChange w:id="61" w:author="Aijun CAO" w:date="2020-11-04T10:21:00Z">
            <w:rPr>
              <w:lang w:eastAsia="ja-JP"/>
            </w:rPr>
          </w:rPrChange>
        </w:rPr>
      </w:pPr>
      <w:r w:rsidRPr="00960AEE">
        <w:rPr>
          <w:lang w:val="en-US" w:eastAsia="ja-JP"/>
          <w:rPrChange w:id="62" w:author="Aijun CAO" w:date="2020-11-04T10:21:00Z">
            <w:rPr>
              <w:lang w:eastAsia="ja-JP"/>
            </w:rPr>
          </w:rPrChange>
        </w:rPr>
        <w:t>Topic</w:t>
      </w:r>
      <w:r w:rsidR="00DD19DE" w:rsidRPr="00960AEE">
        <w:rPr>
          <w:lang w:val="en-US" w:eastAsia="ja-JP"/>
          <w:rPrChange w:id="63" w:author="Aijun CAO" w:date="2020-11-04T10:21:00Z">
            <w:rPr>
              <w:lang w:eastAsia="ja-JP"/>
            </w:rPr>
          </w:rPrChange>
        </w:rPr>
        <w:t xml:space="preserve"> #</w:t>
      </w:r>
      <w:r w:rsidR="00FA5848" w:rsidRPr="00960AEE">
        <w:rPr>
          <w:lang w:val="en-US" w:eastAsia="ja-JP"/>
          <w:rPrChange w:id="64" w:author="Aijun CAO" w:date="2020-11-04T10:21:00Z">
            <w:rPr>
              <w:lang w:eastAsia="ja-JP"/>
            </w:rPr>
          </w:rPrChange>
        </w:rPr>
        <w:t>2</w:t>
      </w:r>
      <w:r w:rsidR="00DD19DE" w:rsidRPr="00960AEE">
        <w:rPr>
          <w:lang w:val="en-US" w:eastAsia="ja-JP"/>
          <w:rPrChange w:id="65" w:author="Aijun CAO" w:date="2020-11-04T10:21:00Z">
            <w:rPr>
              <w:lang w:eastAsia="ja-JP"/>
            </w:rPr>
          </w:rPrChange>
        </w:rPr>
        <w:t xml:space="preserve">: </w:t>
      </w:r>
      <w:r w:rsidR="00D50406" w:rsidRPr="00960AEE">
        <w:rPr>
          <w:lang w:val="en-US" w:eastAsia="ja-JP"/>
          <w:rPrChange w:id="66" w:author="Aijun CAO" w:date="2020-11-04T10:21:00Z">
            <w:rPr>
              <w:lang w:eastAsia="ja-JP"/>
            </w:rPr>
          </w:rPrChange>
        </w:rPr>
        <w:t>General Aspects for Irregular Bandwidths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55"/>
        <w:gridCol w:w="1260"/>
        <w:gridCol w:w="7116"/>
      </w:tblGrid>
      <w:tr w:rsidR="00DD19DE" w:rsidRPr="00F53FE2" w14:paraId="1E5E5737" w14:textId="77777777" w:rsidTr="00F4616B">
        <w:trPr>
          <w:trHeight w:val="468"/>
        </w:trPr>
        <w:tc>
          <w:tcPr>
            <w:tcW w:w="1255" w:type="dxa"/>
            <w:vAlign w:val="center"/>
          </w:tcPr>
          <w:p w14:paraId="5B780EF4" w14:textId="77777777" w:rsidR="00DD19DE" w:rsidRPr="00045592" w:rsidRDefault="00DD19DE" w:rsidP="000A6C49">
            <w:pPr>
              <w:spacing w:before="120" w:after="120"/>
              <w:rPr>
                <w:b/>
                <w:bCs/>
              </w:rPr>
            </w:pPr>
            <w:r w:rsidRPr="00045592">
              <w:rPr>
                <w:b/>
                <w:bCs/>
              </w:rPr>
              <w:t>T-doc number</w:t>
            </w:r>
          </w:p>
        </w:tc>
        <w:tc>
          <w:tcPr>
            <w:tcW w:w="1260" w:type="dxa"/>
            <w:vAlign w:val="center"/>
          </w:tcPr>
          <w:p w14:paraId="27E27FF5" w14:textId="77777777" w:rsidR="00DD19DE" w:rsidRPr="00045592" w:rsidRDefault="00DD19DE" w:rsidP="000A6C49">
            <w:pPr>
              <w:spacing w:before="120" w:after="120"/>
              <w:rPr>
                <w:b/>
                <w:bCs/>
              </w:rPr>
            </w:pPr>
            <w:r w:rsidRPr="00045592">
              <w:rPr>
                <w:b/>
                <w:bCs/>
              </w:rPr>
              <w:t>Company</w:t>
            </w:r>
          </w:p>
        </w:tc>
        <w:tc>
          <w:tcPr>
            <w:tcW w:w="7116" w:type="dxa"/>
            <w:vAlign w:val="center"/>
          </w:tcPr>
          <w:p w14:paraId="3753A143" w14:textId="77777777" w:rsidR="00DD19DE" w:rsidRPr="00045592" w:rsidRDefault="00DD19DE" w:rsidP="000A6C49">
            <w:pPr>
              <w:spacing w:before="120" w:after="120"/>
              <w:rPr>
                <w:b/>
                <w:bCs/>
              </w:rPr>
            </w:pPr>
            <w:r w:rsidRPr="00045592">
              <w:rPr>
                <w:b/>
                <w:bCs/>
              </w:rPr>
              <w:t>Proposals</w:t>
            </w:r>
            <w:r>
              <w:rPr>
                <w:b/>
                <w:bCs/>
              </w:rPr>
              <w:t xml:space="preserve"> / Observations</w:t>
            </w:r>
          </w:p>
        </w:tc>
      </w:tr>
      <w:tr w:rsidR="00DD19DE" w14:paraId="683FD1E7" w14:textId="77777777" w:rsidTr="00F4616B">
        <w:trPr>
          <w:trHeight w:val="468"/>
        </w:trPr>
        <w:tc>
          <w:tcPr>
            <w:tcW w:w="1255" w:type="dxa"/>
          </w:tcPr>
          <w:p w14:paraId="2444A496" w14:textId="65D31BD1" w:rsidR="00DD19DE" w:rsidRPr="00805BE8" w:rsidRDefault="00DD19DE" w:rsidP="000A6C49">
            <w:pPr>
              <w:spacing w:before="120" w:after="120"/>
              <w:rPr>
                <w:rFonts w:asciiTheme="minorHAnsi" w:hAnsiTheme="minorHAnsi" w:cstheme="minorHAnsi"/>
              </w:rPr>
            </w:pPr>
            <w:r w:rsidRPr="00805BE8">
              <w:rPr>
                <w:rFonts w:asciiTheme="minorHAnsi" w:hAnsiTheme="minorHAnsi" w:cstheme="minorHAnsi"/>
              </w:rPr>
              <w:t>R4-20</w:t>
            </w:r>
            <w:r w:rsidR="00523F03">
              <w:rPr>
                <w:rFonts w:asciiTheme="minorHAnsi" w:hAnsiTheme="minorHAnsi" w:cstheme="minorHAnsi"/>
              </w:rPr>
              <w:t>14895</w:t>
            </w:r>
          </w:p>
        </w:tc>
        <w:tc>
          <w:tcPr>
            <w:tcW w:w="1260" w:type="dxa"/>
          </w:tcPr>
          <w:p w14:paraId="786ACC88" w14:textId="74FCC324" w:rsidR="00DD19DE" w:rsidRPr="00805BE8" w:rsidRDefault="00523F03" w:rsidP="000A6C49">
            <w:pPr>
              <w:spacing w:before="120" w:after="120"/>
              <w:rPr>
                <w:rFonts w:asciiTheme="minorHAnsi" w:hAnsiTheme="minorHAnsi" w:cstheme="minorHAnsi"/>
              </w:rPr>
            </w:pPr>
            <w:r>
              <w:rPr>
                <w:rFonts w:asciiTheme="minorHAnsi" w:hAnsiTheme="minorHAnsi" w:cstheme="minorHAnsi"/>
              </w:rPr>
              <w:t>Apple</w:t>
            </w:r>
          </w:p>
        </w:tc>
        <w:tc>
          <w:tcPr>
            <w:tcW w:w="7116" w:type="dxa"/>
          </w:tcPr>
          <w:p w14:paraId="00AC6F75" w14:textId="312538AC" w:rsidR="00776542" w:rsidRPr="00776542" w:rsidRDefault="00776542" w:rsidP="00776542">
            <w:pPr>
              <w:spacing w:before="120" w:after="120"/>
              <w:rPr>
                <w:rFonts w:asciiTheme="minorHAnsi" w:hAnsiTheme="minorHAnsi" w:cstheme="minorHAnsi"/>
              </w:rPr>
            </w:pPr>
            <w:r w:rsidRPr="00776542">
              <w:rPr>
                <w:rFonts w:asciiTheme="minorHAnsi" w:hAnsiTheme="minorHAnsi" w:cstheme="minorHAnsi"/>
              </w:rPr>
              <w:t>Summary of o</w:t>
            </w:r>
            <w:r>
              <w:rPr>
                <w:rFonts w:asciiTheme="minorHAnsi" w:hAnsiTheme="minorHAnsi" w:cstheme="minorHAnsi"/>
              </w:rPr>
              <w:t>bserved solutions:</w:t>
            </w:r>
          </w:p>
          <w:p w14:paraId="6D374588" w14:textId="1A566D51" w:rsidR="00523F03" w:rsidRPr="00776542" w:rsidRDefault="00523F03" w:rsidP="00523F03">
            <w:pPr>
              <w:pStyle w:val="TH"/>
              <w:rPr>
                <w:rFonts w:asciiTheme="minorHAnsi" w:hAnsiTheme="minorHAnsi" w:cstheme="minorHAnsi"/>
                <w:b w:val="0"/>
                <w:lang w:val="en-GB"/>
              </w:rPr>
            </w:pPr>
            <w:r w:rsidRPr="00776542">
              <w:rPr>
                <w:rFonts w:asciiTheme="minorHAnsi" w:hAnsiTheme="minorHAnsi" w:cstheme="minorHAnsi"/>
                <w:b w:val="0"/>
                <w:lang w:val="en-GB"/>
              </w:rPr>
              <w:lastRenderedPageBreak/>
              <w:t>Table 3.4-1: Summary of the solutions.</w:t>
            </w:r>
          </w:p>
          <w:tbl>
            <w:tblPr>
              <w:tblStyle w:val="TableGrid"/>
              <w:tblW w:w="6998" w:type="dxa"/>
              <w:tblLayout w:type="fixed"/>
              <w:tblLook w:val="04A0" w:firstRow="1" w:lastRow="0" w:firstColumn="1" w:lastColumn="0" w:noHBand="0" w:noVBand="1"/>
            </w:tblPr>
            <w:tblGrid>
              <w:gridCol w:w="1223"/>
              <w:gridCol w:w="1139"/>
              <w:gridCol w:w="1140"/>
              <w:gridCol w:w="1268"/>
              <w:gridCol w:w="1123"/>
              <w:gridCol w:w="1105"/>
            </w:tblGrid>
            <w:tr w:rsidR="00523F03" w:rsidRPr="00776542" w14:paraId="0F3EA2D4" w14:textId="77777777" w:rsidTr="00523F03">
              <w:trPr>
                <w:trHeight w:val="227"/>
              </w:trPr>
              <w:tc>
                <w:tcPr>
                  <w:tcW w:w="1223" w:type="dxa"/>
                </w:tcPr>
                <w:p w14:paraId="7C735190" w14:textId="77777777" w:rsidR="00523F03" w:rsidRPr="00776542" w:rsidRDefault="00523F03" w:rsidP="00523F03">
                  <w:pPr>
                    <w:pStyle w:val="TAH"/>
                    <w:rPr>
                      <w:rFonts w:asciiTheme="minorHAnsi" w:hAnsiTheme="minorHAnsi" w:cstheme="minorHAnsi"/>
                      <w:b w:val="0"/>
                      <w:sz w:val="20"/>
                      <w:lang w:val="en-GB"/>
                    </w:rPr>
                  </w:pPr>
                  <w:r w:rsidRPr="00776542">
                    <w:rPr>
                      <w:rFonts w:asciiTheme="minorHAnsi" w:hAnsiTheme="minorHAnsi" w:cstheme="minorHAnsi"/>
                      <w:b w:val="0"/>
                      <w:sz w:val="20"/>
                      <w:lang w:val="en-GB"/>
                    </w:rPr>
                    <w:t>Option</w:t>
                  </w:r>
                </w:p>
              </w:tc>
              <w:tc>
                <w:tcPr>
                  <w:tcW w:w="1139" w:type="dxa"/>
                </w:tcPr>
                <w:p w14:paraId="6F0CF586" w14:textId="77777777" w:rsidR="00523F03" w:rsidRPr="00776542" w:rsidRDefault="00523F03" w:rsidP="00523F03">
                  <w:pPr>
                    <w:pStyle w:val="TAH"/>
                    <w:rPr>
                      <w:rFonts w:asciiTheme="minorHAnsi" w:hAnsiTheme="minorHAnsi" w:cstheme="minorHAnsi"/>
                      <w:b w:val="0"/>
                      <w:sz w:val="20"/>
                      <w:lang w:val="en-GB"/>
                    </w:rPr>
                  </w:pPr>
                  <w:r w:rsidRPr="00776542">
                    <w:rPr>
                      <w:rFonts w:asciiTheme="minorHAnsi" w:hAnsiTheme="minorHAnsi" w:cstheme="minorHAnsi"/>
                      <w:b w:val="0"/>
                      <w:sz w:val="20"/>
                      <w:lang w:val="en-GB"/>
                    </w:rPr>
                    <w:t>New channel bandwidth for BS</w:t>
                  </w:r>
                </w:p>
              </w:tc>
              <w:tc>
                <w:tcPr>
                  <w:tcW w:w="1140" w:type="dxa"/>
                </w:tcPr>
                <w:p w14:paraId="5F340B64" w14:textId="77777777" w:rsidR="00523F03" w:rsidRPr="00776542" w:rsidRDefault="00523F03" w:rsidP="00523F03">
                  <w:pPr>
                    <w:pStyle w:val="TAH"/>
                    <w:rPr>
                      <w:rFonts w:asciiTheme="minorHAnsi" w:hAnsiTheme="minorHAnsi" w:cstheme="minorHAnsi"/>
                      <w:b w:val="0"/>
                      <w:sz w:val="20"/>
                      <w:lang w:val="en-GB"/>
                    </w:rPr>
                  </w:pPr>
                  <w:r w:rsidRPr="00776542">
                    <w:rPr>
                      <w:rFonts w:asciiTheme="minorHAnsi" w:hAnsiTheme="minorHAnsi" w:cstheme="minorHAnsi"/>
                      <w:b w:val="0"/>
                      <w:sz w:val="20"/>
                      <w:lang w:val="en-GB"/>
                    </w:rPr>
                    <w:t>New channel bandwidth for UE</w:t>
                  </w:r>
                </w:p>
              </w:tc>
              <w:tc>
                <w:tcPr>
                  <w:tcW w:w="1268" w:type="dxa"/>
                </w:tcPr>
                <w:p w14:paraId="6AA5E2F4" w14:textId="77777777" w:rsidR="00523F03" w:rsidRPr="00776542" w:rsidRDefault="00523F03" w:rsidP="00523F03">
                  <w:pPr>
                    <w:pStyle w:val="TAH"/>
                    <w:rPr>
                      <w:rFonts w:asciiTheme="minorHAnsi" w:hAnsiTheme="minorHAnsi" w:cstheme="minorHAnsi"/>
                      <w:b w:val="0"/>
                      <w:sz w:val="20"/>
                      <w:lang w:val="en-GB"/>
                    </w:rPr>
                  </w:pPr>
                  <w:r w:rsidRPr="00776542">
                    <w:rPr>
                      <w:rFonts w:asciiTheme="minorHAnsi" w:hAnsiTheme="minorHAnsi" w:cstheme="minorHAnsi"/>
                      <w:b w:val="0"/>
                      <w:sz w:val="20"/>
                      <w:lang w:val="en-GB"/>
                    </w:rPr>
                    <w:t>Specification impact for 38.101</w:t>
                  </w:r>
                </w:p>
              </w:tc>
              <w:tc>
                <w:tcPr>
                  <w:tcW w:w="1123" w:type="dxa"/>
                </w:tcPr>
                <w:p w14:paraId="79008C7E" w14:textId="77777777" w:rsidR="00523F03" w:rsidRPr="00776542" w:rsidRDefault="00523F03" w:rsidP="00523F03">
                  <w:pPr>
                    <w:pStyle w:val="TAH"/>
                    <w:rPr>
                      <w:rFonts w:asciiTheme="minorHAnsi" w:hAnsiTheme="minorHAnsi" w:cstheme="minorHAnsi"/>
                      <w:b w:val="0"/>
                      <w:sz w:val="20"/>
                      <w:lang w:val="en-GB"/>
                    </w:rPr>
                  </w:pPr>
                  <w:r w:rsidRPr="00776542">
                    <w:rPr>
                      <w:rFonts w:asciiTheme="minorHAnsi" w:hAnsiTheme="minorHAnsi" w:cstheme="minorHAnsi"/>
                      <w:b w:val="0"/>
                      <w:sz w:val="20"/>
                      <w:lang w:val="en-GB"/>
                    </w:rPr>
                    <w:t>Full usage of spectrum at BS</w:t>
                  </w:r>
                </w:p>
              </w:tc>
              <w:tc>
                <w:tcPr>
                  <w:tcW w:w="1105" w:type="dxa"/>
                </w:tcPr>
                <w:p w14:paraId="251AC685" w14:textId="77777777" w:rsidR="00523F03" w:rsidRPr="00776542" w:rsidRDefault="00523F03" w:rsidP="00523F03">
                  <w:pPr>
                    <w:pStyle w:val="TAH"/>
                    <w:rPr>
                      <w:rFonts w:asciiTheme="minorHAnsi" w:hAnsiTheme="minorHAnsi" w:cstheme="minorHAnsi"/>
                      <w:b w:val="0"/>
                      <w:sz w:val="20"/>
                      <w:lang w:val="en-GB"/>
                    </w:rPr>
                  </w:pPr>
                  <w:r w:rsidRPr="00776542">
                    <w:rPr>
                      <w:rFonts w:asciiTheme="minorHAnsi" w:hAnsiTheme="minorHAnsi" w:cstheme="minorHAnsi"/>
                      <w:b w:val="0"/>
                      <w:sz w:val="20"/>
                      <w:lang w:val="en-GB"/>
                    </w:rPr>
                    <w:t>Full usage of spectrum at UE</w:t>
                  </w:r>
                </w:p>
              </w:tc>
            </w:tr>
            <w:tr w:rsidR="00523F03" w:rsidRPr="00776542" w14:paraId="512007E5" w14:textId="77777777" w:rsidTr="00523F03">
              <w:trPr>
                <w:trHeight w:val="140"/>
              </w:trPr>
              <w:tc>
                <w:tcPr>
                  <w:tcW w:w="1223" w:type="dxa"/>
                </w:tcPr>
                <w:p w14:paraId="70F94F91"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Carrier Aggregation</w:t>
                  </w:r>
                </w:p>
              </w:tc>
              <w:tc>
                <w:tcPr>
                  <w:tcW w:w="1139" w:type="dxa"/>
                </w:tcPr>
                <w:p w14:paraId="276E627E"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No</w:t>
                  </w:r>
                </w:p>
              </w:tc>
              <w:tc>
                <w:tcPr>
                  <w:tcW w:w="1140" w:type="dxa"/>
                </w:tcPr>
                <w:p w14:paraId="50C53624"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No</w:t>
                  </w:r>
                </w:p>
              </w:tc>
              <w:tc>
                <w:tcPr>
                  <w:tcW w:w="1268" w:type="dxa"/>
                </w:tcPr>
                <w:p w14:paraId="38BAF006"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No</w:t>
                  </w:r>
                </w:p>
              </w:tc>
              <w:tc>
                <w:tcPr>
                  <w:tcW w:w="1123" w:type="dxa"/>
                </w:tcPr>
                <w:p w14:paraId="7696F410"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Yes/No</w:t>
                  </w:r>
                </w:p>
              </w:tc>
              <w:tc>
                <w:tcPr>
                  <w:tcW w:w="1105" w:type="dxa"/>
                </w:tcPr>
                <w:p w14:paraId="181DFA82"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Yes/No</w:t>
                  </w:r>
                </w:p>
              </w:tc>
            </w:tr>
            <w:tr w:rsidR="00523F03" w:rsidRPr="00776542" w14:paraId="35A8A0CA" w14:textId="77777777" w:rsidTr="00523F03">
              <w:trPr>
                <w:trHeight w:val="140"/>
              </w:trPr>
              <w:tc>
                <w:tcPr>
                  <w:tcW w:w="1223" w:type="dxa"/>
                </w:tcPr>
                <w:p w14:paraId="54DBBEA5"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Next smaller bandwidth</w:t>
                  </w:r>
                </w:p>
              </w:tc>
              <w:tc>
                <w:tcPr>
                  <w:tcW w:w="1139" w:type="dxa"/>
                </w:tcPr>
                <w:p w14:paraId="0D2DB3B6"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No</w:t>
                  </w:r>
                </w:p>
              </w:tc>
              <w:tc>
                <w:tcPr>
                  <w:tcW w:w="1140" w:type="dxa"/>
                </w:tcPr>
                <w:p w14:paraId="2D53F295"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No</w:t>
                  </w:r>
                </w:p>
              </w:tc>
              <w:tc>
                <w:tcPr>
                  <w:tcW w:w="1268" w:type="dxa"/>
                </w:tcPr>
                <w:p w14:paraId="088E1114"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No</w:t>
                  </w:r>
                </w:p>
              </w:tc>
              <w:tc>
                <w:tcPr>
                  <w:tcW w:w="1123" w:type="dxa"/>
                </w:tcPr>
                <w:p w14:paraId="4D31E2AA"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No</w:t>
                  </w:r>
                </w:p>
              </w:tc>
              <w:tc>
                <w:tcPr>
                  <w:tcW w:w="1105" w:type="dxa"/>
                </w:tcPr>
                <w:p w14:paraId="0DD168A8"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No</w:t>
                  </w:r>
                </w:p>
              </w:tc>
            </w:tr>
            <w:tr w:rsidR="00523F03" w:rsidRPr="00776542" w14:paraId="2C778AFE" w14:textId="77777777" w:rsidTr="00523F03">
              <w:trPr>
                <w:trHeight w:val="140"/>
              </w:trPr>
              <w:tc>
                <w:tcPr>
                  <w:tcW w:w="1223" w:type="dxa"/>
                </w:tcPr>
                <w:p w14:paraId="212D4239"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Next larger bandwidth</w:t>
                  </w:r>
                </w:p>
              </w:tc>
              <w:tc>
                <w:tcPr>
                  <w:tcW w:w="1139" w:type="dxa"/>
                </w:tcPr>
                <w:p w14:paraId="60523A34"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No</w:t>
                  </w:r>
                </w:p>
              </w:tc>
              <w:tc>
                <w:tcPr>
                  <w:tcW w:w="1140" w:type="dxa"/>
                </w:tcPr>
                <w:p w14:paraId="4D8FD141"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No</w:t>
                  </w:r>
                </w:p>
              </w:tc>
              <w:tc>
                <w:tcPr>
                  <w:tcW w:w="1268" w:type="dxa"/>
                </w:tcPr>
                <w:p w14:paraId="215B87D4"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 xml:space="preserve">To be checked within this SI </w:t>
                  </w:r>
                </w:p>
              </w:tc>
              <w:tc>
                <w:tcPr>
                  <w:tcW w:w="1123" w:type="dxa"/>
                </w:tcPr>
                <w:p w14:paraId="4F7681FE"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Yes</w:t>
                  </w:r>
                </w:p>
              </w:tc>
              <w:tc>
                <w:tcPr>
                  <w:tcW w:w="1105" w:type="dxa"/>
                </w:tcPr>
                <w:p w14:paraId="1065CD09"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Yes</w:t>
                  </w:r>
                </w:p>
              </w:tc>
            </w:tr>
            <w:tr w:rsidR="00523F03" w:rsidRPr="00776542" w14:paraId="190E06E3" w14:textId="77777777" w:rsidTr="00523F03">
              <w:trPr>
                <w:trHeight w:val="110"/>
              </w:trPr>
              <w:tc>
                <w:tcPr>
                  <w:tcW w:w="1223" w:type="dxa"/>
                </w:tcPr>
                <w:p w14:paraId="011BF903"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Overlapping carriers</w:t>
                  </w:r>
                </w:p>
              </w:tc>
              <w:tc>
                <w:tcPr>
                  <w:tcW w:w="1139" w:type="dxa"/>
                </w:tcPr>
                <w:p w14:paraId="292C8730"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Yes</w:t>
                  </w:r>
                </w:p>
              </w:tc>
              <w:tc>
                <w:tcPr>
                  <w:tcW w:w="1140" w:type="dxa"/>
                </w:tcPr>
                <w:p w14:paraId="2C4AFE87"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No</w:t>
                  </w:r>
                </w:p>
              </w:tc>
              <w:tc>
                <w:tcPr>
                  <w:tcW w:w="1268" w:type="dxa"/>
                </w:tcPr>
                <w:p w14:paraId="541347F6"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No</w:t>
                  </w:r>
                </w:p>
              </w:tc>
              <w:tc>
                <w:tcPr>
                  <w:tcW w:w="1123" w:type="dxa"/>
                </w:tcPr>
                <w:p w14:paraId="02BC926F"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Yes/No</w:t>
                  </w:r>
                </w:p>
              </w:tc>
              <w:tc>
                <w:tcPr>
                  <w:tcW w:w="1105" w:type="dxa"/>
                </w:tcPr>
                <w:p w14:paraId="174A50E4" w14:textId="77777777" w:rsidR="00523F03" w:rsidRPr="00776542" w:rsidRDefault="00523F03" w:rsidP="00523F03">
                  <w:pPr>
                    <w:pStyle w:val="TAC"/>
                    <w:rPr>
                      <w:rFonts w:asciiTheme="minorHAnsi" w:hAnsiTheme="minorHAnsi" w:cstheme="minorHAnsi"/>
                      <w:sz w:val="20"/>
                      <w:lang w:val="en-GB"/>
                    </w:rPr>
                  </w:pPr>
                  <w:r w:rsidRPr="00776542">
                    <w:rPr>
                      <w:rFonts w:asciiTheme="minorHAnsi" w:hAnsiTheme="minorHAnsi" w:cstheme="minorHAnsi"/>
                      <w:sz w:val="20"/>
                      <w:lang w:val="en-GB"/>
                    </w:rPr>
                    <w:t>No</w:t>
                  </w:r>
                </w:p>
              </w:tc>
            </w:tr>
          </w:tbl>
          <w:p w14:paraId="4A2AE497" w14:textId="77777777" w:rsidR="00523F03" w:rsidRPr="00776542" w:rsidRDefault="00523F03" w:rsidP="00523F03">
            <w:pPr>
              <w:rPr>
                <w:rFonts w:asciiTheme="minorHAnsi" w:hAnsiTheme="minorHAnsi" w:cstheme="minorHAnsi"/>
              </w:rPr>
            </w:pPr>
          </w:p>
          <w:p w14:paraId="20A75DFC" w14:textId="77777777" w:rsidR="00776542" w:rsidRDefault="00523F03" w:rsidP="00776542">
            <w:pPr>
              <w:pStyle w:val="Observation"/>
              <w:rPr>
                <w:rFonts w:asciiTheme="minorHAnsi" w:eastAsia="Yu Mincho" w:hAnsiTheme="minorHAnsi" w:cstheme="minorHAnsi"/>
                <w:i w:val="0"/>
              </w:rPr>
            </w:pPr>
            <w:r w:rsidRPr="00776542">
              <w:rPr>
                <w:rFonts w:asciiTheme="minorHAnsi" w:eastAsia="Yu Mincho" w:hAnsiTheme="minorHAnsi" w:cstheme="minorHAnsi"/>
                <w:i w:val="0"/>
              </w:rPr>
              <w:br w:type="page"/>
            </w:r>
            <w:r w:rsidR="00776542" w:rsidRPr="00776542">
              <w:rPr>
                <w:rFonts w:asciiTheme="minorHAnsi" w:eastAsia="Yu Mincho" w:hAnsiTheme="minorHAnsi" w:cstheme="minorHAnsi"/>
                <w:i w:val="0"/>
              </w:rPr>
              <w:t>Observation 1:</w:t>
            </w:r>
            <w:r w:rsidR="00776542" w:rsidRPr="00776542">
              <w:rPr>
                <w:rFonts w:asciiTheme="minorHAnsi" w:eastAsia="Yu Mincho" w:hAnsiTheme="minorHAnsi" w:cstheme="minorHAnsi"/>
                <w:i w:val="0"/>
              </w:rPr>
              <w:tab/>
              <w:t>Adding new channel bandwidths, which have not been specified yet, will result in significantly higher complexity of use cases and significantly higher development and test effort for the UE.</w:t>
            </w:r>
          </w:p>
          <w:p w14:paraId="6C40D87F" w14:textId="2AE4A554" w:rsidR="00776542" w:rsidRPr="00776542" w:rsidRDefault="00776542" w:rsidP="00776542">
            <w:pPr>
              <w:pStyle w:val="Observation"/>
              <w:rPr>
                <w:rFonts w:asciiTheme="minorHAnsi" w:eastAsia="Yu Mincho" w:hAnsiTheme="minorHAnsi" w:cstheme="minorHAnsi"/>
                <w:i w:val="0"/>
              </w:rPr>
            </w:pPr>
            <w:r w:rsidRPr="00776542">
              <w:rPr>
                <w:rFonts w:asciiTheme="minorHAnsi" w:eastAsia="Yu Mincho" w:hAnsiTheme="minorHAnsi" w:cstheme="minorHAnsi"/>
                <w:i w:val="0"/>
              </w:rPr>
              <w:t>Observation 2a:</w:t>
            </w:r>
            <w:r w:rsidRPr="00776542">
              <w:rPr>
                <w:rFonts w:asciiTheme="minorHAnsi" w:eastAsia="Yu Mincho" w:hAnsiTheme="minorHAnsi" w:cstheme="minorHAnsi"/>
                <w:i w:val="0"/>
              </w:rPr>
              <w:tab/>
              <w:t xml:space="preserve">Contiguous intra-band CA can be used to support non-standard channel bandwidths which are not multiples of 5MHz. </w:t>
            </w:r>
          </w:p>
          <w:p w14:paraId="0EBE63B8" w14:textId="77777777" w:rsidR="00776542" w:rsidRPr="00776542" w:rsidRDefault="00776542" w:rsidP="00776542">
            <w:pPr>
              <w:pStyle w:val="Observation"/>
              <w:rPr>
                <w:rFonts w:asciiTheme="minorHAnsi" w:eastAsia="Yu Mincho" w:hAnsiTheme="minorHAnsi" w:cstheme="minorHAnsi"/>
                <w:i w:val="0"/>
              </w:rPr>
            </w:pPr>
            <w:r w:rsidRPr="00776542">
              <w:rPr>
                <w:rFonts w:asciiTheme="minorHAnsi" w:eastAsia="Yu Mincho" w:hAnsiTheme="minorHAnsi" w:cstheme="minorHAnsi"/>
                <w:i w:val="0"/>
              </w:rPr>
              <w:t>Observation 2b:</w:t>
            </w:r>
            <w:r w:rsidRPr="00776542">
              <w:rPr>
                <w:rFonts w:asciiTheme="minorHAnsi" w:eastAsia="Yu Mincho" w:hAnsiTheme="minorHAnsi" w:cstheme="minorHAnsi"/>
                <w:i w:val="0"/>
              </w:rPr>
              <w:tab/>
              <w:t>Contiguous intra-band CA cannot address efficiently small channel bandwidths, which are not multiple of 5MHz, such as 7 and 13MHz.</w:t>
            </w:r>
          </w:p>
          <w:p w14:paraId="39044CC1" w14:textId="77777777" w:rsidR="00776542" w:rsidRPr="00776542" w:rsidRDefault="00776542" w:rsidP="00776542">
            <w:pPr>
              <w:pStyle w:val="Observation"/>
              <w:rPr>
                <w:rFonts w:asciiTheme="minorHAnsi" w:eastAsia="Yu Mincho" w:hAnsiTheme="minorHAnsi" w:cstheme="minorHAnsi"/>
                <w:i w:val="0"/>
              </w:rPr>
            </w:pPr>
            <w:r w:rsidRPr="00776542">
              <w:rPr>
                <w:rFonts w:asciiTheme="minorHAnsi" w:eastAsia="Yu Mincho" w:hAnsiTheme="minorHAnsi" w:cstheme="minorHAnsi"/>
                <w:i w:val="0"/>
              </w:rPr>
              <w:t>Observation 3a:</w:t>
            </w:r>
            <w:r w:rsidRPr="00776542">
              <w:rPr>
                <w:rFonts w:asciiTheme="minorHAnsi" w:eastAsia="Yu Mincho" w:hAnsiTheme="minorHAnsi" w:cstheme="minorHAnsi"/>
                <w:i w:val="0"/>
              </w:rPr>
              <w:tab/>
              <w:t>Using the next smaller channel bandwidth can be acceptable when the difference between the bandwidth of the operator’s spectrum and the next lower channel bandwidth is not large.</w:t>
            </w:r>
          </w:p>
          <w:p w14:paraId="750169D1" w14:textId="77777777" w:rsidR="00776542" w:rsidRPr="00776542" w:rsidRDefault="00776542" w:rsidP="00776542">
            <w:pPr>
              <w:pStyle w:val="Observation"/>
              <w:rPr>
                <w:rFonts w:asciiTheme="minorHAnsi" w:eastAsia="Yu Mincho" w:hAnsiTheme="minorHAnsi" w:cstheme="minorHAnsi"/>
                <w:i w:val="0"/>
              </w:rPr>
            </w:pPr>
            <w:r w:rsidRPr="00776542">
              <w:rPr>
                <w:rFonts w:asciiTheme="minorHAnsi" w:eastAsia="Yu Mincho" w:hAnsiTheme="minorHAnsi" w:cstheme="minorHAnsi"/>
                <w:i w:val="0"/>
              </w:rPr>
              <w:t>Observation 3b:</w:t>
            </w:r>
            <w:r w:rsidRPr="00776542">
              <w:rPr>
                <w:rFonts w:asciiTheme="minorHAnsi" w:eastAsia="Yu Mincho" w:hAnsiTheme="minorHAnsi" w:cstheme="minorHAnsi"/>
                <w:i w:val="0"/>
              </w:rPr>
              <w:tab/>
              <w:t xml:space="preserve">Using the next larger channel bandwidth can be acceptable when the difference between the bandwidth of the operator’s spectrum and the next larger channel bandwidth is not large. </w:t>
            </w:r>
          </w:p>
          <w:p w14:paraId="524571BC" w14:textId="77777777" w:rsidR="00776542" w:rsidRPr="00776542" w:rsidRDefault="00776542" w:rsidP="00776542">
            <w:pPr>
              <w:pStyle w:val="Observation"/>
              <w:rPr>
                <w:rFonts w:asciiTheme="minorHAnsi" w:eastAsia="Yu Mincho" w:hAnsiTheme="minorHAnsi" w:cstheme="minorHAnsi"/>
                <w:i w:val="0"/>
              </w:rPr>
            </w:pPr>
            <w:r w:rsidRPr="00776542">
              <w:rPr>
                <w:rFonts w:asciiTheme="minorHAnsi" w:eastAsia="Yu Mincho" w:hAnsiTheme="minorHAnsi" w:cstheme="minorHAnsi"/>
                <w:i w:val="0"/>
              </w:rPr>
              <w:t>Observation 3c:</w:t>
            </w:r>
            <w:r w:rsidRPr="00776542">
              <w:rPr>
                <w:rFonts w:asciiTheme="minorHAnsi" w:eastAsia="Yu Mincho" w:hAnsiTheme="minorHAnsi" w:cstheme="minorHAnsi"/>
                <w:i w:val="0"/>
              </w:rPr>
              <w:tab/>
              <w:t>If the next larger channel is relatively large, then the overall utilisation becomes lower, which is especially the case for 30kHz SCS.</w:t>
            </w:r>
          </w:p>
          <w:p w14:paraId="4D29080C" w14:textId="77777777" w:rsidR="00776542" w:rsidRPr="00776542" w:rsidRDefault="00776542" w:rsidP="00776542">
            <w:pPr>
              <w:pStyle w:val="Observation"/>
              <w:rPr>
                <w:rFonts w:asciiTheme="minorHAnsi" w:eastAsia="Yu Mincho" w:hAnsiTheme="minorHAnsi" w:cstheme="minorHAnsi"/>
                <w:i w:val="0"/>
              </w:rPr>
            </w:pPr>
            <w:r w:rsidRPr="00776542">
              <w:rPr>
                <w:rFonts w:asciiTheme="minorHAnsi" w:eastAsia="Yu Mincho" w:hAnsiTheme="minorHAnsi" w:cstheme="minorHAnsi"/>
                <w:i w:val="0"/>
              </w:rPr>
              <w:t>Observation 3d:</w:t>
            </w:r>
            <w:r w:rsidRPr="00776542">
              <w:rPr>
                <w:rFonts w:asciiTheme="minorHAnsi" w:eastAsia="Yu Mincho" w:hAnsiTheme="minorHAnsi" w:cstheme="minorHAnsi"/>
                <w:i w:val="0"/>
              </w:rPr>
              <w:tab/>
              <w:t xml:space="preserve">Using the next larger channel bandwidth might require some amount of 3GPP efforts to define number of schedulable RBs and to check ACS and the emission requirements. </w:t>
            </w:r>
          </w:p>
          <w:p w14:paraId="7FAB433F" w14:textId="07789C1E" w:rsidR="00523F03" w:rsidRPr="00F4616B" w:rsidRDefault="00776542" w:rsidP="00F4616B">
            <w:pPr>
              <w:pStyle w:val="Observation"/>
              <w:rPr>
                <w:rFonts w:asciiTheme="minorHAnsi" w:eastAsia="Yu Mincho" w:hAnsiTheme="minorHAnsi" w:cstheme="minorHAnsi"/>
                <w:i w:val="0"/>
              </w:rPr>
            </w:pPr>
            <w:r w:rsidRPr="00C23919">
              <w:rPr>
                <w:rFonts w:asciiTheme="minorHAnsi" w:eastAsia="Yu Mincho" w:hAnsiTheme="minorHAnsi" w:cstheme="minorHAnsi"/>
                <w:i w:val="0"/>
              </w:rPr>
              <w:t xml:space="preserve">Proposal 1: </w:t>
            </w:r>
            <w:r w:rsidR="00C23919">
              <w:rPr>
                <w:rFonts w:asciiTheme="minorHAnsi" w:eastAsia="Yu Mincho" w:hAnsiTheme="minorHAnsi" w:cstheme="minorHAnsi"/>
                <w:i w:val="0"/>
              </w:rPr>
              <w:t xml:space="preserve">                </w:t>
            </w:r>
            <w:r w:rsidRPr="00C23919">
              <w:rPr>
                <w:rFonts w:asciiTheme="minorHAnsi" w:eastAsia="Yu Mincho" w:hAnsiTheme="minorHAnsi" w:cstheme="minorHAnsi"/>
                <w:i w:val="0"/>
              </w:rPr>
              <w:t xml:space="preserve">Capture in the SI TR further technical details on how solutions – next smaller and next larger channel, overlapping carriers – can be used to support irregular channel bandwidth. </w:t>
            </w:r>
          </w:p>
        </w:tc>
      </w:tr>
      <w:tr w:rsidR="00523F03" w14:paraId="4B19E4E7" w14:textId="77777777" w:rsidTr="00F4616B">
        <w:trPr>
          <w:trHeight w:val="468"/>
        </w:trPr>
        <w:tc>
          <w:tcPr>
            <w:tcW w:w="1255" w:type="dxa"/>
          </w:tcPr>
          <w:p w14:paraId="21B2F12F" w14:textId="10B0954C" w:rsidR="00523F03" w:rsidRPr="00805BE8" w:rsidRDefault="00523F03" w:rsidP="00523F03">
            <w:pPr>
              <w:spacing w:before="120" w:after="120"/>
              <w:rPr>
                <w:rFonts w:asciiTheme="minorHAnsi" w:hAnsiTheme="minorHAnsi" w:cstheme="minorHAnsi"/>
              </w:rPr>
            </w:pPr>
            <w:r w:rsidRPr="00805BE8">
              <w:rPr>
                <w:rFonts w:asciiTheme="minorHAnsi" w:hAnsiTheme="minorHAnsi" w:cstheme="minorHAnsi"/>
              </w:rPr>
              <w:lastRenderedPageBreak/>
              <w:t>R4-</w:t>
            </w:r>
            <w:r>
              <w:rPr>
                <w:rFonts w:asciiTheme="minorHAnsi" w:hAnsiTheme="minorHAnsi" w:cstheme="minorHAnsi"/>
              </w:rPr>
              <w:t>2015723</w:t>
            </w:r>
          </w:p>
        </w:tc>
        <w:tc>
          <w:tcPr>
            <w:tcW w:w="1260" w:type="dxa"/>
          </w:tcPr>
          <w:p w14:paraId="68DB5DD5" w14:textId="67AEF371" w:rsidR="00523F03" w:rsidRPr="00805BE8" w:rsidRDefault="00523F03" w:rsidP="00523F03">
            <w:pPr>
              <w:spacing w:before="120" w:after="120"/>
              <w:rPr>
                <w:rFonts w:asciiTheme="minorHAnsi" w:hAnsiTheme="minorHAnsi" w:cstheme="minorHAnsi"/>
              </w:rPr>
            </w:pPr>
            <w:r>
              <w:rPr>
                <w:rFonts w:asciiTheme="minorHAnsi" w:hAnsiTheme="minorHAnsi" w:cstheme="minorHAnsi"/>
              </w:rPr>
              <w:t>Ericsson</w:t>
            </w:r>
          </w:p>
        </w:tc>
        <w:tc>
          <w:tcPr>
            <w:tcW w:w="7116" w:type="dxa"/>
          </w:tcPr>
          <w:p w14:paraId="42AB9257" w14:textId="66070044" w:rsidR="00523F03" w:rsidRPr="00805BE8" w:rsidRDefault="00E2569F" w:rsidP="00523F03">
            <w:pPr>
              <w:spacing w:before="120" w:after="120"/>
              <w:rPr>
                <w:rFonts w:asciiTheme="minorHAnsi" w:hAnsiTheme="minorHAnsi" w:cstheme="minorHAnsi"/>
              </w:rPr>
            </w:pPr>
            <w:r w:rsidRPr="00E2569F">
              <w:rPr>
                <w:rFonts w:asciiTheme="minorHAnsi" w:hAnsiTheme="minorHAnsi" w:cstheme="minorHAnsi"/>
              </w:rPr>
              <w:t>Proposal</w:t>
            </w:r>
            <w:r>
              <w:rPr>
                <w:rFonts w:asciiTheme="minorHAnsi" w:hAnsiTheme="minorHAnsi" w:cstheme="minorHAnsi"/>
              </w:rPr>
              <w:t xml:space="preserve"> 1</w:t>
            </w:r>
            <w:r w:rsidRPr="00E2569F">
              <w:rPr>
                <w:rFonts w:asciiTheme="minorHAnsi" w:hAnsiTheme="minorHAnsi" w:cstheme="minorHAnsi"/>
              </w:rPr>
              <w:t>: As an initial consideration for nominal granularity consider only 7 MHz between 5- 10 MHz, and 2 MHz steps for 50-100MH</w:t>
            </w:r>
            <w:r>
              <w:rPr>
                <w:rFonts w:asciiTheme="minorHAnsi" w:hAnsiTheme="minorHAnsi" w:cstheme="minorHAnsi"/>
              </w:rPr>
              <w:t>z</w:t>
            </w:r>
          </w:p>
        </w:tc>
      </w:tr>
      <w:tr w:rsidR="00F4616B" w14:paraId="671AA295" w14:textId="77777777" w:rsidTr="00F4616B">
        <w:trPr>
          <w:trHeight w:val="468"/>
        </w:trPr>
        <w:tc>
          <w:tcPr>
            <w:tcW w:w="1255" w:type="dxa"/>
          </w:tcPr>
          <w:p w14:paraId="062EAD5C" w14:textId="59E4B5F9" w:rsidR="00F4616B" w:rsidRPr="00805BE8" w:rsidRDefault="00F4616B" w:rsidP="00523F03">
            <w:pPr>
              <w:spacing w:before="120" w:after="120"/>
              <w:rPr>
                <w:rFonts w:asciiTheme="minorHAnsi" w:hAnsiTheme="minorHAnsi" w:cstheme="minorHAnsi"/>
              </w:rPr>
            </w:pPr>
            <w:bookmarkStart w:id="67" w:name="_Hlk54781810"/>
            <w:r>
              <w:rPr>
                <w:rFonts w:asciiTheme="minorHAnsi" w:hAnsiTheme="minorHAnsi" w:cstheme="minorHAnsi"/>
              </w:rPr>
              <w:t>R4-2014507</w:t>
            </w:r>
          </w:p>
        </w:tc>
        <w:tc>
          <w:tcPr>
            <w:tcW w:w="1260" w:type="dxa"/>
          </w:tcPr>
          <w:p w14:paraId="47BD51B4" w14:textId="6E52AF23" w:rsidR="00F4616B" w:rsidRDefault="00F4616B" w:rsidP="00523F03">
            <w:pPr>
              <w:spacing w:before="120" w:after="120"/>
              <w:rPr>
                <w:rFonts w:asciiTheme="minorHAnsi" w:hAnsiTheme="minorHAnsi" w:cstheme="minorHAnsi"/>
              </w:rPr>
            </w:pPr>
            <w:r>
              <w:rPr>
                <w:rFonts w:asciiTheme="minorHAnsi" w:hAnsiTheme="minorHAnsi" w:cstheme="minorHAnsi"/>
              </w:rPr>
              <w:t>Skyworks Solutions Inc</w:t>
            </w:r>
          </w:p>
        </w:tc>
        <w:tc>
          <w:tcPr>
            <w:tcW w:w="7116" w:type="dxa"/>
          </w:tcPr>
          <w:p w14:paraId="09608AA9" w14:textId="77777777" w:rsidR="00F8029E" w:rsidRPr="00F8029E" w:rsidRDefault="00F8029E" w:rsidP="00F8029E">
            <w:pPr>
              <w:spacing w:after="0"/>
              <w:rPr>
                <w:rFonts w:asciiTheme="minorHAnsi" w:eastAsia="SimSun" w:hAnsiTheme="minorHAnsi" w:cstheme="minorHAnsi"/>
                <w:bCs/>
              </w:rPr>
            </w:pPr>
            <w:r w:rsidRPr="00F8029E">
              <w:rPr>
                <w:rFonts w:asciiTheme="minorHAnsi" w:eastAsia="SimSun" w:hAnsiTheme="minorHAnsi" w:cstheme="minorHAnsi"/>
                <w:bCs/>
              </w:rPr>
              <w:t xml:space="preserve">Proposal 1: </w:t>
            </w:r>
          </w:p>
          <w:p w14:paraId="57B41EE7" w14:textId="77777777" w:rsidR="00F8029E" w:rsidRPr="00F8029E" w:rsidRDefault="00F8029E" w:rsidP="00F8029E">
            <w:pPr>
              <w:pStyle w:val="ListParagraph"/>
              <w:numPr>
                <w:ilvl w:val="0"/>
                <w:numId w:val="17"/>
              </w:numPr>
              <w:spacing w:after="0"/>
              <w:ind w:firstLineChars="0"/>
              <w:contextualSpacing/>
              <w:rPr>
                <w:rFonts w:asciiTheme="minorHAnsi" w:hAnsiTheme="minorHAnsi" w:cstheme="minorHAnsi"/>
                <w:bCs/>
              </w:rPr>
            </w:pPr>
            <w:r w:rsidRPr="00F8029E">
              <w:rPr>
                <w:rFonts w:asciiTheme="minorHAnsi" w:hAnsiTheme="minorHAnsi" w:cstheme="minorHAnsi"/>
                <w:bCs/>
              </w:rPr>
              <w:t>30 kHz SSB is not applicable to Band n5 irregular channel bandwidth (at least for 7 MHz)</w:t>
            </w:r>
          </w:p>
          <w:p w14:paraId="341275E3" w14:textId="77777777" w:rsidR="00F8029E" w:rsidRPr="00F8029E" w:rsidRDefault="00F8029E" w:rsidP="00F8029E">
            <w:pPr>
              <w:pStyle w:val="ListParagraph"/>
              <w:numPr>
                <w:ilvl w:val="0"/>
                <w:numId w:val="17"/>
              </w:numPr>
              <w:spacing w:after="0"/>
              <w:ind w:firstLineChars="0"/>
              <w:contextualSpacing/>
              <w:rPr>
                <w:rFonts w:asciiTheme="minorHAnsi" w:hAnsiTheme="minorHAnsi" w:cstheme="minorHAnsi"/>
                <w:bCs/>
              </w:rPr>
            </w:pPr>
            <w:r w:rsidRPr="00F8029E">
              <w:rPr>
                <w:rFonts w:asciiTheme="minorHAnsi" w:hAnsiTheme="minorHAnsi" w:cstheme="minorHAnsi"/>
                <w:bCs/>
              </w:rPr>
              <w:t>Only 30 MHz UE bandwidth is considered for 33 MHz in Band n28 with current position limitations (note 7 in 38.101-1 Table 5.3.5-1)</w:t>
            </w:r>
          </w:p>
          <w:p w14:paraId="43414381" w14:textId="77777777" w:rsidR="00F8029E" w:rsidRPr="00F8029E" w:rsidRDefault="00F8029E" w:rsidP="00F8029E">
            <w:pPr>
              <w:pStyle w:val="ListParagraph"/>
              <w:numPr>
                <w:ilvl w:val="0"/>
                <w:numId w:val="17"/>
              </w:numPr>
              <w:spacing w:after="0"/>
              <w:ind w:firstLineChars="0"/>
              <w:contextualSpacing/>
              <w:rPr>
                <w:rFonts w:asciiTheme="minorHAnsi" w:hAnsiTheme="minorHAnsi" w:cstheme="minorHAnsi"/>
                <w:bCs/>
              </w:rPr>
            </w:pPr>
            <w:bookmarkStart w:id="68" w:name="_Hlk54783260"/>
            <w:r w:rsidRPr="00F8029E">
              <w:rPr>
                <w:rFonts w:asciiTheme="minorHAnsi" w:hAnsiTheme="minorHAnsi" w:cstheme="minorHAnsi"/>
                <w:bCs/>
              </w:rPr>
              <w:t xml:space="preserve">For Band 29, current maximum BW is 10 MHz but since it is a DL only band and thus no regulatory emissions apply, support of 11 MHz can be studied </w:t>
            </w:r>
          </w:p>
          <w:bookmarkEnd w:id="68"/>
          <w:p w14:paraId="39C794FD" w14:textId="77777777" w:rsidR="00F8029E" w:rsidRPr="00F8029E" w:rsidRDefault="00F8029E" w:rsidP="00F8029E">
            <w:pPr>
              <w:pStyle w:val="ListParagraph"/>
              <w:numPr>
                <w:ilvl w:val="0"/>
                <w:numId w:val="17"/>
              </w:numPr>
              <w:spacing w:after="0"/>
              <w:ind w:firstLineChars="0"/>
              <w:contextualSpacing/>
              <w:rPr>
                <w:rFonts w:asciiTheme="minorHAnsi" w:hAnsiTheme="minorHAnsi" w:cstheme="minorHAnsi"/>
                <w:bCs/>
              </w:rPr>
            </w:pPr>
            <w:r w:rsidRPr="00F8029E">
              <w:rPr>
                <w:rFonts w:asciiTheme="minorHAnsi" w:hAnsiTheme="minorHAnsi" w:cstheme="minorHAnsi"/>
                <w:bCs/>
              </w:rPr>
              <w:lastRenderedPageBreak/>
              <w:t>Use of the immediately higher bandwidth is not supported in UL to avoid specifying and testing NS related emissions, if needed asymmetric UL/DL UE operation can be used.</w:t>
            </w:r>
          </w:p>
          <w:p w14:paraId="62DBE8E7" w14:textId="77777777" w:rsidR="00F8029E" w:rsidRPr="00F8029E" w:rsidRDefault="00F8029E" w:rsidP="00F8029E">
            <w:pPr>
              <w:spacing w:after="0"/>
              <w:rPr>
                <w:rFonts w:asciiTheme="minorHAnsi" w:hAnsiTheme="minorHAnsi" w:cstheme="minorHAnsi"/>
                <w:bCs/>
              </w:rPr>
            </w:pPr>
            <w:r w:rsidRPr="00F8029E">
              <w:rPr>
                <w:rFonts w:asciiTheme="minorHAnsi" w:hAnsiTheme="minorHAnsi" w:cstheme="minorHAnsi"/>
                <w:bCs/>
              </w:rPr>
              <w:t>Proposal 2:</w:t>
            </w:r>
          </w:p>
          <w:p w14:paraId="2982E35A" w14:textId="77777777" w:rsidR="00F8029E" w:rsidRPr="00F8029E" w:rsidRDefault="00F8029E" w:rsidP="00F8029E">
            <w:pPr>
              <w:pStyle w:val="ListParagraph"/>
              <w:numPr>
                <w:ilvl w:val="0"/>
                <w:numId w:val="18"/>
              </w:numPr>
              <w:ind w:firstLineChars="0"/>
              <w:contextualSpacing/>
              <w:rPr>
                <w:rFonts w:asciiTheme="minorHAnsi" w:hAnsiTheme="minorHAnsi" w:cstheme="minorHAnsi"/>
                <w:bCs/>
              </w:rPr>
            </w:pPr>
            <w:r w:rsidRPr="00F8029E">
              <w:rPr>
                <w:rFonts w:asciiTheme="minorHAnsi" w:hAnsiTheme="minorHAnsi" w:cstheme="minorHAnsi"/>
                <w:bCs/>
              </w:rPr>
              <w:t>Usage of the immediately lower existing UE channel bandwidth is the default UE mode of operation in UL and DL</w:t>
            </w:r>
          </w:p>
          <w:p w14:paraId="1D58A9B9" w14:textId="77777777" w:rsidR="00F8029E" w:rsidRPr="00F8029E" w:rsidRDefault="00F8029E" w:rsidP="00F8029E">
            <w:pPr>
              <w:pStyle w:val="ListParagraph"/>
              <w:numPr>
                <w:ilvl w:val="0"/>
                <w:numId w:val="18"/>
              </w:numPr>
              <w:ind w:firstLineChars="0"/>
              <w:contextualSpacing/>
              <w:rPr>
                <w:rFonts w:asciiTheme="minorHAnsi" w:hAnsiTheme="minorHAnsi" w:cstheme="minorHAnsi"/>
                <w:bCs/>
              </w:rPr>
            </w:pPr>
            <w:r w:rsidRPr="00F8029E">
              <w:rPr>
                <w:rFonts w:asciiTheme="minorHAnsi" w:hAnsiTheme="minorHAnsi" w:cstheme="minorHAnsi"/>
                <w:bCs/>
              </w:rPr>
              <w:t>When overlapped immediately lower existing UE channel bandwidths are used only one channel is scheduled to the EU: the overlapping is from network point of view only</w:t>
            </w:r>
          </w:p>
          <w:p w14:paraId="6D73D042" w14:textId="77777777" w:rsidR="00F8029E" w:rsidRPr="00F8029E" w:rsidRDefault="00F8029E" w:rsidP="00F8029E">
            <w:pPr>
              <w:spacing w:after="0"/>
              <w:rPr>
                <w:rFonts w:asciiTheme="minorHAnsi" w:hAnsiTheme="minorHAnsi" w:cstheme="minorHAnsi"/>
                <w:bCs/>
              </w:rPr>
            </w:pPr>
            <w:r w:rsidRPr="00F8029E">
              <w:rPr>
                <w:rFonts w:asciiTheme="minorHAnsi" w:hAnsiTheme="minorHAnsi" w:cstheme="minorHAnsi"/>
                <w:bCs/>
              </w:rPr>
              <w:t>Proposal 3: The solutions for lower UE BW in following Table are adopted for further study:</w:t>
            </w:r>
          </w:p>
          <w:tbl>
            <w:tblPr>
              <w:tblStyle w:val="TableGrid"/>
              <w:tblW w:w="6998" w:type="dxa"/>
              <w:jc w:val="center"/>
              <w:tblLayout w:type="fixed"/>
              <w:tblLook w:val="04A0" w:firstRow="1" w:lastRow="0" w:firstColumn="1" w:lastColumn="0" w:noHBand="0" w:noVBand="1"/>
            </w:tblPr>
            <w:tblGrid>
              <w:gridCol w:w="660"/>
              <w:gridCol w:w="914"/>
              <w:gridCol w:w="1049"/>
              <w:gridCol w:w="785"/>
              <w:gridCol w:w="2502"/>
              <w:gridCol w:w="1088"/>
            </w:tblGrid>
            <w:tr w:rsidR="00F8029E" w:rsidRPr="00F8029E" w14:paraId="5A15453C" w14:textId="77777777" w:rsidTr="00F8029E">
              <w:trPr>
                <w:trHeight w:val="388"/>
                <w:jc w:val="center"/>
              </w:trPr>
              <w:tc>
                <w:tcPr>
                  <w:tcW w:w="660" w:type="dxa"/>
                  <w:shd w:val="clear" w:color="auto" w:fill="F2F2F2" w:themeFill="background1" w:themeFillShade="F2"/>
                  <w:vAlign w:val="center"/>
                </w:tcPr>
                <w:p w14:paraId="0F095AB5"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Target BW</w:t>
                  </w:r>
                </w:p>
              </w:tc>
              <w:tc>
                <w:tcPr>
                  <w:tcW w:w="914" w:type="dxa"/>
                  <w:shd w:val="clear" w:color="auto" w:fill="F2F2F2" w:themeFill="background1" w:themeFillShade="F2"/>
                  <w:vAlign w:val="center"/>
                </w:tcPr>
                <w:p w14:paraId="74E9866D"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SCS</w:t>
                  </w:r>
                </w:p>
              </w:tc>
              <w:tc>
                <w:tcPr>
                  <w:tcW w:w="1049" w:type="dxa"/>
                  <w:shd w:val="clear" w:color="auto" w:fill="F2F2F2" w:themeFill="background1" w:themeFillShade="F2"/>
                  <w:vAlign w:val="center"/>
                </w:tcPr>
                <w:p w14:paraId="3DD6F809" w14:textId="77777777" w:rsidR="00F8029E" w:rsidRPr="00DB15DF" w:rsidRDefault="00F8029E" w:rsidP="00F8029E">
                  <w:pPr>
                    <w:spacing w:after="0"/>
                    <w:jc w:val="center"/>
                    <w:rPr>
                      <w:rFonts w:asciiTheme="minorHAnsi" w:hAnsiTheme="minorHAnsi" w:cstheme="minorHAnsi"/>
                      <w:bCs/>
                      <w:sz w:val="14"/>
                      <w:szCs w:val="14"/>
                      <w:lang w:val="pl-PL"/>
                      <w:rPrChange w:id="69" w:author="Angelow, Iwajlo (Nokia - US/Naperville)" w:date="2020-11-03T10:57:00Z">
                        <w:rPr>
                          <w:rFonts w:asciiTheme="minorHAnsi" w:hAnsiTheme="minorHAnsi" w:cstheme="minorHAnsi"/>
                          <w:bCs/>
                          <w:sz w:val="14"/>
                          <w:szCs w:val="14"/>
                        </w:rPr>
                      </w:rPrChange>
                    </w:rPr>
                  </w:pPr>
                  <w:r w:rsidRPr="00DB15DF">
                    <w:rPr>
                      <w:rFonts w:asciiTheme="minorHAnsi" w:hAnsiTheme="minorHAnsi" w:cstheme="minorHAnsi"/>
                      <w:bCs/>
                      <w:sz w:val="14"/>
                      <w:szCs w:val="14"/>
                      <w:lang w:val="pl-PL"/>
                      <w:rPrChange w:id="70" w:author="Angelow, Iwajlo (Nokia - US/Naperville)" w:date="2020-11-03T10:57:00Z">
                        <w:rPr>
                          <w:rFonts w:asciiTheme="minorHAnsi" w:hAnsiTheme="minorHAnsi" w:cstheme="minorHAnsi"/>
                          <w:bCs/>
                          <w:sz w:val="14"/>
                          <w:szCs w:val="14"/>
                        </w:rPr>
                      </w:rPrChange>
                    </w:rPr>
                    <w:t>UE CH BW /</w:t>
                  </w:r>
                </w:p>
                <w:p w14:paraId="7AF65598" w14:textId="77777777" w:rsidR="00F8029E" w:rsidRPr="00DB15DF" w:rsidRDefault="00F8029E" w:rsidP="00F8029E">
                  <w:pPr>
                    <w:spacing w:after="0"/>
                    <w:jc w:val="center"/>
                    <w:rPr>
                      <w:rFonts w:asciiTheme="minorHAnsi" w:hAnsiTheme="minorHAnsi" w:cstheme="minorHAnsi"/>
                      <w:bCs/>
                      <w:sz w:val="14"/>
                      <w:szCs w:val="14"/>
                      <w:lang w:val="pl-PL"/>
                      <w:rPrChange w:id="71" w:author="Angelow, Iwajlo (Nokia - US/Naperville)" w:date="2020-11-03T10:57:00Z">
                        <w:rPr>
                          <w:rFonts w:asciiTheme="minorHAnsi" w:hAnsiTheme="minorHAnsi" w:cstheme="minorHAnsi"/>
                          <w:bCs/>
                          <w:sz w:val="14"/>
                          <w:szCs w:val="14"/>
                        </w:rPr>
                      </w:rPrChange>
                    </w:rPr>
                  </w:pPr>
                  <w:r w:rsidRPr="00DB15DF">
                    <w:rPr>
                      <w:rFonts w:asciiTheme="minorHAnsi" w:hAnsiTheme="minorHAnsi" w:cstheme="minorHAnsi"/>
                      <w:bCs/>
                      <w:sz w:val="14"/>
                      <w:szCs w:val="14"/>
                      <w:lang w:val="pl-PL"/>
                      <w:rPrChange w:id="72" w:author="Angelow, Iwajlo (Nokia - US/Naperville)" w:date="2020-11-03T10:57:00Z">
                        <w:rPr>
                          <w:rFonts w:asciiTheme="minorHAnsi" w:hAnsiTheme="minorHAnsi" w:cstheme="minorHAnsi"/>
                          <w:bCs/>
                          <w:sz w:val="14"/>
                          <w:szCs w:val="14"/>
                        </w:rPr>
                      </w:rPrChange>
                    </w:rPr>
                    <w:t>RB / SU%</w:t>
                  </w:r>
                </w:p>
              </w:tc>
              <w:tc>
                <w:tcPr>
                  <w:tcW w:w="785" w:type="dxa"/>
                  <w:shd w:val="clear" w:color="auto" w:fill="F2F2F2" w:themeFill="background1" w:themeFillShade="F2"/>
                  <w:vAlign w:val="center"/>
                </w:tcPr>
                <w:p w14:paraId="573EB0BD"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 xml:space="preserve">BS RB / </w:t>
                  </w:r>
                </w:p>
                <w:p w14:paraId="1B0F1AB4"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SU %</w:t>
                  </w:r>
                </w:p>
              </w:tc>
              <w:tc>
                <w:tcPr>
                  <w:tcW w:w="2502" w:type="dxa"/>
                  <w:shd w:val="clear" w:color="auto" w:fill="F2F2F2" w:themeFill="background1" w:themeFillShade="F2"/>
                  <w:vAlign w:val="center"/>
                </w:tcPr>
                <w:p w14:paraId="2D802F47"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SSB constraint</w:t>
                  </w:r>
                </w:p>
              </w:tc>
              <w:tc>
                <w:tcPr>
                  <w:tcW w:w="1087" w:type="dxa"/>
                  <w:shd w:val="clear" w:color="auto" w:fill="F2F2F2" w:themeFill="background1" w:themeFillShade="F2"/>
                  <w:vAlign w:val="center"/>
                </w:tcPr>
                <w:p w14:paraId="29A28000"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other</w:t>
                  </w:r>
                </w:p>
              </w:tc>
            </w:tr>
            <w:tr w:rsidR="00F8029E" w:rsidRPr="00F8029E" w14:paraId="314CC1F1" w14:textId="77777777" w:rsidTr="00F8029E">
              <w:trPr>
                <w:trHeight w:val="388"/>
                <w:jc w:val="center"/>
              </w:trPr>
              <w:tc>
                <w:tcPr>
                  <w:tcW w:w="660" w:type="dxa"/>
                  <w:vAlign w:val="center"/>
                </w:tcPr>
                <w:p w14:paraId="7D0DE257"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6 MHz</w:t>
                  </w:r>
                </w:p>
              </w:tc>
              <w:tc>
                <w:tcPr>
                  <w:tcW w:w="914" w:type="dxa"/>
                  <w:vAlign w:val="center"/>
                </w:tcPr>
                <w:p w14:paraId="18B111C1"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only</w:t>
                  </w:r>
                </w:p>
              </w:tc>
              <w:tc>
                <w:tcPr>
                  <w:tcW w:w="1049" w:type="dxa"/>
                  <w:vAlign w:val="center"/>
                </w:tcPr>
                <w:p w14:paraId="5C02CD30"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5 / 25 / 75%</w:t>
                  </w:r>
                </w:p>
              </w:tc>
              <w:tc>
                <w:tcPr>
                  <w:tcW w:w="785" w:type="dxa"/>
                  <w:vAlign w:val="center"/>
                </w:tcPr>
                <w:p w14:paraId="72868D7D"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 90%</w:t>
                  </w:r>
                </w:p>
              </w:tc>
              <w:tc>
                <w:tcPr>
                  <w:tcW w:w="2502" w:type="dxa"/>
                  <w:vAlign w:val="center"/>
                </w:tcPr>
                <w:p w14:paraId="2EEEF98F"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Common in exact 20RB overlap</w:t>
                  </w:r>
                </w:p>
                <w:p w14:paraId="20E8B440"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Need to be on SSB raster point</w:t>
                  </w:r>
                </w:p>
              </w:tc>
              <w:tc>
                <w:tcPr>
                  <w:tcW w:w="1087" w:type="dxa"/>
                  <w:vAlign w:val="center"/>
                </w:tcPr>
                <w:p w14:paraId="1A57B1CD"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50kHz GB shift</w:t>
                  </w:r>
                </w:p>
              </w:tc>
            </w:tr>
            <w:tr w:rsidR="00F8029E" w:rsidRPr="00F8029E" w14:paraId="505ED4FD" w14:textId="77777777" w:rsidTr="00F8029E">
              <w:trPr>
                <w:trHeight w:val="402"/>
                <w:jc w:val="center"/>
              </w:trPr>
              <w:tc>
                <w:tcPr>
                  <w:tcW w:w="660" w:type="dxa"/>
                  <w:vAlign w:val="center"/>
                </w:tcPr>
                <w:p w14:paraId="68B9046E"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7 MHz</w:t>
                  </w:r>
                </w:p>
              </w:tc>
              <w:tc>
                <w:tcPr>
                  <w:tcW w:w="914" w:type="dxa"/>
                  <w:vAlign w:val="center"/>
                </w:tcPr>
                <w:p w14:paraId="1CEBCD8D"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and</w:t>
                  </w:r>
                </w:p>
                <w:p w14:paraId="1D3948AE"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kHz</w:t>
                  </w:r>
                </w:p>
              </w:tc>
              <w:tc>
                <w:tcPr>
                  <w:tcW w:w="1049" w:type="dxa"/>
                  <w:vAlign w:val="center"/>
                </w:tcPr>
                <w:p w14:paraId="39A6065D"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5 / 25 / 64%</w:t>
                  </w:r>
                </w:p>
              </w:tc>
              <w:tc>
                <w:tcPr>
                  <w:tcW w:w="785" w:type="dxa"/>
                  <w:vAlign w:val="center"/>
                </w:tcPr>
                <w:p w14:paraId="314EFEBE"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35 / 90%</w:t>
                  </w:r>
                </w:p>
              </w:tc>
              <w:tc>
                <w:tcPr>
                  <w:tcW w:w="2502" w:type="dxa"/>
                  <w:vAlign w:val="center"/>
                </w:tcPr>
                <w:p w14:paraId="3E8F9A83"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15kHz Partial overlap only, need to be staggered in time and SSB raster point</w:t>
                  </w:r>
                </w:p>
              </w:tc>
              <w:tc>
                <w:tcPr>
                  <w:tcW w:w="1087" w:type="dxa"/>
                  <w:vAlign w:val="center"/>
                </w:tcPr>
                <w:p w14:paraId="2627651D"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Lost BW due to SSB resources</w:t>
                  </w:r>
                </w:p>
              </w:tc>
            </w:tr>
            <w:tr w:rsidR="00F8029E" w:rsidRPr="00F8029E" w14:paraId="6C682CEF" w14:textId="77777777" w:rsidTr="00F8029E">
              <w:trPr>
                <w:trHeight w:val="121"/>
                <w:jc w:val="center"/>
              </w:trPr>
              <w:tc>
                <w:tcPr>
                  <w:tcW w:w="660" w:type="dxa"/>
                  <w:vAlign w:val="center"/>
                </w:tcPr>
                <w:p w14:paraId="611DC460"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11 MHz</w:t>
                  </w:r>
                </w:p>
              </w:tc>
              <w:tc>
                <w:tcPr>
                  <w:tcW w:w="914" w:type="dxa"/>
                  <w:vAlign w:val="center"/>
                </w:tcPr>
                <w:p w14:paraId="4E03883E"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only</w:t>
                  </w:r>
                </w:p>
              </w:tc>
              <w:tc>
                <w:tcPr>
                  <w:tcW w:w="1049" w:type="dxa"/>
                  <w:vAlign w:val="center"/>
                </w:tcPr>
                <w:p w14:paraId="788E858A"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10 / 52 / 85%</w:t>
                  </w:r>
                </w:p>
              </w:tc>
              <w:tc>
                <w:tcPr>
                  <w:tcW w:w="785" w:type="dxa"/>
                  <w:vAlign w:val="center"/>
                </w:tcPr>
                <w:p w14:paraId="0EA6093B"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57 / 93%</w:t>
                  </w:r>
                </w:p>
              </w:tc>
              <w:tc>
                <w:tcPr>
                  <w:tcW w:w="2502" w:type="dxa"/>
                  <w:vAlign w:val="center"/>
                </w:tcPr>
                <w:p w14:paraId="12BCC6EC"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Common 15 kHz SSB</w:t>
                  </w:r>
                </w:p>
              </w:tc>
              <w:tc>
                <w:tcPr>
                  <w:tcW w:w="1087" w:type="dxa"/>
                  <w:vAlign w:val="center"/>
                </w:tcPr>
                <w:p w14:paraId="6F27FED5"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50kHz GB shift</w:t>
                  </w:r>
                </w:p>
              </w:tc>
            </w:tr>
            <w:tr w:rsidR="00F8029E" w:rsidRPr="00F8029E" w14:paraId="25074AA8" w14:textId="77777777" w:rsidTr="00F8029E">
              <w:trPr>
                <w:trHeight w:val="388"/>
                <w:jc w:val="center"/>
              </w:trPr>
              <w:tc>
                <w:tcPr>
                  <w:tcW w:w="660" w:type="dxa"/>
                  <w:vAlign w:val="center"/>
                </w:tcPr>
                <w:p w14:paraId="7390BAE4"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12 MHz</w:t>
                  </w:r>
                </w:p>
              </w:tc>
              <w:tc>
                <w:tcPr>
                  <w:tcW w:w="914" w:type="dxa"/>
                  <w:vAlign w:val="center"/>
                </w:tcPr>
                <w:p w14:paraId="125EB697"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and</w:t>
                  </w:r>
                </w:p>
                <w:p w14:paraId="568F78C6"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kHz</w:t>
                  </w:r>
                </w:p>
              </w:tc>
              <w:tc>
                <w:tcPr>
                  <w:tcW w:w="1049" w:type="dxa"/>
                  <w:vAlign w:val="center"/>
                </w:tcPr>
                <w:p w14:paraId="59192D6D"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10 / 52 / 78%</w:t>
                  </w:r>
                </w:p>
                <w:p w14:paraId="35F0A536"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10 / 24 / 72%</w:t>
                  </w:r>
                </w:p>
              </w:tc>
              <w:tc>
                <w:tcPr>
                  <w:tcW w:w="785" w:type="dxa"/>
                  <w:vAlign w:val="center"/>
                </w:tcPr>
                <w:p w14:paraId="6BFED0B2"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62 / 93%</w:t>
                  </w:r>
                </w:p>
                <w:p w14:paraId="299932D4"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29 / 87%</w:t>
                  </w:r>
                </w:p>
              </w:tc>
              <w:tc>
                <w:tcPr>
                  <w:tcW w:w="2502" w:type="dxa"/>
                  <w:vAlign w:val="center"/>
                </w:tcPr>
                <w:p w14:paraId="753FB3B9"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Common 15 kHz SSB</w:t>
                  </w:r>
                </w:p>
              </w:tc>
              <w:tc>
                <w:tcPr>
                  <w:tcW w:w="1087" w:type="dxa"/>
                  <w:vAlign w:val="center"/>
                </w:tcPr>
                <w:p w14:paraId="27DEAFB4"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none</w:t>
                  </w:r>
                </w:p>
              </w:tc>
            </w:tr>
            <w:tr w:rsidR="00F8029E" w:rsidRPr="00F8029E" w14:paraId="3D8AA24C" w14:textId="77777777" w:rsidTr="00F8029E">
              <w:trPr>
                <w:trHeight w:val="388"/>
                <w:jc w:val="center"/>
              </w:trPr>
              <w:tc>
                <w:tcPr>
                  <w:tcW w:w="660" w:type="dxa"/>
                  <w:vAlign w:val="center"/>
                </w:tcPr>
                <w:p w14:paraId="23C7E6B3"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12.5 MHz</w:t>
                  </w:r>
                </w:p>
              </w:tc>
              <w:tc>
                <w:tcPr>
                  <w:tcW w:w="914" w:type="dxa"/>
                  <w:shd w:val="clear" w:color="auto" w:fill="D9D9D9" w:themeFill="background1" w:themeFillShade="D9"/>
                  <w:vAlign w:val="center"/>
                </w:tcPr>
                <w:p w14:paraId="46EA286F"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and</w:t>
                  </w:r>
                </w:p>
                <w:p w14:paraId="201E0823"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kHz</w:t>
                  </w:r>
                </w:p>
              </w:tc>
              <w:tc>
                <w:tcPr>
                  <w:tcW w:w="1049" w:type="dxa"/>
                  <w:shd w:val="clear" w:color="auto" w:fill="D9D9D9" w:themeFill="background1" w:themeFillShade="D9"/>
                  <w:vAlign w:val="center"/>
                </w:tcPr>
                <w:p w14:paraId="3B2AEA13"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10 / 52 / 75%</w:t>
                  </w:r>
                </w:p>
                <w:p w14:paraId="7862C00D"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10 / 24 / 69%</w:t>
                  </w:r>
                </w:p>
              </w:tc>
              <w:tc>
                <w:tcPr>
                  <w:tcW w:w="785" w:type="dxa"/>
                  <w:shd w:val="clear" w:color="auto" w:fill="D9D9D9" w:themeFill="background1" w:themeFillShade="D9"/>
                  <w:vAlign w:val="center"/>
                </w:tcPr>
                <w:p w14:paraId="7F6EBB2A"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62 / 89%</w:t>
                  </w:r>
                </w:p>
                <w:p w14:paraId="560F319E"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29 / 84%</w:t>
                  </w:r>
                </w:p>
              </w:tc>
              <w:tc>
                <w:tcPr>
                  <w:tcW w:w="3590" w:type="dxa"/>
                  <w:gridSpan w:val="2"/>
                  <w:shd w:val="clear" w:color="auto" w:fill="D9D9D9" w:themeFill="background1" w:themeFillShade="D9"/>
                  <w:vAlign w:val="center"/>
                </w:tcPr>
                <w:p w14:paraId="1FEF61E0"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Use 12 MHz solution</w:t>
                  </w:r>
                </w:p>
              </w:tc>
            </w:tr>
            <w:tr w:rsidR="00F8029E" w:rsidRPr="00F8029E" w14:paraId="207C05FA" w14:textId="77777777" w:rsidTr="00F8029E">
              <w:trPr>
                <w:trHeight w:val="388"/>
                <w:jc w:val="center"/>
              </w:trPr>
              <w:tc>
                <w:tcPr>
                  <w:tcW w:w="660" w:type="dxa"/>
                  <w:vMerge w:val="restart"/>
                  <w:vAlign w:val="center"/>
                </w:tcPr>
                <w:p w14:paraId="0A8101DF"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13 MHz</w:t>
                  </w:r>
                </w:p>
              </w:tc>
              <w:tc>
                <w:tcPr>
                  <w:tcW w:w="914" w:type="dxa"/>
                  <w:shd w:val="clear" w:color="auto" w:fill="D9D9D9" w:themeFill="background1" w:themeFillShade="D9"/>
                  <w:vAlign w:val="center"/>
                </w:tcPr>
                <w:p w14:paraId="12318DB3"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and</w:t>
                  </w:r>
                </w:p>
                <w:p w14:paraId="1215BCA9"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kHz</w:t>
                  </w:r>
                </w:p>
              </w:tc>
              <w:tc>
                <w:tcPr>
                  <w:tcW w:w="1049" w:type="dxa"/>
                  <w:shd w:val="clear" w:color="auto" w:fill="D9D9D9" w:themeFill="background1" w:themeFillShade="D9"/>
                  <w:vAlign w:val="center"/>
                </w:tcPr>
                <w:p w14:paraId="66F34E73"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10 / 52 / 72%</w:t>
                  </w:r>
                </w:p>
                <w:p w14:paraId="1F156E51"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10 / 24 / 67%</w:t>
                  </w:r>
                </w:p>
              </w:tc>
              <w:tc>
                <w:tcPr>
                  <w:tcW w:w="785" w:type="dxa"/>
                  <w:shd w:val="clear" w:color="auto" w:fill="D9D9D9" w:themeFill="background1" w:themeFillShade="D9"/>
                  <w:vAlign w:val="center"/>
                </w:tcPr>
                <w:p w14:paraId="1435D96B"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62 / 86%</w:t>
                  </w:r>
                </w:p>
                <w:p w14:paraId="70E295FD"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29 / 80%</w:t>
                  </w:r>
                </w:p>
              </w:tc>
              <w:tc>
                <w:tcPr>
                  <w:tcW w:w="3590" w:type="dxa"/>
                  <w:gridSpan w:val="2"/>
                  <w:shd w:val="clear" w:color="auto" w:fill="D9D9D9" w:themeFill="background1" w:themeFillShade="D9"/>
                  <w:vAlign w:val="center"/>
                </w:tcPr>
                <w:p w14:paraId="3FA10CFC"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Use 12 MHz solution</w:t>
                  </w:r>
                </w:p>
              </w:tc>
            </w:tr>
            <w:tr w:rsidR="00F8029E" w:rsidRPr="00F8029E" w14:paraId="14DAAA9C" w14:textId="77777777" w:rsidTr="00F8029E">
              <w:trPr>
                <w:trHeight w:val="206"/>
                <w:jc w:val="center"/>
              </w:trPr>
              <w:tc>
                <w:tcPr>
                  <w:tcW w:w="660" w:type="dxa"/>
                  <w:vMerge/>
                  <w:vAlign w:val="center"/>
                </w:tcPr>
                <w:p w14:paraId="50FE06E9" w14:textId="77777777" w:rsidR="00F8029E" w:rsidRPr="00F8029E" w:rsidRDefault="00F8029E" w:rsidP="00F8029E">
                  <w:pPr>
                    <w:spacing w:after="0"/>
                    <w:jc w:val="center"/>
                    <w:rPr>
                      <w:rFonts w:asciiTheme="minorHAnsi" w:hAnsiTheme="minorHAnsi" w:cstheme="minorHAnsi"/>
                      <w:bCs/>
                      <w:sz w:val="14"/>
                      <w:szCs w:val="14"/>
                    </w:rPr>
                  </w:pPr>
                </w:p>
              </w:tc>
              <w:tc>
                <w:tcPr>
                  <w:tcW w:w="914" w:type="dxa"/>
                  <w:vAlign w:val="center"/>
                </w:tcPr>
                <w:p w14:paraId="3C5BF03C"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only</w:t>
                  </w:r>
                </w:p>
              </w:tc>
              <w:tc>
                <w:tcPr>
                  <w:tcW w:w="1049" w:type="dxa"/>
                  <w:vAlign w:val="center"/>
                </w:tcPr>
                <w:p w14:paraId="2E1C149A"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10 / 52 / 72%</w:t>
                  </w:r>
                </w:p>
              </w:tc>
              <w:tc>
                <w:tcPr>
                  <w:tcW w:w="785" w:type="dxa"/>
                  <w:vAlign w:val="center"/>
                </w:tcPr>
                <w:p w14:paraId="064F1384"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67 / 93%</w:t>
                  </w:r>
                </w:p>
              </w:tc>
              <w:tc>
                <w:tcPr>
                  <w:tcW w:w="2502" w:type="dxa"/>
                  <w:vAlign w:val="center"/>
                </w:tcPr>
                <w:p w14:paraId="22AC71F1"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Common 15 kHz SSB</w:t>
                  </w:r>
                </w:p>
              </w:tc>
              <w:tc>
                <w:tcPr>
                  <w:tcW w:w="1087" w:type="dxa"/>
                  <w:vAlign w:val="center"/>
                </w:tcPr>
                <w:p w14:paraId="4C9BECDD"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50kHz GB shift</w:t>
                  </w:r>
                </w:p>
              </w:tc>
            </w:tr>
            <w:tr w:rsidR="00F8029E" w:rsidRPr="00F8029E" w14:paraId="31408EE4" w14:textId="77777777" w:rsidTr="00F8029E">
              <w:trPr>
                <w:trHeight w:val="404"/>
                <w:jc w:val="center"/>
              </w:trPr>
              <w:tc>
                <w:tcPr>
                  <w:tcW w:w="660" w:type="dxa"/>
                  <w:vMerge w:val="restart"/>
                  <w:vAlign w:val="center"/>
                </w:tcPr>
                <w:p w14:paraId="23CFF1B9"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33 MHz</w:t>
                  </w:r>
                </w:p>
              </w:tc>
              <w:tc>
                <w:tcPr>
                  <w:tcW w:w="914" w:type="dxa"/>
                  <w:vAlign w:val="center"/>
                </w:tcPr>
                <w:p w14:paraId="7B7911E2"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and</w:t>
                  </w:r>
                </w:p>
                <w:p w14:paraId="6EAFF679"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kHz</w:t>
                  </w:r>
                </w:p>
              </w:tc>
              <w:tc>
                <w:tcPr>
                  <w:tcW w:w="1049" w:type="dxa"/>
                  <w:vAlign w:val="center"/>
                </w:tcPr>
                <w:p w14:paraId="6F8F6508"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 160 / 87%</w:t>
                  </w:r>
                </w:p>
                <w:p w14:paraId="6B23E574"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 78 / 85%</w:t>
                  </w:r>
                </w:p>
              </w:tc>
              <w:tc>
                <w:tcPr>
                  <w:tcW w:w="785" w:type="dxa"/>
                  <w:vAlign w:val="center"/>
                </w:tcPr>
                <w:p w14:paraId="5B269597"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170 / 93%</w:t>
                  </w:r>
                </w:p>
                <w:p w14:paraId="7245A4D5"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83 / 91%</w:t>
                  </w:r>
                </w:p>
              </w:tc>
              <w:tc>
                <w:tcPr>
                  <w:tcW w:w="2502" w:type="dxa"/>
                  <w:vAlign w:val="center"/>
                </w:tcPr>
                <w:p w14:paraId="74D17D8E"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Common 15 kHz SSB</w:t>
                  </w:r>
                </w:p>
              </w:tc>
              <w:tc>
                <w:tcPr>
                  <w:tcW w:w="1087" w:type="dxa"/>
                  <w:vAlign w:val="center"/>
                </w:tcPr>
                <w:p w14:paraId="23CAAC4B" w14:textId="77777777" w:rsidR="00F8029E" w:rsidRPr="00F8029E" w:rsidRDefault="00F8029E" w:rsidP="00F8029E">
                  <w:pPr>
                    <w:spacing w:after="0"/>
                    <w:jc w:val="center"/>
                    <w:rPr>
                      <w:rFonts w:asciiTheme="minorHAnsi" w:hAnsiTheme="minorHAnsi" w:cstheme="minorHAnsi"/>
                      <w:bCs/>
                      <w:sz w:val="14"/>
                      <w:szCs w:val="14"/>
                    </w:rPr>
                  </w:pPr>
                </w:p>
              </w:tc>
            </w:tr>
            <w:tr w:rsidR="00F8029E" w:rsidRPr="00F8029E" w14:paraId="77323484" w14:textId="77777777" w:rsidTr="00F8029E">
              <w:trPr>
                <w:trHeight w:val="206"/>
                <w:jc w:val="center"/>
              </w:trPr>
              <w:tc>
                <w:tcPr>
                  <w:tcW w:w="660" w:type="dxa"/>
                  <w:vMerge/>
                  <w:vAlign w:val="center"/>
                </w:tcPr>
                <w:p w14:paraId="14B68BE9" w14:textId="77777777" w:rsidR="00F8029E" w:rsidRPr="00F8029E" w:rsidRDefault="00F8029E" w:rsidP="00F8029E">
                  <w:pPr>
                    <w:spacing w:after="0"/>
                    <w:jc w:val="center"/>
                    <w:rPr>
                      <w:rFonts w:asciiTheme="minorHAnsi" w:hAnsiTheme="minorHAnsi" w:cstheme="minorHAnsi"/>
                      <w:bCs/>
                      <w:sz w:val="14"/>
                      <w:szCs w:val="14"/>
                    </w:rPr>
                  </w:pPr>
                </w:p>
              </w:tc>
              <w:tc>
                <w:tcPr>
                  <w:tcW w:w="914" w:type="dxa"/>
                  <w:vAlign w:val="center"/>
                </w:tcPr>
                <w:p w14:paraId="3A221D45"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only</w:t>
                  </w:r>
                </w:p>
              </w:tc>
              <w:tc>
                <w:tcPr>
                  <w:tcW w:w="1049" w:type="dxa"/>
                  <w:vAlign w:val="center"/>
                </w:tcPr>
                <w:p w14:paraId="49C9BFAD"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 160 / 87%</w:t>
                  </w:r>
                </w:p>
              </w:tc>
              <w:tc>
                <w:tcPr>
                  <w:tcW w:w="785" w:type="dxa"/>
                  <w:vAlign w:val="center"/>
                </w:tcPr>
                <w:p w14:paraId="5BCB20FE"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175 / 96%</w:t>
                  </w:r>
                </w:p>
              </w:tc>
              <w:tc>
                <w:tcPr>
                  <w:tcW w:w="2502" w:type="dxa"/>
                  <w:vAlign w:val="center"/>
                </w:tcPr>
                <w:p w14:paraId="1ABDA59D"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Common 15 kHz SSB</w:t>
                  </w:r>
                </w:p>
              </w:tc>
              <w:tc>
                <w:tcPr>
                  <w:tcW w:w="1087" w:type="dxa"/>
                  <w:vAlign w:val="center"/>
                </w:tcPr>
                <w:p w14:paraId="78873CBE" w14:textId="77777777" w:rsidR="00F8029E" w:rsidRPr="00F8029E" w:rsidRDefault="00F8029E" w:rsidP="00F8029E">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50kHz GB shift</w:t>
                  </w:r>
                </w:p>
              </w:tc>
            </w:tr>
          </w:tbl>
          <w:p w14:paraId="5C159095" w14:textId="77777777" w:rsidR="00F8029E" w:rsidRPr="00F8029E" w:rsidRDefault="00F8029E" w:rsidP="00F8029E">
            <w:pPr>
              <w:spacing w:after="0"/>
              <w:rPr>
                <w:rFonts w:asciiTheme="minorHAnsi" w:hAnsiTheme="minorHAnsi" w:cstheme="minorHAnsi"/>
                <w:bCs/>
              </w:rPr>
            </w:pPr>
          </w:p>
          <w:p w14:paraId="4282853E" w14:textId="2166B094" w:rsidR="00F8029E" w:rsidRPr="00F8029E" w:rsidRDefault="00F8029E" w:rsidP="00F8029E">
            <w:pPr>
              <w:spacing w:after="0"/>
              <w:rPr>
                <w:rFonts w:asciiTheme="minorHAnsi" w:hAnsiTheme="minorHAnsi" w:cstheme="minorHAnsi"/>
                <w:bCs/>
              </w:rPr>
            </w:pPr>
            <w:r w:rsidRPr="00F8029E">
              <w:rPr>
                <w:rFonts w:asciiTheme="minorHAnsi" w:hAnsiTheme="minorHAnsi" w:cstheme="minorHAnsi"/>
                <w:bCs/>
              </w:rPr>
              <w:t>Observation: The SSB design for 7 MHz and 6 MHz bandwidths needs further study with possible SSB raster points in the actual band and its position within the band to know if the solution is feasible.</w:t>
            </w:r>
          </w:p>
          <w:p w14:paraId="7B90DCB4" w14:textId="77777777" w:rsidR="00F8029E" w:rsidRPr="00F8029E" w:rsidRDefault="00F8029E" w:rsidP="00F8029E">
            <w:pPr>
              <w:spacing w:after="0"/>
              <w:rPr>
                <w:rFonts w:asciiTheme="minorHAnsi" w:hAnsiTheme="minorHAnsi" w:cstheme="minorHAnsi"/>
                <w:bCs/>
              </w:rPr>
            </w:pPr>
          </w:p>
          <w:p w14:paraId="73B95E2C" w14:textId="77777777" w:rsidR="00F8029E" w:rsidRPr="00F8029E" w:rsidRDefault="00F8029E" w:rsidP="00F8029E">
            <w:pPr>
              <w:spacing w:after="0"/>
              <w:rPr>
                <w:rFonts w:asciiTheme="minorHAnsi" w:hAnsiTheme="minorHAnsi" w:cstheme="minorHAnsi"/>
                <w:bCs/>
              </w:rPr>
            </w:pPr>
            <w:r w:rsidRPr="00F8029E">
              <w:rPr>
                <w:rFonts w:asciiTheme="minorHAnsi" w:hAnsiTheme="minorHAnsi" w:cstheme="minorHAnsi"/>
                <w:bCs/>
              </w:rPr>
              <w:t>Proposal 4:</w:t>
            </w:r>
          </w:p>
          <w:p w14:paraId="295EC1DC" w14:textId="77777777" w:rsidR="00F8029E" w:rsidRPr="00F8029E" w:rsidRDefault="00F8029E" w:rsidP="00F8029E">
            <w:pPr>
              <w:pStyle w:val="ListParagraph"/>
              <w:numPr>
                <w:ilvl w:val="0"/>
                <w:numId w:val="19"/>
              </w:numPr>
              <w:spacing w:after="0"/>
              <w:ind w:firstLineChars="0"/>
              <w:contextualSpacing/>
              <w:rPr>
                <w:rFonts w:asciiTheme="minorHAnsi" w:hAnsiTheme="minorHAnsi" w:cstheme="minorHAnsi"/>
                <w:bCs/>
              </w:rPr>
            </w:pPr>
            <w:r w:rsidRPr="00F8029E">
              <w:rPr>
                <w:rFonts w:asciiTheme="minorHAnsi" w:hAnsiTheme="minorHAnsi" w:cstheme="minorHAnsi"/>
                <w:bCs/>
              </w:rPr>
              <w:t>Solution using the immediately higher existing UE channel bandwidth can be further studied for DL only:</w:t>
            </w:r>
          </w:p>
          <w:p w14:paraId="333FE2C6" w14:textId="77777777" w:rsidR="00F8029E" w:rsidRPr="00F8029E" w:rsidRDefault="00F8029E" w:rsidP="00F8029E">
            <w:pPr>
              <w:pStyle w:val="ListParagraph"/>
              <w:numPr>
                <w:ilvl w:val="1"/>
                <w:numId w:val="19"/>
              </w:numPr>
              <w:spacing w:after="0"/>
              <w:ind w:firstLineChars="0"/>
              <w:contextualSpacing/>
              <w:rPr>
                <w:rFonts w:asciiTheme="minorHAnsi" w:hAnsiTheme="minorHAnsi" w:cstheme="minorHAnsi"/>
                <w:bCs/>
              </w:rPr>
            </w:pPr>
            <w:r w:rsidRPr="00F8029E">
              <w:rPr>
                <w:rFonts w:asciiTheme="minorHAnsi" w:hAnsiTheme="minorHAnsi" w:cstheme="minorHAnsi"/>
                <w:bCs/>
              </w:rPr>
              <w:t>It should be an optional UE capability</w:t>
            </w:r>
          </w:p>
          <w:p w14:paraId="34EB9534" w14:textId="77777777" w:rsidR="00F8029E" w:rsidRPr="00F8029E" w:rsidRDefault="00F8029E" w:rsidP="00F8029E">
            <w:pPr>
              <w:pStyle w:val="ListParagraph"/>
              <w:numPr>
                <w:ilvl w:val="1"/>
                <w:numId w:val="19"/>
              </w:numPr>
              <w:spacing w:after="0"/>
              <w:ind w:firstLineChars="0"/>
              <w:contextualSpacing/>
              <w:rPr>
                <w:rFonts w:asciiTheme="minorHAnsi" w:hAnsiTheme="minorHAnsi" w:cstheme="minorHAnsi"/>
                <w:bCs/>
              </w:rPr>
            </w:pPr>
            <w:r w:rsidRPr="00F8029E">
              <w:rPr>
                <w:rFonts w:asciiTheme="minorHAnsi" w:hAnsiTheme="minorHAnsi" w:cstheme="minorHAnsi"/>
                <w:bCs/>
              </w:rPr>
              <w:t>It should be compatible with the default UL/DL operation using immediately lower existing UE channel BW</w:t>
            </w:r>
          </w:p>
          <w:p w14:paraId="4CC7CC79" w14:textId="77777777" w:rsidR="00F8029E" w:rsidRPr="00F8029E" w:rsidRDefault="00F8029E" w:rsidP="00F8029E">
            <w:pPr>
              <w:pStyle w:val="ListParagraph"/>
              <w:numPr>
                <w:ilvl w:val="0"/>
                <w:numId w:val="19"/>
              </w:numPr>
              <w:spacing w:after="0"/>
              <w:ind w:firstLineChars="0"/>
              <w:contextualSpacing/>
              <w:rPr>
                <w:rFonts w:asciiTheme="minorHAnsi" w:hAnsiTheme="minorHAnsi" w:cstheme="minorHAnsi"/>
                <w:bCs/>
              </w:rPr>
            </w:pPr>
            <w:r w:rsidRPr="00F8029E">
              <w:rPr>
                <w:rFonts w:asciiTheme="minorHAnsi" w:hAnsiTheme="minorHAnsi" w:cstheme="minorHAnsi"/>
                <w:bCs/>
              </w:rPr>
              <w:t>No change to the EU specification should be assumed and ACS/blocking/REFSENS characteristics are those of the related existing UE channel bandwidth: It may not be feasible for all channel bandwidths and deployments</w:t>
            </w:r>
          </w:p>
          <w:p w14:paraId="27FC1CF8" w14:textId="77777777" w:rsidR="00F8029E" w:rsidRPr="00F8029E" w:rsidRDefault="00F8029E" w:rsidP="00F8029E">
            <w:pPr>
              <w:spacing w:after="0"/>
              <w:rPr>
                <w:rFonts w:asciiTheme="minorHAnsi" w:hAnsiTheme="minorHAnsi" w:cstheme="minorHAnsi"/>
                <w:bCs/>
              </w:rPr>
            </w:pPr>
          </w:p>
          <w:p w14:paraId="48EBF891" w14:textId="77777777" w:rsidR="00F8029E" w:rsidRPr="00F8029E" w:rsidRDefault="00F8029E" w:rsidP="00F8029E">
            <w:pPr>
              <w:spacing w:after="0"/>
              <w:rPr>
                <w:rFonts w:asciiTheme="minorHAnsi" w:hAnsiTheme="minorHAnsi" w:cstheme="minorHAnsi"/>
                <w:bCs/>
              </w:rPr>
            </w:pPr>
            <w:r w:rsidRPr="00F8029E">
              <w:rPr>
                <w:rFonts w:asciiTheme="minorHAnsi" w:hAnsiTheme="minorHAnsi" w:cstheme="minorHAnsi"/>
                <w:bCs/>
              </w:rPr>
              <w:t>Proposal 5:</w:t>
            </w:r>
          </w:p>
          <w:p w14:paraId="1FABBDAD" w14:textId="77777777" w:rsidR="00F8029E" w:rsidRPr="00F8029E" w:rsidRDefault="00F8029E" w:rsidP="00F8029E">
            <w:pPr>
              <w:pStyle w:val="ListParagraph"/>
              <w:numPr>
                <w:ilvl w:val="0"/>
                <w:numId w:val="20"/>
              </w:numPr>
              <w:spacing w:after="0"/>
              <w:ind w:firstLineChars="0"/>
              <w:contextualSpacing/>
              <w:rPr>
                <w:rFonts w:asciiTheme="minorHAnsi" w:hAnsiTheme="minorHAnsi" w:cstheme="minorHAnsi"/>
                <w:bCs/>
              </w:rPr>
            </w:pPr>
            <w:r w:rsidRPr="00F8029E">
              <w:rPr>
                <w:rFonts w:asciiTheme="minorHAnsi" w:hAnsiTheme="minorHAnsi" w:cstheme="minorHAnsi"/>
                <w:bCs/>
              </w:rPr>
              <w:t>Irregular channel bandwidths should be an integer multiple of 1 MHz</w:t>
            </w:r>
          </w:p>
          <w:p w14:paraId="1A985803" w14:textId="77777777" w:rsidR="00F8029E" w:rsidRPr="00F8029E" w:rsidRDefault="00F8029E" w:rsidP="00F8029E">
            <w:pPr>
              <w:pStyle w:val="ListParagraph"/>
              <w:numPr>
                <w:ilvl w:val="0"/>
                <w:numId w:val="20"/>
              </w:numPr>
              <w:spacing w:after="0"/>
              <w:ind w:firstLineChars="0"/>
              <w:contextualSpacing/>
              <w:rPr>
                <w:rFonts w:asciiTheme="minorHAnsi" w:hAnsiTheme="minorHAnsi" w:cstheme="minorHAnsi"/>
                <w:bCs/>
              </w:rPr>
            </w:pPr>
            <w:r w:rsidRPr="00F8029E">
              <w:rPr>
                <w:rFonts w:asciiTheme="minorHAnsi" w:hAnsiTheme="minorHAnsi" w:cstheme="minorHAnsi"/>
                <w:bCs/>
              </w:rPr>
              <w:t>Applying irregular channel bandwidths agreed in this SI to new bands should be done with agreement at plenary</w:t>
            </w:r>
          </w:p>
          <w:p w14:paraId="44F43178" w14:textId="6FD565FE" w:rsidR="00F4616B" w:rsidRPr="00825795" w:rsidRDefault="00F8029E" w:rsidP="00825795">
            <w:pPr>
              <w:pStyle w:val="ListParagraph"/>
              <w:numPr>
                <w:ilvl w:val="0"/>
                <w:numId w:val="20"/>
              </w:numPr>
              <w:spacing w:after="0"/>
              <w:ind w:firstLineChars="0"/>
              <w:contextualSpacing/>
              <w:rPr>
                <w:rFonts w:asciiTheme="minorHAnsi" w:hAnsiTheme="minorHAnsi" w:cstheme="minorHAnsi"/>
                <w:bCs/>
              </w:rPr>
            </w:pPr>
            <w:r w:rsidRPr="00F8029E">
              <w:rPr>
                <w:rFonts w:asciiTheme="minorHAnsi" w:hAnsiTheme="minorHAnsi" w:cstheme="minorHAnsi"/>
                <w:bCs/>
              </w:rPr>
              <w:t xml:space="preserve">Adding new irregular channel bandwidths in this SI to existing or new bands should be done with agreement at plenary </w:t>
            </w:r>
          </w:p>
        </w:tc>
      </w:tr>
      <w:bookmarkEnd w:id="67"/>
      <w:tr w:rsidR="00825795" w14:paraId="5831457E" w14:textId="77777777" w:rsidTr="00F4616B">
        <w:trPr>
          <w:trHeight w:val="468"/>
        </w:trPr>
        <w:tc>
          <w:tcPr>
            <w:tcW w:w="1255" w:type="dxa"/>
          </w:tcPr>
          <w:p w14:paraId="0F49B777" w14:textId="36524152" w:rsidR="00825795" w:rsidRDefault="00825795" w:rsidP="00825795">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16111</w:t>
            </w:r>
          </w:p>
        </w:tc>
        <w:tc>
          <w:tcPr>
            <w:tcW w:w="1260" w:type="dxa"/>
          </w:tcPr>
          <w:p w14:paraId="1A100FB3" w14:textId="0CA0B3D2" w:rsidR="00825795" w:rsidRDefault="00825795" w:rsidP="00825795">
            <w:pPr>
              <w:spacing w:before="120" w:after="120"/>
              <w:rPr>
                <w:rFonts w:asciiTheme="minorHAnsi" w:hAnsiTheme="minorHAnsi" w:cstheme="minorHAnsi"/>
              </w:rPr>
            </w:pPr>
            <w:r>
              <w:rPr>
                <w:rFonts w:asciiTheme="minorHAnsi" w:hAnsiTheme="minorHAnsi" w:cstheme="minorHAnsi"/>
              </w:rPr>
              <w:t>ZTE</w:t>
            </w:r>
          </w:p>
        </w:tc>
        <w:tc>
          <w:tcPr>
            <w:tcW w:w="7116" w:type="dxa"/>
          </w:tcPr>
          <w:p w14:paraId="0C1F2847" w14:textId="77777777" w:rsidR="00825795" w:rsidRPr="0063303E" w:rsidRDefault="00825795" w:rsidP="00825795">
            <w:pPr>
              <w:spacing w:before="120" w:after="120"/>
              <w:rPr>
                <w:rFonts w:asciiTheme="minorHAnsi" w:hAnsiTheme="minorHAnsi" w:cstheme="minorHAnsi"/>
              </w:rPr>
            </w:pPr>
            <w:r w:rsidRPr="0063303E">
              <w:rPr>
                <w:rFonts w:asciiTheme="minorHAnsi" w:hAnsiTheme="minorHAnsi" w:cstheme="minorHAnsi"/>
              </w:rPr>
              <w:t>Observation 1: BS or UE passing the RF conformance testing requirement for larger regular NR channel bandwidth doesn’t mean it could pass the that for lower irregular NR channel bandwidth.</w:t>
            </w:r>
          </w:p>
          <w:p w14:paraId="2258ECFC" w14:textId="77777777" w:rsidR="00825795" w:rsidRPr="0063303E" w:rsidRDefault="00825795" w:rsidP="00825795">
            <w:pPr>
              <w:spacing w:before="120" w:after="120"/>
              <w:rPr>
                <w:rFonts w:asciiTheme="minorHAnsi" w:hAnsiTheme="minorHAnsi" w:cstheme="minorHAnsi"/>
              </w:rPr>
            </w:pPr>
            <w:r w:rsidRPr="0063303E">
              <w:rPr>
                <w:rFonts w:asciiTheme="minorHAnsi" w:hAnsiTheme="minorHAnsi" w:cstheme="minorHAnsi"/>
              </w:rPr>
              <w:t>Observation 2: if any irregular NR channel bandwidth defined in MHz units requested to be supported in future, then any fractional sampling in DDC/DUC need also to be supported which will increase lots of implementation difficulty.</w:t>
            </w:r>
          </w:p>
          <w:p w14:paraId="7536F3BB" w14:textId="48883412" w:rsidR="00825795" w:rsidRPr="00F8029E" w:rsidRDefault="00825795" w:rsidP="00825795">
            <w:pPr>
              <w:spacing w:after="0"/>
              <w:rPr>
                <w:rFonts w:asciiTheme="minorHAnsi" w:hAnsiTheme="minorHAnsi" w:cstheme="minorHAnsi"/>
                <w:bCs/>
              </w:rPr>
            </w:pPr>
            <w:r w:rsidRPr="0063303E">
              <w:rPr>
                <w:rFonts w:asciiTheme="minorHAnsi" w:hAnsiTheme="minorHAnsi" w:cstheme="minorHAnsi"/>
              </w:rPr>
              <w:lastRenderedPageBreak/>
              <w:t>Observation 3: if new irregular NR bandwidth requested need significant BW extensions vs the existing maximum supported channel bandwidth, CFR/DPD/DDC/DUC/front-end duplexer module would be impacted.</w:t>
            </w:r>
          </w:p>
        </w:tc>
      </w:tr>
      <w:tr w:rsidR="00635A0D" w14:paraId="239B1B84" w14:textId="77777777" w:rsidTr="00F4616B">
        <w:trPr>
          <w:trHeight w:val="468"/>
        </w:trPr>
        <w:tc>
          <w:tcPr>
            <w:tcW w:w="1255" w:type="dxa"/>
          </w:tcPr>
          <w:p w14:paraId="68251A0C" w14:textId="08F25181" w:rsidR="00635A0D" w:rsidRPr="00805BE8" w:rsidRDefault="00635A0D" w:rsidP="00635A0D">
            <w:pPr>
              <w:spacing w:before="120" w:after="120"/>
              <w:rPr>
                <w:rFonts w:asciiTheme="minorHAnsi" w:hAnsiTheme="minorHAnsi" w:cstheme="minorHAnsi"/>
              </w:rPr>
            </w:pPr>
            <w:r>
              <w:rPr>
                <w:rFonts w:asciiTheme="minorHAnsi" w:hAnsiTheme="minorHAnsi" w:cstheme="minorHAnsi"/>
              </w:rPr>
              <w:lastRenderedPageBreak/>
              <w:t>R4-2016201</w:t>
            </w:r>
          </w:p>
        </w:tc>
        <w:tc>
          <w:tcPr>
            <w:tcW w:w="1260" w:type="dxa"/>
          </w:tcPr>
          <w:p w14:paraId="726524DC" w14:textId="532D78A3" w:rsidR="00635A0D" w:rsidRDefault="00635A0D" w:rsidP="00635A0D">
            <w:pPr>
              <w:spacing w:before="120" w:after="120"/>
              <w:rPr>
                <w:rFonts w:asciiTheme="minorHAnsi" w:hAnsiTheme="minorHAnsi" w:cstheme="minorHAnsi"/>
              </w:rPr>
            </w:pPr>
            <w:r>
              <w:rPr>
                <w:rFonts w:asciiTheme="minorHAnsi" w:hAnsiTheme="minorHAnsi" w:cstheme="minorHAnsi"/>
              </w:rPr>
              <w:t>Nokia, Nokia Shanghai Bell</w:t>
            </w:r>
          </w:p>
        </w:tc>
        <w:tc>
          <w:tcPr>
            <w:tcW w:w="7116" w:type="dxa"/>
          </w:tcPr>
          <w:p w14:paraId="1706F07F" w14:textId="77777777" w:rsidR="00635A0D" w:rsidRDefault="00635A0D" w:rsidP="00635A0D">
            <w:pPr>
              <w:spacing w:before="120" w:after="120"/>
              <w:rPr>
                <w:rFonts w:asciiTheme="minorHAnsi" w:hAnsiTheme="minorHAnsi" w:cstheme="minorHAnsi"/>
              </w:rPr>
            </w:pPr>
            <w:r w:rsidRPr="00635A0D">
              <w:rPr>
                <w:rFonts w:asciiTheme="minorHAnsi" w:hAnsiTheme="minorHAnsi" w:cstheme="minorHAnsi"/>
              </w:rPr>
              <w:t>Conformance testing needs to take into account that the support of a carrier by overlapping channel bandwidths consumes two RF carriers.</w:t>
            </w:r>
          </w:p>
          <w:p w14:paraId="2D43F858" w14:textId="29B3231C" w:rsidR="000C4876" w:rsidRPr="000C4876" w:rsidRDefault="008C789B" w:rsidP="0099198E">
            <w:pPr>
              <w:spacing w:before="120" w:after="120"/>
              <w:rPr>
                <w:rFonts w:asciiTheme="minorHAnsi" w:hAnsiTheme="minorHAnsi" w:cstheme="minorHAnsi"/>
              </w:rPr>
            </w:pPr>
            <w:r w:rsidRPr="008C789B">
              <w:rPr>
                <w:rFonts w:asciiTheme="minorHAnsi" w:hAnsiTheme="minorHAnsi" w:cstheme="minorHAnsi"/>
              </w:rPr>
              <w:t>Each of the 2 RF carriers clearly defines the size and position of the guard band on its side of the combined channel bandwidth. This allows for an unambiguous placement of the overlapping channel filters and thus prevents problems with OBUE, ACS or in-band blocking.</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477B47F9"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A1AF2">
        <w:rPr>
          <w:i/>
          <w:color w:val="0070C0"/>
          <w:lang w:val="en-US" w:eastAsia="zh-CN"/>
        </w:rPr>
        <w:t xml:space="preserve"> It is needed to ensure a baseline set of bandwidths of which need to be studied for this SI and approach to discuss future coming irregular bandwidths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1A741EB6"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BD3BE5">
        <w:rPr>
          <w:b/>
          <w:color w:val="0070C0"/>
          <w:u w:val="single"/>
          <w:lang w:eastAsia="ko-KR"/>
        </w:rPr>
        <w:t>Step size for irregular b</w:t>
      </w:r>
      <w:r w:rsidR="009D49FA">
        <w:rPr>
          <w:b/>
          <w:color w:val="0070C0"/>
          <w:u w:val="single"/>
          <w:lang w:eastAsia="ko-KR"/>
        </w:rPr>
        <w:t>andwidths</w:t>
      </w:r>
      <w:r w:rsidR="00BD3BE5">
        <w:rPr>
          <w:b/>
          <w:color w:val="0070C0"/>
          <w:u w:val="single"/>
          <w:lang w:eastAsia="ko-KR"/>
        </w:rPr>
        <w:t xml:space="preserve"> </w:t>
      </w:r>
      <w:r w:rsidR="00D34ED2">
        <w:rPr>
          <w:b/>
          <w:color w:val="0070C0"/>
          <w:u w:val="single"/>
          <w:lang w:eastAsia="ko-KR"/>
        </w:rPr>
        <w:t>for</w:t>
      </w:r>
      <w:r w:rsidR="00BD3BE5">
        <w:rPr>
          <w:b/>
          <w:color w:val="0070C0"/>
          <w:u w:val="single"/>
          <w:lang w:eastAsia="ko-KR"/>
        </w:rPr>
        <w:t xml:space="preserve"> study</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0900154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9D49FA">
        <w:rPr>
          <w:rFonts w:eastAsia="SimSun"/>
          <w:color w:val="0070C0"/>
          <w:szCs w:val="24"/>
          <w:lang w:eastAsia="zh-CN"/>
        </w:rPr>
        <w:t xml:space="preserve"> Integer multiple step </w:t>
      </w:r>
      <w:r w:rsidR="00BD3BE5">
        <w:rPr>
          <w:rFonts w:eastAsia="SimSun"/>
          <w:color w:val="0070C0"/>
          <w:szCs w:val="24"/>
          <w:lang w:eastAsia="zh-CN"/>
        </w:rPr>
        <w:t>irregular bandwidth</w:t>
      </w:r>
      <w:r w:rsidR="009D49FA">
        <w:rPr>
          <w:rFonts w:eastAsia="SimSun"/>
          <w:color w:val="0070C0"/>
          <w:szCs w:val="24"/>
          <w:lang w:eastAsia="zh-CN"/>
        </w:rPr>
        <w:t xml:space="preserve"> approach </w:t>
      </w:r>
      <w:r w:rsidR="00BD3BE5">
        <w:rPr>
          <w:rFonts w:eastAsia="SimSun"/>
          <w:color w:val="0070C0"/>
          <w:szCs w:val="24"/>
          <w:lang w:eastAsia="zh-CN"/>
        </w:rPr>
        <w:t>(</w:t>
      </w:r>
      <w:r w:rsidR="009D49FA">
        <w:rPr>
          <w:rFonts w:eastAsia="SimSun"/>
          <w:color w:val="0070C0"/>
          <w:szCs w:val="24"/>
          <w:lang w:eastAsia="zh-CN"/>
        </w:rPr>
        <w:t>e.g. 1 MHz, 2 MHz</w:t>
      </w:r>
      <w:r w:rsidR="002B489B">
        <w:rPr>
          <w:rFonts w:eastAsia="SimSun"/>
          <w:color w:val="0070C0"/>
          <w:szCs w:val="24"/>
          <w:lang w:eastAsia="zh-CN"/>
        </w:rPr>
        <w:t>, 5MHz</w:t>
      </w:r>
      <w:r w:rsidR="00BD3BE5">
        <w:rPr>
          <w:rFonts w:eastAsia="SimSun"/>
          <w:color w:val="0070C0"/>
          <w:szCs w:val="24"/>
          <w:lang w:eastAsia="zh-CN"/>
        </w:rPr>
        <w:t>)</w:t>
      </w:r>
    </w:p>
    <w:p w14:paraId="50947007" w14:textId="19042F20"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9D49FA">
        <w:rPr>
          <w:rFonts w:eastAsia="SimSun"/>
          <w:color w:val="0070C0"/>
          <w:szCs w:val="24"/>
          <w:lang w:eastAsia="zh-CN"/>
        </w:rPr>
        <w:t xml:space="preserve">Study only </w:t>
      </w:r>
      <w:r w:rsidR="00BD3BE5">
        <w:rPr>
          <w:rFonts w:eastAsia="SimSun"/>
          <w:color w:val="0070C0"/>
          <w:szCs w:val="24"/>
          <w:lang w:eastAsia="zh-CN"/>
        </w:rPr>
        <w:t>irregular bandwidths</w:t>
      </w:r>
      <w:r w:rsidR="009D49FA">
        <w:rPr>
          <w:rFonts w:eastAsia="SimSun"/>
          <w:color w:val="0070C0"/>
          <w:szCs w:val="24"/>
          <w:lang w:eastAsia="zh-CN"/>
        </w:rPr>
        <w:t xml:space="preserve"> requested which do not have immediate issues (e.g. SSB raster alignment, etc)</w:t>
      </w:r>
    </w:p>
    <w:p w14:paraId="73044ED1" w14:textId="77777777" w:rsidR="009A1AF2" w:rsidRDefault="00013A4F" w:rsidP="009A1AF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013A4F">
        <w:rPr>
          <w:rFonts w:eastAsia="SimSun"/>
          <w:color w:val="0070C0"/>
          <w:szCs w:val="24"/>
          <w:lang w:eastAsia="zh-CN"/>
        </w:rPr>
        <w:t>Adding new irregular channel bandwidths in this SI to existing or new bands should be done with agreement at plenary</w:t>
      </w:r>
    </w:p>
    <w:p w14:paraId="318DC379" w14:textId="77777777" w:rsidR="00765A9E" w:rsidRPr="00765A9E" w:rsidRDefault="00013A4F" w:rsidP="00765A9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A1AF2">
        <w:rPr>
          <w:color w:val="0070C0"/>
          <w:szCs w:val="24"/>
          <w:lang w:eastAsia="zh-CN"/>
        </w:rPr>
        <w:t>Option 4: Applying irregular channel bandwidths agreed in this SI to new bands should be done with agreement at plenary</w:t>
      </w:r>
    </w:p>
    <w:p w14:paraId="20A469A0" w14:textId="3E753562" w:rsidR="00765A9E" w:rsidRPr="00765A9E" w:rsidRDefault="00765A9E" w:rsidP="00765A9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65A9E">
        <w:rPr>
          <w:color w:val="0070C0"/>
          <w:szCs w:val="24"/>
          <w:lang w:eastAsia="zh-CN"/>
        </w:rPr>
        <w:t>Option 5: Only 30 MHz UE bandwidth is considered for 33 MHz in Band n28 with current position limitations (note 7 in 38.101-1 Table 5.3.5-1)</w:t>
      </w:r>
    </w:p>
    <w:p w14:paraId="758EB0C4" w14:textId="0DC25118" w:rsidR="00765A9E" w:rsidRPr="009A1AF2" w:rsidRDefault="000C4876" w:rsidP="009A1AF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6: A generic, future proof solution shall be chosen such that it can support also other possible FR1 frequency blocks than the current requested ones, the bandwidth granularity being determined by the method</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4D5CDF5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del w:id="73" w:author="Ericsson" w:date="2020-11-05T07:47:00Z">
        <w:r w:rsidRPr="00045592" w:rsidDel="00BC3275">
          <w:rPr>
            <w:rFonts w:eastAsia="SimSun"/>
            <w:color w:val="0070C0"/>
            <w:szCs w:val="24"/>
            <w:lang w:eastAsia="zh-CN"/>
          </w:rPr>
          <w:delText>TBA</w:delText>
        </w:r>
      </w:del>
      <w:ins w:id="74" w:author="Ericsson" w:date="2020-11-05T07:47:00Z">
        <w:r w:rsidR="00BC3275">
          <w:rPr>
            <w:rFonts w:eastAsia="SimSun"/>
            <w:color w:val="0070C0"/>
            <w:szCs w:val="24"/>
            <w:lang w:eastAsia="zh-CN"/>
          </w:rPr>
          <w:t>Continue to discuss in second round</w:t>
        </w:r>
      </w:ins>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6FFB359"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9A1AF2">
        <w:rPr>
          <w:i/>
          <w:color w:val="0070C0"/>
          <w:lang w:val="en-US" w:eastAsia="zh-CN"/>
        </w:rPr>
        <w:t>: Additional numerology aspect to consider for SI</w:t>
      </w:r>
      <w:r w:rsidRPr="009415B0">
        <w:rPr>
          <w:rFonts w:hint="eastAsia"/>
          <w:i/>
          <w:color w:val="0070C0"/>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6B3C5F0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363CD5">
        <w:rPr>
          <w:b/>
          <w:color w:val="0070C0"/>
          <w:u w:val="single"/>
          <w:lang w:eastAsia="ko-KR"/>
        </w:rPr>
        <w:t>Aspects pertaining to 30 kHz SCS</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8A5E44" w14:textId="77777777" w:rsidR="00363CD5" w:rsidRDefault="00DD19DE" w:rsidP="00363C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49FA">
        <w:rPr>
          <w:rFonts w:eastAsia="SimSun"/>
          <w:color w:val="0070C0"/>
          <w:szCs w:val="24"/>
          <w:lang w:eastAsia="zh-CN"/>
        </w:rPr>
        <w:t xml:space="preserve">Include </w:t>
      </w:r>
      <w:r w:rsidR="00BD3BE5">
        <w:rPr>
          <w:rFonts w:eastAsia="SimSun"/>
          <w:color w:val="0070C0"/>
          <w:szCs w:val="24"/>
          <w:lang w:eastAsia="zh-CN"/>
        </w:rPr>
        <w:t xml:space="preserve">15 kHz and </w:t>
      </w:r>
      <w:r w:rsidR="009D49FA">
        <w:rPr>
          <w:rFonts w:eastAsia="SimSun"/>
          <w:color w:val="0070C0"/>
          <w:szCs w:val="24"/>
          <w:lang w:eastAsia="zh-CN"/>
        </w:rPr>
        <w:t>30 kHz SCS into SI</w:t>
      </w:r>
    </w:p>
    <w:p w14:paraId="24FF1E31" w14:textId="315C7893" w:rsidR="00363CD5" w:rsidRPr="00363CD5" w:rsidRDefault="00DD19DE" w:rsidP="00363C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63CD5">
        <w:rPr>
          <w:color w:val="0070C0"/>
          <w:szCs w:val="24"/>
          <w:lang w:eastAsia="zh-CN"/>
        </w:rPr>
        <w:t xml:space="preserve">Option 2: </w:t>
      </w:r>
      <w:r w:rsidR="00363CD5" w:rsidRPr="00363CD5">
        <w:rPr>
          <w:color w:val="0070C0"/>
          <w:szCs w:val="24"/>
          <w:lang w:eastAsia="zh-CN"/>
        </w:rPr>
        <w:t>30 kHz SSB is not applicable to Band n5 irregular channel bandwidth (at least for 7 MHz)</w:t>
      </w:r>
    </w:p>
    <w:p w14:paraId="638524D6" w14:textId="2D3CF6C1" w:rsidR="00DD19DE" w:rsidRPr="00045592" w:rsidRDefault="00363CD5"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3: </w:t>
      </w:r>
      <w:r w:rsidRPr="00363CD5">
        <w:rPr>
          <w:rFonts w:eastAsia="SimSun"/>
          <w:color w:val="0070C0"/>
          <w:szCs w:val="24"/>
          <w:lang w:eastAsia="zh-CN"/>
        </w:rPr>
        <w:t>If the next larger channel is relatively large, then the overall utilisation becomes lower, which is especially the case for 30kHz SCS.</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289482F5"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del w:id="75" w:author="Ericsson" w:date="2020-11-05T07:47:00Z">
        <w:r w:rsidRPr="00045592" w:rsidDel="00BC3275">
          <w:rPr>
            <w:rFonts w:eastAsia="SimSun"/>
            <w:color w:val="0070C0"/>
            <w:szCs w:val="24"/>
            <w:lang w:eastAsia="zh-CN"/>
          </w:rPr>
          <w:delText>TBA</w:delText>
        </w:r>
      </w:del>
      <w:ins w:id="76" w:author="Ericsson" w:date="2020-11-05T07:47:00Z">
        <w:r w:rsidR="00BC3275">
          <w:rPr>
            <w:rFonts w:eastAsia="SimSun"/>
            <w:color w:val="0070C0"/>
            <w:szCs w:val="24"/>
            <w:lang w:eastAsia="zh-CN"/>
          </w:rPr>
          <w:t xml:space="preserve"> Continue to discuss in second round</w:t>
        </w:r>
      </w:ins>
    </w:p>
    <w:p w14:paraId="742C32B1" w14:textId="77777777" w:rsidR="0039598F" w:rsidRPr="00045592" w:rsidRDefault="0039598F" w:rsidP="0039598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70664B8" w14:textId="4265F7EC" w:rsidR="0038142B" w:rsidRPr="00805BE8" w:rsidRDefault="0038142B" w:rsidP="0038142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2554881F" w14:textId="114475C2" w:rsidR="0038142B" w:rsidRPr="009415B0" w:rsidRDefault="0038142B" w:rsidP="0038142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Conformance aspects for irregular bandwidth </w:t>
      </w:r>
    </w:p>
    <w:p w14:paraId="36F6E65A" w14:textId="77777777" w:rsidR="0038142B" w:rsidRPr="00035C50" w:rsidRDefault="0038142B" w:rsidP="0038142B">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BDD07BC" w14:textId="530C0C24" w:rsidR="00DD19DE" w:rsidRDefault="0038142B" w:rsidP="00DD19D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Conformance and regulatory considerations</w:t>
      </w:r>
    </w:p>
    <w:p w14:paraId="52ACC2AB" w14:textId="77777777" w:rsidR="0038142B" w:rsidRPr="00045592" w:rsidRDefault="0038142B" w:rsidP="0038142B">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Proposals</w:t>
      </w:r>
    </w:p>
    <w:p w14:paraId="09009B39" w14:textId="77777777" w:rsidR="0038142B" w:rsidRPr="0038142B" w:rsidRDefault="0038142B" w:rsidP="003814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8142B">
        <w:rPr>
          <w:rFonts w:eastAsia="SimSun"/>
          <w:color w:val="0070C0"/>
          <w:szCs w:val="24"/>
          <w:lang w:eastAsia="zh-CN"/>
        </w:rPr>
        <w:t>Adding new channel bandwidths, which have not been specified yet, will result in significantly higher complexity of use cases and significantly higher development and test effort for the UE.</w:t>
      </w:r>
    </w:p>
    <w:p w14:paraId="05E1E35C" w14:textId="37B22169" w:rsidR="0038142B" w:rsidRPr="00D34ED2" w:rsidRDefault="0038142B" w:rsidP="0038142B">
      <w:pPr>
        <w:pStyle w:val="ListParagraph"/>
        <w:numPr>
          <w:ilvl w:val="1"/>
          <w:numId w:val="17"/>
        </w:numPr>
        <w:spacing w:after="0"/>
        <w:ind w:firstLineChars="0"/>
        <w:contextualSpacing/>
        <w:rPr>
          <w:rFonts w:asciiTheme="minorHAnsi" w:hAnsiTheme="minorHAnsi" w:cstheme="minorHAnsi"/>
          <w:bCs/>
          <w:color w:val="4472C4" w:themeColor="accent1"/>
        </w:rPr>
      </w:pPr>
      <w:r w:rsidRPr="00D34ED2">
        <w:rPr>
          <w:rFonts w:eastAsia="SimSun"/>
          <w:color w:val="4472C4" w:themeColor="accent1"/>
          <w:szCs w:val="24"/>
          <w:lang w:eastAsia="zh-CN"/>
        </w:rPr>
        <w:t>Option 2: Use of the immediately higher bandwidth is not supported in UL to avoid specifying and testing NS related emissions, if needed asymmetric UL/DL UE operation can be used.</w:t>
      </w:r>
    </w:p>
    <w:p w14:paraId="47B87BC1" w14:textId="77777777" w:rsidR="0016434E" w:rsidRPr="00D34ED2" w:rsidRDefault="0016434E" w:rsidP="0016434E">
      <w:pPr>
        <w:pStyle w:val="ListParagraph"/>
        <w:spacing w:after="0"/>
        <w:ind w:left="1440" w:firstLineChars="0" w:firstLine="0"/>
        <w:contextualSpacing/>
        <w:rPr>
          <w:rFonts w:asciiTheme="minorHAnsi" w:hAnsiTheme="minorHAnsi" w:cstheme="minorHAnsi"/>
          <w:bCs/>
          <w:color w:val="4472C4" w:themeColor="accent1"/>
        </w:rPr>
      </w:pPr>
    </w:p>
    <w:p w14:paraId="5F867B61" w14:textId="232C50E0" w:rsidR="0038142B" w:rsidRPr="00D34ED2" w:rsidRDefault="0038142B" w:rsidP="0038142B">
      <w:pPr>
        <w:pStyle w:val="ListParagraph"/>
        <w:numPr>
          <w:ilvl w:val="1"/>
          <w:numId w:val="17"/>
        </w:numPr>
        <w:spacing w:after="0"/>
        <w:ind w:firstLineChars="0"/>
        <w:contextualSpacing/>
        <w:rPr>
          <w:rFonts w:asciiTheme="minorHAnsi" w:hAnsiTheme="minorHAnsi" w:cstheme="minorHAnsi"/>
          <w:bCs/>
          <w:color w:val="4472C4" w:themeColor="accent1"/>
        </w:rPr>
      </w:pPr>
      <w:r w:rsidRPr="00D34ED2">
        <w:rPr>
          <w:color w:val="4472C4" w:themeColor="accent1"/>
          <w:szCs w:val="24"/>
          <w:lang w:eastAsia="zh-CN"/>
        </w:rPr>
        <w:t xml:space="preserve">Option 3: No change to the </w:t>
      </w:r>
      <w:r w:rsidR="000B409D">
        <w:rPr>
          <w:color w:val="4472C4" w:themeColor="accent1"/>
          <w:szCs w:val="24"/>
          <w:lang w:eastAsia="zh-CN"/>
        </w:rPr>
        <w:t>UE</w:t>
      </w:r>
      <w:r w:rsidRPr="00D34ED2">
        <w:rPr>
          <w:color w:val="4472C4" w:themeColor="accent1"/>
          <w:szCs w:val="24"/>
          <w:lang w:eastAsia="zh-CN"/>
        </w:rPr>
        <w:t xml:space="preserve"> specification should be assumed and ACS/blocking/REFSENS characteristics are those of the related existing UE channel bandwidth: It may not be feasible for all channel bandwidths and deployments</w:t>
      </w:r>
    </w:p>
    <w:p w14:paraId="7703C6A0" w14:textId="77777777" w:rsidR="0016434E" w:rsidRPr="00D34ED2" w:rsidRDefault="0016434E" w:rsidP="0016434E">
      <w:pPr>
        <w:spacing w:after="0"/>
        <w:contextualSpacing/>
        <w:rPr>
          <w:rFonts w:asciiTheme="minorHAnsi" w:hAnsiTheme="minorHAnsi" w:cstheme="minorHAnsi"/>
          <w:bCs/>
          <w:color w:val="4472C4" w:themeColor="accent1"/>
        </w:rPr>
      </w:pPr>
    </w:p>
    <w:p w14:paraId="654CEA8D" w14:textId="77777777" w:rsidR="000C4876" w:rsidRPr="0016434E" w:rsidRDefault="000C4876" w:rsidP="000C48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34ED2">
        <w:rPr>
          <w:rFonts w:eastAsia="SimSun"/>
          <w:color w:val="4472C4" w:themeColor="accent1"/>
          <w:szCs w:val="24"/>
          <w:lang w:eastAsia="zh-CN"/>
        </w:rPr>
        <w:t xml:space="preserve">Option 4: </w:t>
      </w:r>
      <w:r w:rsidRPr="00D34ED2">
        <w:rPr>
          <w:color w:val="4472C4" w:themeColor="accent1"/>
          <w:szCs w:val="24"/>
          <w:lang w:eastAsia="zh-CN"/>
        </w:rPr>
        <w:t xml:space="preserve">BS or UE passing the RF conformance testing requirement for larger regular NR channel bandwidth </w:t>
      </w:r>
      <w:r w:rsidRPr="0016434E">
        <w:rPr>
          <w:color w:val="0070C0"/>
          <w:szCs w:val="24"/>
          <w:lang w:eastAsia="zh-CN"/>
        </w:rPr>
        <w:t>doesn’t mean it could pass the that for lower irregular NR channel bandwidth.</w:t>
      </w:r>
    </w:p>
    <w:p w14:paraId="52CF0E5F" w14:textId="77777777" w:rsidR="000C4876" w:rsidRPr="0016434E" w:rsidRDefault="000C4876" w:rsidP="000C48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6434E">
        <w:rPr>
          <w:color w:val="0070C0"/>
          <w:szCs w:val="24"/>
          <w:lang w:eastAsia="zh-CN"/>
        </w:rPr>
        <w:t xml:space="preserve">Option 5: For Band 29, current maximum BW is 10 MHz but since it is a DL only band and thus no regulatory emissions apply, support of 11 MHz can be studied </w:t>
      </w:r>
    </w:p>
    <w:p w14:paraId="6C67229C" w14:textId="77777777" w:rsidR="000C4876" w:rsidRPr="000B409D" w:rsidRDefault="000C4876" w:rsidP="000C4876">
      <w:pPr>
        <w:pStyle w:val="ListParagraph"/>
        <w:numPr>
          <w:ilvl w:val="1"/>
          <w:numId w:val="4"/>
        </w:numPr>
        <w:overflowPunct/>
        <w:autoSpaceDE/>
        <w:autoSpaceDN/>
        <w:adjustRightInd/>
        <w:spacing w:after="120"/>
        <w:ind w:left="1440" w:firstLineChars="0"/>
        <w:textAlignment w:val="auto"/>
        <w:rPr>
          <w:color w:val="0070C0"/>
          <w:szCs w:val="24"/>
          <w:lang w:eastAsia="zh-CN"/>
        </w:rPr>
      </w:pPr>
      <w:r w:rsidRPr="000B409D">
        <w:rPr>
          <w:color w:val="0070C0"/>
          <w:szCs w:val="24"/>
          <w:lang w:eastAsia="zh-CN"/>
        </w:rPr>
        <w:t>Option 6: Solution using the immediately higher existing UE channel bandwidth can be further studied for DL only:</w:t>
      </w:r>
    </w:p>
    <w:p w14:paraId="4BA79B2E" w14:textId="77777777" w:rsidR="000C4876" w:rsidRPr="000B409D" w:rsidRDefault="000C4876" w:rsidP="000C4876">
      <w:pPr>
        <w:pStyle w:val="ListParagraph"/>
        <w:numPr>
          <w:ilvl w:val="2"/>
          <w:numId w:val="4"/>
        </w:numPr>
        <w:overflowPunct/>
        <w:autoSpaceDE/>
        <w:autoSpaceDN/>
        <w:adjustRightInd/>
        <w:spacing w:after="120"/>
        <w:ind w:firstLineChars="0"/>
        <w:textAlignment w:val="auto"/>
        <w:rPr>
          <w:color w:val="0070C0"/>
          <w:szCs w:val="24"/>
          <w:lang w:eastAsia="zh-CN"/>
        </w:rPr>
      </w:pPr>
      <w:r w:rsidRPr="000B409D">
        <w:rPr>
          <w:color w:val="0070C0"/>
          <w:szCs w:val="24"/>
          <w:lang w:eastAsia="zh-CN"/>
        </w:rPr>
        <w:t>It should be an optional UE capability</w:t>
      </w:r>
    </w:p>
    <w:p w14:paraId="77F90BC0" w14:textId="5949DC01" w:rsidR="000C4876" w:rsidRPr="000C4876" w:rsidRDefault="000C4876" w:rsidP="000C4876">
      <w:pPr>
        <w:pStyle w:val="ListParagraph"/>
        <w:numPr>
          <w:ilvl w:val="2"/>
          <w:numId w:val="4"/>
        </w:numPr>
        <w:overflowPunct/>
        <w:autoSpaceDE/>
        <w:autoSpaceDN/>
        <w:adjustRightInd/>
        <w:spacing w:after="120"/>
        <w:ind w:firstLineChars="0"/>
        <w:textAlignment w:val="auto"/>
        <w:rPr>
          <w:color w:val="0070C0"/>
          <w:szCs w:val="24"/>
          <w:lang w:eastAsia="zh-CN"/>
        </w:rPr>
      </w:pPr>
      <w:r w:rsidRPr="000B409D">
        <w:rPr>
          <w:color w:val="0070C0"/>
          <w:szCs w:val="24"/>
          <w:lang w:eastAsia="zh-CN"/>
        </w:rPr>
        <w:t>It should be compatible with the default UL/DL operation using immediately lower existing UE channel BW</w:t>
      </w:r>
    </w:p>
    <w:p w14:paraId="7CDC3F75" w14:textId="3F24EB42" w:rsidR="000C4876" w:rsidRPr="00BC3275" w:rsidRDefault="000C4876" w:rsidP="0016434E">
      <w:pPr>
        <w:pStyle w:val="ListParagraph"/>
        <w:numPr>
          <w:ilvl w:val="1"/>
          <w:numId w:val="4"/>
        </w:numPr>
        <w:overflowPunct/>
        <w:autoSpaceDE/>
        <w:autoSpaceDN/>
        <w:adjustRightInd/>
        <w:spacing w:after="120"/>
        <w:ind w:left="1440" w:firstLineChars="0"/>
        <w:textAlignment w:val="auto"/>
        <w:rPr>
          <w:ins w:id="77" w:author="Ericsson" w:date="2020-11-05T07:53:00Z"/>
          <w:rFonts w:eastAsia="SimSun"/>
          <w:color w:val="0070C0"/>
          <w:szCs w:val="24"/>
          <w:lang w:eastAsia="zh-CN"/>
          <w:rPrChange w:id="78" w:author="Ericsson" w:date="2020-11-05T07:53:00Z">
            <w:rPr>
              <w:ins w:id="79" w:author="Ericsson" w:date="2020-11-05T07:53:00Z"/>
            </w:rPr>
          </w:rPrChange>
        </w:rPr>
      </w:pPr>
      <w:r>
        <w:rPr>
          <w:rFonts w:eastAsia="SimSun"/>
          <w:color w:val="0070C0"/>
          <w:szCs w:val="24"/>
          <w:lang w:eastAsia="zh-CN"/>
        </w:rPr>
        <w:t xml:space="preserve">Option 7: </w:t>
      </w:r>
      <w:r>
        <w:t>In the framework of overlapping channel bandwidths, each of the two overlapping RF carriers clearly defines the size and position of the guard band on its side of the combined channel bandwidth. This allows for an unambiguous placement of the overlapping channel filters and thus prevents problems with OBUE, ACS or in-band blocking.</w:t>
      </w:r>
    </w:p>
    <w:p w14:paraId="7A8B6B87" w14:textId="77777777" w:rsidR="00BC3275" w:rsidRPr="00045592" w:rsidRDefault="00BC3275" w:rsidP="00BC3275">
      <w:pPr>
        <w:pStyle w:val="ListParagraph"/>
        <w:numPr>
          <w:ilvl w:val="0"/>
          <w:numId w:val="4"/>
        </w:numPr>
        <w:overflowPunct/>
        <w:autoSpaceDE/>
        <w:autoSpaceDN/>
        <w:adjustRightInd/>
        <w:spacing w:after="120"/>
        <w:ind w:left="720" w:firstLineChars="0"/>
        <w:textAlignment w:val="auto"/>
        <w:rPr>
          <w:ins w:id="80" w:author="Ericsson" w:date="2020-11-05T07:53:00Z"/>
          <w:rFonts w:eastAsia="SimSun"/>
          <w:color w:val="0070C0"/>
          <w:szCs w:val="24"/>
          <w:lang w:eastAsia="zh-CN"/>
        </w:rPr>
      </w:pPr>
      <w:ins w:id="81" w:author="Ericsson" w:date="2020-11-05T07:53:00Z">
        <w:r w:rsidRPr="00045592">
          <w:rPr>
            <w:rFonts w:eastAsia="SimSun"/>
            <w:color w:val="0070C0"/>
            <w:szCs w:val="24"/>
            <w:lang w:eastAsia="zh-CN"/>
          </w:rPr>
          <w:t>Recommended WF</w:t>
        </w:r>
      </w:ins>
    </w:p>
    <w:p w14:paraId="06620CA3" w14:textId="560D558E" w:rsidR="00BC3275" w:rsidRPr="00BC3275" w:rsidRDefault="00BC3275" w:rsidP="00BC32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Change w:id="82" w:author="Ericsson" w:date="2020-11-05T07:53:00Z">
            <w:rPr>
              <w:lang w:eastAsia="zh-CN"/>
            </w:rPr>
          </w:rPrChange>
        </w:rPr>
      </w:pPr>
      <w:ins w:id="83" w:author="Ericsson" w:date="2020-11-05T07:53:00Z">
        <w:r>
          <w:rPr>
            <w:rFonts w:eastAsia="SimSun"/>
            <w:color w:val="0070C0"/>
            <w:szCs w:val="24"/>
            <w:lang w:eastAsia="zh-CN"/>
          </w:rPr>
          <w:t xml:space="preserve"> Continue to discuss in second round</w:t>
        </w:r>
      </w:ins>
    </w:p>
    <w:p w14:paraId="297E9BED" w14:textId="77777777" w:rsidR="00DD19DE" w:rsidRPr="00960AEE" w:rsidRDefault="00DD19DE" w:rsidP="00DD19DE">
      <w:pPr>
        <w:pStyle w:val="Heading2"/>
        <w:rPr>
          <w:lang w:val="en-US"/>
          <w:rPrChange w:id="84" w:author="Aijun CAO" w:date="2020-11-04T10:21:00Z">
            <w:rPr/>
          </w:rPrChange>
        </w:rPr>
      </w:pPr>
      <w:r w:rsidRPr="00960AEE">
        <w:rPr>
          <w:lang w:val="en-US"/>
          <w:rPrChange w:id="85" w:author="Aijun CAO" w:date="2020-11-04T10:21:00Z">
            <w:rPr/>
          </w:rPrChange>
        </w:rPr>
        <w:t xml:space="preserve">Companies views’ collection for 1st round </w:t>
      </w:r>
    </w:p>
    <w:p w14:paraId="7930AAC3" w14:textId="77777777" w:rsidR="00DD19DE" w:rsidRPr="00805BE8" w:rsidRDefault="00DD19DE">
      <w:pPr>
        <w:pStyle w:val="Heading3"/>
        <w:rPr>
          <w:sz w:val="24"/>
          <w:szCs w:val="16"/>
        </w:rPr>
      </w:pPr>
      <w:bookmarkStart w:id="86" w:name="_Hlk55431469"/>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DD19DE" w14:paraId="2569E648" w14:textId="77777777" w:rsidTr="009E3569">
        <w:tc>
          <w:tcPr>
            <w:tcW w:w="1238" w:type="dxa"/>
          </w:tcPr>
          <w:p w14:paraId="5B13E89C" w14:textId="77777777" w:rsidR="00DD19DE" w:rsidRPr="00045592" w:rsidRDefault="00DD19DE" w:rsidP="000A6C4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5CF868F" w14:textId="77777777" w:rsidR="00DD19DE" w:rsidRPr="00045592" w:rsidRDefault="00DD19DE" w:rsidP="000A6C49">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E3569">
        <w:tc>
          <w:tcPr>
            <w:tcW w:w="1238" w:type="dxa"/>
          </w:tcPr>
          <w:p w14:paraId="6AB412D3" w14:textId="77777777" w:rsidR="00DD19DE" w:rsidRPr="003418CB" w:rsidRDefault="00DD19DE" w:rsidP="000A6C49">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9430B1C" w14:textId="65DE03F0" w:rsidR="00DD19DE" w:rsidRDefault="00DD19DE" w:rsidP="000A6C49">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A6C49">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A6C4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A6C49">
            <w:pPr>
              <w:spacing w:after="120"/>
              <w:rPr>
                <w:rFonts w:eastAsiaTheme="minorEastAsia"/>
                <w:color w:val="0070C0"/>
                <w:lang w:val="en-US" w:eastAsia="zh-CN"/>
              </w:rPr>
            </w:pPr>
            <w:r>
              <w:rPr>
                <w:rFonts w:eastAsiaTheme="minorEastAsia" w:hint="eastAsia"/>
                <w:color w:val="0070C0"/>
                <w:lang w:val="en-US" w:eastAsia="zh-CN"/>
              </w:rPr>
              <w:t>Others:</w:t>
            </w:r>
          </w:p>
        </w:tc>
      </w:tr>
      <w:bookmarkEnd w:id="86"/>
      <w:tr w:rsidR="00033750" w14:paraId="6BA5DCCC" w14:textId="77777777" w:rsidTr="009E3569">
        <w:tc>
          <w:tcPr>
            <w:tcW w:w="1238" w:type="dxa"/>
          </w:tcPr>
          <w:p w14:paraId="5B92D753" w14:textId="70715F4F" w:rsidR="00033750" w:rsidRPr="00033750" w:rsidRDefault="00033750" w:rsidP="000A6C49">
            <w:pPr>
              <w:spacing w:after="120"/>
              <w:rPr>
                <w:color w:val="0070C0"/>
                <w:lang w:val="en-US" w:eastAsia="ja-JP"/>
                <w:rPrChange w:id="87" w:author="Valentin Gheorghiu" w:date="2020-11-03T21:35:00Z">
                  <w:rPr>
                    <w:rFonts w:eastAsiaTheme="minorEastAsia"/>
                    <w:color w:val="0070C0"/>
                    <w:lang w:val="en-US" w:eastAsia="zh-CN"/>
                  </w:rPr>
                </w:rPrChange>
              </w:rPr>
            </w:pPr>
            <w:ins w:id="88" w:author="Valentin Gheorghiu" w:date="2020-11-03T21:35:00Z">
              <w:r>
                <w:rPr>
                  <w:rFonts w:hint="eastAsia"/>
                  <w:color w:val="0070C0"/>
                  <w:lang w:val="en-US" w:eastAsia="ja-JP"/>
                </w:rPr>
                <w:t>Q</w:t>
              </w:r>
              <w:r>
                <w:rPr>
                  <w:color w:val="0070C0"/>
                  <w:lang w:val="en-US" w:eastAsia="ja-JP"/>
                </w:rPr>
                <w:t>ualcomm</w:t>
              </w:r>
            </w:ins>
          </w:p>
        </w:tc>
        <w:tc>
          <w:tcPr>
            <w:tcW w:w="8393" w:type="dxa"/>
          </w:tcPr>
          <w:p w14:paraId="2B5B6106" w14:textId="06B37D71" w:rsidR="00033750" w:rsidRPr="00033750" w:rsidRDefault="00033750" w:rsidP="000A6C49">
            <w:pPr>
              <w:spacing w:after="120"/>
              <w:rPr>
                <w:color w:val="0070C0"/>
                <w:lang w:val="en-US" w:eastAsia="ja-JP"/>
                <w:rPrChange w:id="89" w:author="Valentin Gheorghiu" w:date="2020-11-03T21:35:00Z">
                  <w:rPr>
                    <w:rFonts w:eastAsiaTheme="minorEastAsia"/>
                    <w:color w:val="0070C0"/>
                    <w:lang w:val="en-US" w:eastAsia="zh-CN"/>
                  </w:rPr>
                </w:rPrChange>
              </w:rPr>
            </w:pPr>
            <w:ins w:id="90" w:author="Valentin Gheorghiu" w:date="2020-11-03T21:35:00Z">
              <w:r>
                <w:rPr>
                  <w:rFonts w:hint="eastAsia"/>
                  <w:color w:val="0070C0"/>
                  <w:lang w:val="en-US" w:eastAsia="ja-JP"/>
                </w:rPr>
                <w:t>T</w:t>
              </w:r>
              <w:r>
                <w:rPr>
                  <w:color w:val="0070C0"/>
                  <w:lang w:val="en-US" w:eastAsia="ja-JP"/>
                </w:rPr>
                <w:t>hese options are quite confusing because they are not exclusive.</w:t>
              </w:r>
            </w:ins>
            <w:ins w:id="91" w:author="Valentin Gheorghiu" w:date="2020-11-03T21:36:00Z">
              <w:r>
                <w:rPr>
                  <w:color w:val="0070C0"/>
                  <w:lang w:val="en-US" w:eastAsia="ja-JP"/>
                </w:rPr>
                <w:t xml:space="preserve"> First a higher level discussion is needed and then details of what each solution implies can be debated/agreed.</w:t>
              </w:r>
            </w:ins>
            <w:ins w:id="92" w:author="Valentin Gheorghiu" w:date="2020-11-03T21:38:00Z">
              <w:r>
                <w:rPr>
                  <w:color w:val="0070C0"/>
                  <w:lang w:val="en-US" w:eastAsia="ja-JP"/>
                </w:rPr>
                <w:t xml:space="preserve"> Are we supposed to </w:t>
              </w:r>
              <w:r>
                <w:rPr>
                  <w:color w:val="0070C0"/>
                  <w:lang w:val="en-US" w:eastAsia="ja-JP"/>
                </w:rPr>
                <w:lastRenderedPageBreak/>
                <w:t>pick between them or comment on which is feasible or not? Many of the options are more like observations that we agree with(</w:t>
              </w:r>
            </w:ins>
            <w:ins w:id="93" w:author="Valentin Gheorghiu" w:date="2020-11-03T21:39:00Z">
              <w:r>
                <w:rPr>
                  <w:color w:val="0070C0"/>
                  <w:lang w:val="en-US" w:eastAsia="ja-JP"/>
                </w:rPr>
                <w:t>Option 4, for example)</w:t>
              </w:r>
            </w:ins>
          </w:p>
        </w:tc>
      </w:tr>
      <w:tr w:rsidR="008357E1" w14:paraId="6D9E7798" w14:textId="77777777" w:rsidTr="009E3569">
        <w:trPr>
          <w:ins w:id="94" w:author="Skyworks" w:date="2020-11-03T14:28:00Z"/>
        </w:trPr>
        <w:tc>
          <w:tcPr>
            <w:tcW w:w="1238" w:type="dxa"/>
          </w:tcPr>
          <w:p w14:paraId="5346961E" w14:textId="735F0531" w:rsidR="008357E1" w:rsidRDefault="008357E1" w:rsidP="000A6C49">
            <w:pPr>
              <w:spacing w:after="120"/>
              <w:rPr>
                <w:ins w:id="95" w:author="Skyworks" w:date="2020-11-03T14:28:00Z"/>
                <w:color w:val="0070C0"/>
                <w:lang w:val="en-US" w:eastAsia="ja-JP"/>
              </w:rPr>
            </w:pPr>
            <w:ins w:id="96" w:author="Skyworks" w:date="2020-11-03T14:28:00Z">
              <w:r>
                <w:rPr>
                  <w:color w:val="0070C0"/>
                  <w:lang w:val="en-US" w:eastAsia="ja-JP"/>
                </w:rPr>
                <w:lastRenderedPageBreak/>
                <w:t>Skyworks</w:t>
              </w:r>
            </w:ins>
          </w:p>
        </w:tc>
        <w:tc>
          <w:tcPr>
            <w:tcW w:w="8393" w:type="dxa"/>
          </w:tcPr>
          <w:p w14:paraId="35DD0EA5" w14:textId="1E47501B" w:rsidR="008357E1" w:rsidRDefault="008357E1" w:rsidP="008357E1">
            <w:pPr>
              <w:spacing w:after="120"/>
              <w:rPr>
                <w:ins w:id="97" w:author="Skyworks" w:date="2020-11-03T14:32:00Z"/>
                <w:color w:val="0070C0"/>
                <w:lang w:val="en-US" w:eastAsia="ja-JP"/>
              </w:rPr>
            </w:pPr>
            <w:ins w:id="98" w:author="Skyworks" w:date="2020-11-03T14:28:00Z">
              <w:r w:rsidRPr="008357E1">
                <w:rPr>
                  <w:color w:val="0070C0"/>
                  <w:lang w:val="en-US" w:eastAsia="ja-JP"/>
                </w:rPr>
                <w:t>Issue 2-1:</w:t>
              </w:r>
              <w:r>
                <w:rPr>
                  <w:color w:val="0070C0"/>
                  <w:lang w:val="en-US" w:eastAsia="ja-JP"/>
                </w:rPr>
                <w:t xml:space="preserve"> we do not believe </w:t>
              </w:r>
            </w:ins>
            <w:ins w:id="99" w:author="Skyworks" w:date="2020-11-03T14:29:00Z">
              <w:r>
                <w:rPr>
                  <w:color w:val="0070C0"/>
                  <w:lang w:val="en-US" w:eastAsia="ja-JP"/>
                </w:rPr>
                <w:t xml:space="preserve">it </w:t>
              </w:r>
            </w:ins>
            <w:ins w:id="100" w:author="Skyworks" w:date="2020-11-03T14:28:00Z">
              <w:r>
                <w:rPr>
                  <w:color w:val="0070C0"/>
                  <w:lang w:val="en-US" w:eastAsia="ja-JP"/>
                </w:rPr>
                <w:t>is even agreed to enable any BW to any band so there no step size discussion, only the request BW that are in the WI should be studied case by case</w:t>
              </w:r>
            </w:ins>
            <w:ins w:id="101" w:author="Skyworks" w:date="2020-11-03T14:32:00Z">
              <w:r>
                <w:rPr>
                  <w:color w:val="0070C0"/>
                  <w:lang w:val="en-US" w:eastAsia="ja-JP"/>
                </w:rPr>
                <w:t xml:space="preserve"> thus </w:t>
              </w:r>
            </w:ins>
            <w:ins w:id="102" w:author="Skyworks" w:date="2020-11-03T14:33:00Z">
              <w:r>
                <w:rPr>
                  <w:color w:val="0070C0"/>
                  <w:lang w:val="en-US" w:eastAsia="ja-JP"/>
                </w:rPr>
                <w:t xml:space="preserve">both </w:t>
              </w:r>
            </w:ins>
            <w:ins w:id="103" w:author="Skyworks" w:date="2020-11-03T14:32:00Z">
              <w:r>
                <w:rPr>
                  <w:color w:val="0070C0"/>
                  <w:lang w:val="en-US" w:eastAsia="ja-JP"/>
                </w:rPr>
                <w:t>option 3</w:t>
              </w:r>
            </w:ins>
            <w:ins w:id="104" w:author="Skyworks" w:date="2020-11-03T14:33:00Z">
              <w:r>
                <w:rPr>
                  <w:color w:val="0070C0"/>
                  <w:lang w:val="en-US" w:eastAsia="ja-JP"/>
                </w:rPr>
                <w:t xml:space="preserve"> and 4 are reasonable for the R17 scope</w:t>
              </w:r>
            </w:ins>
            <w:ins w:id="105" w:author="Skyworks" w:date="2020-11-03T14:30:00Z">
              <w:r>
                <w:rPr>
                  <w:color w:val="0070C0"/>
                  <w:lang w:val="en-US" w:eastAsia="ja-JP"/>
                </w:rPr>
                <w:t xml:space="preserve">. </w:t>
              </w:r>
            </w:ins>
          </w:p>
          <w:p w14:paraId="54C3F3EC" w14:textId="08939742" w:rsidR="008357E1" w:rsidRDefault="008357E1" w:rsidP="008357E1">
            <w:pPr>
              <w:spacing w:after="120"/>
              <w:rPr>
                <w:ins w:id="106" w:author="Skyworks" w:date="2020-11-03T14:34:00Z"/>
                <w:color w:val="0070C0"/>
                <w:lang w:val="en-US" w:eastAsia="ja-JP"/>
              </w:rPr>
            </w:pPr>
            <w:ins w:id="107" w:author="Skyworks" w:date="2020-11-03T14:32:00Z">
              <w:r>
                <w:rPr>
                  <w:color w:val="0070C0"/>
                  <w:lang w:val="en-US" w:eastAsia="ja-JP"/>
                </w:rPr>
                <w:t>I</w:t>
              </w:r>
            </w:ins>
            <w:ins w:id="108" w:author="Skyworks" w:date="2020-11-03T14:30:00Z">
              <w:r>
                <w:rPr>
                  <w:color w:val="0070C0"/>
                  <w:lang w:val="en-US" w:eastAsia="ja-JP"/>
                </w:rPr>
                <w:t>n any case there is no way nor justification to enable 2MHz granularity &gt;50MHz. in our opinion above 50% there is no real case or the loss in SU is small by default so the efficiency di</w:t>
              </w:r>
            </w:ins>
            <w:ins w:id="109" w:author="Skyworks" w:date="2020-11-03T14:31:00Z">
              <w:r>
                <w:rPr>
                  <w:color w:val="0070C0"/>
                  <w:lang w:val="en-US" w:eastAsia="ja-JP"/>
                </w:rPr>
                <w:t xml:space="preserve">scussion is on important at low channel BW. </w:t>
              </w:r>
            </w:ins>
            <w:ins w:id="110" w:author="Skyworks" w:date="2020-11-03T14:36:00Z">
              <w:r>
                <w:rPr>
                  <w:color w:val="0070C0"/>
                  <w:lang w:val="en-US" w:eastAsia="ja-JP"/>
                </w:rPr>
                <w:t xml:space="preserve">Both </w:t>
              </w:r>
            </w:ins>
            <w:ins w:id="111" w:author="Skyworks" w:date="2020-11-03T14:33:00Z">
              <w:r>
                <w:rPr>
                  <w:color w:val="0070C0"/>
                  <w:lang w:val="en-US" w:eastAsia="ja-JP"/>
                </w:rPr>
                <w:t>Option 1</w:t>
              </w:r>
            </w:ins>
            <w:ins w:id="112" w:author="Skyworks" w:date="2020-11-03T14:35:00Z">
              <w:r>
                <w:rPr>
                  <w:color w:val="0070C0"/>
                  <w:lang w:val="en-US" w:eastAsia="ja-JP"/>
                </w:rPr>
                <w:t xml:space="preserve"> or Option 6</w:t>
              </w:r>
            </w:ins>
            <w:ins w:id="113" w:author="Skyworks" w:date="2020-11-03T14:33:00Z">
              <w:r>
                <w:rPr>
                  <w:color w:val="0070C0"/>
                  <w:lang w:val="en-US" w:eastAsia="ja-JP"/>
                </w:rPr>
                <w:t xml:space="preserve"> </w:t>
              </w:r>
            </w:ins>
            <w:ins w:id="114" w:author="Skyworks" w:date="2020-11-03T14:36:00Z">
              <w:r>
                <w:rPr>
                  <w:color w:val="0070C0"/>
                  <w:lang w:val="en-US" w:eastAsia="ja-JP"/>
                </w:rPr>
                <w:t>do</w:t>
              </w:r>
            </w:ins>
            <w:ins w:id="115" w:author="Skyworks" w:date="2020-11-03T14:33:00Z">
              <w:r>
                <w:rPr>
                  <w:color w:val="0070C0"/>
                  <w:lang w:val="en-US" w:eastAsia="ja-JP"/>
                </w:rPr>
                <w:t xml:space="preserve"> not </w:t>
              </w:r>
            </w:ins>
            <w:ins w:id="116" w:author="Skyworks" w:date="2020-11-03T14:36:00Z">
              <w:r>
                <w:rPr>
                  <w:color w:val="0070C0"/>
                  <w:lang w:val="en-US" w:eastAsia="ja-JP"/>
                </w:rPr>
                <w:t xml:space="preserve">reflect </w:t>
              </w:r>
            </w:ins>
            <w:ins w:id="117" w:author="Skyworks" w:date="2020-11-03T14:33:00Z">
              <w:r>
                <w:rPr>
                  <w:color w:val="0070C0"/>
                  <w:lang w:val="en-US" w:eastAsia="ja-JP"/>
                </w:rPr>
                <w:t xml:space="preserve">what has been agreed. Depending </w:t>
              </w:r>
            </w:ins>
            <w:ins w:id="118" w:author="Skyworks" w:date="2020-11-03T14:34:00Z">
              <w:r>
                <w:rPr>
                  <w:color w:val="0070C0"/>
                  <w:lang w:val="en-US" w:eastAsia="ja-JP"/>
                </w:rPr>
                <w:t>on the solution found for the current cases we can look later on at what can be supported.</w:t>
              </w:r>
            </w:ins>
            <w:ins w:id="119" w:author="Skyworks" w:date="2020-11-03T14:32:00Z">
              <w:r>
                <w:rPr>
                  <w:color w:val="0070C0"/>
                  <w:lang w:val="en-US" w:eastAsia="ja-JP"/>
                </w:rPr>
                <w:t xml:space="preserve"> </w:t>
              </w:r>
            </w:ins>
            <w:ins w:id="120" w:author="Skyworks" w:date="2020-11-03T14:28:00Z">
              <w:r>
                <w:rPr>
                  <w:color w:val="0070C0"/>
                  <w:lang w:val="en-US" w:eastAsia="ja-JP"/>
                </w:rPr>
                <w:t xml:space="preserve"> </w:t>
              </w:r>
            </w:ins>
          </w:p>
          <w:p w14:paraId="7C718264" w14:textId="645FCCD2" w:rsidR="008357E1" w:rsidRDefault="008357E1" w:rsidP="008357E1">
            <w:pPr>
              <w:spacing w:after="120"/>
              <w:rPr>
                <w:ins w:id="121" w:author="Skyworks" w:date="2020-11-03T14:34:00Z"/>
                <w:color w:val="0070C0"/>
                <w:lang w:val="en-US" w:eastAsia="ja-JP"/>
              </w:rPr>
            </w:pPr>
            <w:ins w:id="122" w:author="Skyworks" w:date="2020-11-03T14:34:00Z">
              <w:r>
                <w:rPr>
                  <w:color w:val="0070C0"/>
                  <w:lang w:val="en-US" w:eastAsia="ja-JP"/>
                </w:rPr>
                <w:t>We support option 5 for n28 as 33MHz is not compa</w:t>
              </w:r>
            </w:ins>
            <w:ins w:id="123" w:author="Skyworks" w:date="2020-11-03T14:36:00Z">
              <w:r w:rsidR="001E2692">
                <w:rPr>
                  <w:color w:val="0070C0"/>
                  <w:lang w:val="en-US" w:eastAsia="ja-JP"/>
                </w:rPr>
                <w:t>ti</w:t>
              </w:r>
            </w:ins>
            <w:ins w:id="124" w:author="Skyworks" w:date="2020-11-03T14:34:00Z">
              <w:r>
                <w:rPr>
                  <w:color w:val="0070C0"/>
                  <w:lang w:val="en-US" w:eastAsia="ja-JP"/>
                </w:rPr>
                <w:t>ble with today</w:t>
              </w:r>
            </w:ins>
            <w:ins w:id="125" w:author="Skyworks" w:date="2020-11-03T14:35:00Z">
              <w:r>
                <w:rPr>
                  <w:color w:val="0070C0"/>
                  <w:lang w:val="en-US" w:eastAsia="ja-JP"/>
                </w:rPr>
                <w:t>’s implementations and has further issues.</w:t>
              </w:r>
            </w:ins>
          </w:p>
          <w:p w14:paraId="1BD5644A" w14:textId="77777777" w:rsidR="008357E1" w:rsidRDefault="001E2692" w:rsidP="001E2692">
            <w:pPr>
              <w:spacing w:after="120"/>
              <w:rPr>
                <w:ins w:id="126" w:author="Skyworks" w:date="2020-11-03T14:42:00Z"/>
                <w:color w:val="0070C0"/>
                <w:lang w:val="en-US" w:eastAsia="ja-JP"/>
              </w:rPr>
            </w:pPr>
            <w:ins w:id="127" w:author="Skyworks" w:date="2020-11-03T14:36:00Z">
              <w:r w:rsidRPr="001E2692">
                <w:rPr>
                  <w:color w:val="0070C0"/>
                  <w:lang w:val="en-US" w:eastAsia="ja-JP"/>
                </w:rPr>
                <w:t>Issue 2-2:</w:t>
              </w:r>
              <w:r>
                <w:rPr>
                  <w:color w:val="0070C0"/>
                  <w:lang w:val="en-US" w:eastAsia="ja-JP"/>
                </w:rPr>
                <w:t xml:space="preserve"> this issue has to be clarified. The </w:t>
              </w:r>
            </w:ins>
            <w:ins w:id="128" w:author="Skyworks" w:date="2020-11-03T14:37:00Z">
              <w:r>
                <w:rPr>
                  <w:color w:val="0070C0"/>
                  <w:lang w:val="en-US" w:eastAsia="ja-JP"/>
                </w:rPr>
                <w:t xml:space="preserve">main issue is which SSB SCS can be supported. For now only </w:t>
              </w:r>
            </w:ins>
            <w:ins w:id="129" w:author="Skyworks" w:date="2020-11-03T14:38:00Z">
              <w:r>
                <w:rPr>
                  <w:color w:val="0070C0"/>
                  <w:lang w:val="en-US" w:eastAsia="ja-JP"/>
                </w:rPr>
                <w:t>n5 has 30kHz SSB so if that can be excluded then we can find solution for 15kH</w:t>
              </w:r>
            </w:ins>
            <w:ins w:id="130" w:author="Skyworks" w:date="2020-11-03T14:39:00Z">
              <w:r>
                <w:rPr>
                  <w:color w:val="0070C0"/>
                  <w:lang w:val="en-US" w:eastAsia="ja-JP"/>
                </w:rPr>
                <w:t>z</w:t>
              </w:r>
            </w:ins>
            <w:ins w:id="131" w:author="Skyworks" w:date="2020-11-03T14:38:00Z">
              <w:r>
                <w:rPr>
                  <w:color w:val="0070C0"/>
                  <w:lang w:val="en-US" w:eastAsia="ja-JP"/>
                </w:rPr>
                <w:t xml:space="preserve"> SSB </w:t>
              </w:r>
            </w:ins>
            <w:ins w:id="132" w:author="Skyworks" w:date="2020-11-03T14:39:00Z">
              <w:r>
                <w:rPr>
                  <w:color w:val="0070C0"/>
                  <w:lang w:val="en-US" w:eastAsia="ja-JP"/>
                </w:rPr>
                <w:t>first.</w:t>
              </w:r>
            </w:ins>
            <w:ins w:id="133" w:author="Skyworks" w:date="2020-11-03T14:41:00Z">
              <w:r>
                <w:rPr>
                  <w:color w:val="0070C0"/>
                  <w:lang w:val="en-US" w:eastAsia="ja-JP"/>
                </w:rPr>
                <w:t xml:space="preserve"> 30kHz SSB need at least 7.2MHz TX BW (NRB)</w:t>
              </w:r>
            </w:ins>
          </w:p>
          <w:p w14:paraId="63B92897" w14:textId="77777777" w:rsidR="00E303F3" w:rsidRDefault="001E2692" w:rsidP="001E2692">
            <w:pPr>
              <w:spacing w:after="120"/>
              <w:rPr>
                <w:ins w:id="134" w:author="Skyworks" w:date="2020-11-03T14:48:00Z"/>
                <w:color w:val="0070C0"/>
                <w:lang w:val="en-US" w:eastAsia="ja-JP"/>
              </w:rPr>
            </w:pPr>
            <w:ins w:id="135" w:author="Skyworks" w:date="2020-11-03T14:42:00Z">
              <w:r w:rsidRPr="001E2692">
                <w:rPr>
                  <w:color w:val="0070C0"/>
                  <w:lang w:val="en-US" w:eastAsia="ja-JP"/>
                </w:rPr>
                <w:t>Issue 2-3:</w:t>
              </w:r>
              <w:r>
                <w:rPr>
                  <w:color w:val="0070C0"/>
                  <w:lang w:val="en-US" w:eastAsia="ja-JP"/>
                </w:rPr>
                <w:t xml:space="preserve"> </w:t>
              </w:r>
            </w:ins>
          </w:p>
          <w:p w14:paraId="4473B1D3" w14:textId="51572144" w:rsidR="001E2692" w:rsidRDefault="001E2692" w:rsidP="001E2692">
            <w:pPr>
              <w:spacing w:after="120"/>
              <w:rPr>
                <w:ins w:id="136" w:author="Skyworks" w:date="2020-11-03T14:44:00Z"/>
                <w:color w:val="0070C0"/>
                <w:lang w:val="en-US" w:eastAsia="ja-JP"/>
              </w:rPr>
            </w:pPr>
            <w:ins w:id="137" w:author="Skyworks" w:date="2020-11-03T14:44:00Z">
              <w:r>
                <w:rPr>
                  <w:color w:val="0070C0"/>
                  <w:lang w:val="en-US" w:eastAsia="ja-JP"/>
                </w:rPr>
                <w:t>S</w:t>
              </w:r>
            </w:ins>
            <w:ins w:id="138" w:author="Skyworks" w:date="2020-11-03T14:42:00Z">
              <w:r>
                <w:rPr>
                  <w:color w:val="0070C0"/>
                  <w:lang w:val="en-US" w:eastAsia="ja-JP"/>
                </w:rPr>
                <w:t xml:space="preserve">ome solutions are not exclusive to each other. In </w:t>
              </w:r>
            </w:ins>
            <w:ins w:id="139" w:author="Skyworks" w:date="2020-11-03T14:43:00Z">
              <w:r>
                <w:rPr>
                  <w:color w:val="0070C0"/>
                  <w:lang w:val="en-US" w:eastAsia="ja-JP"/>
                </w:rPr>
                <w:t>UL at least using the immediately lower channel BW is the only way to not have any impact to spec AND gu</w:t>
              </w:r>
            </w:ins>
            <w:ins w:id="140" w:author="Skyworks" w:date="2020-11-03T14:44:00Z">
              <w:r>
                <w:rPr>
                  <w:color w:val="0070C0"/>
                  <w:lang w:val="en-US" w:eastAsia="ja-JP"/>
                </w:rPr>
                <w:t>a</w:t>
              </w:r>
            </w:ins>
            <w:ins w:id="141" w:author="Skyworks" w:date="2020-11-03T14:43:00Z">
              <w:r>
                <w:rPr>
                  <w:color w:val="0070C0"/>
                  <w:lang w:val="en-US" w:eastAsia="ja-JP"/>
                </w:rPr>
                <w:t>rantee</w:t>
              </w:r>
            </w:ins>
            <w:ins w:id="142" w:author="Skyworks" w:date="2020-11-03T14:44:00Z">
              <w:r>
                <w:rPr>
                  <w:color w:val="0070C0"/>
                  <w:lang w:val="en-US" w:eastAsia="ja-JP"/>
                </w:rPr>
                <w:t xml:space="preserve"> regulatory requirements.</w:t>
              </w:r>
            </w:ins>
          </w:p>
          <w:p w14:paraId="55F9DCF5" w14:textId="4756B060" w:rsidR="001E2692" w:rsidRDefault="001E2692" w:rsidP="001E2692">
            <w:pPr>
              <w:spacing w:after="120"/>
              <w:rPr>
                <w:ins w:id="143" w:author="Skyworks" w:date="2020-11-03T14:28:00Z"/>
                <w:color w:val="0070C0"/>
                <w:lang w:val="en-US" w:eastAsia="ja-JP"/>
              </w:rPr>
            </w:pPr>
            <w:ins w:id="144" w:author="Skyworks" w:date="2020-11-03T14:45:00Z">
              <w:r>
                <w:rPr>
                  <w:color w:val="0070C0"/>
                  <w:lang w:val="en-US" w:eastAsia="ja-JP"/>
                </w:rPr>
                <w:t xml:space="preserve">In fact all option </w:t>
              </w:r>
            </w:ins>
            <w:ins w:id="145" w:author="Skyworks" w:date="2020-11-03T14:46:00Z">
              <w:r>
                <w:rPr>
                  <w:color w:val="0070C0"/>
                  <w:lang w:val="en-US" w:eastAsia="ja-JP"/>
                </w:rPr>
                <w:t>are true to some extent</w:t>
              </w:r>
              <w:r w:rsidR="00E303F3">
                <w:rPr>
                  <w:color w:val="0070C0"/>
                  <w:lang w:val="en-US" w:eastAsia="ja-JP"/>
                </w:rPr>
                <w:t xml:space="preserve"> and point at the fact that on the UE side using the immedaitelly lower channel BW should be the default and some cases with </w:t>
              </w:r>
            </w:ins>
            <w:ins w:id="146" w:author="Skyworks" w:date="2020-11-03T14:47:00Z">
              <w:r w:rsidR="00E303F3">
                <w:rPr>
                  <w:color w:val="0070C0"/>
                  <w:lang w:val="en-US" w:eastAsia="ja-JP"/>
                </w:rPr>
                <w:t>immediately</w:t>
              </w:r>
            </w:ins>
            <w:ins w:id="147" w:author="Skyworks" w:date="2020-11-03T14:46:00Z">
              <w:r w:rsidR="00E303F3">
                <w:rPr>
                  <w:color w:val="0070C0"/>
                  <w:lang w:val="en-US" w:eastAsia="ja-JP"/>
                </w:rPr>
                <w:t xml:space="preserve"> </w:t>
              </w:r>
            </w:ins>
            <w:ins w:id="148" w:author="Skyworks" w:date="2020-11-03T14:47:00Z">
              <w:r w:rsidR="00E303F3">
                <w:rPr>
                  <w:color w:val="0070C0"/>
                  <w:lang w:val="en-US" w:eastAsia="ja-JP"/>
                </w:rPr>
                <w:t>higher channel BW can be studied for DL as an optional UE solution assuming no change in ACS/blocking</w:t>
              </w:r>
            </w:ins>
          </w:p>
        </w:tc>
      </w:tr>
      <w:tr w:rsidR="00DB15DF" w14:paraId="65C30B5E" w14:textId="77777777" w:rsidTr="009E3569">
        <w:trPr>
          <w:ins w:id="149" w:author="Angelow, Iwajlo (Nokia - US/Naperville)" w:date="2020-11-03T11:02:00Z"/>
        </w:trPr>
        <w:tc>
          <w:tcPr>
            <w:tcW w:w="1238" w:type="dxa"/>
          </w:tcPr>
          <w:p w14:paraId="12DA027E" w14:textId="624CD96A" w:rsidR="00DB15DF" w:rsidRDefault="00DB15DF" w:rsidP="000A6C49">
            <w:pPr>
              <w:spacing w:after="120"/>
              <w:rPr>
                <w:ins w:id="150" w:author="Angelow, Iwajlo (Nokia - US/Naperville)" w:date="2020-11-03T11:02:00Z"/>
                <w:color w:val="0070C0"/>
                <w:lang w:val="en-US" w:eastAsia="ja-JP"/>
              </w:rPr>
            </w:pPr>
            <w:ins w:id="151" w:author="Angelow, Iwajlo (Nokia - US/Naperville)" w:date="2020-11-03T11:02:00Z">
              <w:r>
                <w:rPr>
                  <w:color w:val="0070C0"/>
                  <w:lang w:val="en-US" w:eastAsia="ja-JP"/>
                </w:rPr>
                <w:t>Nokia</w:t>
              </w:r>
            </w:ins>
          </w:p>
        </w:tc>
        <w:tc>
          <w:tcPr>
            <w:tcW w:w="8393" w:type="dxa"/>
          </w:tcPr>
          <w:p w14:paraId="067EC50A" w14:textId="0B301863" w:rsidR="00DB15DF" w:rsidRDefault="00DB15DF" w:rsidP="00DB15DF">
            <w:pPr>
              <w:spacing w:after="120"/>
              <w:rPr>
                <w:ins w:id="152" w:author="Angelow, Iwajlo (Nokia - US/Naperville)" w:date="2020-11-03T11:02:00Z"/>
                <w:rFonts w:eastAsiaTheme="minorEastAsia"/>
                <w:color w:val="0070C0"/>
                <w:lang w:val="en-US" w:eastAsia="zh-CN"/>
              </w:rPr>
            </w:pPr>
            <w:ins w:id="153" w:author="Angelow, Iwajlo (Nokia - US/Naperville)" w:date="2020-11-03T11:0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In this early phase of 5G, is makes sense to address once and for all the operators' problem of spectrum blocks whose bandwidth does not match today's NR channel bandwidths. Hence, we s</w:t>
              </w:r>
              <w:r w:rsidRPr="00202355">
                <w:rPr>
                  <w:rFonts w:eastAsiaTheme="minorEastAsia"/>
                  <w:color w:val="0070C0"/>
                  <w:lang w:val="en-US" w:eastAsia="zh-CN"/>
                </w:rPr>
                <w:t xml:space="preserve">upport option 6 which is aligned with </w:t>
              </w:r>
              <w:r>
                <w:rPr>
                  <w:rFonts w:eastAsiaTheme="minorEastAsia"/>
                  <w:color w:val="0070C0"/>
                  <w:lang w:val="en-US" w:eastAsia="zh-CN"/>
                </w:rPr>
                <w:t xml:space="preserve">SID </w:t>
              </w:r>
              <w:r w:rsidRPr="00202355">
                <w:rPr>
                  <w:rFonts w:eastAsiaTheme="minorEastAsia"/>
                  <w:color w:val="0070C0"/>
                  <w:lang w:val="en-US" w:eastAsia="zh-CN"/>
                </w:rPr>
                <w:t>objective</w:t>
              </w:r>
              <w:r>
                <w:rPr>
                  <w:rFonts w:eastAsiaTheme="minorEastAsia"/>
                  <w:color w:val="0070C0"/>
                  <w:lang w:val="en-US" w:eastAsia="zh-CN"/>
                </w:rPr>
                <w:t xml:space="preserve"> 6)</w:t>
              </w:r>
              <w:r w:rsidRPr="00202355">
                <w:rPr>
                  <w:rFonts w:eastAsiaTheme="minorEastAsia"/>
                  <w:color w:val="0070C0"/>
                  <w:lang w:val="en-US" w:eastAsia="zh-CN"/>
                </w:rPr>
                <w:t xml:space="preserve">, </w:t>
              </w:r>
            </w:ins>
            <w:ins w:id="154" w:author="Angelow, Iwajlo (Nokia - US/Naperville)" w:date="2020-11-03T11:03:00Z">
              <w:r>
                <w:rPr>
                  <w:rFonts w:eastAsiaTheme="minorEastAsia"/>
                  <w:color w:val="0070C0"/>
                  <w:lang w:val="en-US" w:eastAsia="zh-CN"/>
                </w:rPr>
                <w:t>bandwidth</w:t>
              </w:r>
            </w:ins>
            <w:ins w:id="155" w:author="Angelow, Iwajlo (Nokia - US/Naperville)" w:date="2020-11-03T11:02:00Z">
              <w:r w:rsidRPr="00202355">
                <w:rPr>
                  <w:rFonts w:eastAsiaTheme="minorEastAsia"/>
                  <w:color w:val="0070C0"/>
                  <w:lang w:val="en-US" w:eastAsia="zh-CN"/>
                </w:rPr>
                <w:t xml:space="preserve"> granularity shall be determined on the basis of</w:t>
              </w:r>
              <w:r>
                <w:rPr>
                  <w:rFonts w:eastAsiaTheme="minorEastAsia"/>
                  <w:color w:val="0070C0"/>
                  <w:lang w:val="en-US" w:eastAsia="zh-CN"/>
                </w:rPr>
                <w:t xml:space="preserve"> the respective</w:t>
              </w:r>
              <w:r w:rsidRPr="00202355">
                <w:rPr>
                  <w:rFonts w:eastAsiaTheme="minorEastAsia"/>
                  <w:color w:val="0070C0"/>
                  <w:lang w:val="en-US" w:eastAsia="zh-CN"/>
                </w:rPr>
                <w:t xml:space="preserve"> studied method(s)</w:t>
              </w:r>
              <w:r>
                <w:rPr>
                  <w:rFonts w:eastAsiaTheme="minorEastAsia"/>
                  <w:color w:val="0070C0"/>
                  <w:lang w:val="en-US" w:eastAsia="zh-CN"/>
                </w:rPr>
                <w:t xml:space="preserve">. </w:t>
              </w:r>
            </w:ins>
            <w:ins w:id="156" w:author="Angelow, Iwajlo (Nokia - US/Naperville)" w:date="2020-11-03T11:03:00Z">
              <w:r>
                <w:rPr>
                  <w:rFonts w:eastAsiaTheme="minorEastAsia"/>
                  <w:color w:val="0070C0"/>
                  <w:lang w:val="en-US" w:eastAsia="zh-CN"/>
                </w:rPr>
                <w:t>It should be noted</w:t>
              </w:r>
            </w:ins>
            <w:ins w:id="157" w:author="Angelow, Iwajlo (Nokia - US/Naperville)" w:date="2020-11-03T11:02:00Z">
              <w:r>
                <w:rPr>
                  <w:rFonts w:eastAsiaTheme="minorEastAsia"/>
                  <w:color w:val="0070C0"/>
                  <w:lang w:val="en-US" w:eastAsia="zh-CN"/>
                </w:rPr>
                <w:t xml:space="preserve"> different </w:t>
              </w:r>
            </w:ins>
            <w:ins w:id="158" w:author="Angelow, Iwajlo (Nokia - US/Naperville)" w:date="2020-11-03T11:04:00Z">
              <w:r>
                <w:rPr>
                  <w:rFonts w:eastAsiaTheme="minorEastAsia"/>
                  <w:color w:val="0070C0"/>
                  <w:lang w:val="en-US" w:eastAsia="zh-CN"/>
                </w:rPr>
                <w:t xml:space="preserve">spectrum blocks (whose bandwidth does not match today's NR channel bandwidths) </w:t>
              </w:r>
            </w:ins>
            <w:ins w:id="159" w:author="Angelow, Iwajlo (Nokia - US/Naperville)" w:date="2020-11-03T11:02:00Z">
              <w:r>
                <w:rPr>
                  <w:rFonts w:eastAsiaTheme="minorEastAsia"/>
                  <w:color w:val="0070C0"/>
                  <w:lang w:val="en-US" w:eastAsia="zh-CN"/>
                </w:rPr>
                <w:t>for UL and DL should not be excluded from the study. A comparison of the achievable spectrum utilization may be based on the exemplary bandwidths in section 3 of the SID.</w:t>
              </w:r>
            </w:ins>
          </w:p>
          <w:p w14:paraId="4859BA98" w14:textId="77777777" w:rsidR="00DB15DF" w:rsidRDefault="00DB15DF" w:rsidP="00DB15DF">
            <w:pPr>
              <w:spacing w:after="120"/>
              <w:rPr>
                <w:ins w:id="160" w:author="Angelow, Iwajlo (Nokia - US/Naperville)" w:date="2020-11-03T11:02:00Z"/>
                <w:rFonts w:eastAsiaTheme="minorEastAsia"/>
                <w:color w:val="0070C0"/>
                <w:lang w:val="en-US" w:eastAsia="zh-CN"/>
              </w:rPr>
            </w:pPr>
            <w:ins w:id="161" w:author="Angelow, Iwajlo (Nokia - US/Naperville)" w:date="2020-11-03T11:0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t xml:space="preserve"> </w:t>
              </w:r>
              <w:r>
                <w:rPr>
                  <w:rFonts w:eastAsiaTheme="minorEastAsia"/>
                  <w:color w:val="0070C0"/>
                  <w:lang w:val="en-US" w:eastAsia="zh-CN"/>
                </w:rPr>
                <w:t>S</w:t>
              </w:r>
              <w:r w:rsidRPr="00202355">
                <w:rPr>
                  <w:rFonts w:eastAsiaTheme="minorEastAsia"/>
                  <w:color w:val="0070C0"/>
                  <w:lang w:val="en-US" w:eastAsia="zh-CN"/>
                </w:rPr>
                <w:t>upport option 1, both 15 and 30kHz SCS shall be considered</w:t>
              </w:r>
              <w:r>
                <w:rPr>
                  <w:rFonts w:eastAsiaTheme="minorEastAsia"/>
                  <w:color w:val="0070C0"/>
                  <w:lang w:val="en-US" w:eastAsia="zh-CN"/>
                </w:rPr>
                <w:t>.</w:t>
              </w:r>
            </w:ins>
          </w:p>
          <w:p w14:paraId="35582845" w14:textId="7BD82B68" w:rsidR="00DB15DF" w:rsidRDefault="00DB15DF" w:rsidP="00DB15DF">
            <w:pPr>
              <w:spacing w:after="120"/>
              <w:rPr>
                <w:ins w:id="162" w:author="Angelow, Iwajlo (Nokia - US/Naperville)" w:date="2020-11-03T11:02:00Z"/>
                <w:rFonts w:eastAsiaTheme="minorEastAsia"/>
                <w:color w:val="0070C0"/>
                <w:lang w:val="en-US" w:eastAsia="zh-CN"/>
              </w:rPr>
            </w:pPr>
            <w:ins w:id="163" w:author="Angelow, Iwajlo (Nokia - US/Naperville)" w:date="2020-11-03T11:02:00Z">
              <w:r>
                <w:rPr>
                  <w:rFonts w:eastAsiaTheme="minorEastAsia"/>
                  <w:color w:val="0070C0"/>
                  <w:lang w:val="en-US" w:eastAsia="zh-CN"/>
                </w:rPr>
                <w:t>Sub-topic 2-3: S</w:t>
              </w:r>
              <w:r w:rsidRPr="00202355">
                <w:rPr>
                  <w:rFonts w:eastAsiaTheme="minorEastAsia"/>
                  <w:color w:val="0070C0"/>
                  <w:lang w:val="en-US" w:eastAsia="zh-CN"/>
                </w:rPr>
                <w:t xml:space="preserve">upport option 1 and 7, for overlapping channel </w:t>
              </w:r>
              <w:r>
                <w:rPr>
                  <w:rFonts w:eastAsiaTheme="minorEastAsia"/>
                  <w:color w:val="0070C0"/>
                  <w:lang w:val="en-US" w:eastAsia="zh-CN"/>
                </w:rPr>
                <w:t>bandwidth</w:t>
              </w:r>
              <w:r w:rsidRPr="00202355">
                <w:rPr>
                  <w:rFonts w:eastAsiaTheme="minorEastAsia"/>
                  <w:color w:val="0070C0"/>
                  <w:lang w:val="en-US" w:eastAsia="zh-CN"/>
                </w:rPr>
                <w:t xml:space="preserve">s method where there are two overlapping carriers, there is </w:t>
              </w:r>
              <w:r>
                <w:rPr>
                  <w:rFonts w:eastAsiaTheme="minorEastAsia"/>
                  <w:color w:val="0070C0"/>
                  <w:lang w:val="en-US" w:eastAsia="zh-CN"/>
                </w:rPr>
                <w:t xml:space="preserve">a </w:t>
              </w:r>
              <w:r w:rsidRPr="00202355">
                <w:rPr>
                  <w:rFonts w:eastAsiaTheme="minorEastAsia"/>
                  <w:color w:val="0070C0"/>
                  <w:lang w:val="en-US" w:eastAsia="zh-CN"/>
                </w:rPr>
                <w:t>clear size and position of the guard band which indicates the placement of overlapping channel filters and satisf</w:t>
              </w:r>
              <w:r>
                <w:rPr>
                  <w:rFonts w:eastAsiaTheme="minorEastAsia"/>
                  <w:color w:val="0070C0"/>
                  <w:lang w:val="en-US" w:eastAsia="zh-CN"/>
                </w:rPr>
                <w:t>ies</w:t>
              </w:r>
              <w:r w:rsidRPr="00202355">
                <w:rPr>
                  <w:rFonts w:eastAsiaTheme="minorEastAsia"/>
                  <w:color w:val="0070C0"/>
                  <w:lang w:val="en-US" w:eastAsia="zh-CN"/>
                </w:rPr>
                <w:t xml:space="preserve"> regulatory requirements. </w:t>
              </w:r>
            </w:ins>
          </w:p>
          <w:p w14:paraId="120DAABF" w14:textId="77777777" w:rsidR="00DB15DF" w:rsidRDefault="00DB15DF" w:rsidP="00DB15DF">
            <w:pPr>
              <w:spacing w:after="120"/>
              <w:rPr>
                <w:ins w:id="164" w:author="Angelow, Iwajlo (Nokia - US/Naperville)" w:date="2020-11-03T11:02:00Z"/>
                <w:rFonts w:eastAsiaTheme="minorEastAsia"/>
                <w:color w:val="0070C0"/>
                <w:lang w:val="en-US" w:eastAsia="zh-CN"/>
              </w:rPr>
            </w:pPr>
            <w:ins w:id="165" w:author="Angelow, Iwajlo (Nokia - US/Naperville)" w:date="2020-11-03T11:02:00Z">
              <w:r>
                <w:rPr>
                  <w:rFonts w:eastAsiaTheme="minorEastAsia" w:hint="eastAsia"/>
                  <w:color w:val="0070C0"/>
                  <w:lang w:val="en-US" w:eastAsia="zh-CN"/>
                </w:rPr>
                <w:t>Others:</w:t>
              </w:r>
            </w:ins>
          </w:p>
          <w:p w14:paraId="509E58D7" w14:textId="315C2666" w:rsidR="00DB15DF" w:rsidRPr="008357E1" w:rsidRDefault="00DB15DF" w:rsidP="00DB15DF">
            <w:pPr>
              <w:spacing w:after="120"/>
              <w:rPr>
                <w:ins w:id="166" w:author="Angelow, Iwajlo (Nokia - US/Naperville)" w:date="2020-11-03T11:02:00Z"/>
                <w:color w:val="0070C0"/>
                <w:lang w:val="en-US" w:eastAsia="ja-JP"/>
              </w:rPr>
            </w:pPr>
            <w:ins w:id="167" w:author="Angelow, Iwajlo (Nokia - US/Naperville)" w:date="2020-11-03T11:02:00Z">
              <w:r>
                <w:rPr>
                  <w:rFonts w:eastAsiaTheme="minorEastAsia"/>
                  <w:color w:val="0070C0"/>
                  <w:lang w:val="en-US" w:eastAsia="zh-CN"/>
                </w:rPr>
                <w:t xml:space="preserve">Proposal 4 of </w:t>
              </w:r>
              <w:r w:rsidRPr="00F35558">
                <w:rPr>
                  <w:rFonts w:eastAsiaTheme="minorEastAsia"/>
                  <w:color w:val="0070C0"/>
                  <w:lang w:val="en-US" w:eastAsia="zh-CN"/>
                </w:rPr>
                <w:t>R4-2014507</w:t>
              </w:r>
              <w:r>
                <w:rPr>
                  <w:rFonts w:eastAsiaTheme="minorEastAsia"/>
                  <w:color w:val="0070C0"/>
                  <w:lang w:val="en-US" w:eastAsia="zh-CN"/>
                </w:rPr>
                <w:t xml:space="preserve"> which is reflected in option 6 of issue 2-3 does not provide details about wherein the optional UE capability consists, the more so as the same proposal 4 of </w:t>
              </w:r>
              <w:r w:rsidRPr="00F35558">
                <w:rPr>
                  <w:rFonts w:eastAsiaTheme="minorEastAsia"/>
                  <w:color w:val="0070C0"/>
                  <w:lang w:val="en-US" w:eastAsia="zh-CN"/>
                </w:rPr>
                <w:t>R4-2014507</w:t>
              </w:r>
              <w:r>
                <w:rPr>
                  <w:rFonts w:eastAsiaTheme="minorEastAsia"/>
                  <w:color w:val="0070C0"/>
                  <w:lang w:val="en-US" w:eastAsia="zh-CN"/>
                </w:rPr>
                <w:t xml:space="preserve"> explicitly assumes no UE specification changes.</w:t>
              </w:r>
            </w:ins>
          </w:p>
        </w:tc>
      </w:tr>
      <w:tr w:rsidR="009E3569" w14:paraId="75E1CFE9" w14:textId="77777777" w:rsidTr="009E3569">
        <w:trPr>
          <w:ins w:id="168" w:author="Huawei" w:date="2020-11-04T15:56:00Z"/>
        </w:trPr>
        <w:tc>
          <w:tcPr>
            <w:tcW w:w="1238" w:type="dxa"/>
          </w:tcPr>
          <w:p w14:paraId="4BB1DF16" w14:textId="6C30A05C" w:rsidR="009E3569" w:rsidRDefault="009E3569" w:rsidP="009E3569">
            <w:pPr>
              <w:spacing w:after="120"/>
              <w:rPr>
                <w:ins w:id="169" w:author="Huawei" w:date="2020-11-04T15:56:00Z"/>
                <w:color w:val="0070C0"/>
                <w:lang w:val="en-US" w:eastAsia="ja-JP"/>
              </w:rPr>
            </w:pPr>
            <w:ins w:id="170" w:author="Huawei" w:date="2020-11-04T15:5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2084DA91" w14:textId="77777777" w:rsidR="009E3569" w:rsidRDefault="009E3569" w:rsidP="009E3569">
            <w:pPr>
              <w:spacing w:after="120"/>
              <w:rPr>
                <w:ins w:id="171" w:author="Huawei" w:date="2020-11-04T15:56:00Z"/>
                <w:rFonts w:eastAsiaTheme="minorEastAsia"/>
                <w:color w:val="0070C0"/>
                <w:lang w:val="en-US" w:eastAsia="zh-CN"/>
              </w:rPr>
            </w:pPr>
            <w:ins w:id="172" w:author="Huawei" w:date="2020-11-04T15:56:00Z">
              <w:r>
                <w:rPr>
                  <w:rFonts w:eastAsiaTheme="minorEastAsia" w:hint="eastAsia"/>
                  <w:color w:val="0070C0"/>
                  <w:lang w:val="en-US" w:eastAsia="zh-CN"/>
                </w:rPr>
                <w:t>I</w:t>
              </w:r>
              <w:r>
                <w:rPr>
                  <w:rFonts w:eastAsiaTheme="minorEastAsia"/>
                  <w:color w:val="0070C0"/>
                  <w:lang w:val="en-US" w:eastAsia="zh-CN"/>
                </w:rPr>
                <w:t xml:space="preserve">ssue 2-1: </w:t>
              </w:r>
              <w:r w:rsidRPr="003D1FD1">
                <w:rPr>
                  <w:rFonts w:eastAsiaTheme="minorEastAsia"/>
                  <w:color w:val="0070C0"/>
                  <w:lang w:val="en-US" w:eastAsia="zh-CN"/>
                </w:rPr>
                <w:t>Step size for irregular bandwidths for study</w:t>
              </w:r>
            </w:ins>
          </w:p>
          <w:p w14:paraId="23C1AAF1" w14:textId="77777777" w:rsidR="009E3569" w:rsidRDefault="009E3569" w:rsidP="009E3569">
            <w:pPr>
              <w:spacing w:after="120"/>
              <w:rPr>
                <w:ins w:id="173" w:author="Huawei" w:date="2020-11-04T15:56:00Z"/>
                <w:rFonts w:eastAsiaTheme="minorEastAsia"/>
                <w:color w:val="0070C0"/>
                <w:lang w:val="en-US" w:eastAsia="zh-CN"/>
              </w:rPr>
            </w:pPr>
            <w:ins w:id="174" w:author="Huawei" w:date="2020-11-04T15:56:00Z">
              <w:r>
                <w:rPr>
                  <w:rFonts w:eastAsiaTheme="minorEastAsia"/>
                  <w:color w:val="0070C0"/>
                  <w:lang w:val="en-US" w:eastAsia="zh-CN"/>
                </w:rPr>
                <w:t>New request should be done with agreement at plenary.</w:t>
              </w:r>
            </w:ins>
          </w:p>
          <w:p w14:paraId="57C7B737" w14:textId="77777777" w:rsidR="009E3569" w:rsidRDefault="009E3569" w:rsidP="009E3569">
            <w:pPr>
              <w:overflowPunct/>
              <w:autoSpaceDE/>
              <w:autoSpaceDN/>
              <w:adjustRightInd/>
              <w:spacing w:after="120"/>
              <w:textAlignment w:val="auto"/>
              <w:rPr>
                <w:ins w:id="175" w:author="Huawei" w:date="2020-11-04T15:56:00Z"/>
                <w:rFonts w:eastAsia="SimSun"/>
                <w:color w:val="0070C0"/>
                <w:szCs w:val="24"/>
                <w:lang w:val="en-US" w:eastAsia="zh-CN"/>
              </w:rPr>
            </w:pPr>
            <w:ins w:id="176" w:author="Huawei" w:date="2020-11-04T15:56:00Z">
              <w:r w:rsidRPr="003D1FD1">
                <w:rPr>
                  <w:rFonts w:eastAsia="SimSun"/>
                  <w:color w:val="0070C0"/>
                  <w:szCs w:val="24"/>
                  <w:lang w:val="en-US" w:eastAsia="zh-CN"/>
                </w:rPr>
                <w:t>Issue 2-2: Aspects pertaining to 30 kHz SCS</w:t>
              </w:r>
            </w:ins>
          </w:p>
          <w:p w14:paraId="23CCA6C1" w14:textId="77777777" w:rsidR="009E3569" w:rsidRDefault="009E3569" w:rsidP="009E3569">
            <w:pPr>
              <w:overflowPunct/>
              <w:autoSpaceDE/>
              <w:autoSpaceDN/>
              <w:adjustRightInd/>
              <w:spacing w:after="120"/>
              <w:textAlignment w:val="auto"/>
              <w:rPr>
                <w:ins w:id="177" w:author="Huawei" w:date="2020-11-04T15:56:00Z"/>
                <w:rFonts w:eastAsia="SimSun"/>
                <w:color w:val="0070C0"/>
                <w:szCs w:val="24"/>
                <w:lang w:val="en-US" w:eastAsia="zh-CN"/>
              </w:rPr>
            </w:pPr>
            <w:ins w:id="178" w:author="Huawei" w:date="2020-11-04T15:56:00Z">
              <w:r>
                <w:rPr>
                  <w:rFonts w:eastAsia="SimSun" w:hint="eastAsia"/>
                  <w:color w:val="0070C0"/>
                  <w:szCs w:val="24"/>
                  <w:lang w:val="en-US" w:eastAsia="zh-CN"/>
                </w:rPr>
                <w:t>O</w:t>
              </w:r>
              <w:r>
                <w:rPr>
                  <w:rFonts w:eastAsia="SimSun"/>
                  <w:color w:val="0070C0"/>
                  <w:szCs w:val="24"/>
                  <w:lang w:val="en-US" w:eastAsia="zh-CN"/>
                </w:rPr>
                <w:t>ption 1 and it should be studied case by case.</w:t>
              </w:r>
            </w:ins>
          </w:p>
          <w:p w14:paraId="7D25F18F" w14:textId="77777777" w:rsidR="009E3569" w:rsidRPr="00C17FF3" w:rsidRDefault="009E3569" w:rsidP="009E3569">
            <w:pPr>
              <w:overflowPunct/>
              <w:autoSpaceDE/>
              <w:autoSpaceDN/>
              <w:adjustRightInd/>
              <w:spacing w:after="120"/>
              <w:textAlignment w:val="auto"/>
              <w:rPr>
                <w:ins w:id="179" w:author="Huawei" w:date="2020-11-04T15:56:00Z"/>
                <w:rFonts w:eastAsiaTheme="minorEastAsia"/>
                <w:color w:val="0070C0"/>
                <w:lang w:val="en-US" w:eastAsia="zh-CN"/>
              </w:rPr>
            </w:pPr>
            <w:ins w:id="180" w:author="Huawei" w:date="2020-11-04T15:56:00Z">
              <w:r w:rsidRPr="00C17FF3">
                <w:rPr>
                  <w:rFonts w:eastAsiaTheme="minorEastAsia"/>
                  <w:color w:val="0070C0"/>
                  <w:lang w:val="en-US" w:eastAsia="zh-CN"/>
                </w:rPr>
                <w:t>Issue 2-3:</w:t>
              </w:r>
              <w:r>
                <w:t xml:space="preserve"> </w:t>
              </w:r>
              <w:r w:rsidRPr="00C17FF3">
                <w:rPr>
                  <w:rFonts w:eastAsiaTheme="minorEastAsia"/>
                  <w:color w:val="0070C0"/>
                  <w:lang w:val="en-US" w:eastAsia="zh-CN"/>
                </w:rPr>
                <w:t>Conformance and regulatory considerations</w:t>
              </w:r>
            </w:ins>
          </w:p>
          <w:p w14:paraId="01C8228B" w14:textId="33B0E4AD" w:rsidR="009E3569" w:rsidRDefault="009E3569" w:rsidP="009E3569">
            <w:pPr>
              <w:spacing w:after="120"/>
              <w:rPr>
                <w:ins w:id="181" w:author="Huawei" w:date="2020-11-04T15:56:00Z"/>
                <w:rFonts w:eastAsiaTheme="minorEastAsia"/>
                <w:color w:val="0070C0"/>
                <w:lang w:val="en-US" w:eastAsia="zh-CN"/>
              </w:rPr>
            </w:pPr>
            <w:ins w:id="182" w:author="Huawei" w:date="2020-11-04T15:56:00Z">
              <w:r w:rsidRPr="00D34ED2">
                <w:rPr>
                  <w:rFonts w:eastAsia="SimSun"/>
                  <w:color w:val="4472C4" w:themeColor="accent1"/>
                  <w:szCs w:val="24"/>
                  <w:lang w:eastAsia="zh-CN"/>
                </w:rPr>
                <w:t xml:space="preserve">Use of the immediately higher </w:t>
              </w:r>
              <w:r>
                <w:rPr>
                  <w:rFonts w:eastAsia="SimSun"/>
                  <w:color w:val="4472C4" w:themeColor="accent1"/>
                  <w:szCs w:val="24"/>
                  <w:lang w:eastAsia="zh-CN"/>
                </w:rPr>
                <w:t xml:space="preserve">channel </w:t>
              </w:r>
              <w:r w:rsidRPr="00D34ED2">
                <w:rPr>
                  <w:rFonts w:eastAsia="SimSun"/>
                  <w:color w:val="4472C4" w:themeColor="accent1"/>
                  <w:szCs w:val="24"/>
                  <w:lang w:eastAsia="zh-CN"/>
                </w:rPr>
                <w:t>bandwidth</w:t>
              </w:r>
              <w:r>
                <w:rPr>
                  <w:rFonts w:eastAsia="SimSun"/>
                  <w:color w:val="4472C4" w:themeColor="accent1"/>
                  <w:szCs w:val="24"/>
                  <w:lang w:eastAsia="zh-CN"/>
                </w:rPr>
                <w:t xml:space="preserve"> is an implementation option and may be only applicable to certain scenarios where bandwidth difference is relative small.</w:t>
              </w:r>
            </w:ins>
          </w:p>
        </w:tc>
      </w:tr>
      <w:tr w:rsidR="008138B4" w14:paraId="6E1C7AEC" w14:textId="77777777" w:rsidTr="009E3569">
        <w:trPr>
          <w:ins w:id="183" w:author="Kim, Jiwoo" w:date="2020-11-04T00:03:00Z"/>
        </w:trPr>
        <w:tc>
          <w:tcPr>
            <w:tcW w:w="1238" w:type="dxa"/>
          </w:tcPr>
          <w:p w14:paraId="7F46D4FD" w14:textId="79037C3D" w:rsidR="008138B4" w:rsidRDefault="008138B4" w:rsidP="009E3569">
            <w:pPr>
              <w:spacing w:after="120"/>
              <w:rPr>
                <w:ins w:id="184" w:author="Kim, Jiwoo" w:date="2020-11-04T00:03:00Z"/>
                <w:rFonts w:eastAsiaTheme="minorEastAsia"/>
                <w:color w:val="0070C0"/>
                <w:lang w:val="en-US" w:eastAsia="zh-CN"/>
              </w:rPr>
            </w:pPr>
            <w:ins w:id="185" w:author="Kim, Jiwoo" w:date="2020-11-04T00:03:00Z">
              <w:r>
                <w:rPr>
                  <w:rFonts w:eastAsiaTheme="minorEastAsia"/>
                  <w:color w:val="0070C0"/>
                  <w:lang w:val="en-US" w:eastAsia="zh-CN"/>
                </w:rPr>
                <w:t>Intel</w:t>
              </w:r>
            </w:ins>
          </w:p>
        </w:tc>
        <w:tc>
          <w:tcPr>
            <w:tcW w:w="8393" w:type="dxa"/>
          </w:tcPr>
          <w:p w14:paraId="5B0E7CE7" w14:textId="77777777" w:rsidR="008138B4" w:rsidRDefault="008138B4" w:rsidP="008138B4">
            <w:pPr>
              <w:spacing w:after="120"/>
              <w:rPr>
                <w:ins w:id="186" w:author="Kim, Jiwoo" w:date="2020-11-04T00:04:00Z"/>
                <w:rFonts w:eastAsiaTheme="minorEastAsia"/>
                <w:color w:val="0070C0"/>
                <w:lang w:val="en-US" w:eastAsia="zh-CN"/>
              </w:rPr>
            </w:pPr>
            <w:ins w:id="187" w:author="Kim, Jiwoo" w:date="2020-11-04T00:04:00Z">
              <w:r>
                <w:rPr>
                  <w:rFonts w:eastAsiaTheme="minorEastAsia"/>
                  <w:color w:val="0070C0"/>
                  <w:lang w:val="en-US" w:eastAsia="zh-CN"/>
                </w:rPr>
                <w:t>Issue 2-1: Option 6. This option is aligned with the SID.</w:t>
              </w:r>
            </w:ins>
          </w:p>
          <w:p w14:paraId="5B65DEAD" w14:textId="5390F510" w:rsidR="008138B4" w:rsidRDefault="008138B4" w:rsidP="009E3569">
            <w:pPr>
              <w:spacing w:after="120"/>
              <w:rPr>
                <w:ins w:id="188" w:author="Kim, Jiwoo" w:date="2020-11-04T00:03:00Z"/>
                <w:rFonts w:eastAsiaTheme="minorEastAsia"/>
                <w:color w:val="0070C0"/>
                <w:lang w:val="en-US" w:eastAsia="zh-CN"/>
              </w:rPr>
            </w:pPr>
            <w:ins w:id="189" w:author="Kim, Jiwoo" w:date="2020-11-04T00:04:00Z">
              <w:r>
                <w:rPr>
                  <w:rFonts w:eastAsiaTheme="minorEastAsia"/>
                  <w:color w:val="0070C0"/>
                  <w:lang w:val="en-US" w:eastAsia="zh-CN"/>
                </w:rPr>
                <w:t>Issue 2-2: Option 1. 30 kHz SCS might not be applicable to all the cases but it should be evaluated at least during SI phase.</w:t>
              </w:r>
            </w:ins>
          </w:p>
        </w:tc>
      </w:tr>
      <w:tr w:rsidR="00960AEE" w14:paraId="43C40AF5" w14:textId="77777777" w:rsidTr="009E3569">
        <w:trPr>
          <w:ins w:id="190" w:author="Aijun CAO" w:date="2020-11-04T10:22:00Z"/>
        </w:trPr>
        <w:tc>
          <w:tcPr>
            <w:tcW w:w="1238" w:type="dxa"/>
          </w:tcPr>
          <w:p w14:paraId="3C3A27FA" w14:textId="52E532EB" w:rsidR="00960AEE" w:rsidRDefault="00960AEE" w:rsidP="009E3569">
            <w:pPr>
              <w:spacing w:after="120"/>
              <w:rPr>
                <w:ins w:id="191" w:author="Aijun CAO" w:date="2020-11-04T10:22:00Z"/>
                <w:rFonts w:eastAsiaTheme="minorEastAsia"/>
                <w:color w:val="0070C0"/>
                <w:lang w:val="en-US" w:eastAsia="zh-CN"/>
              </w:rPr>
            </w:pPr>
            <w:ins w:id="192" w:author="Aijun CAO" w:date="2020-11-04T10:22:00Z">
              <w:r>
                <w:rPr>
                  <w:rFonts w:eastAsiaTheme="minorEastAsia"/>
                  <w:color w:val="0070C0"/>
                  <w:lang w:val="en-US" w:eastAsia="zh-CN"/>
                </w:rPr>
                <w:t>ZTE</w:t>
              </w:r>
            </w:ins>
          </w:p>
        </w:tc>
        <w:tc>
          <w:tcPr>
            <w:tcW w:w="8393" w:type="dxa"/>
          </w:tcPr>
          <w:p w14:paraId="65D67F05" w14:textId="0BDEC5F5" w:rsidR="00960AEE" w:rsidRDefault="00960AEE" w:rsidP="00960AEE">
            <w:pPr>
              <w:spacing w:after="120"/>
              <w:rPr>
                <w:ins w:id="193" w:author="Aijun CAO" w:date="2020-11-04T10:26:00Z"/>
                <w:rFonts w:eastAsiaTheme="minorEastAsia"/>
                <w:color w:val="0070C0"/>
                <w:lang w:val="en-US" w:eastAsia="zh-CN"/>
              </w:rPr>
            </w:pPr>
            <w:ins w:id="194" w:author="Aijun CAO" w:date="2020-11-04T10:22:00Z">
              <w:r>
                <w:rPr>
                  <w:rFonts w:eastAsiaTheme="minorEastAsia"/>
                  <w:color w:val="0070C0"/>
                  <w:lang w:val="en-US" w:eastAsia="zh-CN"/>
                </w:rPr>
                <w:t xml:space="preserve">Issue 2-1: </w:t>
              </w:r>
            </w:ins>
            <w:ins w:id="195" w:author="Aijun CAO" w:date="2020-11-04T10:27:00Z">
              <w:r w:rsidRPr="00960AEE">
                <w:rPr>
                  <w:rFonts w:eastAsiaTheme="minorEastAsia"/>
                  <w:color w:val="0070C0"/>
                  <w:lang w:val="en-US" w:eastAsia="zh-CN"/>
                </w:rPr>
                <w:t>Step size for irregular bandwidths for study</w:t>
              </w:r>
            </w:ins>
          </w:p>
          <w:p w14:paraId="6F0FEA64" w14:textId="0D75B8E5" w:rsidR="00960AEE" w:rsidRDefault="00960AEE" w:rsidP="00960AEE">
            <w:pPr>
              <w:spacing w:after="120"/>
              <w:rPr>
                <w:ins w:id="196" w:author="Aijun CAO" w:date="2020-11-04T10:23:00Z"/>
                <w:rFonts w:eastAsiaTheme="minorEastAsia"/>
                <w:color w:val="0070C0"/>
                <w:lang w:val="en-US" w:eastAsia="zh-CN"/>
              </w:rPr>
            </w:pPr>
            <w:ins w:id="197" w:author="Aijun CAO" w:date="2020-11-04T10:23:00Z">
              <w:r>
                <w:rPr>
                  <w:rFonts w:eastAsiaTheme="minorEastAsia"/>
                  <w:color w:val="0070C0"/>
                  <w:lang w:val="en-US" w:eastAsia="zh-CN"/>
                </w:rPr>
                <w:t xml:space="preserve">Option 4. </w:t>
              </w:r>
            </w:ins>
            <w:ins w:id="198" w:author="Aijun CAO" w:date="2020-11-04T10:24:00Z">
              <w:r>
                <w:rPr>
                  <w:rFonts w:eastAsiaTheme="minorEastAsia"/>
                  <w:color w:val="0070C0"/>
                  <w:lang w:val="en-US" w:eastAsia="zh-CN"/>
                </w:rPr>
                <w:t>Actually this issue does not comply to the work plan, where “</w:t>
              </w:r>
            </w:ins>
            <w:ins w:id="199" w:author="Aijun CAO" w:date="2020-11-04T10:25:00Z">
              <w:r>
                <w:rPr>
                  <w:rFonts w:eastAsiaTheme="minorEastAsia"/>
                  <w:color w:val="0070C0"/>
                  <w:lang w:val="en-US" w:eastAsia="zh-CN"/>
                </w:rPr>
                <w:t xml:space="preserve">identification of </w:t>
              </w:r>
            </w:ins>
            <w:ins w:id="200" w:author="Aijun CAO" w:date="2020-11-04T10:24:00Z">
              <w:r>
                <w:rPr>
                  <w:rFonts w:eastAsiaTheme="minorEastAsia"/>
                  <w:color w:val="0070C0"/>
                  <w:lang w:val="en-US" w:eastAsia="zh-CN"/>
                </w:rPr>
                <w:t xml:space="preserve">other </w:t>
              </w:r>
            </w:ins>
            <w:ins w:id="201" w:author="Aijun CAO" w:date="2020-11-04T10:25:00Z">
              <w:r>
                <w:rPr>
                  <w:rFonts w:eastAsiaTheme="minorEastAsia"/>
                  <w:color w:val="0070C0"/>
                  <w:lang w:val="en-US" w:eastAsia="zh-CN"/>
                </w:rPr>
                <w:t>operators license bandwidth” is one of the objectives in this SID, w</w:t>
              </w:r>
            </w:ins>
            <w:ins w:id="202" w:author="Aijun CAO" w:date="2020-11-04T10:23:00Z">
              <w:r>
                <w:rPr>
                  <w:rFonts w:eastAsiaTheme="minorEastAsia"/>
                  <w:color w:val="0070C0"/>
                  <w:lang w:val="en-US" w:eastAsia="zh-CN"/>
                </w:rPr>
                <w:t xml:space="preserve">e don’t think that we can go that </w:t>
              </w:r>
              <w:r>
                <w:rPr>
                  <w:rFonts w:eastAsiaTheme="minorEastAsia"/>
                  <w:color w:val="0070C0"/>
                  <w:lang w:val="en-US" w:eastAsia="zh-CN"/>
                </w:rPr>
                <w:lastRenderedPageBreak/>
                <w:t>far at this moment to decide a generic step size</w:t>
              </w:r>
            </w:ins>
            <w:ins w:id="203" w:author="Aijun CAO" w:date="2020-11-04T10:27:00Z">
              <w:r w:rsidR="002F786C">
                <w:rPr>
                  <w:rFonts w:eastAsiaTheme="minorEastAsia"/>
                  <w:color w:val="0070C0"/>
                  <w:lang w:val="en-US" w:eastAsia="zh-CN"/>
                </w:rPr>
                <w:t xml:space="preserve"> for potential license bandwidths without sufficient discussions and studies</w:t>
              </w:r>
            </w:ins>
            <w:ins w:id="204" w:author="Aijun CAO" w:date="2020-11-04T10:23:00Z">
              <w:r>
                <w:rPr>
                  <w:rFonts w:eastAsiaTheme="minorEastAsia"/>
                  <w:color w:val="0070C0"/>
                  <w:lang w:val="en-US" w:eastAsia="zh-CN"/>
                </w:rPr>
                <w:t>.</w:t>
              </w:r>
            </w:ins>
          </w:p>
          <w:p w14:paraId="052CB482" w14:textId="77777777" w:rsidR="00960AEE" w:rsidRDefault="00960AEE" w:rsidP="00960AEE">
            <w:pPr>
              <w:spacing w:after="120"/>
              <w:rPr>
                <w:ins w:id="205" w:author="Aijun CAO" w:date="2020-11-04T10:28:00Z"/>
                <w:rFonts w:eastAsiaTheme="minorEastAsia"/>
                <w:color w:val="0070C0"/>
                <w:lang w:val="en-US" w:eastAsia="zh-CN"/>
              </w:rPr>
            </w:pPr>
            <w:ins w:id="206" w:author="Aijun CAO" w:date="2020-11-04T10:25:00Z">
              <w:r>
                <w:rPr>
                  <w:rFonts w:eastAsiaTheme="minorEastAsia"/>
                  <w:color w:val="0070C0"/>
                  <w:lang w:val="en-US" w:eastAsia="zh-CN"/>
                </w:rPr>
                <w:t xml:space="preserve">Issue 2-2: </w:t>
              </w:r>
            </w:ins>
            <w:ins w:id="207" w:author="Aijun CAO" w:date="2020-11-04T10:28:00Z">
              <w:r w:rsidR="00D33344">
                <w:rPr>
                  <w:rFonts w:eastAsiaTheme="minorEastAsia"/>
                  <w:color w:val="0070C0"/>
                  <w:lang w:val="en-US" w:eastAsia="zh-CN"/>
                </w:rPr>
                <w:t>Aspects pertaining to 30kHz SCS</w:t>
              </w:r>
            </w:ins>
          </w:p>
          <w:p w14:paraId="1F159973" w14:textId="77777777" w:rsidR="00D33344" w:rsidRDefault="00D33344" w:rsidP="00960AEE">
            <w:pPr>
              <w:spacing w:after="120"/>
              <w:rPr>
                <w:ins w:id="208" w:author="Aijun CAO" w:date="2020-11-04T10:28:00Z"/>
                <w:rFonts w:eastAsiaTheme="minorEastAsia"/>
                <w:color w:val="0070C0"/>
                <w:lang w:val="en-US" w:eastAsia="zh-CN"/>
              </w:rPr>
            </w:pPr>
            <w:ins w:id="209" w:author="Aijun CAO" w:date="2020-11-04T10:28:00Z">
              <w:r>
                <w:rPr>
                  <w:rFonts w:eastAsiaTheme="minorEastAsia"/>
                  <w:color w:val="0070C0"/>
                  <w:lang w:val="en-US" w:eastAsia="zh-CN"/>
                </w:rPr>
                <w:t>At this stage we may not go down to this detail without revolving high level issues.</w:t>
              </w:r>
            </w:ins>
          </w:p>
          <w:p w14:paraId="6820DA5C" w14:textId="77777777" w:rsidR="00D33344" w:rsidRDefault="00035A5B" w:rsidP="00960AEE">
            <w:pPr>
              <w:spacing w:after="120"/>
              <w:rPr>
                <w:ins w:id="210" w:author="Aijun CAO" w:date="2020-11-04T10:29:00Z"/>
                <w:rFonts w:eastAsiaTheme="minorEastAsia"/>
                <w:color w:val="0070C0"/>
                <w:lang w:val="en-US" w:eastAsia="zh-CN"/>
              </w:rPr>
            </w:pPr>
            <w:ins w:id="211" w:author="Aijun CAO" w:date="2020-11-04T10:29:00Z">
              <w:r>
                <w:rPr>
                  <w:rFonts w:eastAsiaTheme="minorEastAsia"/>
                  <w:color w:val="0070C0"/>
                  <w:lang w:val="en-US" w:eastAsia="zh-CN"/>
                </w:rPr>
                <w:t>Issue 2-3: Conformance and regulatory considerations</w:t>
              </w:r>
            </w:ins>
          </w:p>
          <w:p w14:paraId="28F029BA" w14:textId="0BA0B16F" w:rsidR="00035A5B" w:rsidRDefault="00035A5B" w:rsidP="00960AEE">
            <w:pPr>
              <w:spacing w:after="120"/>
              <w:rPr>
                <w:ins w:id="212" w:author="Aijun CAO" w:date="2020-11-04T10:30:00Z"/>
                <w:rFonts w:eastAsiaTheme="minorEastAsia"/>
                <w:color w:val="0070C0"/>
                <w:lang w:val="en-US" w:eastAsia="zh-CN"/>
              </w:rPr>
            </w:pPr>
            <w:ins w:id="213" w:author="Aijun CAO" w:date="2020-11-04T10:30:00Z">
              <w:r>
                <w:rPr>
                  <w:rFonts w:eastAsiaTheme="minorEastAsia"/>
                  <w:color w:val="0070C0"/>
                  <w:lang w:val="en-US" w:eastAsia="zh-CN"/>
                </w:rPr>
                <w:t>The listed options seem not in parallel. If one option has to be chosen, then Option 4.</w:t>
              </w:r>
            </w:ins>
          </w:p>
          <w:p w14:paraId="1E1C6E66" w14:textId="23288DD9" w:rsidR="00D33344" w:rsidRDefault="00D33344" w:rsidP="00960AEE">
            <w:pPr>
              <w:spacing w:after="120"/>
              <w:rPr>
                <w:ins w:id="214" w:author="Aijun CAO" w:date="2020-11-04T10:22:00Z"/>
                <w:rFonts w:eastAsiaTheme="minorEastAsia"/>
                <w:color w:val="0070C0"/>
                <w:lang w:val="en-US" w:eastAsia="zh-CN"/>
              </w:rPr>
            </w:pPr>
          </w:p>
        </w:tc>
      </w:tr>
      <w:tr w:rsidR="00A84380" w14:paraId="50372210" w14:textId="77777777" w:rsidTr="009E3569">
        <w:trPr>
          <w:ins w:id="215" w:author="Impire Oy" w:date="2020-11-04T13:32:00Z"/>
        </w:trPr>
        <w:tc>
          <w:tcPr>
            <w:tcW w:w="1238" w:type="dxa"/>
          </w:tcPr>
          <w:p w14:paraId="621D1402" w14:textId="2854E156" w:rsidR="00A84380" w:rsidRDefault="00A84380" w:rsidP="009E3569">
            <w:pPr>
              <w:spacing w:after="120"/>
              <w:rPr>
                <w:ins w:id="216" w:author="Impire Oy" w:date="2020-11-04T13:32:00Z"/>
                <w:rFonts w:eastAsiaTheme="minorEastAsia"/>
                <w:color w:val="0070C0"/>
                <w:lang w:val="en-US" w:eastAsia="zh-CN"/>
              </w:rPr>
            </w:pPr>
            <w:ins w:id="217" w:author="Impire Oy" w:date="2020-11-04T13:32:00Z">
              <w:r>
                <w:rPr>
                  <w:rFonts w:eastAsiaTheme="minorEastAsia"/>
                  <w:color w:val="0070C0"/>
                  <w:lang w:val="en-US" w:eastAsia="zh-CN"/>
                </w:rPr>
                <w:lastRenderedPageBreak/>
                <w:t>DISH</w:t>
              </w:r>
            </w:ins>
          </w:p>
        </w:tc>
        <w:tc>
          <w:tcPr>
            <w:tcW w:w="8393" w:type="dxa"/>
          </w:tcPr>
          <w:p w14:paraId="07E31E80" w14:textId="71B7B972" w:rsidR="00A84380" w:rsidRDefault="00A84380" w:rsidP="00960AEE">
            <w:pPr>
              <w:spacing w:after="120"/>
              <w:rPr>
                <w:ins w:id="218" w:author="Impire Oy" w:date="2020-11-04T13:42:00Z"/>
                <w:rFonts w:eastAsiaTheme="minorEastAsia"/>
                <w:color w:val="0070C0"/>
                <w:lang w:val="en-US" w:eastAsia="zh-CN"/>
              </w:rPr>
            </w:pPr>
            <w:ins w:id="219" w:author="Impire Oy" w:date="2020-11-04T13:40:00Z">
              <w:r>
                <w:rPr>
                  <w:rFonts w:eastAsiaTheme="minorEastAsia"/>
                  <w:color w:val="0070C0"/>
                  <w:lang w:val="en-US" w:eastAsia="zh-CN"/>
                </w:rPr>
                <w:t>I</w:t>
              </w:r>
            </w:ins>
            <w:ins w:id="220" w:author="Impire Oy" w:date="2020-11-04T13:41:00Z">
              <w:r>
                <w:rPr>
                  <w:rFonts w:eastAsiaTheme="minorEastAsia"/>
                  <w:color w:val="0070C0"/>
                  <w:lang w:val="en-US" w:eastAsia="zh-CN"/>
                </w:rPr>
                <w:t>ssue 2-1: The SID was started to address operators irregular spectrum holdings; we s</w:t>
              </w:r>
            </w:ins>
            <w:ins w:id="221" w:author="Impire Oy" w:date="2020-11-04T13:46:00Z">
              <w:r>
                <w:rPr>
                  <w:rFonts w:eastAsiaTheme="minorEastAsia"/>
                  <w:color w:val="0070C0"/>
                  <w:lang w:val="en-US" w:eastAsia="zh-CN"/>
                </w:rPr>
                <w:t>h</w:t>
              </w:r>
            </w:ins>
            <w:ins w:id="222" w:author="Impire Oy" w:date="2020-11-04T13:41:00Z">
              <w:r>
                <w:rPr>
                  <w:rFonts w:eastAsiaTheme="minorEastAsia"/>
                  <w:color w:val="0070C0"/>
                  <w:lang w:val="en-US" w:eastAsia="zh-CN"/>
                </w:rPr>
                <w:t>ould not start with downscoping the BW’s mentioned for each band in the SID.</w:t>
              </w:r>
            </w:ins>
            <w:ins w:id="223" w:author="Impire Oy" w:date="2020-11-04T13:46:00Z">
              <w:r>
                <w:rPr>
                  <w:rFonts w:eastAsiaTheme="minorEastAsia"/>
                  <w:color w:val="0070C0"/>
                  <w:lang w:val="en-US" w:eastAsia="zh-CN"/>
                </w:rPr>
                <w:t xml:space="preserve"> We are not ok to exclude 6MHz</w:t>
              </w:r>
            </w:ins>
            <w:ins w:id="224" w:author="Impire Oy" w:date="2020-11-04T13:47:00Z">
              <w:r>
                <w:rPr>
                  <w:rFonts w:eastAsiaTheme="minorEastAsia"/>
                  <w:color w:val="0070C0"/>
                  <w:lang w:val="en-US" w:eastAsia="zh-CN"/>
                </w:rPr>
                <w:t xml:space="preserve"> or 7MHz BW from n29 and n26, respectively. </w:t>
              </w:r>
            </w:ins>
            <w:ins w:id="225" w:author="Impire Oy" w:date="2020-11-04T13:42:00Z">
              <w:r>
                <w:rPr>
                  <w:rFonts w:eastAsiaTheme="minorEastAsia"/>
                  <w:color w:val="0070C0"/>
                  <w:lang w:val="en-US" w:eastAsia="zh-CN"/>
                </w:rPr>
                <w:t>We agree with options 3 and 4.</w:t>
              </w:r>
            </w:ins>
          </w:p>
          <w:p w14:paraId="7451B4B6" w14:textId="77777777" w:rsidR="00A84380" w:rsidRDefault="00A84380" w:rsidP="00960AEE">
            <w:pPr>
              <w:spacing w:after="120"/>
              <w:rPr>
                <w:ins w:id="226" w:author="Impire Oy" w:date="2020-11-04T13:42:00Z"/>
                <w:rFonts w:eastAsiaTheme="minorEastAsia"/>
                <w:color w:val="0070C0"/>
                <w:lang w:val="en-US" w:eastAsia="zh-CN"/>
              </w:rPr>
            </w:pPr>
          </w:p>
          <w:p w14:paraId="109571B0" w14:textId="2F15D9CF" w:rsidR="00A84380" w:rsidRDefault="00A84380" w:rsidP="00960AEE">
            <w:pPr>
              <w:spacing w:after="120"/>
              <w:rPr>
                <w:ins w:id="227" w:author="Impire Oy" w:date="2020-11-04T13:32:00Z"/>
                <w:rFonts w:eastAsiaTheme="minorEastAsia"/>
                <w:color w:val="0070C0"/>
                <w:lang w:val="en-US" w:eastAsia="zh-CN"/>
              </w:rPr>
            </w:pPr>
          </w:p>
        </w:tc>
      </w:tr>
      <w:tr w:rsidR="005F55FF" w14:paraId="7D5A5B0A" w14:textId="77777777" w:rsidTr="009E3569">
        <w:trPr>
          <w:ins w:id="228" w:author="Alexander Sayenko" w:date="2020-11-04T14:36:00Z"/>
        </w:trPr>
        <w:tc>
          <w:tcPr>
            <w:tcW w:w="1238" w:type="dxa"/>
          </w:tcPr>
          <w:p w14:paraId="126434F3" w14:textId="44C2F0C3" w:rsidR="005F55FF" w:rsidRDefault="005F55FF" w:rsidP="005F55FF">
            <w:pPr>
              <w:spacing w:after="120"/>
              <w:rPr>
                <w:ins w:id="229" w:author="Alexander Sayenko" w:date="2020-11-04T14:36:00Z"/>
                <w:rFonts w:eastAsiaTheme="minorEastAsia"/>
                <w:color w:val="0070C0"/>
                <w:lang w:val="en-US" w:eastAsia="zh-CN"/>
              </w:rPr>
            </w:pPr>
            <w:ins w:id="230" w:author="Alexander Sayenko" w:date="2020-11-04T14:36:00Z">
              <w:r>
                <w:rPr>
                  <w:rFonts w:eastAsiaTheme="minorEastAsia"/>
                  <w:color w:val="0070C0"/>
                  <w:lang w:val="en-US" w:eastAsia="zh-CN"/>
                </w:rPr>
                <w:t>Apple</w:t>
              </w:r>
            </w:ins>
          </w:p>
        </w:tc>
        <w:tc>
          <w:tcPr>
            <w:tcW w:w="8393" w:type="dxa"/>
          </w:tcPr>
          <w:p w14:paraId="059B3126" w14:textId="6880D02C" w:rsidR="005F55FF" w:rsidRDefault="005F55FF" w:rsidP="005F55FF">
            <w:pPr>
              <w:spacing w:after="120"/>
              <w:rPr>
                <w:ins w:id="231" w:author="Alexander Sayenko" w:date="2020-11-04T14:44:00Z"/>
                <w:rFonts w:eastAsiaTheme="minorEastAsia"/>
                <w:color w:val="0070C0"/>
                <w:lang w:val="en-US" w:eastAsia="zh-CN"/>
              </w:rPr>
            </w:pPr>
            <w:ins w:id="232" w:author="Alexander Sayenko" w:date="2020-11-04T14:36:00Z">
              <w:r>
                <w:rPr>
                  <w:rFonts w:eastAsiaTheme="minorEastAsia"/>
                  <w:color w:val="0070C0"/>
                  <w:lang w:val="en-US" w:eastAsia="zh-CN"/>
                </w:rPr>
                <w:t xml:space="preserve">Issue 2-1: Option 3/4: The issue can be re-formulated as whether we plan to consider any irregular channel size or whether the scope is limited only to those channel bandwidths which are mentioned in the SI. To avoid enlarging the SI scope, our preference is close to Option 3 and 4, i.e. we focus only on those channel bandwidths which are approved at the RAN plenary. New channel bandwidths shall be explicitly reflected in the corresponding summary table before RAN4 starts considering them. From that perspective Option 1 might give a wrong impression that we plan to address any irregular channel bandwidth. </w:t>
              </w:r>
            </w:ins>
          </w:p>
          <w:p w14:paraId="30BF08F1" w14:textId="730A1A28" w:rsidR="00683B8A" w:rsidRDefault="00683B8A" w:rsidP="005F55FF">
            <w:pPr>
              <w:spacing w:after="120"/>
              <w:rPr>
                <w:ins w:id="233" w:author="Alexander Sayenko" w:date="2020-11-04T14:36:00Z"/>
                <w:rFonts w:eastAsiaTheme="minorEastAsia"/>
                <w:color w:val="0070C0"/>
                <w:lang w:val="en-US" w:eastAsia="zh-CN"/>
              </w:rPr>
            </w:pPr>
            <w:ins w:id="234" w:author="Alexander Sayenko" w:date="2020-11-04T14:44:00Z">
              <w:r>
                <w:rPr>
                  <w:rFonts w:eastAsiaTheme="minorEastAsia"/>
                  <w:color w:val="0070C0"/>
                  <w:lang w:val="en-US" w:eastAsia="zh-CN"/>
                </w:rPr>
                <w:t>Issue 2-1: Option 5: W</w:t>
              </w:r>
            </w:ins>
            <w:ins w:id="235" w:author="Alexander Sayenko" w:date="2020-11-04T14:45:00Z">
              <w:r>
                <w:rPr>
                  <w:rFonts w:eastAsiaTheme="minorEastAsia"/>
                  <w:color w:val="0070C0"/>
                  <w:lang w:val="en-US" w:eastAsia="zh-CN"/>
                </w:rPr>
                <w:t>e support not having 33MHz for band n28 as it is not compatible with today’s</w:t>
              </w:r>
            </w:ins>
            <w:ins w:id="236" w:author="Alexander Sayenko" w:date="2020-11-04T14:46:00Z">
              <w:r>
                <w:rPr>
                  <w:rFonts w:eastAsiaTheme="minorEastAsia"/>
                  <w:color w:val="0070C0"/>
                  <w:lang w:val="en-US" w:eastAsia="zh-CN"/>
                </w:rPr>
                <w:t xml:space="preserve"> implementations.</w:t>
              </w:r>
            </w:ins>
            <w:ins w:id="237" w:author="Alexander Sayenko" w:date="2020-11-04T14:45:00Z">
              <w:r>
                <w:rPr>
                  <w:rFonts w:eastAsiaTheme="minorEastAsia"/>
                  <w:color w:val="0070C0"/>
                  <w:lang w:val="en-US" w:eastAsia="zh-CN"/>
                </w:rPr>
                <w:t xml:space="preserve"> </w:t>
              </w:r>
            </w:ins>
          </w:p>
          <w:p w14:paraId="2DB93D25" w14:textId="77777777" w:rsidR="005F55FF" w:rsidRDefault="005F55FF" w:rsidP="005F55FF">
            <w:pPr>
              <w:spacing w:after="120"/>
              <w:rPr>
                <w:ins w:id="238" w:author="Alexander Sayenko" w:date="2020-11-04T14:36:00Z"/>
                <w:rFonts w:eastAsiaTheme="minorEastAsia"/>
                <w:color w:val="0070C0"/>
                <w:lang w:val="en-US" w:eastAsia="zh-CN"/>
              </w:rPr>
            </w:pPr>
            <w:ins w:id="239" w:author="Alexander Sayenko" w:date="2020-11-04T14:36:00Z">
              <w:r>
                <w:rPr>
                  <w:rFonts w:eastAsiaTheme="minorEastAsia"/>
                  <w:color w:val="0070C0"/>
                  <w:lang w:val="en-US" w:eastAsia="zh-CN"/>
                </w:rPr>
                <w:t xml:space="preserve">Issue 2-2: Option 1: As a general principle, both 15kHz and 30kHz SCS can be discussed. As presented in our paper, sometimes 30kHz SCS is not possible or has low spectrum utilization, but it can be up to the operator which configuration to use. </w:t>
              </w:r>
            </w:ins>
          </w:p>
          <w:p w14:paraId="366B9314" w14:textId="77777777" w:rsidR="005F55FF" w:rsidRDefault="005F55FF" w:rsidP="005F55FF">
            <w:pPr>
              <w:spacing w:after="120"/>
              <w:rPr>
                <w:ins w:id="240" w:author="Alexander Sayenko" w:date="2020-11-04T14:36:00Z"/>
                <w:rFonts w:eastAsiaTheme="minorEastAsia"/>
                <w:color w:val="0070C0"/>
                <w:lang w:val="en-US" w:eastAsia="zh-CN"/>
              </w:rPr>
            </w:pPr>
            <w:ins w:id="241" w:author="Alexander Sayenko" w:date="2020-11-04T14:36:00Z">
              <w:r>
                <w:rPr>
                  <w:rFonts w:eastAsiaTheme="minorEastAsia"/>
                  <w:color w:val="0070C0"/>
                  <w:lang w:val="en-US" w:eastAsia="zh-CN"/>
                </w:rPr>
                <w:t>Issue 2-3: It seems that this issue mixes up feedback and observations that concern different solutions, so it is better to address them under the corresponding topics. Nevertheless:</w:t>
              </w:r>
            </w:ins>
          </w:p>
          <w:p w14:paraId="57F6298D" w14:textId="5B848EE0" w:rsidR="005F55FF" w:rsidRDefault="005F55FF" w:rsidP="005F55FF">
            <w:pPr>
              <w:spacing w:after="120"/>
              <w:rPr>
                <w:ins w:id="242" w:author="Alexander Sayenko" w:date="2020-11-04T14:36:00Z"/>
                <w:rFonts w:eastAsiaTheme="minorEastAsia"/>
                <w:color w:val="0070C0"/>
                <w:lang w:val="en-US" w:eastAsia="zh-CN"/>
              </w:rPr>
            </w:pPr>
            <w:ins w:id="243" w:author="Alexander Sayenko" w:date="2020-11-04T14:36:00Z">
              <w:r>
                <w:rPr>
                  <w:rFonts w:eastAsiaTheme="minorEastAsia"/>
                  <w:color w:val="0070C0"/>
                  <w:lang w:val="en-US" w:eastAsia="zh-CN"/>
                </w:rPr>
                <w:t>Option 1:  agree</w:t>
              </w:r>
            </w:ins>
            <w:ins w:id="244" w:author="Alexander Sayenko" w:date="2020-11-04T14:37:00Z">
              <w:r>
                <w:rPr>
                  <w:rFonts w:eastAsiaTheme="minorEastAsia"/>
                  <w:color w:val="0070C0"/>
                  <w:lang w:val="en-US" w:eastAsia="zh-CN"/>
                </w:rPr>
                <w:t xml:space="preserve"> with the observation</w:t>
              </w:r>
            </w:ins>
            <w:ins w:id="245" w:author="Alexander Sayenko" w:date="2020-11-04T14:36:00Z">
              <w:r>
                <w:rPr>
                  <w:rFonts w:eastAsiaTheme="minorEastAsia"/>
                  <w:color w:val="0070C0"/>
                  <w:lang w:val="en-US" w:eastAsia="zh-CN"/>
                </w:rPr>
                <w:t>;</w:t>
              </w:r>
            </w:ins>
          </w:p>
          <w:p w14:paraId="19A4E469" w14:textId="77777777" w:rsidR="005F55FF" w:rsidRDefault="005F55FF" w:rsidP="005F55FF">
            <w:pPr>
              <w:spacing w:after="120"/>
              <w:rPr>
                <w:ins w:id="246" w:author="Alexander Sayenko" w:date="2020-11-04T14:36:00Z"/>
                <w:rFonts w:eastAsiaTheme="minorEastAsia"/>
                <w:color w:val="0070C0"/>
                <w:lang w:val="en-US" w:eastAsia="zh-CN"/>
              </w:rPr>
            </w:pPr>
            <w:ins w:id="247" w:author="Alexander Sayenko" w:date="2020-11-04T14:36:00Z">
              <w:r>
                <w:rPr>
                  <w:rFonts w:eastAsiaTheme="minorEastAsia"/>
                  <w:color w:val="0070C0"/>
                  <w:lang w:val="en-US" w:eastAsia="zh-CN"/>
                </w:rPr>
                <w:t>Option 2: we agree with the main principle of this observation, it should be studied further;</w:t>
              </w:r>
            </w:ins>
          </w:p>
          <w:p w14:paraId="65DB4FFB" w14:textId="77777777" w:rsidR="005F55FF" w:rsidRDefault="005F55FF" w:rsidP="005F55FF">
            <w:pPr>
              <w:spacing w:after="120"/>
              <w:rPr>
                <w:ins w:id="248" w:author="Alexander Sayenko" w:date="2020-11-04T14:36:00Z"/>
                <w:rFonts w:eastAsiaTheme="minorEastAsia"/>
                <w:color w:val="0070C0"/>
                <w:lang w:val="en-US" w:eastAsia="zh-CN"/>
              </w:rPr>
            </w:pPr>
            <w:ins w:id="249" w:author="Alexander Sayenko" w:date="2020-11-04T14:36:00Z">
              <w:r>
                <w:rPr>
                  <w:rFonts w:eastAsiaTheme="minorEastAsia"/>
                  <w:color w:val="0070C0"/>
                  <w:lang w:val="en-US" w:eastAsia="zh-CN"/>
                </w:rPr>
                <w:t>Option 3: we agree with the main principle of this observation that UE changes should be avoided/minimized;</w:t>
              </w:r>
            </w:ins>
          </w:p>
          <w:p w14:paraId="29984719" w14:textId="77777777" w:rsidR="005F55FF" w:rsidRDefault="005F55FF" w:rsidP="005F55FF">
            <w:pPr>
              <w:spacing w:after="120"/>
              <w:rPr>
                <w:ins w:id="250" w:author="Alexander Sayenko" w:date="2020-11-04T14:36:00Z"/>
                <w:rFonts w:eastAsiaTheme="minorEastAsia"/>
                <w:color w:val="0070C0"/>
                <w:lang w:val="en-US" w:eastAsia="zh-CN"/>
              </w:rPr>
            </w:pPr>
            <w:ins w:id="251" w:author="Alexander Sayenko" w:date="2020-11-04T14:36:00Z">
              <w:r>
                <w:rPr>
                  <w:rFonts w:eastAsiaTheme="minorEastAsia"/>
                  <w:color w:val="0070C0"/>
                  <w:lang w:val="en-US" w:eastAsia="zh-CN"/>
                </w:rPr>
                <w:t xml:space="preserve">Option 5: Using next larger channel bandwidth to support 11MHz on band n29 needs more analysis because 38.101-1 does not define 15MHz for band n29 which we can use as the next larger bandwidth.  </w:t>
              </w:r>
            </w:ins>
          </w:p>
          <w:p w14:paraId="51EC47AC" w14:textId="77777777" w:rsidR="005F55FF" w:rsidRDefault="005F55FF" w:rsidP="005F55FF">
            <w:pPr>
              <w:spacing w:after="120"/>
              <w:rPr>
                <w:ins w:id="252" w:author="Alexander Sayenko" w:date="2020-11-04T14:36:00Z"/>
                <w:rFonts w:eastAsiaTheme="minorEastAsia"/>
                <w:color w:val="0070C0"/>
                <w:lang w:val="en-US" w:eastAsia="zh-CN"/>
              </w:rPr>
            </w:pPr>
            <w:ins w:id="253" w:author="Alexander Sayenko" w:date="2020-11-04T14:36:00Z">
              <w:r>
                <w:rPr>
                  <w:rFonts w:eastAsiaTheme="minorEastAsia"/>
                  <w:color w:val="0070C0"/>
                  <w:lang w:val="en-US" w:eastAsia="zh-CN"/>
                </w:rPr>
                <w:t>Option 6: We are open to study further a solution with the next larger channel that will apply only in DL, but it does not preclude analyzing whether next larger channel can be used both in DL and UL.</w:t>
              </w:r>
            </w:ins>
          </w:p>
          <w:p w14:paraId="2950019B" w14:textId="70867729" w:rsidR="005F55FF" w:rsidRDefault="005F55FF" w:rsidP="005F55FF">
            <w:pPr>
              <w:spacing w:after="120"/>
              <w:rPr>
                <w:ins w:id="254" w:author="Alexander Sayenko" w:date="2020-11-04T14:36:00Z"/>
                <w:rFonts w:eastAsiaTheme="minorEastAsia"/>
                <w:color w:val="0070C0"/>
                <w:lang w:val="en-US" w:eastAsia="zh-CN"/>
              </w:rPr>
            </w:pPr>
            <w:ins w:id="255" w:author="Alexander Sayenko" w:date="2020-11-04T14:36:00Z">
              <w:r>
                <w:rPr>
                  <w:rFonts w:eastAsiaTheme="minorEastAsia"/>
                  <w:color w:val="0070C0"/>
                  <w:lang w:val="en-US" w:eastAsia="zh-CN"/>
                </w:rPr>
                <w:t>Option 7: we agree with this observation</w:t>
              </w:r>
            </w:ins>
          </w:p>
        </w:tc>
      </w:tr>
      <w:tr w:rsidR="00AF407B" w14:paraId="7B3F0096" w14:textId="77777777" w:rsidTr="009E3569">
        <w:trPr>
          <w:ins w:id="256" w:author="Ericsson" w:date="2020-11-04T16:31:00Z"/>
        </w:trPr>
        <w:tc>
          <w:tcPr>
            <w:tcW w:w="1238" w:type="dxa"/>
          </w:tcPr>
          <w:p w14:paraId="12CB6F97" w14:textId="55BB4524" w:rsidR="00AF407B" w:rsidRPr="00AF407B" w:rsidRDefault="00AF407B" w:rsidP="00AF407B">
            <w:pPr>
              <w:spacing w:after="120"/>
              <w:rPr>
                <w:ins w:id="257" w:author="Ericsson" w:date="2020-11-04T16:31:00Z"/>
                <w:rFonts w:eastAsiaTheme="minorEastAsia"/>
                <w:color w:val="0070C0"/>
                <w:lang w:eastAsia="zh-CN"/>
                <w:rPrChange w:id="258" w:author="Ericsson" w:date="2020-11-04T16:31:00Z">
                  <w:rPr>
                    <w:ins w:id="259" w:author="Ericsson" w:date="2020-11-04T16:31:00Z"/>
                    <w:rFonts w:eastAsiaTheme="minorEastAsia"/>
                    <w:color w:val="0070C0"/>
                    <w:lang w:val="en-US" w:eastAsia="zh-CN"/>
                  </w:rPr>
                </w:rPrChange>
              </w:rPr>
            </w:pPr>
            <w:ins w:id="260" w:author="Ericsson" w:date="2020-11-04T16:31:00Z">
              <w:r>
                <w:rPr>
                  <w:rFonts w:eastAsiaTheme="minorEastAsia"/>
                  <w:color w:val="0070C0"/>
                  <w:lang w:val="en-US" w:eastAsia="zh-CN"/>
                </w:rPr>
                <w:t>Ericsson</w:t>
              </w:r>
            </w:ins>
          </w:p>
        </w:tc>
        <w:tc>
          <w:tcPr>
            <w:tcW w:w="8393" w:type="dxa"/>
          </w:tcPr>
          <w:p w14:paraId="0C584EA6" w14:textId="77777777" w:rsidR="00AF407B" w:rsidRDefault="00AF407B" w:rsidP="00AF407B">
            <w:pPr>
              <w:spacing w:after="120"/>
              <w:rPr>
                <w:ins w:id="261" w:author="Ericsson" w:date="2020-11-04T16:31:00Z"/>
                <w:rFonts w:eastAsiaTheme="minorEastAsia"/>
                <w:color w:val="0070C0"/>
                <w:lang w:val="en-US" w:eastAsia="zh-CN"/>
              </w:rPr>
            </w:pPr>
            <w:ins w:id="262" w:author="Ericsson" w:date="2020-11-04T16:31:00Z">
              <w:r>
                <w:rPr>
                  <w:rFonts w:eastAsiaTheme="minorEastAsia"/>
                  <w:color w:val="0070C0"/>
                  <w:lang w:val="en-US" w:eastAsia="zh-CN"/>
                </w:rPr>
                <w:t>Issue 2-1:</w:t>
              </w:r>
            </w:ins>
          </w:p>
          <w:p w14:paraId="32CDDE3E" w14:textId="77777777" w:rsidR="00AF407B" w:rsidRDefault="00AF407B" w:rsidP="00AF407B">
            <w:pPr>
              <w:spacing w:after="120"/>
              <w:rPr>
                <w:ins w:id="263" w:author="Ericsson" w:date="2020-11-04T16:31:00Z"/>
                <w:rFonts w:eastAsiaTheme="minorEastAsia"/>
                <w:color w:val="0070C0"/>
                <w:lang w:val="en-US" w:eastAsia="zh-CN"/>
              </w:rPr>
            </w:pPr>
            <w:ins w:id="264" w:author="Ericsson" w:date="2020-11-04T16:31:00Z">
              <w:r>
                <w:rPr>
                  <w:rFonts w:eastAsiaTheme="minorEastAsia"/>
                  <w:color w:val="0070C0"/>
                  <w:lang w:val="en-US" w:eastAsia="zh-CN"/>
                </w:rPr>
                <w:t>Given the various options and inputs on e.g granularity. We suggest modifying the table on Band/bandwidths form the SID by removing 33 MHz for n28 and 12.5 MHz for n5. The updated table copied below. And have this table as a baseline for the further work within the SI.</w:t>
              </w:r>
            </w:ins>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3912"/>
            </w:tblGrid>
            <w:tr w:rsidR="00AF407B" w:rsidRPr="0021231A" w14:paraId="46C6CD48" w14:textId="77777777" w:rsidTr="001619E1">
              <w:trPr>
                <w:ins w:id="265" w:author="Ericsson" w:date="2020-11-04T16:31:00Z"/>
              </w:trPr>
              <w:tc>
                <w:tcPr>
                  <w:tcW w:w="2816" w:type="dxa"/>
                  <w:shd w:val="clear" w:color="auto" w:fill="auto"/>
                </w:tcPr>
                <w:p w14:paraId="1ED3C33F" w14:textId="77777777" w:rsidR="00AF407B" w:rsidRPr="0021231A" w:rsidRDefault="00AF407B" w:rsidP="00AF407B">
                  <w:pPr>
                    <w:jc w:val="center"/>
                    <w:rPr>
                      <w:ins w:id="266" w:author="Ericsson" w:date="2020-11-04T16:31:00Z"/>
                      <w:lang w:eastAsia="ko-KR"/>
                    </w:rPr>
                  </w:pPr>
                  <w:ins w:id="267" w:author="Ericsson" w:date="2020-11-04T16:31:00Z">
                    <w:r w:rsidRPr="0021231A">
                      <w:rPr>
                        <w:lang w:eastAsia="ko-KR"/>
                      </w:rPr>
                      <w:t>Band</w:t>
                    </w:r>
                    <w:r w:rsidRPr="000F3474">
                      <w:rPr>
                        <w:lang w:eastAsia="ko-KR"/>
                      </w:rPr>
                      <w:t xml:space="preserve"> (s)</w:t>
                    </w:r>
                  </w:ins>
                </w:p>
              </w:tc>
              <w:tc>
                <w:tcPr>
                  <w:tcW w:w="4814" w:type="dxa"/>
                  <w:shd w:val="clear" w:color="auto" w:fill="auto"/>
                </w:tcPr>
                <w:p w14:paraId="3CF60FBE" w14:textId="77777777" w:rsidR="00AF407B" w:rsidRPr="0021231A" w:rsidRDefault="00AF407B" w:rsidP="00AF407B">
                  <w:pPr>
                    <w:jc w:val="center"/>
                    <w:rPr>
                      <w:ins w:id="268" w:author="Ericsson" w:date="2020-11-04T16:31:00Z"/>
                      <w:lang w:eastAsia="ko-KR"/>
                    </w:rPr>
                  </w:pPr>
                  <w:ins w:id="269" w:author="Ericsson" w:date="2020-11-04T16:31:00Z">
                    <w:r w:rsidRPr="0021231A">
                      <w:rPr>
                        <w:lang w:eastAsia="ko-KR"/>
                      </w:rPr>
                      <w:t>Channel Bandwidth</w:t>
                    </w:r>
                    <w:r w:rsidRPr="000F3474">
                      <w:rPr>
                        <w:lang w:eastAsia="ko-KR"/>
                      </w:rPr>
                      <w:t>(s)</w:t>
                    </w:r>
                  </w:ins>
                </w:p>
              </w:tc>
            </w:tr>
            <w:tr w:rsidR="00AF407B" w:rsidRPr="0021231A" w14:paraId="3A4DC4FE" w14:textId="77777777" w:rsidTr="001619E1">
              <w:trPr>
                <w:ins w:id="270" w:author="Ericsson" w:date="2020-11-04T16:31:00Z"/>
              </w:trPr>
              <w:tc>
                <w:tcPr>
                  <w:tcW w:w="2816" w:type="dxa"/>
                  <w:shd w:val="clear" w:color="auto" w:fill="auto"/>
                </w:tcPr>
                <w:p w14:paraId="53BE1427" w14:textId="77777777" w:rsidR="00AF407B" w:rsidRPr="0021231A" w:rsidRDefault="00AF407B" w:rsidP="00AF407B">
                  <w:pPr>
                    <w:jc w:val="center"/>
                    <w:rPr>
                      <w:ins w:id="271" w:author="Ericsson" w:date="2020-11-04T16:31:00Z"/>
                      <w:lang w:eastAsia="ko-KR"/>
                    </w:rPr>
                  </w:pPr>
                  <w:ins w:id="272" w:author="Ericsson" w:date="2020-11-04T16:31:00Z">
                    <w:r w:rsidRPr="0021231A">
                      <w:rPr>
                        <w:lang w:eastAsia="ko-KR"/>
                      </w:rPr>
                      <w:t>n5</w:t>
                    </w:r>
                  </w:ins>
                </w:p>
              </w:tc>
              <w:tc>
                <w:tcPr>
                  <w:tcW w:w="4814" w:type="dxa"/>
                  <w:shd w:val="clear" w:color="auto" w:fill="auto"/>
                </w:tcPr>
                <w:p w14:paraId="3E180392" w14:textId="77777777" w:rsidR="00AF407B" w:rsidRPr="0021231A" w:rsidRDefault="00AF407B" w:rsidP="00AF407B">
                  <w:pPr>
                    <w:jc w:val="center"/>
                    <w:rPr>
                      <w:ins w:id="273" w:author="Ericsson" w:date="2020-11-04T16:31:00Z"/>
                      <w:lang w:eastAsia="ko-KR"/>
                    </w:rPr>
                  </w:pPr>
                  <w:ins w:id="274" w:author="Ericsson" w:date="2020-11-04T16:31:00Z">
                    <w:r>
                      <w:rPr>
                        <w:lang w:eastAsia="ko-KR"/>
                      </w:rPr>
                      <w:t xml:space="preserve">7, </w:t>
                    </w:r>
                    <w:r w:rsidRPr="0021231A">
                      <w:rPr>
                        <w:lang w:eastAsia="ko-KR"/>
                      </w:rPr>
                      <w:t>11</w:t>
                    </w:r>
                    <w:r>
                      <w:rPr>
                        <w:lang w:eastAsia="ko-KR"/>
                      </w:rPr>
                      <w:t xml:space="preserve"> </w:t>
                    </w:r>
                    <w:r w:rsidRPr="0021231A">
                      <w:rPr>
                        <w:lang w:eastAsia="ko-KR"/>
                      </w:rPr>
                      <w:t>MHz</w:t>
                    </w:r>
                  </w:ins>
                </w:p>
              </w:tc>
            </w:tr>
            <w:tr w:rsidR="00AF407B" w:rsidRPr="0021231A" w14:paraId="16D73A1F" w14:textId="77777777" w:rsidTr="001619E1">
              <w:trPr>
                <w:ins w:id="275" w:author="Ericsson" w:date="2020-11-04T16:31:00Z"/>
              </w:trPr>
              <w:tc>
                <w:tcPr>
                  <w:tcW w:w="2816" w:type="dxa"/>
                  <w:shd w:val="clear" w:color="auto" w:fill="auto"/>
                </w:tcPr>
                <w:p w14:paraId="548B0CA7" w14:textId="77777777" w:rsidR="00AF407B" w:rsidRPr="0021231A" w:rsidRDefault="00AF407B" w:rsidP="00AF407B">
                  <w:pPr>
                    <w:jc w:val="center"/>
                    <w:rPr>
                      <w:ins w:id="276" w:author="Ericsson" w:date="2020-11-04T16:31:00Z"/>
                      <w:lang w:eastAsia="ko-KR"/>
                    </w:rPr>
                  </w:pPr>
                  <w:ins w:id="277" w:author="Ericsson" w:date="2020-11-04T16:31:00Z">
                    <w:r w:rsidRPr="0021231A">
                      <w:rPr>
                        <w:lang w:eastAsia="ko-KR"/>
                      </w:rPr>
                      <w:t>n12</w:t>
                    </w:r>
                  </w:ins>
                </w:p>
              </w:tc>
              <w:tc>
                <w:tcPr>
                  <w:tcW w:w="4814" w:type="dxa"/>
                  <w:shd w:val="clear" w:color="auto" w:fill="auto"/>
                </w:tcPr>
                <w:p w14:paraId="75714E56" w14:textId="77777777" w:rsidR="00AF407B" w:rsidRPr="0021231A" w:rsidRDefault="00AF407B" w:rsidP="00AF407B">
                  <w:pPr>
                    <w:jc w:val="center"/>
                    <w:rPr>
                      <w:ins w:id="278" w:author="Ericsson" w:date="2020-11-04T16:31:00Z"/>
                      <w:lang w:eastAsia="ko-KR"/>
                    </w:rPr>
                  </w:pPr>
                  <w:ins w:id="279" w:author="Ericsson" w:date="2020-11-04T16:31:00Z">
                    <w:r w:rsidRPr="0021231A">
                      <w:rPr>
                        <w:lang w:eastAsia="ko-KR"/>
                      </w:rPr>
                      <w:t>12 MHz</w:t>
                    </w:r>
                  </w:ins>
                </w:p>
              </w:tc>
            </w:tr>
            <w:tr w:rsidR="00AF407B" w:rsidRPr="0021231A" w14:paraId="3BE73CA7" w14:textId="77777777" w:rsidTr="001619E1">
              <w:trPr>
                <w:ins w:id="280" w:author="Ericsson" w:date="2020-11-04T16:31:00Z"/>
              </w:trPr>
              <w:tc>
                <w:tcPr>
                  <w:tcW w:w="2816" w:type="dxa"/>
                  <w:shd w:val="clear" w:color="auto" w:fill="auto"/>
                </w:tcPr>
                <w:p w14:paraId="59DD7AEC" w14:textId="77777777" w:rsidR="00AF407B" w:rsidRPr="0021231A" w:rsidRDefault="00AF407B" w:rsidP="00AF407B">
                  <w:pPr>
                    <w:jc w:val="center"/>
                    <w:rPr>
                      <w:ins w:id="281" w:author="Ericsson" w:date="2020-11-04T16:31:00Z"/>
                      <w:lang w:eastAsia="ko-KR"/>
                    </w:rPr>
                  </w:pPr>
                  <w:ins w:id="282" w:author="Ericsson" w:date="2020-11-04T16:31:00Z">
                    <w:r w:rsidRPr="0021231A">
                      <w:rPr>
                        <w:lang w:eastAsia="ko-KR"/>
                      </w:rPr>
                      <w:t>n26</w:t>
                    </w:r>
                  </w:ins>
                </w:p>
              </w:tc>
              <w:tc>
                <w:tcPr>
                  <w:tcW w:w="4814" w:type="dxa"/>
                  <w:shd w:val="clear" w:color="auto" w:fill="auto"/>
                </w:tcPr>
                <w:p w14:paraId="20C18A66" w14:textId="77777777" w:rsidR="00AF407B" w:rsidRPr="0021231A" w:rsidRDefault="00AF407B" w:rsidP="00AF407B">
                  <w:pPr>
                    <w:jc w:val="center"/>
                    <w:rPr>
                      <w:ins w:id="283" w:author="Ericsson" w:date="2020-11-04T16:31:00Z"/>
                      <w:lang w:eastAsia="ko-KR"/>
                    </w:rPr>
                  </w:pPr>
                  <w:ins w:id="284" w:author="Ericsson" w:date="2020-11-04T16:31:00Z">
                    <w:r w:rsidRPr="0021231A">
                      <w:rPr>
                        <w:lang w:eastAsia="ko-KR"/>
                      </w:rPr>
                      <w:t>7 MHz</w:t>
                    </w:r>
                  </w:ins>
                </w:p>
              </w:tc>
            </w:tr>
            <w:tr w:rsidR="00AF407B" w:rsidRPr="0021231A" w14:paraId="497905C5" w14:textId="77777777" w:rsidTr="001619E1">
              <w:trPr>
                <w:ins w:id="285" w:author="Ericsson" w:date="2020-11-04T16:31:00Z"/>
              </w:trPr>
              <w:tc>
                <w:tcPr>
                  <w:tcW w:w="2816" w:type="dxa"/>
                  <w:shd w:val="clear" w:color="auto" w:fill="auto"/>
                </w:tcPr>
                <w:p w14:paraId="310EA517" w14:textId="77777777" w:rsidR="00AF407B" w:rsidRPr="0021231A" w:rsidRDefault="00AF407B" w:rsidP="00AF407B">
                  <w:pPr>
                    <w:jc w:val="center"/>
                    <w:rPr>
                      <w:ins w:id="286" w:author="Ericsson" w:date="2020-11-04T16:31:00Z"/>
                      <w:lang w:eastAsia="ko-KR"/>
                    </w:rPr>
                  </w:pPr>
                  <w:ins w:id="287" w:author="Ericsson" w:date="2020-11-04T16:31:00Z">
                    <w:r w:rsidRPr="0021231A">
                      <w:rPr>
                        <w:lang w:eastAsia="ko-KR"/>
                      </w:rPr>
                      <w:t>n28</w:t>
                    </w:r>
                  </w:ins>
                </w:p>
              </w:tc>
              <w:tc>
                <w:tcPr>
                  <w:tcW w:w="4814" w:type="dxa"/>
                  <w:shd w:val="clear" w:color="auto" w:fill="auto"/>
                </w:tcPr>
                <w:p w14:paraId="19E035B4" w14:textId="77777777" w:rsidR="00AF407B" w:rsidRPr="0021231A" w:rsidRDefault="00AF407B" w:rsidP="00AF407B">
                  <w:pPr>
                    <w:jc w:val="center"/>
                    <w:rPr>
                      <w:ins w:id="288" w:author="Ericsson" w:date="2020-11-04T16:31:00Z"/>
                      <w:lang w:eastAsia="ko-KR"/>
                    </w:rPr>
                  </w:pPr>
                  <w:ins w:id="289" w:author="Ericsson" w:date="2020-11-04T16:31:00Z">
                    <w:r w:rsidRPr="0021231A">
                      <w:rPr>
                        <w:lang w:eastAsia="ko-KR"/>
                      </w:rPr>
                      <w:t>13 MHz</w:t>
                    </w:r>
                  </w:ins>
                </w:p>
              </w:tc>
            </w:tr>
            <w:tr w:rsidR="00AF407B" w:rsidRPr="0021231A" w14:paraId="5171419E" w14:textId="77777777" w:rsidTr="001619E1">
              <w:trPr>
                <w:ins w:id="290" w:author="Ericsson" w:date="2020-11-04T16:31:00Z"/>
              </w:trPr>
              <w:tc>
                <w:tcPr>
                  <w:tcW w:w="2816" w:type="dxa"/>
                  <w:shd w:val="clear" w:color="auto" w:fill="auto"/>
                </w:tcPr>
                <w:p w14:paraId="42DF2611" w14:textId="77777777" w:rsidR="00AF407B" w:rsidRPr="0021231A" w:rsidRDefault="00AF407B" w:rsidP="00AF407B">
                  <w:pPr>
                    <w:jc w:val="center"/>
                    <w:rPr>
                      <w:ins w:id="291" w:author="Ericsson" w:date="2020-11-04T16:31:00Z"/>
                      <w:lang w:eastAsia="ko-KR"/>
                    </w:rPr>
                  </w:pPr>
                  <w:ins w:id="292" w:author="Ericsson" w:date="2020-11-04T16:31:00Z">
                    <w:r>
                      <w:rPr>
                        <w:lang w:eastAsia="ko-KR"/>
                      </w:rPr>
                      <w:lastRenderedPageBreak/>
                      <w:t>n29</w:t>
                    </w:r>
                  </w:ins>
                </w:p>
              </w:tc>
              <w:tc>
                <w:tcPr>
                  <w:tcW w:w="4814" w:type="dxa"/>
                  <w:shd w:val="clear" w:color="auto" w:fill="auto"/>
                </w:tcPr>
                <w:p w14:paraId="05C4294E" w14:textId="77777777" w:rsidR="00AF407B" w:rsidRPr="0021231A" w:rsidRDefault="00AF407B" w:rsidP="00AF407B">
                  <w:pPr>
                    <w:jc w:val="center"/>
                    <w:rPr>
                      <w:ins w:id="293" w:author="Ericsson" w:date="2020-11-04T16:31:00Z"/>
                      <w:lang w:eastAsia="ko-KR"/>
                    </w:rPr>
                  </w:pPr>
                  <w:ins w:id="294" w:author="Ericsson" w:date="2020-11-04T16:31:00Z">
                    <w:r>
                      <w:rPr>
                        <w:lang w:eastAsia="ko-KR"/>
                      </w:rPr>
                      <w:t>6, 11 MHz</w:t>
                    </w:r>
                  </w:ins>
                </w:p>
              </w:tc>
            </w:tr>
          </w:tbl>
          <w:p w14:paraId="00EF31A7" w14:textId="77777777" w:rsidR="00AF407B" w:rsidRDefault="00AF407B" w:rsidP="00AF407B">
            <w:pPr>
              <w:spacing w:after="120"/>
              <w:rPr>
                <w:ins w:id="295" w:author="Ericsson" w:date="2020-11-04T16:31:00Z"/>
                <w:rFonts w:eastAsiaTheme="minorEastAsia"/>
                <w:color w:val="0070C0"/>
                <w:lang w:val="en-US" w:eastAsia="zh-CN"/>
              </w:rPr>
            </w:pPr>
          </w:p>
          <w:p w14:paraId="735092AE" w14:textId="77777777" w:rsidR="00AF407B" w:rsidRDefault="00AF407B" w:rsidP="00AF407B">
            <w:pPr>
              <w:spacing w:after="120"/>
              <w:rPr>
                <w:ins w:id="296" w:author="Ericsson" w:date="2020-11-04T16:31:00Z"/>
                <w:rFonts w:eastAsiaTheme="minorEastAsia"/>
                <w:color w:val="0070C0"/>
                <w:lang w:val="en-US" w:eastAsia="zh-CN"/>
              </w:rPr>
            </w:pPr>
            <w:ins w:id="297" w:author="Ericsson" w:date="2020-11-04T16:31:00Z">
              <w:r>
                <w:rPr>
                  <w:rFonts w:eastAsiaTheme="minorEastAsia"/>
                  <w:color w:val="0070C0"/>
                  <w:lang w:val="en-US" w:eastAsia="zh-CN"/>
                </w:rPr>
                <w:t>Note: If this is agreed the WID needs to be updated accordingly.</w:t>
              </w:r>
            </w:ins>
          </w:p>
          <w:p w14:paraId="75181432" w14:textId="77777777" w:rsidR="00AF407B" w:rsidRDefault="00AF407B" w:rsidP="00AF407B">
            <w:pPr>
              <w:spacing w:after="120"/>
              <w:rPr>
                <w:ins w:id="298" w:author="Ericsson" w:date="2020-11-04T16:31:00Z"/>
                <w:rFonts w:eastAsiaTheme="minorEastAsia"/>
                <w:color w:val="0070C0"/>
                <w:lang w:val="en-US" w:eastAsia="zh-CN"/>
              </w:rPr>
            </w:pPr>
            <w:ins w:id="299" w:author="Ericsson" w:date="2020-11-04T16:31:00Z">
              <w:r>
                <w:rPr>
                  <w:rFonts w:eastAsiaTheme="minorEastAsia"/>
                  <w:color w:val="0070C0"/>
                  <w:lang w:val="en-US" w:eastAsia="zh-CN"/>
                </w:rPr>
                <w:t>The table above contains example of irregular BWs to study but this does not prevent a generic solution.</w:t>
              </w:r>
            </w:ins>
          </w:p>
          <w:p w14:paraId="37CBB8A0" w14:textId="77777777" w:rsidR="00AF407B" w:rsidRDefault="00AF407B" w:rsidP="00AF407B">
            <w:pPr>
              <w:spacing w:after="120"/>
              <w:rPr>
                <w:ins w:id="300" w:author="Ericsson" w:date="2020-11-04T16:31:00Z"/>
                <w:rFonts w:eastAsiaTheme="minorEastAsia"/>
                <w:color w:val="0070C0"/>
                <w:lang w:val="en-US" w:eastAsia="zh-CN"/>
              </w:rPr>
            </w:pPr>
            <w:ins w:id="301" w:author="Ericsson" w:date="2020-11-04T16:31:00Z">
              <w:r>
                <w:rPr>
                  <w:rFonts w:eastAsiaTheme="minorEastAsia"/>
                  <w:color w:val="0070C0"/>
                  <w:lang w:val="en-US" w:eastAsia="zh-CN"/>
                </w:rPr>
                <w:t>Issue 2-2:</w:t>
              </w:r>
            </w:ins>
          </w:p>
          <w:p w14:paraId="1D76B2B6" w14:textId="77777777" w:rsidR="00AF407B" w:rsidRDefault="00AF407B" w:rsidP="00AF407B">
            <w:pPr>
              <w:spacing w:after="120"/>
              <w:rPr>
                <w:ins w:id="302" w:author="Ericsson" w:date="2020-11-04T16:31:00Z"/>
                <w:rFonts w:eastAsiaTheme="minorEastAsia"/>
                <w:color w:val="0070C0"/>
                <w:lang w:val="en-US" w:eastAsia="zh-CN"/>
              </w:rPr>
            </w:pPr>
            <w:ins w:id="303" w:author="Ericsson" w:date="2020-11-04T16:31:00Z">
              <w:r>
                <w:rPr>
                  <w:rFonts w:eastAsiaTheme="minorEastAsia"/>
                  <w:color w:val="0070C0"/>
                  <w:lang w:val="en-US" w:eastAsia="zh-CN"/>
                </w:rPr>
                <w:t>Supportive of option 1: Study both 15 and 30kHz SCS as part of the SI, case by case some SCS’s might be found not feasible for a particular solution depending on BW.</w:t>
              </w:r>
            </w:ins>
          </w:p>
          <w:p w14:paraId="6DB2A8C3" w14:textId="77777777" w:rsidR="00AF407B" w:rsidRDefault="00AF407B" w:rsidP="00AF407B">
            <w:pPr>
              <w:spacing w:after="120"/>
              <w:rPr>
                <w:ins w:id="304" w:author="Ericsson" w:date="2020-11-04T16:31:00Z"/>
                <w:rFonts w:eastAsiaTheme="minorEastAsia"/>
                <w:color w:val="0070C0"/>
                <w:lang w:val="en-US" w:eastAsia="zh-CN"/>
              </w:rPr>
            </w:pPr>
          </w:p>
          <w:p w14:paraId="7A0126F7" w14:textId="77777777" w:rsidR="00AF407B" w:rsidRDefault="00AF407B" w:rsidP="00AF407B">
            <w:pPr>
              <w:spacing w:after="120"/>
              <w:rPr>
                <w:ins w:id="305" w:author="Ericsson" w:date="2020-11-04T16:31:00Z"/>
                <w:rFonts w:eastAsiaTheme="minorEastAsia"/>
                <w:color w:val="0070C0"/>
                <w:lang w:val="en-US" w:eastAsia="zh-CN"/>
              </w:rPr>
            </w:pPr>
            <w:ins w:id="306" w:author="Ericsson" w:date="2020-11-04T16:31:00Z">
              <w:r>
                <w:rPr>
                  <w:rFonts w:eastAsiaTheme="minorEastAsia"/>
                  <w:color w:val="0070C0"/>
                  <w:lang w:val="en-US" w:eastAsia="zh-CN"/>
                </w:rPr>
                <w:t>Issue 2-3:</w:t>
              </w:r>
            </w:ins>
          </w:p>
          <w:p w14:paraId="1940C1C0" w14:textId="77777777" w:rsidR="00AF407B" w:rsidRDefault="00AF407B" w:rsidP="00AF407B">
            <w:pPr>
              <w:spacing w:after="120"/>
              <w:rPr>
                <w:ins w:id="307" w:author="Ericsson" w:date="2020-11-04T16:31:00Z"/>
                <w:rFonts w:eastAsiaTheme="minorEastAsia"/>
                <w:color w:val="0070C0"/>
                <w:lang w:val="en-US" w:eastAsia="zh-CN"/>
              </w:rPr>
            </w:pPr>
            <w:ins w:id="308" w:author="Ericsson" w:date="2020-11-04T16:31:00Z">
              <w:r>
                <w:rPr>
                  <w:rFonts w:eastAsiaTheme="minorEastAsia"/>
                  <w:color w:val="0070C0"/>
                  <w:lang w:val="en-US" w:eastAsia="zh-CN"/>
                </w:rPr>
                <w:t>Highly dependent on the solution, as stated in the options. Regulatory (and inter-operator co-existence) requirements obviously need to be fulfilled or ensured for any irregular BWs</w:t>
              </w:r>
            </w:ins>
          </w:p>
          <w:p w14:paraId="2184B5CB" w14:textId="77777777" w:rsidR="00AF407B" w:rsidRDefault="00AF407B" w:rsidP="00AF407B">
            <w:pPr>
              <w:spacing w:after="120"/>
              <w:rPr>
                <w:ins w:id="309" w:author="Ericsson" w:date="2020-11-04T16:31:00Z"/>
                <w:rFonts w:eastAsiaTheme="minorEastAsia"/>
                <w:color w:val="0070C0"/>
                <w:lang w:val="en-US" w:eastAsia="zh-CN"/>
              </w:rPr>
            </w:pPr>
          </w:p>
        </w:tc>
      </w:tr>
      <w:tr w:rsidR="00D82645" w14:paraId="2BBE74CF" w14:textId="77777777" w:rsidTr="009E3569">
        <w:trPr>
          <w:ins w:id="310" w:author="Bill Shvodian" w:date="2020-11-04T10:36:00Z"/>
        </w:trPr>
        <w:tc>
          <w:tcPr>
            <w:tcW w:w="1238" w:type="dxa"/>
          </w:tcPr>
          <w:p w14:paraId="4596A996" w14:textId="57534360" w:rsidR="00D82645" w:rsidRDefault="00D82645" w:rsidP="00D82645">
            <w:pPr>
              <w:spacing w:after="120"/>
              <w:rPr>
                <w:ins w:id="311" w:author="Bill Shvodian" w:date="2020-11-04T10:36:00Z"/>
                <w:rFonts w:eastAsiaTheme="minorEastAsia"/>
                <w:color w:val="0070C0"/>
                <w:lang w:val="en-US" w:eastAsia="zh-CN"/>
              </w:rPr>
            </w:pPr>
            <w:ins w:id="312" w:author="Bill Shvodian" w:date="2020-11-04T10:37:00Z">
              <w:r>
                <w:rPr>
                  <w:rFonts w:eastAsiaTheme="minorEastAsia"/>
                  <w:color w:val="0070C0"/>
                  <w:lang w:val="en-US" w:eastAsia="zh-CN"/>
                </w:rPr>
                <w:lastRenderedPageBreak/>
                <w:t>T-Mobile USA</w:t>
              </w:r>
            </w:ins>
          </w:p>
        </w:tc>
        <w:tc>
          <w:tcPr>
            <w:tcW w:w="8393" w:type="dxa"/>
          </w:tcPr>
          <w:p w14:paraId="304C98E3" w14:textId="77777777" w:rsidR="00D82645" w:rsidRPr="002A1807" w:rsidRDefault="00D82645" w:rsidP="00D82645">
            <w:pPr>
              <w:spacing w:after="120"/>
              <w:rPr>
                <w:ins w:id="313" w:author="Bill Shvodian" w:date="2020-11-04T10:37:00Z"/>
                <w:rFonts w:eastAsiaTheme="minorEastAsia"/>
                <w:b/>
                <w:bCs/>
                <w:color w:val="0070C0"/>
                <w:lang w:val="en-US" w:eastAsia="zh-CN"/>
              </w:rPr>
            </w:pPr>
            <w:ins w:id="314" w:author="Bill Shvodian" w:date="2020-11-04T10:37:00Z">
              <w:r w:rsidRPr="002A1807">
                <w:rPr>
                  <w:rFonts w:eastAsiaTheme="minorEastAsia"/>
                  <w:b/>
                  <w:bCs/>
                  <w:color w:val="0070C0"/>
                  <w:lang w:val="en-US" w:eastAsia="zh-CN"/>
                </w:rPr>
                <w:t xml:space="preserve">Issue 2-1: </w:t>
              </w:r>
            </w:ins>
          </w:p>
          <w:p w14:paraId="0591FC3C" w14:textId="77777777" w:rsidR="00D82645" w:rsidRDefault="00D82645" w:rsidP="00D82645">
            <w:pPr>
              <w:spacing w:after="120"/>
              <w:rPr>
                <w:ins w:id="315" w:author="Bill Shvodian" w:date="2020-11-04T10:37:00Z"/>
                <w:rFonts w:eastAsiaTheme="minorEastAsia"/>
                <w:color w:val="0070C0"/>
                <w:lang w:val="en-US" w:eastAsia="zh-CN"/>
              </w:rPr>
            </w:pPr>
            <w:ins w:id="316" w:author="Bill Shvodian" w:date="2020-11-04T10:37:00Z">
              <w:r>
                <w:rPr>
                  <w:rFonts w:eastAsiaTheme="minorEastAsia"/>
                  <w:color w:val="0070C0"/>
                  <w:lang w:val="en-US" w:eastAsia="zh-CN"/>
                </w:rPr>
                <w:t>Option 1: We would be OK with 1 MHz increments, but if we have a generic approach it may not be limited to 1 MHz increments</w:t>
              </w:r>
            </w:ins>
          </w:p>
          <w:p w14:paraId="4C862D03" w14:textId="77777777" w:rsidR="00D82645" w:rsidRDefault="00D82645" w:rsidP="00D82645">
            <w:pPr>
              <w:spacing w:after="120"/>
              <w:rPr>
                <w:ins w:id="317" w:author="Bill Shvodian" w:date="2020-11-04T10:37:00Z"/>
                <w:rFonts w:eastAsiaTheme="minorEastAsia"/>
                <w:color w:val="0070C0"/>
                <w:lang w:val="en-US" w:eastAsia="zh-CN"/>
              </w:rPr>
            </w:pPr>
            <w:ins w:id="318" w:author="Bill Shvodian" w:date="2020-11-04T10:37:00Z">
              <w:r>
                <w:rPr>
                  <w:rFonts w:eastAsiaTheme="minorEastAsia"/>
                  <w:color w:val="0070C0"/>
                  <w:lang w:val="en-US" w:eastAsia="zh-CN"/>
                </w:rPr>
                <w:t>Option 2: I don’t understand what we would do with the irregular BWs requested that do have issues like SSB raster alignment</w:t>
              </w:r>
            </w:ins>
          </w:p>
          <w:p w14:paraId="5279B42A" w14:textId="77777777" w:rsidR="00D82645" w:rsidRDefault="00D82645" w:rsidP="00D82645">
            <w:pPr>
              <w:spacing w:after="120"/>
              <w:rPr>
                <w:ins w:id="319" w:author="Bill Shvodian" w:date="2020-11-04T10:37:00Z"/>
                <w:rFonts w:eastAsiaTheme="minorEastAsia"/>
                <w:color w:val="0070C0"/>
                <w:lang w:val="en-US" w:eastAsia="zh-CN"/>
              </w:rPr>
            </w:pPr>
            <w:ins w:id="320" w:author="Bill Shvodian" w:date="2020-11-04T10:37:00Z">
              <w:r>
                <w:rPr>
                  <w:rFonts w:eastAsiaTheme="minorEastAsia"/>
                  <w:color w:val="0070C0"/>
                  <w:lang w:val="en-US" w:eastAsia="zh-CN"/>
                </w:rPr>
                <w:t>Option 3 and 4: Agree that new requests should be agreed at RAN Plenary.</w:t>
              </w:r>
            </w:ins>
          </w:p>
          <w:p w14:paraId="22019490" w14:textId="77777777" w:rsidR="00D82645" w:rsidRDefault="00D82645" w:rsidP="00D82645">
            <w:pPr>
              <w:spacing w:after="120"/>
              <w:rPr>
                <w:ins w:id="321" w:author="Bill Shvodian" w:date="2020-11-04T10:37:00Z"/>
                <w:rFonts w:eastAsiaTheme="minorEastAsia"/>
                <w:color w:val="0070C0"/>
                <w:lang w:val="en-US" w:eastAsia="zh-CN"/>
              </w:rPr>
            </w:pPr>
            <w:ins w:id="322" w:author="Bill Shvodian" w:date="2020-11-04T10:37:00Z">
              <w:r>
                <w:rPr>
                  <w:rFonts w:eastAsiaTheme="minorEastAsia"/>
                  <w:color w:val="0070C0"/>
                  <w:lang w:val="en-US" w:eastAsia="zh-CN"/>
                </w:rPr>
                <w:t>Option 5; No Opinion</w:t>
              </w:r>
            </w:ins>
          </w:p>
          <w:p w14:paraId="31AD21F8" w14:textId="77777777" w:rsidR="00D82645" w:rsidRDefault="00D82645" w:rsidP="00D82645">
            <w:pPr>
              <w:spacing w:after="120"/>
              <w:rPr>
                <w:ins w:id="323" w:author="Bill Shvodian" w:date="2020-11-04T10:37:00Z"/>
                <w:rFonts w:eastAsiaTheme="minorEastAsia"/>
                <w:color w:val="0070C0"/>
                <w:lang w:val="en-US" w:eastAsia="zh-CN"/>
              </w:rPr>
            </w:pPr>
            <w:ins w:id="324" w:author="Bill Shvodian" w:date="2020-11-04T10:37:00Z">
              <w:r>
                <w:rPr>
                  <w:rFonts w:eastAsiaTheme="minorEastAsia"/>
                  <w:color w:val="0070C0"/>
                  <w:lang w:val="en-US" w:eastAsia="zh-CN"/>
                </w:rPr>
                <w:t>Option 6: Agree</w:t>
              </w:r>
            </w:ins>
          </w:p>
          <w:p w14:paraId="59FCEFC6" w14:textId="77777777" w:rsidR="00D82645" w:rsidRDefault="00D82645" w:rsidP="00D82645">
            <w:pPr>
              <w:spacing w:after="120"/>
              <w:rPr>
                <w:ins w:id="325" w:author="Bill Shvodian" w:date="2020-11-04T10:37:00Z"/>
                <w:rFonts w:eastAsiaTheme="minorEastAsia"/>
                <w:color w:val="0070C0"/>
                <w:lang w:val="en-US" w:eastAsia="zh-CN"/>
              </w:rPr>
            </w:pPr>
            <w:ins w:id="326" w:author="Bill Shvodian" w:date="2020-11-04T10:37:00Z">
              <w:r w:rsidRPr="002A1807">
                <w:rPr>
                  <w:rFonts w:eastAsiaTheme="minorEastAsia"/>
                  <w:b/>
                  <w:bCs/>
                  <w:color w:val="0070C0"/>
                  <w:lang w:val="en-US" w:eastAsia="zh-CN"/>
                </w:rPr>
                <w:t>Issue 2-2:</w:t>
              </w:r>
              <w:r>
                <w:rPr>
                  <w:rFonts w:eastAsiaTheme="minorEastAsia"/>
                  <w:color w:val="0070C0"/>
                  <w:lang w:val="en-US" w:eastAsia="zh-CN"/>
                </w:rPr>
                <w:t xml:space="preserve"> Option 1, but 30 kHz SCS should be limited to channel BWs &gt; 10 MHz</w:t>
              </w:r>
            </w:ins>
          </w:p>
          <w:p w14:paraId="5787601C" w14:textId="77777777" w:rsidR="00D82645" w:rsidRDefault="00D82645" w:rsidP="00D82645">
            <w:pPr>
              <w:spacing w:after="120"/>
              <w:rPr>
                <w:ins w:id="327" w:author="Bill Shvodian" w:date="2020-11-04T10:37:00Z"/>
                <w:b/>
                <w:color w:val="0070C0"/>
                <w:u w:val="single"/>
                <w:lang w:eastAsia="ko-KR"/>
              </w:rPr>
            </w:pPr>
            <w:ins w:id="328" w:author="Bill Shvodian" w:date="2020-11-04T10:3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ins>
          </w:p>
          <w:p w14:paraId="7F7F0290" w14:textId="77777777" w:rsidR="00D82645" w:rsidRDefault="00D82645" w:rsidP="00D82645">
            <w:pPr>
              <w:spacing w:after="120"/>
              <w:rPr>
                <w:ins w:id="329" w:author="Bill Shvodian" w:date="2020-11-04T10:37:00Z"/>
                <w:bCs/>
                <w:color w:val="0070C0"/>
                <w:lang w:eastAsia="ko-KR"/>
              </w:rPr>
            </w:pPr>
            <w:ins w:id="330" w:author="Bill Shvodian" w:date="2020-11-04T10:37:00Z">
              <w:r>
                <w:rPr>
                  <w:bCs/>
                  <w:color w:val="0070C0"/>
                  <w:lang w:eastAsia="ko-KR"/>
                </w:rPr>
                <w:t>Option 1: Agree</w:t>
              </w:r>
            </w:ins>
          </w:p>
          <w:p w14:paraId="469239D6" w14:textId="77777777" w:rsidR="00D82645" w:rsidRDefault="00D82645" w:rsidP="00D82645">
            <w:pPr>
              <w:spacing w:after="120"/>
              <w:rPr>
                <w:ins w:id="331" w:author="Bill Shvodian" w:date="2020-11-04T10:37:00Z"/>
                <w:bCs/>
                <w:color w:val="0070C0"/>
                <w:lang w:eastAsia="ko-KR"/>
              </w:rPr>
            </w:pPr>
            <w:ins w:id="332" w:author="Bill Shvodian" w:date="2020-11-04T10:37:00Z">
              <w:r>
                <w:rPr>
                  <w:bCs/>
                  <w:color w:val="0070C0"/>
                  <w:lang w:eastAsia="ko-KR"/>
                </w:rPr>
                <w:t>Option 2: Agree that immediately higher BW should not be used in UL due to regulatory compliance concerns</w:t>
              </w:r>
            </w:ins>
          </w:p>
          <w:p w14:paraId="72C19364" w14:textId="77777777" w:rsidR="00D82645" w:rsidRDefault="00D82645" w:rsidP="00D82645">
            <w:pPr>
              <w:spacing w:after="120"/>
              <w:rPr>
                <w:ins w:id="333" w:author="Bill Shvodian" w:date="2020-11-04T10:37:00Z"/>
                <w:bCs/>
                <w:color w:val="0070C0"/>
                <w:lang w:eastAsia="zh-CN"/>
              </w:rPr>
            </w:pPr>
            <w:ins w:id="334" w:author="Bill Shvodian" w:date="2020-11-04T10:37:00Z">
              <w:r>
                <w:rPr>
                  <w:bCs/>
                  <w:color w:val="0070C0"/>
                  <w:lang w:eastAsia="zh-CN"/>
                </w:rPr>
                <w:t xml:space="preserve">Option 3: Sounds like a reasonable goal. </w:t>
              </w:r>
            </w:ins>
          </w:p>
          <w:p w14:paraId="07405C91" w14:textId="77777777" w:rsidR="00D82645" w:rsidRDefault="00D82645" w:rsidP="00D82645">
            <w:pPr>
              <w:spacing w:after="120"/>
              <w:rPr>
                <w:ins w:id="335" w:author="Bill Shvodian" w:date="2020-11-04T10:37:00Z"/>
                <w:bCs/>
                <w:color w:val="0070C0"/>
                <w:lang w:eastAsia="zh-CN"/>
              </w:rPr>
            </w:pPr>
            <w:ins w:id="336" w:author="Bill Shvodian" w:date="2020-11-04T10:37:00Z">
              <w:r>
                <w:rPr>
                  <w:bCs/>
                  <w:color w:val="0070C0"/>
                  <w:lang w:eastAsia="zh-CN"/>
                </w:rPr>
                <w:t>Option 4: We agree that BS or UE passing conformance tests for the larger BW doesn’t ensure it would meet the requirements for the smaller BW.</w:t>
              </w:r>
            </w:ins>
          </w:p>
          <w:p w14:paraId="4B2BD641" w14:textId="77777777" w:rsidR="00D82645" w:rsidRDefault="00D82645" w:rsidP="00D82645">
            <w:pPr>
              <w:spacing w:after="120"/>
              <w:rPr>
                <w:ins w:id="337" w:author="Bill Shvodian" w:date="2020-11-04T10:37:00Z"/>
                <w:bCs/>
                <w:color w:val="0070C0"/>
                <w:lang w:eastAsia="zh-CN"/>
              </w:rPr>
            </w:pPr>
            <w:ins w:id="338" w:author="Bill Shvodian" w:date="2020-11-04T10:37:00Z">
              <w:r>
                <w:rPr>
                  <w:bCs/>
                  <w:color w:val="0070C0"/>
                  <w:lang w:eastAsia="zh-CN"/>
                </w:rPr>
                <w:t>Option 5: No opinion</w:t>
              </w:r>
            </w:ins>
          </w:p>
          <w:p w14:paraId="6BC76290" w14:textId="77777777" w:rsidR="00D82645" w:rsidRDefault="00D82645" w:rsidP="00D82645">
            <w:pPr>
              <w:spacing w:after="120"/>
              <w:rPr>
                <w:ins w:id="339" w:author="Bill Shvodian" w:date="2020-11-04T10:37:00Z"/>
                <w:bCs/>
                <w:color w:val="0070C0"/>
                <w:lang w:eastAsia="zh-CN"/>
              </w:rPr>
            </w:pPr>
            <w:ins w:id="340" w:author="Bill Shvodian" w:date="2020-11-04T10:37:00Z">
              <w:r>
                <w:rPr>
                  <w:bCs/>
                  <w:color w:val="0070C0"/>
                  <w:lang w:eastAsia="zh-CN"/>
                </w:rPr>
                <w:t>Option 6: Blocking needs to be considered if using the next higher channel BW for DL UE Rx. We would be concerned about regulatory emission requirements if the next higher channel BW is used for BX Tx.</w:t>
              </w:r>
            </w:ins>
          </w:p>
          <w:p w14:paraId="3FF4C1E0" w14:textId="5B1D1E2E" w:rsidR="00D82645" w:rsidRDefault="00D82645" w:rsidP="00D82645">
            <w:pPr>
              <w:spacing w:after="120"/>
              <w:rPr>
                <w:ins w:id="341" w:author="Bill Shvodian" w:date="2020-11-04T10:36:00Z"/>
                <w:rFonts w:eastAsiaTheme="minorEastAsia"/>
                <w:color w:val="0070C0"/>
                <w:lang w:val="en-US" w:eastAsia="zh-CN"/>
              </w:rPr>
            </w:pPr>
            <w:ins w:id="342" w:author="Bill Shvodian" w:date="2020-11-04T10:37:00Z">
              <w:r>
                <w:rPr>
                  <w:bCs/>
                  <w:color w:val="0070C0"/>
                  <w:lang w:eastAsia="zh-CN"/>
                </w:rPr>
                <w:t>Option 7: Agree.</w:t>
              </w:r>
            </w:ins>
          </w:p>
        </w:tc>
      </w:tr>
      <w:tr w:rsidR="00343899" w14:paraId="6909B176" w14:textId="77777777" w:rsidTr="009E3569">
        <w:trPr>
          <w:ins w:id="343" w:author="Ericsson" w:date="2020-11-05T11:01:00Z"/>
        </w:trPr>
        <w:tc>
          <w:tcPr>
            <w:tcW w:w="1238" w:type="dxa"/>
          </w:tcPr>
          <w:p w14:paraId="2E13E0F9" w14:textId="7FA86980" w:rsidR="00343899" w:rsidRDefault="00343899" w:rsidP="00343899">
            <w:pPr>
              <w:spacing w:after="120"/>
              <w:rPr>
                <w:ins w:id="344" w:author="Ericsson" w:date="2020-11-05T11:01:00Z"/>
                <w:rFonts w:eastAsiaTheme="minorEastAsia"/>
                <w:color w:val="0070C0"/>
                <w:lang w:val="en-US" w:eastAsia="zh-CN"/>
              </w:rPr>
            </w:pPr>
            <w:ins w:id="345" w:author="Ericsson" w:date="2020-11-05T11:01:00Z">
              <w:r>
                <w:rPr>
                  <w:rFonts w:eastAsiaTheme="minorEastAsia"/>
                  <w:color w:val="0070C0"/>
                  <w:lang w:val="en-US" w:eastAsia="zh-CN"/>
                </w:rPr>
                <w:t>AT&amp;T</w:t>
              </w:r>
            </w:ins>
          </w:p>
        </w:tc>
        <w:tc>
          <w:tcPr>
            <w:tcW w:w="8393" w:type="dxa"/>
          </w:tcPr>
          <w:p w14:paraId="7AE444A3" w14:textId="77777777" w:rsidR="00343899" w:rsidRDefault="00343899" w:rsidP="00343899">
            <w:pPr>
              <w:spacing w:after="120"/>
              <w:rPr>
                <w:ins w:id="346" w:author="Ericsson" w:date="2020-11-05T11:01:00Z"/>
                <w:rFonts w:eastAsiaTheme="minorEastAsia"/>
                <w:color w:val="0070C0"/>
                <w:lang w:val="en-US" w:eastAsia="zh-CN"/>
              </w:rPr>
            </w:pPr>
            <w:ins w:id="347" w:author="Ericsson" w:date="2020-11-05T11:01:00Z">
              <w:r>
                <w:rPr>
                  <w:rFonts w:eastAsiaTheme="minorEastAsia"/>
                  <w:b/>
                  <w:bCs/>
                  <w:color w:val="0070C0"/>
                  <w:lang w:val="en-US" w:eastAsia="zh-CN"/>
                </w:rPr>
                <w:t>Issue 2-1:</w:t>
              </w:r>
              <w:r>
                <w:rPr>
                  <w:rFonts w:eastAsiaTheme="minorEastAsia"/>
                  <w:color w:val="0070C0"/>
                  <w:lang w:val="en-US" w:eastAsia="zh-CN"/>
                </w:rPr>
                <w:t xml:space="preserve"> We support the comments from DISH that the SID was started to address operator irregular spectrum holdings and downscoping should not be considered as the CBW requests are meant to make efficient use of the spectrum for the particular operating bands indicated. We are not OK to exclude 6MHz from n29. Agree that any updates need to be addressed at RAN Plenary based on normal operating procedures.</w:t>
              </w:r>
            </w:ins>
          </w:p>
          <w:p w14:paraId="4BAA8DAB" w14:textId="222A2C35" w:rsidR="00343899" w:rsidRPr="002A1807" w:rsidRDefault="00343899" w:rsidP="00343899">
            <w:pPr>
              <w:spacing w:after="120"/>
              <w:rPr>
                <w:ins w:id="348" w:author="Ericsson" w:date="2020-11-05T11:01:00Z"/>
                <w:rFonts w:eastAsiaTheme="minorEastAsia"/>
                <w:b/>
                <w:bCs/>
                <w:color w:val="0070C0"/>
                <w:lang w:val="en-US" w:eastAsia="zh-CN"/>
              </w:rPr>
            </w:pPr>
            <w:ins w:id="349" w:author="Ericsson" w:date="2020-11-05T11:01:00Z">
              <w:r>
                <w:rPr>
                  <w:rFonts w:eastAsiaTheme="minorEastAsia"/>
                  <w:b/>
                  <w:bCs/>
                  <w:color w:val="0070C0"/>
                  <w:lang w:val="en-US" w:eastAsia="zh-CN"/>
                </w:rPr>
                <w:t xml:space="preserve">Issue 2-3: </w:t>
              </w:r>
              <w:r>
                <w:rPr>
                  <w:rFonts w:eastAsiaTheme="minorEastAsia"/>
                  <w:color w:val="0070C0"/>
                  <w:lang w:val="en-US" w:eastAsia="zh-CN"/>
                </w:rPr>
                <w:t>For option 5, we assume that this comment does not propose to remove 6MHz allocation from n29. In general, it seems a bit early to be discussing conformance test impacts at this part of the Study Item.</w:t>
              </w:r>
            </w:ins>
          </w:p>
        </w:tc>
      </w:tr>
    </w:tbl>
    <w:p w14:paraId="2BD0B9C4" w14:textId="25AA9D38"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960AEE" w:rsidRDefault="00DD19DE" w:rsidP="00DD19DE">
      <w:pPr>
        <w:pStyle w:val="Heading3"/>
        <w:rPr>
          <w:sz w:val="24"/>
          <w:szCs w:val="16"/>
          <w:lang w:val="en-US"/>
          <w:rPrChange w:id="350" w:author="Aijun CAO" w:date="2020-11-04T10:23:00Z">
            <w:rPr>
              <w:sz w:val="24"/>
              <w:szCs w:val="16"/>
            </w:rPr>
          </w:rPrChange>
        </w:rPr>
      </w:pPr>
      <w:r w:rsidRPr="00960AEE">
        <w:rPr>
          <w:sz w:val="24"/>
          <w:szCs w:val="16"/>
          <w:lang w:val="en-US"/>
          <w:rPrChange w:id="351" w:author="Aijun CAO" w:date="2020-11-04T10:23:00Z">
            <w:rPr>
              <w:sz w:val="24"/>
              <w:szCs w:val="16"/>
            </w:rPr>
          </w:rPrChange>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A6C49">
        <w:tc>
          <w:tcPr>
            <w:tcW w:w="1242" w:type="dxa"/>
          </w:tcPr>
          <w:p w14:paraId="7373B7C9" w14:textId="77777777" w:rsidR="00DD19DE" w:rsidRPr="00045592" w:rsidRDefault="00DD19DE" w:rsidP="000A6C4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A6C4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A6C49">
        <w:tc>
          <w:tcPr>
            <w:tcW w:w="1242" w:type="dxa"/>
            <w:vMerge w:val="restart"/>
          </w:tcPr>
          <w:p w14:paraId="497DC71D" w14:textId="77777777" w:rsidR="00DD19DE" w:rsidRPr="003418CB" w:rsidRDefault="00DD19DE" w:rsidP="000A6C4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A6C4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A6C49">
        <w:tc>
          <w:tcPr>
            <w:tcW w:w="1242" w:type="dxa"/>
            <w:vMerge/>
          </w:tcPr>
          <w:p w14:paraId="72451545" w14:textId="77777777" w:rsidR="00DD19DE" w:rsidRDefault="00DD19DE" w:rsidP="000A6C49">
            <w:pPr>
              <w:spacing w:after="120"/>
              <w:rPr>
                <w:rFonts w:eastAsiaTheme="minorEastAsia"/>
                <w:color w:val="0070C0"/>
                <w:lang w:val="en-US" w:eastAsia="zh-CN"/>
              </w:rPr>
            </w:pPr>
          </w:p>
        </w:tc>
        <w:tc>
          <w:tcPr>
            <w:tcW w:w="8615" w:type="dxa"/>
          </w:tcPr>
          <w:p w14:paraId="5F4DDF9E" w14:textId="77777777" w:rsidR="00DD19DE" w:rsidRDefault="00DD19DE" w:rsidP="000A6C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A6C49">
        <w:tc>
          <w:tcPr>
            <w:tcW w:w="1242" w:type="dxa"/>
            <w:vMerge/>
          </w:tcPr>
          <w:p w14:paraId="165A15C4" w14:textId="77777777" w:rsidR="00DD19DE" w:rsidRDefault="00DD19DE" w:rsidP="000A6C49">
            <w:pPr>
              <w:spacing w:after="120"/>
              <w:rPr>
                <w:rFonts w:eastAsiaTheme="minorEastAsia"/>
                <w:color w:val="0070C0"/>
                <w:lang w:val="en-US" w:eastAsia="zh-CN"/>
              </w:rPr>
            </w:pPr>
          </w:p>
        </w:tc>
        <w:tc>
          <w:tcPr>
            <w:tcW w:w="8615" w:type="dxa"/>
          </w:tcPr>
          <w:p w14:paraId="1901BE06" w14:textId="77777777" w:rsidR="00DD19DE" w:rsidRDefault="00DD19DE" w:rsidP="000A6C49">
            <w:pPr>
              <w:spacing w:after="120"/>
              <w:rPr>
                <w:rFonts w:eastAsiaTheme="minorEastAsia"/>
                <w:color w:val="0070C0"/>
                <w:lang w:val="en-US" w:eastAsia="zh-CN"/>
              </w:rPr>
            </w:pPr>
          </w:p>
        </w:tc>
      </w:tr>
      <w:tr w:rsidR="00DD19DE" w:rsidRPr="00571777" w14:paraId="6979FA8B" w14:textId="77777777" w:rsidTr="000A6C49">
        <w:tc>
          <w:tcPr>
            <w:tcW w:w="1242" w:type="dxa"/>
            <w:vMerge w:val="restart"/>
          </w:tcPr>
          <w:p w14:paraId="20992B68" w14:textId="77777777" w:rsidR="00DD19DE" w:rsidRDefault="00DD19DE" w:rsidP="000A6C4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A6C4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A6C49">
        <w:tc>
          <w:tcPr>
            <w:tcW w:w="1242" w:type="dxa"/>
            <w:vMerge/>
          </w:tcPr>
          <w:p w14:paraId="078D9013" w14:textId="77777777" w:rsidR="00DD19DE" w:rsidRDefault="00DD19DE" w:rsidP="000A6C49">
            <w:pPr>
              <w:spacing w:after="120"/>
              <w:rPr>
                <w:rFonts w:eastAsiaTheme="minorEastAsia"/>
                <w:color w:val="0070C0"/>
                <w:lang w:val="en-US" w:eastAsia="zh-CN"/>
              </w:rPr>
            </w:pPr>
          </w:p>
        </w:tc>
        <w:tc>
          <w:tcPr>
            <w:tcW w:w="8615" w:type="dxa"/>
          </w:tcPr>
          <w:p w14:paraId="5CDCD9C1" w14:textId="77777777" w:rsidR="00DD19DE" w:rsidRDefault="00DD19DE" w:rsidP="000A6C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A6C49">
        <w:tc>
          <w:tcPr>
            <w:tcW w:w="1242" w:type="dxa"/>
            <w:vMerge/>
          </w:tcPr>
          <w:p w14:paraId="0BAFB7DD" w14:textId="77777777" w:rsidR="00DD19DE" w:rsidRDefault="00DD19DE" w:rsidP="000A6C49">
            <w:pPr>
              <w:spacing w:after="120"/>
              <w:rPr>
                <w:rFonts w:eastAsiaTheme="minorEastAsia"/>
                <w:color w:val="0070C0"/>
                <w:lang w:val="en-US" w:eastAsia="zh-CN"/>
              </w:rPr>
            </w:pPr>
          </w:p>
        </w:tc>
        <w:tc>
          <w:tcPr>
            <w:tcW w:w="8615" w:type="dxa"/>
          </w:tcPr>
          <w:p w14:paraId="6F2D5A65" w14:textId="77777777" w:rsidR="00DD19DE" w:rsidRDefault="00DD19DE" w:rsidP="000A6C4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DD19DE" w:rsidRPr="00004165" w14:paraId="3122F244" w14:textId="77777777" w:rsidTr="000A6C49">
        <w:tc>
          <w:tcPr>
            <w:tcW w:w="1242" w:type="dxa"/>
          </w:tcPr>
          <w:p w14:paraId="1BAD9367" w14:textId="77777777" w:rsidR="00DD19DE" w:rsidRPr="00045592" w:rsidRDefault="00DD19DE" w:rsidP="000A6C49">
            <w:pPr>
              <w:rPr>
                <w:rFonts w:eastAsiaTheme="minorEastAsia"/>
                <w:b/>
                <w:bCs/>
                <w:color w:val="0070C0"/>
                <w:lang w:val="en-US" w:eastAsia="zh-CN"/>
              </w:rPr>
            </w:pPr>
          </w:p>
        </w:tc>
        <w:tc>
          <w:tcPr>
            <w:tcW w:w="8615" w:type="dxa"/>
          </w:tcPr>
          <w:p w14:paraId="6CFC9668" w14:textId="77777777" w:rsidR="00DD19DE" w:rsidRPr="00045592" w:rsidRDefault="00DD19DE" w:rsidP="000A6C4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A6C49">
        <w:tc>
          <w:tcPr>
            <w:tcW w:w="1242" w:type="dxa"/>
          </w:tcPr>
          <w:p w14:paraId="24B4F67E" w14:textId="1B54C615" w:rsidR="00DD19DE" w:rsidRPr="003418CB" w:rsidRDefault="00DD19DE" w:rsidP="000A6C4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2C4F2837" w:rsidR="00DD19DE" w:rsidRDefault="00DD19DE" w:rsidP="000A6C49">
            <w:pPr>
              <w:rPr>
                <w:ins w:id="352" w:author="Ericsson" w:date="2020-11-04T14:44:00Z"/>
                <w:rFonts w:eastAsiaTheme="minorEastAsia"/>
                <w:i/>
                <w:color w:val="0070C0"/>
                <w:lang w:val="en-US" w:eastAsia="zh-CN"/>
              </w:rPr>
            </w:pPr>
            <w:r w:rsidRPr="00855107">
              <w:rPr>
                <w:rFonts w:eastAsiaTheme="minorEastAsia" w:hint="eastAsia"/>
                <w:i/>
                <w:color w:val="0070C0"/>
                <w:lang w:val="en-US" w:eastAsia="zh-CN"/>
              </w:rPr>
              <w:t>Tentative agreements:</w:t>
            </w:r>
          </w:p>
          <w:p w14:paraId="6F5CC158" w14:textId="1D16DAB7" w:rsidR="001619E1" w:rsidDel="001619E1" w:rsidRDefault="001619E1" w:rsidP="000A6C49">
            <w:pPr>
              <w:rPr>
                <w:del w:id="353" w:author="Ericsson" w:date="2020-11-04T14:46:00Z"/>
                <w:lang w:eastAsia="ko-KR"/>
              </w:rPr>
            </w:pPr>
            <w:ins w:id="354" w:author="Ericsson" w:date="2020-11-04T14:44:00Z">
              <w:r>
                <w:rPr>
                  <w:lang w:eastAsia="ko-KR"/>
                </w:rPr>
                <w:t xml:space="preserve">Generic solution(s) </w:t>
              </w:r>
            </w:ins>
            <w:ins w:id="355" w:author="Ericsson" w:date="2020-11-05T08:31:00Z">
              <w:r w:rsidR="008D2F3A">
                <w:rPr>
                  <w:lang w:eastAsia="ko-KR"/>
                </w:rPr>
                <w:t>should</w:t>
              </w:r>
            </w:ins>
            <w:ins w:id="356" w:author="Ericsson" w:date="2020-11-04T14:45:00Z">
              <w:r>
                <w:rPr>
                  <w:lang w:eastAsia="ko-KR"/>
                </w:rPr>
                <w:t xml:space="preserve"> be prioritized</w:t>
              </w:r>
            </w:ins>
            <w:ins w:id="357" w:author="Ericsson" w:date="2020-11-04T14:48:00Z">
              <w:r>
                <w:rPr>
                  <w:lang w:eastAsia="ko-KR"/>
                </w:rPr>
                <w:t xml:space="preserve">.  </w:t>
              </w:r>
            </w:ins>
            <w:ins w:id="358" w:author="Ericsson" w:date="2020-11-04T14:49:00Z">
              <w:r>
                <w:rPr>
                  <w:lang w:eastAsia="ko-KR"/>
                </w:rPr>
                <w:t>Generic solution(s) may not require definition of bandwidth granularity.</w:t>
              </w:r>
            </w:ins>
          </w:p>
          <w:p w14:paraId="12BABAE4" w14:textId="7EE7A22C" w:rsidR="00BC3275" w:rsidRDefault="001619E1" w:rsidP="000A6C49">
            <w:pPr>
              <w:rPr>
                <w:ins w:id="359" w:author="Ericsson" w:date="2020-11-05T07:58:00Z"/>
                <w:lang w:eastAsia="ko-KR"/>
              </w:rPr>
            </w:pPr>
            <w:ins w:id="360" w:author="Ericsson" w:date="2020-11-04T14:49:00Z">
              <w:r>
                <w:rPr>
                  <w:lang w:eastAsia="ko-KR"/>
                </w:rPr>
                <w:t>S</w:t>
              </w:r>
              <w:r w:rsidR="00A929C2">
                <w:rPr>
                  <w:lang w:eastAsia="ko-KR"/>
                </w:rPr>
                <w:t>tudy sol</w:t>
              </w:r>
            </w:ins>
            <w:ins w:id="361" w:author="Ericsson" w:date="2020-11-04T14:50:00Z">
              <w:r w:rsidR="00A929C2">
                <w:rPr>
                  <w:lang w:eastAsia="ko-KR"/>
                </w:rPr>
                <w:t>utions which consider</w:t>
              </w:r>
            </w:ins>
            <w:ins w:id="362" w:author="Ericsson" w:date="2020-11-04T14:59:00Z">
              <w:r w:rsidR="002B5E87">
                <w:rPr>
                  <w:lang w:eastAsia="ko-KR"/>
                </w:rPr>
                <w:t xml:space="preserve"> bandwidth inputs should consider</w:t>
              </w:r>
            </w:ins>
            <w:ins w:id="363" w:author="Ericsson" w:date="2020-11-04T14:50:00Z">
              <w:r w:rsidR="00A929C2">
                <w:rPr>
                  <w:lang w:eastAsia="ko-KR"/>
                </w:rPr>
                <w:t xml:space="preserve"> integer</w:t>
              </w:r>
            </w:ins>
            <w:ins w:id="364" w:author="Ericsson" w:date="2020-11-05T07:54:00Z">
              <w:r w:rsidR="00BC3275">
                <w:rPr>
                  <w:lang w:eastAsia="ko-KR"/>
                </w:rPr>
                <w:t xml:space="preserve"> 1MHz</w:t>
              </w:r>
            </w:ins>
            <w:ins w:id="365" w:author="Bill Shvodian" w:date="2020-11-05T00:12:00Z">
              <w:r w:rsidR="003172C4">
                <w:rPr>
                  <w:lang w:eastAsia="ko-KR"/>
                </w:rPr>
                <w:t xml:space="preserve"> </w:t>
              </w:r>
            </w:ins>
            <w:ins w:id="366" w:author="Ericsson" w:date="2020-11-04T14:50:00Z">
              <w:r w:rsidR="00A929C2">
                <w:rPr>
                  <w:lang w:eastAsia="ko-KR"/>
                </w:rPr>
                <w:t>bandwidth granularity</w:t>
              </w:r>
            </w:ins>
            <w:ins w:id="367" w:author="Ericsson" w:date="2020-11-05T07:54:00Z">
              <w:r w:rsidR="00BC3275">
                <w:rPr>
                  <w:lang w:eastAsia="ko-KR"/>
                </w:rPr>
                <w:t xml:space="preserve"> up to 13 MHz</w:t>
              </w:r>
            </w:ins>
          </w:p>
          <w:p w14:paraId="3FEB0A7B" w14:textId="77777777" w:rsidR="00EA1CF4" w:rsidRDefault="00EA1CF4" w:rsidP="00EA1CF4">
            <w:pPr>
              <w:rPr>
                <w:ins w:id="368" w:author="Ericsson" w:date="2020-11-05T07:58:00Z"/>
                <w:lang w:eastAsia="ko-KR"/>
              </w:rPr>
            </w:pPr>
            <w:ins w:id="369" w:author="Ericsson" w:date="2020-11-05T07:58:00Z">
              <w:r>
                <w:rPr>
                  <w:lang w:eastAsia="ko-KR"/>
                </w:rPr>
                <w:t xml:space="preserve">33 MHz not to be considered for n28. 30 MHz should be used instead. </w:t>
              </w:r>
            </w:ins>
          </w:p>
          <w:p w14:paraId="4825932E" w14:textId="6C017CF2" w:rsidR="00A929C2" w:rsidRDefault="00A929C2" w:rsidP="000A6C49">
            <w:pPr>
              <w:rPr>
                <w:ins w:id="370" w:author="Ericsson" w:date="2020-11-04T14:49:00Z"/>
                <w:lang w:eastAsia="ko-KR"/>
              </w:rPr>
            </w:pPr>
            <w:ins w:id="371" w:author="Ericsson" w:date="2020-11-04T14:50:00Z">
              <w:r>
                <w:rPr>
                  <w:lang w:eastAsia="ko-KR"/>
                </w:rPr>
                <w:t>New irregular bandwidth requests</w:t>
              </w:r>
            </w:ins>
            <w:ins w:id="372" w:author="Ericsson" w:date="2020-11-05T07:59:00Z">
              <w:r w:rsidR="00EA1CF4">
                <w:rPr>
                  <w:lang w:eastAsia="ko-KR"/>
                </w:rPr>
                <w:t xml:space="preserve"> to be studied</w:t>
              </w:r>
            </w:ins>
            <w:ins w:id="373" w:author="Bill Shvodian" w:date="2020-11-05T00:50:00Z">
              <w:r w:rsidR="001A1492">
                <w:rPr>
                  <w:lang w:eastAsia="ko-KR"/>
                </w:rPr>
                <w:t xml:space="preserve"> </w:t>
              </w:r>
            </w:ins>
            <w:ins w:id="374" w:author="Ericsson" w:date="2020-11-04T14:51:00Z">
              <w:r>
                <w:rPr>
                  <w:rFonts w:eastAsiaTheme="minorEastAsia"/>
                  <w:color w:val="0070C0"/>
                  <w:lang w:val="en-US" w:eastAsia="zh-CN"/>
                </w:rPr>
                <w:t>must be approved at the RAN plenary.</w:t>
              </w:r>
            </w:ins>
          </w:p>
          <w:p w14:paraId="1E4EEE2C" w14:textId="77777777" w:rsidR="00DD19DE" w:rsidRPr="00855107" w:rsidRDefault="00DD19DE" w:rsidP="000A6C49">
            <w:pPr>
              <w:rPr>
                <w:rFonts w:eastAsiaTheme="minorEastAsia"/>
                <w:i/>
                <w:color w:val="0070C0"/>
                <w:lang w:val="en-US" w:eastAsia="zh-CN"/>
              </w:rPr>
            </w:pPr>
            <w:r>
              <w:rPr>
                <w:rFonts w:eastAsiaTheme="minorEastAsia" w:hint="eastAsia"/>
                <w:i/>
                <w:color w:val="0070C0"/>
                <w:lang w:val="en-US" w:eastAsia="zh-CN"/>
              </w:rPr>
              <w:t>Candidate options:</w:t>
            </w:r>
          </w:p>
          <w:p w14:paraId="5513BF96" w14:textId="64A29338" w:rsidR="00DD19DE" w:rsidRPr="00EA1CF4" w:rsidRDefault="00E97AD5" w:rsidP="000A6C49">
            <w:pPr>
              <w:rPr>
                <w:rFonts w:eastAsiaTheme="minorEastAsia"/>
                <w:iCs/>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ins w:id="375" w:author="Ericsson" w:date="2020-11-05T07:59:00Z">
              <w:r w:rsidR="00EA1CF4">
                <w:rPr>
                  <w:rFonts w:eastAsiaTheme="minorEastAsia"/>
                  <w:iCs/>
                  <w:color w:val="0070C0"/>
                  <w:lang w:val="en-US" w:eastAsia="zh-CN"/>
                </w:rPr>
                <w:t xml:space="preserve"> Confirm Tentative agreements</w:t>
              </w:r>
            </w:ins>
          </w:p>
        </w:tc>
      </w:tr>
      <w:tr w:rsidR="001619E1" w14:paraId="2F8DC4C9" w14:textId="77777777" w:rsidTr="000A6C49">
        <w:trPr>
          <w:ins w:id="376" w:author="Ericsson" w:date="2020-11-04T14:46:00Z"/>
        </w:trPr>
        <w:tc>
          <w:tcPr>
            <w:tcW w:w="1242" w:type="dxa"/>
          </w:tcPr>
          <w:p w14:paraId="6EB33CC1" w14:textId="2B663004" w:rsidR="001619E1" w:rsidRPr="00045592" w:rsidRDefault="001619E1" w:rsidP="000A6C49">
            <w:pPr>
              <w:rPr>
                <w:ins w:id="377" w:author="Ericsson" w:date="2020-11-04T14:46:00Z"/>
                <w:rFonts w:eastAsiaTheme="minorEastAsia"/>
                <w:b/>
                <w:bCs/>
                <w:color w:val="0070C0"/>
                <w:lang w:val="en-US" w:eastAsia="zh-CN"/>
              </w:rPr>
            </w:pPr>
            <w:ins w:id="378" w:author="Ericsson" w:date="2020-11-04T14:46: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ins>
          </w:p>
        </w:tc>
        <w:tc>
          <w:tcPr>
            <w:tcW w:w="8615" w:type="dxa"/>
          </w:tcPr>
          <w:p w14:paraId="14D48A86" w14:textId="77777777" w:rsidR="001619E1" w:rsidRDefault="001619E1" w:rsidP="001619E1">
            <w:pPr>
              <w:rPr>
                <w:ins w:id="379" w:author="Ericsson" w:date="2020-11-04T14:46:00Z"/>
                <w:rFonts w:eastAsiaTheme="minorEastAsia"/>
                <w:i/>
                <w:color w:val="0070C0"/>
                <w:lang w:val="en-US" w:eastAsia="zh-CN"/>
              </w:rPr>
            </w:pPr>
            <w:ins w:id="380" w:author="Ericsson" w:date="2020-11-04T14:46:00Z">
              <w:r w:rsidRPr="00855107">
                <w:rPr>
                  <w:rFonts w:eastAsiaTheme="minorEastAsia" w:hint="eastAsia"/>
                  <w:i/>
                  <w:color w:val="0070C0"/>
                  <w:lang w:val="en-US" w:eastAsia="zh-CN"/>
                </w:rPr>
                <w:t>Tentative agreements:</w:t>
              </w:r>
            </w:ins>
          </w:p>
          <w:p w14:paraId="7E4DBBFA" w14:textId="715576D7" w:rsidR="00DF0BD3" w:rsidRDefault="001619E1" w:rsidP="000A6C49">
            <w:pPr>
              <w:rPr>
                <w:ins w:id="381" w:author="Ericsson" w:date="2020-11-05T08:18:00Z"/>
                <w:lang w:eastAsia="ko-KR"/>
              </w:rPr>
            </w:pPr>
            <w:ins w:id="382" w:author="Ericsson" w:date="2020-11-04T14:46:00Z">
              <w:r>
                <w:rPr>
                  <w:lang w:eastAsia="ko-KR"/>
                </w:rPr>
                <w:t>Study</w:t>
              </w:r>
            </w:ins>
            <w:ins w:id="383" w:author="Ericsson" w:date="2020-11-05T08:15:00Z">
              <w:r w:rsidR="00A326CB">
                <w:rPr>
                  <w:lang w:eastAsia="ko-KR"/>
                </w:rPr>
                <w:t xml:space="preserve"> only 15 kHz SCS for bandwidths &lt; 10 MHz and both </w:t>
              </w:r>
            </w:ins>
            <w:ins w:id="384" w:author="Ericsson" w:date="2020-11-04T14:46:00Z">
              <w:r>
                <w:rPr>
                  <w:lang w:eastAsia="ko-KR"/>
                </w:rPr>
                <w:t>15 kHz and 30 kHz SCS</w:t>
              </w:r>
            </w:ins>
            <w:ins w:id="385" w:author="Ericsson" w:date="2020-11-05T08:16:00Z">
              <w:r w:rsidR="00A326CB">
                <w:rPr>
                  <w:lang w:eastAsia="ko-KR"/>
                </w:rPr>
                <w:t xml:space="preserve"> for </w:t>
              </w:r>
              <w:r w:rsidR="00DF0BD3">
                <w:rPr>
                  <w:lang w:eastAsia="ko-KR"/>
                </w:rPr>
                <w:t>bandwidths &gt; 10 MHz</w:t>
              </w:r>
            </w:ins>
            <w:ins w:id="386" w:author="Ericsson" w:date="2020-11-04T15:04:00Z">
              <w:r w:rsidR="004F5044">
                <w:rPr>
                  <w:lang w:eastAsia="ko-KR"/>
                </w:rPr>
                <w:t xml:space="preserve"> </w:t>
              </w:r>
            </w:ins>
          </w:p>
          <w:p w14:paraId="76BD0E96" w14:textId="4BE70E78" w:rsidR="00DF0BD3" w:rsidRDefault="00DF0BD3" w:rsidP="000A6C49">
            <w:pPr>
              <w:rPr>
                <w:ins w:id="387" w:author="Ericsson" w:date="2020-11-04T14:53:00Z"/>
                <w:lang w:eastAsia="ko-KR"/>
              </w:rPr>
            </w:pPr>
            <w:ins w:id="388" w:author="Ericsson" w:date="2020-11-05T08:20:00Z">
              <w:r>
                <w:rPr>
                  <w:lang w:eastAsia="ko-KR"/>
                </w:rPr>
                <w:t>S</w:t>
              </w:r>
            </w:ins>
            <w:ins w:id="389" w:author="Ericsson" w:date="2020-11-05T08:18:00Z">
              <w:r>
                <w:rPr>
                  <w:lang w:eastAsia="ko-KR"/>
                </w:rPr>
                <w:t xml:space="preserve">olutions </w:t>
              </w:r>
            </w:ins>
            <w:ins w:id="390" w:author="Ericsson" w:date="2020-11-05T08:19:00Z">
              <w:r>
                <w:rPr>
                  <w:lang w:eastAsia="ko-KR"/>
                </w:rPr>
                <w:t xml:space="preserve">which </w:t>
              </w:r>
              <w:del w:id="391" w:author="Angelow, Iwajlo (Nokia - US/Naperville)" w:date="2020-11-05T11:35:00Z">
                <w:r w:rsidDel="00093798">
                  <w:rPr>
                    <w:lang w:eastAsia="ko-KR"/>
                  </w:rPr>
                  <w:delText xml:space="preserve">may </w:delText>
                </w:r>
              </w:del>
              <w:r>
                <w:rPr>
                  <w:lang w:eastAsia="ko-KR"/>
                </w:rPr>
                <w:t>have low</w:t>
              </w:r>
            </w:ins>
            <w:ins w:id="392" w:author="Ericsson" w:date="2020-11-05T08:18:00Z">
              <w:r>
                <w:rPr>
                  <w:lang w:eastAsia="ko-KR"/>
                </w:rPr>
                <w:t xml:space="preserve"> spectral utilization</w:t>
              </w:r>
            </w:ins>
            <w:ins w:id="393" w:author="Ericsson" w:date="2020-11-05T08:19:00Z">
              <w:r>
                <w:rPr>
                  <w:lang w:eastAsia="ko-KR"/>
                </w:rPr>
                <w:t xml:space="preserve"> for 30 kHz SCS </w:t>
              </w:r>
            </w:ins>
            <w:ins w:id="394" w:author="Ericsson" w:date="2020-11-05T08:20:00Z">
              <w:r>
                <w:rPr>
                  <w:lang w:eastAsia="ko-KR"/>
                </w:rPr>
                <w:t>can be removed from consideration</w:t>
              </w:r>
            </w:ins>
          </w:p>
          <w:p w14:paraId="77178558" w14:textId="71CC5661" w:rsidR="00A929C2" w:rsidRPr="00A929C2" w:rsidRDefault="00A929C2" w:rsidP="00A929C2">
            <w:pPr>
              <w:rPr>
                <w:ins w:id="395" w:author="Ericsson" w:date="2020-11-04T14:53:00Z"/>
                <w:rFonts w:eastAsiaTheme="minorEastAsia"/>
                <w:iCs/>
                <w:color w:val="0070C0"/>
                <w:lang w:val="en-US" w:eastAsia="zh-CN"/>
                <w:rPrChange w:id="396" w:author="Ericsson" w:date="2020-11-04T14:53:00Z">
                  <w:rPr>
                    <w:ins w:id="397" w:author="Ericsson" w:date="2020-11-04T14:53:00Z"/>
                    <w:rFonts w:eastAsiaTheme="minorEastAsia"/>
                    <w:i/>
                    <w:color w:val="0070C0"/>
                    <w:lang w:val="en-US" w:eastAsia="zh-CN"/>
                  </w:rPr>
                </w:rPrChange>
              </w:rPr>
            </w:pPr>
            <w:ins w:id="398" w:author="Ericsson" w:date="2020-11-04T14:53:00Z">
              <w:r>
                <w:rPr>
                  <w:rFonts w:eastAsiaTheme="minorEastAsia" w:hint="eastAsia"/>
                  <w:i/>
                  <w:color w:val="0070C0"/>
                  <w:lang w:val="en-US" w:eastAsia="zh-CN"/>
                </w:rPr>
                <w:t>Candidate options:</w:t>
              </w:r>
              <w:r>
                <w:rPr>
                  <w:rFonts w:eastAsiaTheme="minorEastAsia"/>
                  <w:iCs/>
                  <w:color w:val="0070C0"/>
                  <w:lang w:val="en-US" w:eastAsia="zh-CN"/>
                </w:rPr>
                <w:t xml:space="preserve"> </w:t>
              </w:r>
            </w:ins>
          </w:p>
          <w:p w14:paraId="6D2E9818" w14:textId="7FBEA233" w:rsidR="00A929C2" w:rsidRPr="00EA1CF4" w:rsidRDefault="00A929C2" w:rsidP="00A929C2">
            <w:pPr>
              <w:rPr>
                <w:ins w:id="399" w:author="Ericsson" w:date="2020-11-04T14:46:00Z"/>
                <w:rFonts w:eastAsiaTheme="minorEastAsia"/>
                <w:iCs/>
                <w:color w:val="0070C0"/>
                <w:lang w:val="en-US" w:eastAsia="zh-CN"/>
                <w:rPrChange w:id="400" w:author="Ericsson" w:date="2020-11-05T08:00:00Z">
                  <w:rPr>
                    <w:ins w:id="401" w:author="Ericsson" w:date="2020-11-04T14:46:00Z"/>
                    <w:rFonts w:eastAsiaTheme="minorEastAsia"/>
                    <w:i/>
                    <w:color w:val="0070C0"/>
                    <w:lang w:val="en-US" w:eastAsia="zh-CN"/>
                  </w:rPr>
                </w:rPrChange>
              </w:rPr>
            </w:pPr>
            <w:ins w:id="402" w:author="Ericsson" w:date="2020-11-04T14:5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403" w:author="Ericsson" w:date="2020-11-04T14:54:00Z">
              <w:r>
                <w:rPr>
                  <w:rFonts w:eastAsiaTheme="minorEastAsia"/>
                  <w:iCs/>
                  <w:color w:val="0070C0"/>
                  <w:lang w:val="en-US" w:eastAsia="zh-CN"/>
                </w:rPr>
                <w:t xml:space="preserve"> </w:t>
              </w:r>
            </w:ins>
            <w:ins w:id="404" w:author="Ericsson" w:date="2020-11-05T08:01:00Z">
              <w:r w:rsidR="00EA1CF4">
                <w:rPr>
                  <w:rFonts w:eastAsiaTheme="minorEastAsia"/>
                  <w:iCs/>
                  <w:color w:val="0070C0"/>
                  <w:lang w:val="en-US" w:eastAsia="zh-CN"/>
                </w:rPr>
                <w:t>Confirm Tentative agreements</w:t>
              </w:r>
            </w:ins>
          </w:p>
        </w:tc>
      </w:tr>
      <w:tr w:rsidR="00A929C2" w14:paraId="45B11D30" w14:textId="77777777" w:rsidTr="000A6C49">
        <w:trPr>
          <w:ins w:id="405" w:author="Ericsson" w:date="2020-11-04T14:55:00Z"/>
        </w:trPr>
        <w:tc>
          <w:tcPr>
            <w:tcW w:w="1242" w:type="dxa"/>
          </w:tcPr>
          <w:p w14:paraId="19063F4B" w14:textId="28C91E07" w:rsidR="00A929C2" w:rsidRPr="00045592" w:rsidRDefault="00A929C2" w:rsidP="000A6C49">
            <w:pPr>
              <w:rPr>
                <w:ins w:id="406" w:author="Ericsson" w:date="2020-11-04T14:55:00Z"/>
                <w:rFonts w:eastAsiaTheme="minorEastAsia"/>
                <w:b/>
                <w:bCs/>
                <w:color w:val="0070C0"/>
                <w:lang w:val="en-US" w:eastAsia="zh-CN"/>
              </w:rPr>
            </w:pPr>
            <w:ins w:id="407" w:author="Ericsson" w:date="2020-11-04T14:55: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ins>
          </w:p>
        </w:tc>
        <w:tc>
          <w:tcPr>
            <w:tcW w:w="8615" w:type="dxa"/>
          </w:tcPr>
          <w:p w14:paraId="51F283C3" w14:textId="77777777" w:rsidR="004F5044" w:rsidRDefault="004F5044" w:rsidP="004F5044">
            <w:pPr>
              <w:rPr>
                <w:ins w:id="408" w:author="Ericsson" w:date="2020-11-04T15:07:00Z"/>
                <w:rFonts w:eastAsiaTheme="minorEastAsia"/>
                <w:i/>
                <w:color w:val="0070C0"/>
                <w:lang w:val="en-US" w:eastAsia="zh-CN"/>
              </w:rPr>
            </w:pPr>
            <w:ins w:id="409" w:author="Ericsson" w:date="2020-11-04T15:07:00Z">
              <w:r w:rsidRPr="00855107">
                <w:rPr>
                  <w:rFonts w:eastAsiaTheme="minorEastAsia" w:hint="eastAsia"/>
                  <w:i/>
                  <w:color w:val="0070C0"/>
                  <w:lang w:val="en-US" w:eastAsia="zh-CN"/>
                </w:rPr>
                <w:t>Tentative agreements:</w:t>
              </w:r>
            </w:ins>
          </w:p>
          <w:p w14:paraId="4F3107A9" w14:textId="2940C8D0" w:rsidR="00516FEE" w:rsidRDefault="004F5044" w:rsidP="001619E1">
            <w:pPr>
              <w:rPr>
                <w:ins w:id="410" w:author="Ericsson" w:date="2020-11-04T15:14:00Z"/>
                <w:rFonts w:eastAsiaTheme="minorEastAsia"/>
                <w:color w:val="0070C0"/>
                <w:lang w:val="en-US" w:eastAsia="zh-CN"/>
              </w:rPr>
            </w:pPr>
            <w:ins w:id="411" w:author="Ericsson" w:date="2020-11-04T15:07:00Z">
              <w:r>
                <w:rPr>
                  <w:rFonts w:eastAsiaTheme="minorEastAsia"/>
                  <w:iCs/>
                  <w:color w:val="0070C0"/>
                  <w:lang w:val="en-US" w:eastAsia="zh-CN"/>
                </w:rPr>
                <w:t>For configuring immediately larger channel bandwidth approach</w:t>
              </w:r>
            </w:ins>
            <w:ins w:id="412" w:author="Ericsson" w:date="2020-11-04T15:08:00Z">
              <w:r>
                <w:rPr>
                  <w:rFonts w:eastAsiaTheme="minorEastAsia"/>
                  <w:iCs/>
                  <w:color w:val="0070C0"/>
                  <w:lang w:val="en-US" w:eastAsia="zh-CN"/>
                </w:rPr>
                <w:t>,</w:t>
              </w:r>
            </w:ins>
            <w:ins w:id="413" w:author="Ericsson" w:date="2020-11-05T08:14:00Z">
              <w:r w:rsidR="00A326CB">
                <w:rPr>
                  <w:rFonts w:eastAsiaTheme="minorEastAsia"/>
                  <w:iCs/>
                  <w:color w:val="0070C0"/>
                  <w:lang w:val="en-US" w:eastAsia="zh-CN"/>
                </w:rPr>
                <w:t xml:space="preserve"> concerns have been raised </w:t>
              </w:r>
            </w:ins>
            <w:ins w:id="414" w:author="Ericsson" w:date="2020-11-04T15:08:00Z">
              <w:r>
                <w:rPr>
                  <w:rFonts w:eastAsiaTheme="minorEastAsia"/>
                  <w:iCs/>
                  <w:color w:val="0070C0"/>
                  <w:lang w:val="en-US" w:eastAsia="zh-CN"/>
                </w:rPr>
                <w:t>on how to ensure conformance/regulatory requirements are met for both UE/gNB</w:t>
              </w:r>
            </w:ins>
            <w:ins w:id="415" w:author="Ericsson" w:date="2020-11-04T15:10:00Z">
              <w:r w:rsidR="00516FEE">
                <w:rPr>
                  <w:rFonts w:eastAsiaTheme="minorEastAsia"/>
                  <w:iCs/>
                  <w:color w:val="0070C0"/>
                  <w:lang w:val="en-US" w:eastAsia="zh-CN"/>
                </w:rPr>
                <w:t xml:space="preserve">.  Study </w:t>
              </w:r>
            </w:ins>
            <w:ins w:id="416" w:author="Ericsson" w:date="2020-11-04T15:13:00Z">
              <w:r w:rsidR="00516FEE">
                <w:rPr>
                  <w:rFonts w:eastAsiaTheme="minorEastAsia"/>
                  <w:iCs/>
                  <w:color w:val="0070C0"/>
                  <w:lang w:val="en-US" w:eastAsia="zh-CN"/>
                </w:rPr>
                <w:t xml:space="preserve">aspects </w:t>
              </w:r>
            </w:ins>
            <w:ins w:id="417" w:author="Ericsson" w:date="2020-11-04T15:14:00Z">
              <w:r w:rsidR="00516FEE">
                <w:rPr>
                  <w:rFonts w:eastAsiaTheme="minorEastAsia"/>
                  <w:iCs/>
                  <w:color w:val="0070C0"/>
                  <w:lang w:val="en-US" w:eastAsia="zh-CN"/>
                </w:rPr>
                <w:t xml:space="preserve">for </w:t>
              </w:r>
            </w:ins>
            <w:ins w:id="418" w:author="Ericsson" w:date="2020-11-04T15:10:00Z">
              <w:r w:rsidR="00516FEE">
                <w:rPr>
                  <w:rFonts w:eastAsiaTheme="minorEastAsia"/>
                  <w:iCs/>
                  <w:color w:val="0070C0"/>
                  <w:lang w:val="en-US" w:eastAsia="zh-CN"/>
                </w:rPr>
                <w:t>largest acceptable difference between irregular bandwidth and next larg</w:t>
              </w:r>
            </w:ins>
            <w:ins w:id="419" w:author="Angelow, Iwajlo (Nokia - US/Naperville)" w:date="2020-11-05T11:31:00Z">
              <w:r w:rsidR="00093798">
                <w:rPr>
                  <w:rFonts w:eastAsiaTheme="minorEastAsia"/>
                  <w:iCs/>
                  <w:color w:val="0070C0"/>
                  <w:lang w:val="en-US" w:eastAsia="zh-CN"/>
                </w:rPr>
                <w:t>er</w:t>
              </w:r>
            </w:ins>
            <w:ins w:id="420" w:author="Ericsson" w:date="2020-11-04T15:10:00Z">
              <w:del w:id="421" w:author="Angelow, Iwajlo (Nokia - US/Naperville)" w:date="2020-11-05T11:31:00Z">
                <w:r w:rsidR="00516FEE" w:rsidDel="00093798">
                  <w:rPr>
                    <w:rFonts w:eastAsiaTheme="minorEastAsia"/>
                    <w:iCs/>
                    <w:color w:val="0070C0"/>
                    <w:lang w:val="en-US" w:eastAsia="zh-CN"/>
                  </w:rPr>
                  <w:delText>est</w:delText>
                </w:r>
              </w:del>
              <w:r w:rsidR="00516FEE">
                <w:rPr>
                  <w:rFonts w:eastAsiaTheme="minorEastAsia"/>
                  <w:iCs/>
                  <w:color w:val="0070C0"/>
                  <w:lang w:val="en-US" w:eastAsia="zh-CN"/>
                </w:rPr>
                <w:t xml:space="preserve"> channel bandwidth</w:t>
              </w:r>
            </w:ins>
            <w:ins w:id="422" w:author="Ericsson" w:date="2020-11-04T15:12:00Z">
              <w:r w:rsidR="00516FEE">
                <w:rPr>
                  <w:rFonts w:eastAsiaTheme="minorEastAsia"/>
                  <w:iCs/>
                  <w:color w:val="0070C0"/>
                  <w:lang w:val="en-US" w:eastAsia="zh-CN"/>
                </w:rPr>
                <w:t>; as an example next larger channel bandwidth for 11 MHz is 15 MHz while next larger channel bandwidth 1</w:t>
              </w:r>
            </w:ins>
            <w:ins w:id="423" w:author="Ericsson" w:date="2020-11-04T15:13:00Z">
              <w:r w:rsidR="00516FEE">
                <w:rPr>
                  <w:rFonts w:eastAsiaTheme="minorEastAsia"/>
                  <w:iCs/>
                  <w:color w:val="0070C0"/>
                  <w:lang w:val="en-US" w:eastAsia="zh-CN"/>
                </w:rPr>
                <w:t>3 MHz is 15 MHz.</w:t>
              </w:r>
            </w:ins>
            <w:ins w:id="424" w:author="Ericsson" w:date="2020-11-04T15:12:00Z">
              <w:r w:rsidR="00516FEE">
                <w:rPr>
                  <w:rFonts w:eastAsiaTheme="minorEastAsia"/>
                  <w:color w:val="0070C0"/>
                  <w:lang w:val="en-US" w:eastAsia="zh-CN"/>
                </w:rPr>
                <w:t xml:space="preserve"> </w:t>
              </w:r>
            </w:ins>
          </w:p>
          <w:p w14:paraId="26FFAAF9" w14:textId="77777777" w:rsidR="00516FEE" w:rsidRPr="007B038D" w:rsidRDefault="00516FEE" w:rsidP="00516FEE">
            <w:pPr>
              <w:rPr>
                <w:ins w:id="425" w:author="Ericsson" w:date="2020-11-04T15:14:00Z"/>
                <w:rFonts w:eastAsiaTheme="minorEastAsia"/>
                <w:iCs/>
                <w:color w:val="0070C0"/>
                <w:lang w:val="en-US" w:eastAsia="zh-CN"/>
              </w:rPr>
            </w:pPr>
            <w:ins w:id="426" w:author="Ericsson" w:date="2020-11-04T15:14:00Z">
              <w:r>
                <w:rPr>
                  <w:rFonts w:eastAsiaTheme="minorEastAsia" w:hint="eastAsia"/>
                  <w:i/>
                  <w:color w:val="0070C0"/>
                  <w:lang w:val="en-US" w:eastAsia="zh-CN"/>
                </w:rPr>
                <w:lastRenderedPageBreak/>
                <w:t>Candidate options:</w:t>
              </w:r>
              <w:r>
                <w:rPr>
                  <w:rFonts w:eastAsiaTheme="minorEastAsia"/>
                  <w:iCs/>
                  <w:color w:val="0070C0"/>
                  <w:lang w:val="en-US" w:eastAsia="zh-CN"/>
                </w:rPr>
                <w:t xml:space="preserve"> </w:t>
              </w:r>
            </w:ins>
          </w:p>
          <w:p w14:paraId="1FB6DFB6" w14:textId="1B0F8D4A" w:rsidR="00516FEE" w:rsidRPr="00516FEE" w:rsidRDefault="00516FEE" w:rsidP="00516FEE">
            <w:pPr>
              <w:rPr>
                <w:ins w:id="427" w:author="Ericsson" w:date="2020-11-04T14:55:00Z"/>
                <w:rFonts w:eastAsiaTheme="minorEastAsia"/>
                <w:iCs/>
                <w:color w:val="0070C0"/>
                <w:lang w:val="en-US" w:eastAsia="zh-CN"/>
                <w:rPrChange w:id="428" w:author="Ericsson" w:date="2020-11-04T15:14:00Z">
                  <w:rPr>
                    <w:ins w:id="429" w:author="Ericsson" w:date="2020-11-04T14:55:00Z"/>
                    <w:rFonts w:eastAsiaTheme="minorEastAsia"/>
                    <w:i/>
                    <w:color w:val="0070C0"/>
                    <w:lang w:val="en-US" w:eastAsia="zh-CN"/>
                  </w:rPr>
                </w:rPrChange>
              </w:rPr>
            </w:pPr>
            <w:ins w:id="430" w:author="Ericsson" w:date="2020-11-04T15:1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Cs/>
                  <w:color w:val="0070C0"/>
                  <w:lang w:val="en-US" w:eastAsia="zh-CN"/>
                </w:rPr>
                <w:t xml:space="preserve"> Continue to discuss any possible conformance regulatory impacts to larger channel bandwidth approach.</w:t>
              </w:r>
            </w:ins>
            <w:ins w:id="431" w:author="Ericsson" w:date="2020-11-04T15:15:00Z">
              <w:r>
                <w:rPr>
                  <w:rFonts w:eastAsiaTheme="minorEastAsia"/>
                  <w:iCs/>
                  <w:color w:val="0070C0"/>
                  <w:lang w:val="en-US" w:eastAsia="zh-CN"/>
                </w:rPr>
                <w:t xml:space="preserve"> For both gNB and UE.</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A6C49">
        <w:trPr>
          <w:trHeight w:val="744"/>
        </w:trPr>
        <w:tc>
          <w:tcPr>
            <w:tcW w:w="1395" w:type="dxa"/>
          </w:tcPr>
          <w:p w14:paraId="6781A484" w14:textId="77777777" w:rsidR="00962108" w:rsidRPr="000D530B" w:rsidRDefault="00962108" w:rsidP="000A6C49">
            <w:pPr>
              <w:rPr>
                <w:rFonts w:eastAsiaTheme="minorEastAsia"/>
                <w:b/>
                <w:bCs/>
                <w:color w:val="0070C0"/>
                <w:lang w:val="en-US" w:eastAsia="zh-CN"/>
              </w:rPr>
            </w:pPr>
          </w:p>
        </w:tc>
        <w:tc>
          <w:tcPr>
            <w:tcW w:w="4554" w:type="dxa"/>
          </w:tcPr>
          <w:p w14:paraId="739150EA" w14:textId="77777777" w:rsidR="00962108" w:rsidRPr="000D530B" w:rsidRDefault="00962108" w:rsidP="000A6C4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A6C4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A6C4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A6C49">
        <w:trPr>
          <w:trHeight w:val="358"/>
        </w:trPr>
        <w:tc>
          <w:tcPr>
            <w:tcW w:w="1395" w:type="dxa"/>
          </w:tcPr>
          <w:p w14:paraId="6CD67201" w14:textId="77777777" w:rsidR="00962108" w:rsidRPr="003418CB" w:rsidRDefault="00962108" w:rsidP="000A6C4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BF19E45" w:rsidR="00962108" w:rsidRPr="003418CB" w:rsidRDefault="00E7346D" w:rsidP="000A6C49">
            <w:pPr>
              <w:rPr>
                <w:rFonts w:eastAsiaTheme="minorEastAsia"/>
                <w:color w:val="0070C0"/>
                <w:lang w:val="en-US" w:eastAsia="zh-CN"/>
              </w:rPr>
            </w:pPr>
            <w:ins w:id="432" w:author="Ericsson" w:date="2020-11-05T08:53:00Z">
              <w:r>
                <w:rPr>
                  <w:rFonts w:eastAsiaTheme="minorEastAsia"/>
                  <w:color w:val="0070C0"/>
                  <w:lang w:val="en-US" w:eastAsia="zh-CN"/>
                </w:rPr>
                <w:t xml:space="preserve">WF on </w:t>
              </w:r>
            </w:ins>
            <w:ins w:id="433" w:author="Ericsson" w:date="2020-11-05T10:25:00Z">
              <w:r w:rsidR="005120F8">
                <w:rPr>
                  <w:rFonts w:eastAsiaTheme="minorEastAsia"/>
                  <w:color w:val="0070C0"/>
                  <w:lang w:val="en-US" w:eastAsia="zh-CN"/>
                </w:rPr>
                <w:t>Irregular Channel Bandwidths</w:t>
              </w:r>
            </w:ins>
            <w:ins w:id="434" w:author="Ericsson" w:date="2020-11-05T08:54:00Z">
              <w:r>
                <w:rPr>
                  <w:rFonts w:eastAsiaTheme="minorEastAsia"/>
                  <w:color w:val="0070C0"/>
                  <w:lang w:val="en-US" w:eastAsia="zh-CN"/>
                </w:rPr>
                <w:t xml:space="preserve"> </w:t>
              </w:r>
            </w:ins>
          </w:p>
        </w:tc>
        <w:tc>
          <w:tcPr>
            <w:tcW w:w="2932" w:type="dxa"/>
          </w:tcPr>
          <w:p w14:paraId="3284F0FC" w14:textId="77777777" w:rsidR="00962108" w:rsidRDefault="00962108" w:rsidP="000A6C49">
            <w:pPr>
              <w:spacing w:after="0"/>
              <w:rPr>
                <w:rFonts w:eastAsiaTheme="minorEastAsia"/>
                <w:color w:val="0070C0"/>
                <w:lang w:val="en-US" w:eastAsia="zh-CN"/>
              </w:rPr>
            </w:pPr>
          </w:p>
          <w:p w14:paraId="311DC24C" w14:textId="1FCAD0C9" w:rsidR="00962108" w:rsidDel="005120F8" w:rsidRDefault="005120F8" w:rsidP="000A6C49">
            <w:pPr>
              <w:spacing w:after="0"/>
              <w:rPr>
                <w:del w:id="435" w:author="Ericsson" w:date="2020-11-05T10:25:00Z"/>
                <w:rFonts w:eastAsiaTheme="minorEastAsia"/>
                <w:color w:val="0070C0"/>
                <w:lang w:val="en-US" w:eastAsia="zh-CN"/>
              </w:rPr>
            </w:pPr>
            <w:ins w:id="436" w:author="Ericsson" w:date="2020-11-05T10:25:00Z">
              <w:r>
                <w:rPr>
                  <w:rFonts w:eastAsiaTheme="minorEastAsia"/>
                  <w:color w:val="0070C0"/>
                  <w:lang w:val="en-US" w:eastAsia="zh-CN"/>
                </w:rPr>
                <w:t>Ericsson</w:t>
              </w:r>
            </w:ins>
          </w:p>
          <w:p w14:paraId="5DB3B3C7" w14:textId="0BA3B4A4" w:rsidR="00962108" w:rsidRPr="003418CB" w:rsidRDefault="00962108" w:rsidP="000A6C4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A6C49">
        <w:tc>
          <w:tcPr>
            <w:tcW w:w="1242" w:type="dxa"/>
          </w:tcPr>
          <w:p w14:paraId="04F02E97" w14:textId="77777777" w:rsidR="00DD19DE" w:rsidRPr="00045592" w:rsidRDefault="00DD19DE" w:rsidP="000A6C4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A6C49">
        <w:tc>
          <w:tcPr>
            <w:tcW w:w="1242" w:type="dxa"/>
          </w:tcPr>
          <w:p w14:paraId="45A68EB1" w14:textId="77777777" w:rsidR="00DD19DE" w:rsidRPr="003418CB" w:rsidRDefault="00DD19DE" w:rsidP="000A6C4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A6C4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960AEE" w:rsidRDefault="00DD19DE" w:rsidP="00DD19DE">
      <w:pPr>
        <w:pStyle w:val="Heading2"/>
        <w:rPr>
          <w:lang w:val="en-US"/>
          <w:rPrChange w:id="437" w:author="Aijun CAO" w:date="2020-11-04T10:21:00Z">
            <w:rPr/>
          </w:rPrChange>
        </w:rPr>
      </w:pPr>
      <w:r w:rsidRPr="00960AEE">
        <w:rPr>
          <w:lang w:val="en-US"/>
          <w:rPrChange w:id="438" w:author="Aijun CAO" w:date="2020-11-04T10:21:00Z">
            <w:rPr/>
          </w:rPrChange>
        </w:rPr>
        <w:t>Discussion on 2nd round (if applicable)</w:t>
      </w:r>
    </w:p>
    <w:p w14:paraId="58BFC9DE" w14:textId="77777777" w:rsidR="003B2972" w:rsidRPr="00805BE8" w:rsidRDefault="003B2972" w:rsidP="003B2972">
      <w:pPr>
        <w:pStyle w:val="Heading3"/>
        <w:rPr>
          <w:ins w:id="439" w:author="Ericsson" w:date="2020-11-05T08:07:00Z"/>
          <w:sz w:val="24"/>
          <w:szCs w:val="16"/>
        </w:rPr>
      </w:pPr>
      <w:ins w:id="440" w:author="Ericsson" w:date="2020-11-05T08:07:00Z">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ins>
    </w:p>
    <w:p w14:paraId="50B03180" w14:textId="77777777" w:rsidR="003B2972" w:rsidRPr="00B831AE" w:rsidRDefault="003B2972" w:rsidP="003B2972">
      <w:pPr>
        <w:rPr>
          <w:ins w:id="441" w:author="Ericsson" w:date="2020-11-05T08:07:00Z"/>
          <w:i/>
          <w:color w:val="0070C0"/>
          <w:lang w:val="en-US" w:eastAsia="zh-CN"/>
        </w:rPr>
      </w:pPr>
      <w:ins w:id="442" w:author="Ericsson" w:date="2020-11-05T08:07:00Z">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It is needed to ensure a baseline set of bandwidths of which need to be studied for this SI and approach to discuss future coming irregular bandwidths</w:t>
        </w:r>
      </w:ins>
    </w:p>
    <w:p w14:paraId="1267CBE7" w14:textId="77777777" w:rsidR="003B2972" w:rsidRDefault="003B2972" w:rsidP="003B2972">
      <w:pPr>
        <w:rPr>
          <w:ins w:id="443" w:author="Ericsson" w:date="2020-11-05T08:07:00Z"/>
          <w:i/>
          <w:color w:val="0070C0"/>
          <w:lang w:val="en-US" w:eastAsia="zh-CN"/>
        </w:rPr>
      </w:pPr>
      <w:ins w:id="444" w:author="Ericsson" w:date="2020-11-05T08:07: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p>
    <w:p w14:paraId="33060C93" w14:textId="77777777" w:rsidR="003B2972" w:rsidRPr="00045592" w:rsidRDefault="003B2972" w:rsidP="003B2972">
      <w:pPr>
        <w:rPr>
          <w:ins w:id="445" w:author="Ericsson" w:date="2020-11-05T08:07:00Z"/>
          <w:b/>
          <w:color w:val="0070C0"/>
          <w:u w:val="single"/>
          <w:lang w:eastAsia="ko-KR"/>
        </w:rPr>
      </w:pPr>
      <w:ins w:id="446" w:author="Ericsson" w:date="2020-11-05T08:0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Step size for irregular bandwidths for study</w:t>
        </w:r>
      </w:ins>
    </w:p>
    <w:p w14:paraId="0A1D2AF6" w14:textId="77777777" w:rsidR="003B2972" w:rsidRPr="00045592" w:rsidRDefault="003B2972" w:rsidP="003B2972">
      <w:pPr>
        <w:pStyle w:val="ListParagraph"/>
        <w:numPr>
          <w:ilvl w:val="0"/>
          <w:numId w:val="4"/>
        </w:numPr>
        <w:overflowPunct/>
        <w:autoSpaceDE/>
        <w:autoSpaceDN/>
        <w:adjustRightInd/>
        <w:spacing w:after="120"/>
        <w:ind w:left="720" w:firstLineChars="0"/>
        <w:textAlignment w:val="auto"/>
        <w:rPr>
          <w:ins w:id="447" w:author="Ericsson" w:date="2020-11-05T08:07:00Z"/>
          <w:rFonts w:eastAsia="SimSun"/>
          <w:color w:val="0070C0"/>
          <w:szCs w:val="24"/>
          <w:lang w:eastAsia="zh-CN"/>
        </w:rPr>
      </w:pPr>
      <w:ins w:id="448" w:author="Ericsson" w:date="2020-11-05T08:07:00Z">
        <w:r>
          <w:rPr>
            <w:rFonts w:eastAsia="SimSun"/>
            <w:color w:val="0070C0"/>
            <w:szCs w:val="24"/>
            <w:lang w:eastAsia="zh-CN"/>
          </w:rPr>
          <w:t>Option 1: Confirm agreement on the following:</w:t>
        </w:r>
      </w:ins>
    </w:p>
    <w:p w14:paraId="1C05E4C1" w14:textId="77777777" w:rsidR="003B2972" w:rsidRDefault="003B2972" w:rsidP="003B2972">
      <w:pPr>
        <w:pStyle w:val="ListParagraph"/>
        <w:numPr>
          <w:ilvl w:val="1"/>
          <w:numId w:val="4"/>
        </w:numPr>
        <w:overflowPunct/>
        <w:autoSpaceDE/>
        <w:autoSpaceDN/>
        <w:adjustRightInd/>
        <w:spacing w:after="120"/>
        <w:ind w:left="1440" w:firstLineChars="0"/>
        <w:textAlignment w:val="auto"/>
        <w:rPr>
          <w:ins w:id="449" w:author="Ericsson" w:date="2020-11-05T08:07:00Z"/>
          <w:rFonts w:eastAsia="SimSun"/>
          <w:color w:val="0070C0"/>
          <w:szCs w:val="24"/>
          <w:lang w:eastAsia="zh-CN"/>
        </w:rPr>
      </w:pPr>
      <w:ins w:id="450" w:author="Ericsson" w:date="2020-11-05T08:07:00Z">
        <w:r w:rsidRPr="001A1492">
          <w:rPr>
            <w:rFonts w:eastAsia="SimSun"/>
            <w:color w:val="0070C0"/>
            <w:szCs w:val="24"/>
            <w:lang w:eastAsia="zh-CN"/>
          </w:rPr>
          <w:t>Generic solution(s) would be prioritized.  Generic solution(s) may not require definition of bandwidth granularity.</w:t>
        </w:r>
      </w:ins>
    </w:p>
    <w:p w14:paraId="29257B3C" w14:textId="77777777" w:rsidR="003B2972" w:rsidRDefault="003B2972" w:rsidP="003B2972">
      <w:pPr>
        <w:pStyle w:val="ListParagraph"/>
        <w:numPr>
          <w:ilvl w:val="1"/>
          <w:numId w:val="4"/>
        </w:numPr>
        <w:overflowPunct/>
        <w:autoSpaceDE/>
        <w:autoSpaceDN/>
        <w:adjustRightInd/>
        <w:spacing w:after="120"/>
        <w:ind w:left="1440" w:firstLineChars="0"/>
        <w:textAlignment w:val="auto"/>
        <w:rPr>
          <w:ins w:id="451" w:author="Ericsson" w:date="2020-11-05T08:07:00Z"/>
          <w:rFonts w:eastAsia="SimSun"/>
          <w:color w:val="0070C0"/>
          <w:szCs w:val="24"/>
          <w:lang w:eastAsia="zh-CN"/>
        </w:rPr>
      </w:pPr>
      <w:ins w:id="452" w:author="Ericsson" w:date="2020-11-05T08:07:00Z">
        <w:r w:rsidRPr="001A1492">
          <w:rPr>
            <w:rFonts w:eastAsia="SimSun"/>
            <w:color w:val="0070C0"/>
            <w:szCs w:val="24"/>
            <w:lang w:eastAsia="zh-CN"/>
          </w:rPr>
          <w:t>Study solutions which consider bandwidth inputs should consider integer 1 MHz bandwidth granularity up to 13 MHz.</w:t>
        </w:r>
      </w:ins>
    </w:p>
    <w:p w14:paraId="1DF56C57" w14:textId="77777777" w:rsidR="003B2972" w:rsidRDefault="003B2972" w:rsidP="003B2972">
      <w:pPr>
        <w:pStyle w:val="ListParagraph"/>
        <w:numPr>
          <w:ilvl w:val="1"/>
          <w:numId w:val="4"/>
        </w:numPr>
        <w:overflowPunct/>
        <w:autoSpaceDE/>
        <w:autoSpaceDN/>
        <w:adjustRightInd/>
        <w:spacing w:after="120"/>
        <w:ind w:left="1440" w:firstLineChars="0"/>
        <w:textAlignment w:val="auto"/>
        <w:rPr>
          <w:ins w:id="453" w:author="Ericsson" w:date="2020-11-05T08:07:00Z"/>
          <w:rFonts w:eastAsia="SimSun"/>
          <w:color w:val="0070C0"/>
          <w:szCs w:val="24"/>
          <w:lang w:eastAsia="zh-CN"/>
        </w:rPr>
      </w:pPr>
      <w:ins w:id="454" w:author="Ericsson" w:date="2020-11-05T08:07:00Z">
        <w:r w:rsidRPr="00F26C28">
          <w:rPr>
            <w:rFonts w:eastAsia="SimSun"/>
            <w:color w:val="0070C0"/>
            <w:szCs w:val="24"/>
            <w:lang w:eastAsia="zh-CN"/>
          </w:rPr>
          <w:t>33 MHz not to be considered for n28. 30 MHz should be used instead.</w:t>
        </w:r>
      </w:ins>
    </w:p>
    <w:p w14:paraId="6B49FA47" w14:textId="77777777" w:rsidR="003B2972" w:rsidRPr="00F26C28" w:rsidRDefault="003B2972" w:rsidP="003B2972">
      <w:pPr>
        <w:pStyle w:val="ListParagraph"/>
        <w:numPr>
          <w:ilvl w:val="1"/>
          <w:numId w:val="4"/>
        </w:numPr>
        <w:overflowPunct/>
        <w:autoSpaceDE/>
        <w:autoSpaceDN/>
        <w:adjustRightInd/>
        <w:spacing w:after="120"/>
        <w:ind w:left="1440" w:firstLineChars="0"/>
        <w:textAlignment w:val="auto"/>
        <w:rPr>
          <w:ins w:id="455" w:author="Ericsson" w:date="2020-11-05T08:07:00Z"/>
          <w:rFonts w:eastAsia="SimSun"/>
          <w:color w:val="0070C0"/>
          <w:szCs w:val="24"/>
          <w:lang w:eastAsia="zh-CN"/>
        </w:rPr>
      </w:pPr>
      <w:ins w:id="456" w:author="Ericsson" w:date="2020-11-05T08:07:00Z">
        <w:r w:rsidRPr="001A0857">
          <w:rPr>
            <w:rFonts w:eastAsia="SimSun"/>
            <w:color w:val="0070C0"/>
            <w:szCs w:val="24"/>
            <w:lang w:eastAsia="zh-CN"/>
          </w:rPr>
          <w:t xml:space="preserve">New irregular bandwidth requests </w:t>
        </w:r>
        <w:r w:rsidRPr="00F26C28">
          <w:rPr>
            <w:rFonts w:eastAsia="SimSun"/>
            <w:color w:val="0070C0"/>
            <w:szCs w:val="24"/>
            <w:lang w:eastAsia="zh-CN"/>
          </w:rPr>
          <w:t>to be studied must be approved at the RAN plenary.</w:t>
        </w:r>
      </w:ins>
    </w:p>
    <w:p w14:paraId="691B5604" w14:textId="0C7F7CEA" w:rsidR="003B2972" w:rsidRPr="003B2972" w:rsidRDefault="003B2972" w:rsidP="003B2972">
      <w:pPr>
        <w:pStyle w:val="ListParagraph"/>
        <w:numPr>
          <w:ilvl w:val="0"/>
          <w:numId w:val="4"/>
        </w:numPr>
        <w:overflowPunct/>
        <w:autoSpaceDE/>
        <w:autoSpaceDN/>
        <w:adjustRightInd/>
        <w:spacing w:after="120"/>
        <w:ind w:left="720" w:firstLineChars="0"/>
        <w:textAlignment w:val="auto"/>
        <w:rPr>
          <w:ins w:id="457" w:author="Ericsson" w:date="2020-11-05T08:07:00Z"/>
          <w:rFonts w:eastAsia="SimSun"/>
          <w:color w:val="0070C0"/>
          <w:szCs w:val="24"/>
          <w:lang w:eastAsia="zh-CN"/>
          <w:rPrChange w:id="458" w:author="Ericsson" w:date="2020-11-05T08:07:00Z">
            <w:rPr>
              <w:ins w:id="459" w:author="Ericsson" w:date="2020-11-05T08:07:00Z"/>
              <w:lang w:eastAsia="zh-CN"/>
            </w:rPr>
          </w:rPrChange>
        </w:rPr>
      </w:pPr>
      <w:ins w:id="460" w:author="Ericsson" w:date="2020-11-05T08:07:00Z">
        <w:r>
          <w:rPr>
            <w:rFonts w:eastAsia="SimSun"/>
            <w:color w:val="0070C0"/>
            <w:szCs w:val="24"/>
            <w:lang w:eastAsia="zh-CN"/>
          </w:rPr>
          <w:t>Option 2: Other</w:t>
        </w:r>
      </w:ins>
    </w:p>
    <w:p w14:paraId="460C6DD1" w14:textId="77777777" w:rsidR="00BC3275" w:rsidRPr="00045592" w:rsidRDefault="00BC3275" w:rsidP="00BC3275">
      <w:pPr>
        <w:pStyle w:val="ListParagraph"/>
        <w:numPr>
          <w:ilvl w:val="0"/>
          <w:numId w:val="4"/>
        </w:numPr>
        <w:overflowPunct/>
        <w:autoSpaceDE/>
        <w:autoSpaceDN/>
        <w:adjustRightInd/>
        <w:spacing w:after="120"/>
        <w:ind w:left="720" w:firstLineChars="0"/>
        <w:textAlignment w:val="auto"/>
        <w:rPr>
          <w:ins w:id="461" w:author="Ericsson" w:date="2020-11-05T07:46:00Z"/>
          <w:rFonts w:eastAsia="SimSun"/>
          <w:color w:val="0070C0"/>
          <w:szCs w:val="24"/>
          <w:lang w:eastAsia="zh-CN"/>
        </w:rPr>
      </w:pPr>
      <w:ins w:id="462" w:author="Ericsson" w:date="2020-11-05T07:46:00Z">
        <w:r w:rsidRPr="00045592">
          <w:rPr>
            <w:rFonts w:eastAsia="SimSun"/>
            <w:color w:val="0070C0"/>
            <w:szCs w:val="24"/>
            <w:lang w:eastAsia="zh-CN"/>
          </w:rPr>
          <w:t>Recommended WF</w:t>
        </w:r>
      </w:ins>
    </w:p>
    <w:p w14:paraId="65DDB7A6" w14:textId="77777777" w:rsidR="00BC3275" w:rsidRDefault="00BC3275" w:rsidP="00BC3275">
      <w:pPr>
        <w:pStyle w:val="ListParagraph"/>
        <w:numPr>
          <w:ilvl w:val="1"/>
          <w:numId w:val="4"/>
        </w:numPr>
        <w:overflowPunct/>
        <w:autoSpaceDE/>
        <w:autoSpaceDN/>
        <w:adjustRightInd/>
        <w:spacing w:after="120"/>
        <w:ind w:left="1440" w:firstLineChars="0"/>
        <w:textAlignment w:val="auto"/>
        <w:rPr>
          <w:ins w:id="463" w:author="Ericsson" w:date="2020-11-05T07:46:00Z"/>
          <w:rFonts w:eastAsia="SimSun"/>
          <w:color w:val="0070C0"/>
          <w:szCs w:val="24"/>
          <w:lang w:eastAsia="zh-CN"/>
        </w:rPr>
      </w:pPr>
      <w:ins w:id="464" w:author="Ericsson" w:date="2020-11-05T07:46:00Z">
        <w:r w:rsidRPr="00045592">
          <w:rPr>
            <w:rFonts w:eastAsia="SimSun"/>
            <w:color w:val="0070C0"/>
            <w:szCs w:val="24"/>
            <w:lang w:eastAsia="zh-CN"/>
          </w:rPr>
          <w:t>TBA</w:t>
        </w:r>
      </w:ins>
    </w:p>
    <w:p w14:paraId="2B35B009" w14:textId="756A14A8" w:rsidR="00DD19DE" w:rsidRDefault="00DD19DE" w:rsidP="00DD19DE">
      <w:pPr>
        <w:rPr>
          <w:ins w:id="465" w:author="Bill Shvodian" w:date="2020-11-04T23:49:00Z"/>
          <w:lang w:val="en-US" w:eastAsia="zh-CN"/>
        </w:rPr>
      </w:pPr>
    </w:p>
    <w:p w14:paraId="1FDB245D" w14:textId="77777777" w:rsidR="00402B31" w:rsidRPr="00805BE8" w:rsidRDefault="00402B31" w:rsidP="00402B31">
      <w:pPr>
        <w:pStyle w:val="Heading3"/>
        <w:rPr>
          <w:ins w:id="466" w:author="Ericsson" w:date="2020-11-05T08:29:00Z"/>
          <w:sz w:val="24"/>
          <w:szCs w:val="16"/>
        </w:rPr>
      </w:pPr>
      <w:ins w:id="467" w:author="Ericsson" w:date="2020-11-05T08:29:00Z">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ins>
    </w:p>
    <w:p w14:paraId="350EB610" w14:textId="77777777" w:rsidR="00402B31" w:rsidRPr="009415B0" w:rsidRDefault="00402B31" w:rsidP="00402B31">
      <w:pPr>
        <w:rPr>
          <w:ins w:id="468" w:author="Ericsson" w:date="2020-11-05T08:29:00Z"/>
          <w:i/>
          <w:color w:val="0070C0"/>
          <w:lang w:val="en-US" w:eastAsia="zh-CN"/>
        </w:rPr>
      </w:pPr>
      <w:ins w:id="469" w:author="Ericsson" w:date="2020-11-05T08:29:00Z">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Additional numerology aspect to consider for SI</w:t>
        </w:r>
        <w:r w:rsidRPr="009415B0">
          <w:rPr>
            <w:rFonts w:hint="eastAsia"/>
            <w:i/>
            <w:color w:val="0070C0"/>
            <w:lang w:val="en-US" w:eastAsia="zh-CN"/>
          </w:rPr>
          <w:t xml:space="preserve"> </w:t>
        </w:r>
      </w:ins>
    </w:p>
    <w:p w14:paraId="106B5916" w14:textId="77777777" w:rsidR="00402B31" w:rsidRPr="00035C50" w:rsidRDefault="00402B31" w:rsidP="00402B31">
      <w:pPr>
        <w:rPr>
          <w:ins w:id="470" w:author="Ericsson" w:date="2020-11-05T08:29:00Z"/>
          <w:i/>
          <w:color w:val="0070C0"/>
          <w:lang w:val="en-US" w:eastAsia="zh-CN"/>
        </w:rPr>
      </w:pPr>
      <w:ins w:id="471" w:author="Ericsson" w:date="2020-11-05T08:29:00Z">
        <w:r>
          <w:rPr>
            <w:i/>
            <w:color w:val="0070C0"/>
            <w:lang w:val="en-US" w:eastAsia="zh-CN"/>
          </w:rPr>
          <w:lastRenderedPageBreak/>
          <w:t>Open issues and c</w:t>
        </w:r>
        <w:r w:rsidRPr="009415B0">
          <w:rPr>
            <w:rFonts w:hint="eastAsia"/>
            <w:i/>
            <w:color w:val="0070C0"/>
            <w:lang w:val="en-US" w:eastAsia="zh-CN"/>
          </w:rPr>
          <w:t>andidate options before e-meeting:</w:t>
        </w:r>
      </w:ins>
    </w:p>
    <w:p w14:paraId="0145493C" w14:textId="77777777" w:rsidR="00402B31" w:rsidRPr="00045592" w:rsidRDefault="00402B31" w:rsidP="00402B31">
      <w:pPr>
        <w:rPr>
          <w:ins w:id="472" w:author="Ericsson" w:date="2020-11-05T08:29:00Z"/>
          <w:b/>
          <w:color w:val="0070C0"/>
          <w:u w:val="single"/>
          <w:lang w:eastAsia="ko-KR"/>
        </w:rPr>
      </w:pPr>
      <w:ins w:id="473" w:author="Ericsson" w:date="2020-11-05T08:2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Aspects pertaining to 30 kHz SCS</w:t>
        </w:r>
      </w:ins>
    </w:p>
    <w:p w14:paraId="5A1724AA" w14:textId="77777777" w:rsidR="00402B31" w:rsidRPr="00045592" w:rsidRDefault="00402B31" w:rsidP="00402B31">
      <w:pPr>
        <w:pStyle w:val="ListParagraph"/>
        <w:numPr>
          <w:ilvl w:val="0"/>
          <w:numId w:val="4"/>
        </w:numPr>
        <w:overflowPunct/>
        <w:autoSpaceDE/>
        <w:autoSpaceDN/>
        <w:adjustRightInd/>
        <w:spacing w:after="120"/>
        <w:ind w:left="720" w:firstLineChars="0"/>
        <w:textAlignment w:val="auto"/>
        <w:rPr>
          <w:ins w:id="474" w:author="Ericsson" w:date="2020-11-05T08:29:00Z"/>
          <w:rFonts w:eastAsia="SimSun"/>
          <w:color w:val="0070C0"/>
          <w:szCs w:val="24"/>
          <w:lang w:eastAsia="zh-CN"/>
        </w:rPr>
      </w:pPr>
      <w:ins w:id="475" w:author="Ericsson" w:date="2020-11-05T08:29:00Z">
        <w:r>
          <w:rPr>
            <w:rFonts w:eastAsia="SimSun"/>
            <w:color w:val="0070C0"/>
            <w:szCs w:val="24"/>
            <w:lang w:eastAsia="zh-CN"/>
          </w:rPr>
          <w:t xml:space="preserve">Option 1: </w:t>
        </w:r>
        <w:r w:rsidRPr="00391EC2">
          <w:rPr>
            <w:rFonts w:eastAsia="SimSun"/>
            <w:color w:val="0070C0"/>
            <w:szCs w:val="24"/>
            <w:lang w:eastAsia="zh-CN"/>
          </w:rPr>
          <w:t>Confirm agreement on the following:</w:t>
        </w:r>
      </w:ins>
    </w:p>
    <w:p w14:paraId="6347C9E9" w14:textId="77777777" w:rsidR="00402B31" w:rsidRDefault="00402B31">
      <w:pPr>
        <w:pStyle w:val="ListParagraph"/>
        <w:numPr>
          <w:ilvl w:val="1"/>
          <w:numId w:val="4"/>
        </w:numPr>
        <w:ind w:firstLineChars="0"/>
        <w:rPr>
          <w:ins w:id="476" w:author="Ericsson" w:date="2020-11-05T08:29:00Z"/>
          <w:lang w:eastAsia="ko-KR"/>
        </w:rPr>
        <w:pPrChange w:id="477" w:author="Ericsson" w:date="2020-11-05T08:29:00Z">
          <w:pPr>
            <w:pStyle w:val="ListParagraph"/>
            <w:numPr>
              <w:numId w:val="4"/>
            </w:numPr>
            <w:ind w:left="936" w:firstLineChars="0" w:hanging="360"/>
          </w:pPr>
        </w:pPrChange>
      </w:pPr>
      <w:ins w:id="478" w:author="Ericsson" w:date="2020-11-05T08:29:00Z">
        <w:r>
          <w:rPr>
            <w:lang w:eastAsia="ko-KR"/>
          </w:rPr>
          <w:t xml:space="preserve">Study only 15 kHz SCS for bandwidths &lt; 10 MHz and both 15 kHz and 30 kHz SCS for bandwidths &gt; 10 MHz </w:t>
        </w:r>
      </w:ins>
    </w:p>
    <w:p w14:paraId="6AD4C7CA" w14:textId="7A22E223" w:rsidR="00402B31" w:rsidRDefault="00402B31" w:rsidP="00402B31">
      <w:pPr>
        <w:pStyle w:val="ListParagraph"/>
        <w:numPr>
          <w:ilvl w:val="1"/>
          <w:numId w:val="4"/>
        </w:numPr>
        <w:ind w:firstLineChars="0"/>
        <w:rPr>
          <w:ins w:id="479" w:author="Ericsson" w:date="2020-11-05T08:29:00Z"/>
          <w:lang w:eastAsia="ko-KR"/>
        </w:rPr>
      </w:pPr>
      <w:ins w:id="480" w:author="Ericsson" w:date="2020-11-05T08:29:00Z">
        <w:r>
          <w:rPr>
            <w:lang w:eastAsia="ko-KR"/>
          </w:rPr>
          <w:t xml:space="preserve">Solutions which </w:t>
        </w:r>
        <w:del w:id="481" w:author="Angelow, Iwajlo (Nokia - US/Naperville)" w:date="2020-11-05T11:35:00Z">
          <w:r w:rsidDel="00093798">
            <w:rPr>
              <w:lang w:eastAsia="ko-KR"/>
            </w:rPr>
            <w:delText xml:space="preserve">may </w:delText>
          </w:r>
        </w:del>
        <w:bookmarkStart w:id="482" w:name="_GoBack"/>
        <w:bookmarkEnd w:id="482"/>
        <w:r>
          <w:rPr>
            <w:lang w:eastAsia="ko-KR"/>
          </w:rPr>
          <w:t>have low spectral utilization for 30 kHz SCS can be removed from consideration</w:t>
        </w:r>
      </w:ins>
    </w:p>
    <w:p w14:paraId="6ED8E757" w14:textId="77777777" w:rsidR="00402B31" w:rsidRPr="00E93331" w:rsidRDefault="00402B31" w:rsidP="00402B31">
      <w:pPr>
        <w:pStyle w:val="ListParagraph"/>
        <w:numPr>
          <w:ilvl w:val="0"/>
          <w:numId w:val="4"/>
        </w:numPr>
        <w:ind w:firstLineChars="0"/>
        <w:rPr>
          <w:ins w:id="483" w:author="Ericsson" w:date="2020-11-05T08:29:00Z"/>
          <w:lang w:eastAsia="ko-KR"/>
        </w:rPr>
      </w:pPr>
      <w:ins w:id="484" w:author="Ericsson" w:date="2020-11-05T08:29:00Z">
        <w:r>
          <w:rPr>
            <w:lang w:eastAsia="ko-KR"/>
          </w:rPr>
          <w:t>Option 2: Other</w:t>
        </w:r>
      </w:ins>
    </w:p>
    <w:p w14:paraId="201D98C5" w14:textId="2BC63B2D" w:rsidR="00402B31" w:rsidRPr="00E93331" w:rsidRDefault="00EA1CF4" w:rsidP="00E93331">
      <w:pPr>
        <w:pStyle w:val="ListParagraph"/>
        <w:numPr>
          <w:ilvl w:val="0"/>
          <w:numId w:val="4"/>
        </w:numPr>
        <w:ind w:firstLineChars="0"/>
        <w:rPr>
          <w:ins w:id="485" w:author="Ericsson" w:date="2020-11-05T08:28:00Z"/>
          <w:lang w:eastAsia="ko-KR"/>
        </w:rPr>
      </w:pPr>
      <w:ins w:id="486" w:author="Ericsson" w:date="2020-11-05T08:01:00Z">
        <w:r w:rsidRPr="00E93331">
          <w:rPr>
            <w:color w:val="0070C0"/>
            <w:szCs w:val="24"/>
            <w:lang w:eastAsia="zh-CN"/>
          </w:rPr>
          <w:t>Recommended WF</w:t>
        </w:r>
      </w:ins>
    </w:p>
    <w:p w14:paraId="5C0D8EDB" w14:textId="5128AA64" w:rsidR="00EA1CF4" w:rsidRPr="00E93331" w:rsidRDefault="00EA1CF4" w:rsidP="00E93331">
      <w:pPr>
        <w:pStyle w:val="ListParagraph"/>
        <w:numPr>
          <w:ilvl w:val="1"/>
          <w:numId w:val="4"/>
        </w:numPr>
        <w:overflowPunct/>
        <w:autoSpaceDE/>
        <w:autoSpaceDN/>
        <w:adjustRightInd/>
        <w:spacing w:after="120"/>
        <w:ind w:firstLineChars="0"/>
        <w:textAlignment w:val="auto"/>
        <w:rPr>
          <w:ins w:id="487" w:author="Bill Shvodian" w:date="2020-11-05T01:15:00Z"/>
          <w:rFonts w:eastAsia="SimSun"/>
          <w:color w:val="0070C0"/>
          <w:szCs w:val="24"/>
          <w:lang w:eastAsia="zh-CN"/>
        </w:rPr>
      </w:pPr>
      <w:ins w:id="488" w:author="Ericsson" w:date="2020-11-05T08:01:00Z">
        <w:r w:rsidRPr="00E93331">
          <w:rPr>
            <w:color w:val="0070C0"/>
            <w:szCs w:val="24"/>
            <w:lang w:eastAsia="zh-CN"/>
          </w:rPr>
          <w:t>TBA</w:t>
        </w:r>
      </w:ins>
    </w:p>
    <w:p w14:paraId="01A76AF2" w14:textId="0EBE6769" w:rsidR="00E02EAA" w:rsidRDefault="00E02EAA" w:rsidP="00DD19DE">
      <w:pPr>
        <w:rPr>
          <w:ins w:id="489" w:author="Bill Shvodian" w:date="2020-11-04T23:49:00Z"/>
          <w:lang w:val="en-US" w:eastAsia="zh-CN"/>
        </w:rPr>
      </w:pPr>
    </w:p>
    <w:p w14:paraId="34DDE49C" w14:textId="77777777" w:rsidR="00E7346D" w:rsidRPr="00E93331" w:rsidRDefault="00E7346D" w:rsidP="00E7346D">
      <w:pPr>
        <w:pStyle w:val="Heading3"/>
        <w:rPr>
          <w:ins w:id="490" w:author="Ericsson" w:date="2020-11-05T08:49:00Z"/>
          <w:sz w:val="24"/>
          <w:szCs w:val="16"/>
        </w:rPr>
      </w:pPr>
      <w:ins w:id="491" w:author="Ericsson" w:date="2020-11-05T08:49:00Z">
        <w:r w:rsidRPr="00E93331">
          <w:rPr>
            <w:sz w:val="24"/>
            <w:szCs w:val="16"/>
          </w:rPr>
          <w:t>Sub-topic 2-3</w:t>
        </w:r>
      </w:ins>
    </w:p>
    <w:p w14:paraId="3F97F1F7" w14:textId="77777777" w:rsidR="00E7346D" w:rsidRPr="00E93331" w:rsidRDefault="00E7346D" w:rsidP="00E7346D">
      <w:pPr>
        <w:rPr>
          <w:ins w:id="492" w:author="Ericsson" w:date="2020-11-05T08:49:00Z"/>
          <w:i/>
          <w:color w:val="0070C0"/>
          <w:lang w:val="en-US" w:eastAsia="zh-CN"/>
        </w:rPr>
      </w:pPr>
      <w:ins w:id="493" w:author="Ericsson" w:date="2020-11-05T08:49:00Z">
        <w:r w:rsidRPr="00E93331">
          <w:rPr>
            <w:rFonts w:hint="eastAsia"/>
            <w:i/>
            <w:color w:val="0070C0"/>
            <w:lang w:val="en-US" w:eastAsia="zh-CN"/>
          </w:rPr>
          <w:t>Sub-topic description</w:t>
        </w:r>
        <w:r w:rsidRPr="00E93331">
          <w:rPr>
            <w:i/>
            <w:color w:val="0070C0"/>
            <w:lang w:val="en-US" w:eastAsia="zh-CN"/>
          </w:rPr>
          <w:t xml:space="preserve">: Conformance aspects for irregular bandwidth </w:t>
        </w:r>
      </w:ins>
    </w:p>
    <w:p w14:paraId="432A5A89" w14:textId="77777777" w:rsidR="00E7346D" w:rsidRPr="00E93331" w:rsidRDefault="00E7346D" w:rsidP="00E7346D">
      <w:pPr>
        <w:rPr>
          <w:ins w:id="494" w:author="Ericsson" w:date="2020-11-05T08:49:00Z"/>
          <w:i/>
          <w:color w:val="0070C0"/>
          <w:lang w:val="en-US" w:eastAsia="zh-CN"/>
        </w:rPr>
      </w:pPr>
      <w:ins w:id="495" w:author="Ericsson" w:date="2020-11-05T08:49:00Z">
        <w:r w:rsidRPr="00E93331">
          <w:rPr>
            <w:i/>
            <w:color w:val="0070C0"/>
            <w:lang w:val="en-US" w:eastAsia="zh-CN"/>
          </w:rPr>
          <w:t>Open issues and c</w:t>
        </w:r>
        <w:r w:rsidRPr="00E93331">
          <w:rPr>
            <w:rFonts w:hint="eastAsia"/>
            <w:i/>
            <w:color w:val="0070C0"/>
            <w:lang w:val="en-US" w:eastAsia="zh-CN"/>
          </w:rPr>
          <w:t>andidate options before e-meeting:</w:t>
        </w:r>
      </w:ins>
    </w:p>
    <w:p w14:paraId="4AE01063" w14:textId="77777777" w:rsidR="00E7346D" w:rsidRPr="00E93331" w:rsidRDefault="00E7346D" w:rsidP="00E7346D">
      <w:pPr>
        <w:rPr>
          <w:ins w:id="496" w:author="Ericsson" w:date="2020-11-05T08:49:00Z"/>
          <w:b/>
          <w:color w:val="0070C0"/>
          <w:u w:val="single"/>
          <w:lang w:eastAsia="ko-KR"/>
        </w:rPr>
      </w:pPr>
      <w:ins w:id="497" w:author="Ericsson" w:date="2020-11-05T08:49:00Z">
        <w:r w:rsidRPr="00E93331">
          <w:rPr>
            <w:b/>
            <w:color w:val="0070C0"/>
            <w:u w:val="single"/>
            <w:lang w:eastAsia="ko-KR"/>
          </w:rPr>
          <w:t>Issue 2-3: Conformance and regulatory considerations</w:t>
        </w:r>
      </w:ins>
    </w:p>
    <w:p w14:paraId="10E17EE8" w14:textId="6F8E89FA" w:rsidR="00E7346D" w:rsidRPr="00E93331" w:rsidRDefault="00C06D77" w:rsidP="00E7346D">
      <w:pPr>
        <w:pStyle w:val="ListParagraph"/>
        <w:numPr>
          <w:ilvl w:val="0"/>
          <w:numId w:val="4"/>
        </w:numPr>
        <w:overflowPunct/>
        <w:autoSpaceDE/>
        <w:autoSpaceDN/>
        <w:adjustRightInd/>
        <w:spacing w:after="120"/>
        <w:ind w:firstLineChars="0"/>
        <w:textAlignment w:val="auto"/>
        <w:rPr>
          <w:ins w:id="498" w:author="Ericsson" w:date="2020-11-05T08:49:00Z"/>
          <w:rFonts w:eastAsia="SimSun"/>
          <w:color w:val="0070C0"/>
          <w:szCs w:val="24"/>
          <w:lang w:eastAsia="zh-CN"/>
        </w:rPr>
      </w:pPr>
      <w:ins w:id="499" w:author="Ericsson" w:date="2020-11-05T09:02:00Z">
        <w:r>
          <w:rPr>
            <w:rFonts w:eastAsia="SimSun"/>
            <w:color w:val="0070C0"/>
            <w:szCs w:val="24"/>
            <w:lang w:eastAsia="zh-CN"/>
          </w:rPr>
          <w:t>Discuss on the following areas:</w:t>
        </w:r>
      </w:ins>
    </w:p>
    <w:p w14:paraId="47A204EE" w14:textId="7F3E2FE2" w:rsidR="00E7346D" w:rsidRDefault="00E7346D" w:rsidP="00E7346D">
      <w:pPr>
        <w:pStyle w:val="ListParagraph"/>
        <w:numPr>
          <w:ilvl w:val="1"/>
          <w:numId w:val="4"/>
        </w:numPr>
        <w:overflowPunct/>
        <w:autoSpaceDE/>
        <w:autoSpaceDN/>
        <w:adjustRightInd/>
        <w:spacing w:after="120"/>
        <w:ind w:left="1440" w:firstLineChars="0"/>
        <w:textAlignment w:val="auto"/>
        <w:rPr>
          <w:ins w:id="500" w:author="Ericsson" w:date="2020-11-05T09:03:00Z"/>
          <w:rFonts w:eastAsia="SimSun"/>
          <w:color w:val="0070C0"/>
          <w:szCs w:val="24"/>
          <w:lang w:eastAsia="zh-CN"/>
        </w:rPr>
      </w:pPr>
      <w:ins w:id="501" w:author="Ericsson" w:date="2020-11-05T08:49:00Z">
        <w:r w:rsidRPr="00E93331">
          <w:rPr>
            <w:rFonts w:eastAsia="SimSun"/>
            <w:color w:val="0070C0"/>
            <w:szCs w:val="24"/>
            <w:lang w:eastAsia="zh-CN"/>
          </w:rPr>
          <w:t xml:space="preserve">Interested parties encouraged to bring in contributions showing how regulatory and blocking issues can be dealt with if the next higher channel BW is used.   </w:t>
        </w:r>
      </w:ins>
    </w:p>
    <w:p w14:paraId="0FBFFDD2" w14:textId="1F836FFE" w:rsidR="00C06D77" w:rsidRPr="00E93331" w:rsidRDefault="00C06D77" w:rsidP="00E7346D">
      <w:pPr>
        <w:pStyle w:val="ListParagraph"/>
        <w:numPr>
          <w:ilvl w:val="1"/>
          <w:numId w:val="4"/>
        </w:numPr>
        <w:overflowPunct/>
        <w:autoSpaceDE/>
        <w:autoSpaceDN/>
        <w:adjustRightInd/>
        <w:spacing w:after="120"/>
        <w:ind w:left="1440" w:firstLineChars="0"/>
        <w:textAlignment w:val="auto"/>
        <w:rPr>
          <w:ins w:id="502" w:author="Ericsson" w:date="2020-11-05T08:49:00Z"/>
          <w:rFonts w:eastAsia="SimSun"/>
          <w:color w:val="0070C0"/>
          <w:szCs w:val="24"/>
          <w:lang w:eastAsia="zh-CN"/>
        </w:rPr>
      </w:pPr>
      <w:ins w:id="503" w:author="Ericsson" w:date="2020-11-05T09:05:00Z">
        <w:r>
          <w:rPr>
            <w:rFonts w:eastAsia="SimSun"/>
            <w:color w:val="0070C0"/>
            <w:szCs w:val="24"/>
            <w:lang w:eastAsia="zh-CN"/>
          </w:rPr>
          <w:t xml:space="preserve">Discuss how to handle much larger </w:t>
        </w:r>
      </w:ins>
      <w:ins w:id="504" w:author="Ericsson" w:date="2020-11-05T09:06:00Z">
        <w:r>
          <w:rPr>
            <w:rFonts w:eastAsia="SimSun"/>
            <w:color w:val="0070C0"/>
            <w:szCs w:val="24"/>
            <w:lang w:eastAsia="zh-CN"/>
          </w:rPr>
          <w:t>channel bandwidths when applying next larger channel bandwidth approach</w:t>
        </w:r>
      </w:ins>
      <w:ins w:id="505" w:author="Ericsson" w:date="2020-11-05T09:10:00Z">
        <w:r w:rsidR="00B65E8B">
          <w:rPr>
            <w:rFonts w:eastAsia="SimSun"/>
            <w:color w:val="0070C0"/>
            <w:szCs w:val="24"/>
            <w:lang w:eastAsia="zh-CN"/>
          </w:rPr>
          <w:t xml:space="preserve"> i.e. w</w:t>
        </w:r>
      </w:ins>
      <w:ins w:id="506" w:author="Ericsson" w:date="2020-11-05T09:07:00Z">
        <w:r>
          <w:rPr>
            <w:rFonts w:eastAsia="SimSun"/>
            <w:color w:val="0070C0"/>
            <w:szCs w:val="24"/>
            <w:lang w:eastAsia="zh-CN"/>
          </w:rPr>
          <w:t xml:space="preserve">hat is the limiting </w:t>
        </w:r>
      </w:ins>
      <w:ins w:id="507" w:author="Ericsson" w:date="2020-11-05T09:08:00Z">
        <w:r>
          <w:rPr>
            <w:rFonts w:eastAsia="SimSun"/>
            <w:color w:val="0070C0"/>
            <w:szCs w:val="24"/>
            <w:lang w:eastAsia="zh-CN"/>
          </w:rPr>
          <w:t>bandwidth difference from irregular bandwidth to next larg</w:t>
        </w:r>
      </w:ins>
      <w:ins w:id="508" w:author="Angelow, Iwajlo (Nokia - US/Naperville)" w:date="2020-11-05T11:31:00Z">
        <w:r w:rsidR="00093798">
          <w:rPr>
            <w:rFonts w:eastAsia="SimSun"/>
            <w:color w:val="0070C0"/>
            <w:szCs w:val="24"/>
            <w:lang w:eastAsia="zh-CN"/>
          </w:rPr>
          <w:t>er</w:t>
        </w:r>
      </w:ins>
      <w:ins w:id="509" w:author="Ericsson" w:date="2020-11-05T09:08:00Z">
        <w:del w:id="510" w:author="Angelow, Iwajlo (Nokia - US/Naperville)" w:date="2020-11-05T11:31:00Z">
          <w:r w:rsidDel="00093798">
            <w:rPr>
              <w:rFonts w:eastAsia="SimSun"/>
              <w:color w:val="0070C0"/>
              <w:szCs w:val="24"/>
              <w:lang w:eastAsia="zh-CN"/>
            </w:rPr>
            <w:delText>est</w:delText>
          </w:r>
        </w:del>
        <w:r>
          <w:rPr>
            <w:rFonts w:eastAsia="SimSun"/>
            <w:color w:val="0070C0"/>
            <w:szCs w:val="24"/>
            <w:lang w:eastAsia="zh-CN"/>
          </w:rPr>
          <w:t xml:space="preserve"> channel bandwidth</w:t>
        </w:r>
      </w:ins>
      <w:ins w:id="511" w:author="Ericsson" w:date="2020-11-05T09:10:00Z">
        <w:r w:rsidR="00B65E8B">
          <w:rPr>
            <w:rFonts w:eastAsia="SimSun"/>
            <w:color w:val="0070C0"/>
            <w:szCs w:val="24"/>
            <w:lang w:eastAsia="zh-CN"/>
          </w:rPr>
          <w:t xml:space="preserve"> that may </w:t>
        </w:r>
      </w:ins>
      <w:ins w:id="512" w:author="Ericsson" w:date="2020-11-05T09:13:00Z">
        <w:r w:rsidR="00B65E8B">
          <w:rPr>
            <w:rFonts w:eastAsia="SimSun"/>
            <w:color w:val="0070C0"/>
            <w:szCs w:val="24"/>
            <w:lang w:eastAsia="zh-CN"/>
          </w:rPr>
          <w:t>still</w:t>
        </w:r>
      </w:ins>
      <w:ins w:id="513" w:author="Ericsson" w:date="2020-11-05T09:14:00Z">
        <w:r w:rsidR="00B65E8B">
          <w:rPr>
            <w:rFonts w:eastAsia="SimSun"/>
            <w:color w:val="0070C0"/>
            <w:szCs w:val="24"/>
            <w:lang w:eastAsia="zh-CN"/>
          </w:rPr>
          <w:t xml:space="preserve"> make selecting larger channel bandwidth feasible.</w:t>
        </w:r>
      </w:ins>
    </w:p>
    <w:p w14:paraId="2DA3E831" w14:textId="5828768E" w:rsidR="00E7346D" w:rsidRDefault="00E7346D" w:rsidP="00E7346D">
      <w:pPr>
        <w:pStyle w:val="ListParagraph"/>
        <w:numPr>
          <w:ilvl w:val="1"/>
          <w:numId w:val="4"/>
        </w:numPr>
        <w:overflowPunct/>
        <w:autoSpaceDE/>
        <w:autoSpaceDN/>
        <w:adjustRightInd/>
        <w:spacing w:after="120"/>
        <w:ind w:left="1440" w:firstLineChars="0"/>
        <w:textAlignment w:val="auto"/>
        <w:rPr>
          <w:ins w:id="514" w:author="Ericsson" w:date="2020-11-05T08:49:00Z"/>
          <w:rFonts w:eastAsia="SimSun"/>
          <w:color w:val="0070C0"/>
          <w:szCs w:val="24"/>
          <w:lang w:eastAsia="zh-CN"/>
        </w:rPr>
      </w:pPr>
      <w:ins w:id="515" w:author="Ericsson" w:date="2020-11-05T08:49:00Z">
        <w:r w:rsidRPr="00E93331">
          <w:rPr>
            <w:rFonts w:eastAsia="SimSun"/>
            <w:color w:val="0070C0"/>
            <w:szCs w:val="24"/>
            <w:lang w:eastAsia="zh-CN"/>
          </w:rPr>
          <w:t xml:space="preserve">Option 3: Other. </w:t>
        </w:r>
      </w:ins>
    </w:p>
    <w:p w14:paraId="23591442" w14:textId="02C17743" w:rsidR="00E7346D" w:rsidRPr="00E93331" w:rsidRDefault="00E7346D" w:rsidP="00E7346D">
      <w:pPr>
        <w:pStyle w:val="ListParagraph"/>
        <w:numPr>
          <w:ilvl w:val="0"/>
          <w:numId w:val="4"/>
        </w:numPr>
        <w:ind w:firstLineChars="0"/>
        <w:rPr>
          <w:ins w:id="516" w:author="Ericsson" w:date="2020-11-05T08:58:00Z"/>
          <w:lang w:eastAsia="ko-KR"/>
        </w:rPr>
      </w:pPr>
      <w:ins w:id="517" w:author="Ericsson" w:date="2020-11-05T08:49:00Z">
        <w:r w:rsidRPr="007B038D">
          <w:rPr>
            <w:color w:val="0070C0"/>
            <w:szCs w:val="24"/>
            <w:lang w:eastAsia="zh-CN"/>
          </w:rPr>
          <w:t>Recommended WF</w:t>
        </w:r>
      </w:ins>
    </w:p>
    <w:p w14:paraId="5308F85D" w14:textId="099B7957" w:rsidR="00E7346D" w:rsidRPr="00E93331" w:rsidRDefault="005120F8" w:rsidP="00E93331">
      <w:pPr>
        <w:pStyle w:val="ListParagraph"/>
        <w:numPr>
          <w:ilvl w:val="1"/>
          <w:numId w:val="4"/>
        </w:numPr>
        <w:ind w:firstLineChars="0"/>
        <w:rPr>
          <w:ins w:id="518" w:author="Ericsson" w:date="2020-11-05T08:49:00Z"/>
          <w:lang w:eastAsia="ko-KR"/>
        </w:rPr>
      </w:pPr>
      <w:ins w:id="519" w:author="Ericsson" w:date="2020-11-05T10:26:00Z">
        <w:r>
          <w:rPr>
            <w:color w:val="0070C0"/>
            <w:szCs w:val="24"/>
            <w:lang w:eastAsia="zh-CN"/>
          </w:rPr>
          <w:t>TBA</w:t>
        </w:r>
      </w:ins>
    </w:p>
    <w:p w14:paraId="7A350FF3" w14:textId="77777777" w:rsidR="00930384" w:rsidRDefault="00930384" w:rsidP="00930384">
      <w:pPr>
        <w:rPr>
          <w:ins w:id="520" w:author="Ericsson" w:date="2020-11-05T08:28:00Z"/>
          <w:lang w:val="en-US" w:eastAsia="zh-CN"/>
        </w:rPr>
      </w:pPr>
    </w:p>
    <w:p w14:paraId="60B1E6D8" w14:textId="77777777" w:rsidR="00930384" w:rsidRPr="00805BE8" w:rsidRDefault="00930384" w:rsidP="00930384">
      <w:pPr>
        <w:pStyle w:val="Heading3"/>
        <w:rPr>
          <w:ins w:id="521" w:author="Ericsson" w:date="2020-11-05T08:28:00Z"/>
        </w:rPr>
      </w:pPr>
      <w:ins w:id="522" w:author="Ericsson" w:date="2020-11-05T08:28:00Z">
        <w:r w:rsidRPr="00805BE8">
          <w:t xml:space="preserve">Open issues </w:t>
        </w:r>
      </w:ins>
    </w:p>
    <w:tbl>
      <w:tblPr>
        <w:tblStyle w:val="TableGrid"/>
        <w:tblW w:w="0" w:type="auto"/>
        <w:tblLook w:val="04A0" w:firstRow="1" w:lastRow="0" w:firstColumn="1" w:lastColumn="0" w:noHBand="0" w:noVBand="1"/>
      </w:tblPr>
      <w:tblGrid>
        <w:gridCol w:w="1238"/>
        <w:gridCol w:w="8393"/>
      </w:tblGrid>
      <w:tr w:rsidR="00930384" w14:paraId="1B52D05A" w14:textId="77777777" w:rsidTr="007B038D">
        <w:trPr>
          <w:ins w:id="523" w:author="Ericsson" w:date="2020-11-05T08:28:00Z"/>
        </w:trPr>
        <w:tc>
          <w:tcPr>
            <w:tcW w:w="1238" w:type="dxa"/>
          </w:tcPr>
          <w:p w14:paraId="23F1D931" w14:textId="77777777" w:rsidR="00930384" w:rsidRPr="00045592" w:rsidRDefault="00930384" w:rsidP="007B038D">
            <w:pPr>
              <w:spacing w:after="120"/>
              <w:rPr>
                <w:ins w:id="524" w:author="Ericsson" w:date="2020-11-05T08:28:00Z"/>
                <w:rFonts w:eastAsiaTheme="minorEastAsia"/>
                <w:b/>
                <w:bCs/>
                <w:color w:val="0070C0"/>
                <w:lang w:val="en-US" w:eastAsia="zh-CN"/>
              </w:rPr>
            </w:pPr>
            <w:ins w:id="525" w:author="Ericsson" w:date="2020-11-05T08:28:00Z">
              <w:r w:rsidRPr="00045592">
                <w:rPr>
                  <w:rFonts w:eastAsiaTheme="minorEastAsia"/>
                  <w:b/>
                  <w:bCs/>
                  <w:color w:val="0070C0"/>
                  <w:lang w:val="en-US" w:eastAsia="zh-CN"/>
                </w:rPr>
                <w:t>Company</w:t>
              </w:r>
            </w:ins>
          </w:p>
        </w:tc>
        <w:tc>
          <w:tcPr>
            <w:tcW w:w="8393" w:type="dxa"/>
          </w:tcPr>
          <w:p w14:paraId="1025F5C9" w14:textId="77777777" w:rsidR="00930384" w:rsidRPr="00045592" w:rsidRDefault="00930384" w:rsidP="007B038D">
            <w:pPr>
              <w:spacing w:after="120"/>
              <w:rPr>
                <w:ins w:id="526" w:author="Ericsson" w:date="2020-11-05T08:28:00Z"/>
                <w:rFonts w:eastAsiaTheme="minorEastAsia"/>
                <w:b/>
                <w:bCs/>
                <w:color w:val="0070C0"/>
                <w:lang w:val="en-US" w:eastAsia="zh-CN"/>
              </w:rPr>
            </w:pPr>
            <w:ins w:id="527" w:author="Ericsson" w:date="2020-11-05T08:28:00Z">
              <w:r>
                <w:rPr>
                  <w:rFonts w:eastAsiaTheme="minorEastAsia"/>
                  <w:b/>
                  <w:bCs/>
                  <w:color w:val="0070C0"/>
                  <w:lang w:val="en-US" w:eastAsia="zh-CN"/>
                </w:rPr>
                <w:t>Comments</w:t>
              </w:r>
            </w:ins>
          </w:p>
        </w:tc>
      </w:tr>
      <w:tr w:rsidR="00930384" w14:paraId="1AE60B83" w14:textId="77777777" w:rsidTr="007B038D">
        <w:trPr>
          <w:ins w:id="528" w:author="Ericsson" w:date="2020-11-05T08:28:00Z"/>
        </w:trPr>
        <w:tc>
          <w:tcPr>
            <w:tcW w:w="1238" w:type="dxa"/>
          </w:tcPr>
          <w:p w14:paraId="530FC63D" w14:textId="77777777" w:rsidR="00930384" w:rsidRPr="003418CB" w:rsidRDefault="00930384" w:rsidP="007B038D">
            <w:pPr>
              <w:spacing w:after="120"/>
              <w:rPr>
                <w:ins w:id="529" w:author="Ericsson" w:date="2020-11-05T08:28:00Z"/>
                <w:rFonts w:eastAsiaTheme="minorEastAsia"/>
                <w:color w:val="0070C0"/>
                <w:lang w:val="en-US" w:eastAsia="zh-CN"/>
              </w:rPr>
            </w:pPr>
            <w:ins w:id="530" w:author="Ericsson" w:date="2020-11-05T08:28:00Z">
              <w:r>
                <w:rPr>
                  <w:rFonts w:eastAsiaTheme="minorEastAsia" w:hint="eastAsia"/>
                  <w:color w:val="0070C0"/>
                  <w:lang w:val="en-US" w:eastAsia="zh-CN"/>
                </w:rPr>
                <w:t>XXX</w:t>
              </w:r>
            </w:ins>
          </w:p>
        </w:tc>
        <w:tc>
          <w:tcPr>
            <w:tcW w:w="8393" w:type="dxa"/>
          </w:tcPr>
          <w:p w14:paraId="1F34FF2F" w14:textId="77777777" w:rsidR="00930384" w:rsidRDefault="00930384" w:rsidP="007B038D">
            <w:pPr>
              <w:spacing w:after="120"/>
              <w:rPr>
                <w:ins w:id="531" w:author="Ericsson" w:date="2020-11-05T08:28:00Z"/>
                <w:rFonts w:eastAsiaTheme="minorEastAsia"/>
                <w:color w:val="0070C0"/>
                <w:lang w:val="en-US" w:eastAsia="zh-CN"/>
              </w:rPr>
            </w:pPr>
            <w:ins w:id="532" w:author="Ericsson" w:date="2020-11-05T08:2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4F2E6C90" w14:textId="77777777" w:rsidR="00930384" w:rsidRDefault="00930384" w:rsidP="007B038D">
            <w:pPr>
              <w:spacing w:after="120"/>
              <w:rPr>
                <w:ins w:id="533" w:author="Ericsson" w:date="2020-11-05T08:28:00Z"/>
                <w:rFonts w:eastAsiaTheme="minorEastAsia"/>
                <w:color w:val="0070C0"/>
                <w:lang w:val="en-US" w:eastAsia="zh-CN"/>
              </w:rPr>
            </w:pPr>
            <w:ins w:id="534" w:author="Ericsson" w:date="2020-11-05T08:2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4307BCE2" w14:textId="77777777" w:rsidR="00930384" w:rsidRPr="003418CB" w:rsidRDefault="00930384" w:rsidP="007B038D">
            <w:pPr>
              <w:spacing w:after="120"/>
              <w:rPr>
                <w:ins w:id="535" w:author="Ericsson" w:date="2020-11-05T08:28:00Z"/>
                <w:rFonts w:eastAsiaTheme="minorEastAsia"/>
                <w:color w:val="0070C0"/>
                <w:lang w:val="en-US" w:eastAsia="zh-CN"/>
              </w:rPr>
            </w:pPr>
            <w:ins w:id="536" w:author="Ericsson" w:date="2020-11-05T08:28: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tc>
      </w:tr>
      <w:tr w:rsidR="00930384" w14:paraId="687E3BC9" w14:textId="77777777" w:rsidTr="007B038D">
        <w:trPr>
          <w:ins w:id="537" w:author="Ericsson" w:date="2020-11-05T08:28:00Z"/>
        </w:trPr>
        <w:tc>
          <w:tcPr>
            <w:tcW w:w="1238" w:type="dxa"/>
          </w:tcPr>
          <w:p w14:paraId="0654592A" w14:textId="77777777" w:rsidR="00930384" w:rsidRDefault="00930384" w:rsidP="007B038D">
            <w:pPr>
              <w:spacing w:after="120"/>
              <w:rPr>
                <w:ins w:id="538" w:author="Ericsson" w:date="2020-11-05T08:28:00Z"/>
                <w:rFonts w:eastAsiaTheme="minorEastAsia"/>
                <w:color w:val="0070C0"/>
                <w:lang w:val="en-US" w:eastAsia="zh-CN"/>
              </w:rPr>
            </w:pPr>
          </w:p>
        </w:tc>
        <w:tc>
          <w:tcPr>
            <w:tcW w:w="8393" w:type="dxa"/>
          </w:tcPr>
          <w:p w14:paraId="6CED590D" w14:textId="77777777" w:rsidR="00930384" w:rsidRDefault="00930384" w:rsidP="007B038D">
            <w:pPr>
              <w:spacing w:after="120"/>
              <w:rPr>
                <w:ins w:id="539" w:author="Ericsson" w:date="2020-11-05T08:28:00Z"/>
                <w:rFonts w:eastAsiaTheme="minorEastAsia"/>
                <w:color w:val="0070C0"/>
                <w:lang w:val="en-US" w:eastAsia="zh-CN"/>
              </w:rPr>
            </w:pPr>
          </w:p>
        </w:tc>
      </w:tr>
    </w:tbl>
    <w:p w14:paraId="1655C614" w14:textId="77777777" w:rsidR="00E02EAA" w:rsidRPr="00E02EAA" w:rsidRDefault="00E02EAA" w:rsidP="00DD19DE">
      <w:pPr>
        <w:rPr>
          <w:lang w:val="en-US" w:eastAsia="zh-CN"/>
        </w:rPr>
      </w:pPr>
    </w:p>
    <w:p w14:paraId="7442964D" w14:textId="52A13B75" w:rsidR="00307E51" w:rsidRPr="00E02EAA" w:rsidRDefault="00DD19DE" w:rsidP="00805BE8">
      <w:pPr>
        <w:pStyle w:val="Heading2"/>
        <w:rPr>
          <w:lang w:val="en-US"/>
        </w:rPr>
      </w:pPr>
      <w:r w:rsidRPr="00E02EAA">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A6C49">
        <w:tc>
          <w:tcPr>
            <w:tcW w:w="1242" w:type="dxa"/>
          </w:tcPr>
          <w:p w14:paraId="7AEA4218" w14:textId="0B3E141A" w:rsidR="00962108" w:rsidRPr="00045592" w:rsidRDefault="00962108" w:rsidP="000A6C4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A6C49">
        <w:tc>
          <w:tcPr>
            <w:tcW w:w="1242" w:type="dxa"/>
          </w:tcPr>
          <w:p w14:paraId="2E459DB8" w14:textId="77777777" w:rsidR="00962108" w:rsidRPr="003418CB" w:rsidRDefault="00962108" w:rsidP="000A6C4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0A6C4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B682F96" w14:textId="1D8133AE" w:rsidR="00D50406" w:rsidRPr="00045592" w:rsidRDefault="00D50406" w:rsidP="00D50406">
      <w:pPr>
        <w:pStyle w:val="Heading1"/>
        <w:rPr>
          <w:lang w:eastAsia="ja-JP"/>
        </w:rPr>
      </w:pPr>
      <w:r>
        <w:rPr>
          <w:lang w:eastAsia="ja-JP"/>
        </w:rPr>
        <w:t>Topic</w:t>
      </w:r>
      <w:r w:rsidRPr="00045592">
        <w:rPr>
          <w:lang w:eastAsia="ja-JP"/>
        </w:rPr>
        <w:t xml:space="preserve"> #</w:t>
      </w:r>
      <w:r w:rsidR="00957FD1">
        <w:rPr>
          <w:lang w:eastAsia="ja-JP"/>
        </w:rPr>
        <w:t>3</w:t>
      </w:r>
      <w:r w:rsidRPr="00045592">
        <w:rPr>
          <w:lang w:eastAsia="ja-JP"/>
        </w:rPr>
        <w:t xml:space="preserve">: </w:t>
      </w:r>
      <w:bookmarkStart w:id="540" w:name="_Hlk54681645"/>
      <w:r>
        <w:rPr>
          <w:lang w:eastAsia="ja-JP"/>
        </w:rPr>
        <w:t>Overlapping Channel Bandwidths</w:t>
      </w:r>
      <w:bookmarkEnd w:id="540"/>
    </w:p>
    <w:p w14:paraId="66F693FD" w14:textId="77777777" w:rsidR="00D50406" w:rsidRPr="00045592" w:rsidRDefault="00D50406" w:rsidP="00D5040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982C8D" w14:textId="77777777" w:rsidR="00D50406" w:rsidRPr="00CB0305" w:rsidRDefault="00D50406" w:rsidP="00D50406">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Change w:id="541" w:author="Ericsson" w:date="2020-11-04T15:21:00Z">
          <w:tblPr>
            <w:tblStyle w:val="TableGrid"/>
            <w:tblW w:w="0" w:type="auto"/>
            <w:tblLook w:val="04A0" w:firstRow="1" w:lastRow="0" w:firstColumn="1" w:lastColumn="0" w:noHBand="0" w:noVBand="1"/>
          </w:tblPr>
        </w:tblPrChange>
      </w:tblPr>
      <w:tblGrid>
        <w:gridCol w:w="1075"/>
        <w:gridCol w:w="1332"/>
        <w:gridCol w:w="7224"/>
        <w:tblGridChange w:id="542">
          <w:tblGrid>
            <w:gridCol w:w="1092"/>
            <w:gridCol w:w="73"/>
            <w:gridCol w:w="1242"/>
            <w:gridCol w:w="7224"/>
          </w:tblGrid>
        </w:tblGridChange>
      </w:tblGrid>
      <w:tr w:rsidR="00D50406" w:rsidRPr="00F53FE2" w14:paraId="08D6A64F" w14:textId="77777777" w:rsidTr="00F4169E">
        <w:trPr>
          <w:trHeight w:val="468"/>
          <w:trPrChange w:id="543" w:author="Ericsson" w:date="2020-11-04T15:21:00Z">
            <w:trPr>
              <w:trHeight w:val="468"/>
            </w:trPr>
          </w:trPrChange>
        </w:trPr>
        <w:tc>
          <w:tcPr>
            <w:tcW w:w="1075" w:type="dxa"/>
            <w:vAlign w:val="center"/>
            <w:tcPrChange w:id="544" w:author="Ericsson" w:date="2020-11-04T15:21:00Z">
              <w:tcPr>
                <w:tcW w:w="1165" w:type="dxa"/>
                <w:gridSpan w:val="2"/>
                <w:vAlign w:val="center"/>
              </w:tcPr>
            </w:tcPrChange>
          </w:tcPr>
          <w:p w14:paraId="14F1D652" w14:textId="77777777" w:rsidR="00D50406" w:rsidRPr="00045592" w:rsidRDefault="00D50406" w:rsidP="000A6C49">
            <w:pPr>
              <w:spacing w:before="120" w:after="120"/>
              <w:rPr>
                <w:b/>
                <w:bCs/>
              </w:rPr>
            </w:pPr>
            <w:r w:rsidRPr="00045592">
              <w:rPr>
                <w:b/>
                <w:bCs/>
              </w:rPr>
              <w:t>T-doc number</w:t>
            </w:r>
          </w:p>
        </w:tc>
        <w:tc>
          <w:tcPr>
            <w:tcW w:w="1332" w:type="dxa"/>
            <w:vAlign w:val="center"/>
            <w:tcPrChange w:id="545" w:author="Ericsson" w:date="2020-11-04T15:21:00Z">
              <w:tcPr>
                <w:tcW w:w="1242" w:type="dxa"/>
                <w:vAlign w:val="center"/>
              </w:tcPr>
            </w:tcPrChange>
          </w:tcPr>
          <w:p w14:paraId="1CB7CB01" w14:textId="77777777" w:rsidR="00D50406" w:rsidRPr="00045592" w:rsidRDefault="00D50406" w:rsidP="000A6C49">
            <w:pPr>
              <w:spacing w:before="120" w:after="120"/>
              <w:rPr>
                <w:b/>
                <w:bCs/>
              </w:rPr>
            </w:pPr>
            <w:r w:rsidRPr="00045592">
              <w:rPr>
                <w:b/>
                <w:bCs/>
              </w:rPr>
              <w:t>Company</w:t>
            </w:r>
          </w:p>
        </w:tc>
        <w:tc>
          <w:tcPr>
            <w:tcW w:w="7224" w:type="dxa"/>
            <w:vAlign w:val="center"/>
            <w:tcPrChange w:id="546" w:author="Ericsson" w:date="2020-11-04T15:21:00Z">
              <w:tcPr>
                <w:tcW w:w="7224" w:type="dxa"/>
                <w:vAlign w:val="center"/>
              </w:tcPr>
            </w:tcPrChange>
          </w:tcPr>
          <w:p w14:paraId="51F39637" w14:textId="77777777" w:rsidR="00D50406" w:rsidRPr="00045592" w:rsidRDefault="00D50406" w:rsidP="000A6C49">
            <w:pPr>
              <w:spacing w:before="120" w:after="120"/>
              <w:rPr>
                <w:b/>
                <w:bCs/>
              </w:rPr>
            </w:pPr>
            <w:r w:rsidRPr="00045592">
              <w:rPr>
                <w:b/>
                <w:bCs/>
              </w:rPr>
              <w:t>Proposals</w:t>
            </w:r>
            <w:r>
              <w:rPr>
                <w:b/>
                <w:bCs/>
              </w:rPr>
              <w:t xml:space="preserve"> / Observations</w:t>
            </w:r>
          </w:p>
        </w:tc>
      </w:tr>
      <w:tr w:rsidR="00D50406" w14:paraId="00A85FD7" w14:textId="77777777" w:rsidTr="00F4169E">
        <w:trPr>
          <w:trHeight w:val="468"/>
          <w:trPrChange w:id="547" w:author="Ericsson" w:date="2020-11-04T15:21:00Z">
            <w:trPr>
              <w:trHeight w:val="468"/>
            </w:trPr>
          </w:trPrChange>
        </w:trPr>
        <w:tc>
          <w:tcPr>
            <w:tcW w:w="1075" w:type="dxa"/>
            <w:tcPrChange w:id="548" w:author="Ericsson" w:date="2020-11-04T15:21:00Z">
              <w:tcPr>
                <w:tcW w:w="1092" w:type="dxa"/>
              </w:tcPr>
            </w:tcPrChange>
          </w:tcPr>
          <w:p w14:paraId="2DB6CE83" w14:textId="5D30D858" w:rsidR="00D50406" w:rsidRPr="00805BE8" w:rsidRDefault="00825795" w:rsidP="000A6C49">
            <w:pPr>
              <w:spacing w:before="120" w:after="120"/>
              <w:rPr>
                <w:rFonts w:asciiTheme="minorHAnsi" w:hAnsiTheme="minorHAnsi" w:cstheme="minorHAnsi"/>
              </w:rPr>
            </w:pPr>
            <w:r>
              <w:rPr>
                <w:rFonts w:asciiTheme="minorHAnsi" w:hAnsiTheme="minorHAnsi" w:cstheme="minorHAnsi"/>
              </w:rPr>
              <w:t>R4-2014487</w:t>
            </w:r>
          </w:p>
        </w:tc>
        <w:tc>
          <w:tcPr>
            <w:tcW w:w="1332" w:type="dxa"/>
            <w:tcPrChange w:id="549" w:author="Ericsson" w:date="2020-11-04T15:21:00Z">
              <w:tcPr>
                <w:tcW w:w="1315" w:type="dxa"/>
                <w:gridSpan w:val="2"/>
              </w:tcPr>
            </w:tcPrChange>
          </w:tcPr>
          <w:p w14:paraId="591D38B4" w14:textId="292A74CC" w:rsidR="00D50406" w:rsidRPr="00805BE8" w:rsidRDefault="00825795" w:rsidP="000A6C49">
            <w:pPr>
              <w:spacing w:before="120" w:after="120"/>
              <w:rPr>
                <w:rFonts w:asciiTheme="minorHAnsi" w:hAnsiTheme="minorHAnsi" w:cstheme="minorHAnsi"/>
              </w:rPr>
            </w:pPr>
            <w:r>
              <w:rPr>
                <w:rFonts w:asciiTheme="minorHAnsi" w:hAnsiTheme="minorHAnsi" w:cstheme="minorHAnsi"/>
              </w:rPr>
              <w:t>Qualcomm Incorporated</w:t>
            </w:r>
          </w:p>
        </w:tc>
        <w:tc>
          <w:tcPr>
            <w:tcW w:w="7224" w:type="dxa"/>
            <w:tcPrChange w:id="550" w:author="Ericsson" w:date="2020-11-04T15:21:00Z">
              <w:tcPr>
                <w:tcW w:w="7224" w:type="dxa"/>
              </w:tcPr>
            </w:tcPrChange>
          </w:tcPr>
          <w:p w14:paraId="33453253" w14:textId="2CBB5B6C" w:rsidR="00D50406" w:rsidRPr="00805BE8" w:rsidRDefault="00CD6283" w:rsidP="0063303E">
            <w:pPr>
              <w:spacing w:before="120" w:after="120"/>
              <w:rPr>
                <w:rFonts w:asciiTheme="minorHAnsi" w:hAnsiTheme="minorHAnsi" w:cstheme="minorHAnsi"/>
              </w:rPr>
            </w:pPr>
            <w:r>
              <w:rPr>
                <w:rFonts w:asciiTheme="minorHAnsi" w:hAnsiTheme="minorHAnsi" w:cstheme="minorHAnsi"/>
              </w:rPr>
              <w:t xml:space="preserve">Proposal: </w:t>
            </w:r>
            <w:r w:rsidR="00825795">
              <w:rPr>
                <w:rFonts w:asciiTheme="minorHAnsi" w:hAnsiTheme="minorHAnsi" w:cstheme="minorHAnsi"/>
              </w:rPr>
              <w:t>Introduce new channel BW only for gNBs and use existing channel BW for UE</w:t>
            </w:r>
            <w:r>
              <w:rPr>
                <w:rFonts w:asciiTheme="minorHAnsi" w:hAnsiTheme="minorHAnsi" w:cstheme="minorHAnsi"/>
              </w:rPr>
              <w:t>, by means of offset to carrier configured between UE1 and UE2</w:t>
            </w:r>
          </w:p>
        </w:tc>
      </w:tr>
      <w:tr w:rsidR="0063303E" w14:paraId="37B8A7AF" w14:textId="77777777" w:rsidTr="00F4169E">
        <w:trPr>
          <w:trHeight w:val="468"/>
          <w:trPrChange w:id="551" w:author="Ericsson" w:date="2020-11-04T15:21:00Z">
            <w:trPr>
              <w:trHeight w:val="468"/>
            </w:trPr>
          </w:trPrChange>
        </w:trPr>
        <w:tc>
          <w:tcPr>
            <w:tcW w:w="1075" w:type="dxa"/>
            <w:tcPrChange w:id="552" w:author="Ericsson" w:date="2020-11-04T15:21:00Z">
              <w:tcPr>
                <w:tcW w:w="1092" w:type="dxa"/>
              </w:tcPr>
            </w:tcPrChange>
          </w:tcPr>
          <w:p w14:paraId="7EC3EB5E" w14:textId="7A26B3F2" w:rsidR="0063303E" w:rsidRPr="00805BE8" w:rsidRDefault="00CD6283" w:rsidP="000A6C49">
            <w:pPr>
              <w:spacing w:before="120" w:after="120"/>
              <w:rPr>
                <w:rFonts w:asciiTheme="minorHAnsi" w:hAnsiTheme="minorHAnsi" w:cstheme="minorHAnsi"/>
              </w:rPr>
            </w:pPr>
            <w:r>
              <w:rPr>
                <w:rFonts w:asciiTheme="minorHAnsi" w:hAnsiTheme="minorHAnsi" w:cstheme="minorHAnsi"/>
              </w:rPr>
              <w:t>R4-2015562</w:t>
            </w:r>
          </w:p>
        </w:tc>
        <w:tc>
          <w:tcPr>
            <w:tcW w:w="1332" w:type="dxa"/>
            <w:tcPrChange w:id="553" w:author="Ericsson" w:date="2020-11-04T15:21:00Z">
              <w:tcPr>
                <w:tcW w:w="1315" w:type="dxa"/>
                <w:gridSpan w:val="2"/>
              </w:tcPr>
            </w:tcPrChange>
          </w:tcPr>
          <w:p w14:paraId="3D296983" w14:textId="676F1A30" w:rsidR="0063303E" w:rsidRDefault="00CD6283" w:rsidP="000A6C49">
            <w:pPr>
              <w:spacing w:before="120" w:after="120"/>
              <w:rPr>
                <w:rFonts w:asciiTheme="minorHAnsi" w:hAnsiTheme="minorHAnsi" w:cstheme="minorHAnsi"/>
              </w:rPr>
            </w:pPr>
            <w:r>
              <w:rPr>
                <w:rFonts w:asciiTheme="minorHAnsi" w:hAnsiTheme="minorHAnsi" w:cstheme="minorHAnsi"/>
              </w:rPr>
              <w:t>Intel Corporation</w:t>
            </w:r>
          </w:p>
        </w:tc>
        <w:tc>
          <w:tcPr>
            <w:tcW w:w="7224" w:type="dxa"/>
            <w:tcPrChange w:id="554" w:author="Ericsson" w:date="2020-11-04T15:21:00Z">
              <w:tcPr>
                <w:tcW w:w="7224" w:type="dxa"/>
              </w:tcPr>
            </w:tcPrChange>
          </w:tcPr>
          <w:p w14:paraId="74575519" w14:textId="77777777" w:rsidR="00CD6283" w:rsidRPr="00CD6283" w:rsidRDefault="00CD6283" w:rsidP="00CD6283">
            <w:pPr>
              <w:spacing w:before="120" w:after="120"/>
              <w:rPr>
                <w:rFonts w:asciiTheme="minorHAnsi" w:hAnsiTheme="minorHAnsi" w:cstheme="minorHAnsi"/>
              </w:rPr>
            </w:pPr>
            <w:r w:rsidRPr="00CD6283">
              <w:rPr>
                <w:rFonts w:asciiTheme="minorHAnsi" w:hAnsiTheme="minorHAnsi" w:cstheme="minorHAnsi"/>
              </w:rPr>
              <w:t xml:space="preserve">Observation #1: RB scheduling restricion on channel edge(s) is required to comply regulartory requirements. </w:t>
            </w:r>
          </w:p>
          <w:p w14:paraId="55689378" w14:textId="77777777" w:rsidR="00CD6283" w:rsidRPr="00CD6283" w:rsidRDefault="00CD6283" w:rsidP="00CD6283">
            <w:pPr>
              <w:spacing w:before="120" w:after="120"/>
              <w:rPr>
                <w:rFonts w:asciiTheme="minorHAnsi" w:hAnsiTheme="minorHAnsi" w:cstheme="minorHAnsi"/>
              </w:rPr>
            </w:pPr>
            <w:r w:rsidRPr="00CD6283">
              <w:rPr>
                <w:rFonts w:asciiTheme="minorHAnsi" w:hAnsiTheme="minorHAnsi" w:cstheme="minorHAnsi"/>
              </w:rPr>
              <w:t>Observation #2: RB scheduling restriction on channel edge(s) is still required in an overlapping channel bandwidths from network perspective, to comply with regulartory requirements.</w:t>
            </w:r>
          </w:p>
          <w:p w14:paraId="27EE584F" w14:textId="77777777" w:rsidR="00CD6283" w:rsidRPr="00CD6283" w:rsidRDefault="00CD6283" w:rsidP="00CD6283">
            <w:pPr>
              <w:spacing w:before="120" w:after="120"/>
              <w:rPr>
                <w:rFonts w:asciiTheme="minorHAnsi" w:hAnsiTheme="minorHAnsi" w:cstheme="minorHAnsi"/>
              </w:rPr>
            </w:pPr>
            <w:r w:rsidRPr="00CD6283">
              <w:rPr>
                <w:rFonts w:asciiTheme="minorHAnsi" w:hAnsiTheme="minorHAnsi" w:cstheme="minorHAnsi"/>
              </w:rPr>
              <w:t>Observation #3: Even with RB scheduling restriction, overlapping channel bandwith from network perspective could have a benefit to utilize an operator holding spectrum.</w:t>
            </w:r>
          </w:p>
          <w:p w14:paraId="7DBE8FE2" w14:textId="77777777" w:rsidR="00CD6283" w:rsidRPr="00CD6283" w:rsidRDefault="00CD6283" w:rsidP="00CD6283">
            <w:pPr>
              <w:spacing w:before="120" w:after="120"/>
              <w:rPr>
                <w:rFonts w:asciiTheme="minorHAnsi" w:hAnsiTheme="minorHAnsi" w:cstheme="minorHAnsi"/>
              </w:rPr>
            </w:pPr>
            <w:r w:rsidRPr="00CD6283">
              <w:rPr>
                <w:rFonts w:asciiTheme="minorHAnsi" w:hAnsiTheme="minorHAnsi" w:cstheme="minorHAnsi"/>
              </w:rPr>
              <w:t>Observation #4: Unoverlapped channel bandwidth should be larger than SSB bandwidth, i.e., 3.6 MHz and 7.2 MHz with 15 kHz and 30 kHz SCS, respectively.</w:t>
            </w:r>
          </w:p>
          <w:p w14:paraId="78C1A3DF" w14:textId="39D25130" w:rsidR="0063303E" w:rsidRPr="0063303E" w:rsidRDefault="00CD6283" w:rsidP="0063303E">
            <w:pPr>
              <w:spacing w:before="120" w:after="120"/>
              <w:rPr>
                <w:rFonts w:asciiTheme="minorHAnsi" w:hAnsiTheme="minorHAnsi" w:cstheme="minorHAnsi"/>
              </w:rPr>
            </w:pPr>
            <w:r w:rsidRPr="00CD6283">
              <w:rPr>
                <w:rFonts w:asciiTheme="minorHAnsi" w:hAnsiTheme="minorHAnsi" w:cstheme="minorHAnsi"/>
              </w:rPr>
              <w:t>Observation #5: Overlapping channel bandwidth from UE perspective requires more implementation complexity compared to define a dedicated channel bandwidth.</w:t>
            </w:r>
          </w:p>
        </w:tc>
      </w:tr>
      <w:tr w:rsidR="00957FD1" w14:paraId="6851E7B0" w14:textId="77777777" w:rsidTr="00F4169E">
        <w:trPr>
          <w:trHeight w:val="468"/>
          <w:trPrChange w:id="555" w:author="Ericsson" w:date="2020-11-04T15:21:00Z">
            <w:trPr>
              <w:trHeight w:val="468"/>
            </w:trPr>
          </w:trPrChange>
        </w:trPr>
        <w:tc>
          <w:tcPr>
            <w:tcW w:w="1075" w:type="dxa"/>
            <w:tcPrChange w:id="556" w:author="Ericsson" w:date="2020-11-04T15:21:00Z">
              <w:tcPr>
                <w:tcW w:w="1092" w:type="dxa"/>
              </w:tcPr>
            </w:tcPrChange>
          </w:tcPr>
          <w:p w14:paraId="5C21DCEA" w14:textId="55D4C70F" w:rsidR="00957FD1" w:rsidRDefault="005152B1" w:rsidP="000A6C49">
            <w:pPr>
              <w:spacing w:before="120" w:after="120"/>
              <w:rPr>
                <w:rFonts w:asciiTheme="minorHAnsi" w:hAnsiTheme="minorHAnsi" w:cstheme="minorHAnsi"/>
              </w:rPr>
            </w:pPr>
            <w:r>
              <w:rPr>
                <w:rFonts w:asciiTheme="minorHAnsi" w:hAnsiTheme="minorHAnsi" w:cstheme="minorHAnsi"/>
              </w:rPr>
              <w:t>R4-2015724</w:t>
            </w:r>
          </w:p>
        </w:tc>
        <w:tc>
          <w:tcPr>
            <w:tcW w:w="1332" w:type="dxa"/>
            <w:tcPrChange w:id="557" w:author="Ericsson" w:date="2020-11-04T15:21:00Z">
              <w:tcPr>
                <w:tcW w:w="1315" w:type="dxa"/>
                <w:gridSpan w:val="2"/>
              </w:tcPr>
            </w:tcPrChange>
          </w:tcPr>
          <w:p w14:paraId="1A24F2A6" w14:textId="0CF1621F" w:rsidR="00957FD1" w:rsidRDefault="00957FD1" w:rsidP="000A6C49">
            <w:pPr>
              <w:spacing w:before="120" w:after="120"/>
              <w:rPr>
                <w:rFonts w:asciiTheme="minorHAnsi" w:hAnsiTheme="minorHAnsi" w:cstheme="minorHAnsi"/>
              </w:rPr>
            </w:pPr>
            <w:r>
              <w:rPr>
                <w:rFonts w:asciiTheme="minorHAnsi" w:hAnsiTheme="minorHAnsi" w:cstheme="minorHAnsi"/>
              </w:rPr>
              <w:t>Ericsson</w:t>
            </w:r>
          </w:p>
        </w:tc>
        <w:tc>
          <w:tcPr>
            <w:tcW w:w="7224" w:type="dxa"/>
            <w:tcPrChange w:id="558" w:author="Ericsson" w:date="2020-11-04T15:21:00Z">
              <w:tcPr>
                <w:tcW w:w="7224" w:type="dxa"/>
              </w:tcPr>
            </w:tcPrChange>
          </w:tcPr>
          <w:p w14:paraId="73B4CC57" w14:textId="1472216E" w:rsidR="005152B1" w:rsidRPr="005152B1" w:rsidRDefault="005152B1" w:rsidP="005152B1">
            <w:pPr>
              <w:spacing w:before="120" w:after="120"/>
              <w:rPr>
                <w:rFonts w:asciiTheme="minorHAnsi" w:hAnsiTheme="minorHAnsi" w:cstheme="minorHAnsi"/>
              </w:rPr>
            </w:pPr>
            <w:r w:rsidRPr="005152B1">
              <w:rPr>
                <w:rFonts w:asciiTheme="minorHAnsi" w:hAnsiTheme="minorHAnsi" w:cstheme="minorHAnsi"/>
              </w:rPr>
              <w:t>Observation</w:t>
            </w:r>
            <w:r>
              <w:rPr>
                <w:rFonts w:asciiTheme="minorHAnsi" w:hAnsiTheme="minorHAnsi" w:cstheme="minorHAnsi"/>
              </w:rPr>
              <w:t xml:space="preserve"> 1</w:t>
            </w:r>
            <w:r w:rsidRPr="005152B1">
              <w:rPr>
                <w:rFonts w:asciiTheme="minorHAnsi" w:hAnsiTheme="minorHAnsi" w:cstheme="minorHAnsi"/>
              </w:rPr>
              <w:t>: RB placement needs to be further considered.</w:t>
            </w:r>
          </w:p>
          <w:p w14:paraId="7A102043" w14:textId="767C2A5D" w:rsidR="005152B1" w:rsidRPr="005152B1" w:rsidRDefault="005152B1" w:rsidP="005152B1">
            <w:pPr>
              <w:spacing w:before="120" w:after="120"/>
              <w:rPr>
                <w:rFonts w:asciiTheme="minorHAnsi" w:hAnsiTheme="minorHAnsi" w:cstheme="minorHAnsi"/>
              </w:rPr>
            </w:pPr>
            <w:r w:rsidRPr="005152B1">
              <w:rPr>
                <w:rFonts w:asciiTheme="minorHAnsi" w:hAnsiTheme="minorHAnsi" w:cstheme="minorHAnsi"/>
              </w:rPr>
              <w:t>Observation</w:t>
            </w:r>
            <w:r>
              <w:rPr>
                <w:rFonts w:asciiTheme="minorHAnsi" w:hAnsiTheme="minorHAnsi" w:cstheme="minorHAnsi"/>
              </w:rPr>
              <w:t xml:space="preserve"> 2</w:t>
            </w:r>
            <w:r w:rsidRPr="005152B1">
              <w:rPr>
                <w:rFonts w:asciiTheme="minorHAnsi" w:hAnsiTheme="minorHAnsi" w:cstheme="minorHAnsi"/>
              </w:rPr>
              <w:t>: Emissions requirements based upon wider channel bandwidth which may not meet regulatory license conditions</w:t>
            </w:r>
          </w:p>
          <w:p w14:paraId="57B29184" w14:textId="3C64EB6C" w:rsidR="005152B1" w:rsidRPr="005152B1" w:rsidRDefault="005152B1" w:rsidP="005152B1">
            <w:pPr>
              <w:spacing w:before="120" w:after="120"/>
              <w:rPr>
                <w:rFonts w:asciiTheme="minorHAnsi" w:hAnsiTheme="minorHAnsi" w:cstheme="minorHAnsi"/>
              </w:rPr>
            </w:pPr>
            <w:r w:rsidRPr="005152B1">
              <w:rPr>
                <w:rFonts w:asciiTheme="minorHAnsi" w:hAnsiTheme="minorHAnsi" w:cstheme="minorHAnsi"/>
              </w:rPr>
              <w:t>Observation</w:t>
            </w:r>
            <w:r>
              <w:rPr>
                <w:rFonts w:asciiTheme="minorHAnsi" w:hAnsiTheme="minorHAnsi" w:cstheme="minorHAnsi"/>
              </w:rPr>
              <w:t xml:space="preserve"> 3</w:t>
            </w:r>
            <w:r w:rsidRPr="005152B1">
              <w:rPr>
                <w:rFonts w:asciiTheme="minorHAnsi" w:hAnsiTheme="minorHAnsi" w:cstheme="minorHAnsi"/>
              </w:rPr>
              <w:t>: Using the larger bandwidth approach may not provide sufficient protection for ACS and blocking requirements.</w:t>
            </w:r>
          </w:p>
          <w:p w14:paraId="167D8487" w14:textId="07905CDA" w:rsidR="00957FD1" w:rsidRPr="00CD6283" w:rsidRDefault="005152B1" w:rsidP="005152B1">
            <w:pPr>
              <w:spacing w:before="120" w:after="120"/>
              <w:rPr>
                <w:rFonts w:asciiTheme="minorHAnsi" w:hAnsiTheme="minorHAnsi" w:cstheme="minorHAnsi"/>
              </w:rPr>
            </w:pPr>
            <w:r w:rsidRPr="005152B1">
              <w:rPr>
                <w:rFonts w:asciiTheme="minorHAnsi" w:hAnsiTheme="minorHAnsi" w:cstheme="minorHAnsi"/>
              </w:rPr>
              <w:t>Observation</w:t>
            </w:r>
            <w:r>
              <w:rPr>
                <w:rFonts w:asciiTheme="minorHAnsi" w:hAnsiTheme="minorHAnsi" w:cstheme="minorHAnsi"/>
              </w:rPr>
              <w:t xml:space="preserve"> 4</w:t>
            </w:r>
            <w:r w:rsidRPr="005152B1">
              <w:rPr>
                <w:rFonts w:asciiTheme="minorHAnsi" w:hAnsiTheme="minorHAnsi" w:cstheme="minorHAnsi"/>
              </w:rPr>
              <w:t>: Additional conformance testing may be needed for partial use of channel bandwidths</w:t>
            </w:r>
          </w:p>
        </w:tc>
      </w:tr>
      <w:tr w:rsidR="002D733A" w14:paraId="58C54C12" w14:textId="77777777" w:rsidTr="00F4169E">
        <w:trPr>
          <w:trHeight w:val="468"/>
          <w:trPrChange w:id="559" w:author="Ericsson" w:date="2020-11-04T15:21:00Z">
            <w:trPr>
              <w:trHeight w:val="468"/>
            </w:trPr>
          </w:trPrChange>
        </w:trPr>
        <w:tc>
          <w:tcPr>
            <w:tcW w:w="1075" w:type="dxa"/>
            <w:tcPrChange w:id="560" w:author="Ericsson" w:date="2020-11-04T15:21:00Z">
              <w:tcPr>
                <w:tcW w:w="1092" w:type="dxa"/>
              </w:tcPr>
            </w:tcPrChange>
          </w:tcPr>
          <w:p w14:paraId="4CE0D915" w14:textId="15AFF32A" w:rsidR="002D733A" w:rsidRDefault="002D733A" w:rsidP="002D733A">
            <w:pPr>
              <w:spacing w:before="120" w:after="120"/>
              <w:rPr>
                <w:rFonts w:asciiTheme="minorHAnsi" w:hAnsiTheme="minorHAnsi" w:cstheme="minorHAnsi"/>
              </w:rPr>
            </w:pPr>
            <w:r>
              <w:rPr>
                <w:rFonts w:asciiTheme="minorHAnsi" w:hAnsiTheme="minorHAnsi" w:cstheme="minorHAnsi"/>
              </w:rPr>
              <w:t>R4-2015713</w:t>
            </w:r>
          </w:p>
        </w:tc>
        <w:tc>
          <w:tcPr>
            <w:tcW w:w="1332" w:type="dxa"/>
            <w:tcPrChange w:id="561" w:author="Ericsson" w:date="2020-11-04T15:21:00Z">
              <w:tcPr>
                <w:tcW w:w="1315" w:type="dxa"/>
                <w:gridSpan w:val="2"/>
              </w:tcPr>
            </w:tcPrChange>
          </w:tcPr>
          <w:p w14:paraId="68F4CA33" w14:textId="1A1056D2" w:rsidR="002D733A" w:rsidRDefault="002D733A" w:rsidP="002D733A">
            <w:pPr>
              <w:spacing w:before="120" w:after="120"/>
              <w:rPr>
                <w:rFonts w:asciiTheme="minorHAnsi" w:hAnsiTheme="minorHAnsi" w:cstheme="minorHAnsi"/>
              </w:rPr>
            </w:pPr>
            <w:r>
              <w:rPr>
                <w:rFonts w:asciiTheme="minorHAnsi" w:hAnsiTheme="minorHAnsi" w:cstheme="minorHAnsi"/>
              </w:rPr>
              <w:t>Huawei, HiSilicon</w:t>
            </w:r>
          </w:p>
        </w:tc>
        <w:tc>
          <w:tcPr>
            <w:tcW w:w="7224" w:type="dxa"/>
            <w:tcPrChange w:id="562" w:author="Ericsson" w:date="2020-11-04T15:21:00Z">
              <w:tcPr>
                <w:tcW w:w="7224" w:type="dxa"/>
              </w:tcPr>
            </w:tcPrChange>
          </w:tcPr>
          <w:p w14:paraId="7FDF717B" w14:textId="77777777" w:rsidR="002D733A" w:rsidRDefault="002D733A" w:rsidP="002D733A">
            <w:pPr>
              <w:spacing w:before="120" w:after="120"/>
              <w:rPr>
                <w:rFonts w:asciiTheme="minorHAnsi" w:hAnsiTheme="minorHAnsi" w:cstheme="minorHAnsi"/>
              </w:rPr>
            </w:pPr>
            <w:r w:rsidRPr="000A6C49">
              <w:rPr>
                <w:rFonts w:asciiTheme="minorHAnsi" w:hAnsiTheme="minorHAnsi" w:cstheme="minorHAnsi"/>
              </w:rPr>
              <w:t>Observation 1: for channel bandwidths less than 50 MHz, integer-multiples of 5MHz channel bandwidths are supported/will be supported in BS/UE specifications.</w:t>
            </w:r>
          </w:p>
          <w:p w14:paraId="3A11688E" w14:textId="77777777" w:rsidR="002D733A" w:rsidRDefault="002D733A" w:rsidP="002D733A">
            <w:pPr>
              <w:spacing w:before="120" w:after="120"/>
              <w:rPr>
                <w:rFonts w:asciiTheme="minorHAnsi" w:hAnsiTheme="minorHAnsi" w:cstheme="minorHAnsi"/>
              </w:rPr>
            </w:pPr>
            <w:r w:rsidRPr="000A6C49">
              <w:rPr>
                <w:rFonts w:asciiTheme="minorHAnsi" w:hAnsiTheme="minorHAnsi" w:cstheme="minorHAnsi"/>
              </w:rPr>
              <w:t>Observation 2: The impact to RF core requirements is very limited to support intra-band overlapping CA.</w:t>
            </w:r>
          </w:p>
          <w:p w14:paraId="48E4E694" w14:textId="77777777" w:rsidR="002D733A" w:rsidRPr="000A6C49" w:rsidRDefault="002D733A" w:rsidP="002D733A">
            <w:pPr>
              <w:spacing w:before="120" w:after="120"/>
              <w:rPr>
                <w:rFonts w:asciiTheme="minorHAnsi" w:hAnsiTheme="minorHAnsi" w:cstheme="minorHAnsi"/>
              </w:rPr>
            </w:pPr>
            <w:r w:rsidRPr="000A6C49">
              <w:rPr>
                <w:rFonts w:asciiTheme="minorHAnsi" w:hAnsiTheme="minorHAnsi" w:cstheme="minorHAnsi"/>
              </w:rPr>
              <w:t>Proposal 1: New dedicated channel bandwidths are not considered for both BS and UE.</w:t>
            </w:r>
          </w:p>
          <w:p w14:paraId="11FE02FD" w14:textId="106E9130" w:rsidR="002D733A" w:rsidRPr="00CD6283" w:rsidRDefault="002D733A" w:rsidP="002D733A">
            <w:pPr>
              <w:spacing w:before="120" w:after="120"/>
              <w:rPr>
                <w:rFonts w:asciiTheme="minorHAnsi" w:hAnsiTheme="minorHAnsi" w:cstheme="minorHAnsi"/>
              </w:rPr>
            </w:pPr>
            <w:r w:rsidRPr="000A6C49">
              <w:rPr>
                <w:rFonts w:asciiTheme="minorHAnsi" w:hAnsiTheme="minorHAnsi" w:cstheme="minorHAnsi"/>
              </w:rPr>
              <w:lastRenderedPageBreak/>
              <w:t>Proposal 2: Intra-band overlapping CA is optional support from both UE and network perspective</w:t>
            </w:r>
          </w:p>
        </w:tc>
      </w:tr>
      <w:tr w:rsidR="00B05D6F" w14:paraId="06523341" w14:textId="77777777" w:rsidTr="00F4169E">
        <w:trPr>
          <w:trHeight w:val="468"/>
          <w:trPrChange w:id="563" w:author="Ericsson" w:date="2020-11-04T15:21:00Z">
            <w:trPr>
              <w:trHeight w:val="468"/>
            </w:trPr>
          </w:trPrChange>
        </w:trPr>
        <w:tc>
          <w:tcPr>
            <w:tcW w:w="1075" w:type="dxa"/>
            <w:tcPrChange w:id="564" w:author="Ericsson" w:date="2020-11-04T15:21:00Z">
              <w:tcPr>
                <w:tcW w:w="1092" w:type="dxa"/>
              </w:tcPr>
            </w:tcPrChange>
          </w:tcPr>
          <w:p w14:paraId="27AD0F3E" w14:textId="7CB2AB93" w:rsidR="00B05D6F" w:rsidRDefault="00B05D6F" w:rsidP="002D733A">
            <w:pPr>
              <w:spacing w:before="120" w:after="120"/>
              <w:rPr>
                <w:rFonts w:asciiTheme="minorHAnsi" w:hAnsiTheme="minorHAnsi" w:cstheme="minorHAnsi"/>
              </w:rPr>
            </w:pPr>
            <w:r>
              <w:rPr>
                <w:rFonts w:asciiTheme="minorHAnsi" w:hAnsiTheme="minorHAnsi" w:cstheme="minorHAnsi"/>
              </w:rPr>
              <w:lastRenderedPageBreak/>
              <w:t>R4-2016201</w:t>
            </w:r>
          </w:p>
        </w:tc>
        <w:tc>
          <w:tcPr>
            <w:tcW w:w="1332" w:type="dxa"/>
            <w:tcPrChange w:id="565" w:author="Ericsson" w:date="2020-11-04T15:21:00Z">
              <w:tcPr>
                <w:tcW w:w="1315" w:type="dxa"/>
                <w:gridSpan w:val="2"/>
              </w:tcPr>
            </w:tcPrChange>
          </w:tcPr>
          <w:p w14:paraId="352E72CC" w14:textId="4D91895B" w:rsidR="00B05D6F" w:rsidRDefault="00B05D6F" w:rsidP="002D733A">
            <w:pPr>
              <w:spacing w:before="120" w:after="120"/>
              <w:rPr>
                <w:rFonts w:asciiTheme="minorHAnsi" w:hAnsiTheme="minorHAnsi" w:cstheme="minorHAnsi"/>
              </w:rPr>
            </w:pPr>
            <w:r>
              <w:rPr>
                <w:rFonts w:asciiTheme="minorHAnsi" w:hAnsiTheme="minorHAnsi" w:cstheme="minorHAnsi"/>
              </w:rPr>
              <w:t>Nokia, Nokia Shanghai Bell</w:t>
            </w:r>
          </w:p>
        </w:tc>
        <w:tc>
          <w:tcPr>
            <w:tcW w:w="7224" w:type="dxa"/>
            <w:tcPrChange w:id="566" w:author="Ericsson" w:date="2020-11-04T15:21:00Z">
              <w:tcPr>
                <w:tcW w:w="7224" w:type="dxa"/>
              </w:tcPr>
            </w:tcPrChange>
          </w:tcPr>
          <w:p w14:paraId="51F6DB91" w14:textId="6FF6E1D4" w:rsidR="00B05D6F" w:rsidRPr="000A6C49" w:rsidRDefault="00B05D6F" w:rsidP="002D733A">
            <w:pPr>
              <w:spacing w:before="120" w:after="120"/>
              <w:rPr>
                <w:rFonts w:asciiTheme="minorHAnsi" w:hAnsiTheme="minorHAnsi" w:cstheme="minorHAnsi"/>
              </w:rPr>
            </w:pPr>
            <w:r w:rsidRPr="00B05D6F">
              <w:rPr>
                <w:rFonts w:asciiTheme="minorHAnsi" w:hAnsiTheme="minorHAnsi" w:cstheme="minorHAnsi"/>
              </w:rPr>
              <w:t>Proposal 1: The study of overlapping channel bandwidths from UE perspective, according to objective 3 of the SID, shall include an approach with a single carrier from baseband perspective, allowing for a single BWP to cover the combined channel bandwidths.</w:t>
            </w:r>
          </w:p>
        </w:tc>
      </w:tr>
      <w:tr w:rsidR="00B1082D" w14:paraId="7BE44AA5" w14:textId="77777777" w:rsidTr="00F4169E">
        <w:trPr>
          <w:trHeight w:val="468"/>
          <w:trPrChange w:id="567" w:author="Ericsson" w:date="2020-11-04T15:21:00Z">
            <w:trPr>
              <w:trHeight w:val="468"/>
            </w:trPr>
          </w:trPrChange>
        </w:trPr>
        <w:tc>
          <w:tcPr>
            <w:tcW w:w="1075" w:type="dxa"/>
            <w:tcPrChange w:id="568" w:author="Ericsson" w:date="2020-11-04T15:21:00Z">
              <w:tcPr>
                <w:tcW w:w="1092" w:type="dxa"/>
              </w:tcPr>
            </w:tcPrChange>
          </w:tcPr>
          <w:p w14:paraId="2ED52763" w14:textId="2BA5ADC4" w:rsidR="00B1082D" w:rsidRDefault="007919FC" w:rsidP="002D733A">
            <w:pPr>
              <w:spacing w:before="120" w:after="120"/>
              <w:rPr>
                <w:rFonts w:asciiTheme="minorHAnsi" w:hAnsiTheme="minorHAnsi" w:cstheme="minorHAnsi"/>
              </w:rPr>
            </w:pPr>
            <w:r>
              <w:rPr>
                <w:rFonts w:asciiTheme="minorHAnsi" w:hAnsiTheme="minorHAnsi" w:cstheme="minorHAnsi"/>
              </w:rPr>
              <w:t>R4-2016455</w:t>
            </w:r>
          </w:p>
        </w:tc>
        <w:tc>
          <w:tcPr>
            <w:tcW w:w="1332" w:type="dxa"/>
            <w:tcPrChange w:id="569" w:author="Ericsson" w:date="2020-11-04T15:21:00Z">
              <w:tcPr>
                <w:tcW w:w="1315" w:type="dxa"/>
                <w:gridSpan w:val="2"/>
              </w:tcPr>
            </w:tcPrChange>
          </w:tcPr>
          <w:p w14:paraId="4254BB42" w14:textId="2531B1BF" w:rsidR="00B1082D" w:rsidRDefault="007919FC" w:rsidP="002D733A">
            <w:pPr>
              <w:spacing w:before="120" w:after="120"/>
              <w:rPr>
                <w:rFonts w:asciiTheme="minorHAnsi" w:hAnsiTheme="minorHAnsi" w:cstheme="minorHAnsi"/>
              </w:rPr>
            </w:pPr>
            <w:r>
              <w:rPr>
                <w:rFonts w:asciiTheme="minorHAnsi" w:hAnsiTheme="minorHAnsi" w:cstheme="minorHAnsi"/>
              </w:rPr>
              <w:t>T-Mobile USA</w:t>
            </w:r>
          </w:p>
        </w:tc>
        <w:tc>
          <w:tcPr>
            <w:tcW w:w="7224" w:type="dxa"/>
            <w:tcPrChange w:id="570" w:author="Ericsson" w:date="2020-11-04T15:21:00Z">
              <w:tcPr>
                <w:tcW w:w="7224" w:type="dxa"/>
              </w:tcPr>
            </w:tcPrChange>
          </w:tcPr>
          <w:p w14:paraId="7CED0B39" w14:textId="77777777" w:rsidR="007919FC" w:rsidRPr="007919FC" w:rsidRDefault="007919FC" w:rsidP="007919FC">
            <w:pPr>
              <w:spacing w:before="120" w:after="120"/>
              <w:rPr>
                <w:rFonts w:asciiTheme="minorHAnsi" w:hAnsiTheme="minorHAnsi" w:cstheme="minorHAnsi"/>
              </w:rPr>
            </w:pPr>
            <w:r w:rsidRPr="007919FC">
              <w:rPr>
                <w:rFonts w:asciiTheme="minorHAnsi" w:hAnsiTheme="minorHAnsi" w:cstheme="minorHAnsi"/>
              </w:rPr>
              <w:t>Observation 1: With 6 MHz of licensed spectrum it is possible that a single SSB can be used for two overlapping 5 MHz carriers, but the frequency position would be limited by the SSB raster</w:t>
            </w:r>
          </w:p>
          <w:p w14:paraId="2CD49693" w14:textId="77777777" w:rsidR="007919FC" w:rsidRPr="007919FC" w:rsidRDefault="007919FC" w:rsidP="007919FC">
            <w:pPr>
              <w:spacing w:before="120" w:after="120"/>
              <w:rPr>
                <w:rFonts w:asciiTheme="minorHAnsi" w:hAnsiTheme="minorHAnsi" w:cstheme="minorHAnsi"/>
              </w:rPr>
            </w:pPr>
            <w:r w:rsidRPr="007919FC">
              <w:rPr>
                <w:rFonts w:asciiTheme="minorHAnsi" w:hAnsiTheme="minorHAnsi" w:cstheme="minorHAnsi"/>
              </w:rPr>
              <w:t>Observation 2: With 8 or 9 MHz of licensed spectrum, overlapping 5 MHz carriers can use separate SSBs that are time aligned, although frequency position for covering 8 MHz might be limited by the SSB raster</w:t>
            </w:r>
          </w:p>
          <w:p w14:paraId="72A14B75" w14:textId="77777777" w:rsidR="007919FC" w:rsidRPr="007919FC" w:rsidRDefault="007919FC" w:rsidP="007919FC">
            <w:pPr>
              <w:spacing w:before="120" w:after="120"/>
              <w:rPr>
                <w:rFonts w:asciiTheme="minorHAnsi" w:hAnsiTheme="minorHAnsi" w:cstheme="minorHAnsi"/>
              </w:rPr>
            </w:pPr>
            <w:r w:rsidRPr="007919FC">
              <w:rPr>
                <w:rFonts w:asciiTheme="minorHAnsi" w:hAnsiTheme="minorHAnsi" w:cstheme="minorHAnsi"/>
              </w:rPr>
              <w:t>Observation 3: With 7 MHz of licensed spectrum, separate SSBs that overlap in frequency but not in time will be required.</w:t>
            </w:r>
          </w:p>
          <w:p w14:paraId="30D8C157" w14:textId="77777777" w:rsidR="007919FC" w:rsidRPr="007919FC" w:rsidRDefault="007919FC" w:rsidP="007919FC">
            <w:pPr>
              <w:spacing w:before="120" w:after="120"/>
              <w:rPr>
                <w:rFonts w:asciiTheme="minorHAnsi" w:hAnsiTheme="minorHAnsi" w:cstheme="minorHAnsi"/>
              </w:rPr>
            </w:pPr>
            <w:r w:rsidRPr="007919FC">
              <w:rPr>
                <w:rFonts w:asciiTheme="minorHAnsi" w:hAnsiTheme="minorHAnsi" w:cstheme="minorHAnsi"/>
              </w:rPr>
              <w:t xml:space="preserve">Proposal 1: RAN4 needs to decide if subcarrier alignment or RB alignment is required. </w:t>
            </w:r>
          </w:p>
          <w:p w14:paraId="47A0B8F4" w14:textId="067DE792" w:rsidR="00B1082D" w:rsidRPr="00B05D6F" w:rsidRDefault="007919FC" w:rsidP="007919FC">
            <w:pPr>
              <w:spacing w:before="120" w:after="120"/>
              <w:rPr>
                <w:rFonts w:asciiTheme="minorHAnsi" w:hAnsiTheme="minorHAnsi" w:cstheme="minorHAnsi"/>
              </w:rPr>
            </w:pPr>
            <w:r w:rsidRPr="007919FC">
              <w:rPr>
                <w:rFonts w:asciiTheme="minorHAnsi" w:eastAsia="SimSun" w:hAnsiTheme="minorHAnsi" w:cstheme="minorHAnsi"/>
              </w:rPr>
              <w:t>Proposal 2: Any potential issues for overlapping carriers need to be addressed including increased overhead and handover issues when the gNB moves UEs from one carrier to the overlapping carrier.</w:t>
            </w:r>
          </w:p>
        </w:tc>
      </w:tr>
      <w:tr w:rsidR="009A1AF2" w14:paraId="349888D4" w14:textId="77777777" w:rsidTr="00F4169E">
        <w:trPr>
          <w:trHeight w:val="468"/>
          <w:trPrChange w:id="571" w:author="Ericsson" w:date="2020-11-04T15:21:00Z">
            <w:trPr>
              <w:trHeight w:val="468"/>
            </w:trPr>
          </w:trPrChange>
        </w:trPr>
        <w:tc>
          <w:tcPr>
            <w:tcW w:w="1075" w:type="dxa"/>
            <w:tcPrChange w:id="572" w:author="Ericsson" w:date="2020-11-04T15:21:00Z">
              <w:tcPr>
                <w:tcW w:w="1092" w:type="dxa"/>
              </w:tcPr>
            </w:tcPrChange>
          </w:tcPr>
          <w:p w14:paraId="70C766BE" w14:textId="49B4CD88" w:rsidR="009A1AF2" w:rsidRDefault="009A1AF2" w:rsidP="009A1AF2">
            <w:pPr>
              <w:spacing w:before="120" w:after="120"/>
              <w:rPr>
                <w:rFonts w:asciiTheme="minorHAnsi" w:hAnsiTheme="minorHAnsi" w:cstheme="minorHAnsi"/>
              </w:rPr>
            </w:pPr>
            <w:r>
              <w:rPr>
                <w:rFonts w:asciiTheme="minorHAnsi" w:hAnsiTheme="minorHAnsi" w:cstheme="minorHAnsi"/>
              </w:rPr>
              <w:t>R4-2014507</w:t>
            </w:r>
          </w:p>
        </w:tc>
        <w:tc>
          <w:tcPr>
            <w:tcW w:w="1332" w:type="dxa"/>
            <w:tcPrChange w:id="573" w:author="Ericsson" w:date="2020-11-04T15:21:00Z">
              <w:tcPr>
                <w:tcW w:w="1315" w:type="dxa"/>
                <w:gridSpan w:val="2"/>
              </w:tcPr>
            </w:tcPrChange>
          </w:tcPr>
          <w:p w14:paraId="2CBD8774" w14:textId="383DA4D0" w:rsidR="009A1AF2" w:rsidRDefault="009A1AF2" w:rsidP="009A1AF2">
            <w:pPr>
              <w:spacing w:before="120" w:after="120"/>
              <w:rPr>
                <w:rFonts w:asciiTheme="minorHAnsi" w:hAnsiTheme="minorHAnsi" w:cstheme="minorHAnsi"/>
              </w:rPr>
            </w:pPr>
            <w:r>
              <w:rPr>
                <w:rFonts w:asciiTheme="minorHAnsi" w:hAnsiTheme="minorHAnsi" w:cstheme="minorHAnsi"/>
              </w:rPr>
              <w:t>Skyworks Solutions Inc</w:t>
            </w:r>
          </w:p>
        </w:tc>
        <w:tc>
          <w:tcPr>
            <w:tcW w:w="7224" w:type="dxa"/>
            <w:tcPrChange w:id="574" w:author="Ericsson" w:date="2020-11-04T15:21:00Z">
              <w:tcPr>
                <w:tcW w:w="7224" w:type="dxa"/>
              </w:tcPr>
            </w:tcPrChange>
          </w:tcPr>
          <w:p w14:paraId="2FE88133" w14:textId="77777777" w:rsidR="009A1AF2" w:rsidRPr="00F8029E" w:rsidRDefault="009A1AF2" w:rsidP="009A1AF2">
            <w:pPr>
              <w:spacing w:after="0"/>
              <w:rPr>
                <w:rFonts w:asciiTheme="minorHAnsi" w:eastAsia="SimSun" w:hAnsiTheme="minorHAnsi" w:cstheme="minorHAnsi"/>
                <w:bCs/>
              </w:rPr>
            </w:pPr>
            <w:r w:rsidRPr="00F8029E">
              <w:rPr>
                <w:rFonts w:asciiTheme="minorHAnsi" w:eastAsia="SimSun" w:hAnsiTheme="minorHAnsi" w:cstheme="minorHAnsi"/>
                <w:bCs/>
              </w:rPr>
              <w:t xml:space="preserve">Proposal 1: </w:t>
            </w:r>
          </w:p>
          <w:p w14:paraId="05B15FDE" w14:textId="77777777" w:rsidR="009A1AF2" w:rsidRPr="00F8029E" w:rsidRDefault="009A1AF2" w:rsidP="009A1AF2">
            <w:pPr>
              <w:pStyle w:val="ListParagraph"/>
              <w:numPr>
                <w:ilvl w:val="0"/>
                <w:numId w:val="17"/>
              </w:numPr>
              <w:spacing w:after="0"/>
              <w:ind w:firstLineChars="0"/>
              <w:contextualSpacing/>
              <w:rPr>
                <w:rFonts w:asciiTheme="minorHAnsi" w:hAnsiTheme="minorHAnsi" w:cstheme="minorHAnsi"/>
                <w:bCs/>
              </w:rPr>
            </w:pPr>
            <w:r w:rsidRPr="00F8029E">
              <w:rPr>
                <w:rFonts w:asciiTheme="minorHAnsi" w:hAnsiTheme="minorHAnsi" w:cstheme="minorHAnsi"/>
                <w:bCs/>
              </w:rPr>
              <w:t>30 kHz SSB is not applicable to Band n5 irregular channel bandwidth (at least for 7 MHz)</w:t>
            </w:r>
          </w:p>
          <w:p w14:paraId="00B76F11" w14:textId="77777777" w:rsidR="009A1AF2" w:rsidRPr="00F8029E" w:rsidRDefault="009A1AF2" w:rsidP="009A1AF2">
            <w:pPr>
              <w:pStyle w:val="ListParagraph"/>
              <w:numPr>
                <w:ilvl w:val="0"/>
                <w:numId w:val="17"/>
              </w:numPr>
              <w:spacing w:after="0"/>
              <w:ind w:firstLineChars="0"/>
              <w:contextualSpacing/>
              <w:rPr>
                <w:rFonts w:asciiTheme="minorHAnsi" w:hAnsiTheme="minorHAnsi" w:cstheme="minorHAnsi"/>
                <w:bCs/>
              </w:rPr>
            </w:pPr>
            <w:r w:rsidRPr="00F8029E">
              <w:rPr>
                <w:rFonts w:asciiTheme="minorHAnsi" w:hAnsiTheme="minorHAnsi" w:cstheme="minorHAnsi"/>
                <w:bCs/>
              </w:rPr>
              <w:t>Only 30 MHz UE bandwidth is considered for 33 MHz in Band n28 with current position limitations (note 7 in 38.101-1 Table 5.3.5-1)</w:t>
            </w:r>
          </w:p>
          <w:p w14:paraId="182C811F" w14:textId="77777777" w:rsidR="009A1AF2" w:rsidRPr="00F8029E" w:rsidRDefault="009A1AF2" w:rsidP="009A1AF2">
            <w:pPr>
              <w:pStyle w:val="ListParagraph"/>
              <w:numPr>
                <w:ilvl w:val="0"/>
                <w:numId w:val="17"/>
              </w:numPr>
              <w:spacing w:after="0"/>
              <w:ind w:firstLineChars="0"/>
              <w:contextualSpacing/>
              <w:rPr>
                <w:rFonts w:asciiTheme="minorHAnsi" w:hAnsiTheme="minorHAnsi" w:cstheme="minorHAnsi"/>
                <w:bCs/>
              </w:rPr>
            </w:pPr>
            <w:r w:rsidRPr="00F8029E">
              <w:rPr>
                <w:rFonts w:asciiTheme="minorHAnsi" w:hAnsiTheme="minorHAnsi" w:cstheme="minorHAnsi"/>
                <w:bCs/>
              </w:rPr>
              <w:t xml:space="preserve">For Band 29, current maximum BW is 10 MHz but since it is a DL only band and thus no regulatory emissions apply, support of 11 MHz can be studied </w:t>
            </w:r>
          </w:p>
          <w:p w14:paraId="7E62409A" w14:textId="77777777" w:rsidR="009A1AF2" w:rsidRPr="00F8029E" w:rsidRDefault="009A1AF2" w:rsidP="009A1AF2">
            <w:pPr>
              <w:pStyle w:val="ListParagraph"/>
              <w:numPr>
                <w:ilvl w:val="0"/>
                <w:numId w:val="17"/>
              </w:numPr>
              <w:spacing w:after="0"/>
              <w:ind w:firstLineChars="0"/>
              <w:contextualSpacing/>
              <w:rPr>
                <w:rFonts w:asciiTheme="minorHAnsi" w:hAnsiTheme="minorHAnsi" w:cstheme="minorHAnsi"/>
                <w:bCs/>
              </w:rPr>
            </w:pPr>
            <w:r w:rsidRPr="00F8029E">
              <w:rPr>
                <w:rFonts w:asciiTheme="minorHAnsi" w:hAnsiTheme="minorHAnsi" w:cstheme="minorHAnsi"/>
                <w:bCs/>
              </w:rPr>
              <w:t>Use of the immediately higher bandwidth is not supported in UL to avoid specifying and testing NS related emissions, if needed asymmetric UL/DL UE operation can be used.</w:t>
            </w:r>
          </w:p>
          <w:p w14:paraId="1A553E15" w14:textId="77777777" w:rsidR="009A1AF2" w:rsidRPr="00F8029E" w:rsidRDefault="009A1AF2" w:rsidP="009A1AF2">
            <w:pPr>
              <w:spacing w:after="0"/>
              <w:rPr>
                <w:rFonts w:asciiTheme="minorHAnsi" w:hAnsiTheme="minorHAnsi" w:cstheme="minorHAnsi"/>
                <w:bCs/>
              </w:rPr>
            </w:pPr>
            <w:r w:rsidRPr="00F8029E">
              <w:rPr>
                <w:rFonts w:asciiTheme="minorHAnsi" w:hAnsiTheme="minorHAnsi" w:cstheme="minorHAnsi"/>
                <w:bCs/>
              </w:rPr>
              <w:t>Proposal 2:</w:t>
            </w:r>
          </w:p>
          <w:p w14:paraId="533B7DAD" w14:textId="77777777" w:rsidR="009A1AF2" w:rsidRPr="00F8029E" w:rsidRDefault="009A1AF2" w:rsidP="009A1AF2">
            <w:pPr>
              <w:pStyle w:val="ListParagraph"/>
              <w:numPr>
                <w:ilvl w:val="0"/>
                <w:numId w:val="18"/>
              </w:numPr>
              <w:ind w:firstLineChars="0"/>
              <w:contextualSpacing/>
              <w:rPr>
                <w:rFonts w:asciiTheme="minorHAnsi" w:hAnsiTheme="minorHAnsi" w:cstheme="minorHAnsi"/>
                <w:bCs/>
              </w:rPr>
            </w:pPr>
            <w:r w:rsidRPr="00F8029E">
              <w:rPr>
                <w:rFonts w:asciiTheme="minorHAnsi" w:hAnsiTheme="minorHAnsi" w:cstheme="minorHAnsi"/>
                <w:bCs/>
              </w:rPr>
              <w:t>Usage of the immediately lower existing UE channel bandwidth is the default UE mode of operation in UL and DL</w:t>
            </w:r>
          </w:p>
          <w:p w14:paraId="2C512BB8" w14:textId="77777777" w:rsidR="009A1AF2" w:rsidRPr="00F8029E" w:rsidRDefault="009A1AF2" w:rsidP="009A1AF2">
            <w:pPr>
              <w:pStyle w:val="ListParagraph"/>
              <w:numPr>
                <w:ilvl w:val="0"/>
                <w:numId w:val="18"/>
              </w:numPr>
              <w:ind w:firstLineChars="0"/>
              <w:contextualSpacing/>
              <w:rPr>
                <w:rFonts w:asciiTheme="minorHAnsi" w:hAnsiTheme="minorHAnsi" w:cstheme="minorHAnsi"/>
                <w:bCs/>
              </w:rPr>
            </w:pPr>
            <w:r w:rsidRPr="00F8029E">
              <w:rPr>
                <w:rFonts w:asciiTheme="minorHAnsi" w:hAnsiTheme="minorHAnsi" w:cstheme="minorHAnsi"/>
                <w:bCs/>
              </w:rPr>
              <w:t>When overlapped immediately lower existing UE channel bandwidths are used only one channel is scheduled to the EU: the overlapping is from network point of view only</w:t>
            </w:r>
          </w:p>
          <w:p w14:paraId="4106EB77" w14:textId="77777777" w:rsidR="009A1AF2" w:rsidRPr="00F8029E" w:rsidRDefault="009A1AF2" w:rsidP="009A1AF2">
            <w:pPr>
              <w:spacing w:after="0"/>
              <w:rPr>
                <w:rFonts w:asciiTheme="minorHAnsi" w:hAnsiTheme="minorHAnsi" w:cstheme="minorHAnsi"/>
                <w:bCs/>
              </w:rPr>
            </w:pPr>
            <w:r w:rsidRPr="00F8029E">
              <w:rPr>
                <w:rFonts w:asciiTheme="minorHAnsi" w:hAnsiTheme="minorHAnsi" w:cstheme="minorHAnsi"/>
                <w:bCs/>
              </w:rPr>
              <w:t>Proposal 3: The solutions for lower UE BW in following Table are adopted for further study:</w:t>
            </w:r>
          </w:p>
          <w:tbl>
            <w:tblPr>
              <w:tblStyle w:val="TableGrid"/>
              <w:tblW w:w="6998" w:type="dxa"/>
              <w:jc w:val="center"/>
              <w:tblLayout w:type="fixed"/>
              <w:tblLook w:val="04A0" w:firstRow="1" w:lastRow="0" w:firstColumn="1" w:lastColumn="0" w:noHBand="0" w:noVBand="1"/>
              <w:tblPrChange w:id="575" w:author="Ericsson" w:date="2020-11-04T15:21:00Z">
                <w:tblPr>
                  <w:tblStyle w:val="TableGrid"/>
                  <w:tblW w:w="6998" w:type="dxa"/>
                  <w:jc w:val="center"/>
                  <w:tblLook w:val="04A0" w:firstRow="1" w:lastRow="0" w:firstColumn="1" w:lastColumn="0" w:noHBand="0" w:noVBand="1"/>
                </w:tblPr>
              </w:tblPrChange>
            </w:tblPr>
            <w:tblGrid>
              <w:gridCol w:w="660"/>
              <w:gridCol w:w="914"/>
              <w:gridCol w:w="1049"/>
              <w:gridCol w:w="785"/>
              <w:gridCol w:w="2502"/>
              <w:gridCol w:w="1088"/>
              <w:tblGridChange w:id="576">
                <w:tblGrid>
                  <w:gridCol w:w="660"/>
                  <w:gridCol w:w="914"/>
                  <w:gridCol w:w="1049"/>
                  <w:gridCol w:w="785"/>
                  <w:gridCol w:w="2502"/>
                  <w:gridCol w:w="1088"/>
                </w:tblGrid>
              </w:tblGridChange>
            </w:tblGrid>
            <w:tr w:rsidR="009A1AF2" w:rsidRPr="00F8029E" w14:paraId="176D3FBC" w14:textId="77777777" w:rsidTr="00F4169E">
              <w:trPr>
                <w:trHeight w:val="388"/>
                <w:jc w:val="center"/>
                <w:trPrChange w:id="577" w:author="Ericsson" w:date="2020-11-04T15:21:00Z">
                  <w:trPr>
                    <w:trHeight w:val="388"/>
                    <w:jc w:val="center"/>
                  </w:trPr>
                </w:trPrChange>
              </w:trPr>
              <w:tc>
                <w:tcPr>
                  <w:tcW w:w="660" w:type="dxa"/>
                  <w:shd w:val="clear" w:color="auto" w:fill="F2F2F2" w:themeFill="background1" w:themeFillShade="F2"/>
                  <w:vAlign w:val="center"/>
                  <w:tcPrChange w:id="578" w:author="Ericsson" w:date="2020-11-04T15:21:00Z">
                    <w:tcPr>
                      <w:tcW w:w="660" w:type="dxa"/>
                      <w:shd w:val="clear" w:color="auto" w:fill="F2F2F2" w:themeFill="background1" w:themeFillShade="F2"/>
                      <w:vAlign w:val="center"/>
                    </w:tcPr>
                  </w:tcPrChange>
                </w:tcPr>
                <w:p w14:paraId="418401DB"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Target BW</w:t>
                  </w:r>
                </w:p>
              </w:tc>
              <w:tc>
                <w:tcPr>
                  <w:tcW w:w="914" w:type="dxa"/>
                  <w:shd w:val="clear" w:color="auto" w:fill="F2F2F2" w:themeFill="background1" w:themeFillShade="F2"/>
                  <w:vAlign w:val="center"/>
                  <w:tcPrChange w:id="579" w:author="Ericsson" w:date="2020-11-04T15:21:00Z">
                    <w:tcPr>
                      <w:tcW w:w="914" w:type="dxa"/>
                      <w:shd w:val="clear" w:color="auto" w:fill="F2F2F2" w:themeFill="background1" w:themeFillShade="F2"/>
                      <w:vAlign w:val="center"/>
                    </w:tcPr>
                  </w:tcPrChange>
                </w:tcPr>
                <w:p w14:paraId="00480F4C"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SCS</w:t>
                  </w:r>
                </w:p>
              </w:tc>
              <w:tc>
                <w:tcPr>
                  <w:tcW w:w="1049" w:type="dxa"/>
                  <w:shd w:val="clear" w:color="auto" w:fill="F2F2F2" w:themeFill="background1" w:themeFillShade="F2"/>
                  <w:vAlign w:val="center"/>
                  <w:tcPrChange w:id="580" w:author="Ericsson" w:date="2020-11-04T15:21:00Z">
                    <w:tcPr>
                      <w:tcW w:w="1049" w:type="dxa"/>
                      <w:shd w:val="clear" w:color="auto" w:fill="F2F2F2" w:themeFill="background1" w:themeFillShade="F2"/>
                      <w:vAlign w:val="center"/>
                    </w:tcPr>
                  </w:tcPrChange>
                </w:tcPr>
                <w:p w14:paraId="677F76D4" w14:textId="77777777" w:rsidR="009A1AF2" w:rsidRPr="00DB15DF" w:rsidRDefault="009A1AF2" w:rsidP="009A1AF2">
                  <w:pPr>
                    <w:spacing w:after="0"/>
                    <w:jc w:val="center"/>
                    <w:rPr>
                      <w:rFonts w:asciiTheme="minorHAnsi" w:hAnsiTheme="minorHAnsi" w:cstheme="minorHAnsi"/>
                      <w:bCs/>
                      <w:sz w:val="14"/>
                      <w:szCs w:val="14"/>
                      <w:lang w:val="pl-PL"/>
                      <w:rPrChange w:id="581" w:author="Angelow, Iwajlo (Nokia - US/Naperville)" w:date="2020-11-03T10:57:00Z">
                        <w:rPr>
                          <w:rFonts w:asciiTheme="minorHAnsi" w:hAnsiTheme="minorHAnsi" w:cstheme="minorHAnsi"/>
                          <w:bCs/>
                          <w:sz w:val="14"/>
                          <w:szCs w:val="14"/>
                        </w:rPr>
                      </w:rPrChange>
                    </w:rPr>
                  </w:pPr>
                  <w:r w:rsidRPr="00DB15DF">
                    <w:rPr>
                      <w:rFonts w:asciiTheme="minorHAnsi" w:hAnsiTheme="minorHAnsi" w:cstheme="minorHAnsi"/>
                      <w:bCs/>
                      <w:sz w:val="14"/>
                      <w:szCs w:val="14"/>
                      <w:lang w:val="pl-PL"/>
                      <w:rPrChange w:id="582" w:author="Angelow, Iwajlo (Nokia - US/Naperville)" w:date="2020-11-03T10:57:00Z">
                        <w:rPr>
                          <w:rFonts w:asciiTheme="minorHAnsi" w:hAnsiTheme="minorHAnsi" w:cstheme="minorHAnsi"/>
                          <w:bCs/>
                          <w:sz w:val="14"/>
                          <w:szCs w:val="14"/>
                        </w:rPr>
                      </w:rPrChange>
                    </w:rPr>
                    <w:t>UE CH BW /</w:t>
                  </w:r>
                </w:p>
                <w:p w14:paraId="1FFE80E8" w14:textId="77777777" w:rsidR="009A1AF2" w:rsidRPr="00DB15DF" w:rsidRDefault="009A1AF2" w:rsidP="009A1AF2">
                  <w:pPr>
                    <w:spacing w:after="0"/>
                    <w:jc w:val="center"/>
                    <w:rPr>
                      <w:rFonts w:asciiTheme="minorHAnsi" w:hAnsiTheme="minorHAnsi" w:cstheme="minorHAnsi"/>
                      <w:bCs/>
                      <w:sz w:val="14"/>
                      <w:szCs w:val="14"/>
                      <w:lang w:val="pl-PL"/>
                      <w:rPrChange w:id="583" w:author="Angelow, Iwajlo (Nokia - US/Naperville)" w:date="2020-11-03T10:57:00Z">
                        <w:rPr>
                          <w:rFonts w:asciiTheme="minorHAnsi" w:hAnsiTheme="minorHAnsi" w:cstheme="minorHAnsi"/>
                          <w:bCs/>
                          <w:sz w:val="14"/>
                          <w:szCs w:val="14"/>
                        </w:rPr>
                      </w:rPrChange>
                    </w:rPr>
                  </w:pPr>
                  <w:r w:rsidRPr="00DB15DF">
                    <w:rPr>
                      <w:rFonts w:asciiTheme="minorHAnsi" w:hAnsiTheme="minorHAnsi" w:cstheme="minorHAnsi"/>
                      <w:bCs/>
                      <w:sz w:val="14"/>
                      <w:szCs w:val="14"/>
                      <w:lang w:val="pl-PL"/>
                      <w:rPrChange w:id="584" w:author="Angelow, Iwajlo (Nokia - US/Naperville)" w:date="2020-11-03T10:57:00Z">
                        <w:rPr>
                          <w:rFonts w:asciiTheme="minorHAnsi" w:hAnsiTheme="minorHAnsi" w:cstheme="minorHAnsi"/>
                          <w:bCs/>
                          <w:sz w:val="14"/>
                          <w:szCs w:val="14"/>
                        </w:rPr>
                      </w:rPrChange>
                    </w:rPr>
                    <w:t>RB / SU%</w:t>
                  </w:r>
                </w:p>
              </w:tc>
              <w:tc>
                <w:tcPr>
                  <w:tcW w:w="785" w:type="dxa"/>
                  <w:shd w:val="clear" w:color="auto" w:fill="F2F2F2" w:themeFill="background1" w:themeFillShade="F2"/>
                  <w:vAlign w:val="center"/>
                  <w:tcPrChange w:id="585" w:author="Ericsson" w:date="2020-11-04T15:21:00Z">
                    <w:tcPr>
                      <w:tcW w:w="785" w:type="dxa"/>
                      <w:shd w:val="clear" w:color="auto" w:fill="F2F2F2" w:themeFill="background1" w:themeFillShade="F2"/>
                      <w:vAlign w:val="center"/>
                    </w:tcPr>
                  </w:tcPrChange>
                </w:tcPr>
                <w:p w14:paraId="01A3F6A3"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 xml:space="preserve">BS RB / </w:t>
                  </w:r>
                </w:p>
                <w:p w14:paraId="0A398118"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SU %</w:t>
                  </w:r>
                </w:p>
              </w:tc>
              <w:tc>
                <w:tcPr>
                  <w:tcW w:w="2502" w:type="dxa"/>
                  <w:shd w:val="clear" w:color="auto" w:fill="F2F2F2" w:themeFill="background1" w:themeFillShade="F2"/>
                  <w:vAlign w:val="center"/>
                  <w:tcPrChange w:id="586" w:author="Ericsson" w:date="2020-11-04T15:21:00Z">
                    <w:tcPr>
                      <w:tcW w:w="2502" w:type="dxa"/>
                      <w:shd w:val="clear" w:color="auto" w:fill="F2F2F2" w:themeFill="background1" w:themeFillShade="F2"/>
                      <w:vAlign w:val="center"/>
                    </w:tcPr>
                  </w:tcPrChange>
                </w:tcPr>
                <w:p w14:paraId="5B1A19D6"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SSB constraint</w:t>
                  </w:r>
                </w:p>
              </w:tc>
              <w:tc>
                <w:tcPr>
                  <w:tcW w:w="1087" w:type="dxa"/>
                  <w:shd w:val="clear" w:color="auto" w:fill="F2F2F2" w:themeFill="background1" w:themeFillShade="F2"/>
                  <w:vAlign w:val="center"/>
                  <w:tcPrChange w:id="587" w:author="Ericsson" w:date="2020-11-04T15:21:00Z">
                    <w:tcPr>
                      <w:tcW w:w="1087" w:type="dxa"/>
                      <w:shd w:val="clear" w:color="auto" w:fill="F2F2F2" w:themeFill="background1" w:themeFillShade="F2"/>
                      <w:vAlign w:val="center"/>
                    </w:tcPr>
                  </w:tcPrChange>
                </w:tcPr>
                <w:p w14:paraId="135DFADA"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other</w:t>
                  </w:r>
                </w:p>
              </w:tc>
            </w:tr>
            <w:tr w:rsidR="009A1AF2" w:rsidRPr="00F8029E" w14:paraId="19CA57DA" w14:textId="77777777" w:rsidTr="00F4169E">
              <w:trPr>
                <w:trHeight w:val="388"/>
                <w:jc w:val="center"/>
                <w:trPrChange w:id="588" w:author="Ericsson" w:date="2020-11-04T15:21:00Z">
                  <w:trPr>
                    <w:trHeight w:val="388"/>
                    <w:jc w:val="center"/>
                  </w:trPr>
                </w:trPrChange>
              </w:trPr>
              <w:tc>
                <w:tcPr>
                  <w:tcW w:w="660" w:type="dxa"/>
                  <w:vAlign w:val="center"/>
                  <w:tcPrChange w:id="589" w:author="Ericsson" w:date="2020-11-04T15:21:00Z">
                    <w:tcPr>
                      <w:tcW w:w="660" w:type="dxa"/>
                      <w:vAlign w:val="center"/>
                    </w:tcPr>
                  </w:tcPrChange>
                </w:tcPr>
                <w:p w14:paraId="5532CE29"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6 MHz</w:t>
                  </w:r>
                </w:p>
              </w:tc>
              <w:tc>
                <w:tcPr>
                  <w:tcW w:w="914" w:type="dxa"/>
                  <w:vAlign w:val="center"/>
                  <w:tcPrChange w:id="590" w:author="Ericsson" w:date="2020-11-04T15:21:00Z">
                    <w:tcPr>
                      <w:tcW w:w="914" w:type="dxa"/>
                      <w:vAlign w:val="center"/>
                    </w:tcPr>
                  </w:tcPrChange>
                </w:tcPr>
                <w:p w14:paraId="191BE3F2"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only</w:t>
                  </w:r>
                </w:p>
              </w:tc>
              <w:tc>
                <w:tcPr>
                  <w:tcW w:w="1049" w:type="dxa"/>
                  <w:vAlign w:val="center"/>
                  <w:tcPrChange w:id="591" w:author="Ericsson" w:date="2020-11-04T15:21:00Z">
                    <w:tcPr>
                      <w:tcW w:w="1049" w:type="dxa"/>
                      <w:vAlign w:val="center"/>
                    </w:tcPr>
                  </w:tcPrChange>
                </w:tcPr>
                <w:p w14:paraId="5E0487B7"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5 / 25 / 75%</w:t>
                  </w:r>
                </w:p>
              </w:tc>
              <w:tc>
                <w:tcPr>
                  <w:tcW w:w="785" w:type="dxa"/>
                  <w:vAlign w:val="center"/>
                  <w:tcPrChange w:id="592" w:author="Ericsson" w:date="2020-11-04T15:21:00Z">
                    <w:tcPr>
                      <w:tcW w:w="785" w:type="dxa"/>
                      <w:vAlign w:val="center"/>
                    </w:tcPr>
                  </w:tcPrChange>
                </w:tcPr>
                <w:p w14:paraId="6ED75849"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 90%</w:t>
                  </w:r>
                </w:p>
              </w:tc>
              <w:tc>
                <w:tcPr>
                  <w:tcW w:w="2502" w:type="dxa"/>
                  <w:vAlign w:val="center"/>
                  <w:tcPrChange w:id="593" w:author="Ericsson" w:date="2020-11-04T15:21:00Z">
                    <w:tcPr>
                      <w:tcW w:w="2502" w:type="dxa"/>
                      <w:vAlign w:val="center"/>
                    </w:tcPr>
                  </w:tcPrChange>
                </w:tcPr>
                <w:p w14:paraId="5662DC6F"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Common in exact 20RB overlap</w:t>
                  </w:r>
                </w:p>
                <w:p w14:paraId="29AF682A"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Need to be on SSB raster point</w:t>
                  </w:r>
                </w:p>
              </w:tc>
              <w:tc>
                <w:tcPr>
                  <w:tcW w:w="1087" w:type="dxa"/>
                  <w:vAlign w:val="center"/>
                  <w:tcPrChange w:id="594" w:author="Ericsson" w:date="2020-11-04T15:21:00Z">
                    <w:tcPr>
                      <w:tcW w:w="1087" w:type="dxa"/>
                      <w:vAlign w:val="center"/>
                    </w:tcPr>
                  </w:tcPrChange>
                </w:tcPr>
                <w:p w14:paraId="493BE4EE"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50kHz GB shift</w:t>
                  </w:r>
                </w:p>
              </w:tc>
            </w:tr>
            <w:tr w:rsidR="009A1AF2" w:rsidRPr="00F8029E" w14:paraId="47472858" w14:textId="77777777" w:rsidTr="00F4169E">
              <w:trPr>
                <w:trHeight w:val="402"/>
                <w:jc w:val="center"/>
                <w:trPrChange w:id="595" w:author="Ericsson" w:date="2020-11-04T15:21:00Z">
                  <w:trPr>
                    <w:trHeight w:val="402"/>
                    <w:jc w:val="center"/>
                  </w:trPr>
                </w:trPrChange>
              </w:trPr>
              <w:tc>
                <w:tcPr>
                  <w:tcW w:w="660" w:type="dxa"/>
                  <w:vAlign w:val="center"/>
                  <w:tcPrChange w:id="596" w:author="Ericsson" w:date="2020-11-04T15:21:00Z">
                    <w:tcPr>
                      <w:tcW w:w="660" w:type="dxa"/>
                      <w:vAlign w:val="center"/>
                    </w:tcPr>
                  </w:tcPrChange>
                </w:tcPr>
                <w:p w14:paraId="0299146D"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7 MHz</w:t>
                  </w:r>
                </w:p>
              </w:tc>
              <w:tc>
                <w:tcPr>
                  <w:tcW w:w="914" w:type="dxa"/>
                  <w:vAlign w:val="center"/>
                  <w:tcPrChange w:id="597" w:author="Ericsson" w:date="2020-11-04T15:21:00Z">
                    <w:tcPr>
                      <w:tcW w:w="914" w:type="dxa"/>
                      <w:vAlign w:val="center"/>
                    </w:tcPr>
                  </w:tcPrChange>
                </w:tcPr>
                <w:p w14:paraId="45B13EFD"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and</w:t>
                  </w:r>
                </w:p>
                <w:p w14:paraId="3BCA3BE4"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kHz</w:t>
                  </w:r>
                </w:p>
              </w:tc>
              <w:tc>
                <w:tcPr>
                  <w:tcW w:w="1049" w:type="dxa"/>
                  <w:vAlign w:val="center"/>
                  <w:tcPrChange w:id="598" w:author="Ericsson" w:date="2020-11-04T15:21:00Z">
                    <w:tcPr>
                      <w:tcW w:w="1049" w:type="dxa"/>
                      <w:vAlign w:val="center"/>
                    </w:tcPr>
                  </w:tcPrChange>
                </w:tcPr>
                <w:p w14:paraId="58686B59"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5 / 25 / 64%</w:t>
                  </w:r>
                </w:p>
              </w:tc>
              <w:tc>
                <w:tcPr>
                  <w:tcW w:w="785" w:type="dxa"/>
                  <w:vAlign w:val="center"/>
                  <w:tcPrChange w:id="599" w:author="Ericsson" w:date="2020-11-04T15:21:00Z">
                    <w:tcPr>
                      <w:tcW w:w="785" w:type="dxa"/>
                      <w:vAlign w:val="center"/>
                    </w:tcPr>
                  </w:tcPrChange>
                </w:tcPr>
                <w:p w14:paraId="38EB2726"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35 / 90%</w:t>
                  </w:r>
                </w:p>
              </w:tc>
              <w:tc>
                <w:tcPr>
                  <w:tcW w:w="2502" w:type="dxa"/>
                  <w:vAlign w:val="center"/>
                  <w:tcPrChange w:id="600" w:author="Ericsson" w:date="2020-11-04T15:21:00Z">
                    <w:tcPr>
                      <w:tcW w:w="2502" w:type="dxa"/>
                      <w:vAlign w:val="center"/>
                    </w:tcPr>
                  </w:tcPrChange>
                </w:tcPr>
                <w:p w14:paraId="3049B346"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15kHz Partial overlap only, need to be staggered in time and SSB raster point</w:t>
                  </w:r>
                </w:p>
              </w:tc>
              <w:tc>
                <w:tcPr>
                  <w:tcW w:w="1087" w:type="dxa"/>
                  <w:vAlign w:val="center"/>
                  <w:tcPrChange w:id="601" w:author="Ericsson" w:date="2020-11-04T15:21:00Z">
                    <w:tcPr>
                      <w:tcW w:w="1087" w:type="dxa"/>
                      <w:vAlign w:val="center"/>
                    </w:tcPr>
                  </w:tcPrChange>
                </w:tcPr>
                <w:p w14:paraId="166F4F70"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Lost BW due to SSB resources</w:t>
                  </w:r>
                </w:p>
              </w:tc>
            </w:tr>
            <w:tr w:rsidR="009A1AF2" w:rsidRPr="00F8029E" w14:paraId="4E34A62C" w14:textId="77777777" w:rsidTr="00F4169E">
              <w:trPr>
                <w:trHeight w:val="121"/>
                <w:jc w:val="center"/>
                <w:trPrChange w:id="602" w:author="Ericsson" w:date="2020-11-04T15:21:00Z">
                  <w:trPr>
                    <w:trHeight w:val="121"/>
                    <w:jc w:val="center"/>
                  </w:trPr>
                </w:trPrChange>
              </w:trPr>
              <w:tc>
                <w:tcPr>
                  <w:tcW w:w="660" w:type="dxa"/>
                  <w:vAlign w:val="center"/>
                  <w:tcPrChange w:id="603" w:author="Ericsson" w:date="2020-11-04T15:21:00Z">
                    <w:tcPr>
                      <w:tcW w:w="660" w:type="dxa"/>
                      <w:vAlign w:val="center"/>
                    </w:tcPr>
                  </w:tcPrChange>
                </w:tcPr>
                <w:p w14:paraId="0FE39BB4"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11 MHz</w:t>
                  </w:r>
                </w:p>
              </w:tc>
              <w:tc>
                <w:tcPr>
                  <w:tcW w:w="914" w:type="dxa"/>
                  <w:vAlign w:val="center"/>
                  <w:tcPrChange w:id="604" w:author="Ericsson" w:date="2020-11-04T15:21:00Z">
                    <w:tcPr>
                      <w:tcW w:w="914" w:type="dxa"/>
                      <w:vAlign w:val="center"/>
                    </w:tcPr>
                  </w:tcPrChange>
                </w:tcPr>
                <w:p w14:paraId="29D8F2CD"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only</w:t>
                  </w:r>
                </w:p>
              </w:tc>
              <w:tc>
                <w:tcPr>
                  <w:tcW w:w="1049" w:type="dxa"/>
                  <w:vAlign w:val="center"/>
                  <w:tcPrChange w:id="605" w:author="Ericsson" w:date="2020-11-04T15:21:00Z">
                    <w:tcPr>
                      <w:tcW w:w="1049" w:type="dxa"/>
                      <w:vAlign w:val="center"/>
                    </w:tcPr>
                  </w:tcPrChange>
                </w:tcPr>
                <w:p w14:paraId="02E774F9"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10 / 52 / 85%</w:t>
                  </w:r>
                </w:p>
              </w:tc>
              <w:tc>
                <w:tcPr>
                  <w:tcW w:w="785" w:type="dxa"/>
                  <w:vAlign w:val="center"/>
                  <w:tcPrChange w:id="606" w:author="Ericsson" w:date="2020-11-04T15:21:00Z">
                    <w:tcPr>
                      <w:tcW w:w="785" w:type="dxa"/>
                      <w:vAlign w:val="center"/>
                    </w:tcPr>
                  </w:tcPrChange>
                </w:tcPr>
                <w:p w14:paraId="047F276A"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57 / 93%</w:t>
                  </w:r>
                </w:p>
              </w:tc>
              <w:tc>
                <w:tcPr>
                  <w:tcW w:w="2502" w:type="dxa"/>
                  <w:vAlign w:val="center"/>
                  <w:tcPrChange w:id="607" w:author="Ericsson" w:date="2020-11-04T15:21:00Z">
                    <w:tcPr>
                      <w:tcW w:w="2502" w:type="dxa"/>
                      <w:vAlign w:val="center"/>
                    </w:tcPr>
                  </w:tcPrChange>
                </w:tcPr>
                <w:p w14:paraId="1D17AE68"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Common 15 kHz SSB</w:t>
                  </w:r>
                </w:p>
              </w:tc>
              <w:tc>
                <w:tcPr>
                  <w:tcW w:w="1087" w:type="dxa"/>
                  <w:vAlign w:val="center"/>
                  <w:tcPrChange w:id="608" w:author="Ericsson" w:date="2020-11-04T15:21:00Z">
                    <w:tcPr>
                      <w:tcW w:w="1087" w:type="dxa"/>
                      <w:vAlign w:val="center"/>
                    </w:tcPr>
                  </w:tcPrChange>
                </w:tcPr>
                <w:p w14:paraId="308A8C49"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50kHz GB shift</w:t>
                  </w:r>
                </w:p>
              </w:tc>
            </w:tr>
            <w:tr w:rsidR="009A1AF2" w:rsidRPr="00F8029E" w14:paraId="01AAC951" w14:textId="77777777" w:rsidTr="00F4169E">
              <w:trPr>
                <w:trHeight w:val="388"/>
                <w:jc w:val="center"/>
                <w:trPrChange w:id="609" w:author="Ericsson" w:date="2020-11-04T15:21:00Z">
                  <w:trPr>
                    <w:trHeight w:val="388"/>
                    <w:jc w:val="center"/>
                  </w:trPr>
                </w:trPrChange>
              </w:trPr>
              <w:tc>
                <w:tcPr>
                  <w:tcW w:w="660" w:type="dxa"/>
                  <w:vAlign w:val="center"/>
                  <w:tcPrChange w:id="610" w:author="Ericsson" w:date="2020-11-04T15:21:00Z">
                    <w:tcPr>
                      <w:tcW w:w="660" w:type="dxa"/>
                      <w:vAlign w:val="center"/>
                    </w:tcPr>
                  </w:tcPrChange>
                </w:tcPr>
                <w:p w14:paraId="54D7B96B"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12 MHz</w:t>
                  </w:r>
                </w:p>
              </w:tc>
              <w:tc>
                <w:tcPr>
                  <w:tcW w:w="914" w:type="dxa"/>
                  <w:vAlign w:val="center"/>
                  <w:tcPrChange w:id="611" w:author="Ericsson" w:date="2020-11-04T15:21:00Z">
                    <w:tcPr>
                      <w:tcW w:w="914" w:type="dxa"/>
                      <w:vAlign w:val="center"/>
                    </w:tcPr>
                  </w:tcPrChange>
                </w:tcPr>
                <w:p w14:paraId="72F10E57"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and</w:t>
                  </w:r>
                </w:p>
                <w:p w14:paraId="24C022F5"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kHz</w:t>
                  </w:r>
                </w:p>
              </w:tc>
              <w:tc>
                <w:tcPr>
                  <w:tcW w:w="1049" w:type="dxa"/>
                  <w:vAlign w:val="center"/>
                  <w:tcPrChange w:id="612" w:author="Ericsson" w:date="2020-11-04T15:21:00Z">
                    <w:tcPr>
                      <w:tcW w:w="1049" w:type="dxa"/>
                      <w:vAlign w:val="center"/>
                    </w:tcPr>
                  </w:tcPrChange>
                </w:tcPr>
                <w:p w14:paraId="7A09D483"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10 / 52 / 78%</w:t>
                  </w:r>
                </w:p>
                <w:p w14:paraId="662A98AD"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10 / 24 / 72%</w:t>
                  </w:r>
                </w:p>
              </w:tc>
              <w:tc>
                <w:tcPr>
                  <w:tcW w:w="785" w:type="dxa"/>
                  <w:vAlign w:val="center"/>
                  <w:tcPrChange w:id="613" w:author="Ericsson" w:date="2020-11-04T15:21:00Z">
                    <w:tcPr>
                      <w:tcW w:w="785" w:type="dxa"/>
                      <w:vAlign w:val="center"/>
                    </w:tcPr>
                  </w:tcPrChange>
                </w:tcPr>
                <w:p w14:paraId="0B30250E"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62 / 93%</w:t>
                  </w:r>
                </w:p>
                <w:p w14:paraId="510A3565"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29 / 87%</w:t>
                  </w:r>
                </w:p>
              </w:tc>
              <w:tc>
                <w:tcPr>
                  <w:tcW w:w="2502" w:type="dxa"/>
                  <w:vAlign w:val="center"/>
                  <w:tcPrChange w:id="614" w:author="Ericsson" w:date="2020-11-04T15:21:00Z">
                    <w:tcPr>
                      <w:tcW w:w="2502" w:type="dxa"/>
                      <w:vAlign w:val="center"/>
                    </w:tcPr>
                  </w:tcPrChange>
                </w:tcPr>
                <w:p w14:paraId="0FAF3D16"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Common 15 kHz SSB</w:t>
                  </w:r>
                </w:p>
              </w:tc>
              <w:tc>
                <w:tcPr>
                  <w:tcW w:w="1087" w:type="dxa"/>
                  <w:vAlign w:val="center"/>
                  <w:tcPrChange w:id="615" w:author="Ericsson" w:date="2020-11-04T15:21:00Z">
                    <w:tcPr>
                      <w:tcW w:w="1087" w:type="dxa"/>
                      <w:vAlign w:val="center"/>
                    </w:tcPr>
                  </w:tcPrChange>
                </w:tcPr>
                <w:p w14:paraId="50C71CDA"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none</w:t>
                  </w:r>
                </w:p>
              </w:tc>
            </w:tr>
            <w:tr w:rsidR="009A1AF2" w:rsidRPr="00F8029E" w14:paraId="7F2E9A6D" w14:textId="77777777" w:rsidTr="00F4169E">
              <w:trPr>
                <w:trHeight w:val="388"/>
                <w:jc w:val="center"/>
                <w:trPrChange w:id="616" w:author="Ericsson" w:date="2020-11-04T15:21:00Z">
                  <w:trPr>
                    <w:trHeight w:val="388"/>
                    <w:jc w:val="center"/>
                  </w:trPr>
                </w:trPrChange>
              </w:trPr>
              <w:tc>
                <w:tcPr>
                  <w:tcW w:w="660" w:type="dxa"/>
                  <w:vAlign w:val="center"/>
                  <w:tcPrChange w:id="617" w:author="Ericsson" w:date="2020-11-04T15:21:00Z">
                    <w:tcPr>
                      <w:tcW w:w="660" w:type="dxa"/>
                      <w:vAlign w:val="center"/>
                    </w:tcPr>
                  </w:tcPrChange>
                </w:tcPr>
                <w:p w14:paraId="0FF9CE0B"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12.5 MHz</w:t>
                  </w:r>
                </w:p>
              </w:tc>
              <w:tc>
                <w:tcPr>
                  <w:tcW w:w="914" w:type="dxa"/>
                  <w:shd w:val="clear" w:color="auto" w:fill="D9D9D9" w:themeFill="background1" w:themeFillShade="D9"/>
                  <w:vAlign w:val="center"/>
                  <w:tcPrChange w:id="618" w:author="Ericsson" w:date="2020-11-04T15:21:00Z">
                    <w:tcPr>
                      <w:tcW w:w="914" w:type="dxa"/>
                      <w:shd w:val="clear" w:color="auto" w:fill="D9D9D9" w:themeFill="background1" w:themeFillShade="D9"/>
                      <w:vAlign w:val="center"/>
                    </w:tcPr>
                  </w:tcPrChange>
                </w:tcPr>
                <w:p w14:paraId="7D623684"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and</w:t>
                  </w:r>
                </w:p>
                <w:p w14:paraId="3BD2517A"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kHz</w:t>
                  </w:r>
                </w:p>
              </w:tc>
              <w:tc>
                <w:tcPr>
                  <w:tcW w:w="1049" w:type="dxa"/>
                  <w:shd w:val="clear" w:color="auto" w:fill="D9D9D9" w:themeFill="background1" w:themeFillShade="D9"/>
                  <w:vAlign w:val="center"/>
                  <w:tcPrChange w:id="619" w:author="Ericsson" w:date="2020-11-04T15:21:00Z">
                    <w:tcPr>
                      <w:tcW w:w="1049" w:type="dxa"/>
                      <w:shd w:val="clear" w:color="auto" w:fill="D9D9D9" w:themeFill="background1" w:themeFillShade="D9"/>
                      <w:vAlign w:val="center"/>
                    </w:tcPr>
                  </w:tcPrChange>
                </w:tcPr>
                <w:p w14:paraId="0E8C81FA"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10 / 52 / 75%</w:t>
                  </w:r>
                </w:p>
                <w:p w14:paraId="3F630054"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10 / 24 / 69%</w:t>
                  </w:r>
                </w:p>
              </w:tc>
              <w:tc>
                <w:tcPr>
                  <w:tcW w:w="785" w:type="dxa"/>
                  <w:shd w:val="clear" w:color="auto" w:fill="D9D9D9" w:themeFill="background1" w:themeFillShade="D9"/>
                  <w:vAlign w:val="center"/>
                  <w:tcPrChange w:id="620" w:author="Ericsson" w:date="2020-11-04T15:21:00Z">
                    <w:tcPr>
                      <w:tcW w:w="785" w:type="dxa"/>
                      <w:shd w:val="clear" w:color="auto" w:fill="D9D9D9" w:themeFill="background1" w:themeFillShade="D9"/>
                      <w:vAlign w:val="center"/>
                    </w:tcPr>
                  </w:tcPrChange>
                </w:tcPr>
                <w:p w14:paraId="54106C4F"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62 / 89%</w:t>
                  </w:r>
                </w:p>
                <w:p w14:paraId="1517EBB8"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29 / 84%</w:t>
                  </w:r>
                </w:p>
              </w:tc>
              <w:tc>
                <w:tcPr>
                  <w:tcW w:w="3590" w:type="dxa"/>
                  <w:gridSpan w:val="2"/>
                  <w:shd w:val="clear" w:color="auto" w:fill="D9D9D9" w:themeFill="background1" w:themeFillShade="D9"/>
                  <w:vAlign w:val="center"/>
                  <w:tcPrChange w:id="621" w:author="Ericsson" w:date="2020-11-04T15:21:00Z">
                    <w:tcPr>
                      <w:tcW w:w="3590" w:type="dxa"/>
                      <w:gridSpan w:val="2"/>
                      <w:shd w:val="clear" w:color="auto" w:fill="D9D9D9" w:themeFill="background1" w:themeFillShade="D9"/>
                      <w:vAlign w:val="center"/>
                    </w:tcPr>
                  </w:tcPrChange>
                </w:tcPr>
                <w:p w14:paraId="51BA9D3A"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Use 12 MHz solution</w:t>
                  </w:r>
                </w:p>
              </w:tc>
            </w:tr>
            <w:tr w:rsidR="009A1AF2" w:rsidRPr="00F8029E" w14:paraId="15340FBB" w14:textId="77777777" w:rsidTr="00F4169E">
              <w:trPr>
                <w:trHeight w:val="388"/>
                <w:jc w:val="center"/>
                <w:trPrChange w:id="622" w:author="Ericsson" w:date="2020-11-04T15:21:00Z">
                  <w:trPr>
                    <w:trHeight w:val="388"/>
                    <w:jc w:val="center"/>
                  </w:trPr>
                </w:trPrChange>
              </w:trPr>
              <w:tc>
                <w:tcPr>
                  <w:tcW w:w="660" w:type="dxa"/>
                  <w:vMerge w:val="restart"/>
                  <w:vAlign w:val="center"/>
                  <w:tcPrChange w:id="623" w:author="Ericsson" w:date="2020-11-04T15:21:00Z">
                    <w:tcPr>
                      <w:tcW w:w="660" w:type="dxa"/>
                      <w:vMerge w:val="restart"/>
                      <w:vAlign w:val="center"/>
                    </w:tcPr>
                  </w:tcPrChange>
                </w:tcPr>
                <w:p w14:paraId="39E73811"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13 MHz</w:t>
                  </w:r>
                </w:p>
              </w:tc>
              <w:tc>
                <w:tcPr>
                  <w:tcW w:w="914" w:type="dxa"/>
                  <w:shd w:val="clear" w:color="auto" w:fill="D9D9D9" w:themeFill="background1" w:themeFillShade="D9"/>
                  <w:vAlign w:val="center"/>
                  <w:tcPrChange w:id="624" w:author="Ericsson" w:date="2020-11-04T15:21:00Z">
                    <w:tcPr>
                      <w:tcW w:w="914" w:type="dxa"/>
                      <w:shd w:val="clear" w:color="auto" w:fill="D9D9D9" w:themeFill="background1" w:themeFillShade="D9"/>
                      <w:vAlign w:val="center"/>
                    </w:tcPr>
                  </w:tcPrChange>
                </w:tcPr>
                <w:p w14:paraId="765EB060"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and</w:t>
                  </w:r>
                </w:p>
                <w:p w14:paraId="29A148AA"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kHz</w:t>
                  </w:r>
                </w:p>
              </w:tc>
              <w:tc>
                <w:tcPr>
                  <w:tcW w:w="1049" w:type="dxa"/>
                  <w:shd w:val="clear" w:color="auto" w:fill="D9D9D9" w:themeFill="background1" w:themeFillShade="D9"/>
                  <w:vAlign w:val="center"/>
                  <w:tcPrChange w:id="625" w:author="Ericsson" w:date="2020-11-04T15:21:00Z">
                    <w:tcPr>
                      <w:tcW w:w="1049" w:type="dxa"/>
                      <w:shd w:val="clear" w:color="auto" w:fill="D9D9D9" w:themeFill="background1" w:themeFillShade="D9"/>
                      <w:vAlign w:val="center"/>
                    </w:tcPr>
                  </w:tcPrChange>
                </w:tcPr>
                <w:p w14:paraId="2B6D69EA"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10 / 52 / 72%</w:t>
                  </w:r>
                </w:p>
                <w:p w14:paraId="1F850CC7"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10 / 24 / 67%</w:t>
                  </w:r>
                </w:p>
              </w:tc>
              <w:tc>
                <w:tcPr>
                  <w:tcW w:w="785" w:type="dxa"/>
                  <w:shd w:val="clear" w:color="auto" w:fill="D9D9D9" w:themeFill="background1" w:themeFillShade="D9"/>
                  <w:vAlign w:val="center"/>
                  <w:tcPrChange w:id="626" w:author="Ericsson" w:date="2020-11-04T15:21:00Z">
                    <w:tcPr>
                      <w:tcW w:w="785" w:type="dxa"/>
                      <w:shd w:val="clear" w:color="auto" w:fill="D9D9D9" w:themeFill="background1" w:themeFillShade="D9"/>
                      <w:vAlign w:val="center"/>
                    </w:tcPr>
                  </w:tcPrChange>
                </w:tcPr>
                <w:p w14:paraId="4E47EECE"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62 / 86%</w:t>
                  </w:r>
                </w:p>
                <w:p w14:paraId="38A13DBC"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29 / 80%</w:t>
                  </w:r>
                </w:p>
              </w:tc>
              <w:tc>
                <w:tcPr>
                  <w:tcW w:w="3590" w:type="dxa"/>
                  <w:gridSpan w:val="2"/>
                  <w:shd w:val="clear" w:color="auto" w:fill="D9D9D9" w:themeFill="background1" w:themeFillShade="D9"/>
                  <w:vAlign w:val="center"/>
                  <w:tcPrChange w:id="627" w:author="Ericsson" w:date="2020-11-04T15:21:00Z">
                    <w:tcPr>
                      <w:tcW w:w="3590" w:type="dxa"/>
                      <w:gridSpan w:val="2"/>
                      <w:shd w:val="clear" w:color="auto" w:fill="D9D9D9" w:themeFill="background1" w:themeFillShade="D9"/>
                      <w:vAlign w:val="center"/>
                    </w:tcPr>
                  </w:tcPrChange>
                </w:tcPr>
                <w:p w14:paraId="1CCA3A87"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Use 12 MHz solution</w:t>
                  </w:r>
                </w:p>
              </w:tc>
            </w:tr>
            <w:tr w:rsidR="009A1AF2" w:rsidRPr="00F8029E" w14:paraId="384B62B5" w14:textId="77777777" w:rsidTr="00F4169E">
              <w:trPr>
                <w:trHeight w:val="206"/>
                <w:jc w:val="center"/>
                <w:trPrChange w:id="628" w:author="Ericsson" w:date="2020-11-04T15:21:00Z">
                  <w:trPr>
                    <w:trHeight w:val="206"/>
                    <w:jc w:val="center"/>
                  </w:trPr>
                </w:trPrChange>
              </w:trPr>
              <w:tc>
                <w:tcPr>
                  <w:tcW w:w="660" w:type="dxa"/>
                  <w:vMerge/>
                  <w:vAlign w:val="center"/>
                  <w:tcPrChange w:id="629" w:author="Ericsson" w:date="2020-11-04T15:21:00Z">
                    <w:tcPr>
                      <w:tcW w:w="660" w:type="dxa"/>
                      <w:vMerge/>
                      <w:vAlign w:val="center"/>
                    </w:tcPr>
                  </w:tcPrChange>
                </w:tcPr>
                <w:p w14:paraId="094C45BD" w14:textId="77777777" w:rsidR="009A1AF2" w:rsidRPr="00F8029E" w:rsidRDefault="009A1AF2" w:rsidP="009A1AF2">
                  <w:pPr>
                    <w:spacing w:after="0"/>
                    <w:jc w:val="center"/>
                    <w:rPr>
                      <w:rFonts w:asciiTheme="minorHAnsi" w:hAnsiTheme="minorHAnsi" w:cstheme="minorHAnsi"/>
                      <w:bCs/>
                      <w:sz w:val="14"/>
                      <w:szCs w:val="14"/>
                    </w:rPr>
                  </w:pPr>
                </w:p>
              </w:tc>
              <w:tc>
                <w:tcPr>
                  <w:tcW w:w="914" w:type="dxa"/>
                  <w:vAlign w:val="center"/>
                  <w:tcPrChange w:id="630" w:author="Ericsson" w:date="2020-11-04T15:21:00Z">
                    <w:tcPr>
                      <w:tcW w:w="914" w:type="dxa"/>
                      <w:vAlign w:val="center"/>
                    </w:tcPr>
                  </w:tcPrChange>
                </w:tcPr>
                <w:p w14:paraId="4E1C1E1B"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only</w:t>
                  </w:r>
                </w:p>
              </w:tc>
              <w:tc>
                <w:tcPr>
                  <w:tcW w:w="1049" w:type="dxa"/>
                  <w:vAlign w:val="center"/>
                  <w:tcPrChange w:id="631" w:author="Ericsson" w:date="2020-11-04T15:21:00Z">
                    <w:tcPr>
                      <w:tcW w:w="1049" w:type="dxa"/>
                      <w:vAlign w:val="center"/>
                    </w:tcPr>
                  </w:tcPrChange>
                </w:tcPr>
                <w:p w14:paraId="27BBBF5C"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10 / 52 / 72%</w:t>
                  </w:r>
                </w:p>
              </w:tc>
              <w:tc>
                <w:tcPr>
                  <w:tcW w:w="785" w:type="dxa"/>
                  <w:vAlign w:val="center"/>
                  <w:tcPrChange w:id="632" w:author="Ericsson" w:date="2020-11-04T15:21:00Z">
                    <w:tcPr>
                      <w:tcW w:w="785" w:type="dxa"/>
                      <w:vAlign w:val="center"/>
                    </w:tcPr>
                  </w:tcPrChange>
                </w:tcPr>
                <w:p w14:paraId="68A9062F"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67 / 93%</w:t>
                  </w:r>
                </w:p>
              </w:tc>
              <w:tc>
                <w:tcPr>
                  <w:tcW w:w="2502" w:type="dxa"/>
                  <w:vAlign w:val="center"/>
                  <w:tcPrChange w:id="633" w:author="Ericsson" w:date="2020-11-04T15:21:00Z">
                    <w:tcPr>
                      <w:tcW w:w="2502" w:type="dxa"/>
                      <w:vAlign w:val="center"/>
                    </w:tcPr>
                  </w:tcPrChange>
                </w:tcPr>
                <w:p w14:paraId="375F2A24"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Common 15 kHz SSB</w:t>
                  </w:r>
                </w:p>
              </w:tc>
              <w:tc>
                <w:tcPr>
                  <w:tcW w:w="1087" w:type="dxa"/>
                  <w:vAlign w:val="center"/>
                  <w:tcPrChange w:id="634" w:author="Ericsson" w:date="2020-11-04T15:21:00Z">
                    <w:tcPr>
                      <w:tcW w:w="1087" w:type="dxa"/>
                      <w:vAlign w:val="center"/>
                    </w:tcPr>
                  </w:tcPrChange>
                </w:tcPr>
                <w:p w14:paraId="58E08496"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50kHz GB shift</w:t>
                  </w:r>
                </w:p>
              </w:tc>
            </w:tr>
            <w:tr w:rsidR="009A1AF2" w:rsidRPr="00F8029E" w14:paraId="053F06DE" w14:textId="77777777" w:rsidTr="00F4169E">
              <w:trPr>
                <w:trHeight w:val="404"/>
                <w:jc w:val="center"/>
                <w:trPrChange w:id="635" w:author="Ericsson" w:date="2020-11-04T15:21:00Z">
                  <w:trPr>
                    <w:trHeight w:val="404"/>
                    <w:jc w:val="center"/>
                  </w:trPr>
                </w:trPrChange>
              </w:trPr>
              <w:tc>
                <w:tcPr>
                  <w:tcW w:w="660" w:type="dxa"/>
                  <w:vMerge w:val="restart"/>
                  <w:vAlign w:val="center"/>
                  <w:tcPrChange w:id="636" w:author="Ericsson" w:date="2020-11-04T15:21:00Z">
                    <w:tcPr>
                      <w:tcW w:w="660" w:type="dxa"/>
                      <w:vMerge w:val="restart"/>
                      <w:vAlign w:val="center"/>
                    </w:tcPr>
                  </w:tcPrChange>
                </w:tcPr>
                <w:p w14:paraId="3F168907"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33 MHz</w:t>
                  </w:r>
                </w:p>
              </w:tc>
              <w:tc>
                <w:tcPr>
                  <w:tcW w:w="914" w:type="dxa"/>
                  <w:vAlign w:val="center"/>
                  <w:tcPrChange w:id="637" w:author="Ericsson" w:date="2020-11-04T15:21:00Z">
                    <w:tcPr>
                      <w:tcW w:w="914" w:type="dxa"/>
                      <w:vAlign w:val="center"/>
                    </w:tcPr>
                  </w:tcPrChange>
                </w:tcPr>
                <w:p w14:paraId="5E93B220"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and</w:t>
                  </w:r>
                </w:p>
                <w:p w14:paraId="632554A2"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kHz</w:t>
                  </w:r>
                </w:p>
              </w:tc>
              <w:tc>
                <w:tcPr>
                  <w:tcW w:w="1049" w:type="dxa"/>
                  <w:vAlign w:val="center"/>
                  <w:tcPrChange w:id="638" w:author="Ericsson" w:date="2020-11-04T15:21:00Z">
                    <w:tcPr>
                      <w:tcW w:w="1049" w:type="dxa"/>
                      <w:vAlign w:val="center"/>
                    </w:tcPr>
                  </w:tcPrChange>
                </w:tcPr>
                <w:p w14:paraId="2A2CB0FB"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 160 / 87%</w:t>
                  </w:r>
                </w:p>
                <w:p w14:paraId="0F8E56C4"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 78 / 85%</w:t>
                  </w:r>
                </w:p>
              </w:tc>
              <w:tc>
                <w:tcPr>
                  <w:tcW w:w="785" w:type="dxa"/>
                  <w:vAlign w:val="center"/>
                  <w:tcPrChange w:id="639" w:author="Ericsson" w:date="2020-11-04T15:21:00Z">
                    <w:tcPr>
                      <w:tcW w:w="785" w:type="dxa"/>
                      <w:vAlign w:val="center"/>
                    </w:tcPr>
                  </w:tcPrChange>
                </w:tcPr>
                <w:p w14:paraId="62A35EEA"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170 / 93%</w:t>
                  </w:r>
                </w:p>
                <w:p w14:paraId="307D1C50"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83 / 91%</w:t>
                  </w:r>
                </w:p>
              </w:tc>
              <w:tc>
                <w:tcPr>
                  <w:tcW w:w="2502" w:type="dxa"/>
                  <w:vAlign w:val="center"/>
                  <w:tcPrChange w:id="640" w:author="Ericsson" w:date="2020-11-04T15:21:00Z">
                    <w:tcPr>
                      <w:tcW w:w="2502" w:type="dxa"/>
                      <w:vAlign w:val="center"/>
                    </w:tcPr>
                  </w:tcPrChange>
                </w:tcPr>
                <w:p w14:paraId="4AB3F2B7"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Common 15 kHz SSB</w:t>
                  </w:r>
                </w:p>
              </w:tc>
              <w:tc>
                <w:tcPr>
                  <w:tcW w:w="1087" w:type="dxa"/>
                  <w:vAlign w:val="center"/>
                  <w:tcPrChange w:id="641" w:author="Ericsson" w:date="2020-11-04T15:21:00Z">
                    <w:tcPr>
                      <w:tcW w:w="1087" w:type="dxa"/>
                      <w:vAlign w:val="center"/>
                    </w:tcPr>
                  </w:tcPrChange>
                </w:tcPr>
                <w:p w14:paraId="74734585" w14:textId="77777777" w:rsidR="009A1AF2" w:rsidRPr="00F8029E" w:rsidRDefault="009A1AF2" w:rsidP="009A1AF2">
                  <w:pPr>
                    <w:spacing w:after="0"/>
                    <w:jc w:val="center"/>
                    <w:rPr>
                      <w:rFonts w:asciiTheme="minorHAnsi" w:hAnsiTheme="minorHAnsi" w:cstheme="minorHAnsi"/>
                      <w:bCs/>
                      <w:sz w:val="14"/>
                      <w:szCs w:val="14"/>
                    </w:rPr>
                  </w:pPr>
                </w:p>
              </w:tc>
            </w:tr>
            <w:tr w:rsidR="009A1AF2" w:rsidRPr="00F8029E" w14:paraId="02DC30E2" w14:textId="77777777" w:rsidTr="00F4169E">
              <w:trPr>
                <w:trHeight w:val="206"/>
                <w:jc w:val="center"/>
                <w:trPrChange w:id="642" w:author="Ericsson" w:date="2020-11-04T15:21:00Z">
                  <w:trPr>
                    <w:trHeight w:val="206"/>
                    <w:jc w:val="center"/>
                  </w:trPr>
                </w:trPrChange>
              </w:trPr>
              <w:tc>
                <w:tcPr>
                  <w:tcW w:w="660" w:type="dxa"/>
                  <w:vMerge/>
                  <w:vAlign w:val="center"/>
                  <w:tcPrChange w:id="643" w:author="Ericsson" w:date="2020-11-04T15:21:00Z">
                    <w:tcPr>
                      <w:tcW w:w="660" w:type="dxa"/>
                      <w:vMerge/>
                      <w:vAlign w:val="center"/>
                    </w:tcPr>
                  </w:tcPrChange>
                </w:tcPr>
                <w:p w14:paraId="5DF71663" w14:textId="77777777" w:rsidR="009A1AF2" w:rsidRPr="00F8029E" w:rsidRDefault="009A1AF2" w:rsidP="009A1AF2">
                  <w:pPr>
                    <w:spacing w:after="0"/>
                    <w:jc w:val="center"/>
                    <w:rPr>
                      <w:rFonts w:asciiTheme="minorHAnsi" w:hAnsiTheme="minorHAnsi" w:cstheme="minorHAnsi"/>
                      <w:bCs/>
                      <w:sz w:val="14"/>
                      <w:szCs w:val="14"/>
                    </w:rPr>
                  </w:pPr>
                </w:p>
              </w:tc>
              <w:tc>
                <w:tcPr>
                  <w:tcW w:w="914" w:type="dxa"/>
                  <w:vAlign w:val="center"/>
                  <w:tcPrChange w:id="644" w:author="Ericsson" w:date="2020-11-04T15:21:00Z">
                    <w:tcPr>
                      <w:tcW w:w="914" w:type="dxa"/>
                      <w:vAlign w:val="center"/>
                    </w:tcPr>
                  </w:tcPrChange>
                </w:tcPr>
                <w:p w14:paraId="6B22C674"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15 kHz only</w:t>
                  </w:r>
                </w:p>
              </w:tc>
              <w:tc>
                <w:tcPr>
                  <w:tcW w:w="1049" w:type="dxa"/>
                  <w:vAlign w:val="center"/>
                  <w:tcPrChange w:id="645" w:author="Ericsson" w:date="2020-11-04T15:21:00Z">
                    <w:tcPr>
                      <w:tcW w:w="1049" w:type="dxa"/>
                      <w:vAlign w:val="center"/>
                    </w:tcPr>
                  </w:tcPrChange>
                </w:tcPr>
                <w:p w14:paraId="30243EF6"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30 / 160 / 87%</w:t>
                  </w:r>
                </w:p>
              </w:tc>
              <w:tc>
                <w:tcPr>
                  <w:tcW w:w="785" w:type="dxa"/>
                  <w:vAlign w:val="center"/>
                  <w:tcPrChange w:id="646" w:author="Ericsson" w:date="2020-11-04T15:21:00Z">
                    <w:tcPr>
                      <w:tcW w:w="785" w:type="dxa"/>
                      <w:vAlign w:val="center"/>
                    </w:tcPr>
                  </w:tcPrChange>
                </w:tcPr>
                <w:p w14:paraId="79902FB7"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175 / 96%</w:t>
                  </w:r>
                </w:p>
              </w:tc>
              <w:tc>
                <w:tcPr>
                  <w:tcW w:w="2502" w:type="dxa"/>
                  <w:vAlign w:val="center"/>
                  <w:tcPrChange w:id="647" w:author="Ericsson" w:date="2020-11-04T15:21:00Z">
                    <w:tcPr>
                      <w:tcW w:w="2502" w:type="dxa"/>
                      <w:vAlign w:val="center"/>
                    </w:tcPr>
                  </w:tcPrChange>
                </w:tcPr>
                <w:p w14:paraId="2B838335"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Common 15 kHz SSB</w:t>
                  </w:r>
                </w:p>
              </w:tc>
              <w:tc>
                <w:tcPr>
                  <w:tcW w:w="1087" w:type="dxa"/>
                  <w:vAlign w:val="center"/>
                  <w:tcPrChange w:id="648" w:author="Ericsson" w:date="2020-11-04T15:21:00Z">
                    <w:tcPr>
                      <w:tcW w:w="1087" w:type="dxa"/>
                      <w:vAlign w:val="center"/>
                    </w:tcPr>
                  </w:tcPrChange>
                </w:tcPr>
                <w:p w14:paraId="6F4D4851" w14:textId="77777777" w:rsidR="009A1AF2" w:rsidRPr="00F8029E" w:rsidRDefault="009A1AF2" w:rsidP="009A1AF2">
                  <w:pPr>
                    <w:spacing w:after="0"/>
                    <w:jc w:val="center"/>
                    <w:rPr>
                      <w:rFonts w:asciiTheme="minorHAnsi" w:hAnsiTheme="minorHAnsi" w:cstheme="minorHAnsi"/>
                      <w:bCs/>
                      <w:sz w:val="14"/>
                      <w:szCs w:val="14"/>
                    </w:rPr>
                  </w:pPr>
                  <w:r w:rsidRPr="00F8029E">
                    <w:rPr>
                      <w:rFonts w:asciiTheme="minorHAnsi" w:hAnsiTheme="minorHAnsi" w:cstheme="minorHAnsi"/>
                      <w:bCs/>
                      <w:sz w:val="14"/>
                      <w:szCs w:val="14"/>
                    </w:rPr>
                    <w:t>50kHz GB shift</w:t>
                  </w:r>
                </w:p>
              </w:tc>
            </w:tr>
          </w:tbl>
          <w:p w14:paraId="544BFF7A" w14:textId="77777777" w:rsidR="009A1AF2" w:rsidRPr="00F8029E" w:rsidRDefault="009A1AF2" w:rsidP="009A1AF2">
            <w:pPr>
              <w:spacing w:after="0"/>
              <w:rPr>
                <w:rFonts w:asciiTheme="minorHAnsi" w:hAnsiTheme="minorHAnsi" w:cstheme="minorHAnsi"/>
                <w:bCs/>
              </w:rPr>
            </w:pPr>
          </w:p>
          <w:p w14:paraId="0294E011" w14:textId="77777777" w:rsidR="009A1AF2" w:rsidRPr="00F8029E" w:rsidRDefault="009A1AF2" w:rsidP="009A1AF2">
            <w:pPr>
              <w:spacing w:after="0"/>
              <w:rPr>
                <w:rFonts w:asciiTheme="minorHAnsi" w:hAnsiTheme="minorHAnsi" w:cstheme="minorHAnsi"/>
                <w:bCs/>
              </w:rPr>
            </w:pPr>
            <w:r w:rsidRPr="00F8029E">
              <w:rPr>
                <w:rFonts w:asciiTheme="minorHAnsi" w:hAnsiTheme="minorHAnsi" w:cstheme="minorHAnsi"/>
                <w:bCs/>
              </w:rPr>
              <w:t>Observation: The SSB design for 7 MHz and 6 MHz bandwidths needs further study with possible SSB raster points in the actual band and its position within the band to know if the solution is feasible.</w:t>
            </w:r>
          </w:p>
          <w:p w14:paraId="24649025" w14:textId="77777777" w:rsidR="009A1AF2" w:rsidRPr="00F8029E" w:rsidRDefault="009A1AF2" w:rsidP="009A1AF2">
            <w:pPr>
              <w:spacing w:after="0"/>
              <w:rPr>
                <w:rFonts w:asciiTheme="minorHAnsi" w:hAnsiTheme="minorHAnsi" w:cstheme="minorHAnsi"/>
                <w:bCs/>
              </w:rPr>
            </w:pPr>
          </w:p>
          <w:p w14:paraId="40FA961D" w14:textId="77777777" w:rsidR="009A1AF2" w:rsidRPr="00F8029E" w:rsidRDefault="009A1AF2" w:rsidP="009A1AF2">
            <w:pPr>
              <w:spacing w:after="0"/>
              <w:rPr>
                <w:rFonts w:asciiTheme="minorHAnsi" w:hAnsiTheme="minorHAnsi" w:cstheme="minorHAnsi"/>
                <w:bCs/>
              </w:rPr>
            </w:pPr>
            <w:r w:rsidRPr="00F8029E">
              <w:rPr>
                <w:rFonts w:asciiTheme="minorHAnsi" w:hAnsiTheme="minorHAnsi" w:cstheme="minorHAnsi"/>
                <w:bCs/>
              </w:rPr>
              <w:t>Proposal 4:</w:t>
            </w:r>
          </w:p>
          <w:p w14:paraId="685DA9A1" w14:textId="77777777" w:rsidR="009A1AF2" w:rsidRPr="00F8029E" w:rsidRDefault="009A1AF2" w:rsidP="009A1AF2">
            <w:pPr>
              <w:pStyle w:val="ListParagraph"/>
              <w:numPr>
                <w:ilvl w:val="0"/>
                <w:numId w:val="19"/>
              </w:numPr>
              <w:spacing w:after="0"/>
              <w:ind w:firstLineChars="0"/>
              <w:contextualSpacing/>
              <w:rPr>
                <w:rFonts w:asciiTheme="minorHAnsi" w:hAnsiTheme="minorHAnsi" w:cstheme="minorHAnsi"/>
                <w:bCs/>
              </w:rPr>
            </w:pPr>
            <w:r w:rsidRPr="00F8029E">
              <w:rPr>
                <w:rFonts w:asciiTheme="minorHAnsi" w:hAnsiTheme="minorHAnsi" w:cstheme="minorHAnsi"/>
                <w:bCs/>
              </w:rPr>
              <w:t>Solution using the immediately higher existing UE channel bandwidth can be further studied for DL only:</w:t>
            </w:r>
          </w:p>
          <w:p w14:paraId="6C41702F" w14:textId="77777777" w:rsidR="009A1AF2" w:rsidRPr="00F8029E" w:rsidRDefault="009A1AF2" w:rsidP="009A1AF2">
            <w:pPr>
              <w:pStyle w:val="ListParagraph"/>
              <w:numPr>
                <w:ilvl w:val="1"/>
                <w:numId w:val="19"/>
              </w:numPr>
              <w:spacing w:after="0"/>
              <w:ind w:firstLineChars="0"/>
              <w:contextualSpacing/>
              <w:rPr>
                <w:rFonts w:asciiTheme="minorHAnsi" w:hAnsiTheme="minorHAnsi" w:cstheme="minorHAnsi"/>
                <w:bCs/>
              </w:rPr>
            </w:pPr>
            <w:r w:rsidRPr="00F8029E">
              <w:rPr>
                <w:rFonts w:asciiTheme="minorHAnsi" w:hAnsiTheme="minorHAnsi" w:cstheme="minorHAnsi"/>
                <w:bCs/>
              </w:rPr>
              <w:t>It should be an optional UE capability</w:t>
            </w:r>
          </w:p>
          <w:p w14:paraId="2579AE17" w14:textId="77777777" w:rsidR="009A1AF2" w:rsidRPr="00F8029E" w:rsidRDefault="009A1AF2" w:rsidP="009A1AF2">
            <w:pPr>
              <w:pStyle w:val="ListParagraph"/>
              <w:numPr>
                <w:ilvl w:val="1"/>
                <w:numId w:val="19"/>
              </w:numPr>
              <w:spacing w:after="0"/>
              <w:ind w:firstLineChars="0"/>
              <w:contextualSpacing/>
              <w:rPr>
                <w:rFonts w:asciiTheme="minorHAnsi" w:hAnsiTheme="minorHAnsi" w:cstheme="minorHAnsi"/>
                <w:bCs/>
              </w:rPr>
            </w:pPr>
            <w:r w:rsidRPr="00F8029E">
              <w:rPr>
                <w:rFonts w:asciiTheme="minorHAnsi" w:hAnsiTheme="minorHAnsi" w:cstheme="minorHAnsi"/>
                <w:bCs/>
              </w:rPr>
              <w:t>It should be compatible with the default UL/DL operation using immediately lower existing UE channel BW</w:t>
            </w:r>
          </w:p>
          <w:p w14:paraId="48187B4D" w14:textId="77777777" w:rsidR="009A1AF2" w:rsidRPr="00F8029E" w:rsidRDefault="009A1AF2" w:rsidP="009A1AF2">
            <w:pPr>
              <w:pStyle w:val="ListParagraph"/>
              <w:numPr>
                <w:ilvl w:val="0"/>
                <w:numId w:val="19"/>
              </w:numPr>
              <w:spacing w:after="0"/>
              <w:ind w:firstLineChars="0"/>
              <w:contextualSpacing/>
              <w:rPr>
                <w:rFonts w:asciiTheme="minorHAnsi" w:hAnsiTheme="minorHAnsi" w:cstheme="minorHAnsi"/>
                <w:bCs/>
              </w:rPr>
            </w:pPr>
            <w:r w:rsidRPr="00F8029E">
              <w:rPr>
                <w:rFonts w:asciiTheme="minorHAnsi" w:hAnsiTheme="minorHAnsi" w:cstheme="minorHAnsi"/>
                <w:bCs/>
              </w:rPr>
              <w:t>No change to the EU specification should be assumed and ACS/blocking/REFSENS characteristics are those of the related existing UE channel bandwidth: It may not be feasible for all channel bandwidths and deployments</w:t>
            </w:r>
          </w:p>
          <w:p w14:paraId="6E3F15BB" w14:textId="77777777" w:rsidR="009A1AF2" w:rsidRPr="00F8029E" w:rsidRDefault="009A1AF2" w:rsidP="009A1AF2">
            <w:pPr>
              <w:spacing w:after="0"/>
              <w:rPr>
                <w:rFonts w:asciiTheme="minorHAnsi" w:hAnsiTheme="minorHAnsi" w:cstheme="minorHAnsi"/>
                <w:bCs/>
              </w:rPr>
            </w:pPr>
          </w:p>
          <w:p w14:paraId="0531A232" w14:textId="77777777" w:rsidR="009A1AF2" w:rsidRPr="00F8029E" w:rsidRDefault="009A1AF2" w:rsidP="009A1AF2">
            <w:pPr>
              <w:spacing w:after="0"/>
              <w:rPr>
                <w:rFonts w:asciiTheme="minorHAnsi" w:hAnsiTheme="minorHAnsi" w:cstheme="minorHAnsi"/>
                <w:bCs/>
              </w:rPr>
            </w:pPr>
            <w:r w:rsidRPr="00F8029E">
              <w:rPr>
                <w:rFonts w:asciiTheme="minorHAnsi" w:hAnsiTheme="minorHAnsi" w:cstheme="minorHAnsi"/>
                <w:bCs/>
              </w:rPr>
              <w:t>Proposal 5:</w:t>
            </w:r>
          </w:p>
          <w:p w14:paraId="5C2803FF" w14:textId="77777777" w:rsidR="009A1AF2" w:rsidRPr="00F8029E" w:rsidRDefault="009A1AF2" w:rsidP="009A1AF2">
            <w:pPr>
              <w:pStyle w:val="ListParagraph"/>
              <w:numPr>
                <w:ilvl w:val="0"/>
                <w:numId w:val="20"/>
              </w:numPr>
              <w:spacing w:after="0"/>
              <w:ind w:firstLineChars="0"/>
              <w:contextualSpacing/>
              <w:rPr>
                <w:rFonts w:asciiTheme="minorHAnsi" w:hAnsiTheme="minorHAnsi" w:cstheme="minorHAnsi"/>
                <w:bCs/>
              </w:rPr>
            </w:pPr>
            <w:r w:rsidRPr="00F8029E">
              <w:rPr>
                <w:rFonts w:asciiTheme="minorHAnsi" w:hAnsiTheme="minorHAnsi" w:cstheme="minorHAnsi"/>
                <w:bCs/>
              </w:rPr>
              <w:t>Irregular channel bandwidths should be an integer multiple of 1 MHz</w:t>
            </w:r>
          </w:p>
          <w:p w14:paraId="062E3172" w14:textId="77777777" w:rsidR="009A1AF2" w:rsidRPr="00F8029E" w:rsidRDefault="009A1AF2" w:rsidP="009A1AF2">
            <w:pPr>
              <w:pStyle w:val="ListParagraph"/>
              <w:numPr>
                <w:ilvl w:val="0"/>
                <w:numId w:val="20"/>
              </w:numPr>
              <w:spacing w:after="0"/>
              <w:ind w:firstLineChars="0"/>
              <w:contextualSpacing/>
              <w:rPr>
                <w:rFonts w:asciiTheme="minorHAnsi" w:hAnsiTheme="minorHAnsi" w:cstheme="minorHAnsi"/>
                <w:bCs/>
              </w:rPr>
            </w:pPr>
            <w:r w:rsidRPr="00F8029E">
              <w:rPr>
                <w:rFonts w:asciiTheme="minorHAnsi" w:hAnsiTheme="minorHAnsi" w:cstheme="minorHAnsi"/>
                <w:bCs/>
              </w:rPr>
              <w:t>Applying irregular channel bandwidths agreed in this SI to new bands should be done with agreement at plenary</w:t>
            </w:r>
          </w:p>
          <w:p w14:paraId="7E022D80" w14:textId="352B93CB" w:rsidR="009A1AF2" w:rsidRPr="007919FC" w:rsidRDefault="009A1AF2" w:rsidP="009A1AF2">
            <w:pPr>
              <w:spacing w:before="120" w:after="120"/>
              <w:rPr>
                <w:rFonts w:asciiTheme="minorHAnsi" w:hAnsiTheme="minorHAnsi" w:cstheme="minorHAnsi"/>
              </w:rPr>
            </w:pPr>
            <w:r w:rsidRPr="00F8029E">
              <w:rPr>
                <w:rFonts w:asciiTheme="minorHAnsi" w:hAnsiTheme="minorHAnsi" w:cstheme="minorHAnsi"/>
                <w:bCs/>
              </w:rPr>
              <w:t xml:space="preserve">Adding new irregular channel bandwidths in this SI to existing or new bands should be done with agreement at plenary </w:t>
            </w:r>
          </w:p>
        </w:tc>
      </w:tr>
      <w:tr w:rsidR="003416D6" w14:paraId="629B0DB4" w14:textId="77777777" w:rsidTr="00F4169E">
        <w:trPr>
          <w:trHeight w:val="468"/>
          <w:trPrChange w:id="649" w:author="Ericsson" w:date="2020-11-04T15:21:00Z">
            <w:trPr>
              <w:trHeight w:val="468"/>
            </w:trPr>
          </w:trPrChange>
        </w:trPr>
        <w:tc>
          <w:tcPr>
            <w:tcW w:w="1075" w:type="dxa"/>
            <w:tcPrChange w:id="650" w:author="Ericsson" w:date="2020-11-04T15:21:00Z">
              <w:tcPr>
                <w:tcW w:w="1092" w:type="dxa"/>
              </w:tcPr>
            </w:tcPrChange>
          </w:tcPr>
          <w:p w14:paraId="42705DB9" w14:textId="1EDD0AA4" w:rsidR="003416D6" w:rsidRDefault="003416D6" w:rsidP="003416D6">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14895</w:t>
            </w:r>
          </w:p>
        </w:tc>
        <w:tc>
          <w:tcPr>
            <w:tcW w:w="1332" w:type="dxa"/>
            <w:tcPrChange w:id="651" w:author="Ericsson" w:date="2020-11-04T15:21:00Z">
              <w:tcPr>
                <w:tcW w:w="1315" w:type="dxa"/>
                <w:gridSpan w:val="2"/>
              </w:tcPr>
            </w:tcPrChange>
          </w:tcPr>
          <w:p w14:paraId="6BC85F31" w14:textId="20EDF3C5" w:rsidR="003416D6" w:rsidRDefault="003416D6" w:rsidP="003416D6">
            <w:pPr>
              <w:spacing w:before="120" w:after="120"/>
              <w:rPr>
                <w:rFonts w:asciiTheme="minorHAnsi" w:hAnsiTheme="minorHAnsi" w:cstheme="minorHAnsi"/>
              </w:rPr>
            </w:pPr>
            <w:r>
              <w:rPr>
                <w:rFonts w:asciiTheme="minorHAnsi" w:hAnsiTheme="minorHAnsi" w:cstheme="minorHAnsi"/>
              </w:rPr>
              <w:t>Apple</w:t>
            </w:r>
          </w:p>
        </w:tc>
        <w:tc>
          <w:tcPr>
            <w:tcW w:w="7224" w:type="dxa"/>
            <w:tcPrChange w:id="652" w:author="Ericsson" w:date="2020-11-04T15:21:00Z">
              <w:tcPr>
                <w:tcW w:w="7224" w:type="dxa"/>
              </w:tcPr>
            </w:tcPrChange>
          </w:tcPr>
          <w:p w14:paraId="63AD9D43" w14:textId="77777777" w:rsidR="003416D6" w:rsidRPr="00776542" w:rsidRDefault="003416D6" w:rsidP="003416D6">
            <w:pPr>
              <w:pStyle w:val="Observation"/>
              <w:rPr>
                <w:rFonts w:asciiTheme="minorHAnsi" w:eastAsia="Yu Mincho" w:hAnsiTheme="minorHAnsi" w:cstheme="minorHAnsi"/>
                <w:i w:val="0"/>
              </w:rPr>
            </w:pPr>
            <w:r w:rsidRPr="00776542">
              <w:rPr>
                <w:rFonts w:asciiTheme="minorHAnsi" w:eastAsia="Yu Mincho" w:hAnsiTheme="minorHAnsi" w:cstheme="minorHAnsi"/>
                <w:i w:val="0"/>
              </w:rPr>
              <w:t>Observation 4a:</w:t>
            </w:r>
            <w:r w:rsidRPr="00776542">
              <w:rPr>
                <w:rFonts w:asciiTheme="minorHAnsi" w:eastAsia="Yu Mincho" w:hAnsiTheme="minorHAnsi" w:cstheme="minorHAnsi"/>
                <w:i w:val="0"/>
              </w:rPr>
              <w:tab/>
              <w:t xml:space="preserve">Overlapping carriers can utilise full spectrum of "non-standard" channels. </w:t>
            </w:r>
          </w:p>
          <w:p w14:paraId="00F8C49B" w14:textId="1677053C" w:rsidR="003416D6" w:rsidRPr="003416D6" w:rsidRDefault="003416D6" w:rsidP="003416D6">
            <w:pPr>
              <w:pStyle w:val="Observation"/>
              <w:rPr>
                <w:rFonts w:asciiTheme="minorHAnsi" w:eastAsia="Yu Mincho" w:hAnsiTheme="minorHAnsi" w:cstheme="minorHAnsi"/>
                <w:i w:val="0"/>
              </w:rPr>
            </w:pPr>
            <w:r w:rsidRPr="00776542">
              <w:rPr>
                <w:rFonts w:asciiTheme="minorHAnsi" w:eastAsia="Yu Mincho" w:hAnsiTheme="minorHAnsi" w:cstheme="minorHAnsi"/>
                <w:i w:val="0"/>
              </w:rPr>
              <w:t>Observation 4b:</w:t>
            </w:r>
            <w:r w:rsidRPr="00776542">
              <w:rPr>
                <w:rFonts w:asciiTheme="minorHAnsi" w:eastAsia="Yu Mincho" w:hAnsiTheme="minorHAnsi" w:cstheme="minorHAnsi"/>
                <w:i w:val="0"/>
              </w:rPr>
              <w:tab/>
              <w:t>To use the full spectrum, the BS needs to support the full bandwidth, while from the UE perspective existing standard channels can be used.</w:t>
            </w:r>
          </w:p>
        </w:tc>
      </w:tr>
    </w:tbl>
    <w:p w14:paraId="56716BBC" w14:textId="77777777" w:rsidR="00D50406" w:rsidRPr="004A7544" w:rsidRDefault="00D50406" w:rsidP="00D50406"/>
    <w:p w14:paraId="583EE0B7" w14:textId="77777777" w:rsidR="00D50406" w:rsidRPr="004A7544" w:rsidRDefault="00D50406" w:rsidP="00D50406">
      <w:pPr>
        <w:pStyle w:val="Heading2"/>
      </w:pPr>
      <w:r w:rsidRPr="004A7544">
        <w:rPr>
          <w:rFonts w:hint="eastAsia"/>
        </w:rPr>
        <w:t>Open issues</w:t>
      </w:r>
      <w:r>
        <w:t xml:space="preserve"> summary</w:t>
      </w:r>
    </w:p>
    <w:p w14:paraId="7F3FB47A" w14:textId="77777777" w:rsidR="00D50406" w:rsidRDefault="00D50406" w:rsidP="00D5040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FBB105" w14:textId="5482618E" w:rsidR="00D50406" w:rsidRPr="00805BE8" w:rsidRDefault="00D50406" w:rsidP="00D50406">
      <w:pPr>
        <w:pStyle w:val="Heading3"/>
        <w:rPr>
          <w:sz w:val="24"/>
          <w:szCs w:val="16"/>
        </w:rPr>
      </w:pPr>
      <w:r w:rsidRPr="00805BE8">
        <w:rPr>
          <w:sz w:val="24"/>
          <w:szCs w:val="16"/>
        </w:rPr>
        <w:t>Sub-</w:t>
      </w:r>
      <w:r>
        <w:rPr>
          <w:sz w:val="24"/>
          <w:szCs w:val="16"/>
        </w:rPr>
        <w:t>topic</w:t>
      </w:r>
      <w:r w:rsidRPr="00805BE8">
        <w:rPr>
          <w:sz w:val="24"/>
          <w:szCs w:val="16"/>
        </w:rPr>
        <w:t xml:space="preserve"> </w:t>
      </w:r>
      <w:r w:rsidR="00957FD1">
        <w:rPr>
          <w:sz w:val="24"/>
          <w:szCs w:val="16"/>
        </w:rPr>
        <w:t>3</w:t>
      </w:r>
      <w:r w:rsidRPr="00805BE8">
        <w:rPr>
          <w:sz w:val="24"/>
          <w:szCs w:val="16"/>
        </w:rPr>
        <w:t>-1</w:t>
      </w:r>
    </w:p>
    <w:p w14:paraId="57C2DAAA" w14:textId="6E716236" w:rsidR="00D50406" w:rsidRPr="00B831AE" w:rsidRDefault="00D50406" w:rsidP="00D5040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2795D">
        <w:rPr>
          <w:i/>
          <w:color w:val="0070C0"/>
          <w:lang w:val="en-US" w:eastAsia="zh-CN"/>
        </w:rPr>
        <w:t xml:space="preserve"> </w:t>
      </w:r>
      <w:r w:rsidR="000B409D">
        <w:rPr>
          <w:i/>
          <w:color w:val="0070C0"/>
          <w:lang w:val="en-US" w:eastAsia="zh-CN"/>
        </w:rPr>
        <w:t>Items to study for overlapping channel bandwidth</w:t>
      </w:r>
      <w:r w:rsidR="00E65052">
        <w:rPr>
          <w:i/>
          <w:color w:val="0070C0"/>
          <w:lang w:val="en-US" w:eastAsia="zh-CN"/>
        </w:rPr>
        <w:t xml:space="preserve"> approach and/or introducing new channel bandwidth</w:t>
      </w:r>
      <w:r w:rsidR="000B409D">
        <w:rPr>
          <w:i/>
          <w:color w:val="0070C0"/>
          <w:lang w:val="en-US" w:eastAsia="zh-CN"/>
        </w:rPr>
        <w:t xml:space="preserve"> for handling irregular </w:t>
      </w:r>
      <w:r w:rsidR="00E65052">
        <w:rPr>
          <w:i/>
          <w:color w:val="0070C0"/>
          <w:lang w:val="en-US" w:eastAsia="zh-CN"/>
        </w:rPr>
        <w:t>bandwidth</w:t>
      </w:r>
      <w:r w:rsidR="0052795D">
        <w:rPr>
          <w:i/>
          <w:color w:val="0070C0"/>
          <w:lang w:val="en-US" w:eastAsia="zh-CN"/>
        </w:rPr>
        <w:t xml:space="preserve"> </w:t>
      </w:r>
    </w:p>
    <w:p w14:paraId="694BA165" w14:textId="77777777" w:rsidR="00D50406" w:rsidRDefault="00D50406" w:rsidP="00D5040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57B8047" w14:textId="4C5F70E5" w:rsidR="00D50406" w:rsidRPr="00045592" w:rsidRDefault="00D50406" w:rsidP="00D50406">
      <w:pPr>
        <w:rPr>
          <w:b/>
          <w:color w:val="0070C0"/>
          <w:u w:val="single"/>
          <w:lang w:eastAsia="ko-KR"/>
        </w:rPr>
      </w:pPr>
      <w:r w:rsidRPr="00045592">
        <w:rPr>
          <w:b/>
          <w:color w:val="0070C0"/>
          <w:u w:val="single"/>
          <w:lang w:eastAsia="ko-KR"/>
        </w:rPr>
        <w:t xml:space="preserve">Issue </w:t>
      </w:r>
      <w:r w:rsidR="0052795D">
        <w:rPr>
          <w:b/>
          <w:color w:val="0070C0"/>
          <w:u w:val="single"/>
          <w:lang w:eastAsia="ko-KR"/>
        </w:rPr>
        <w:t>3</w:t>
      </w:r>
      <w:r w:rsidRPr="00045592">
        <w:rPr>
          <w:b/>
          <w:color w:val="0070C0"/>
          <w:u w:val="single"/>
          <w:lang w:eastAsia="ko-KR"/>
        </w:rPr>
        <w:t xml:space="preserve">-1: </w:t>
      </w:r>
      <w:r w:rsidR="002B489B">
        <w:rPr>
          <w:b/>
          <w:color w:val="0070C0"/>
          <w:u w:val="single"/>
          <w:lang w:eastAsia="ko-KR"/>
        </w:rPr>
        <w:t xml:space="preserve">Study overlapping </w:t>
      </w:r>
      <w:r w:rsidR="00765A9E">
        <w:rPr>
          <w:b/>
          <w:color w:val="0070C0"/>
          <w:u w:val="single"/>
          <w:lang w:eastAsia="ko-KR"/>
        </w:rPr>
        <w:t>channel</w:t>
      </w:r>
      <w:r w:rsidR="002B489B">
        <w:rPr>
          <w:b/>
          <w:color w:val="0070C0"/>
          <w:u w:val="single"/>
          <w:lang w:eastAsia="ko-KR"/>
        </w:rPr>
        <w:t xml:space="preserve"> bandwidths </w:t>
      </w:r>
    </w:p>
    <w:p w14:paraId="3DF4DC70" w14:textId="77777777" w:rsidR="00D50406" w:rsidRPr="00045592" w:rsidRDefault="00D50406" w:rsidP="00D504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5B99AD0" w14:textId="223EA8BE" w:rsidR="00D50406" w:rsidRPr="00045592" w:rsidRDefault="00D50406" w:rsidP="00D504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615F5">
        <w:rPr>
          <w:rFonts w:eastAsia="SimSun"/>
          <w:color w:val="0070C0"/>
          <w:szCs w:val="24"/>
          <w:lang w:eastAsia="zh-CN"/>
        </w:rPr>
        <w:t>Consider UE scheduling offset from channel edge(s)</w:t>
      </w:r>
    </w:p>
    <w:p w14:paraId="2C172DBA" w14:textId="77777777" w:rsidR="00765A9E" w:rsidRDefault="00D50406" w:rsidP="00765A9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615F5" w:rsidRPr="00765A9E">
        <w:rPr>
          <w:rFonts w:eastAsia="SimSun"/>
          <w:color w:val="0070C0"/>
          <w:szCs w:val="24"/>
          <w:lang w:eastAsia="zh-CN"/>
        </w:rPr>
        <w:t>Consider intra-band overlapping CA support</w:t>
      </w:r>
    </w:p>
    <w:p w14:paraId="76E7AFA3" w14:textId="33A93F1B" w:rsidR="00765A9E" w:rsidRPr="00765A9E" w:rsidRDefault="00765A9E" w:rsidP="00765A9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65A9E">
        <w:rPr>
          <w:color w:val="0070C0"/>
          <w:szCs w:val="24"/>
          <w:lang w:eastAsia="zh-CN"/>
        </w:rPr>
        <w:t xml:space="preserve">Option 3: When overlapped immediately lower existing UE channel bandwidths are used only one channel is scheduled to the </w:t>
      </w:r>
      <w:r>
        <w:rPr>
          <w:color w:val="0070C0"/>
          <w:szCs w:val="24"/>
          <w:lang w:eastAsia="zh-CN"/>
        </w:rPr>
        <w:t>UE</w:t>
      </w:r>
      <w:r w:rsidRPr="00765A9E">
        <w:rPr>
          <w:color w:val="0070C0"/>
          <w:szCs w:val="24"/>
          <w:lang w:eastAsia="zh-CN"/>
        </w:rPr>
        <w:t>: the overlapping is from network point of view only</w:t>
      </w:r>
    </w:p>
    <w:p w14:paraId="66D4F37E" w14:textId="3AB7EFD7" w:rsidR="00765A9E" w:rsidRDefault="00765A9E" w:rsidP="00765A9E">
      <w:pPr>
        <w:pStyle w:val="ListParagraph"/>
        <w:numPr>
          <w:ilvl w:val="1"/>
          <w:numId w:val="4"/>
        </w:numPr>
        <w:overflowPunct/>
        <w:autoSpaceDE/>
        <w:autoSpaceDN/>
        <w:adjustRightInd/>
        <w:spacing w:after="120"/>
        <w:ind w:left="1440" w:firstLineChars="0"/>
        <w:textAlignment w:val="auto"/>
        <w:rPr>
          <w:color w:val="0070C0"/>
          <w:szCs w:val="24"/>
          <w:lang w:eastAsia="zh-CN"/>
        </w:rPr>
      </w:pPr>
      <w:r w:rsidRPr="00765A9E">
        <w:rPr>
          <w:color w:val="0070C0"/>
          <w:szCs w:val="24"/>
          <w:lang w:eastAsia="zh-CN"/>
        </w:rPr>
        <w:t xml:space="preserve">Option 4: </w:t>
      </w:r>
      <w:r w:rsidR="000B409D" w:rsidRPr="007919FC">
        <w:rPr>
          <w:color w:val="0070C0"/>
          <w:szCs w:val="24"/>
          <w:lang w:eastAsia="zh-CN"/>
        </w:rPr>
        <w:t>RAN4 needs to decide if subcarrier alignment or RB alignment is required</w:t>
      </w:r>
      <w:r w:rsidR="0080209A">
        <w:rPr>
          <w:color w:val="0070C0"/>
          <w:szCs w:val="24"/>
          <w:lang w:eastAsia="zh-CN"/>
        </w:rPr>
        <w:t xml:space="preserve"> and if both RF carriers must be positioned on the channel raster</w:t>
      </w:r>
    </w:p>
    <w:p w14:paraId="1E3047F0" w14:textId="6574DED5" w:rsidR="000B409D" w:rsidRPr="00765A9E" w:rsidRDefault="000B409D" w:rsidP="00765A9E">
      <w:pPr>
        <w:pStyle w:val="ListParagraph"/>
        <w:numPr>
          <w:ilvl w:val="1"/>
          <w:numId w:val="4"/>
        </w:numPr>
        <w:overflowPunct/>
        <w:autoSpaceDE/>
        <w:autoSpaceDN/>
        <w:adjustRightInd/>
        <w:spacing w:after="120"/>
        <w:ind w:left="1440" w:firstLineChars="0"/>
        <w:textAlignment w:val="auto"/>
        <w:rPr>
          <w:color w:val="0070C0"/>
          <w:szCs w:val="24"/>
          <w:lang w:eastAsia="zh-CN"/>
        </w:rPr>
      </w:pPr>
      <w:r>
        <w:rPr>
          <w:color w:val="0070C0"/>
          <w:szCs w:val="24"/>
          <w:lang w:eastAsia="zh-CN"/>
        </w:rPr>
        <w:t xml:space="preserve">Option 5: </w:t>
      </w:r>
      <w:r w:rsidRPr="000B409D">
        <w:rPr>
          <w:color w:val="0070C0"/>
          <w:szCs w:val="24"/>
          <w:lang w:eastAsia="zh-CN"/>
        </w:rPr>
        <w:t>The study of overlapping channel bandwidths from UE perspective, according to objective 3 of the SID, shall include an approach with a single carrier from baseband perspective, allowing for a single BWP to cover the combined channel bandwidths.</w:t>
      </w:r>
    </w:p>
    <w:p w14:paraId="088454F4" w14:textId="07AE097E" w:rsidR="00765A9E" w:rsidRDefault="000B409D" w:rsidP="00D50406">
      <w:pPr>
        <w:pStyle w:val="ListParagraph"/>
        <w:numPr>
          <w:ilvl w:val="1"/>
          <w:numId w:val="4"/>
        </w:numPr>
        <w:overflowPunct/>
        <w:autoSpaceDE/>
        <w:autoSpaceDN/>
        <w:adjustRightInd/>
        <w:spacing w:after="120"/>
        <w:ind w:left="1440" w:firstLineChars="0"/>
        <w:textAlignment w:val="auto"/>
        <w:rPr>
          <w:color w:val="0070C0"/>
          <w:szCs w:val="24"/>
          <w:lang w:eastAsia="zh-CN"/>
        </w:rPr>
      </w:pPr>
      <w:r w:rsidRPr="000B409D">
        <w:rPr>
          <w:color w:val="0070C0"/>
          <w:szCs w:val="24"/>
          <w:lang w:eastAsia="zh-CN"/>
        </w:rPr>
        <w:lastRenderedPageBreak/>
        <w:t xml:space="preserve">Option </w:t>
      </w:r>
      <w:r>
        <w:rPr>
          <w:color w:val="0070C0"/>
          <w:szCs w:val="24"/>
          <w:lang w:eastAsia="zh-CN"/>
        </w:rPr>
        <w:t>6</w:t>
      </w:r>
      <w:r w:rsidRPr="000B409D">
        <w:rPr>
          <w:color w:val="0070C0"/>
          <w:szCs w:val="24"/>
          <w:lang w:eastAsia="zh-CN"/>
        </w:rPr>
        <w:t>: Any potential issues for overlapping carriers need to be addressed including increased overhead and handover issues when the gNB moves UEs from one carrier to the overlapping carrier.</w:t>
      </w:r>
    </w:p>
    <w:p w14:paraId="3AAEE377" w14:textId="066B9F57" w:rsidR="00652D4C" w:rsidRPr="000B409D" w:rsidRDefault="00652D4C" w:rsidP="00D50406">
      <w:pPr>
        <w:pStyle w:val="ListParagraph"/>
        <w:numPr>
          <w:ilvl w:val="1"/>
          <w:numId w:val="4"/>
        </w:numPr>
        <w:overflowPunct/>
        <w:autoSpaceDE/>
        <w:autoSpaceDN/>
        <w:adjustRightInd/>
        <w:spacing w:after="120"/>
        <w:ind w:left="1440" w:firstLineChars="0"/>
        <w:textAlignment w:val="auto"/>
        <w:rPr>
          <w:color w:val="0070C0"/>
          <w:szCs w:val="24"/>
          <w:lang w:eastAsia="zh-CN"/>
        </w:rPr>
      </w:pPr>
      <w:r>
        <w:rPr>
          <w:color w:val="0070C0"/>
          <w:szCs w:val="24"/>
          <w:lang w:eastAsia="zh-CN"/>
        </w:rPr>
        <w:t>Option 7: Overlapping carriers can utilize full spectrum of “non-standard” channels.  The BS needs to support full bandwidth while UE only support standard channels to be used</w:t>
      </w:r>
    </w:p>
    <w:p w14:paraId="6193F616" w14:textId="77777777" w:rsidR="00D50406" w:rsidRPr="00045592" w:rsidRDefault="00D50406" w:rsidP="00D504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4549D50" w14:textId="3CD44E5B" w:rsidR="00D50406" w:rsidRDefault="00D50406" w:rsidP="00D504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7CEE0C3" w14:textId="77777777" w:rsidR="0052795D" w:rsidRPr="00045592" w:rsidRDefault="0052795D" w:rsidP="00D504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CB03592" w14:textId="09BA12A0" w:rsidR="0052795D" w:rsidRPr="00045592" w:rsidRDefault="0052795D" w:rsidP="0052795D">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 xml:space="preserve">-2: </w:t>
      </w:r>
      <w:r w:rsidRPr="00DF463D">
        <w:rPr>
          <w:b/>
          <w:color w:val="0070C0"/>
          <w:u w:val="single"/>
          <w:lang w:eastAsia="ko-KR"/>
        </w:rPr>
        <w:t>Introduce new channel BW</w:t>
      </w:r>
    </w:p>
    <w:p w14:paraId="7F03DFA0" w14:textId="77777777" w:rsidR="0052795D" w:rsidRPr="00045592" w:rsidRDefault="0052795D" w:rsidP="005279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2A7092A" w14:textId="77777777" w:rsidR="0052795D" w:rsidRDefault="0052795D" w:rsidP="00527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New channel BW only for gNB, use existing channel BW for UE </w:t>
      </w:r>
    </w:p>
    <w:p w14:paraId="6D177CD4" w14:textId="77777777" w:rsidR="0052795D" w:rsidRPr="00045592" w:rsidRDefault="0052795D" w:rsidP="00527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New channel BW considered for gNB and UE</w:t>
      </w:r>
    </w:p>
    <w:p w14:paraId="391CB26C" w14:textId="0F479C9B" w:rsidR="0052795D" w:rsidRDefault="0052795D" w:rsidP="00527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Pr="00BD3BE5">
        <w:rPr>
          <w:rFonts w:eastAsia="SimSun"/>
          <w:color w:val="0070C0"/>
          <w:szCs w:val="24"/>
          <w:lang w:eastAsia="zh-CN"/>
        </w:rPr>
        <w:t>3:</w:t>
      </w:r>
      <w:r>
        <w:rPr>
          <w:rFonts w:eastAsia="SimSun"/>
          <w:color w:val="0070C0"/>
          <w:szCs w:val="24"/>
          <w:lang w:eastAsia="zh-CN"/>
        </w:rPr>
        <w:t xml:space="preserve"> No new channel BW for UE or gNB</w:t>
      </w:r>
    </w:p>
    <w:p w14:paraId="494FA566" w14:textId="6A470DC6" w:rsidR="0080209A" w:rsidRPr="00045592" w:rsidRDefault="0080209A" w:rsidP="00527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New channel BW not explicitly defined for UE and gNB, irregular channel bandwidths can be supported by overlapping RF carriers</w:t>
      </w:r>
    </w:p>
    <w:p w14:paraId="1CF5B82C" w14:textId="77777777" w:rsidR="0052795D" w:rsidRPr="00045592" w:rsidRDefault="0052795D" w:rsidP="005279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9A728C8" w14:textId="77777777" w:rsidR="0052795D" w:rsidRPr="00045592" w:rsidRDefault="0052795D" w:rsidP="00527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D23A815" w14:textId="77777777" w:rsidR="00D50406" w:rsidRPr="00045592" w:rsidRDefault="00D50406" w:rsidP="00D50406">
      <w:pPr>
        <w:rPr>
          <w:i/>
          <w:color w:val="0070C0"/>
          <w:lang w:eastAsia="zh-CN"/>
        </w:rPr>
      </w:pPr>
    </w:p>
    <w:p w14:paraId="1BF3F2F1" w14:textId="051639B3" w:rsidR="00D50406" w:rsidRPr="00805BE8" w:rsidRDefault="00D50406" w:rsidP="00D50406">
      <w:pPr>
        <w:pStyle w:val="Heading3"/>
        <w:rPr>
          <w:sz w:val="24"/>
          <w:szCs w:val="16"/>
        </w:rPr>
      </w:pPr>
      <w:r w:rsidRPr="00805BE8">
        <w:rPr>
          <w:sz w:val="24"/>
          <w:szCs w:val="16"/>
        </w:rPr>
        <w:t>Sub-</w:t>
      </w:r>
      <w:r>
        <w:rPr>
          <w:sz w:val="24"/>
          <w:szCs w:val="16"/>
        </w:rPr>
        <w:t>topic</w:t>
      </w:r>
      <w:r w:rsidRPr="00805BE8">
        <w:rPr>
          <w:sz w:val="24"/>
          <w:szCs w:val="16"/>
        </w:rPr>
        <w:t xml:space="preserve"> </w:t>
      </w:r>
      <w:r w:rsidR="00957FD1">
        <w:rPr>
          <w:sz w:val="24"/>
          <w:szCs w:val="16"/>
        </w:rPr>
        <w:t>3</w:t>
      </w:r>
      <w:r w:rsidRPr="00805BE8">
        <w:rPr>
          <w:sz w:val="24"/>
          <w:szCs w:val="16"/>
        </w:rPr>
        <w:t>-2</w:t>
      </w:r>
    </w:p>
    <w:p w14:paraId="78BBBBB3" w14:textId="76C7A476" w:rsidR="00D50406" w:rsidRPr="009415B0" w:rsidRDefault="00D50406" w:rsidP="00D5040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E65052">
        <w:rPr>
          <w:i/>
          <w:color w:val="0070C0"/>
          <w:lang w:val="en-US" w:eastAsia="zh-CN"/>
        </w:rPr>
        <w:t>: Impact to current PHY (specifically SSB) design with overlapping channel bandwidth approach</w:t>
      </w:r>
      <w:r w:rsidRPr="009415B0">
        <w:rPr>
          <w:rFonts w:hint="eastAsia"/>
          <w:i/>
          <w:color w:val="0070C0"/>
          <w:lang w:val="en-US" w:eastAsia="zh-CN"/>
        </w:rPr>
        <w:t xml:space="preserve"> </w:t>
      </w:r>
    </w:p>
    <w:p w14:paraId="551CAC0D" w14:textId="63FD4684" w:rsidR="00D50406" w:rsidRDefault="00D50406" w:rsidP="00D5040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r w:rsidR="0052795D">
        <w:rPr>
          <w:i/>
          <w:color w:val="0070C0"/>
          <w:lang w:val="en-US" w:eastAsia="zh-CN"/>
        </w:rPr>
        <w:t xml:space="preserve">: </w:t>
      </w:r>
    </w:p>
    <w:p w14:paraId="5A22A3C5" w14:textId="5A6156C9" w:rsidR="0052795D" w:rsidRPr="00045592" w:rsidRDefault="0052795D" w:rsidP="0052795D">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SSB consideration for Overlapping CBW</w:t>
      </w:r>
    </w:p>
    <w:p w14:paraId="7DF190B5" w14:textId="77777777" w:rsidR="0052795D" w:rsidRPr="00045592" w:rsidRDefault="0052795D" w:rsidP="005279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7496F48" w14:textId="77777777" w:rsidR="0052795D" w:rsidRDefault="0052795D" w:rsidP="00527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7919FC">
        <w:rPr>
          <w:rFonts w:eastAsia="SimSun"/>
          <w:color w:val="0070C0"/>
          <w:szCs w:val="24"/>
          <w:lang w:eastAsia="zh-CN"/>
        </w:rPr>
        <w:t>single SSB can be used for two overlapping carriers</w:t>
      </w:r>
    </w:p>
    <w:p w14:paraId="173EFCFE" w14:textId="77777777" w:rsidR="0052795D" w:rsidRPr="00045592" w:rsidRDefault="0052795D" w:rsidP="00527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multiple SSBs needed (for each UE) for overlapping carriers</w:t>
      </w:r>
    </w:p>
    <w:p w14:paraId="667C5BF6" w14:textId="77777777" w:rsidR="0052795D" w:rsidRDefault="0052795D" w:rsidP="00527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7919FC">
        <w:rPr>
          <w:rFonts w:eastAsia="SimSun"/>
          <w:color w:val="0070C0"/>
          <w:szCs w:val="24"/>
          <w:lang w:eastAsia="zh-CN"/>
        </w:rPr>
        <w:t>: subcarrier alignment or RB alignment</w:t>
      </w:r>
      <w:r>
        <w:rPr>
          <w:rFonts w:eastAsia="SimSun"/>
          <w:color w:val="0070C0"/>
          <w:szCs w:val="24"/>
          <w:lang w:eastAsia="zh-CN"/>
        </w:rPr>
        <w:t xml:space="preserve"> requirement</w:t>
      </w:r>
    </w:p>
    <w:p w14:paraId="4BE0D557" w14:textId="66D7B20D" w:rsidR="0052795D" w:rsidRDefault="0052795D" w:rsidP="00527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7919FC">
        <w:rPr>
          <w:rFonts w:eastAsia="SimSun"/>
          <w:color w:val="0070C0"/>
          <w:szCs w:val="24"/>
          <w:lang w:eastAsia="zh-CN"/>
        </w:rPr>
        <w:t>increased overhead and handover issues when the gNB moves UEs from one carrier to the overlapping carrier</w:t>
      </w:r>
    </w:p>
    <w:p w14:paraId="7BD688D7" w14:textId="77777777" w:rsidR="000B409D" w:rsidRPr="00045592" w:rsidRDefault="000B409D" w:rsidP="000B409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B6556CE" w14:textId="77777777" w:rsidR="0052795D" w:rsidRPr="00045592" w:rsidRDefault="0052795D" w:rsidP="005279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BFDB67" w14:textId="2DA01E36" w:rsidR="0052795D" w:rsidRPr="00045592" w:rsidRDefault="0052795D" w:rsidP="00527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del w:id="653" w:author="Ericsson" w:date="2020-11-05T09:52:00Z">
        <w:r w:rsidRPr="00045592" w:rsidDel="007B1C82">
          <w:rPr>
            <w:rFonts w:eastAsia="SimSun"/>
            <w:color w:val="0070C0"/>
            <w:szCs w:val="24"/>
            <w:lang w:eastAsia="zh-CN"/>
          </w:rPr>
          <w:delText>TBA</w:delText>
        </w:r>
      </w:del>
      <w:ins w:id="654" w:author="Ericsson" w:date="2020-11-05T09:52:00Z">
        <w:r w:rsidR="007B1C82">
          <w:rPr>
            <w:rFonts w:eastAsia="SimSun"/>
            <w:color w:val="0070C0"/>
            <w:szCs w:val="24"/>
            <w:lang w:eastAsia="zh-CN"/>
          </w:rPr>
          <w:t>Continue discussion in second round</w:t>
        </w:r>
      </w:ins>
    </w:p>
    <w:p w14:paraId="6846BA20" w14:textId="77777777" w:rsidR="00D50406" w:rsidRDefault="00D50406" w:rsidP="00D50406">
      <w:pPr>
        <w:rPr>
          <w:color w:val="0070C0"/>
          <w:lang w:val="en-US" w:eastAsia="zh-CN"/>
        </w:rPr>
      </w:pPr>
    </w:p>
    <w:p w14:paraId="7C5F3DC1" w14:textId="0D6ADF09" w:rsidR="00D50406" w:rsidRPr="00960AEE" w:rsidRDefault="00D50406" w:rsidP="00D50406">
      <w:pPr>
        <w:pStyle w:val="Heading2"/>
        <w:rPr>
          <w:lang w:val="en-US"/>
          <w:rPrChange w:id="655" w:author="Aijun CAO" w:date="2020-11-04T10:21:00Z">
            <w:rPr/>
          </w:rPrChange>
        </w:rPr>
      </w:pPr>
      <w:r w:rsidRPr="00960AEE">
        <w:rPr>
          <w:lang w:val="en-US"/>
          <w:rPrChange w:id="656" w:author="Aijun CAO" w:date="2020-11-04T10:21:00Z">
            <w:rPr/>
          </w:rPrChange>
        </w:rPr>
        <w:t xml:space="preserve">Companies views’ collection for 1st round </w:t>
      </w:r>
    </w:p>
    <w:p w14:paraId="6CD11709" w14:textId="77777777" w:rsidR="00D50406" w:rsidRPr="00805BE8" w:rsidRDefault="00D50406" w:rsidP="00D5040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D50406" w14:paraId="5517D67F" w14:textId="77777777" w:rsidTr="009E3569">
        <w:tc>
          <w:tcPr>
            <w:tcW w:w="1237" w:type="dxa"/>
          </w:tcPr>
          <w:p w14:paraId="2C6DB346" w14:textId="77777777" w:rsidR="00D50406" w:rsidRPr="00045592" w:rsidRDefault="00D50406" w:rsidP="000A6C4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078359C7" w14:textId="77777777" w:rsidR="00D50406" w:rsidRPr="00045592" w:rsidRDefault="00D50406" w:rsidP="000A6C49">
            <w:pPr>
              <w:spacing w:after="120"/>
              <w:rPr>
                <w:rFonts w:eastAsiaTheme="minorEastAsia"/>
                <w:b/>
                <w:bCs/>
                <w:color w:val="0070C0"/>
                <w:lang w:val="en-US" w:eastAsia="zh-CN"/>
              </w:rPr>
            </w:pPr>
            <w:r>
              <w:rPr>
                <w:rFonts w:eastAsiaTheme="minorEastAsia"/>
                <w:b/>
                <w:bCs/>
                <w:color w:val="0070C0"/>
                <w:lang w:val="en-US" w:eastAsia="zh-CN"/>
              </w:rPr>
              <w:t>Comments</w:t>
            </w:r>
          </w:p>
        </w:tc>
      </w:tr>
      <w:tr w:rsidR="00D50406" w14:paraId="19A76C80" w14:textId="77777777" w:rsidTr="009E3569">
        <w:tc>
          <w:tcPr>
            <w:tcW w:w="1237" w:type="dxa"/>
          </w:tcPr>
          <w:p w14:paraId="0E8CB09D" w14:textId="77777777" w:rsidR="00D50406" w:rsidRPr="003418CB" w:rsidRDefault="00D50406" w:rsidP="000A6C49">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6602EC8" w14:textId="77777777" w:rsidR="00D50406" w:rsidRDefault="00D50406" w:rsidP="000A6C4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2EF8DE3" w14:textId="77777777" w:rsidR="00D50406" w:rsidRDefault="00D50406" w:rsidP="000A6C4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B23387F" w14:textId="77777777" w:rsidR="00D50406" w:rsidRDefault="00D50406" w:rsidP="000A6C4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3B43DE" w14:textId="77777777" w:rsidR="00D50406" w:rsidRPr="003418CB" w:rsidRDefault="00D50406" w:rsidP="000A6C49">
            <w:pPr>
              <w:spacing w:after="120"/>
              <w:rPr>
                <w:rFonts w:eastAsiaTheme="minorEastAsia"/>
                <w:color w:val="0070C0"/>
                <w:lang w:val="en-US" w:eastAsia="zh-CN"/>
              </w:rPr>
            </w:pPr>
            <w:r>
              <w:rPr>
                <w:rFonts w:eastAsiaTheme="minorEastAsia" w:hint="eastAsia"/>
                <w:color w:val="0070C0"/>
                <w:lang w:val="en-US" w:eastAsia="zh-CN"/>
              </w:rPr>
              <w:t>Others:</w:t>
            </w:r>
          </w:p>
        </w:tc>
      </w:tr>
      <w:tr w:rsidR="00033750" w14:paraId="5E4DCF56" w14:textId="77777777" w:rsidTr="009E3569">
        <w:trPr>
          <w:ins w:id="657" w:author="Valentin Gheorghiu" w:date="2020-11-03T21:40:00Z"/>
        </w:trPr>
        <w:tc>
          <w:tcPr>
            <w:tcW w:w="1237" w:type="dxa"/>
          </w:tcPr>
          <w:p w14:paraId="66D6E200" w14:textId="11E13351" w:rsidR="00033750" w:rsidRPr="00033750" w:rsidRDefault="00033750" w:rsidP="000A6C49">
            <w:pPr>
              <w:spacing w:after="120"/>
              <w:rPr>
                <w:ins w:id="658" w:author="Valentin Gheorghiu" w:date="2020-11-03T21:40:00Z"/>
                <w:color w:val="0070C0"/>
                <w:lang w:val="en-US" w:eastAsia="ja-JP"/>
                <w:rPrChange w:id="659" w:author="Valentin Gheorghiu" w:date="2020-11-03T21:40:00Z">
                  <w:rPr>
                    <w:ins w:id="660" w:author="Valentin Gheorghiu" w:date="2020-11-03T21:40:00Z"/>
                    <w:rFonts w:eastAsiaTheme="minorEastAsia"/>
                    <w:color w:val="0070C0"/>
                    <w:lang w:val="en-US" w:eastAsia="zh-CN"/>
                  </w:rPr>
                </w:rPrChange>
              </w:rPr>
            </w:pPr>
            <w:ins w:id="661" w:author="Valentin Gheorghiu" w:date="2020-11-03T21:40:00Z">
              <w:r>
                <w:rPr>
                  <w:rFonts w:hint="eastAsia"/>
                  <w:color w:val="0070C0"/>
                  <w:lang w:val="en-US" w:eastAsia="ja-JP"/>
                </w:rPr>
                <w:lastRenderedPageBreak/>
                <w:t>Q</w:t>
              </w:r>
              <w:r>
                <w:rPr>
                  <w:color w:val="0070C0"/>
                  <w:lang w:val="en-US" w:eastAsia="ja-JP"/>
                </w:rPr>
                <w:t>ualcomm</w:t>
              </w:r>
            </w:ins>
          </w:p>
        </w:tc>
        <w:tc>
          <w:tcPr>
            <w:tcW w:w="8394" w:type="dxa"/>
          </w:tcPr>
          <w:p w14:paraId="54FAE764" w14:textId="7175EE13" w:rsidR="00033750" w:rsidRDefault="00033750" w:rsidP="000A6C49">
            <w:pPr>
              <w:spacing w:after="120"/>
              <w:rPr>
                <w:ins w:id="662" w:author="Valentin Gheorghiu" w:date="2020-11-03T21:41:00Z"/>
                <w:color w:val="0070C0"/>
                <w:lang w:val="en-US" w:eastAsia="ja-JP"/>
              </w:rPr>
            </w:pPr>
            <w:ins w:id="663" w:author="Valentin Gheorghiu" w:date="2020-11-03T21:41:00Z">
              <w:r>
                <w:rPr>
                  <w:rFonts w:hint="eastAsia"/>
                  <w:color w:val="0070C0"/>
                  <w:lang w:val="en-US" w:eastAsia="ja-JP"/>
                </w:rPr>
                <w:t>O</w:t>
              </w:r>
              <w:r>
                <w:rPr>
                  <w:color w:val="0070C0"/>
                  <w:lang w:val="en-US" w:eastAsia="ja-JP"/>
                </w:rPr>
                <w:t>verall these options are also confusing because they are not exclusive, combinations are needed or some are sub-options of others.</w:t>
              </w:r>
            </w:ins>
          </w:p>
          <w:p w14:paraId="0F681F39" w14:textId="77777777" w:rsidR="00033750" w:rsidRDefault="00033750" w:rsidP="000A6C49">
            <w:pPr>
              <w:spacing w:after="120"/>
              <w:rPr>
                <w:ins w:id="664" w:author="Valentin Gheorghiu" w:date="2020-11-03T21:51:00Z"/>
                <w:color w:val="0070C0"/>
                <w:lang w:val="en-US" w:eastAsia="ja-JP"/>
              </w:rPr>
            </w:pPr>
            <w:ins w:id="665" w:author="Valentin Gheorghiu" w:date="2020-11-03T21:40:00Z">
              <w:r w:rsidRPr="006F7218">
                <w:rPr>
                  <w:b/>
                  <w:bCs/>
                  <w:color w:val="0070C0"/>
                  <w:lang w:val="en-US" w:eastAsia="ja-JP"/>
                  <w:rPrChange w:id="666" w:author="Valentin Gheorghiu" w:date="2020-11-03T21:53:00Z">
                    <w:rPr>
                      <w:color w:val="0070C0"/>
                      <w:lang w:val="en-US" w:eastAsia="ja-JP"/>
                    </w:rPr>
                  </w:rPrChange>
                </w:rPr>
                <w:t>Subtopic 3-1</w:t>
              </w:r>
              <w:r>
                <w:rPr>
                  <w:color w:val="0070C0"/>
                  <w:lang w:val="en-US" w:eastAsia="ja-JP"/>
                </w:rPr>
                <w:t xml:space="preserve">: </w:t>
              </w:r>
            </w:ins>
            <w:ins w:id="667" w:author="Valentin Gheorghiu" w:date="2020-11-03T21:41:00Z">
              <w:r>
                <w:rPr>
                  <w:color w:val="0070C0"/>
                  <w:lang w:val="en-US" w:eastAsia="ja-JP"/>
                </w:rPr>
                <w:t>Option 3 is the preferre</w:t>
              </w:r>
            </w:ins>
            <w:ins w:id="668" w:author="Valentin Gheorghiu" w:date="2020-11-03T21:42:00Z">
              <w:r>
                <w:rPr>
                  <w:color w:val="0070C0"/>
                  <w:lang w:val="en-US" w:eastAsia="ja-JP"/>
                </w:rPr>
                <w:t>d way to go, supported by current specs and implicitly by legacy UEs also.. Option 4 is needed otherwise the implementation, at least on the base station side will be very complicated.</w:t>
              </w:r>
            </w:ins>
            <w:ins w:id="669" w:author="Valentin Gheorghiu" w:date="2020-11-03T21:50:00Z">
              <w:r w:rsidR="006F7218">
                <w:rPr>
                  <w:color w:val="0070C0"/>
                  <w:lang w:val="en-US" w:eastAsia="ja-JP"/>
                </w:rPr>
                <w:t xml:space="preserve"> Option 5 is based on the assumption that the UE has separate receivers for the 2 overlapped channels, we disagree with this as being unreasonable. For such bandwidth, the UEs will have a single recei</w:t>
              </w:r>
            </w:ins>
            <w:ins w:id="670" w:author="Valentin Gheorghiu" w:date="2020-11-03T21:51:00Z">
              <w:r w:rsidR="006F7218">
                <w:rPr>
                  <w:color w:val="0070C0"/>
                  <w:lang w:val="en-US" w:eastAsia="ja-JP"/>
                </w:rPr>
                <w:t>ver (like for intra-band CA) to process the entire BW. The absolute gain in throughput from adding a few MHz will be too small to justify this extra complexity.</w:t>
              </w:r>
            </w:ins>
          </w:p>
          <w:p w14:paraId="5A15D8FE" w14:textId="77777777" w:rsidR="006F7218" w:rsidRDefault="006F7218" w:rsidP="000A6C49">
            <w:pPr>
              <w:spacing w:after="120"/>
              <w:rPr>
                <w:ins w:id="671" w:author="Valentin Gheorghiu" w:date="2020-11-03T21:53:00Z"/>
                <w:color w:val="0070C0"/>
                <w:lang w:val="en-US" w:eastAsia="ja-JP"/>
              </w:rPr>
            </w:pPr>
            <w:ins w:id="672" w:author="Valentin Gheorghiu" w:date="2020-11-03T21:52:00Z">
              <w:r>
                <w:rPr>
                  <w:rFonts w:hint="eastAsia"/>
                  <w:color w:val="0070C0"/>
                  <w:lang w:val="en-US" w:eastAsia="ja-JP"/>
                </w:rPr>
                <w:t>O</w:t>
              </w:r>
              <w:r>
                <w:rPr>
                  <w:color w:val="0070C0"/>
                  <w:lang w:val="en-US" w:eastAsia="ja-JP"/>
                </w:rPr>
                <w:t>ption 7 is talking about overlapping carriers from a UE or from a BS point of view.</w:t>
              </w:r>
            </w:ins>
          </w:p>
          <w:p w14:paraId="463157E3" w14:textId="77777777" w:rsidR="006F7218" w:rsidRDefault="006F7218" w:rsidP="000A6C49">
            <w:pPr>
              <w:spacing w:after="120"/>
              <w:rPr>
                <w:ins w:id="673" w:author="Valentin Gheorghiu" w:date="2020-11-03T21:54:00Z"/>
                <w:color w:val="0070C0"/>
                <w:lang w:val="en-US" w:eastAsia="ja-JP"/>
              </w:rPr>
            </w:pPr>
            <w:ins w:id="674" w:author="Valentin Gheorghiu" w:date="2020-11-03T21:53:00Z">
              <w:r w:rsidRPr="006F7218">
                <w:rPr>
                  <w:b/>
                  <w:bCs/>
                  <w:color w:val="0070C0"/>
                  <w:lang w:val="en-US" w:eastAsia="ja-JP"/>
                  <w:rPrChange w:id="675" w:author="Valentin Gheorghiu" w:date="2020-11-03T21:53:00Z">
                    <w:rPr>
                      <w:color w:val="0070C0"/>
                      <w:lang w:val="en-US" w:eastAsia="ja-JP"/>
                    </w:rPr>
                  </w:rPrChange>
                </w:rPr>
                <w:t>Sub-topic 3-2</w:t>
              </w:r>
              <w:r>
                <w:rPr>
                  <w:color w:val="0070C0"/>
                  <w:lang w:val="en-US" w:eastAsia="ja-JP"/>
                </w:rPr>
                <w:t xml:space="preserve">: Option 1 should be the baseline. It has least overall impact. </w:t>
              </w:r>
            </w:ins>
            <w:ins w:id="676" w:author="Valentin Gheorghiu" w:date="2020-11-03T21:54:00Z">
              <w:r>
                <w:rPr>
                  <w:color w:val="0070C0"/>
                  <w:lang w:val="en-US" w:eastAsia="ja-JP"/>
                </w:rPr>
                <w:t xml:space="preserve">A new filter </w:t>
              </w:r>
              <w:r w:rsidR="00150538">
                <w:rPr>
                  <w:color w:val="0070C0"/>
                  <w:lang w:val="en-US" w:eastAsia="ja-JP"/>
                </w:rPr>
                <w:t>for gNB will be needed anyway</w:t>
              </w:r>
            </w:ins>
          </w:p>
          <w:p w14:paraId="5CA919C0" w14:textId="1580C876" w:rsidR="00150538" w:rsidRPr="006F7218" w:rsidRDefault="00150538" w:rsidP="000A6C49">
            <w:pPr>
              <w:spacing w:after="120"/>
              <w:rPr>
                <w:ins w:id="677" w:author="Valentin Gheorghiu" w:date="2020-11-03T21:40:00Z"/>
                <w:color w:val="0070C0"/>
                <w:lang w:val="en-US" w:eastAsia="ja-JP"/>
                <w:rPrChange w:id="678" w:author="Valentin Gheorghiu" w:date="2020-11-03T21:53:00Z">
                  <w:rPr>
                    <w:ins w:id="679" w:author="Valentin Gheorghiu" w:date="2020-11-03T21:40:00Z"/>
                    <w:rFonts w:eastAsiaTheme="minorEastAsia"/>
                    <w:color w:val="0070C0"/>
                    <w:lang w:val="en-US" w:eastAsia="zh-CN"/>
                  </w:rPr>
                </w:rPrChange>
              </w:rPr>
            </w:pPr>
            <w:ins w:id="680" w:author="Valentin Gheorghiu" w:date="2020-11-03T21:54:00Z">
              <w:r w:rsidRPr="00150538">
                <w:rPr>
                  <w:b/>
                  <w:bCs/>
                  <w:color w:val="0070C0"/>
                  <w:lang w:val="en-US" w:eastAsia="ja-JP"/>
                  <w:rPrChange w:id="681" w:author="Valentin Gheorghiu" w:date="2020-11-03T21:54:00Z">
                    <w:rPr>
                      <w:color w:val="0070C0"/>
                      <w:lang w:val="en-US" w:eastAsia="ja-JP"/>
                    </w:rPr>
                  </w:rPrChange>
                </w:rPr>
                <w:t>Sub-topic 3-3</w:t>
              </w:r>
              <w:r>
                <w:rPr>
                  <w:color w:val="0070C0"/>
                  <w:lang w:val="en-US" w:eastAsia="ja-JP"/>
                </w:rPr>
                <w:t xml:space="preserve">: Options are not disjoint. Option 1 is clearly preferable because </w:t>
              </w:r>
            </w:ins>
            <w:ins w:id="682" w:author="Valentin Gheorghiu" w:date="2020-11-03T21:55:00Z">
              <w:r>
                <w:rPr>
                  <w:color w:val="0070C0"/>
                  <w:lang w:val="en-US" w:eastAsia="ja-JP"/>
                </w:rPr>
                <w:t>it reduces the overhead. It can be used for all bandwidths other than 7MHz for which 2 SSBs in different locations will be needed. Option 3 is clearly preferable and should be the baseline.</w:t>
              </w:r>
            </w:ins>
            <w:ins w:id="683" w:author="Valentin Gheorghiu" w:date="2020-11-03T21:56:00Z">
              <w:r>
                <w:rPr>
                  <w:color w:val="0070C0"/>
                  <w:lang w:val="en-US" w:eastAsia="ja-JP"/>
                </w:rPr>
                <w:t xml:space="preserve"> Option 4 needs more discussion because the impact is not clear.</w:t>
              </w:r>
            </w:ins>
          </w:p>
        </w:tc>
      </w:tr>
      <w:tr w:rsidR="00E303F3" w14:paraId="7ADACD9E" w14:textId="77777777" w:rsidTr="009E3569">
        <w:trPr>
          <w:ins w:id="684" w:author="Skyworks" w:date="2020-11-03T14:53:00Z"/>
        </w:trPr>
        <w:tc>
          <w:tcPr>
            <w:tcW w:w="1237" w:type="dxa"/>
          </w:tcPr>
          <w:p w14:paraId="39512BCE" w14:textId="370F2ACC" w:rsidR="00E303F3" w:rsidRDefault="00E303F3" w:rsidP="000A6C49">
            <w:pPr>
              <w:spacing w:after="120"/>
              <w:rPr>
                <w:ins w:id="685" w:author="Skyworks" w:date="2020-11-03T14:53:00Z"/>
                <w:color w:val="0070C0"/>
                <w:lang w:val="en-US" w:eastAsia="ja-JP"/>
              </w:rPr>
            </w:pPr>
            <w:ins w:id="686" w:author="Skyworks" w:date="2020-11-03T14:53:00Z">
              <w:r>
                <w:rPr>
                  <w:color w:val="0070C0"/>
                  <w:lang w:val="en-US" w:eastAsia="ja-JP"/>
                </w:rPr>
                <w:t>Skyworks</w:t>
              </w:r>
            </w:ins>
          </w:p>
        </w:tc>
        <w:tc>
          <w:tcPr>
            <w:tcW w:w="8394" w:type="dxa"/>
          </w:tcPr>
          <w:p w14:paraId="5CC10E08" w14:textId="77777777" w:rsidR="004828DF" w:rsidRDefault="004828DF" w:rsidP="004828DF">
            <w:pPr>
              <w:spacing w:after="120"/>
              <w:rPr>
                <w:ins w:id="687" w:author="Skyworks" w:date="2020-11-03T15:09:00Z"/>
                <w:color w:val="0070C0"/>
                <w:lang w:val="en-US" w:eastAsia="ja-JP"/>
              </w:rPr>
            </w:pPr>
            <w:ins w:id="688" w:author="Skyworks" w:date="2020-11-03T15:09:00Z">
              <w:r>
                <w:rPr>
                  <w:color w:val="0070C0"/>
                  <w:lang w:val="en-US" w:eastAsia="ja-JP"/>
                </w:rPr>
                <w:t>Agree with Qualcomm that these are not exclusive options.</w:t>
              </w:r>
            </w:ins>
          </w:p>
          <w:p w14:paraId="62789220" w14:textId="75444103" w:rsidR="00E303F3" w:rsidRDefault="00E303F3" w:rsidP="000A6C49">
            <w:pPr>
              <w:spacing w:after="120"/>
              <w:rPr>
                <w:ins w:id="689" w:author="Skyworks" w:date="2020-11-03T14:56:00Z"/>
                <w:color w:val="0070C0"/>
                <w:lang w:val="en-US" w:eastAsia="ja-JP"/>
              </w:rPr>
            </w:pPr>
            <w:ins w:id="690" w:author="Skyworks" w:date="2020-11-03T14:56:00Z">
              <w:r w:rsidRPr="00E303F3">
                <w:rPr>
                  <w:color w:val="0070C0"/>
                  <w:lang w:val="en-US" w:eastAsia="ja-JP"/>
                </w:rPr>
                <w:t xml:space="preserve">Subtopic 3-1: </w:t>
              </w:r>
            </w:ins>
            <w:ins w:id="691" w:author="Skyworks" w:date="2020-11-03T14:54:00Z">
              <w:r>
                <w:rPr>
                  <w:color w:val="0070C0"/>
                  <w:lang w:val="en-US" w:eastAsia="ja-JP"/>
                </w:rPr>
                <w:t xml:space="preserve">Option 3 for us is also the baseline and we have provided </w:t>
              </w:r>
            </w:ins>
            <w:ins w:id="692" w:author="Skyworks" w:date="2020-11-03T14:55:00Z">
              <w:r>
                <w:rPr>
                  <w:color w:val="0070C0"/>
                  <w:lang w:val="en-US" w:eastAsia="ja-JP"/>
                </w:rPr>
                <w:t>detailed</w:t>
              </w:r>
            </w:ins>
            <w:ins w:id="693" w:author="Skyworks" w:date="2020-11-03T14:54:00Z">
              <w:r>
                <w:rPr>
                  <w:color w:val="0070C0"/>
                  <w:lang w:val="en-US" w:eastAsia="ja-JP"/>
                </w:rPr>
                <w:t xml:space="preserve"> </w:t>
              </w:r>
            </w:ins>
            <w:ins w:id="694" w:author="Skyworks" w:date="2020-11-03T14:55:00Z">
              <w:r>
                <w:rPr>
                  <w:color w:val="0070C0"/>
                  <w:lang w:val="en-US" w:eastAsia="ja-JP"/>
                </w:rPr>
                <w:t>analysis for those and what the constraints should be. Once we have a common understanding with these we can look at other solutions but they need to be compatible with the baseline.</w:t>
              </w:r>
            </w:ins>
            <w:ins w:id="695" w:author="Skyworks" w:date="2020-11-03T14:56:00Z">
              <w:r>
                <w:rPr>
                  <w:color w:val="0070C0"/>
                  <w:lang w:val="en-US" w:eastAsia="ja-JP"/>
                </w:rPr>
                <w:t xml:space="preserve"> </w:t>
              </w:r>
              <w:r w:rsidR="00142C26">
                <w:rPr>
                  <w:color w:val="0070C0"/>
                  <w:lang w:val="en-US" w:eastAsia="ja-JP"/>
                </w:rPr>
                <w:t>Option 4 may only be needed for cases where SSBs are partially overlapping and there no solution form SSB raster points but this actually means that:</w:t>
              </w:r>
            </w:ins>
          </w:p>
          <w:p w14:paraId="489D2947" w14:textId="36BF7B94" w:rsidR="00142C26" w:rsidRDefault="00142C26" w:rsidP="000A6C49">
            <w:pPr>
              <w:spacing w:after="120"/>
              <w:rPr>
                <w:ins w:id="696" w:author="Skyworks" w:date="2020-11-03T15:01:00Z"/>
                <w:color w:val="0070C0"/>
                <w:lang w:val="en-US" w:eastAsia="ja-JP"/>
              </w:rPr>
            </w:pPr>
            <w:ins w:id="697" w:author="Skyworks" w:date="2020-11-03T14:57:00Z">
              <w:r>
                <w:rPr>
                  <w:color w:val="0070C0"/>
                  <w:lang w:val="en-US" w:eastAsia="ja-JP"/>
                </w:rPr>
                <w:t xml:space="preserve">SSB needs to be staggered in time and guard bands dynamically moved to make sure RB alignment is </w:t>
              </w:r>
            </w:ins>
            <w:ins w:id="698" w:author="Skyworks" w:date="2020-11-03T14:58:00Z">
              <w:r>
                <w:rPr>
                  <w:color w:val="0070C0"/>
                  <w:lang w:val="en-US" w:eastAsia="ja-JP"/>
                </w:rPr>
                <w:t>always</w:t>
              </w:r>
            </w:ins>
            <w:ins w:id="699" w:author="Skyworks" w:date="2020-11-03T14:57:00Z">
              <w:r>
                <w:rPr>
                  <w:color w:val="0070C0"/>
                  <w:lang w:val="en-US" w:eastAsia="ja-JP"/>
                </w:rPr>
                <w:t xml:space="preserve"> </w:t>
              </w:r>
            </w:ins>
            <w:ins w:id="700" w:author="Skyworks" w:date="2020-11-03T14:58:00Z">
              <w:r>
                <w:rPr>
                  <w:color w:val="0070C0"/>
                  <w:lang w:val="en-US" w:eastAsia="ja-JP"/>
                </w:rPr>
                <w:t xml:space="preserve">achieved for the UE and contains the SSB. This should only be used as a last resort solution based on no solution from baseline. In </w:t>
              </w:r>
            </w:ins>
            <w:ins w:id="701" w:author="Skyworks" w:date="2020-11-03T14:59:00Z">
              <w:r>
                <w:rPr>
                  <w:color w:val="0070C0"/>
                  <w:lang w:val="en-US" w:eastAsia="ja-JP"/>
                </w:rPr>
                <w:t>our analysis is may be critical for 7MHz but even there the 6MHz solution would work with potentially less penalty in term of complexity and single SSB can be used.</w:t>
              </w:r>
            </w:ins>
            <w:ins w:id="702" w:author="Skyworks" w:date="2020-11-03T15:00:00Z">
              <w:r>
                <w:rPr>
                  <w:color w:val="0070C0"/>
                  <w:lang w:val="en-US" w:eastAsia="ja-JP"/>
                </w:rPr>
                <w:t xml:space="preserve"> This is why “option 6” is actually a sanity check that a given solution actually is helping. We </w:t>
              </w:r>
            </w:ins>
            <w:ins w:id="703" w:author="Skyworks" w:date="2020-11-03T15:01:00Z">
              <w:r>
                <w:rPr>
                  <w:color w:val="0070C0"/>
                  <w:lang w:val="en-US" w:eastAsia="ja-JP"/>
                </w:rPr>
                <w:t>suggest this is done for 15kH</w:t>
              </w:r>
            </w:ins>
            <w:ins w:id="704" w:author="Skyworks" w:date="2020-11-03T15:02:00Z">
              <w:r>
                <w:rPr>
                  <w:color w:val="0070C0"/>
                  <w:lang w:val="en-US" w:eastAsia="ja-JP"/>
                </w:rPr>
                <w:t>z</w:t>
              </w:r>
            </w:ins>
            <w:ins w:id="705" w:author="Skyworks" w:date="2020-11-03T15:01:00Z">
              <w:r>
                <w:rPr>
                  <w:color w:val="0070C0"/>
                  <w:lang w:val="en-US" w:eastAsia="ja-JP"/>
                </w:rPr>
                <w:t xml:space="preserve"> SCS only</w:t>
              </w:r>
            </w:ins>
            <w:ins w:id="706" w:author="Skyworks" w:date="2020-11-03T15:02:00Z">
              <w:r>
                <w:rPr>
                  <w:color w:val="0070C0"/>
                  <w:lang w:val="en-US" w:eastAsia="ja-JP"/>
                </w:rPr>
                <w:t>.</w:t>
              </w:r>
            </w:ins>
          </w:p>
          <w:p w14:paraId="4275CEE1" w14:textId="1E15C5A3" w:rsidR="00142C26" w:rsidRDefault="00142C26" w:rsidP="000A6C49">
            <w:pPr>
              <w:spacing w:after="120"/>
              <w:rPr>
                <w:ins w:id="707" w:author="Skyworks" w:date="2020-11-03T14:59:00Z"/>
                <w:color w:val="0070C0"/>
                <w:lang w:val="en-US" w:eastAsia="ja-JP"/>
              </w:rPr>
            </w:pPr>
            <w:ins w:id="708" w:author="Skyworks" w:date="2020-11-03T15:01:00Z">
              <w:r>
                <w:rPr>
                  <w:color w:val="0070C0"/>
                  <w:lang w:val="en-US" w:eastAsia="ja-JP"/>
                </w:rPr>
                <w:t>We would like to see feedback and</w:t>
              </w:r>
            </w:ins>
            <w:ins w:id="709" w:author="Skyworks" w:date="2020-11-03T15:08:00Z">
              <w:r w:rsidR="004828DF">
                <w:rPr>
                  <w:color w:val="0070C0"/>
                  <w:lang w:val="en-US" w:eastAsia="ja-JP"/>
                </w:rPr>
                <w:t>/or</w:t>
              </w:r>
            </w:ins>
            <w:ins w:id="710" w:author="Skyworks" w:date="2020-11-03T15:01:00Z">
              <w:r>
                <w:rPr>
                  <w:color w:val="0070C0"/>
                  <w:lang w:val="en-US" w:eastAsia="ja-JP"/>
                </w:rPr>
                <w:t xml:space="preserve"> agreement on rule</w:t>
              </w:r>
            </w:ins>
            <w:ins w:id="711" w:author="Skyworks" w:date="2020-11-03T15:08:00Z">
              <w:r w:rsidR="004828DF">
                <w:rPr>
                  <w:color w:val="0070C0"/>
                  <w:lang w:val="en-US" w:eastAsia="ja-JP"/>
                </w:rPr>
                <w:t>s</w:t>
              </w:r>
            </w:ins>
            <w:ins w:id="712" w:author="Skyworks" w:date="2020-11-03T15:01:00Z">
              <w:r>
                <w:rPr>
                  <w:color w:val="0070C0"/>
                  <w:lang w:val="en-US" w:eastAsia="ja-JP"/>
                </w:rPr>
                <w:t xml:space="preserve"> established in our paper.</w:t>
              </w:r>
            </w:ins>
          </w:p>
          <w:p w14:paraId="567F16CF" w14:textId="77777777" w:rsidR="00142C26" w:rsidRDefault="00142C26" w:rsidP="000A6C49">
            <w:pPr>
              <w:spacing w:after="120"/>
              <w:rPr>
                <w:ins w:id="713" w:author="Skyworks" w:date="2020-11-03T15:09:00Z"/>
                <w:color w:val="0070C0"/>
                <w:lang w:val="en-US" w:eastAsia="ja-JP"/>
              </w:rPr>
            </w:pPr>
            <w:ins w:id="714" w:author="Skyworks" w:date="2020-11-03T15:04:00Z">
              <w:r w:rsidRPr="00142C26">
                <w:rPr>
                  <w:color w:val="0070C0"/>
                  <w:lang w:val="en-US" w:eastAsia="ja-JP"/>
                </w:rPr>
                <w:t>Issue 3-2:</w:t>
              </w:r>
            </w:ins>
            <w:ins w:id="715" w:author="Skyworks" w:date="2020-11-03T15:05:00Z">
              <w:r>
                <w:rPr>
                  <w:color w:val="0070C0"/>
                  <w:lang w:val="en-US" w:eastAsia="ja-JP"/>
                </w:rPr>
                <w:t xml:space="preserve"> Option 1 is the only reasonable, for the BS there is an additional constraint</w:t>
              </w:r>
            </w:ins>
            <w:ins w:id="716" w:author="Skyworks" w:date="2020-11-03T15:07:00Z">
              <w:r w:rsidR="004828DF">
                <w:rPr>
                  <w:color w:val="0070C0"/>
                  <w:lang w:val="en-US" w:eastAsia="ja-JP"/>
                </w:rPr>
                <w:t>/specification</w:t>
              </w:r>
            </w:ins>
            <w:ins w:id="717" w:author="Skyworks" w:date="2020-11-03T15:05:00Z">
              <w:r>
                <w:rPr>
                  <w:color w:val="0070C0"/>
                  <w:lang w:val="en-US" w:eastAsia="ja-JP"/>
                </w:rPr>
                <w:t xml:space="preserve"> but this is OK if this is the exception for only a few bands and associated BW, in that sense it would be useful to understand </w:t>
              </w:r>
            </w:ins>
            <w:ins w:id="718" w:author="Skyworks" w:date="2020-11-03T15:06:00Z">
              <w:r>
                <w:rPr>
                  <w:color w:val="0070C0"/>
                  <w:lang w:val="en-US" w:eastAsia="ja-JP"/>
                </w:rPr>
                <w:t>if bands that have multiple BW request could do with only a limited set as a solution.</w:t>
              </w:r>
            </w:ins>
            <w:ins w:id="719" w:author="Skyworks" w:date="2020-11-03T15:07:00Z">
              <w:r w:rsidR="004828DF">
                <w:rPr>
                  <w:color w:val="0070C0"/>
                  <w:lang w:val="en-US" w:eastAsia="ja-JP"/>
                </w:rPr>
                <w:t xml:space="preserve"> This is why we don</w:t>
              </w:r>
            </w:ins>
            <w:ins w:id="720" w:author="Skyworks" w:date="2020-11-03T15:08:00Z">
              <w:r w:rsidR="004828DF">
                <w:rPr>
                  <w:color w:val="0070C0"/>
                  <w:lang w:val="en-US" w:eastAsia="ja-JP"/>
                </w:rPr>
                <w:t>’t think any of the requested BW should become a generic BW.</w:t>
              </w:r>
            </w:ins>
          </w:p>
          <w:p w14:paraId="48559122" w14:textId="77777777" w:rsidR="004828DF" w:rsidRDefault="004828DF" w:rsidP="004828DF">
            <w:pPr>
              <w:spacing w:after="120"/>
              <w:rPr>
                <w:ins w:id="721" w:author="Skyworks" w:date="2020-11-03T15:19:00Z"/>
                <w:color w:val="0070C0"/>
                <w:lang w:val="en-US" w:eastAsia="ja-JP"/>
              </w:rPr>
            </w:pPr>
            <w:ins w:id="722" w:author="Skyworks" w:date="2020-11-03T15:09:00Z">
              <w:r w:rsidRPr="00142C26">
                <w:rPr>
                  <w:color w:val="0070C0"/>
                  <w:lang w:val="en-US" w:eastAsia="ja-JP"/>
                </w:rPr>
                <w:t>Issue 3-</w:t>
              </w:r>
              <w:r>
                <w:rPr>
                  <w:color w:val="0070C0"/>
                  <w:lang w:val="en-US" w:eastAsia="ja-JP"/>
                </w:rPr>
                <w:t>3</w:t>
              </w:r>
              <w:r w:rsidRPr="00142C26">
                <w:rPr>
                  <w:color w:val="0070C0"/>
                  <w:lang w:val="en-US" w:eastAsia="ja-JP"/>
                </w:rPr>
                <w:t>:</w:t>
              </w:r>
              <w:r>
                <w:rPr>
                  <w:color w:val="0070C0"/>
                  <w:lang w:val="en-US" w:eastAsia="ja-JP"/>
                </w:rPr>
                <w:t xml:space="preserve"> again these are not options.</w:t>
              </w:r>
            </w:ins>
            <w:ins w:id="723" w:author="Skyworks" w:date="2020-11-03T15:16:00Z">
              <w:r>
                <w:rPr>
                  <w:color w:val="0070C0"/>
                  <w:lang w:val="en-US" w:eastAsia="ja-JP"/>
                </w:rPr>
                <w:t xml:space="preserve"> </w:t>
              </w:r>
            </w:ins>
            <w:ins w:id="724" w:author="Skyworks" w:date="2020-11-03T15:09:00Z">
              <w:r>
                <w:rPr>
                  <w:color w:val="0070C0"/>
                  <w:lang w:val="en-US" w:eastAsia="ja-JP"/>
                </w:rPr>
                <w:t>In our analysis there are cases where SSB ove</w:t>
              </w:r>
            </w:ins>
            <w:ins w:id="725" w:author="Skyworks" w:date="2020-11-03T15:10:00Z">
              <w:r>
                <w:rPr>
                  <w:color w:val="0070C0"/>
                  <w:lang w:val="en-US" w:eastAsia="ja-JP"/>
                </w:rPr>
                <w:t>r</w:t>
              </w:r>
            </w:ins>
            <w:ins w:id="726" w:author="Skyworks" w:date="2020-11-03T15:09:00Z">
              <w:r>
                <w:rPr>
                  <w:color w:val="0070C0"/>
                  <w:lang w:val="en-US" w:eastAsia="ja-JP"/>
                </w:rPr>
                <w:t xml:space="preserve">lap exists </w:t>
              </w:r>
            </w:ins>
            <w:ins w:id="727" w:author="Skyworks" w:date="2020-11-03T15:10:00Z">
              <w:r>
                <w:rPr>
                  <w:color w:val="0070C0"/>
                  <w:lang w:val="en-US" w:eastAsia="ja-JP"/>
                </w:rPr>
                <w:t xml:space="preserve">but the issue is when partial overlap is </w:t>
              </w:r>
            </w:ins>
            <w:ins w:id="728" w:author="Skyworks" w:date="2020-11-03T15:11:00Z">
              <w:r>
                <w:rPr>
                  <w:color w:val="0070C0"/>
                  <w:lang w:val="en-US" w:eastAsia="ja-JP"/>
                </w:rPr>
                <w:t>needed</w:t>
              </w:r>
            </w:ins>
            <w:ins w:id="729" w:author="Skyworks" w:date="2020-11-03T15:10:00Z">
              <w:r>
                <w:rPr>
                  <w:color w:val="0070C0"/>
                  <w:lang w:val="en-US" w:eastAsia="ja-JP"/>
                </w:rPr>
                <w:t xml:space="preserve"> since it creates a further dependency on SSB raster. </w:t>
              </w:r>
            </w:ins>
            <w:ins w:id="730" w:author="Skyworks" w:date="2020-11-03T15:11:00Z">
              <w:r>
                <w:rPr>
                  <w:color w:val="0070C0"/>
                  <w:lang w:val="en-US" w:eastAsia="ja-JP"/>
                </w:rPr>
                <w:t>There</w:t>
              </w:r>
            </w:ins>
            <w:ins w:id="731" w:author="Skyworks" w:date="2020-11-03T15:10:00Z">
              <w:r>
                <w:rPr>
                  <w:color w:val="0070C0"/>
                  <w:lang w:val="en-US" w:eastAsia="ja-JP"/>
                </w:rPr>
                <w:t xml:space="preserve"> </w:t>
              </w:r>
            </w:ins>
            <w:ins w:id="732" w:author="Skyworks" w:date="2020-11-03T15:11:00Z">
              <w:r>
                <w:rPr>
                  <w:color w:val="0070C0"/>
                  <w:lang w:val="en-US" w:eastAsia="ja-JP"/>
                </w:rPr>
                <w:t xml:space="preserve">are good solutions for full overlap or no overlap. </w:t>
              </w:r>
            </w:ins>
            <w:ins w:id="733" w:author="Skyworks" w:date="2020-11-03T15:12:00Z">
              <w:r>
                <w:rPr>
                  <w:color w:val="0070C0"/>
                  <w:lang w:val="en-US" w:eastAsia="ja-JP"/>
                </w:rPr>
                <w:t>Option 3: RB alignment should be the default</w:t>
              </w:r>
            </w:ins>
            <w:ins w:id="734" w:author="Skyworks" w:date="2020-11-03T15:13:00Z">
              <w:r>
                <w:rPr>
                  <w:color w:val="0070C0"/>
                  <w:lang w:val="en-US" w:eastAsia="ja-JP"/>
                </w:rPr>
                <w:t xml:space="preserve"> approach</w:t>
              </w:r>
            </w:ins>
            <w:ins w:id="735" w:author="Skyworks" w:date="2020-11-03T15:15:00Z">
              <w:r>
                <w:rPr>
                  <w:color w:val="0070C0"/>
                  <w:lang w:val="en-US" w:eastAsia="ja-JP"/>
                </w:rPr>
                <w:t>, even for 7MHz reusing the 6MHz solution is feasible and the separate SSB, staggering in time and needed guard bands may not provide significant improvement at the cost of significant complexity and potential RAN1/4 impact</w:t>
              </w:r>
            </w:ins>
            <w:ins w:id="736" w:author="Skyworks" w:date="2020-11-03T15:13:00Z">
              <w:r>
                <w:rPr>
                  <w:color w:val="0070C0"/>
                  <w:lang w:val="en-US" w:eastAsia="ja-JP"/>
                </w:rPr>
                <w:t>. Option 4 is only an issue when partial overlap and SSB need to be staggered in time.</w:t>
              </w:r>
            </w:ins>
          </w:p>
          <w:p w14:paraId="7A0A5E91" w14:textId="38E1919D" w:rsidR="00F14044" w:rsidRDefault="00F14044" w:rsidP="00F14044">
            <w:pPr>
              <w:spacing w:after="120"/>
              <w:rPr>
                <w:ins w:id="737" w:author="Skyworks" w:date="2020-11-03T14:53:00Z"/>
                <w:color w:val="0070C0"/>
                <w:lang w:val="en-US" w:eastAsia="ja-JP"/>
              </w:rPr>
            </w:pPr>
            <w:ins w:id="738" w:author="Skyworks" w:date="2020-11-03T15:19:00Z">
              <w:r>
                <w:rPr>
                  <w:color w:val="0070C0"/>
                  <w:lang w:val="en-US" w:eastAsia="ja-JP"/>
                </w:rPr>
                <w:t xml:space="preserve">For </w:t>
              </w:r>
              <w:r>
                <w:rPr>
                  <w:rFonts w:asciiTheme="minorHAnsi" w:hAnsiTheme="minorHAnsi" w:cstheme="minorHAnsi"/>
                </w:rPr>
                <w:t>R4-2014487</w:t>
              </w:r>
              <w:r>
                <w:rPr>
                  <w:color w:val="0070C0"/>
                  <w:lang w:val="en-US" w:eastAsia="ja-JP"/>
                </w:rPr>
                <w:t xml:space="preserve">: although the CA with 1/2/3/4MHz </w:t>
              </w:r>
            </w:ins>
            <w:ins w:id="739" w:author="Skyworks" w:date="2020-11-03T15:20:00Z">
              <w:r>
                <w:rPr>
                  <w:color w:val="0070C0"/>
                  <w:lang w:val="en-US" w:eastAsia="ja-JP"/>
                </w:rPr>
                <w:t>“</w:t>
              </w:r>
            </w:ins>
            <w:ins w:id="740" w:author="Skyworks" w:date="2020-11-03T15:19:00Z">
              <w:r>
                <w:rPr>
                  <w:color w:val="0070C0"/>
                  <w:lang w:val="en-US" w:eastAsia="ja-JP"/>
                </w:rPr>
                <w:t xml:space="preserve">abutted </w:t>
              </w:r>
            </w:ins>
            <w:ins w:id="741" w:author="Skyworks" w:date="2020-11-03T15:23:00Z">
              <w:r>
                <w:rPr>
                  <w:color w:val="0070C0"/>
                  <w:lang w:val="en-US" w:eastAsia="ja-JP"/>
                </w:rPr>
                <w:t xml:space="preserve">virtual </w:t>
              </w:r>
            </w:ins>
            <w:ins w:id="742" w:author="Skyworks" w:date="2020-11-03T15:19:00Z">
              <w:r>
                <w:rPr>
                  <w:color w:val="0070C0"/>
                  <w:lang w:val="en-US" w:eastAsia="ja-JP"/>
                </w:rPr>
                <w:t>channels</w:t>
              </w:r>
            </w:ins>
            <w:ins w:id="743" w:author="Skyworks" w:date="2020-11-03T15:23:00Z">
              <w:r>
                <w:rPr>
                  <w:color w:val="0070C0"/>
                  <w:lang w:val="en-US" w:eastAsia="ja-JP"/>
                </w:rPr>
                <w:t>”</w:t>
              </w:r>
            </w:ins>
            <w:ins w:id="744" w:author="Skyworks" w:date="2020-11-03T15:20:00Z">
              <w:r>
                <w:rPr>
                  <w:color w:val="0070C0"/>
                  <w:lang w:val="en-US" w:eastAsia="ja-JP"/>
                </w:rPr>
                <w:t xml:space="preserve"> </w:t>
              </w:r>
            </w:ins>
            <w:ins w:id="745" w:author="Skyworks" w:date="2020-11-03T15:21:00Z">
              <w:r>
                <w:rPr>
                  <w:color w:val="0070C0"/>
                  <w:lang w:val="en-US" w:eastAsia="ja-JP"/>
                </w:rPr>
                <w:t xml:space="preserve">idea </w:t>
              </w:r>
            </w:ins>
            <w:ins w:id="746" w:author="Skyworks" w:date="2020-11-03T15:20:00Z">
              <w:r>
                <w:rPr>
                  <w:color w:val="0070C0"/>
                  <w:lang w:val="en-US" w:eastAsia="ja-JP"/>
                </w:rPr>
                <w:t>is of interest we are not sure it actually results in a fixed solution in terms of resulting g</w:t>
              </w:r>
            </w:ins>
            <w:ins w:id="747" w:author="Skyworks" w:date="2020-11-03T15:21:00Z">
              <w:r>
                <w:rPr>
                  <w:color w:val="0070C0"/>
                  <w:lang w:val="en-US" w:eastAsia="ja-JP"/>
                </w:rPr>
                <w:t>uar</w:t>
              </w:r>
            </w:ins>
            <w:ins w:id="748" w:author="Skyworks" w:date="2020-11-03T15:20:00Z">
              <w:r>
                <w:rPr>
                  <w:color w:val="0070C0"/>
                  <w:lang w:val="en-US" w:eastAsia="ja-JP"/>
                </w:rPr>
                <w:t>d bands</w:t>
              </w:r>
            </w:ins>
            <w:ins w:id="749" w:author="Skyworks" w:date="2020-11-03T15:21:00Z">
              <w:r>
                <w:rPr>
                  <w:color w:val="0070C0"/>
                  <w:lang w:val="en-US" w:eastAsia="ja-JP"/>
                </w:rPr>
                <w:t xml:space="preserve"> for carrier spacing and ch</w:t>
              </w:r>
            </w:ins>
            <w:ins w:id="750" w:author="Skyworks" w:date="2020-11-03T15:23:00Z">
              <w:r>
                <w:rPr>
                  <w:color w:val="0070C0"/>
                  <w:lang w:val="en-US" w:eastAsia="ja-JP"/>
                </w:rPr>
                <w:t>a</w:t>
              </w:r>
            </w:ins>
            <w:ins w:id="751" w:author="Skyworks" w:date="2020-11-03T15:21:00Z">
              <w:r>
                <w:rPr>
                  <w:color w:val="0070C0"/>
                  <w:lang w:val="en-US" w:eastAsia="ja-JP"/>
                </w:rPr>
                <w:t>nn</w:t>
              </w:r>
            </w:ins>
            <w:ins w:id="752" w:author="Skyworks" w:date="2020-11-03T15:23:00Z">
              <w:r>
                <w:rPr>
                  <w:color w:val="0070C0"/>
                  <w:lang w:val="en-US" w:eastAsia="ja-JP"/>
                </w:rPr>
                <w:t>e</w:t>
              </w:r>
            </w:ins>
            <w:ins w:id="753" w:author="Skyworks" w:date="2020-11-03T15:21:00Z">
              <w:r>
                <w:rPr>
                  <w:color w:val="0070C0"/>
                  <w:lang w:val="en-US" w:eastAsia="ja-JP"/>
                </w:rPr>
                <w:t xml:space="preserve">l edges so may only be </w:t>
              </w:r>
            </w:ins>
            <w:ins w:id="754" w:author="Skyworks" w:date="2020-11-03T15:22:00Z">
              <w:r>
                <w:rPr>
                  <w:color w:val="0070C0"/>
                  <w:lang w:val="en-US" w:eastAsia="ja-JP"/>
                </w:rPr>
                <w:t>further studied</w:t>
              </w:r>
            </w:ins>
            <w:ins w:id="755" w:author="Skyworks" w:date="2020-11-03T15:21:00Z">
              <w:r>
                <w:rPr>
                  <w:color w:val="0070C0"/>
                  <w:lang w:val="en-US" w:eastAsia="ja-JP"/>
                </w:rPr>
                <w:t xml:space="preserve"> in DL</w:t>
              </w:r>
            </w:ins>
            <w:ins w:id="756" w:author="Skyworks" w:date="2020-11-03T15:22:00Z">
              <w:r>
                <w:rPr>
                  <w:color w:val="0070C0"/>
                  <w:lang w:val="en-US" w:eastAsia="ja-JP"/>
                </w:rPr>
                <w:t xml:space="preserve"> assuming that ACS/Blocking performance is not changed,</w:t>
              </w:r>
            </w:ins>
            <w:ins w:id="757" w:author="Skyworks" w:date="2020-11-03T15:23:00Z">
              <w:r>
                <w:rPr>
                  <w:color w:val="0070C0"/>
                  <w:lang w:val="en-US" w:eastAsia="ja-JP"/>
                </w:rPr>
                <w:t xml:space="preserve"> </w:t>
              </w:r>
            </w:ins>
            <w:ins w:id="758" w:author="Skyworks" w:date="2020-11-03T15:22:00Z">
              <w:r>
                <w:rPr>
                  <w:color w:val="0070C0"/>
                  <w:lang w:val="en-US" w:eastAsia="ja-JP"/>
                </w:rPr>
                <w:t>also this will have impact to specification</w:t>
              </w:r>
            </w:ins>
            <w:ins w:id="759" w:author="Skyworks" w:date="2020-11-03T15:23:00Z">
              <w:r>
                <w:rPr>
                  <w:color w:val="0070C0"/>
                  <w:lang w:val="en-US" w:eastAsia="ja-JP"/>
                </w:rPr>
                <w:t>.</w:t>
              </w:r>
            </w:ins>
          </w:p>
        </w:tc>
      </w:tr>
      <w:tr w:rsidR="00E71752" w14:paraId="3E707852" w14:textId="77777777" w:rsidTr="009E3569">
        <w:trPr>
          <w:ins w:id="760" w:author="Angelow, Iwajlo (Nokia - US/Naperville)" w:date="2020-11-03T11:08:00Z"/>
        </w:trPr>
        <w:tc>
          <w:tcPr>
            <w:tcW w:w="1237" w:type="dxa"/>
          </w:tcPr>
          <w:p w14:paraId="770C1B94" w14:textId="522DFBCC" w:rsidR="00E71752" w:rsidRDefault="00E71752" w:rsidP="00E71752">
            <w:pPr>
              <w:spacing w:after="120"/>
              <w:rPr>
                <w:ins w:id="761" w:author="Angelow, Iwajlo (Nokia - US/Naperville)" w:date="2020-11-03T11:08:00Z"/>
                <w:color w:val="0070C0"/>
                <w:lang w:val="en-US" w:eastAsia="ja-JP"/>
              </w:rPr>
            </w:pPr>
            <w:ins w:id="762" w:author="Angelow, Iwajlo (Nokia - US/Naperville)" w:date="2020-11-03T11:08:00Z">
              <w:r>
                <w:rPr>
                  <w:color w:val="0070C0"/>
                  <w:lang w:val="en-US" w:eastAsia="ja-JP"/>
                </w:rPr>
                <w:t>Nokia</w:t>
              </w:r>
            </w:ins>
          </w:p>
        </w:tc>
        <w:tc>
          <w:tcPr>
            <w:tcW w:w="8394" w:type="dxa"/>
          </w:tcPr>
          <w:p w14:paraId="0D925C0C" w14:textId="1679CB25" w:rsidR="00E71752" w:rsidRDefault="00E71752" w:rsidP="00E71752">
            <w:pPr>
              <w:spacing w:after="120"/>
              <w:rPr>
                <w:ins w:id="763" w:author="Angelow, Iwajlo (Nokia - US/Naperville)" w:date="2020-11-03T11:08:00Z"/>
                <w:rFonts w:eastAsiaTheme="minorEastAsia"/>
                <w:color w:val="0070C0"/>
                <w:lang w:val="en-US" w:eastAsia="zh-CN"/>
              </w:rPr>
            </w:pPr>
            <w:ins w:id="764" w:author="Angelow, Iwajlo (Nokia - US/Naperville)" w:date="2020-11-03T11:08:00Z">
              <w:r>
                <w:rPr>
                  <w:rFonts w:eastAsiaTheme="minorEastAsia" w:hint="eastAsia"/>
                  <w:color w:val="0070C0"/>
                  <w:lang w:val="en-US" w:eastAsia="zh-CN"/>
                </w:rPr>
                <w:t>Sub</w:t>
              </w:r>
            </w:ins>
            <w:ins w:id="765" w:author="Angelow, Iwajlo (Nokia - US/Naperville)" w:date="2020-11-03T11:22:00Z">
              <w:r w:rsidR="00240691">
                <w:rPr>
                  <w:rFonts w:eastAsiaTheme="minorEastAsia"/>
                  <w:color w:val="0070C0"/>
                  <w:lang w:val="en-US" w:eastAsia="zh-CN"/>
                </w:rPr>
                <w:t>-</w:t>
              </w:r>
            </w:ins>
            <w:ins w:id="766" w:author="Angelow, Iwajlo (Nokia - US/Naperville)" w:date="2020-11-03T11:08:00Z">
              <w:r>
                <w:rPr>
                  <w:rFonts w:eastAsiaTheme="minorEastAsia" w:hint="eastAsia"/>
                  <w:color w:val="0070C0"/>
                  <w:lang w:val="en-US" w:eastAsia="zh-CN"/>
                </w:rPr>
                <w:t xml:space="preserve">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 issue 3-1</w:t>
              </w:r>
              <w:r>
                <w:rPr>
                  <w:rFonts w:eastAsiaTheme="minorEastAsia" w:hint="eastAsia"/>
                  <w:color w:val="0070C0"/>
                  <w:lang w:val="en-US" w:eastAsia="zh-CN"/>
                </w:rPr>
                <w:t xml:space="preserve">: </w:t>
              </w:r>
              <w:r>
                <w:rPr>
                  <w:rFonts w:eastAsiaTheme="minorEastAsia"/>
                  <w:color w:val="0070C0"/>
                  <w:lang w:val="en-US" w:eastAsia="zh-CN"/>
                </w:rPr>
                <w:t>S</w:t>
              </w:r>
              <w:r w:rsidRPr="00854AE4">
                <w:rPr>
                  <w:rFonts w:eastAsiaTheme="minorEastAsia"/>
                  <w:color w:val="0070C0"/>
                  <w:lang w:val="en-US" w:eastAsia="zh-CN"/>
                </w:rPr>
                <w:t>upport option 5.</w:t>
              </w:r>
              <w:r>
                <w:rPr>
                  <w:rFonts w:eastAsiaTheme="minorEastAsia"/>
                  <w:color w:val="0070C0"/>
                  <w:lang w:val="en-US" w:eastAsia="zh-CN"/>
                </w:rPr>
                <w:br/>
                <w:t>F</w:t>
              </w:r>
              <w:r w:rsidRPr="00854AE4">
                <w:rPr>
                  <w:rFonts w:eastAsiaTheme="minorEastAsia"/>
                  <w:color w:val="0070C0"/>
                  <w:lang w:val="en-US" w:eastAsia="zh-CN"/>
                </w:rPr>
                <w:t>or option 4</w:t>
              </w:r>
              <w:r>
                <w:rPr>
                  <w:rFonts w:eastAsiaTheme="minorEastAsia"/>
                  <w:color w:val="0070C0"/>
                  <w:lang w:val="en-US" w:eastAsia="zh-CN"/>
                </w:rPr>
                <w:t>,</w:t>
              </w:r>
              <w:r w:rsidRPr="00854AE4">
                <w:rPr>
                  <w:rFonts w:eastAsiaTheme="minorEastAsia"/>
                  <w:color w:val="0070C0"/>
                  <w:lang w:val="en-US" w:eastAsia="zh-CN"/>
                </w:rPr>
                <w:t xml:space="preserve"> we </w:t>
              </w:r>
              <w:r>
                <w:rPr>
                  <w:rFonts w:eastAsiaTheme="minorEastAsia"/>
                  <w:color w:val="0070C0"/>
                  <w:lang w:val="en-US" w:eastAsia="zh-CN"/>
                </w:rPr>
                <w:t>consider</w:t>
              </w:r>
              <w:r w:rsidRPr="00854AE4">
                <w:rPr>
                  <w:rFonts w:eastAsiaTheme="minorEastAsia"/>
                  <w:color w:val="0070C0"/>
                  <w:lang w:val="en-US" w:eastAsia="zh-CN"/>
                </w:rPr>
                <w:t xml:space="preserve"> PRB alignment </w:t>
              </w:r>
              <w:r>
                <w:rPr>
                  <w:rFonts w:eastAsiaTheme="minorEastAsia"/>
                  <w:color w:val="0070C0"/>
                  <w:lang w:val="en-US" w:eastAsia="zh-CN"/>
                </w:rPr>
                <w:t>as</w:t>
              </w:r>
              <w:r w:rsidRPr="00854AE4">
                <w:rPr>
                  <w:rFonts w:eastAsiaTheme="minorEastAsia"/>
                  <w:color w:val="0070C0"/>
                  <w:lang w:val="en-US" w:eastAsia="zh-CN"/>
                </w:rPr>
                <w:t xml:space="preserve"> important to </w:t>
              </w:r>
              <w:r>
                <w:rPr>
                  <w:rFonts w:eastAsiaTheme="minorEastAsia"/>
                  <w:color w:val="0070C0"/>
                  <w:lang w:val="en-US" w:eastAsia="zh-CN"/>
                </w:rPr>
                <w:t>keep the design of reference signals throughout the combined channel bandwidths consistent and to make a single, large BWP filling</w:t>
              </w:r>
              <w:r w:rsidRPr="00854AE4">
                <w:rPr>
                  <w:rFonts w:eastAsiaTheme="minorEastAsia"/>
                  <w:color w:val="0070C0"/>
                  <w:lang w:val="en-US" w:eastAsia="zh-CN"/>
                </w:rPr>
                <w:t xml:space="preserve"> the</w:t>
              </w:r>
              <w:r>
                <w:rPr>
                  <w:rFonts w:eastAsiaTheme="minorEastAsia"/>
                  <w:color w:val="0070C0"/>
                  <w:lang w:val="en-US" w:eastAsia="zh-CN"/>
                </w:rPr>
                <w:t xml:space="preserve"> operator's</w:t>
              </w:r>
              <w:r w:rsidRPr="00854AE4">
                <w:rPr>
                  <w:rFonts w:eastAsiaTheme="minorEastAsia"/>
                  <w:color w:val="0070C0"/>
                  <w:lang w:val="en-US" w:eastAsia="zh-CN"/>
                </w:rPr>
                <w:t xml:space="preserve"> spectrum </w:t>
              </w:r>
              <w:r>
                <w:rPr>
                  <w:rFonts w:eastAsiaTheme="minorEastAsia"/>
                  <w:color w:val="0070C0"/>
                  <w:lang w:val="en-US" w:eastAsia="zh-CN"/>
                </w:rPr>
                <w:t>block possible</w:t>
              </w:r>
              <w:r w:rsidRPr="00854AE4">
                <w:rPr>
                  <w:rFonts w:eastAsiaTheme="minorEastAsia"/>
                  <w:color w:val="0070C0"/>
                  <w:lang w:val="en-US" w:eastAsia="zh-CN"/>
                </w:rPr>
                <w:t>. For</w:t>
              </w:r>
              <w:r>
                <w:rPr>
                  <w:rFonts w:eastAsiaTheme="minorEastAsia"/>
                  <w:color w:val="0070C0"/>
                  <w:lang w:val="en-US" w:eastAsia="zh-CN"/>
                </w:rPr>
                <w:t xml:space="preserve"> the</w:t>
              </w:r>
              <w:r w:rsidRPr="00854AE4">
                <w:rPr>
                  <w:rFonts w:eastAsiaTheme="minorEastAsia"/>
                  <w:color w:val="0070C0"/>
                  <w:lang w:val="en-US" w:eastAsia="zh-CN"/>
                </w:rPr>
                <w:t xml:space="preserve"> channel raster position, as shown in R4-2016201, we see a benefit </w:t>
              </w:r>
              <w:r>
                <w:rPr>
                  <w:rFonts w:eastAsiaTheme="minorEastAsia"/>
                  <w:color w:val="0070C0"/>
                  <w:lang w:val="en-US" w:eastAsia="zh-CN"/>
                </w:rPr>
                <w:t>if</w:t>
              </w:r>
              <w:r w:rsidRPr="00854AE4">
                <w:rPr>
                  <w:rFonts w:eastAsiaTheme="minorEastAsia"/>
                  <w:color w:val="0070C0"/>
                  <w:lang w:val="en-US" w:eastAsia="zh-CN"/>
                </w:rPr>
                <w:t xml:space="preserve"> </w:t>
              </w:r>
              <w:r>
                <w:rPr>
                  <w:rFonts w:eastAsiaTheme="minorEastAsia"/>
                  <w:color w:val="0070C0"/>
                  <w:lang w:val="en-US" w:eastAsia="zh-CN"/>
                </w:rPr>
                <w:t>one of both</w:t>
              </w:r>
              <w:r w:rsidRPr="00854AE4">
                <w:rPr>
                  <w:rFonts w:eastAsiaTheme="minorEastAsia"/>
                  <w:color w:val="0070C0"/>
                  <w:lang w:val="en-US" w:eastAsia="zh-CN"/>
                </w:rPr>
                <w:t xml:space="preserve"> carriers </w:t>
              </w:r>
              <w:r>
                <w:rPr>
                  <w:rFonts w:eastAsiaTheme="minorEastAsia"/>
                  <w:color w:val="0070C0"/>
                  <w:lang w:val="en-US" w:eastAsia="zh-CN"/>
                </w:rPr>
                <w:t>need not be</w:t>
              </w:r>
              <w:r w:rsidRPr="00854AE4">
                <w:rPr>
                  <w:rFonts w:eastAsiaTheme="minorEastAsia"/>
                  <w:color w:val="0070C0"/>
                  <w:lang w:val="en-US" w:eastAsia="zh-CN"/>
                </w:rPr>
                <w:t xml:space="preserve"> positioned on the channel raster.</w:t>
              </w:r>
            </w:ins>
          </w:p>
          <w:p w14:paraId="42E1EEFB" w14:textId="77777777" w:rsidR="00E71752" w:rsidRDefault="00E71752" w:rsidP="00E71752">
            <w:pPr>
              <w:spacing w:after="120"/>
              <w:rPr>
                <w:ins w:id="767" w:author="Angelow, Iwajlo (Nokia - US/Naperville)" w:date="2020-11-03T11:08:00Z"/>
                <w:rFonts w:eastAsiaTheme="minorEastAsia"/>
                <w:color w:val="0070C0"/>
                <w:lang w:val="en-US" w:eastAsia="zh-CN"/>
              </w:rPr>
            </w:pPr>
            <w:ins w:id="768" w:author="Angelow, Iwajlo (Nokia - US/Naperville)" w:date="2020-11-03T11:0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Support option 4.</w:t>
              </w:r>
            </w:ins>
          </w:p>
          <w:p w14:paraId="7099FCFB" w14:textId="7383E2F7" w:rsidR="00E71752" w:rsidRDefault="00E71752" w:rsidP="00E71752">
            <w:pPr>
              <w:spacing w:after="120"/>
              <w:rPr>
                <w:ins w:id="769" w:author="Angelow, Iwajlo (Nokia - US/Naperville)" w:date="2020-11-03T11:08:00Z"/>
                <w:rFonts w:eastAsiaTheme="minorEastAsia"/>
                <w:color w:val="0070C0"/>
                <w:lang w:val="en-US" w:eastAsia="zh-CN"/>
              </w:rPr>
            </w:pPr>
            <w:ins w:id="770" w:author="Angelow, Iwajlo (Nokia - US/Naperville)" w:date="2020-11-03T11:08:00Z">
              <w:r>
                <w:rPr>
                  <w:rFonts w:eastAsiaTheme="minorEastAsia"/>
                  <w:color w:val="0070C0"/>
                  <w:lang w:val="en-US" w:eastAsia="zh-CN"/>
                </w:rPr>
                <w:t>Sub-topic 3-2 (issue 3-3): Support option 1</w:t>
              </w:r>
            </w:ins>
            <w:ins w:id="771" w:author="Angelow, Iwajlo (Nokia - US/Naperville)" w:date="2020-11-03T11:34:00Z">
              <w:r w:rsidR="004661F2">
                <w:rPr>
                  <w:rFonts w:eastAsiaTheme="minorEastAsia"/>
                  <w:color w:val="0070C0"/>
                  <w:lang w:val="en-US" w:eastAsia="zh-CN"/>
                </w:rPr>
                <w:t>.</w:t>
              </w:r>
            </w:ins>
            <w:ins w:id="772" w:author="Angelow, Iwajlo (Nokia - US/Naperville)" w:date="2020-11-03T11:08:00Z">
              <w:r>
                <w:rPr>
                  <w:rFonts w:eastAsiaTheme="minorEastAsia"/>
                  <w:color w:val="0070C0"/>
                  <w:lang w:val="en-US" w:eastAsia="zh-CN"/>
                </w:rPr>
                <w:t xml:space="preserve"> </w:t>
              </w:r>
            </w:ins>
            <w:ins w:id="773" w:author="Angelow, Iwajlo (Nokia - US/Naperville)" w:date="2020-11-03T11:34:00Z">
              <w:r w:rsidR="004661F2">
                <w:rPr>
                  <w:rFonts w:eastAsiaTheme="minorEastAsia"/>
                  <w:color w:val="0070C0"/>
                  <w:lang w:val="en-US" w:eastAsia="zh-CN"/>
                </w:rPr>
                <w:t>For</w:t>
              </w:r>
            </w:ins>
            <w:ins w:id="774" w:author="Angelow, Iwajlo (Nokia - US/Naperville)" w:date="2020-11-03T11:08:00Z">
              <w:r>
                <w:rPr>
                  <w:rFonts w:eastAsiaTheme="minorEastAsia"/>
                  <w:color w:val="0070C0"/>
                  <w:lang w:val="en-US" w:eastAsia="zh-CN"/>
                </w:rPr>
                <w:t xml:space="preserve"> option 4, impacts (e.g., mobility) overheads and spectral efficiency in the case of 2 SSBs </w:t>
              </w:r>
            </w:ins>
            <w:ins w:id="775" w:author="Angelow, Iwajlo (Nokia - US/Naperville)" w:date="2020-11-03T11:34:00Z">
              <w:r w:rsidR="004661F2">
                <w:rPr>
                  <w:rFonts w:eastAsiaTheme="minorEastAsia"/>
                  <w:color w:val="0070C0"/>
                  <w:lang w:val="en-US" w:eastAsia="zh-CN"/>
                </w:rPr>
                <w:t xml:space="preserve">would </w:t>
              </w:r>
            </w:ins>
            <w:ins w:id="776" w:author="Angelow, Iwajlo (Nokia - US/Naperville)" w:date="2020-11-03T11:08:00Z">
              <w:r>
                <w:rPr>
                  <w:rFonts w:eastAsiaTheme="minorEastAsia"/>
                  <w:color w:val="0070C0"/>
                  <w:lang w:val="en-US" w:eastAsia="zh-CN"/>
                </w:rPr>
                <w:t>need to be studied, including a potential need to have in addition to the second SSB also further separate broadcast and common control channels.</w:t>
              </w:r>
            </w:ins>
          </w:p>
          <w:p w14:paraId="268B05F6" w14:textId="5E8B154E" w:rsidR="00E71752" w:rsidRDefault="00E71752" w:rsidP="00E71752">
            <w:pPr>
              <w:spacing w:after="120"/>
              <w:rPr>
                <w:ins w:id="777" w:author="Angelow, Iwajlo (Nokia - US/Naperville)" w:date="2020-11-03T11:08:00Z"/>
                <w:color w:val="0070C0"/>
                <w:lang w:val="en-US" w:eastAsia="ja-JP"/>
              </w:rPr>
            </w:pPr>
            <w:ins w:id="778" w:author="Angelow, Iwajlo (Nokia - US/Naperville)" w:date="2020-11-03T11:08:00Z">
              <w:r>
                <w:rPr>
                  <w:rFonts w:eastAsiaTheme="minorEastAsia" w:hint="eastAsia"/>
                  <w:color w:val="0070C0"/>
                  <w:lang w:val="en-US" w:eastAsia="zh-CN"/>
                </w:rPr>
                <w:t>Others:</w:t>
              </w:r>
              <w:r>
                <w:rPr>
                  <w:rFonts w:eastAsiaTheme="minorEastAsia"/>
                  <w:color w:val="0070C0"/>
                  <w:lang w:val="en-US" w:eastAsia="zh-CN"/>
                </w:rPr>
                <w:br/>
                <w:t xml:space="preserve">About the observation #4 in </w:t>
              </w:r>
              <w:r w:rsidRPr="007B29E0">
                <w:rPr>
                  <w:rFonts w:eastAsiaTheme="minorEastAsia"/>
                  <w:color w:val="0070C0"/>
                  <w:lang w:val="en-US" w:eastAsia="zh-CN"/>
                </w:rPr>
                <w:t>R4-2015562</w:t>
              </w:r>
              <w:r>
                <w:rPr>
                  <w:rFonts w:eastAsiaTheme="minorEastAsia"/>
                  <w:color w:val="0070C0"/>
                  <w:lang w:val="en-US" w:eastAsia="zh-CN"/>
                </w:rPr>
                <w:t xml:space="preserve"> (related to issue 3-3): No clear reason for the observation is </w:t>
              </w:r>
              <w:r>
                <w:rPr>
                  <w:rFonts w:eastAsiaTheme="minorEastAsia"/>
                  <w:color w:val="0070C0"/>
                  <w:lang w:val="en-US" w:eastAsia="zh-CN"/>
                </w:rPr>
                <w:lastRenderedPageBreak/>
                <w:t>provided. If there were UEs which have a problem when receiving an entire SSB plus a part of another SSB (overlapping in frequency but not in time) in their BWP, the problem should be described more clearly so that it can be considered in the analysis of the proposals' legacy UE impact.</w:t>
              </w:r>
            </w:ins>
          </w:p>
        </w:tc>
      </w:tr>
      <w:tr w:rsidR="009E3569" w14:paraId="30D9D0FD" w14:textId="77777777" w:rsidTr="009E3569">
        <w:trPr>
          <w:ins w:id="779" w:author="Huawei" w:date="2020-11-04T15:57:00Z"/>
        </w:trPr>
        <w:tc>
          <w:tcPr>
            <w:tcW w:w="1237" w:type="dxa"/>
          </w:tcPr>
          <w:p w14:paraId="5B9DBF99" w14:textId="56A0A869" w:rsidR="009E3569" w:rsidRDefault="009E3569" w:rsidP="009E3569">
            <w:pPr>
              <w:spacing w:after="120"/>
              <w:rPr>
                <w:ins w:id="780" w:author="Huawei" w:date="2020-11-04T15:57:00Z"/>
                <w:color w:val="0070C0"/>
                <w:lang w:val="en-US" w:eastAsia="ja-JP"/>
              </w:rPr>
            </w:pPr>
            <w:ins w:id="781" w:author="Huawei" w:date="2020-11-04T15:57:00Z">
              <w:r w:rsidRPr="00C50C11">
                <w:rPr>
                  <w:rFonts w:eastAsiaTheme="minorEastAsia" w:hint="eastAsia"/>
                  <w:color w:val="0070C0"/>
                  <w:lang w:val="en-US" w:eastAsia="zh-CN"/>
                </w:rPr>
                <w:lastRenderedPageBreak/>
                <w:t>H</w:t>
              </w:r>
              <w:r w:rsidRPr="00C50C11">
                <w:rPr>
                  <w:rFonts w:eastAsiaTheme="minorEastAsia"/>
                  <w:color w:val="0070C0"/>
                  <w:lang w:val="en-US" w:eastAsia="zh-CN"/>
                </w:rPr>
                <w:t>uawei</w:t>
              </w:r>
            </w:ins>
          </w:p>
        </w:tc>
        <w:tc>
          <w:tcPr>
            <w:tcW w:w="8394" w:type="dxa"/>
          </w:tcPr>
          <w:p w14:paraId="6C69B895" w14:textId="77777777" w:rsidR="009E3569" w:rsidRDefault="009E3569" w:rsidP="009E3569">
            <w:pPr>
              <w:spacing w:after="120"/>
              <w:rPr>
                <w:ins w:id="782" w:author="Huawei" w:date="2020-11-04T15:57:00Z"/>
                <w:rFonts w:eastAsiaTheme="minorEastAsia"/>
                <w:color w:val="0070C0"/>
                <w:lang w:val="en-US" w:eastAsia="zh-CN"/>
              </w:rPr>
            </w:pPr>
            <w:ins w:id="783" w:author="Huawei" w:date="2020-11-04T15:57:00Z">
              <w:r w:rsidRPr="008237D0">
                <w:rPr>
                  <w:rFonts w:eastAsiaTheme="minorEastAsia"/>
                  <w:color w:val="0070C0"/>
                  <w:lang w:val="en-US" w:eastAsia="zh-CN"/>
                </w:rPr>
                <w:t>Issue 3-1</w:t>
              </w:r>
              <w:r>
                <w:rPr>
                  <w:rFonts w:eastAsiaTheme="minorEastAsia"/>
                  <w:color w:val="0070C0"/>
                  <w:lang w:val="en-US" w:eastAsia="zh-CN"/>
                </w:rPr>
                <w:t xml:space="preserve">: </w:t>
              </w:r>
              <w:r w:rsidRPr="00045592">
                <w:rPr>
                  <w:rFonts w:eastAsia="SimSun"/>
                  <w:color w:val="0070C0"/>
                  <w:szCs w:val="24"/>
                  <w:lang w:eastAsia="zh-CN"/>
                </w:rPr>
                <w:t>Option 2</w:t>
              </w:r>
              <w:r>
                <w:rPr>
                  <w:rFonts w:eastAsia="SimSun"/>
                  <w:color w:val="0070C0"/>
                  <w:szCs w:val="24"/>
                  <w:lang w:eastAsia="zh-CN"/>
                </w:rPr>
                <w:t xml:space="preserve">, </w:t>
              </w:r>
              <w:r>
                <w:rPr>
                  <w:rFonts w:eastAsiaTheme="minorEastAsia"/>
                  <w:color w:val="0070C0"/>
                  <w:lang w:val="en-US" w:eastAsia="zh-CN"/>
                </w:rPr>
                <w:t xml:space="preserve">we propose to support overlapping CA. It is an optional capability for UE. We believe as long as UE support intra-band CA, there is no issue for UE support overlapping CA. Using subcarrier </w:t>
              </w:r>
              <w:r w:rsidRPr="007919FC">
                <w:rPr>
                  <w:color w:val="0070C0"/>
                  <w:szCs w:val="24"/>
                  <w:lang w:eastAsia="zh-CN"/>
                </w:rPr>
                <w:t>alignment</w:t>
              </w:r>
              <w:r>
                <w:rPr>
                  <w:color w:val="0070C0"/>
                  <w:szCs w:val="24"/>
                  <w:lang w:eastAsia="zh-CN"/>
                </w:rPr>
                <w:t xml:space="preserve"> as CA, the spectrum utilization is always higher than 90%.</w:t>
              </w:r>
            </w:ins>
          </w:p>
          <w:p w14:paraId="2EDB104F" w14:textId="77777777" w:rsidR="009E3569" w:rsidRDefault="009E3569" w:rsidP="009E3569">
            <w:pPr>
              <w:spacing w:after="120"/>
              <w:rPr>
                <w:ins w:id="784" w:author="Huawei" w:date="2020-11-04T15:57:00Z"/>
                <w:rFonts w:eastAsiaTheme="minorEastAsia"/>
                <w:color w:val="0070C0"/>
                <w:lang w:val="en-US" w:eastAsia="zh-CN"/>
              </w:rPr>
            </w:pPr>
            <w:ins w:id="785" w:author="Huawei" w:date="2020-11-04T15:57:00Z">
              <w:r w:rsidRPr="00C50C11">
                <w:rPr>
                  <w:rFonts w:eastAsiaTheme="minorEastAsia" w:hint="eastAsia"/>
                  <w:color w:val="0070C0"/>
                  <w:lang w:val="en-US" w:eastAsia="zh-CN"/>
                </w:rPr>
                <w:t>I</w:t>
              </w:r>
              <w:r w:rsidRPr="00C50C11">
                <w:rPr>
                  <w:rFonts w:eastAsiaTheme="minorEastAsia"/>
                  <w:color w:val="0070C0"/>
                  <w:lang w:val="en-US" w:eastAsia="zh-CN"/>
                </w:rPr>
                <w:t>ssue 3-2: Introduce new channel BW</w:t>
              </w:r>
            </w:ins>
          </w:p>
          <w:p w14:paraId="250D7AFF" w14:textId="2AD3840F" w:rsidR="009E3569" w:rsidRPr="00C50C11" w:rsidRDefault="009E3569" w:rsidP="009E3569">
            <w:pPr>
              <w:spacing w:after="120"/>
              <w:rPr>
                <w:ins w:id="786" w:author="Huawei" w:date="2020-11-04T15:57:00Z"/>
                <w:lang w:eastAsia="zh-CN"/>
              </w:rPr>
            </w:pPr>
            <w:ins w:id="787" w:author="Huawei" w:date="2020-11-04T15:58:00Z">
              <w:r w:rsidRPr="00C50C11">
                <w:rPr>
                  <w:rFonts w:eastAsiaTheme="minorEastAsia"/>
                  <w:color w:val="0070C0"/>
                  <w:lang w:val="en-US" w:eastAsia="zh-CN"/>
                </w:rPr>
                <w:t>Option</w:t>
              </w:r>
            </w:ins>
            <w:ins w:id="788" w:author="Huawei" w:date="2020-11-04T15:57:00Z">
              <w:r w:rsidRPr="00C50C11">
                <w:rPr>
                  <w:rFonts w:eastAsiaTheme="minorEastAsia"/>
                  <w:color w:val="0070C0"/>
                  <w:lang w:val="en-US" w:eastAsia="zh-CN"/>
                </w:rPr>
                <w:t xml:space="preserve"> 3, we think </w:t>
              </w:r>
              <w:r w:rsidRPr="00C50C11">
                <w:rPr>
                  <w:lang w:eastAsia="zh-CN"/>
                </w:rPr>
                <w:t xml:space="preserve">trade-off on the implementation complexity and efficient utilization of operators’ spectrum has already been done in Rel-15 and Rel-16. </w:t>
              </w:r>
            </w:ins>
          </w:p>
          <w:p w14:paraId="11344961" w14:textId="77777777" w:rsidR="009E3569" w:rsidRDefault="009E3569" w:rsidP="009E3569">
            <w:pPr>
              <w:rPr>
                <w:ins w:id="789" w:author="Huawei" w:date="2020-11-04T15:57:00Z"/>
                <w:color w:val="0070C0"/>
                <w:u w:val="single"/>
                <w:lang w:eastAsia="ko-KR"/>
              </w:rPr>
            </w:pPr>
            <w:ins w:id="790" w:author="Huawei" w:date="2020-11-04T15:57:00Z">
              <w:r w:rsidRPr="00C50C11">
                <w:rPr>
                  <w:color w:val="0070C0"/>
                  <w:u w:val="single"/>
                  <w:lang w:eastAsia="ko-KR"/>
                </w:rPr>
                <w:t>Issue 3-3: SSB consideration for Overlapping CBW</w:t>
              </w:r>
            </w:ins>
          </w:p>
          <w:p w14:paraId="1DEFBF52" w14:textId="77777777" w:rsidR="009E3569" w:rsidRPr="007E5D72" w:rsidRDefault="009E3569" w:rsidP="009E3569">
            <w:pPr>
              <w:rPr>
                <w:ins w:id="791" w:author="Huawei" w:date="2020-11-04T15:57:00Z"/>
                <w:rFonts w:eastAsiaTheme="minorEastAsia"/>
                <w:color w:val="0070C0"/>
                <w:u w:val="single"/>
                <w:lang w:eastAsia="zh-CN"/>
              </w:rPr>
            </w:pPr>
            <w:ins w:id="792" w:author="Huawei" w:date="2020-11-04T15:57:00Z">
              <w:r>
                <w:rPr>
                  <w:rFonts w:eastAsiaTheme="minorEastAsia"/>
                  <w:color w:val="0070C0"/>
                  <w:u w:val="single"/>
                  <w:lang w:eastAsia="zh-CN"/>
                </w:rPr>
                <w:t xml:space="preserve">We think multiple SSB will be needed which has less impact on specification. And only </w:t>
              </w:r>
              <w:r w:rsidRPr="007919FC">
                <w:rPr>
                  <w:rFonts w:eastAsia="SimSun"/>
                  <w:color w:val="0070C0"/>
                  <w:szCs w:val="24"/>
                  <w:lang w:eastAsia="zh-CN"/>
                </w:rPr>
                <w:t>subcarrier alignment</w:t>
              </w:r>
              <w:r>
                <w:rPr>
                  <w:rFonts w:eastAsia="SimSun"/>
                  <w:color w:val="0070C0"/>
                  <w:szCs w:val="24"/>
                  <w:lang w:eastAsia="zh-CN"/>
                </w:rPr>
                <w:t xml:space="preserve"> is necessary. </w:t>
              </w:r>
              <w:r w:rsidRPr="007919FC">
                <w:rPr>
                  <w:rFonts w:eastAsia="SimSun"/>
                  <w:color w:val="0070C0"/>
                  <w:szCs w:val="24"/>
                  <w:lang w:eastAsia="zh-CN"/>
                </w:rPr>
                <w:t>RB alignment</w:t>
              </w:r>
              <w:r>
                <w:rPr>
                  <w:rFonts w:eastAsia="SimSun"/>
                  <w:color w:val="0070C0"/>
                  <w:szCs w:val="24"/>
                  <w:lang w:eastAsia="zh-CN"/>
                </w:rPr>
                <w:t xml:space="preserve"> requirement has lower SU which is not a must for CA.</w:t>
              </w:r>
            </w:ins>
          </w:p>
          <w:p w14:paraId="4DCC4758" w14:textId="77777777" w:rsidR="009E3569" w:rsidRDefault="009E3569" w:rsidP="009E3569">
            <w:pPr>
              <w:spacing w:after="120"/>
              <w:rPr>
                <w:ins w:id="793" w:author="Huawei" w:date="2020-11-04T15:57:00Z"/>
                <w:rFonts w:eastAsiaTheme="minorEastAsia"/>
                <w:color w:val="0070C0"/>
                <w:lang w:val="en-US" w:eastAsia="zh-CN"/>
              </w:rPr>
            </w:pPr>
          </w:p>
        </w:tc>
      </w:tr>
      <w:tr w:rsidR="008138B4" w14:paraId="45CAE86A" w14:textId="77777777" w:rsidTr="009E3569">
        <w:trPr>
          <w:ins w:id="794" w:author="Kim, Jiwoo" w:date="2020-11-04T00:04:00Z"/>
        </w:trPr>
        <w:tc>
          <w:tcPr>
            <w:tcW w:w="1237" w:type="dxa"/>
          </w:tcPr>
          <w:p w14:paraId="5C4A7D1F" w14:textId="3648541F" w:rsidR="008138B4" w:rsidRPr="00C50C11" w:rsidRDefault="008138B4" w:rsidP="008138B4">
            <w:pPr>
              <w:spacing w:after="120"/>
              <w:rPr>
                <w:ins w:id="795" w:author="Kim, Jiwoo" w:date="2020-11-04T00:04:00Z"/>
                <w:rFonts w:eastAsiaTheme="minorEastAsia"/>
                <w:color w:val="0070C0"/>
                <w:lang w:val="en-US" w:eastAsia="zh-CN"/>
              </w:rPr>
            </w:pPr>
            <w:ins w:id="796" w:author="Kim, Jiwoo" w:date="2020-11-04T00:04:00Z">
              <w:r>
                <w:rPr>
                  <w:rFonts w:eastAsiaTheme="minorEastAsia"/>
                  <w:color w:val="0070C0"/>
                  <w:lang w:val="en-US" w:eastAsia="zh-CN"/>
                </w:rPr>
                <w:t>Intel</w:t>
              </w:r>
            </w:ins>
          </w:p>
        </w:tc>
        <w:tc>
          <w:tcPr>
            <w:tcW w:w="8394" w:type="dxa"/>
          </w:tcPr>
          <w:p w14:paraId="45A9CA50" w14:textId="77777777" w:rsidR="008138B4" w:rsidRDefault="008138B4" w:rsidP="008138B4">
            <w:pPr>
              <w:spacing w:after="120"/>
              <w:rPr>
                <w:ins w:id="797" w:author="Kim, Jiwoo" w:date="2020-11-04T00:04:00Z"/>
                <w:rFonts w:eastAsiaTheme="minorEastAsia"/>
                <w:color w:val="0070C0"/>
                <w:lang w:val="en-US" w:eastAsia="zh-CN"/>
              </w:rPr>
            </w:pPr>
            <w:ins w:id="798" w:author="Kim, Jiwoo" w:date="2020-11-04T00:04:00Z">
              <w:r>
                <w:rPr>
                  <w:rFonts w:eastAsiaTheme="minorEastAsia"/>
                  <w:color w:val="0070C0"/>
                  <w:lang w:val="en-US" w:eastAsia="zh-CN"/>
                </w:rPr>
                <w:t>Issue 3-1: Option 5</w:t>
              </w:r>
            </w:ins>
          </w:p>
          <w:p w14:paraId="30AF07CC" w14:textId="1DC33DED" w:rsidR="008138B4" w:rsidRPr="008237D0" w:rsidRDefault="008138B4" w:rsidP="008138B4">
            <w:pPr>
              <w:spacing w:after="120"/>
              <w:rPr>
                <w:ins w:id="799" w:author="Kim, Jiwoo" w:date="2020-11-04T00:04:00Z"/>
                <w:rFonts w:eastAsiaTheme="minorEastAsia"/>
                <w:color w:val="0070C0"/>
                <w:lang w:val="en-US" w:eastAsia="zh-CN"/>
              </w:rPr>
            </w:pPr>
            <w:ins w:id="800" w:author="Kim, Jiwoo" w:date="2020-11-04T00:04:00Z">
              <w:r>
                <w:rPr>
                  <w:rFonts w:eastAsiaTheme="minorEastAsia"/>
                  <w:color w:val="0070C0"/>
                  <w:lang w:val="en-US" w:eastAsia="zh-CN"/>
                </w:rPr>
                <w:t>Issue 3-2: Option 4 is aligned with the motivation of the SID. RAN4 strives to minimize spec change.</w:t>
              </w:r>
            </w:ins>
          </w:p>
        </w:tc>
      </w:tr>
      <w:tr w:rsidR="00706F2F" w14:paraId="7D6B97ED" w14:textId="77777777" w:rsidTr="009E3569">
        <w:trPr>
          <w:ins w:id="801" w:author="Aijun CAO" w:date="2020-11-04T10:31:00Z"/>
        </w:trPr>
        <w:tc>
          <w:tcPr>
            <w:tcW w:w="1237" w:type="dxa"/>
          </w:tcPr>
          <w:p w14:paraId="4D9CB92B" w14:textId="23B06931" w:rsidR="00706F2F" w:rsidRDefault="00706F2F" w:rsidP="008138B4">
            <w:pPr>
              <w:spacing w:after="120"/>
              <w:rPr>
                <w:ins w:id="802" w:author="Aijun CAO" w:date="2020-11-04T10:31:00Z"/>
                <w:rFonts w:eastAsiaTheme="minorEastAsia"/>
                <w:color w:val="0070C0"/>
                <w:lang w:val="en-US" w:eastAsia="zh-CN"/>
              </w:rPr>
            </w:pPr>
            <w:ins w:id="803" w:author="Aijun CAO" w:date="2020-11-04T10:31:00Z">
              <w:r>
                <w:rPr>
                  <w:rFonts w:eastAsiaTheme="minorEastAsia"/>
                  <w:color w:val="0070C0"/>
                  <w:lang w:val="en-US" w:eastAsia="zh-CN"/>
                </w:rPr>
                <w:t>ZTE</w:t>
              </w:r>
            </w:ins>
          </w:p>
        </w:tc>
        <w:tc>
          <w:tcPr>
            <w:tcW w:w="8394" w:type="dxa"/>
          </w:tcPr>
          <w:p w14:paraId="41C04DA6" w14:textId="77777777" w:rsidR="00706F2F" w:rsidRDefault="00706F2F" w:rsidP="008138B4">
            <w:pPr>
              <w:spacing w:after="120"/>
              <w:rPr>
                <w:ins w:id="804" w:author="Aijun CAO" w:date="2020-11-04T10:31:00Z"/>
                <w:rFonts w:eastAsiaTheme="minorEastAsia"/>
                <w:color w:val="0070C0"/>
                <w:lang w:val="en-US" w:eastAsia="zh-CN"/>
              </w:rPr>
            </w:pPr>
            <w:ins w:id="805" w:author="Aijun CAO" w:date="2020-11-04T10:31:00Z">
              <w:r>
                <w:rPr>
                  <w:rFonts w:eastAsiaTheme="minorEastAsia"/>
                  <w:color w:val="0070C0"/>
                  <w:lang w:val="en-US" w:eastAsia="zh-CN"/>
                </w:rPr>
                <w:t>Similar views as Qualcomm as an overall comment.</w:t>
              </w:r>
            </w:ins>
          </w:p>
          <w:p w14:paraId="1D2A04C3" w14:textId="77777777" w:rsidR="00706F2F" w:rsidRDefault="00706F2F" w:rsidP="008138B4">
            <w:pPr>
              <w:spacing w:after="120"/>
              <w:rPr>
                <w:ins w:id="806" w:author="Aijun CAO" w:date="2020-11-04T10:31:00Z"/>
                <w:rFonts w:eastAsiaTheme="minorEastAsia"/>
                <w:color w:val="0070C0"/>
                <w:lang w:val="en-US" w:eastAsia="zh-CN"/>
              </w:rPr>
            </w:pPr>
            <w:ins w:id="807" w:author="Aijun CAO" w:date="2020-11-04T10:31:00Z">
              <w:r>
                <w:rPr>
                  <w:rFonts w:eastAsiaTheme="minorEastAsia"/>
                  <w:color w:val="0070C0"/>
                  <w:lang w:val="en-US" w:eastAsia="zh-CN"/>
                </w:rPr>
                <w:t>Issue 3-1: Study overlapping channel bandwidths</w:t>
              </w:r>
            </w:ins>
          </w:p>
          <w:p w14:paraId="1C521250" w14:textId="77777777" w:rsidR="00706F2F" w:rsidRDefault="00706F2F" w:rsidP="008138B4">
            <w:pPr>
              <w:spacing w:after="120"/>
              <w:rPr>
                <w:ins w:id="808" w:author="Aijun CAO" w:date="2020-11-04T10:32:00Z"/>
                <w:rFonts w:eastAsiaTheme="minorEastAsia"/>
                <w:color w:val="0070C0"/>
                <w:lang w:val="en-US" w:eastAsia="zh-CN"/>
              </w:rPr>
            </w:pPr>
            <w:ins w:id="809" w:author="Aijun CAO" w:date="2020-11-04T10:32:00Z">
              <w:r>
                <w:rPr>
                  <w:rFonts w:eastAsiaTheme="minorEastAsia"/>
                  <w:color w:val="0070C0"/>
                  <w:lang w:val="en-US" w:eastAsia="zh-CN"/>
                </w:rPr>
                <w:t>Options listed in the issue seem not in parallel logically</w:t>
              </w:r>
            </w:ins>
          </w:p>
          <w:p w14:paraId="5F7D8B98" w14:textId="77777777" w:rsidR="00706F2F" w:rsidRDefault="00706F2F" w:rsidP="008138B4">
            <w:pPr>
              <w:spacing w:after="120"/>
              <w:rPr>
                <w:ins w:id="810" w:author="Aijun CAO" w:date="2020-11-04T10:32:00Z"/>
                <w:rFonts w:eastAsiaTheme="minorEastAsia"/>
                <w:color w:val="0070C0"/>
                <w:lang w:val="en-US" w:eastAsia="zh-CN"/>
              </w:rPr>
            </w:pPr>
            <w:ins w:id="811" w:author="Aijun CAO" w:date="2020-11-04T10:32:00Z">
              <w:r>
                <w:rPr>
                  <w:rFonts w:eastAsiaTheme="minorEastAsia"/>
                  <w:color w:val="0070C0"/>
                  <w:lang w:val="en-US" w:eastAsia="zh-CN"/>
                </w:rPr>
                <w:t>Issue 3-2 Introduce new channel BW</w:t>
              </w:r>
            </w:ins>
          </w:p>
          <w:p w14:paraId="263DCF2A" w14:textId="5D8DBA6A" w:rsidR="00706F2F" w:rsidRDefault="00706F2F" w:rsidP="008138B4">
            <w:pPr>
              <w:spacing w:after="120"/>
              <w:rPr>
                <w:ins w:id="812" w:author="Aijun CAO" w:date="2020-11-04T10:34:00Z"/>
                <w:rFonts w:eastAsiaTheme="minorEastAsia"/>
                <w:color w:val="0070C0"/>
                <w:lang w:val="en-US" w:eastAsia="zh-CN"/>
              </w:rPr>
            </w:pPr>
            <w:ins w:id="813" w:author="Aijun CAO" w:date="2020-11-04T10:33:00Z">
              <w:r>
                <w:rPr>
                  <w:rFonts w:eastAsiaTheme="minorEastAsia"/>
                  <w:color w:val="0070C0"/>
                  <w:lang w:val="en-US" w:eastAsia="zh-CN"/>
                </w:rPr>
                <w:t xml:space="preserve">We don’t think that we could make a decision now without sufficient discussion and studies. </w:t>
              </w:r>
            </w:ins>
            <w:ins w:id="814" w:author="Aijun CAO" w:date="2020-11-04T10:34:00Z">
              <w:r>
                <w:rPr>
                  <w:rFonts w:eastAsiaTheme="minorEastAsia"/>
                  <w:color w:val="0070C0"/>
                  <w:lang w:val="en-US" w:eastAsia="zh-CN"/>
                </w:rPr>
                <w:t>If we were able to do it</w:t>
              </w:r>
            </w:ins>
            <w:ins w:id="815" w:author="Aijun CAO" w:date="2020-11-04T10:35:00Z">
              <w:r>
                <w:rPr>
                  <w:rFonts w:eastAsiaTheme="minorEastAsia"/>
                  <w:color w:val="0070C0"/>
                  <w:lang w:val="en-US" w:eastAsia="zh-CN"/>
                </w:rPr>
                <w:t xml:space="preserve"> that easily</w:t>
              </w:r>
            </w:ins>
            <w:ins w:id="816" w:author="Aijun CAO" w:date="2020-11-04T10:34:00Z">
              <w:r>
                <w:rPr>
                  <w:rFonts w:eastAsiaTheme="minorEastAsia"/>
                  <w:color w:val="0070C0"/>
                  <w:lang w:val="en-US" w:eastAsia="zh-CN"/>
                </w:rPr>
                <w:t>, then there would not have been such an SID created.</w:t>
              </w:r>
            </w:ins>
          </w:p>
          <w:p w14:paraId="2135577E" w14:textId="77777777" w:rsidR="00706F2F" w:rsidRDefault="00706F2F" w:rsidP="008138B4">
            <w:pPr>
              <w:spacing w:after="120"/>
              <w:rPr>
                <w:ins w:id="817" w:author="Aijun CAO" w:date="2020-11-04T10:35:00Z"/>
                <w:rFonts w:eastAsiaTheme="minorEastAsia"/>
                <w:color w:val="0070C0"/>
                <w:lang w:val="en-US" w:eastAsia="zh-CN"/>
              </w:rPr>
            </w:pPr>
            <w:ins w:id="818" w:author="Aijun CAO" w:date="2020-11-04T10:35:00Z">
              <w:r>
                <w:rPr>
                  <w:rFonts w:eastAsiaTheme="minorEastAsia"/>
                  <w:color w:val="0070C0"/>
                  <w:lang w:val="en-US" w:eastAsia="zh-CN"/>
                </w:rPr>
                <w:t>Issue 3-3 SSB consideration for overlapping CBW</w:t>
              </w:r>
            </w:ins>
          </w:p>
          <w:p w14:paraId="107897FE" w14:textId="097AD228" w:rsidR="00706F2F" w:rsidRDefault="00706F2F" w:rsidP="00706F2F">
            <w:pPr>
              <w:spacing w:after="120"/>
              <w:rPr>
                <w:ins w:id="819" w:author="Aijun CAO" w:date="2020-11-04T10:31:00Z"/>
                <w:rFonts w:eastAsiaTheme="minorEastAsia"/>
                <w:color w:val="0070C0"/>
                <w:lang w:val="en-US" w:eastAsia="zh-CN"/>
              </w:rPr>
            </w:pPr>
            <w:ins w:id="820" w:author="Aijun CAO" w:date="2020-11-04T10:36:00Z">
              <w:r>
                <w:rPr>
                  <w:rFonts w:eastAsiaTheme="minorEastAsia"/>
                  <w:color w:val="0070C0"/>
                  <w:lang w:val="en-US" w:eastAsia="zh-CN"/>
                </w:rPr>
                <w:t xml:space="preserve">Options are not logically in parallel. And </w:t>
              </w:r>
            </w:ins>
            <w:ins w:id="821" w:author="Aijun CAO" w:date="2020-11-04T10:37:00Z">
              <w:r>
                <w:rPr>
                  <w:rFonts w:eastAsiaTheme="minorEastAsia"/>
                  <w:color w:val="0070C0"/>
                  <w:lang w:val="en-US" w:eastAsia="zh-CN"/>
                </w:rPr>
                <w:t>i</w:t>
              </w:r>
            </w:ins>
            <w:ins w:id="822" w:author="Aijun CAO" w:date="2020-11-04T10:36:00Z">
              <w:r>
                <w:rPr>
                  <w:rFonts w:eastAsiaTheme="minorEastAsia"/>
                  <w:color w:val="0070C0"/>
                  <w:lang w:val="en-US" w:eastAsia="zh-CN"/>
                </w:rPr>
                <w:t>t is difficult to have only one option for all potential cases.</w:t>
              </w:r>
            </w:ins>
            <w:ins w:id="823" w:author="Aijun CAO" w:date="2020-11-04T10:37:00Z">
              <w:r w:rsidR="000D6DF4">
                <w:rPr>
                  <w:rFonts w:eastAsiaTheme="minorEastAsia"/>
                  <w:color w:val="0070C0"/>
                  <w:lang w:val="en-US" w:eastAsia="zh-CN"/>
                </w:rPr>
                <w:t xml:space="preserve"> In some cases it is possible to have a single SSB (Option 1), however there may be cases that multiple SSBs needed (Option</w:t>
              </w:r>
            </w:ins>
            <w:ins w:id="824" w:author="Aijun CAO" w:date="2020-11-04T10:38:00Z">
              <w:r w:rsidR="000D6DF4">
                <w:rPr>
                  <w:rFonts w:eastAsiaTheme="minorEastAsia"/>
                  <w:color w:val="0070C0"/>
                  <w:lang w:val="en-US" w:eastAsia="zh-CN"/>
                </w:rPr>
                <w:t xml:space="preserve"> </w:t>
              </w:r>
            </w:ins>
            <w:ins w:id="825" w:author="Aijun CAO" w:date="2020-11-04T10:37:00Z">
              <w:r w:rsidR="000D6DF4">
                <w:rPr>
                  <w:rFonts w:eastAsiaTheme="minorEastAsia"/>
                  <w:color w:val="0070C0"/>
                  <w:lang w:val="en-US" w:eastAsia="zh-CN"/>
                </w:rPr>
                <w:t>2).</w:t>
              </w:r>
            </w:ins>
            <w:ins w:id="826" w:author="Aijun CAO" w:date="2020-11-04T10:36:00Z">
              <w:r>
                <w:rPr>
                  <w:rFonts w:eastAsiaTheme="minorEastAsia"/>
                  <w:color w:val="0070C0"/>
                  <w:lang w:val="en-US" w:eastAsia="zh-CN"/>
                </w:rPr>
                <w:t xml:space="preserve"> </w:t>
              </w:r>
            </w:ins>
          </w:p>
        </w:tc>
      </w:tr>
      <w:tr w:rsidR="00A84380" w14:paraId="3B16DA96" w14:textId="77777777" w:rsidTr="009E3569">
        <w:trPr>
          <w:ins w:id="827" w:author="Impire Oy" w:date="2020-11-04T13:52:00Z"/>
        </w:trPr>
        <w:tc>
          <w:tcPr>
            <w:tcW w:w="1237" w:type="dxa"/>
          </w:tcPr>
          <w:p w14:paraId="69120CE3" w14:textId="1A82A1D3" w:rsidR="00A84380" w:rsidRDefault="00A84380" w:rsidP="008138B4">
            <w:pPr>
              <w:spacing w:after="120"/>
              <w:rPr>
                <w:ins w:id="828" w:author="Impire Oy" w:date="2020-11-04T13:52:00Z"/>
                <w:rFonts w:eastAsiaTheme="minorEastAsia"/>
                <w:color w:val="0070C0"/>
                <w:lang w:val="en-US" w:eastAsia="zh-CN"/>
              </w:rPr>
            </w:pPr>
            <w:ins w:id="829" w:author="Impire Oy" w:date="2020-11-04T13:52:00Z">
              <w:r>
                <w:rPr>
                  <w:rFonts w:eastAsiaTheme="minorEastAsia"/>
                  <w:color w:val="0070C0"/>
                  <w:lang w:val="en-US" w:eastAsia="zh-CN"/>
                </w:rPr>
                <w:t>DISH</w:t>
              </w:r>
            </w:ins>
          </w:p>
        </w:tc>
        <w:tc>
          <w:tcPr>
            <w:tcW w:w="8394" w:type="dxa"/>
          </w:tcPr>
          <w:p w14:paraId="6305E4D5" w14:textId="77777777" w:rsidR="00A84380" w:rsidRDefault="00A84380" w:rsidP="008138B4">
            <w:pPr>
              <w:spacing w:after="120"/>
              <w:rPr>
                <w:ins w:id="830" w:author="Impire Oy" w:date="2020-11-04T13:54:00Z"/>
                <w:rFonts w:eastAsiaTheme="minorEastAsia"/>
                <w:color w:val="0070C0"/>
                <w:lang w:val="en-US" w:eastAsia="zh-CN"/>
              </w:rPr>
            </w:pPr>
            <w:ins w:id="831" w:author="Impire Oy" w:date="2020-11-04T13:52:00Z">
              <w:r>
                <w:rPr>
                  <w:rFonts w:eastAsiaTheme="minorEastAsia"/>
                  <w:color w:val="0070C0"/>
                  <w:lang w:val="en-US" w:eastAsia="zh-CN"/>
                </w:rPr>
                <w:t xml:space="preserve">Issue 3-1: </w:t>
              </w:r>
            </w:ins>
            <w:ins w:id="832" w:author="Impire Oy" w:date="2020-11-04T13:53:00Z">
              <w:r>
                <w:rPr>
                  <w:rFonts w:eastAsiaTheme="minorEastAsia"/>
                  <w:color w:val="0070C0"/>
                  <w:lang w:val="en-US" w:eastAsia="zh-CN"/>
                </w:rPr>
                <w:t xml:space="preserve">Options 3, 4, 6, and 7 are ok. </w:t>
              </w:r>
            </w:ins>
          </w:p>
          <w:p w14:paraId="5D0CCC5C" w14:textId="77777777" w:rsidR="00A84380" w:rsidRDefault="00A84380" w:rsidP="008138B4">
            <w:pPr>
              <w:spacing w:after="120"/>
              <w:rPr>
                <w:ins w:id="833" w:author="Impire Oy" w:date="2020-11-04T13:56:00Z"/>
                <w:rFonts w:eastAsiaTheme="minorEastAsia"/>
                <w:color w:val="0070C0"/>
                <w:lang w:val="en-US" w:eastAsia="zh-CN"/>
              </w:rPr>
            </w:pPr>
            <w:ins w:id="834" w:author="Impire Oy" w:date="2020-11-04T13:54:00Z">
              <w:r>
                <w:rPr>
                  <w:rFonts w:eastAsiaTheme="minorEastAsia"/>
                  <w:color w:val="0070C0"/>
                  <w:lang w:val="en-US" w:eastAsia="zh-CN"/>
                </w:rPr>
                <w:t>Is</w:t>
              </w:r>
            </w:ins>
            <w:ins w:id="835" w:author="Impire Oy" w:date="2020-11-04T13:55:00Z">
              <w:r>
                <w:rPr>
                  <w:rFonts w:eastAsiaTheme="minorEastAsia"/>
                  <w:color w:val="0070C0"/>
                  <w:lang w:val="en-US" w:eastAsia="zh-CN"/>
                </w:rPr>
                <w:t>s</w:t>
              </w:r>
            </w:ins>
            <w:ins w:id="836" w:author="Impire Oy" w:date="2020-11-04T13:54:00Z">
              <w:r>
                <w:rPr>
                  <w:rFonts w:eastAsiaTheme="minorEastAsia"/>
                  <w:color w:val="0070C0"/>
                  <w:lang w:val="en-US" w:eastAsia="zh-CN"/>
                </w:rPr>
                <w:t>ue 3-</w:t>
              </w:r>
            </w:ins>
            <w:ins w:id="837" w:author="Impire Oy" w:date="2020-11-04T13:55:00Z">
              <w:r>
                <w:rPr>
                  <w:rFonts w:eastAsiaTheme="minorEastAsia"/>
                  <w:color w:val="0070C0"/>
                  <w:lang w:val="en-US" w:eastAsia="zh-CN"/>
                </w:rPr>
                <w:t>2</w:t>
              </w:r>
            </w:ins>
            <w:ins w:id="838" w:author="Impire Oy" w:date="2020-11-04T13:54:00Z">
              <w:r>
                <w:rPr>
                  <w:rFonts w:eastAsiaTheme="minorEastAsia"/>
                  <w:color w:val="0070C0"/>
                  <w:lang w:val="en-US" w:eastAsia="zh-CN"/>
                </w:rPr>
                <w:t xml:space="preserve">: Option 1 as baseline. Option 4 </w:t>
              </w:r>
            </w:ins>
            <w:ins w:id="839" w:author="Impire Oy" w:date="2020-11-04T13:55:00Z">
              <w:r>
                <w:rPr>
                  <w:rFonts w:eastAsiaTheme="minorEastAsia"/>
                  <w:color w:val="0070C0"/>
                  <w:lang w:val="en-US" w:eastAsia="zh-CN"/>
                </w:rPr>
                <w:t>we need to understand what would be the practical implications from BS side.</w:t>
              </w:r>
            </w:ins>
          </w:p>
          <w:p w14:paraId="1FB66951" w14:textId="38B2B3AA" w:rsidR="00A84380" w:rsidRDefault="00A84380" w:rsidP="008138B4">
            <w:pPr>
              <w:spacing w:after="120"/>
              <w:rPr>
                <w:ins w:id="840" w:author="Impire Oy" w:date="2020-11-04T13:56:00Z"/>
                <w:rFonts w:eastAsiaTheme="minorEastAsia"/>
                <w:color w:val="0070C0"/>
                <w:lang w:val="en-US" w:eastAsia="zh-CN"/>
              </w:rPr>
            </w:pPr>
            <w:ins w:id="841" w:author="Impire Oy" w:date="2020-11-04T13:56:00Z">
              <w:r>
                <w:rPr>
                  <w:rFonts w:eastAsiaTheme="minorEastAsia"/>
                  <w:color w:val="0070C0"/>
                  <w:lang w:val="en-US" w:eastAsia="zh-CN"/>
                </w:rPr>
                <w:t xml:space="preserve">Issue 3-3: </w:t>
              </w:r>
            </w:ins>
            <w:ins w:id="842" w:author="Impire Oy" w:date="2020-11-04T13:57:00Z">
              <w:r>
                <w:rPr>
                  <w:rFonts w:eastAsiaTheme="minorEastAsia"/>
                  <w:color w:val="0070C0"/>
                  <w:lang w:val="en-US" w:eastAsia="zh-CN"/>
                </w:rPr>
                <w:t xml:space="preserve">Option 1/Option2. </w:t>
              </w:r>
            </w:ins>
            <w:ins w:id="843" w:author="Impire Oy" w:date="2020-11-04T13:56:00Z">
              <w:r>
                <w:rPr>
                  <w:rFonts w:eastAsiaTheme="minorEastAsia"/>
                  <w:color w:val="0070C0"/>
                  <w:lang w:val="en-US" w:eastAsia="zh-CN"/>
                </w:rPr>
                <w:t>This depends on the target BW in question. For instance for 7MHz you need 2 SSB’s, which for 6Mhz single SSB is ok.</w:t>
              </w:r>
            </w:ins>
            <w:ins w:id="844" w:author="Impire Oy" w:date="2020-11-04T13:58:00Z">
              <w:r>
                <w:rPr>
                  <w:rFonts w:eastAsiaTheme="minorEastAsia"/>
                  <w:color w:val="0070C0"/>
                  <w:lang w:val="en-US" w:eastAsia="zh-CN"/>
                </w:rPr>
                <w:t xml:space="preserve"> Option 3 Yes.</w:t>
              </w:r>
            </w:ins>
          </w:p>
          <w:p w14:paraId="74855B92" w14:textId="029EC349" w:rsidR="00A84380" w:rsidRDefault="00A84380" w:rsidP="008138B4">
            <w:pPr>
              <w:spacing w:after="120"/>
              <w:rPr>
                <w:ins w:id="845" w:author="Impire Oy" w:date="2020-11-04T13:52:00Z"/>
                <w:rFonts w:eastAsiaTheme="minorEastAsia"/>
                <w:color w:val="0070C0"/>
                <w:lang w:val="en-US" w:eastAsia="zh-CN"/>
              </w:rPr>
            </w:pPr>
          </w:p>
        </w:tc>
      </w:tr>
      <w:tr w:rsidR="007F063A" w14:paraId="2CC4A880" w14:textId="77777777" w:rsidTr="009E3569">
        <w:trPr>
          <w:ins w:id="846" w:author="Alexander Sayenko" w:date="2020-11-04T14:42:00Z"/>
        </w:trPr>
        <w:tc>
          <w:tcPr>
            <w:tcW w:w="1237" w:type="dxa"/>
          </w:tcPr>
          <w:p w14:paraId="05FBFBAC" w14:textId="5C89C5C0" w:rsidR="007F063A" w:rsidRDefault="007F063A" w:rsidP="007F063A">
            <w:pPr>
              <w:spacing w:after="120"/>
              <w:rPr>
                <w:ins w:id="847" w:author="Alexander Sayenko" w:date="2020-11-04T14:42:00Z"/>
                <w:rFonts w:eastAsiaTheme="minorEastAsia"/>
                <w:color w:val="0070C0"/>
                <w:lang w:val="en-US" w:eastAsia="zh-CN"/>
              </w:rPr>
            </w:pPr>
            <w:ins w:id="848" w:author="Alexander Sayenko" w:date="2020-11-04T14:43:00Z">
              <w:r>
                <w:rPr>
                  <w:rFonts w:eastAsiaTheme="minorEastAsia"/>
                  <w:color w:val="0070C0"/>
                  <w:lang w:val="en-US" w:eastAsia="zh-CN"/>
                </w:rPr>
                <w:t>Apple</w:t>
              </w:r>
            </w:ins>
          </w:p>
        </w:tc>
        <w:tc>
          <w:tcPr>
            <w:tcW w:w="8394" w:type="dxa"/>
          </w:tcPr>
          <w:p w14:paraId="2C742D25" w14:textId="77777777" w:rsidR="007F063A" w:rsidRDefault="007F063A" w:rsidP="007F063A">
            <w:pPr>
              <w:spacing w:after="120"/>
              <w:rPr>
                <w:ins w:id="849" w:author="Alexander Sayenko" w:date="2020-11-04T14:43:00Z"/>
                <w:rFonts w:eastAsiaTheme="minorEastAsia"/>
                <w:color w:val="0070C0"/>
                <w:lang w:val="en-US" w:eastAsia="zh-CN"/>
              </w:rPr>
            </w:pPr>
            <w:ins w:id="850" w:author="Alexander Sayenko" w:date="2020-11-04T14:43:00Z">
              <w:r>
                <w:rPr>
                  <w:rFonts w:eastAsiaTheme="minorEastAsia"/>
                  <w:color w:val="0070C0"/>
                  <w:lang w:val="en-US" w:eastAsia="zh-CN"/>
                </w:rPr>
                <w:t xml:space="preserve">Issue 3-1 (Option 3) and 3-2 (Option 1): For overlapping channels, the simplest solution is to overlap channels from the network perspective so that different UEs are scheduled to different carriers. The new channel bandwidth might be defined only for the network side, but not for the UE. Regarding Option 4, both options for RB and sub-carrier alignment are in principle possible, but RAN4 needs to analyse further whether sub-carrier alignment on the 300kHz raster brings any resource utilization benefit over 900kHz raster RB alignment. </w:t>
              </w:r>
            </w:ins>
          </w:p>
          <w:p w14:paraId="2EF29ED9" w14:textId="7FF4A879" w:rsidR="007F063A" w:rsidRDefault="007F063A" w:rsidP="007F063A">
            <w:pPr>
              <w:spacing w:after="120"/>
              <w:rPr>
                <w:ins w:id="851" w:author="Alexander Sayenko" w:date="2020-11-04T14:42:00Z"/>
                <w:rFonts w:eastAsiaTheme="minorEastAsia"/>
                <w:color w:val="0070C0"/>
                <w:lang w:val="en-US" w:eastAsia="zh-CN"/>
              </w:rPr>
            </w:pPr>
            <w:ins w:id="852" w:author="Alexander Sayenko" w:date="2020-11-04T14:43:00Z">
              <w:r>
                <w:rPr>
                  <w:rFonts w:eastAsiaTheme="minorEastAsia"/>
                  <w:color w:val="0070C0"/>
                  <w:lang w:val="en-US" w:eastAsia="zh-CN"/>
                </w:rPr>
                <w:t>Issue 3-3: Option 2: to enable overlapping carriers for legacy devices, each carrier needs its SSB, and both the carrier and SSB must be on the legacy raster points.</w:t>
              </w:r>
            </w:ins>
          </w:p>
        </w:tc>
      </w:tr>
      <w:tr w:rsidR="00AF407B" w14:paraId="285436D9" w14:textId="77777777" w:rsidTr="009E3569">
        <w:trPr>
          <w:ins w:id="853" w:author="Ericsson" w:date="2020-11-04T16:32:00Z"/>
        </w:trPr>
        <w:tc>
          <w:tcPr>
            <w:tcW w:w="1237" w:type="dxa"/>
          </w:tcPr>
          <w:p w14:paraId="5A53CB5C" w14:textId="327E47F8" w:rsidR="00AF407B" w:rsidRDefault="00AF407B" w:rsidP="00AF407B">
            <w:pPr>
              <w:spacing w:after="120"/>
              <w:rPr>
                <w:ins w:id="854" w:author="Ericsson" w:date="2020-11-04T16:32:00Z"/>
                <w:rFonts w:eastAsiaTheme="minorEastAsia"/>
                <w:color w:val="0070C0"/>
                <w:lang w:val="en-US" w:eastAsia="zh-CN"/>
              </w:rPr>
            </w:pPr>
            <w:ins w:id="855" w:author="Ericsson" w:date="2020-11-04T16:32:00Z">
              <w:r>
                <w:rPr>
                  <w:rFonts w:eastAsiaTheme="minorEastAsia"/>
                  <w:color w:val="0070C0"/>
                  <w:lang w:val="en-US" w:eastAsia="zh-CN"/>
                </w:rPr>
                <w:t>Ericsson</w:t>
              </w:r>
            </w:ins>
          </w:p>
        </w:tc>
        <w:tc>
          <w:tcPr>
            <w:tcW w:w="8394" w:type="dxa"/>
          </w:tcPr>
          <w:p w14:paraId="319BBD2D" w14:textId="77777777" w:rsidR="00AF407B" w:rsidRDefault="00AF407B" w:rsidP="00AF407B">
            <w:pPr>
              <w:spacing w:after="120"/>
              <w:rPr>
                <w:ins w:id="856" w:author="Ericsson" w:date="2020-11-04T16:32:00Z"/>
                <w:rFonts w:eastAsiaTheme="minorEastAsia"/>
                <w:color w:val="0070C0"/>
                <w:lang w:val="en-US" w:eastAsia="zh-CN"/>
              </w:rPr>
            </w:pPr>
            <w:ins w:id="857" w:author="Ericsson" w:date="2020-11-04T16:32:00Z">
              <w:r>
                <w:rPr>
                  <w:rFonts w:eastAsiaTheme="minorEastAsia"/>
                  <w:color w:val="0070C0"/>
                  <w:lang w:val="en-US" w:eastAsia="zh-CN"/>
                </w:rPr>
                <w:t>Issue 3-1:</w:t>
              </w:r>
            </w:ins>
          </w:p>
          <w:p w14:paraId="3EB53726" w14:textId="77777777" w:rsidR="00AF407B" w:rsidRDefault="00AF407B" w:rsidP="00AF407B">
            <w:pPr>
              <w:spacing w:after="120"/>
              <w:rPr>
                <w:ins w:id="858" w:author="Ericsson" w:date="2020-11-04T16:32:00Z"/>
                <w:rFonts w:eastAsiaTheme="minorEastAsia"/>
                <w:color w:val="0070C0"/>
                <w:lang w:val="en-US" w:eastAsia="zh-CN"/>
              </w:rPr>
            </w:pPr>
            <w:ins w:id="859" w:author="Ericsson" w:date="2020-11-04T16:32:00Z">
              <w:r>
                <w:rPr>
                  <w:rFonts w:eastAsiaTheme="minorEastAsia"/>
                  <w:color w:val="0070C0"/>
                  <w:lang w:val="en-US" w:eastAsia="zh-CN"/>
                </w:rPr>
                <w:t>We do not agree to consider Option 2, high complexity (handling of SSBs, phy channels, scheduler handling etc.) with uncertain SU gain. Also conformance testing will be impacted at least as much as for other solutions. There might lead to potential impact/changes in RAN1/RAN2 specifications.</w:t>
              </w:r>
            </w:ins>
          </w:p>
          <w:p w14:paraId="49117170" w14:textId="77777777" w:rsidR="00AF407B" w:rsidRDefault="00AF407B" w:rsidP="00AF407B">
            <w:pPr>
              <w:spacing w:after="120"/>
              <w:rPr>
                <w:ins w:id="860" w:author="Ericsson" w:date="2020-11-04T16:32:00Z"/>
                <w:rFonts w:eastAsiaTheme="minorEastAsia"/>
                <w:color w:val="0070C0"/>
                <w:lang w:val="en-US" w:eastAsia="zh-CN"/>
              </w:rPr>
            </w:pPr>
            <w:ins w:id="861" w:author="Ericsson" w:date="2020-11-04T16:32:00Z">
              <w:r>
                <w:rPr>
                  <w:rFonts w:eastAsiaTheme="minorEastAsia"/>
                  <w:color w:val="0070C0"/>
                  <w:lang w:val="en-US" w:eastAsia="zh-CN"/>
                </w:rPr>
                <w:t>Option 6: See issue 3-3, Option 4 below.</w:t>
              </w:r>
            </w:ins>
          </w:p>
          <w:p w14:paraId="3D39BE37" w14:textId="77777777" w:rsidR="00AF407B" w:rsidRDefault="00AF407B" w:rsidP="00AF407B">
            <w:pPr>
              <w:spacing w:after="120"/>
              <w:rPr>
                <w:ins w:id="862" w:author="Ericsson" w:date="2020-11-04T16:32:00Z"/>
                <w:rFonts w:eastAsiaTheme="minorEastAsia"/>
                <w:color w:val="0070C0"/>
                <w:lang w:val="en-US" w:eastAsia="zh-CN"/>
              </w:rPr>
            </w:pPr>
            <w:ins w:id="863" w:author="Ericsson" w:date="2020-11-04T16:32:00Z">
              <w:r>
                <w:rPr>
                  <w:rFonts w:eastAsiaTheme="minorEastAsia"/>
                  <w:color w:val="0070C0"/>
                  <w:lang w:val="en-US" w:eastAsia="zh-CN"/>
                </w:rPr>
                <w:t>All the other options in the summary needs to be further investigated, and possibly be decided upon on a case by case basis. Depending on the size of the irregular BW in question.</w:t>
              </w:r>
            </w:ins>
          </w:p>
          <w:p w14:paraId="6B43065D" w14:textId="77777777" w:rsidR="00AF407B" w:rsidRDefault="00AF407B" w:rsidP="00AF407B">
            <w:pPr>
              <w:spacing w:after="120"/>
              <w:rPr>
                <w:ins w:id="864" w:author="Ericsson" w:date="2020-11-04T16:32:00Z"/>
                <w:rFonts w:eastAsiaTheme="minorEastAsia"/>
                <w:color w:val="0070C0"/>
                <w:lang w:val="en-US" w:eastAsia="zh-CN"/>
              </w:rPr>
            </w:pPr>
          </w:p>
          <w:p w14:paraId="05581B72" w14:textId="77777777" w:rsidR="00AF407B" w:rsidRDefault="00AF407B" w:rsidP="00AF407B">
            <w:pPr>
              <w:spacing w:after="120"/>
              <w:rPr>
                <w:ins w:id="865" w:author="Ericsson" w:date="2020-11-04T16:32:00Z"/>
                <w:rFonts w:eastAsiaTheme="minorEastAsia"/>
                <w:color w:val="0070C0"/>
                <w:lang w:val="en-US" w:eastAsia="zh-CN"/>
              </w:rPr>
            </w:pPr>
            <w:ins w:id="866" w:author="Ericsson" w:date="2020-11-04T16:32:00Z">
              <w:r>
                <w:rPr>
                  <w:rFonts w:eastAsiaTheme="minorEastAsia"/>
                  <w:color w:val="0070C0"/>
                  <w:lang w:val="en-US" w:eastAsia="zh-CN"/>
                </w:rPr>
                <w:lastRenderedPageBreak/>
                <w:t>Issue 3-2:</w:t>
              </w:r>
            </w:ins>
          </w:p>
          <w:p w14:paraId="2021890E" w14:textId="77777777" w:rsidR="00AF407B" w:rsidRDefault="00AF407B" w:rsidP="00AF407B">
            <w:pPr>
              <w:spacing w:after="120"/>
              <w:rPr>
                <w:ins w:id="867" w:author="Ericsson" w:date="2020-11-04T16:32:00Z"/>
                <w:rFonts w:eastAsiaTheme="minorEastAsia"/>
                <w:color w:val="0070C0"/>
                <w:lang w:val="en-US" w:eastAsia="zh-CN"/>
              </w:rPr>
            </w:pPr>
            <w:ins w:id="868" w:author="Ericsson" w:date="2020-11-04T16:32:00Z">
              <w:r>
                <w:rPr>
                  <w:rFonts w:eastAsiaTheme="minorEastAsia"/>
                  <w:color w:val="0070C0"/>
                  <w:lang w:val="en-US" w:eastAsia="zh-CN"/>
                </w:rPr>
                <w:t>For Option 1, 2. New channel BWs leads to ever ongoing standardization efforts hence we prefer a generic solution.</w:t>
              </w:r>
            </w:ins>
          </w:p>
          <w:p w14:paraId="4193B11B" w14:textId="77777777" w:rsidR="00AF407B" w:rsidRDefault="00AF407B" w:rsidP="00AF407B">
            <w:pPr>
              <w:spacing w:after="120"/>
              <w:rPr>
                <w:ins w:id="869" w:author="Ericsson" w:date="2020-11-04T16:32:00Z"/>
                <w:rFonts w:eastAsiaTheme="minorEastAsia"/>
                <w:color w:val="0070C0"/>
                <w:lang w:val="en-US" w:eastAsia="zh-CN"/>
              </w:rPr>
            </w:pPr>
            <w:ins w:id="870" w:author="Ericsson" w:date="2020-11-04T16:32:00Z">
              <w:r>
                <w:rPr>
                  <w:rFonts w:eastAsiaTheme="minorEastAsia"/>
                  <w:color w:val="0070C0"/>
                  <w:lang w:val="en-US" w:eastAsia="zh-CN"/>
                </w:rPr>
                <w:t>Support Option 3, 4</w:t>
              </w:r>
            </w:ins>
          </w:p>
          <w:p w14:paraId="59FE3C89" w14:textId="77777777" w:rsidR="00AF407B" w:rsidRDefault="00AF407B" w:rsidP="00AF407B">
            <w:pPr>
              <w:spacing w:after="120"/>
              <w:rPr>
                <w:ins w:id="871" w:author="Ericsson" w:date="2020-11-04T16:32:00Z"/>
                <w:rFonts w:eastAsiaTheme="minorEastAsia"/>
                <w:color w:val="0070C0"/>
                <w:lang w:val="en-US" w:eastAsia="zh-CN"/>
              </w:rPr>
            </w:pPr>
          </w:p>
          <w:p w14:paraId="09654AE9" w14:textId="77777777" w:rsidR="00AF407B" w:rsidRDefault="00AF407B" w:rsidP="00AF407B">
            <w:pPr>
              <w:spacing w:after="120"/>
              <w:rPr>
                <w:ins w:id="872" w:author="Ericsson" w:date="2020-11-04T16:32:00Z"/>
                <w:rFonts w:eastAsiaTheme="minorEastAsia"/>
                <w:color w:val="0070C0"/>
                <w:lang w:val="en-US" w:eastAsia="zh-CN"/>
              </w:rPr>
            </w:pPr>
            <w:ins w:id="873" w:author="Ericsson" w:date="2020-11-04T16:32:00Z">
              <w:r>
                <w:rPr>
                  <w:rFonts w:eastAsiaTheme="minorEastAsia"/>
                  <w:color w:val="0070C0"/>
                  <w:lang w:val="en-US" w:eastAsia="zh-CN"/>
                </w:rPr>
                <w:t>Issue 3-3:</w:t>
              </w:r>
            </w:ins>
          </w:p>
          <w:p w14:paraId="0DF778C8" w14:textId="77777777" w:rsidR="00AF407B" w:rsidRDefault="00AF407B" w:rsidP="00AF407B">
            <w:pPr>
              <w:spacing w:after="120"/>
              <w:rPr>
                <w:ins w:id="874" w:author="Ericsson" w:date="2020-11-04T16:32:00Z"/>
                <w:rFonts w:eastAsiaTheme="minorEastAsia"/>
                <w:color w:val="0070C0"/>
                <w:lang w:val="en-US" w:eastAsia="zh-CN"/>
              </w:rPr>
            </w:pPr>
            <w:ins w:id="875" w:author="Ericsson" w:date="2020-11-04T16:32:00Z">
              <w:r>
                <w:rPr>
                  <w:rFonts w:eastAsiaTheme="minorEastAsia"/>
                  <w:color w:val="0070C0"/>
                  <w:lang w:val="en-US" w:eastAsia="zh-CN"/>
                </w:rPr>
                <w:t>Option 1: Yes, depending on DL channel BW and size of overlapping UE BW’s</w:t>
              </w:r>
            </w:ins>
          </w:p>
          <w:p w14:paraId="69E1439B" w14:textId="77777777" w:rsidR="00AF407B" w:rsidRDefault="00AF407B" w:rsidP="00AF407B">
            <w:pPr>
              <w:spacing w:after="120"/>
              <w:rPr>
                <w:ins w:id="876" w:author="Ericsson" w:date="2020-11-04T16:32:00Z"/>
                <w:rFonts w:eastAsiaTheme="minorEastAsia"/>
                <w:color w:val="0070C0"/>
                <w:lang w:val="en-US" w:eastAsia="zh-CN"/>
              </w:rPr>
            </w:pPr>
            <w:ins w:id="877" w:author="Ericsson" w:date="2020-11-04T16:32:00Z">
              <w:r>
                <w:rPr>
                  <w:rFonts w:eastAsiaTheme="minorEastAsia"/>
                  <w:color w:val="0070C0"/>
                  <w:lang w:val="en-US" w:eastAsia="zh-CN"/>
                </w:rPr>
                <w:t>Option 2: Depending on DL channel BW and avoid overlapping SSBs.</w:t>
              </w:r>
            </w:ins>
          </w:p>
          <w:p w14:paraId="01EB7EEF" w14:textId="77777777" w:rsidR="00AF407B" w:rsidRDefault="00AF407B" w:rsidP="00AF407B">
            <w:pPr>
              <w:spacing w:after="120"/>
              <w:rPr>
                <w:ins w:id="878" w:author="Ericsson" w:date="2020-11-04T16:32:00Z"/>
                <w:rFonts w:eastAsiaTheme="minorEastAsia"/>
                <w:color w:val="0070C0"/>
                <w:lang w:val="en-US" w:eastAsia="zh-CN"/>
              </w:rPr>
            </w:pPr>
            <w:ins w:id="879" w:author="Ericsson" w:date="2020-11-04T16:32:00Z">
              <w:r>
                <w:rPr>
                  <w:rFonts w:eastAsiaTheme="minorEastAsia"/>
                  <w:color w:val="0070C0"/>
                  <w:lang w:val="en-US" w:eastAsia="zh-CN"/>
                </w:rPr>
                <w:t>Option 3: Subcarrier allows common FFT and RB alignment allows common scheduling.</w:t>
              </w:r>
            </w:ins>
          </w:p>
          <w:p w14:paraId="42714056" w14:textId="77777777" w:rsidR="00AF407B" w:rsidRDefault="00AF407B" w:rsidP="00AF407B">
            <w:pPr>
              <w:spacing w:after="120"/>
              <w:rPr>
                <w:ins w:id="880" w:author="Ericsson" w:date="2020-11-04T16:32:00Z"/>
                <w:rFonts w:eastAsiaTheme="minorEastAsia"/>
                <w:color w:val="0070C0"/>
                <w:lang w:val="en-US" w:eastAsia="zh-CN"/>
              </w:rPr>
            </w:pPr>
            <w:ins w:id="881" w:author="Ericsson" w:date="2020-11-04T16:32:00Z">
              <w:r>
                <w:rPr>
                  <w:rFonts w:eastAsiaTheme="minorEastAsia"/>
                  <w:color w:val="0070C0"/>
                  <w:lang w:val="en-US" w:eastAsia="zh-CN"/>
                </w:rPr>
                <w:t xml:space="preserve">Option 4: Do not really see this as a major problem, gNB could blindly initiate a blind (without measurements etc) intra band/inter freq HO if it decides to move of UE between carriers. Maybe we misunderstood something? What would be the use-case behind a HO? </w:t>
              </w:r>
            </w:ins>
          </w:p>
          <w:p w14:paraId="0DBDEEDA" w14:textId="77777777" w:rsidR="00AF407B" w:rsidRDefault="00AF407B" w:rsidP="00AF407B">
            <w:pPr>
              <w:spacing w:after="120"/>
              <w:rPr>
                <w:ins w:id="882" w:author="Ericsson" w:date="2020-11-04T16:32:00Z"/>
                <w:rFonts w:eastAsiaTheme="minorEastAsia"/>
                <w:color w:val="0070C0"/>
                <w:lang w:val="en-US" w:eastAsia="zh-CN"/>
              </w:rPr>
            </w:pPr>
          </w:p>
          <w:p w14:paraId="5BAD7451" w14:textId="4A80CFE0" w:rsidR="00AF407B" w:rsidRDefault="00AF407B" w:rsidP="00AF407B">
            <w:pPr>
              <w:spacing w:after="120"/>
              <w:rPr>
                <w:ins w:id="883" w:author="Ericsson" w:date="2020-11-04T16:32:00Z"/>
                <w:rFonts w:eastAsiaTheme="minorEastAsia"/>
                <w:color w:val="0070C0"/>
                <w:lang w:val="en-US" w:eastAsia="zh-CN"/>
              </w:rPr>
            </w:pPr>
            <w:ins w:id="884" w:author="Ericsson" w:date="2020-11-04T16:32:00Z">
              <w:r>
                <w:rPr>
                  <w:rFonts w:eastAsiaTheme="minorEastAsia"/>
                  <w:color w:val="0070C0"/>
                  <w:lang w:val="en-US" w:eastAsia="zh-CN"/>
                </w:rPr>
                <w:t xml:space="preserve">General feedback: </w:t>
              </w:r>
              <w:r w:rsidRPr="004B7D20">
                <w:rPr>
                  <w:rFonts w:eastAsiaTheme="minorEastAsia"/>
                  <w:color w:val="0070C0"/>
                  <w:lang w:val="en-US" w:eastAsia="zh-CN"/>
                </w:rPr>
                <w:t>We should weight the cost of the extra overhead to the additional SU weighting the benefit of the solution.</w:t>
              </w:r>
            </w:ins>
          </w:p>
        </w:tc>
      </w:tr>
      <w:tr w:rsidR="000C4335" w14:paraId="6D6F8AF9" w14:textId="77777777" w:rsidTr="009E3569">
        <w:trPr>
          <w:ins w:id="885" w:author="Bill Shvodian" w:date="2020-11-04T10:37:00Z"/>
        </w:trPr>
        <w:tc>
          <w:tcPr>
            <w:tcW w:w="1237" w:type="dxa"/>
          </w:tcPr>
          <w:p w14:paraId="71B3E854" w14:textId="2D1646A9" w:rsidR="000C4335" w:rsidRDefault="000C4335" w:rsidP="000C4335">
            <w:pPr>
              <w:spacing w:after="120"/>
              <w:rPr>
                <w:ins w:id="886" w:author="Bill Shvodian" w:date="2020-11-04T10:37:00Z"/>
                <w:rFonts w:eastAsiaTheme="minorEastAsia"/>
                <w:color w:val="0070C0"/>
                <w:lang w:val="en-US" w:eastAsia="zh-CN"/>
              </w:rPr>
            </w:pPr>
            <w:ins w:id="887" w:author="Bill Shvodian" w:date="2020-11-04T10:38:00Z">
              <w:r>
                <w:rPr>
                  <w:rFonts w:eastAsiaTheme="minorEastAsia"/>
                  <w:color w:val="0070C0"/>
                  <w:lang w:val="en-US" w:eastAsia="zh-CN"/>
                </w:rPr>
                <w:lastRenderedPageBreak/>
                <w:t>T-Mobile USA</w:t>
              </w:r>
            </w:ins>
          </w:p>
        </w:tc>
        <w:tc>
          <w:tcPr>
            <w:tcW w:w="8394" w:type="dxa"/>
          </w:tcPr>
          <w:p w14:paraId="4AA1801C" w14:textId="77777777" w:rsidR="000C4335" w:rsidRPr="002601B5" w:rsidRDefault="000C4335" w:rsidP="000C4335">
            <w:pPr>
              <w:spacing w:after="120"/>
              <w:rPr>
                <w:ins w:id="888" w:author="Bill Shvodian" w:date="2020-11-04T10:38:00Z"/>
                <w:rFonts w:eastAsiaTheme="minorEastAsia"/>
                <w:b/>
                <w:bCs/>
                <w:color w:val="0070C0"/>
                <w:lang w:val="en-US" w:eastAsia="zh-CN"/>
              </w:rPr>
            </w:pPr>
            <w:ins w:id="889" w:author="Bill Shvodian" w:date="2020-11-04T10:38:00Z">
              <w:r w:rsidRPr="002601B5">
                <w:rPr>
                  <w:rFonts w:eastAsiaTheme="minorEastAsia"/>
                  <w:b/>
                  <w:bCs/>
                  <w:color w:val="0070C0"/>
                  <w:lang w:val="en-US" w:eastAsia="zh-CN"/>
                </w:rPr>
                <w:t>Issue 3-1:</w:t>
              </w:r>
            </w:ins>
          </w:p>
          <w:p w14:paraId="30BC8D49" w14:textId="77777777" w:rsidR="000C4335" w:rsidRDefault="000C4335" w:rsidP="000C4335">
            <w:pPr>
              <w:spacing w:after="120"/>
              <w:rPr>
                <w:ins w:id="890" w:author="Bill Shvodian" w:date="2020-11-04T10:38:00Z"/>
                <w:rFonts w:eastAsiaTheme="minorEastAsia"/>
                <w:color w:val="0070C0"/>
                <w:lang w:val="en-US" w:eastAsia="zh-CN"/>
              </w:rPr>
            </w:pPr>
            <w:ins w:id="891" w:author="Bill Shvodian" w:date="2020-11-04T10:38:00Z">
              <w:r>
                <w:rPr>
                  <w:rFonts w:eastAsiaTheme="minorEastAsia"/>
                  <w:color w:val="0070C0"/>
                  <w:lang w:val="en-US" w:eastAsia="zh-CN"/>
                </w:rPr>
                <w:t>Option 1: Needs to be considered</w:t>
              </w:r>
            </w:ins>
          </w:p>
          <w:p w14:paraId="4C84FE90" w14:textId="77777777" w:rsidR="000C4335" w:rsidRDefault="000C4335" w:rsidP="000C4335">
            <w:pPr>
              <w:spacing w:after="120"/>
              <w:rPr>
                <w:ins w:id="892" w:author="Bill Shvodian" w:date="2020-11-04T10:38:00Z"/>
                <w:rFonts w:eastAsiaTheme="minorEastAsia"/>
                <w:color w:val="0070C0"/>
                <w:lang w:val="en-US" w:eastAsia="zh-CN"/>
              </w:rPr>
            </w:pPr>
            <w:ins w:id="893" w:author="Bill Shvodian" w:date="2020-11-04T10:38:00Z">
              <w:r>
                <w:rPr>
                  <w:rFonts w:eastAsiaTheme="minorEastAsia"/>
                  <w:color w:val="0070C0"/>
                  <w:lang w:val="en-US" w:eastAsia="zh-CN"/>
                </w:rPr>
                <w:t xml:space="preserve">Option 2: We agreed to study overlapping channel BWs. Not sure what the definition of overlapping CA is. </w:t>
              </w:r>
            </w:ins>
          </w:p>
          <w:p w14:paraId="2526BA5F" w14:textId="77777777" w:rsidR="000C4335" w:rsidRDefault="000C4335" w:rsidP="000C4335">
            <w:pPr>
              <w:spacing w:after="120"/>
              <w:rPr>
                <w:ins w:id="894" w:author="Bill Shvodian" w:date="2020-11-04T10:38:00Z"/>
                <w:rFonts w:eastAsiaTheme="minorEastAsia"/>
                <w:color w:val="0070C0"/>
                <w:lang w:val="en-US" w:eastAsia="zh-CN"/>
              </w:rPr>
            </w:pPr>
            <w:ins w:id="895" w:author="Bill Shvodian" w:date="2020-11-04T10:38:00Z">
              <w:r>
                <w:rPr>
                  <w:rFonts w:eastAsiaTheme="minorEastAsia"/>
                  <w:color w:val="0070C0"/>
                  <w:lang w:val="en-US" w:eastAsia="zh-CN"/>
                </w:rPr>
                <w:t>Option 3: Support</w:t>
              </w:r>
            </w:ins>
          </w:p>
          <w:p w14:paraId="59C8A31B" w14:textId="77777777" w:rsidR="000C4335" w:rsidRDefault="000C4335" w:rsidP="000C4335">
            <w:pPr>
              <w:spacing w:after="120"/>
              <w:rPr>
                <w:ins w:id="896" w:author="Bill Shvodian" w:date="2020-11-04T10:38:00Z"/>
                <w:rFonts w:eastAsiaTheme="minorEastAsia"/>
                <w:color w:val="0070C0"/>
                <w:lang w:val="en-US" w:eastAsia="zh-CN"/>
              </w:rPr>
            </w:pPr>
            <w:ins w:id="897" w:author="Bill Shvodian" w:date="2020-11-04T10:38:00Z">
              <w:r>
                <w:rPr>
                  <w:rFonts w:eastAsiaTheme="minorEastAsia"/>
                  <w:color w:val="0070C0"/>
                  <w:lang w:val="en-US" w:eastAsia="zh-CN"/>
                </w:rPr>
                <w:t xml:space="preserve">Option 4: If subcarrier and RB alignment is needed, then carriers can only be offset in 900 kHz increments. We need vendors to look at the complexity and tell us if this is necessary. </w:t>
              </w:r>
            </w:ins>
          </w:p>
          <w:p w14:paraId="01261F6D" w14:textId="77777777" w:rsidR="000C4335" w:rsidRDefault="000C4335" w:rsidP="000C4335">
            <w:pPr>
              <w:spacing w:after="120"/>
              <w:rPr>
                <w:ins w:id="898" w:author="Bill Shvodian" w:date="2020-11-04T10:38:00Z"/>
                <w:rFonts w:eastAsiaTheme="minorEastAsia"/>
                <w:color w:val="0070C0"/>
                <w:lang w:val="en-US" w:eastAsia="zh-CN"/>
              </w:rPr>
            </w:pPr>
            <w:ins w:id="899" w:author="Bill Shvodian" w:date="2020-11-04T10:38:00Z">
              <w:r>
                <w:rPr>
                  <w:rFonts w:eastAsiaTheme="minorEastAsia"/>
                  <w:color w:val="0070C0"/>
                  <w:lang w:val="en-US" w:eastAsia="zh-CN"/>
                </w:rPr>
                <w:t>Option 5: Not sure that a single BWP needs to cover the combined channel BW.</w:t>
              </w:r>
            </w:ins>
          </w:p>
          <w:p w14:paraId="2E903931" w14:textId="77777777" w:rsidR="000C4335" w:rsidRDefault="000C4335" w:rsidP="000C4335">
            <w:pPr>
              <w:spacing w:after="120"/>
              <w:rPr>
                <w:ins w:id="900" w:author="Bill Shvodian" w:date="2020-11-04T10:38:00Z"/>
                <w:rFonts w:eastAsiaTheme="minorEastAsia"/>
                <w:color w:val="0070C0"/>
                <w:lang w:val="en-US" w:eastAsia="zh-CN"/>
              </w:rPr>
            </w:pPr>
            <w:ins w:id="901" w:author="Bill Shvodian" w:date="2020-11-04T10:38:00Z">
              <w:r>
                <w:rPr>
                  <w:rFonts w:eastAsiaTheme="minorEastAsia"/>
                  <w:color w:val="0070C0"/>
                  <w:lang w:val="en-US" w:eastAsia="zh-CN"/>
                </w:rPr>
                <w:t xml:space="preserve">Option 6: Is new signalling required to tell the UE the SSB offset from the one carrier to the other? </w:t>
              </w:r>
            </w:ins>
          </w:p>
          <w:p w14:paraId="6DEEE72A" w14:textId="77777777" w:rsidR="000C4335" w:rsidRDefault="000C4335" w:rsidP="000C4335">
            <w:pPr>
              <w:spacing w:after="120"/>
              <w:rPr>
                <w:ins w:id="902" w:author="Bill Shvodian" w:date="2020-11-04T10:38:00Z"/>
                <w:rFonts w:eastAsiaTheme="minorEastAsia"/>
                <w:color w:val="0070C0"/>
                <w:lang w:val="en-US" w:eastAsia="zh-CN"/>
              </w:rPr>
            </w:pPr>
            <w:ins w:id="903" w:author="Bill Shvodian" w:date="2020-11-04T10:38:00Z">
              <w:r>
                <w:rPr>
                  <w:rFonts w:eastAsiaTheme="minorEastAsia"/>
                  <w:color w:val="0070C0"/>
                  <w:lang w:val="en-US" w:eastAsia="zh-CN"/>
                </w:rPr>
                <w:t>Option 7: Support.</w:t>
              </w:r>
            </w:ins>
          </w:p>
          <w:p w14:paraId="01271DDA" w14:textId="77777777" w:rsidR="000C4335" w:rsidRPr="002601B5" w:rsidRDefault="000C4335" w:rsidP="000C4335">
            <w:pPr>
              <w:spacing w:after="120"/>
              <w:rPr>
                <w:ins w:id="904" w:author="Bill Shvodian" w:date="2020-11-04T10:38:00Z"/>
                <w:rFonts w:eastAsiaTheme="minorEastAsia"/>
                <w:b/>
                <w:bCs/>
                <w:color w:val="0070C0"/>
                <w:lang w:val="en-US" w:eastAsia="zh-CN"/>
              </w:rPr>
            </w:pPr>
            <w:ins w:id="905" w:author="Bill Shvodian" w:date="2020-11-04T10:38:00Z">
              <w:r>
                <w:rPr>
                  <w:rFonts w:eastAsiaTheme="minorEastAsia"/>
                  <w:b/>
                  <w:bCs/>
                  <w:color w:val="0070C0"/>
                  <w:lang w:val="en-US" w:eastAsia="zh-CN"/>
                </w:rPr>
                <w:t>Issue</w:t>
              </w:r>
              <w:r w:rsidRPr="002601B5">
                <w:rPr>
                  <w:rFonts w:eastAsiaTheme="minorEastAsia"/>
                  <w:b/>
                  <w:bCs/>
                  <w:color w:val="0070C0"/>
                  <w:lang w:val="en-US" w:eastAsia="zh-CN"/>
                </w:rPr>
                <w:t xml:space="preserve"> 3-2: </w:t>
              </w:r>
            </w:ins>
          </w:p>
          <w:p w14:paraId="54B0D922" w14:textId="77777777" w:rsidR="000C4335" w:rsidRDefault="000C4335" w:rsidP="000C4335">
            <w:pPr>
              <w:spacing w:after="120"/>
              <w:rPr>
                <w:ins w:id="906" w:author="Bill Shvodian" w:date="2020-11-04T10:38:00Z"/>
                <w:rFonts w:eastAsiaTheme="minorEastAsia"/>
                <w:color w:val="0070C0"/>
                <w:lang w:val="en-US" w:eastAsia="zh-CN"/>
              </w:rPr>
            </w:pPr>
            <w:ins w:id="907" w:author="Bill Shvodian" w:date="2020-11-04T10:38:00Z">
              <w:r>
                <w:rPr>
                  <w:rFonts w:eastAsiaTheme="minorEastAsia"/>
                  <w:color w:val="0070C0"/>
                  <w:lang w:val="en-US" w:eastAsia="zh-CN"/>
                </w:rPr>
                <w:t xml:space="preserve">Option 2. We are willing to consider how this can be done without new gNB channel BWs, but this needs to be studied. </w:t>
              </w:r>
            </w:ins>
          </w:p>
          <w:p w14:paraId="1F86DC40" w14:textId="77777777" w:rsidR="000C4335" w:rsidRPr="00490871" w:rsidRDefault="000C4335" w:rsidP="000C4335">
            <w:pPr>
              <w:spacing w:after="120"/>
              <w:rPr>
                <w:ins w:id="908" w:author="Bill Shvodian" w:date="2020-11-04T10:38:00Z"/>
                <w:rFonts w:eastAsiaTheme="minorEastAsia"/>
                <w:b/>
                <w:bCs/>
                <w:color w:val="0070C0"/>
                <w:lang w:val="en-US" w:eastAsia="zh-CN"/>
              </w:rPr>
            </w:pPr>
            <w:ins w:id="909" w:author="Bill Shvodian" w:date="2020-11-04T10:38:00Z">
              <w:r>
                <w:rPr>
                  <w:rFonts w:eastAsiaTheme="minorEastAsia"/>
                  <w:b/>
                  <w:bCs/>
                  <w:color w:val="0070C0"/>
                  <w:lang w:val="en-US" w:eastAsia="zh-CN"/>
                </w:rPr>
                <w:t>Issue</w:t>
              </w:r>
              <w:r w:rsidRPr="00490871">
                <w:rPr>
                  <w:rFonts w:eastAsiaTheme="minorEastAsia"/>
                  <w:b/>
                  <w:bCs/>
                  <w:color w:val="0070C0"/>
                  <w:lang w:val="en-US" w:eastAsia="zh-CN"/>
                </w:rPr>
                <w:t xml:space="preserve"> 3-3:</w:t>
              </w:r>
            </w:ins>
          </w:p>
          <w:p w14:paraId="13BC3B99" w14:textId="77777777" w:rsidR="000C4335" w:rsidRDefault="000C4335" w:rsidP="000C4335">
            <w:pPr>
              <w:spacing w:after="120"/>
              <w:rPr>
                <w:ins w:id="910" w:author="Bill Shvodian" w:date="2020-11-04T10:38:00Z"/>
                <w:rFonts w:eastAsiaTheme="minorEastAsia"/>
                <w:color w:val="0070C0"/>
                <w:lang w:val="en-US" w:eastAsia="zh-CN"/>
              </w:rPr>
            </w:pPr>
            <w:ins w:id="911" w:author="Bill Shvodian" w:date="2020-11-04T10:38:00Z">
              <w:r>
                <w:rPr>
                  <w:rFonts w:eastAsiaTheme="minorEastAsia"/>
                  <w:color w:val="0070C0"/>
                  <w:lang w:val="en-US" w:eastAsia="zh-CN"/>
                </w:rPr>
                <w:t xml:space="preserve">We have described issues with sharing the SSB. If the carrier BW is wide enough relative to the SSB size, the SSB can be shared. But for channel BW less than 10 MHz there are issues that need to be addressed as described in </w:t>
              </w:r>
              <w:r w:rsidRPr="006B3731">
                <w:rPr>
                  <w:rFonts w:eastAsiaTheme="minorEastAsia"/>
                  <w:color w:val="0070C0"/>
                  <w:lang w:val="en-US" w:eastAsia="zh-CN"/>
                </w:rPr>
                <w:t>R4-2016455</w:t>
              </w:r>
              <w:r>
                <w:rPr>
                  <w:rFonts w:eastAsiaTheme="minorEastAsia"/>
                  <w:color w:val="0070C0"/>
                  <w:lang w:val="en-US" w:eastAsia="zh-CN"/>
                </w:rPr>
                <w:t xml:space="preserve">. </w:t>
              </w:r>
            </w:ins>
          </w:p>
          <w:p w14:paraId="1DE4CBEA" w14:textId="77777777" w:rsidR="000C4335" w:rsidRDefault="000C4335" w:rsidP="000C4335">
            <w:pPr>
              <w:spacing w:after="120"/>
              <w:rPr>
                <w:ins w:id="912" w:author="Bill Shvodian" w:date="2020-11-04T10:37:00Z"/>
                <w:rFonts w:eastAsiaTheme="minorEastAsia"/>
                <w:color w:val="0070C0"/>
                <w:lang w:val="en-US" w:eastAsia="zh-CN"/>
              </w:rPr>
            </w:pPr>
          </w:p>
        </w:tc>
      </w:tr>
      <w:tr w:rsidR="00343899" w14:paraId="10C7F2F7" w14:textId="77777777" w:rsidTr="009E3569">
        <w:trPr>
          <w:ins w:id="913" w:author="Ericsson" w:date="2020-11-05T11:01:00Z"/>
        </w:trPr>
        <w:tc>
          <w:tcPr>
            <w:tcW w:w="1237" w:type="dxa"/>
          </w:tcPr>
          <w:p w14:paraId="438001C7" w14:textId="3E0835CB" w:rsidR="00343899" w:rsidRDefault="00343899" w:rsidP="00343899">
            <w:pPr>
              <w:spacing w:after="120"/>
              <w:rPr>
                <w:ins w:id="914" w:author="Ericsson" w:date="2020-11-05T11:01:00Z"/>
                <w:rFonts w:eastAsiaTheme="minorEastAsia"/>
                <w:color w:val="0070C0"/>
                <w:lang w:val="en-US" w:eastAsia="zh-CN"/>
              </w:rPr>
            </w:pPr>
            <w:ins w:id="915" w:author="Ericsson" w:date="2020-11-05T11:01:00Z">
              <w:r>
                <w:rPr>
                  <w:rFonts w:eastAsiaTheme="minorEastAsia"/>
                  <w:color w:val="0070C0"/>
                  <w:lang w:val="en-US" w:eastAsia="zh-CN"/>
                </w:rPr>
                <w:t>AT&amp;T</w:t>
              </w:r>
            </w:ins>
          </w:p>
        </w:tc>
        <w:tc>
          <w:tcPr>
            <w:tcW w:w="8394" w:type="dxa"/>
          </w:tcPr>
          <w:p w14:paraId="20D11965" w14:textId="5C047965" w:rsidR="00343899" w:rsidRPr="002601B5" w:rsidRDefault="00343899" w:rsidP="00343899">
            <w:pPr>
              <w:spacing w:after="120"/>
              <w:rPr>
                <w:ins w:id="916" w:author="Ericsson" w:date="2020-11-05T11:01:00Z"/>
                <w:rFonts w:eastAsiaTheme="minorEastAsia"/>
                <w:b/>
                <w:bCs/>
                <w:color w:val="0070C0"/>
                <w:lang w:val="en-US" w:eastAsia="zh-CN"/>
              </w:rPr>
            </w:pPr>
            <w:ins w:id="917" w:author="Ericsson" w:date="2020-11-05T11:01:00Z">
              <w:r>
                <w:rPr>
                  <w:rFonts w:eastAsiaTheme="minorEastAsia"/>
                  <w:b/>
                  <w:bCs/>
                  <w:color w:val="0070C0"/>
                  <w:lang w:val="en-US" w:eastAsia="zh-CN"/>
                </w:rPr>
                <w:t>Issue 3-2:</w:t>
              </w:r>
              <w:r>
                <w:rPr>
                  <w:rFonts w:eastAsiaTheme="minorEastAsia"/>
                  <w:color w:val="0070C0"/>
                  <w:lang w:val="en-US" w:eastAsia="zh-CN"/>
                </w:rPr>
                <w:t xml:space="preserve"> We support Option 2 as the starting point for the study.</w:t>
              </w:r>
            </w:ins>
          </w:p>
        </w:tc>
      </w:tr>
    </w:tbl>
    <w:p w14:paraId="46FA1D9A" w14:textId="166A2E3B" w:rsidR="00D50406" w:rsidRDefault="00D50406" w:rsidP="00D50406">
      <w:pPr>
        <w:rPr>
          <w:color w:val="0070C0"/>
          <w:lang w:val="en-US" w:eastAsia="zh-CN"/>
        </w:rPr>
      </w:pPr>
      <w:r w:rsidRPr="003418CB">
        <w:rPr>
          <w:rFonts w:hint="eastAsia"/>
          <w:color w:val="0070C0"/>
          <w:lang w:val="en-US" w:eastAsia="zh-CN"/>
        </w:rPr>
        <w:t xml:space="preserve"> </w:t>
      </w:r>
    </w:p>
    <w:p w14:paraId="044E7225" w14:textId="77777777" w:rsidR="00D50406" w:rsidRPr="00706F2F" w:rsidRDefault="00D50406" w:rsidP="00D50406">
      <w:pPr>
        <w:pStyle w:val="Heading3"/>
        <w:rPr>
          <w:sz w:val="24"/>
          <w:szCs w:val="16"/>
          <w:lang w:val="en-US"/>
          <w:rPrChange w:id="918" w:author="Aijun CAO" w:date="2020-11-04T10:33:00Z">
            <w:rPr>
              <w:sz w:val="24"/>
              <w:szCs w:val="16"/>
            </w:rPr>
          </w:rPrChange>
        </w:rPr>
      </w:pPr>
      <w:r w:rsidRPr="00706F2F">
        <w:rPr>
          <w:sz w:val="24"/>
          <w:szCs w:val="16"/>
          <w:lang w:val="en-US"/>
          <w:rPrChange w:id="919" w:author="Aijun CAO" w:date="2020-11-04T10:33:00Z">
            <w:rPr>
              <w:sz w:val="24"/>
              <w:szCs w:val="16"/>
            </w:rPr>
          </w:rPrChange>
        </w:rPr>
        <w:t>CRs/TPs comments collection</w:t>
      </w:r>
    </w:p>
    <w:p w14:paraId="507D96B5" w14:textId="77777777" w:rsidR="00D50406" w:rsidRPr="00855107" w:rsidRDefault="00D50406" w:rsidP="00D5040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50406" w:rsidRPr="00571777" w14:paraId="30D9FF12" w14:textId="77777777" w:rsidTr="000A6C49">
        <w:tc>
          <w:tcPr>
            <w:tcW w:w="1242" w:type="dxa"/>
          </w:tcPr>
          <w:p w14:paraId="7D0B9077" w14:textId="77777777" w:rsidR="00D50406" w:rsidRPr="00045592" w:rsidRDefault="00D50406" w:rsidP="000A6C4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B228F4" w14:textId="77777777" w:rsidR="00D50406" w:rsidRPr="00045592" w:rsidRDefault="00D50406" w:rsidP="000A6C4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50406" w:rsidRPr="00571777" w14:paraId="5954B211" w14:textId="77777777" w:rsidTr="000A6C49">
        <w:tc>
          <w:tcPr>
            <w:tcW w:w="1242" w:type="dxa"/>
            <w:vMerge w:val="restart"/>
          </w:tcPr>
          <w:p w14:paraId="361B14A1" w14:textId="77777777" w:rsidR="00D50406" w:rsidRPr="003418CB" w:rsidRDefault="00D50406" w:rsidP="000A6C4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F33C14" w14:textId="77777777" w:rsidR="00D50406" w:rsidRPr="003418CB" w:rsidRDefault="00D50406" w:rsidP="000A6C49">
            <w:pPr>
              <w:spacing w:after="120"/>
              <w:rPr>
                <w:rFonts w:eastAsiaTheme="minorEastAsia"/>
                <w:color w:val="0070C0"/>
                <w:lang w:val="en-US" w:eastAsia="zh-CN"/>
              </w:rPr>
            </w:pPr>
            <w:r>
              <w:rPr>
                <w:rFonts w:eastAsiaTheme="minorEastAsia" w:hint="eastAsia"/>
                <w:color w:val="0070C0"/>
                <w:lang w:val="en-US" w:eastAsia="zh-CN"/>
              </w:rPr>
              <w:t>Company A</w:t>
            </w:r>
          </w:p>
        </w:tc>
      </w:tr>
      <w:tr w:rsidR="00D50406" w:rsidRPr="00571777" w14:paraId="49A4C035" w14:textId="77777777" w:rsidTr="000A6C49">
        <w:tc>
          <w:tcPr>
            <w:tcW w:w="1242" w:type="dxa"/>
            <w:vMerge/>
          </w:tcPr>
          <w:p w14:paraId="2140181C" w14:textId="77777777" w:rsidR="00D50406" w:rsidRDefault="00D50406" w:rsidP="000A6C49">
            <w:pPr>
              <w:spacing w:after="120"/>
              <w:rPr>
                <w:rFonts w:eastAsiaTheme="minorEastAsia"/>
                <w:color w:val="0070C0"/>
                <w:lang w:val="en-US" w:eastAsia="zh-CN"/>
              </w:rPr>
            </w:pPr>
          </w:p>
        </w:tc>
        <w:tc>
          <w:tcPr>
            <w:tcW w:w="8615" w:type="dxa"/>
          </w:tcPr>
          <w:p w14:paraId="32E9AD29" w14:textId="77777777" w:rsidR="00D50406" w:rsidRDefault="00D50406" w:rsidP="000A6C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0406" w:rsidRPr="00571777" w14:paraId="2349F29B" w14:textId="77777777" w:rsidTr="000A6C49">
        <w:tc>
          <w:tcPr>
            <w:tcW w:w="1242" w:type="dxa"/>
            <w:vMerge/>
          </w:tcPr>
          <w:p w14:paraId="506E8194" w14:textId="77777777" w:rsidR="00D50406" w:rsidRDefault="00D50406" w:rsidP="000A6C49">
            <w:pPr>
              <w:spacing w:after="120"/>
              <w:rPr>
                <w:rFonts w:eastAsiaTheme="minorEastAsia"/>
                <w:color w:val="0070C0"/>
                <w:lang w:val="en-US" w:eastAsia="zh-CN"/>
              </w:rPr>
            </w:pPr>
          </w:p>
        </w:tc>
        <w:tc>
          <w:tcPr>
            <w:tcW w:w="8615" w:type="dxa"/>
          </w:tcPr>
          <w:p w14:paraId="3A6DD9D1" w14:textId="77777777" w:rsidR="00D50406" w:rsidRDefault="00D50406" w:rsidP="000A6C49">
            <w:pPr>
              <w:spacing w:after="120"/>
              <w:rPr>
                <w:rFonts w:eastAsiaTheme="minorEastAsia"/>
                <w:color w:val="0070C0"/>
                <w:lang w:val="en-US" w:eastAsia="zh-CN"/>
              </w:rPr>
            </w:pPr>
          </w:p>
        </w:tc>
      </w:tr>
      <w:tr w:rsidR="00D50406" w:rsidRPr="00571777" w14:paraId="396D291B" w14:textId="77777777" w:rsidTr="000A6C49">
        <w:tc>
          <w:tcPr>
            <w:tcW w:w="1242" w:type="dxa"/>
            <w:vMerge w:val="restart"/>
          </w:tcPr>
          <w:p w14:paraId="66ECE951" w14:textId="77777777" w:rsidR="00D50406" w:rsidRDefault="00D50406" w:rsidP="000A6C49">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29BFAD6E" w14:textId="77777777" w:rsidR="00D50406" w:rsidRDefault="00D50406" w:rsidP="000A6C49">
            <w:pPr>
              <w:spacing w:after="120"/>
              <w:rPr>
                <w:rFonts w:eastAsiaTheme="minorEastAsia"/>
                <w:color w:val="0070C0"/>
                <w:lang w:val="en-US" w:eastAsia="zh-CN"/>
              </w:rPr>
            </w:pPr>
            <w:r>
              <w:rPr>
                <w:rFonts w:eastAsiaTheme="minorEastAsia" w:hint="eastAsia"/>
                <w:color w:val="0070C0"/>
                <w:lang w:val="en-US" w:eastAsia="zh-CN"/>
              </w:rPr>
              <w:t>Company A</w:t>
            </w:r>
          </w:p>
        </w:tc>
      </w:tr>
      <w:tr w:rsidR="00D50406" w:rsidRPr="00571777" w14:paraId="762E7E31" w14:textId="77777777" w:rsidTr="000A6C49">
        <w:tc>
          <w:tcPr>
            <w:tcW w:w="1242" w:type="dxa"/>
            <w:vMerge/>
          </w:tcPr>
          <w:p w14:paraId="2BCEC9FA" w14:textId="77777777" w:rsidR="00D50406" w:rsidRDefault="00D50406" w:rsidP="000A6C49">
            <w:pPr>
              <w:spacing w:after="120"/>
              <w:rPr>
                <w:rFonts w:eastAsiaTheme="minorEastAsia"/>
                <w:color w:val="0070C0"/>
                <w:lang w:val="en-US" w:eastAsia="zh-CN"/>
              </w:rPr>
            </w:pPr>
          </w:p>
        </w:tc>
        <w:tc>
          <w:tcPr>
            <w:tcW w:w="8615" w:type="dxa"/>
          </w:tcPr>
          <w:p w14:paraId="37273524" w14:textId="77777777" w:rsidR="00D50406" w:rsidRDefault="00D50406" w:rsidP="000A6C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0406" w:rsidRPr="00571777" w14:paraId="1FDDFE79" w14:textId="77777777" w:rsidTr="000A6C49">
        <w:tc>
          <w:tcPr>
            <w:tcW w:w="1242" w:type="dxa"/>
            <w:vMerge/>
          </w:tcPr>
          <w:p w14:paraId="70AC0F04" w14:textId="77777777" w:rsidR="00D50406" w:rsidRDefault="00D50406" w:rsidP="000A6C49">
            <w:pPr>
              <w:spacing w:after="120"/>
              <w:rPr>
                <w:rFonts w:eastAsiaTheme="minorEastAsia"/>
                <w:color w:val="0070C0"/>
                <w:lang w:val="en-US" w:eastAsia="zh-CN"/>
              </w:rPr>
            </w:pPr>
          </w:p>
        </w:tc>
        <w:tc>
          <w:tcPr>
            <w:tcW w:w="8615" w:type="dxa"/>
          </w:tcPr>
          <w:p w14:paraId="13C8F7FA" w14:textId="77777777" w:rsidR="00D50406" w:rsidRDefault="00D50406" w:rsidP="000A6C49">
            <w:pPr>
              <w:spacing w:after="120"/>
              <w:rPr>
                <w:rFonts w:eastAsiaTheme="minorEastAsia"/>
                <w:color w:val="0070C0"/>
                <w:lang w:val="en-US" w:eastAsia="zh-CN"/>
              </w:rPr>
            </w:pPr>
          </w:p>
        </w:tc>
      </w:tr>
    </w:tbl>
    <w:p w14:paraId="22783AD4" w14:textId="77777777" w:rsidR="00D50406" w:rsidRPr="003418CB" w:rsidRDefault="00D50406" w:rsidP="00D50406">
      <w:pPr>
        <w:rPr>
          <w:color w:val="0070C0"/>
          <w:lang w:val="en-US" w:eastAsia="zh-CN"/>
        </w:rPr>
      </w:pPr>
    </w:p>
    <w:p w14:paraId="7975ACCE" w14:textId="77777777" w:rsidR="00D50406" w:rsidRPr="00035C50" w:rsidRDefault="00D50406" w:rsidP="00D50406">
      <w:pPr>
        <w:pStyle w:val="Heading2"/>
      </w:pPr>
      <w:r w:rsidRPr="00035C50">
        <w:t>Summary</w:t>
      </w:r>
      <w:r w:rsidRPr="00035C50">
        <w:rPr>
          <w:rFonts w:hint="eastAsia"/>
        </w:rPr>
        <w:t xml:space="preserve"> for 1st round </w:t>
      </w:r>
    </w:p>
    <w:p w14:paraId="32735A37" w14:textId="77777777" w:rsidR="00D50406" w:rsidRPr="00805BE8" w:rsidRDefault="00D50406" w:rsidP="00D50406">
      <w:pPr>
        <w:pStyle w:val="Heading3"/>
        <w:rPr>
          <w:sz w:val="24"/>
          <w:szCs w:val="16"/>
        </w:rPr>
      </w:pPr>
      <w:r w:rsidRPr="00805BE8">
        <w:rPr>
          <w:sz w:val="24"/>
          <w:szCs w:val="16"/>
        </w:rPr>
        <w:t xml:space="preserve">Open issues </w:t>
      </w:r>
    </w:p>
    <w:p w14:paraId="0E58C1BB" w14:textId="77777777" w:rsidR="00D50406" w:rsidRDefault="00D50406" w:rsidP="00D5040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Change w:id="920" w:author="Ericsson" w:date="2020-11-04T18:45:00Z">
          <w:tblPr>
            <w:tblStyle w:val="TableGrid"/>
            <w:tblW w:w="0" w:type="auto"/>
            <w:tblLook w:val="04A0" w:firstRow="1" w:lastRow="0" w:firstColumn="1" w:lastColumn="0" w:noHBand="0" w:noVBand="1"/>
          </w:tblPr>
        </w:tblPrChange>
      </w:tblPr>
      <w:tblGrid>
        <w:gridCol w:w="1228"/>
        <w:gridCol w:w="8403"/>
        <w:tblGridChange w:id="921">
          <w:tblGrid>
            <w:gridCol w:w="1228"/>
            <w:gridCol w:w="8403"/>
          </w:tblGrid>
        </w:tblGridChange>
      </w:tblGrid>
      <w:tr w:rsidR="00D50406" w:rsidRPr="00004165" w14:paraId="477966E1" w14:textId="77777777" w:rsidTr="008A138A">
        <w:tc>
          <w:tcPr>
            <w:tcW w:w="1228" w:type="dxa"/>
            <w:tcPrChange w:id="922" w:author="Ericsson" w:date="2020-11-04T18:45:00Z">
              <w:tcPr>
                <w:tcW w:w="1242" w:type="dxa"/>
              </w:tcPr>
            </w:tcPrChange>
          </w:tcPr>
          <w:p w14:paraId="7E0CDCED" w14:textId="77777777" w:rsidR="00D50406" w:rsidRPr="00045592" w:rsidRDefault="00D50406" w:rsidP="000A6C49">
            <w:pPr>
              <w:rPr>
                <w:rFonts w:eastAsiaTheme="minorEastAsia"/>
                <w:b/>
                <w:bCs/>
                <w:color w:val="0070C0"/>
                <w:lang w:val="en-US" w:eastAsia="zh-CN"/>
              </w:rPr>
            </w:pPr>
          </w:p>
        </w:tc>
        <w:tc>
          <w:tcPr>
            <w:tcW w:w="8403" w:type="dxa"/>
            <w:tcPrChange w:id="923" w:author="Ericsson" w:date="2020-11-04T18:45:00Z">
              <w:tcPr>
                <w:tcW w:w="8615" w:type="dxa"/>
              </w:tcPr>
            </w:tcPrChange>
          </w:tcPr>
          <w:p w14:paraId="4E846091" w14:textId="77777777" w:rsidR="00D50406" w:rsidRPr="00045592" w:rsidRDefault="00D50406" w:rsidP="000A6C4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0406" w14:paraId="7762324F" w14:textId="77777777" w:rsidTr="008A138A">
        <w:tc>
          <w:tcPr>
            <w:tcW w:w="1228" w:type="dxa"/>
            <w:tcPrChange w:id="924" w:author="Ericsson" w:date="2020-11-04T18:45:00Z">
              <w:tcPr>
                <w:tcW w:w="1242" w:type="dxa"/>
              </w:tcPr>
            </w:tcPrChange>
          </w:tcPr>
          <w:p w14:paraId="176C952A" w14:textId="42525E50" w:rsidR="00D50406" w:rsidRPr="003418CB" w:rsidRDefault="00D50406" w:rsidP="000A6C4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925" w:author="Ericsson" w:date="2020-11-05T08:34:00Z">
              <w:r w:rsidR="008D2F3A">
                <w:rPr>
                  <w:rFonts w:eastAsiaTheme="minorEastAsia"/>
                  <w:b/>
                  <w:bCs/>
                  <w:color w:val="0070C0"/>
                  <w:lang w:val="en-US" w:eastAsia="zh-CN"/>
                </w:rPr>
                <w:t>3-</w:t>
              </w:r>
            </w:ins>
            <w:r w:rsidRPr="00045592">
              <w:rPr>
                <w:rFonts w:eastAsiaTheme="minorEastAsia" w:hint="eastAsia"/>
                <w:b/>
                <w:bCs/>
                <w:color w:val="0070C0"/>
                <w:lang w:val="en-US" w:eastAsia="zh-CN"/>
              </w:rPr>
              <w:t>1</w:t>
            </w:r>
          </w:p>
        </w:tc>
        <w:tc>
          <w:tcPr>
            <w:tcW w:w="8403" w:type="dxa"/>
            <w:tcPrChange w:id="926" w:author="Ericsson" w:date="2020-11-04T18:45:00Z">
              <w:tcPr>
                <w:tcW w:w="8615" w:type="dxa"/>
              </w:tcPr>
            </w:tcPrChange>
          </w:tcPr>
          <w:p w14:paraId="45D71A31" w14:textId="40DE905F" w:rsidR="00BE1646" w:rsidRPr="007B1C82" w:rsidRDefault="00D50406" w:rsidP="000A6C49">
            <w:pPr>
              <w:rPr>
                <w:ins w:id="927" w:author="Ericsson" w:date="2020-11-04T18:28:00Z"/>
                <w:rFonts w:eastAsiaTheme="minorEastAsia"/>
                <w:iCs/>
                <w:color w:val="0070C0"/>
                <w:lang w:val="en-US" w:eastAsia="zh-CN"/>
                <w:rPrChange w:id="928" w:author="Ericsson" w:date="2020-11-05T10:00:00Z">
                  <w:rPr>
                    <w:ins w:id="929" w:author="Ericsson" w:date="2020-11-04T18:28:00Z"/>
                    <w:rFonts w:eastAsiaTheme="minorEastAsia"/>
                    <w:i/>
                    <w:color w:val="0070C0"/>
                    <w:lang w:val="en-US" w:eastAsia="zh-CN"/>
                  </w:rPr>
                </w:rPrChange>
              </w:rPr>
            </w:pPr>
            <w:r w:rsidRPr="00855107">
              <w:rPr>
                <w:rFonts w:eastAsiaTheme="minorEastAsia" w:hint="eastAsia"/>
                <w:i/>
                <w:color w:val="0070C0"/>
                <w:lang w:val="en-US" w:eastAsia="zh-CN"/>
              </w:rPr>
              <w:t>Tentative agreements:</w:t>
            </w:r>
            <w:ins w:id="930" w:author="Ericsson" w:date="2020-11-04T18:26:00Z">
              <w:r w:rsidR="00BE1646">
                <w:rPr>
                  <w:rFonts w:eastAsiaTheme="minorEastAsia"/>
                  <w:i/>
                  <w:color w:val="0070C0"/>
                  <w:lang w:val="en-US" w:eastAsia="zh-CN"/>
                </w:rPr>
                <w:t xml:space="preserve"> </w:t>
              </w:r>
            </w:ins>
          </w:p>
          <w:p w14:paraId="59569505" w14:textId="34E16471" w:rsidR="00BE1646" w:rsidRPr="00601999" w:rsidRDefault="00BE1646" w:rsidP="00601999">
            <w:pPr>
              <w:pStyle w:val="ListParagraph"/>
              <w:numPr>
                <w:ilvl w:val="0"/>
                <w:numId w:val="23"/>
              </w:numPr>
              <w:ind w:firstLineChars="0"/>
              <w:rPr>
                <w:ins w:id="931" w:author="Ericsson" w:date="2020-11-04T18:27:00Z"/>
                <w:rFonts w:eastAsia="Yu Mincho"/>
                <w:color w:val="0070C0"/>
                <w:szCs w:val="24"/>
                <w:lang w:eastAsia="zh-CN"/>
              </w:rPr>
            </w:pPr>
            <w:ins w:id="932" w:author="Ericsson" w:date="2020-11-04T18:27:00Z">
              <w:r w:rsidRPr="00601999">
                <w:rPr>
                  <w:rFonts w:eastAsia="Yu Mincho"/>
                  <w:color w:val="0070C0"/>
                  <w:szCs w:val="24"/>
                  <w:lang w:eastAsia="zh-CN"/>
                </w:rPr>
                <w:t>Consider a solution for overlapping UE carriers with</w:t>
              </w:r>
            </w:ins>
          </w:p>
          <w:p w14:paraId="6DA8B44B" w14:textId="77777777" w:rsidR="00BE1646" w:rsidRDefault="00BE1646" w:rsidP="000A6C49">
            <w:pPr>
              <w:pStyle w:val="ListParagraph"/>
              <w:numPr>
                <w:ilvl w:val="0"/>
                <w:numId w:val="26"/>
              </w:numPr>
              <w:ind w:firstLineChars="0"/>
              <w:rPr>
                <w:ins w:id="933" w:author="Ericsson" w:date="2020-11-04T18:32:00Z"/>
                <w:rFonts w:eastAsia="Yu Mincho"/>
                <w:color w:val="0070C0"/>
                <w:szCs w:val="24"/>
                <w:lang w:eastAsia="zh-CN"/>
              </w:rPr>
            </w:pPr>
            <w:ins w:id="934" w:author="Ericsson" w:date="2020-11-04T18:26:00Z">
              <w:r w:rsidRPr="00601999">
                <w:rPr>
                  <w:rFonts w:eastAsia="Yu Mincho"/>
                  <w:color w:val="0070C0"/>
                  <w:szCs w:val="24"/>
                  <w:lang w:eastAsia="zh-CN"/>
                </w:rPr>
                <w:t xml:space="preserve">subcarrier alignment </w:t>
              </w:r>
            </w:ins>
          </w:p>
          <w:p w14:paraId="22F38659" w14:textId="77777777" w:rsidR="00BE1646" w:rsidRDefault="00BE1646" w:rsidP="000A6C49">
            <w:pPr>
              <w:pStyle w:val="ListParagraph"/>
              <w:numPr>
                <w:ilvl w:val="0"/>
                <w:numId w:val="26"/>
              </w:numPr>
              <w:ind w:firstLineChars="0"/>
              <w:rPr>
                <w:ins w:id="935" w:author="Ericsson" w:date="2020-11-04T18:33:00Z"/>
                <w:rFonts w:eastAsia="Yu Mincho"/>
                <w:color w:val="0070C0"/>
                <w:szCs w:val="24"/>
                <w:lang w:eastAsia="zh-CN"/>
              </w:rPr>
            </w:pPr>
            <w:ins w:id="936" w:author="Ericsson" w:date="2020-11-04T18:26:00Z">
              <w:r w:rsidRPr="00601999">
                <w:rPr>
                  <w:rFonts w:eastAsia="Yu Mincho"/>
                  <w:color w:val="0070C0"/>
                  <w:szCs w:val="24"/>
                  <w:lang w:eastAsia="zh-CN"/>
                </w:rPr>
                <w:t xml:space="preserve">RB alignment is required </w:t>
              </w:r>
            </w:ins>
          </w:p>
          <w:p w14:paraId="50B1D82B" w14:textId="48A3265A" w:rsidR="00BE1646" w:rsidRPr="00601999" w:rsidRDefault="00BE1646" w:rsidP="00BE1646">
            <w:pPr>
              <w:pStyle w:val="ListParagraph"/>
              <w:numPr>
                <w:ilvl w:val="0"/>
                <w:numId w:val="26"/>
              </w:numPr>
              <w:ind w:firstLineChars="0"/>
              <w:rPr>
                <w:ins w:id="937" w:author="Ericsson" w:date="2020-11-04T18:33:00Z"/>
                <w:rFonts w:eastAsia="Yu Mincho"/>
                <w:color w:val="0070C0"/>
                <w:szCs w:val="24"/>
                <w:lang w:eastAsia="zh-CN"/>
              </w:rPr>
            </w:pPr>
            <w:ins w:id="938" w:author="Ericsson" w:date="2020-11-04T18:33:00Z">
              <w:r>
                <w:rPr>
                  <w:rFonts w:eastAsiaTheme="minorEastAsia"/>
                  <w:iCs/>
                  <w:color w:val="0070C0"/>
                  <w:lang w:val="en-US" w:eastAsia="zh-CN"/>
                </w:rPr>
                <w:t>c</w:t>
              </w:r>
            </w:ins>
            <w:ins w:id="939" w:author="Ericsson" w:date="2020-11-04T18:28:00Z">
              <w:r w:rsidRPr="00601999">
                <w:rPr>
                  <w:lang w:val="en-US" w:eastAsia="zh-CN"/>
                </w:rPr>
                <w:t>hannel raster</w:t>
              </w:r>
            </w:ins>
            <w:ins w:id="940" w:author="Ericsson" w:date="2020-11-05T08:37:00Z">
              <w:r w:rsidR="009B17A7">
                <w:rPr>
                  <w:lang w:val="en-US" w:eastAsia="zh-CN"/>
                </w:rPr>
                <w:t xml:space="preserve"> constraints</w:t>
              </w:r>
            </w:ins>
            <w:ins w:id="941" w:author="Bill Shvodian" w:date="2020-11-05T02:21:00Z">
              <w:r w:rsidR="00BE23AC">
                <w:rPr>
                  <w:lang w:val="en-US" w:eastAsia="zh-CN"/>
                </w:rPr>
                <w:t xml:space="preserve"> </w:t>
              </w:r>
            </w:ins>
            <w:ins w:id="942" w:author="Ericsson" w:date="2020-11-04T18:28:00Z">
              <w:r w:rsidRPr="00601999">
                <w:rPr>
                  <w:lang w:val="en-US" w:eastAsia="zh-CN"/>
                </w:rPr>
                <w:t xml:space="preserve">should also be considered </w:t>
              </w:r>
            </w:ins>
            <w:ins w:id="943" w:author="Angelow, Iwajlo (Nokia - US/Naperville)" w:date="2020-11-05T11:32:00Z">
              <w:r w:rsidR="00093798">
                <w:rPr>
                  <w:lang w:val="en-US" w:eastAsia="zh-CN"/>
                </w:rPr>
                <w:t xml:space="preserve">if otherwise there is considerable </w:t>
              </w:r>
            </w:ins>
            <w:ins w:id="944" w:author="Ericsson" w:date="2020-11-04T18:28:00Z">
              <w:del w:id="945" w:author="Angelow, Iwajlo (Nokia - US/Naperville)" w:date="2020-11-05T11:32:00Z">
                <w:r w:rsidRPr="00601999" w:rsidDel="00093798">
                  <w:rPr>
                    <w:lang w:val="en-US" w:eastAsia="zh-CN"/>
                  </w:rPr>
                  <w:delText xml:space="preserve">as part of the solution </w:delText>
                </w:r>
              </w:del>
            </w:ins>
            <w:ins w:id="946" w:author="Ericsson" w:date="2020-11-04T18:29:00Z">
              <w:del w:id="947" w:author="Angelow, Iwajlo (Nokia - US/Naperville)" w:date="2020-11-05T11:32:00Z">
                <w:r w:rsidRPr="00601999" w:rsidDel="00093798">
                  <w:rPr>
                    <w:lang w:val="en-US" w:eastAsia="zh-CN"/>
                  </w:rPr>
                  <w:delText xml:space="preserve">as an effort to minimize </w:delText>
                </w:r>
              </w:del>
              <w:r w:rsidRPr="00601999">
                <w:rPr>
                  <w:lang w:val="en-US" w:eastAsia="zh-CN"/>
                </w:rPr>
                <w:t>specification impact.</w:t>
              </w:r>
            </w:ins>
            <w:ins w:id="948" w:author="Ericsson" w:date="2020-11-04T18:28:00Z">
              <w:r w:rsidRPr="00601999">
                <w:rPr>
                  <w:lang w:val="en-US" w:eastAsia="zh-CN"/>
                </w:rPr>
                <w:t xml:space="preserve"> </w:t>
              </w:r>
            </w:ins>
          </w:p>
          <w:p w14:paraId="6C58F5B3" w14:textId="699BB298" w:rsidR="008A138A" w:rsidRDefault="005120F8" w:rsidP="008A138A">
            <w:pPr>
              <w:pStyle w:val="ListParagraph"/>
              <w:numPr>
                <w:ilvl w:val="0"/>
                <w:numId w:val="23"/>
              </w:numPr>
              <w:spacing w:after="120"/>
              <w:ind w:firstLineChars="0"/>
              <w:rPr>
                <w:ins w:id="949" w:author="Ericsson" w:date="2020-11-04T18:46:00Z"/>
                <w:color w:val="0070C0"/>
                <w:szCs w:val="24"/>
                <w:lang w:eastAsia="zh-CN"/>
              </w:rPr>
            </w:pPr>
            <w:ins w:id="950" w:author="Ericsson" w:date="2020-11-05T10:30:00Z">
              <w:r>
                <w:rPr>
                  <w:color w:val="0070C0"/>
                  <w:szCs w:val="24"/>
                  <w:lang w:eastAsia="zh-CN"/>
                </w:rPr>
                <w:t xml:space="preserve">For overlapping UE carriers to </w:t>
              </w:r>
            </w:ins>
            <w:ins w:id="951" w:author="Ericsson" w:date="2020-11-04T18:40:00Z">
              <w:r w:rsidR="00601999">
                <w:rPr>
                  <w:color w:val="0070C0"/>
                  <w:szCs w:val="24"/>
                  <w:lang w:eastAsia="zh-CN"/>
                </w:rPr>
                <w:t xml:space="preserve">minimize specification </w:t>
              </w:r>
            </w:ins>
            <w:ins w:id="952" w:author="Ericsson" w:date="2020-11-04T18:41:00Z">
              <w:r w:rsidR="00601999">
                <w:rPr>
                  <w:color w:val="0070C0"/>
                  <w:szCs w:val="24"/>
                  <w:lang w:eastAsia="zh-CN"/>
                </w:rPr>
                <w:t>impact,</w:t>
              </w:r>
            </w:ins>
            <w:ins w:id="953" w:author="Ericsson" w:date="2020-11-04T18:40:00Z">
              <w:r w:rsidR="00601999">
                <w:rPr>
                  <w:color w:val="0070C0"/>
                  <w:szCs w:val="24"/>
                  <w:lang w:eastAsia="zh-CN"/>
                </w:rPr>
                <w:t xml:space="preserve"> </w:t>
              </w:r>
            </w:ins>
            <w:ins w:id="954" w:author="Ericsson" w:date="2020-11-04T18:41:00Z">
              <w:r w:rsidR="00601999">
                <w:rPr>
                  <w:color w:val="0070C0"/>
                  <w:szCs w:val="24"/>
                  <w:lang w:eastAsia="zh-CN"/>
                </w:rPr>
                <w:t>study</w:t>
              </w:r>
            </w:ins>
            <w:ins w:id="955" w:author="Ericsson" w:date="2020-11-04T18:40:00Z">
              <w:r w:rsidR="00601999">
                <w:rPr>
                  <w:color w:val="0070C0"/>
                  <w:szCs w:val="24"/>
                  <w:lang w:eastAsia="zh-CN"/>
                </w:rPr>
                <w:t xml:space="preserve"> </w:t>
              </w:r>
            </w:ins>
            <w:ins w:id="956" w:author="Ericsson" w:date="2020-11-04T18:41:00Z">
              <w:r w:rsidR="00601999">
                <w:rPr>
                  <w:color w:val="0070C0"/>
                  <w:szCs w:val="24"/>
                  <w:lang w:eastAsia="zh-CN"/>
                </w:rPr>
                <w:t xml:space="preserve">solutions whereby </w:t>
              </w:r>
            </w:ins>
            <w:ins w:id="957" w:author="Ericsson" w:date="2020-11-04T18:40:00Z">
              <w:r w:rsidR="00601999">
                <w:rPr>
                  <w:color w:val="0070C0"/>
                  <w:szCs w:val="24"/>
                  <w:lang w:eastAsia="zh-CN"/>
                </w:rPr>
                <w:t>n</w:t>
              </w:r>
              <w:r w:rsidR="00601999" w:rsidRPr="00601999">
                <w:rPr>
                  <w:color w:val="0070C0"/>
                  <w:szCs w:val="24"/>
                  <w:lang w:eastAsia="zh-CN"/>
                </w:rPr>
                <w:t>ew channel BW not explicitly defined for UE and gNB, irregular channel bandwidths can be supported by overlapping RF carriers</w:t>
              </w:r>
            </w:ins>
          </w:p>
          <w:p w14:paraId="69EC6086" w14:textId="45231944" w:rsidR="008A138A" w:rsidRDefault="00F043CD" w:rsidP="008A138A">
            <w:pPr>
              <w:pStyle w:val="ListParagraph"/>
              <w:numPr>
                <w:ilvl w:val="0"/>
                <w:numId w:val="23"/>
              </w:numPr>
              <w:spacing w:after="120"/>
              <w:ind w:firstLineChars="0"/>
              <w:rPr>
                <w:ins w:id="958" w:author="Ericsson" w:date="2020-11-04T18:46:00Z"/>
                <w:color w:val="0070C0"/>
                <w:szCs w:val="24"/>
                <w:lang w:eastAsia="zh-CN"/>
              </w:rPr>
            </w:pPr>
            <w:ins w:id="959" w:author="Ericsson" w:date="2020-11-04T18:46:00Z">
              <w:r w:rsidRPr="007B038D">
                <w:rPr>
                  <w:rFonts w:eastAsia="Yu Mincho"/>
                  <w:color w:val="0070C0"/>
                  <w:szCs w:val="24"/>
                  <w:lang w:eastAsia="zh-CN"/>
                </w:rPr>
                <w:t>As an alternative option to (2) also consider a solution where new channel BW only for gNB, use existing channel BW for UE</w:t>
              </w:r>
            </w:ins>
          </w:p>
          <w:p w14:paraId="7F1E9D45" w14:textId="77777777" w:rsidR="00D50406" w:rsidRPr="00855107" w:rsidRDefault="00D50406" w:rsidP="000A6C49">
            <w:pPr>
              <w:rPr>
                <w:rFonts w:eastAsiaTheme="minorEastAsia"/>
                <w:i/>
                <w:color w:val="0070C0"/>
                <w:lang w:val="en-US" w:eastAsia="zh-CN"/>
              </w:rPr>
            </w:pPr>
            <w:r>
              <w:rPr>
                <w:rFonts w:eastAsiaTheme="minorEastAsia" w:hint="eastAsia"/>
                <w:i/>
                <w:color w:val="0070C0"/>
                <w:lang w:val="en-US" w:eastAsia="zh-CN"/>
              </w:rPr>
              <w:t>Candidate options:</w:t>
            </w:r>
          </w:p>
          <w:p w14:paraId="54846D4E" w14:textId="6277E198" w:rsidR="00D50406" w:rsidRPr="00026EB7" w:rsidRDefault="00D50406" w:rsidP="000A6C49">
            <w:pPr>
              <w:rPr>
                <w:rFonts w:eastAsiaTheme="minorEastAsia"/>
                <w:iCs/>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960" w:author="Ericsson" w:date="2020-11-05T08:36:00Z">
              <w:r w:rsidR="00026EB7">
                <w:rPr>
                  <w:rFonts w:eastAsiaTheme="minorEastAsia"/>
                  <w:iCs/>
                  <w:color w:val="0070C0"/>
                  <w:lang w:val="en-US" w:eastAsia="zh-CN"/>
                </w:rPr>
                <w:t xml:space="preserve"> </w:t>
              </w:r>
            </w:ins>
            <w:ins w:id="961" w:author="Ericsson" w:date="2020-11-05T08:37:00Z">
              <w:r w:rsidR="00026EB7">
                <w:rPr>
                  <w:rFonts w:eastAsiaTheme="minorEastAsia"/>
                  <w:iCs/>
                  <w:color w:val="0070C0"/>
                  <w:lang w:val="en-US" w:eastAsia="zh-CN"/>
                </w:rPr>
                <w:t>Confirm Tentative agreements</w:t>
              </w:r>
            </w:ins>
          </w:p>
        </w:tc>
      </w:tr>
      <w:tr w:rsidR="008D2F3A" w14:paraId="00044CC0" w14:textId="77777777" w:rsidTr="008A138A">
        <w:trPr>
          <w:ins w:id="962" w:author="Bill Shvodian" w:date="2020-11-05T02:23:00Z"/>
        </w:trPr>
        <w:tc>
          <w:tcPr>
            <w:tcW w:w="1228" w:type="dxa"/>
          </w:tcPr>
          <w:p w14:paraId="230A115B" w14:textId="285E9C35" w:rsidR="008D2F3A" w:rsidRPr="00045592" w:rsidRDefault="008D2F3A" w:rsidP="008D2F3A">
            <w:pPr>
              <w:rPr>
                <w:ins w:id="963" w:author="Bill Shvodian" w:date="2020-11-05T02:23:00Z"/>
                <w:rFonts w:eastAsiaTheme="minorEastAsia"/>
                <w:b/>
                <w:bCs/>
                <w:color w:val="0070C0"/>
                <w:lang w:val="en-US" w:eastAsia="zh-CN"/>
              </w:rPr>
            </w:pPr>
            <w:ins w:id="964" w:author="Ericsson" w:date="2020-11-05T08:3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ins>
          </w:p>
        </w:tc>
        <w:tc>
          <w:tcPr>
            <w:tcW w:w="8403" w:type="dxa"/>
          </w:tcPr>
          <w:p w14:paraId="57B78AE4" w14:textId="23B5822A" w:rsidR="007B1C82" w:rsidRPr="007B1C82" w:rsidRDefault="008D2F3A" w:rsidP="008D2F3A">
            <w:pPr>
              <w:rPr>
                <w:ins w:id="965" w:author="Ericsson" w:date="2020-11-05T08:34:00Z"/>
                <w:rFonts w:eastAsiaTheme="minorEastAsia"/>
                <w:iCs/>
                <w:color w:val="0070C0"/>
                <w:lang w:val="en-US" w:eastAsia="zh-CN"/>
                <w:rPrChange w:id="966" w:author="Ericsson" w:date="2020-11-05T10:02:00Z">
                  <w:rPr>
                    <w:ins w:id="967" w:author="Ericsson" w:date="2020-11-05T08:34:00Z"/>
                    <w:rFonts w:eastAsiaTheme="minorEastAsia"/>
                    <w:i/>
                    <w:color w:val="0070C0"/>
                    <w:lang w:val="en-US" w:eastAsia="zh-CN"/>
                  </w:rPr>
                </w:rPrChange>
              </w:rPr>
            </w:pPr>
            <w:ins w:id="968" w:author="Ericsson" w:date="2020-11-05T08:34: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ins w:id="969" w:author="Ericsson" w:date="2020-11-05T10:00:00Z">
              <w:r w:rsidR="007B1C82">
                <w:rPr>
                  <w:rFonts w:eastAsiaTheme="minorEastAsia"/>
                  <w:iCs/>
                  <w:color w:val="0070C0"/>
                  <w:lang w:val="en-US" w:eastAsia="zh-CN"/>
                </w:rPr>
                <w:t>Further</w:t>
              </w:r>
            </w:ins>
            <w:ins w:id="970" w:author="Ericsson" w:date="2020-11-05T10:01:00Z">
              <w:r w:rsidR="007B1C82">
                <w:rPr>
                  <w:rFonts w:eastAsiaTheme="minorEastAsia"/>
                  <w:iCs/>
                  <w:color w:val="0070C0"/>
                  <w:lang w:val="en-US" w:eastAsia="zh-CN"/>
                </w:rPr>
                <w:t xml:space="preserve"> discussion on increased overhead with the use of overlapping channel bandwidth approach for handling irregular bandwidth</w:t>
              </w:r>
            </w:ins>
            <w:ins w:id="971" w:author="Ericsson" w:date="2020-11-05T10:02:00Z">
              <w:r w:rsidR="007B1C82">
                <w:rPr>
                  <w:rFonts w:eastAsiaTheme="minorEastAsia"/>
                  <w:iCs/>
                  <w:color w:val="0070C0"/>
                  <w:lang w:val="en-US" w:eastAsia="zh-CN"/>
                </w:rPr>
                <w:t>.  Companies are encouraged to study the impact of either using single SSB or multiple SSB</w:t>
              </w:r>
              <w:del w:id="972" w:author="Angelow, Iwajlo (Nokia - US/Naperville)" w:date="2020-11-05T11:33:00Z">
                <w:r w:rsidR="007B1C82" w:rsidDel="00093798">
                  <w:rPr>
                    <w:rFonts w:eastAsiaTheme="minorEastAsia"/>
                    <w:iCs/>
                    <w:color w:val="0070C0"/>
                    <w:lang w:val="en-US" w:eastAsia="zh-CN"/>
                  </w:rPr>
                  <w:delText xml:space="preserve"> (for each UE)</w:delText>
                </w:r>
              </w:del>
              <w:r w:rsidR="007B1C82">
                <w:rPr>
                  <w:rFonts w:eastAsiaTheme="minorEastAsia"/>
                  <w:iCs/>
                  <w:color w:val="0070C0"/>
                  <w:lang w:val="en-US" w:eastAsia="zh-CN"/>
                </w:rPr>
                <w:t>.</w:t>
              </w:r>
            </w:ins>
          </w:p>
          <w:p w14:paraId="7662CED4" w14:textId="77777777" w:rsidR="008D2F3A" w:rsidRPr="00855107" w:rsidRDefault="008D2F3A" w:rsidP="008D2F3A">
            <w:pPr>
              <w:rPr>
                <w:ins w:id="973" w:author="Ericsson" w:date="2020-11-05T08:34:00Z"/>
                <w:rFonts w:eastAsiaTheme="minorEastAsia"/>
                <w:i/>
                <w:color w:val="0070C0"/>
                <w:lang w:val="en-US" w:eastAsia="zh-CN"/>
              </w:rPr>
            </w:pPr>
            <w:ins w:id="974" w:author="Ericsson" w:date="2020-11-05T08:34:00Z">
              <w:r>
                <w:rPr>
                  <w:rFonts w:eastAsiaTheme="minorEastAsia" w:hint="eastAsia"/>
                  <w:i/>
                  <w:color w:val="0070C0"/>
                  <w:lang w:val="en-US" w:eastAsia="zh-CN"/>
                </w:rPr>
                <w:t>Candidate options:</w:t>
              </w:r>
            </w:ins>
          </w:p>
          <w:p w14:paraId="54489837" w14:textId="7C58706F" w:rsidR="008D2F3A" w:rsidRPr="00262F5D" w:rsidRDefault="008D2F3A" w:rsidP="008D2F3A">
            <w:pPr>
              <w:rPr>
                <w:ins w:id="975" w:author="Bill Shvodian" w:date="2020-11-05T02:23:00Z"/>
                <w:rFonts w:eastAsiaTheme="minorEastAsia"/>
                <w:iCs/>
                <w:color w:val="0070C0"/>
                <w:lang w:val="en-US" w:eastAsia="zh-CN"/>
                <w:rPrChange w:id="976" w:author="Ericsson" w:date="2020-11-05T10:03:00Z">
                  <w:rPr>
                    <w:ins w:id="977" w:author="Bill Shvodian" w:date="2020-11-05T02:23:00Z"/>
                    <w:rFonts w:eastAsiaTheme="minorEastAsia"/>
                    <w:i/>
                    <w:color w:val="0070C0"/>
                    <w:lang w:val="en-US" w:eastAsia="zh-CN"/>
                  </w:rPr>
                </w:rPrChange>
              </w:rPr>
            </w:pPr>
            <w:ins w:id="978" w:author="Ericsson" w:date="2020-11-05T08: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979" w:author="Ericsson" w:date="2020-11-05T10:03:00Z">
              <w:r w:rsidR="00262F5D">
                <w:rPr>
                  <w:rFonts w:eastAsiaTheme="minorEastAsia"/>
                  <w:iCs/>
                  <w:color w:val="0070C0"/>
                  <w:lang w:val="en-US" w:eastAsia="zh-CN"/>
                </w:rPr>
                <w:t xml:space="preserve"> </w:t>
              </w:r>
            </w:ins>
            <w:ins w:id="980" w:author="Ericsson" w:date="2020-11-05T10:54:00Z">
              <w:r w:rsidR="00E02291">
                <w:rPr>
                  <w:rFonts w:eastAsiaTheme="minorEastAsia"/>
                  <w:iCs/>
                  <w:color w:val="0070C0"/>
                  <w:lang w:val="en-US" w:eastAsia="zh-CN"/>
                </w:rPr>
                <w:t>Continue to discuss in second round.</w:t>
              </w:r>
            </w:ins>
          </w:p>
        </w:tc>
      </w:tr>
    </w:tbl>
    <w:p w14:paraId="0D30ECE6" w14:textId="77777777" w:rsidR="00D50406" w:rsidRDefault="00D50406" w:rsidP="00D50406">
      <w:pPr>
        <w:rPr>
          <w:i/>
          <w:color w:val="0070C0"/>
          <w:lang w:val="en-US" w:eastAsia="zh-CN"/>
        </w:rPr>
      </w:pPr>
    </w:p>
    <w:p w14:paraId="28FCF21F" w14:textId="77777777" w:rsidR="00D50406" w:rsidRDefault="00D50406" w:rsidP="00D5040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50406" w:rsidRPr="00004165" w14:paraId="73B67C90" w14:textId="77777777" w:rsidTr="000A6C49">
        <w:trPr>
          <w:trHeight w:val="744"/>
        </w:trPr>
        <w:tc>
          <w:tcPr>
            <w:tcW w:w="1395" w:type="dxa"/>
          </w:tcPr>
          <w:p w14:paraId="0AE15C71" w14:textId="77777777" w:rsidR="00D50406" w:rsidRPr="000D530B" w:rsidRDefault="00D50406" w:rsidP="000A6C49">
            <w:pPr>
              <w:rPr>
                <w:rFonts w:eastAsiaTheme="minorEastAsia"/>
                <w:b/>
                <w:bCs/>
                <w:color w:val="0070C0"/>
                <w:lang w:val="en-US" w:eastAsia="zh-CN"/>
              </w:rPr>
            </w:pPr>
          </w:p>
        </w:tc>
        <w:tc>
          <w:tcPr>
            <w:tcW w:w="4554" w:type="dxa"/>
          </w:tcPr>
          <w:p w14:paraId="02A411FA" w14:textId="77777777" w:rsidR="00D50406" w:rsidRPr="000D530B" w:rsidRDefault="00D50406" w:rsidP="000A6C4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B525CC3" w14:textId="77777777" w:rsidR="00D50406" w:rsidRDefault="00D50406" w:rsidP="000A6C49">
            <w:pPr>
              <w:rPr>
                <w:rFonts w:eastAsiaTheme="minorEastAsia"/>
                <w:b/>
                <w:bCs/>
                <w:color w:val="0070C0"/>
                <w:lang w:val="en-US" w:eastAsia="zh-CN"/>
              </w:rPr>
            </w:pPr>
            <w:r>
              <w:rPr>
                <w:rFonts w:eastAsiaTheme="minorEastAsia" w:hint="eastAsia"/>
                <w:b/>
                <w:bCs/>
                <w:color w:val="0070C0"/>
                <w:lang w:val="en-US" w:eastAsia="zh-CN"/>
              </w:rPr>
              <w:t>Assigned Company,</w:t>
            </w:r>
          </w:p>
          <w:p w14:paraId="51BDA6D8" w14:textId="77777777" w:rsidR="00D50406" w:rsidRPr="000D530B" w:rsidRDefault="00D50406" w:rsidP="000A6C49">
            <w:pPr>
              <w:rPr>
                <w:rFonts w:eastAsiaTheme="minorEastAsia"/>
                <w:b/>
                <w:bCs/>
                <w:color w:val="0070C0"/>
                <w:lang w:val="en-US" w:eastAsia="zh-CN"/>
              </w:rPr>
            </w:pPr>
            <w:r>
              <w:rPr>
                <w:rFonts w:eastAsiaTheme="minorEastAsia" w:hint="eastAsia"/>
                <w:b/>
                <w:bCs/>
                <w:color w:val="0070C0"/>
                <w:lang w:val="en-US" w:eastAsia="zh-CN"/>
              </w:rPr>
              <w:t>WF or LS lead</w:t>
            </w:r>
          </w:p>
        </w:tc>
      </w:tr>
      <w:tr w:rsidR="00D50406" w14:paraId="004AA1C2" w14:textId="77777777" w:rsidTr="000A6C49">
        <w:trPr>
          <w:trHeight w:val="358"/>
        </w:trPr>
        <w:tc>
          <w:tcPr>
            <w:tcW w:w="1395" w:type="dxa"/>
          </w:tcPr>
          <w:p w14:paraId="3AD5A72F" w14:textId="77777777" w:rsidR="00D50406" w:rsidRPr="003418CB" w:rsidRDefault="00D50406" w:rsidP="000A6C4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17B8E1E" w14:textId="5975D351" w:rsidR="00D50406" w:rsidRPr="003418CB" w:rsidRDefault="00D50406" w:rsidP="000A6C49">
            <w:pPr>
              <w:rPr>
                <w:rFonts w:eastAsiaTheme="minorEastAsia"/>
                <w:color w:val="0070C0"/>
                <w:lang w:val="en-US" w:eastAsia="zh-CN"/>
              </w:rPr>
            </w:pPr>
          </w:p>
        </w:tc>
        <w:tc>
          <w:tcPr>
            <w:tcW w:w="2932" w:type="dxa"/>
          </w:tcPr>
          <w:p w14:paraId="6C07D8C8" w14:textId="77777777" w:rsidR="00D50406" w:rsidRDefault="00D50406" w:rsidP="000A6C49">
            <w:pPr>
              <w:spacing w:after="0"/>
              <w:rPr>
                <w:rFonts w:eastAsiaTheme="minorEastAsia"/>
                <w:color w:val="0070C0"/>
                <w:lang w:val="en-US" w:eastAsia="zh-CN"/>
              </w:rPr>
            </w:pPr>
          </w:p>
          <w:p w14:paraId="0414603A" w14:textId="77777777" w:rsidR="00D50406" w:rsidRDefault="00D50406" w:rsidP="000A6C49">
            <w:pPr>
              <w:spacing w:after="0"/>
              <w:rPr>
                <w:rFonts w:eastAsiaTheme="minorEastAsia"/>
                <w:color w:val="0070C0"/>
                <w:lang w:val="en-US" w:eastAsia="zh-CN"/>
              </w:rPr>
            </w:pPr>
          </w:p>
          <w:p w14:paraId="1CBC5662" w14:textId="77777777" w:rsidR="00D50406" w:rsidRPr="003418CB" w:rsidRDefault="00D50406" w:rsidP="000A6C49">
            <w:pPr>
              <w:rPr>
                <w:rFonts w:eastAsiaTheme="minorEastAsia"/>
                <w:color w:val="0070C0"/>
                <w:lang w:val="en-US" w:eastAsia="zh-CN"/>
              </w:rPr>
            </w:pPr>
          </w:p>
        </w:tc>
      </w:tr>
    </w:tbl>
    <w:p w14:paraId="4A2C2CC6" w14:textId="77777777" w:rsidR="00D50406" w:rsidRDefault="00D50406" w:rsidP="00D50406">
      <w:pPr>
        <w:rPr>
          <w:i/>
          <w:color w:val="0070C0"/>
          <w:lang w:val="en-US" w:eastAsia="zh-CN"/>
        </w:rPr>
      </w:pPr>
    </w:p>
    <w:p w14:paraId="1BBE8299" w14:textId="77777777" w:rsidR="00D50406" w:rsidRPr="00805BE8" w:rsidRDefault="00D50406" w:rsidP="00D50406">
      <w:pPr>
        <w:pStyle w:val="Heading3"/>
        <w:rPr>
          <w:sz w:val="24"/>
          <w:szCs w:val="16"/>
        </w:rPr>
      </w:pPr>
      <w:r w:rsidRPr="00805BE8">
        <w:rPr>
          <w:sz w:val="24"/>
          <w:szCs w:val="16"/>
        </w:rPr>
        <w:t>CRs/TPs</w:t>
      </w:r>
    </w:p>
    <w:p w14:paraId="76A4E133" w14:textId="77777777" w:rsidR="00D50406" w:rsidRPr="00045592" w:rsidRDefault="00D50406" w:rsidP="00D5040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50406" w:rsidRPr="00004165" w14:paraId="4257EB85" w14:textId="77777777" w:rsidTr="000A6C49">
        <w:tc>
          <w:tcPr>
            <w:tcW w:w="1242" w:type="dxa"/>
          </w:tcPr>
          <w:p w14:paraId="2E605585" w14:textId="77777777" w:rsidR="00D50406" w:rsidRPr="00045592" w:rsidRDefault="00D50406" w:rsidP="000A6C49">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40BD89B0" w14:textId="77777777" w:rsidR="00D50406" w:rsidRPr="00045592" w:rsidRDefault="00D50406" w:rsidP="000A6C4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50406" w14:paraId="63592960" w14:textId="77777777" w:rsidTr="000A6C49">
        <w:tc>
          <w:tcPr>
            <w:tcW w:w="1242" w:type="dxa"/>
          </w:tcPr>
          <w:p w14:paraId="41F32B34" w14:textId="77777777" w:rsidR="00D50406" w:rsidRPr="003418CB" w:rsidRDefault="00D50406" w:rsidP="000A6C4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CD3439" w14:textId="77777777" w:rsidR="00D50406" w:rsidRPr="003418CB" w:rsidRDefault="00D50406" w:rsidP="000A6C4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952A54" w14:textId="77777777" w:rsidR="00D50406" w:rsidRPr="003418CB" w:rsidRDefault="00D50406" w:rsidP="00D50406">
      <w:pPr>
        <w:rPr>
          <w:color w:val="0070C0"/>
          <w:lang w:val="en-US" w:eastAsia="zh-CN"/>
        </w:rPr>
      </w:pPr>
    </w:p>
    <w:p w14:paraId="6B85CC47" w14:textId="77777777" w:rsidR="00D50406" w:rsidRPr="00960AEE" w:rsidRDefault="00D50406" w:rsidP="00D50406">
      <w:pPr>
        <w:pStyle w:val="Heading2"/>
        <w:rPr>
          <w:lang w:val="en-US"/>
          <w:rPrChange w:id="981" w:author="Aijun CAO" w:date="2020-11-04T10:21:00Z">
            <w:rPr/>
          </w:rPrChange>
        </w:rPr>
      </w:pPr>
      <w:r w:rsidRPr="00960AEE">
        <w:rPr>
          <w:lang w:val="en-US"/>
          <w:rPrChange w:id="982" w:author="Aijun CAO" w:date="2020-11-04T10:21:00Z">
            <w:rPr/>
          </w:rPrChange>
        </w:rPr>
        <w:t>Discussion on 2nd round (if applicable)</w:t>
      </w:r>
    </w:p>
    <w:p w14:paraId="17B35051" w14:textId="77777777" w:rsidR="00B65E8B" w:rsidRPr="00805BE8" w:rsidRDefault="00B65E8B" w:rsidP="00B65E8B">
      <w:pPr>
        <w:pStyle w:val="Heading3"/>
        <w:rPr>
          <w:ins w:id="983" w:author="Ericsson" w:date="2020-11-05T09:15:00Z"/>
          <w:sz w:val="24"/>
          <w:szCs w:val="16"/>
        </w:rPr>
      </w:pPr>
      <w:ins w:id="984" w:author="Ericsson" w:date="2020-11-05T09:15:00Z">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ins>
    </w:p>
    <w:p w14:paraId="551CEF11" w14:textId="77777777" w:rsidR="00B65E8B" w:rsidRPr="00B831AE" w:rsidRDefault="00B65E8B" w:rsidP="00B65E8B">
      <w:pPr>
        <w:rPr>
          <w:ins w:id="985" w:author="Ericsson" w:date="2020-11-05T09:15:00Z"/>
          <w:i/>
          <w:color w:val="0070C0"/>
          <w:lang w:val="en-US" w:eastAsia="zh-CN"/>
        </w:rPr>
      </w:pPr>
      <w:ins w:id="986" w:author="Ericsson" w:date="2020-11-05T09:15:00Z">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Items to study for overlapping channel bandwidth approach and/or introducing new channel bandwidth for handling irregular bandwidth </w:t>
        </w:r>
      </w:ins>
    </w:p>
    <w:p w14:paraId="520C4F7E" w14:textId="77777777" w:rsidR="00B65E8B" w:rsidRDefault="00B65E8B" w:rsidP="00B65E8B">
      <w:pPr>
        <w:rPr>
          <w:ins w:id="987" w:author="Ericsson" w:date="2020-11-05T09:15:00Z"/>
          <w:i/>
          <w:color w:val="0070C0"/>
          <w:lang w:val="en-US" w:eastAsia="zh-CN"/>
        </w:rPr>
      </w:pPr>
      <w:ins w:id="988" w:author="Ericsson" w:date="2020-11-05T09:15: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p>
    <w:p w14:paraId="3D527954" w14:textId="4BC98435" w:rsidR="00B65E8B" w:rsidRDefault="00B65E8B" w:rsidP="00B65E8B">
      <w:pPr>
        <w:rPr>
          <w:ins w:id="989" w:author="Ericsson" w:date="2020-11-05T09:18:00Z"/>
          <w:b/>
          <w:color w:val="0070C0"/>
          <w:u w:val="single"/>
          <w:lang w:eastAsia="ko-KR"/>
        </w:rPr>
      </w:pPr>
      <w:ins w:id="990" w:author="Ericsson" w:date="2020-11-05T09:15: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 xml:space="preserve">-1: </w:t>
        </w:r>
        <w:r>
          <w:rPr>
            <w:b/>
            <w:color w:val="0070C0"/>
            <w:u w:val="single"/>
            <w:lang w:eastAsia="ko-KR"/>
          </w:rPr>
          <w:t xml:space="preserve">Study overlapping channel bandwidths </w:t>
        </w:r>
      </w:ins>
    </w:p>
    <w:p w14:paraId="0CE1B355" w14:textId="6DD03572" w:rsidR="00B65E8B" w:rsidRPr="00B65E8B" w:rsidRDefault="00B65E8B" w:rsidP="00E93331">
      <w:pPr>
        <w:pStyle w:val="ListParagraph"/>
        <w:numPr>
          <w:ilvl w:val="0"/>
          <w:numId w:val="4"/>
        </w:numPr>
        <w:overflowPunct/>
        <w:autoSpaceDE/>
        <w:autoSpaceDN/>
        <w:adjustRightInd/>
        <w:spacing w:after="120"/>
        <w:ind w:left="720" w:firstLineChars="0"/>
        <w:textAlignment w:val="auto"/>
        <w:rPr>
          <w:ins w:id="991" w:author="Ericsson" w:date="2020-11-05T09:15:00Z"/>
          <w:rFonts w:eastAsia="SimSun"/>
          <w:color w:val="0070C0"/>
          <w:szCs w:val="24"/>
          <w:lang w:eastAsia="zh-CN"/>
          <w:rPrChange w:id="992" w:author="Ericsson" w:date="2020-11-05T09:19:00Z">
            <w:rPr>
              <w:ins w:id="993" w:author="Ericsson" w:date="2020-11-05T09:15:00Z"/>
              <w:lang w:eastAsia="ko-KR"/>
            </w:rPr>
          </w:rPrChange>
        </w:rPr>
      </w:pPr>
      <w:ins w:id="994" w:author="Ericsson" w:date="2020-11-05T09:18:00Z">
        <w:r>
          <w:rPr>
            <w:rFonts w:eastAsia="SimSun"/>
            <w:color w:val="0070C0"/>
            <w:szCs w:val="24"/>
            <w:lang w:eastAsia="zh-CN"/>
          </w:rPr>
          <w:t>Option 1: Confirm agreement on the following:</w:t>
        </w:r>
      </w:ins>
    </w:p>
    <w:p w14:paraId="7DF56E1C" w14:textId="77777777" w:rsidR="00B65E8B" w:rsidRPr="00601999" w:rsidRDefault="00B65E8B" w:rsidP="00E93331">
      <w:pPr>
        <w:pStyle w:val="ListParagraph"/>
        <w:numPr>
          <w:ilvl w:val="0"/>
          <w:numId w:val="27"/>
        </w:numPr>
        <w:ind w:left="1496" w:firstLineChars="0"/>
        <w:rPr>
          <w:ins w:id="995" w:author="Ericsson" w:date="2020-11-05T09:16:00Z"/>
          <w:rFonts w:eastAsia="Yu Mincho"/>
          <w:color w:val="0070C0"/>
          <w:szCs w:val="24"/>
          <w:lang w:eastAsia="zh-CN"/>
        </w:rPr>
      </w:pPr>
      <w:ins w:id="996" w:author="Ericsson" w:date="2020-11-05T09:16:00Z">
        <w:r w:rsidRPr="00601999">
          <w:rPr>
            <w:rFonts w:eastAsia="Yu Mincho"/>
            <w:color w:val="0070C0"/>
            <w:szCs w:val="24"/>
            <w:lang w:eastAsia="zh-CN"/>
          </w:rPr>
          <w:t>Consider a solution for overlapping UE carriers with</w:t>
        </w:r>
      </w:ins>
    </w:p>
    <w:p w14:paraId="4B8E2D78" w14:textId="77777777" w:rsidR="00B65E8B" w:rsidRDefault="00B65E8B">
      <w:pPr>
        <w:pStyle w:val="ListParagraph"/>
        <w:numPr>
          <w:ilvl w:val="0"/>
          <w:numId w:val="28"/>
        </w:numPr>
        <w:ind w:left="1856" w:firstLineChars="0"/>
        <w:rPr>
          <w:ins w:id="997" w:author="Ericsson" w:date="2020-11-05T09:16:00Z"/>
          <w:rFonts w:eastAsia="Yu Mincho"/>
          <w:color w:val="0070C0"/>
          <w:szCs w:val="24"/>
          <w:lang w:eastAsia="zh-CN"/>
        </w:rPr>
        <w:pPrChange w:id="998" w:author="Ericsson" w:date="2020-11-05T09:19:00Z">
          <w:pPr>
            <w:pStyle w:val="ListParagraph"/>
            <w:numPr>
              <w:numId w:val="26"/>
            </w:numPr>
            <w:ind w:left="1080" w:firstLineChars="0" w:hanging="360"/>
          </w:pPr>
        </w:pPrChange>
      </w:pPr>
      <w:ins w:id="999" w:author="Ericsson" w:date="2020-11-05T09:16:00Z">
        <w:r w:rsidRPr="00601999">
          <w:rPr>
            <w:rFonts w:eastAsia="Yu Mincho"/>
            <w:color w:val="0070C0"/>
            <w:szCs w:val="24"/>
            <w:lang w:eastAsia="zh-CN"/>
          </w:rPr>
          <w:t xml:space="preserve">subcarrier alignment </w:t>
        </w:r>
      </w:ins>
    </w:p>
    <w:p w14:paraId="287333D4" w14:textId="77777777" w:rsidR="00B65E8B" w:rsidRDefault="00B65E8B">
      <w:pPr>
        <w:pStyle w:val="ListParagraph"/>
        <w:numPr>
          <w:ilvl w:val="0"/>
          <w:numId w:val="28"/>
        </w:numPr>
        <w:ind w:left="1856" w:firstLineChars="0"/>
        <w:rPr>
          <w:ins w:id="1000" w:author="Ericsson" w:date="2020-11-05T09:16:00Z"/>
          <w:rFonts w:eastAsia="Yu Mincho"/>
          <w:color w:val="0070C0"/>
          <w:szCs w:val="24"/>
          <w:lang w:eastAsia="zh-CN"/>
        </w:rPr>
        <w:pPrChange w:id="1001" w:author="Ericsson" w:date="2020-11-05T09:19:00Z">
          <w:pPr>
            <w:pStyle w:val="ListParagraph"/>
            <w:numPr>
              <w:numId w:val="26"/>
            </w:numPr>
            <w:ind w:left="1080" w:firstLineChars="0" w:hanging="360"/>
          </w:pPr>
        </w:pPrChange>
      </w:pPr>
      <w:ins w:id="1002" w:author="Ericsson" w:date="2020-11-05T09:16:00Z">
        <w:r w:rsidRPr="00601999">
          <w:rPr>
            <w:rFonts w:eastAsia="Yu Mincho"/>
            <w:color w:val="0070C0"/>
            <w:szCs w:val="24"/>
            <w:lang w:eastAsia="zh-CN"/>
          </w:rPr>
          <w:t xml:space="preserve">RB alignment is required </w:t>
        </w:r>
      </w:ins>
    </w:p>
    <w:p w14:paraId="669820AF" w14:textId="59260C5F" w:rsidR="00B65E8B" w:rsidRPr="00601999" w:rsidRDefault="00B65E8B">
      <w:pPr>
        <w:pStyle w:val="ListParagraph"/>
        <w:numPr>
          <w:ilvl w:val="0"/>
          <w:numId w:val="28"/>
        </w:numPr>
        <w:ind w:left="1856" w:firstLineChars="0"/>
        <w:rPr>
          <w:ins w:id="1003" w:author="Ericsson" w:date="2020-11-05T09:16:00Z"/>
          <w:rFonts w:eastAsia="Yu Mincho"/>
          <w:color w:val="0070C0"/>
          <w:szCs w:val="24"/>
          <w:lang w:eastAsia="zh-CN"/>
        </w:rPr>
        <w:pPrChange w:id="1004" w:author="Ericsson" w:date="2020-11-05T09:19:00Z">
          <w:pPr>
            <w:pStyle w:val="ListParagraph"/>
            <w:numPr>
              <w:numId w:val="26"/>
            </w:numPr>
            <w:ind w:left="1080" w:firstLineChars="0" w:hanging="360"/>
          </w:pPr>
        </w:pPrChange>
      </w:pPr>
      <w:ins w:id="1005" w:author="Ericsson" w:date="2020-11-05T09:16:00Z">
        <w:r>
          <w:rPr>
            <w:rFonts w:eastAsiaTheme="minorEastAsia"/>
            <w:iCs/>
            <w:color w:val="0070C0"/>
            <w:lang w:val="en-US" w:eastAsia="zh-CN"/>
          </w:rPr>
          <w:t>c</w:t>
        </w:r>
        <w:r w:rsidRPr="00601999">
          <w:rPr>
            <w:lang w:val="en-US" w:eastAsia="zh-CN"/>
          </w:rPr>
          <w:t>hannel raster</w:t>
        </w:r>
        <w:r>
          <w:rPr>
            <w:lang w:val="en-US" w:eastAsia="zh-CN"/>
          </w:rPr>
          <w:t xml:space="preserve"> constraints </w:t>
        </w:r>
        <w:r w:rsidRPr="00601999">
          <w:rPr>
            <w:lang w:val="en-US" w:eastAsia="zh-CN"/>
          </w:rPr>
          <w:t xml:space="preserve">should also be considered </w:t>
        </w:r>
      </w:ins>
      <w:ins w:id="1006" w:author="Angelow, Iwajlo (Nokia - US/Naperville)" w:date="2020-11-05T11:33:00Z">
        <w:r w:rsidR="00093798">
          <w:rPr>
            <w:lang w:val="en-US" w:eastAsia="zh-CN"/>
          </w:rPr>
          <w:t>if otherwise there is considerable</w:t>
        </w:r>
        <w:r w:rsidR="00093798" w:rsidRPr="00601999">
          <w:rPr>
            <w:lang w:val="en-US" w:eastAsia="zh-CN"/>
          </w:rPr>
          <w:t xml:space="preserve"> </w:t>
        </w:r>
      </w:ins>
      <w:ins w:id="1007" w:author="Ericsson" w:date="2020-11-05T09:16:00Z">
        <w:del w:id="1008" w:author="Angelow, Iwajlo (Nokia - US/Naperville)" w:date="2020-11-05T11:33:00Z">
          <w:r w:rsidRPr="00601999" w:rsidDel="00093798">
            <w:rPr>
              <w:lang w:val="en-US" w:eastAsia="zh-CN"/>
            </w:rPr>
            <w:delText xml:space="preserve">as part of the solution as an effort to minimize </w:delText>
          </w:r>
        </w:del>
        <w:r w:rsidRPr="00601999">
          <w:rPr>
            <w:lang w:val="en-US" w:eastAsia="zh-CN"/>
          </w:rPr>
          <w:t xml:space="preserve">specification impact. </w:t>
        </w:r>
      </w:ins>
    </w:p>
    <w:p w14:paraId="752ABD27" w14:textId="77777777" w:rsidR="00B65E8B" w:rsidRDefault="00B65E8B">
      <w:pPr>
        <w:pStyle w:val="ListParagraph"/>
        <w:numPr>
          <w:ilvl w:val="0"/>
          <w:numId w:val="27"/>
        </w:numPr>
        <w:spacing w:after="120"/>
        <w:ind w:left="1496" w:firstLineChars="0"/>
        <w:rPr>
          <w:ins w:id="1009" w:author="Ericsson" w:date="2020-11-05T09:16:00Z"/>
          <w:color w:val="0070C0"/>
          <w:szCs w:val="24"/>
          <w:lang w:eastAsia="zh-CN"/>
        </w:rPr>
        <w:pPrChange w:id="1010" w:author="Ericsson" w:date="2020-11-05T09:19:00Z">
          <w:pPr>
            <w:pStyle w:val="ListParagraph"/>
            <w:numPr>
              <w:numId w:val="23"/>
            </w:numPr>
            <w:spacing w:after="120"/>
            <w:ind w:left="720" w:firstLineChars="0" w:hanging="360"/>
          </w:pPr>
        </w:pPrChange>
      </w:pPr>
      <w:ins w:id="1011" w:author="Ericsson" w:date="2020-11-05T09:16:00Z">
        <w:r>
          <w:rPr>
            <w:color w:val="0070C0"/>
            <w:szCs w:val="24"/>
            <w:lang w:eastAsia="zh-CN"/>
          </w:rPr>
          <w:t>To minimize specification impact, study solutions whereby n</w:t>
        </w:r>
        <w:r w:rsidRPr="00601999">
          <w:rPr>
            <w:color w:val="0070C0"/>
            <w:szCs w:val="24"/>
            <w:lang w:eastAsia="zh-CN"/>
          </w:rPr>
          <w:t>ew channel BW not explicitly defined for UE and gNB, irregular channel bandwidths can be supported by overlapping RF carriers</w:t>
        </w:r>
      </w:ins>
    </w:p>
    <w:p w14:paraId="03A76A5F" w14:textId="77777777" w:rsidR="00B65E8B" w:rsidRDefault="00B65E8B">
      <w:pPr>
        <w:pStyle w:val="ListParagraph"/>
        <w:numPr>
          <w:ilvl w:val="0"/>
          <w:numId w:val="27"/>
        </w:numPr>
        <w:spacing w:after="120"/>
        <w:ind w:left="1496" w:firstLineChars="0"/>
        <w:rPr>
          <w:ins w:id="1012" w:author="Ericsson" w:date="2020-11-05T09:16:00Z"/>
          <w:color w:val="0070C0"/>
          <w:szCs w:val="24"/>
          <w:lang w:eastAsia="zh-CN"/>
        </w:rPr>
        <w:pPrChange w:id="1013" w:author="Ericsson" w:date="2020-11-05T09:19:00Z">
          <w:pPr>
            <w:pStyle w:val="ListParagraph"/>
            <w:numPr>
              <w:numId w:val="23"/>
            </w:numPr>
            <w:spacing w:after="120"/>
            <w:ind w:left="720" w:firstLineChars="0" w:hanging="360"/>
          </w:pPr>
        </w:pPrChange>
      </w:pPr>
      <w:ins w:id="1014" w:author="Ericsson" w:date="2020-11-05T09:16:00Z">
        <w:r w:rsidRPr="007B038D">
          <w:rPr>
            <w:rFonts w:eastAsia="Yu Mincho"/>
            <w:color w:val="0070C0"/>
            <w:szCs w:val="24"/>
            <w:lang w:eastAsia="zh-CN"/>
          </w:rPr>
          <w:t>As an alternative option to (2) also consider a solution where new channel BW only for gNB, use existing channel BW for UE</w:t>
        </w:r>
      </w:ins>
    </w:p>
    <w:p w14:paraId="4454A731" w14:textId="77777777" w:rsidR="00B65E8B" w:rsidRPr="00045592" w:rsidRDefault="00B65E8B" w:rsidP="00B65E8B">
      <w:pPr>
        <w:pStyle w:val="ListParagraph"/>
        <w:numPr>
          <w:ilvl w:val="0"/>
          <w:numId w:val="4"/>
        </w:numPr>
        <w:overflowPunct/>
        <w:autoSpaceDE/>
        <w:autoSpaceDN/>
        <w:adjustRightInd/>
        <w:spacing w:after="120"/>
        <w:ind w:left="720" w:firstLineChars="0"/>
        <w:textAlignment w:val="auto"/>
        <w:rPr>
          <w:ins w:id="1015" w:author="Ericsson" w:date="2020-11-05T09:15:00Z"/>
          <w:rFonts w:eastAsia="SimSun"/>
          <w:color w:val="0070C0"/>
          <w:szCs w:val="24"/>
          <w:lang w:eastAsia="zh-CN"/>
        </w:rPr>
      </w:pPr>
      <w:ins w:id="1016" w:author="Ericsson" w:date="2020-11-05T09:15:00Z">
        <w:r w:rsidRPr="00045592">
          <w:rPr>
            <w:rFonts w:eastAsia="SimSun"/>
            <w:color w:val="0070C0"/>
            <w:szCs w:val="24"/>
            <w:lang w:eastAsia="zh-CN"/>
          </w:rPr>
          <w:t>Recommended WF</w:t>
        </w:r>
      </w:ins>
    </w:p>
    <w:p w14:paraId="7E9ED1FF" w14:textId="77777777" w:rsidR="00B65E8B" w:rsidRDefault="00B65E8B" w:rsidP="00B65E8B">
      <w:pPr>
        <w:pStyle w:val="ListParagraph"/>
        <w:numPr>
          <w:ilvl w:val="1"/>
          <w:numId w:val="4"/>
        </w:numPr>
        <w:overflowPunct/>
        <w:autoSpaceDE/>
        <w:autoSpaceDN/>
        <w:adjustRightInd/>
        <w:spacing w:after="120"/>
        <w:ind w:left="1440" w:firstLineChars="0"/>
        <w:textAlignment w:val="auto"/>
        <w:rPr>
          <w:ins w:id="1017" w:author="Ericsson" w:date="2020-11-05T09:15:00Z"/>
          <w:rFonts w:eastAsia="SimSun"/>
          <w:color w:val="0070C0"/>
          <w:szCs w:val="24"/>
          <w:lang w:eastAsia="zh-CN"/>
        </w:rPr>
      </w:pPr>
      <w:ins w:id="1018" w:author="Ericsson" w:date="2020-11-05T09:15:00Z">
        <w:r w:rsidRPr="00045592">
          <w:rPr>
            <w:rFonts w:eastAsia="SimSun"/>
            <w:color w:val="0070C0"/>
            <w:szCs w:val="24"/>
            <w:lang w:eastAsia="zh-CN"/>
          </w:rPr>
          <w:t>TBA</w:t>
        </w:r>
      </w:ins>
    </w:p>
    <w:p w14:paraId="4141310F" w14:textId="77777777" w:rsidR="00EA5B22" w:rsidRPr="00805BE8" w:rsidRDefault="00EA5B22" w:rsidP="00EA5B22">
      <w:pPr>
        <w:pStyle w:val="Heading3"/>
        <w:rPr>
          <w:ins w:id="1019" w:author="Ericsson" w:date="2020-11-05T10:04:00Z"/>
          <w:sz w:val="24"/>
          <w:szCs w:val="16"/>
        </w:rPr>
      </w:pPr>
      <w:ins w:id="1020" w:author="Ericsson" w:date="2020-11-05T10:04:00Z">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ins>
    </w:p>
    <w:p w14:paraId="7D03DF77" w14:textId="77777777" w:rsidR="00EA5B22" w:rsidRPr="009415B0" w:rsidRDefault="00EA5B22" w:rsidP="00EA5B22">
      <w:pPr>
        <w:rPr>
          <w:ins w:id="1021" w:author="Ericsson" w:date="2020-11-05T10:04:00Z"/>
          <w:i/>
          <w:color w:val="0070C0"/>
          <w:lang w:val="en-US" w:eastAsia="zh-CN"/>
        </w:rPr>
      </w:pPr>
      <w:ins w:id="1022" w:author="Ericsson" w:date="2020-11-05T10:04:00Z">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Impact to current PHY (specifically SSB) design with overlapping channel bandwidth approach</w:t>
        </w:r>
        <w:r w:rsidRPr="009415B0">
          <w:rPr>
            <w:rFonts w:hint="eastAsia"/>
            <w:i/>
            <w:color w:val="0070C0"/>
            <w:lang w:val="en-US" w:eastAsia="zh-CN"/>
          </w:rPr>
          <w:t xml:space="preserve"> </w:t>
        </w:r>
      </w:ins>
    </w:p>
    <w:p w14:paraId="18A0E253" w14:textId="77777777" w:rsidR="00EA5B22" w:rsidRDefault="00EA5B22" w:rsidP="00EA5B22">
      <w:pPr>
        <w:rPr>
          <w:ins w:id="1023" w:author="Ericsson" w:date="2020-11-05T10:04:00Z"/>
          <w:i/>
          <w:color w:val="0070C0"/>
          <w:lang w:val="en-US" w:eastAsia="zh-CN"/>
        </w:rPr>
      </w:pPr>
      <w:ins w:id="1024" w:author="Ericsson" w:date="2020-11-05T10:04:00Z">
        <w:r>
          <w:rPr>
            <w:i/>
            <w:color w:val="0070C0"/>
            <w:lang w:val="en-US" w:eastAsia="zh-CN"/>
          </w:rPr>
          <w:t>Open issues and c</w:t>
        </w:r>
        <w:r w:rsidRPr="009415B0">
          <w:rPr>
            <w:rFonts w:hint="eastAsia"/>
            <w:i/>
            <w:color w:val="0070C0"/>
            <w:lang w:val="en-US" w:eastAsia="zh-CN"/>
          </w:rPr>
          <w:t>andidate options before e-meeting</w:t>
        </w:r>
        <w:r>
          <w:rPr>
            <w:i/>
            <w:color w:val="0070C0"/>
            <w:lang w:val="en-US" w:eastAsia="zh-CN"/>
          </w:rPr>
          <w:t xml:space="preserve">: </w:t>
        </w:r>
      </w:ins>
    </w:p>
    <w:p w14:paraId="6F175AFF" w14:textId="77777777" w:rsidR="00EA5B22" w:rsidRPr="00045592" w:rsidRDefault="00EA5B22" w:rsidP="00EA5B22">
      <w:pPr>
        <w:rPr>
          <w:ins w:id="1025" w:author="Ericsson" w:date="2020-11-05T10:04:00Z"/>
          <w:b/>
          <w:color w:val="0070C0"/>
          <w:u w:val="single"/>
          <w:lang w:eastAsia="ko-KR"/>
        </w:rPr>
      </w:pPr>
      <w:ins w:id="1026" w:author="Ericsson" w:date="2020-11-05T10:04: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SSB consideration for Overlapping CBW</w:t>
        </w:r>
      </w:ins>
    </w:p>
    <w:p w14:paraId="6E0AE876" w14:textId="54C8C0A3" w:rsidR="00EA5B22" w:rsidRPr="00045592" w:rsidRDefault="00EA5B22" w:rsidP="00EA5B22">
      <w:pPr>
        <w:pStyle w:val="ListParagraph"/>
        <w:numPr>
          <w:ilvl w:val="0"/>
          <w:numId w:val="4"/>
        </w:numPr>
        <w:overflowPunct/>
        <w:autoSpaceDE/>
        <w:autoSpaceDN/>
        <w:adjustRightInd/>
        <w:spacing w:after="120"/>
        <w:ind w:left="720" w:firstLineChars="0"/>
        <w:textAlignment w:val="auto"/>
        <w:rPr>
          <w:ins w:id="1027" w:author="Ericsson" w:date="2020-11-05T10:04:00Z"/>
          <w:rFonts w:eastAsia="SimSun"/>
          <w:color w:val="0070C0"/>
          <w:szCs w:val="24"/>
          <w:lang w:eastAsia="zh-CN"/>
        </w:rPr>
      </w:pPr>
      <w:ins w:id="1028" w:author="Ericsson" w:date="2020-11-05T10:04:00Z">
        <w:r w:rsidRPr="00045592">
          <w:rPr>
            <w:rFonts w:eastAsia="SimSun"/>
            <w:color w:val="0070C0"/>
            <w:szCs w:val="24"/>
            <w:lang w:eastAsia="zh-CN"/>
          </w:rPr>
          <w:t>Proposals</w:t>
        </w:r>
      </w:ins>
      <w:ins w:id="1029" w:author="Ericsson" w:date="2020-11-05T10:09:00Z">
        <w:r>
          <w:rPr>
            <w:rFonts w:eastAsia="SimSun"/>
            <w:color w:val="0070C0"/>
            <w:szCs w:val="24"/>
            <w:lang w:eastAsia="zh-CN"/>
          </w:rPr>
          <w:t xml:space="preserve"> to consider for overlapping channel bandwidth approach for irregular </w:t>
        </w:r>
      </w:ins>
      <w:ins w:id="1030" w:author="Ericsson" w:date="2020-11-05T10:10:00Z">
        <w:r>
          <w:rPr>
            <w:rFonts w:eastAsia="SimSun"/>
            <w:color w:val="0070C0"/>
            <w:szCs w:val="24"/>
            <w:lang w:eastAsia="zh-CN"/>
          </w:rPr>
          <w:t xml:space="preserve">bandwidth.  Both options shall consider </w:t>
        </w:r>
      </w:ins>
      <w:ins w:id="1031" w:author="Ericsson" w:date="2020-11-05T10:34:00Z">
        <w:r w:rsidR="005120F8">
          <w:rPr>
            <w:rFonts w:eastAsia="SimSun"/>
            <w:color w:val="0070C0"/>
            <w:szCs w:val="24"/>
            <w:lang w:eastAsia="zh-CN"/>
          </w:rPr>
          <w:t>S</w:t>
        </w:r>
      </w:ins>
      <w:ins w:id="1032" w:author="Ericsson" w:date="2020-11-05T10:10:00Z">
        <w:r>
          <w:rPr>
            <w:rFonts w:eastAsiaTheme="minorEastAsia"/>
            <w:color w:val="0070C0"/>
            <w:lang w:val="en-US" w:eastAsia="zh-CN"/>
          </w:rPr>
          <w:t>SB be on the legacy raster points</w:t>
        </w:r>
      </w:ins>
    </w:p>
    <w:p w14:paraId="3384F293" w14:textId="77777777" w:rsidR="00EA5B22" w:rsidRDefault="00EA5B22" w:rsidP="00EA5B22">
      <w:pPr>
        <w:pStyle w:val="ListParagraph"/>
        <w:numPr>
          <w:ilvl w:val="1"/>
          <w:numId w:val="4"/>
        </w:numPr>
        <w:overflowPunct/>
        <w:autoSpaceDE/>
        <w:autoSpaceDN/>
        <w:adjustRightInd/>
        <w:spacing w:after="120"/>
        <w:ind w:left="1440" w:firstLineChars="0"/>
        <w:textAlignment w:val="auto"/>
        <w:rPr>
          <w:ins w:id="1033" w:author="Ericsson" w:date="2020-11-05T10:04:00Z"/>
          <w:rFonts w:eastAsia="SimSun"/>
          <w:color w:val="0070C0"/>
          <w:szCs w:val="24"/>
          <w:lang w:eastAsia="zh-CN"/>
        </w:rPr>
      </w:pPr>
      <w:ins w:id="1034" w:author="Ericsson" w:date="2020-11-05T10:04:00Z">
        <w:r w:rsidRPr="00045592">
          <w:rPr>
            <w:rFonts w:eastAsia="SimSun"/>
            <w:color w:val="0070C0"/>
            <w:szCs w:val="24"/>
            <w:lang w:eastAsia="zh-CN"/>
          </w:rPr>
          <w:t xml:space="preserve">Option 1: </w:t>
        </w:r>
        <w:r w:rsidRPr="007919FC">
          <w:rPr>
            <w:rFonts w:eastAsia="SimSun"/>
            <w:color w:val="0070C0"/>
            <w:szCs w:val="24"/>
            <w:lang w:eastAsia="zh-CN"/>
          </w:rPr>
          <w:t>single SSB can be used for two overlapping carriers</w:t>
        </w:r>
      </w:ins>
    </w:p>
    <w:p w14:paraId="40241875" w14:textId="054F3D15" w:rsidR="00EA5B22" w:rsidRPr="00EA5B22" w:rsidRDefault="00EA5B22">
      <w:pPr>
        <w:pStyle w:val="ListParagraph"/>
        <w:numPr>
          <w:ilvl w:val="1"/>
          <w:numId w:val="4"/>
        </w:numPr>
        <w:overflowPunct/>
        <w:autoSpaceDE/>
        <w:autoSpaceDN/>
        <w:adjustRightInd/>
        <w:spacing w:after="120"/>
        <w:ind w:left="1440" w:firstLineChars="0"/>
        <w:textAlignment w:val="auto"/>
        <w:rPr>
          <w:ins w:id="1035" w:author="Ericsson" w:date="2020-11-05T10:04:00Z"/>
          <w:rFonts w:eastAsia="SimSun"/>
          <w:color w:val="0070C0"/>
          <w:szCs w:val="24"/>
          <w:lang w:eastAsia="zh-CN"/>
          <w:rPrChange w:id="1036" w:author="Ericsson" w:date="2020-11-05T10:09:00Z">
            <w:rPr>
              <w:ins w:id="1037" w:author="Ericsson" w:date="2020-11-05T10:04:00Z"/>
              <w:lang w:eastAsia="zh-CN"/>
            </w:rPr>
          </w:rPrChange>
        </w:rPr>
        <w:pPrChange w:id="1038" w:author="Ericsson" w:date="2020-11-05T10:09:00Z">
          <w:pPr>
            <w:pStyle w:val="ListParagraph"/>
            <w:overflowPunct/>
            <w:autoSpaceDE/>
            <w:autoSpaceDN/>
            <w:adjustRightInd/>
            <w:spacing w:after="120"/>
            <w:ind w:left="1440" w:firstLineChars="0" w:firstLine="0"/>
            <w:textAlignment w:val="auto"/>
          </w:pPr>
        </w:pPrChange>
      </w:pPr>
      <w:ins w:id="1039" w:author="Ericsson" w:date="2020-11-05T10:04:00Z">
        <w:r>
          <w:rPr>
            <w:rFonts w:eastAsia="SimSun"/>
            <w:color w:val="0070C0"/>
            <w:szCs w:val="24"/>
            <w:lang w:eastAsia="zh-CN"/>
          </w:rPr>
          <w:t xml:space="preserve">Option 2: multiple SSBs needed </w:t>
        </w:r>
        <w:del w:id="1040" w:author="Angelow, Iwajlo (Nokia - US/Naperville)" w:date="2020-11-05T11:34:00Z">
          <w:r w:rsidDel="00093798">
            <w:rPr>
              <w:rFonts w:eastAsia="SimSun"/>
              <w:color w:val="0070C0"/>
              <w:szCs w:val="24"/>
              <w:lang w:eastAsia="zh-CN"/>
            </w:rPr>
            <w:delText xml:space="preserve">(for each UE) </w:delText>
          </w:r>
        </w:del>
        <w:r>
          <w:rPr>
            <w:rFonts w:eastAsia="SimSun"/>
            <w:color w:val="0070C0"/>
            <w:szCs w:val="24"/>
            <w:lang w:eastAsia="zh-CN"/>
          </w:rPr>
          <w:t>for overlapping carriers</w:t>
        </w:r>
      </w:ins>
    </w:p>
    <w:p w14:paraId="43CB11A7" w14:textId="3DDF1650" w:rsidR="00EA5B22" w:rsidRDefault="00EA5B22" w:rsidP="00EA5B22">
      <w:pPr>
        <w:pStyle w:val="ListParagraph"/>
        <w:numPr>
          <w:ilvl w:val="0"/>
          <w:numId w:val="4"/>
        </w:numPr>
        <w:overflowPunct/>
        <w:autoSpaceDE/>
        <w:autoSpaceDN/>
        <w:adjustRightInd/>
        <w:spacing w:after="120"/>
        <w:ind w:left="720" w:firstLineChars="0"/>
        <w:textAlignment w:val="auto"/>
        <w:rPr>
          <w:ins w:id="1041" w:author="Ericsson" w:date="2020-11-05T10:08:00Z"/>
          <w:rFonts w:eastAsia="SimSun"/>
          <w:color w:val="0070C0"/>
          <w:szCs w:val="24"/>
          <w:lang w:eastAsia="zh-CN"/>
        </w:rPr>
      </w:pPr>
      <w:ins w:id="1042" w:author="Ericsson" w:date="2020-11-05T10:04:00Z">
        <w:r w:rsidRPr="00045592">
          <w:rPr>
            <w:rFonts w:eastAsia="SimSun"/>
            <w:color w:val="0070C0"/>
            <w:szCs w:val="24"/>
            <w:lang w:eastAsia="zh-CN"/>
          </w:rPr>
          <w:t>Recommended WF</w:t>
        </w:r>
      </w:ins>
    </w:p>
    <w:p w14:paraId="3267C0AC" w14:textId="4D915BC9" w:rsidR="00EA5B22" w:rsidRPr="00EA5B22" w:rsidRDefault="00EA5B22">
      <w:pPr>
        <w:pStyle w:val="ListParagraph"/>
        <w:numPr>
          <w:ilvl w:val="1"/>
          <w:numId w:val="4"/>
        </w:numPr>
        <w:overflowPunct/>
        <w:autoSpaceDE/>
        <w:autoSpaceDN/>
        <w:adjustRightInd/>
        <w:spacing w:after="120"/>
        <w:ind w:left="1440" w:firstLineChars="0"/>
        <w:textAlignment w:val="auto"/>
        <w:rPr>
          <w:ins w:id="1043" w:author="Ericsson" w:date="2020-11-05T10:04:00Z"/>
          <w:rFonts w:eastAsia="SimSun"/>
          <w:color w:val="0070C0"/>
          <w:szCs w:val="24"/>
          <w:lang w:eastAsia="zh-CN"/>
          <w:rPrChange w:id="1044" w:author="Ericsson" w:date="2020-11-05T10:08:00Z">
            <w:rPr>
              <w:ins w:id="1045" w:author="Ericsson" w:date="2020-11-05T10:04:00Z"/>
              <w:lang w:eastAsia="zh-CN"/>
            </w:rPr>
          </w:rPrChange>
        </w:rPr>
        <w:pPrChange w:id="1046" w:author="Ericsson" w:date="2020-11-05T10:08:00Z">
          <w:pPr>
            <w:pStyle w:val="ListParagraph"/>
            <w:numPr>
              <w:numId w:val="4"/>
            </w:numPr>
            <w:overflowPunct/>
            <w:autoSpaceDE/>
            <w:autoSpaceDN/>
            <w:adjustRightInd/>
            <w:spacing w:after="120"/>
            <w:ind w:left="720" w:firstLineChars="0" w:hanging="360"/>
            <w:textAlignment w:val="auto"/>
          </w:pPr>
        </w:pPrChange>
      </w:pPr>
      <w:ins w:id="1047" w:author="Ericsson" w:date="2020-11-05T10:08:00Z">
        <w:r w:rsidRPr="00045592">
          <w:rPr>
            <w:rFonts w:eastAsia="SimSun"/>
            <w:color w:val="0070C0"/>
            <w:szCs w:val="24"/>
            <w:lang w:eastAsia="zh-CN"/>
          </w:rPr>
          <w:t>TBA</w:t>
        </w:r>
      </w:ins>
    </w:p>
    <w:p w14:paraId="06FAB210" w14:textId="77777777" w:rsidR="00D50406" w:rsidRPr="00960AEE" w:rsidRDefault="00D50406" w:rsidP="00D50406">
      <w:pPr>
        <w:rPr>
          <w:lang w:val="en-US" w:eastAsia="zh-CN"/>
          <w:rPrChange w:id="1048" w:author="Aijun CAO" w:date="2020-11-04T10:21:00Z">
            <w:rPr>
              <w:lang w:val="sv-SE" w:eastAsia="zh-CN"/>
            </w:rPr>
          </w:rPrChange>
        </w:rPr>
      </w:pPr>
    </w:p>
    <w:p w14:paraId="5A8DC370" w14:textId="77777777" w:rsidR="00D50406" w:rsidRPr="00960AEE" w:rsidRDefault="00D50406" w:rsidP="00D50406">
      <w:pPr>
        <w:pStyle w:val="Heading2"/>
        <w:rPr>
          <w:lang w:val="en-US"/>
          <w:rPrChange w:id="1049" w:author="Aijun CAO" w:date="2020-11-04T10:21:00Z">
            <w:rPr/>
          </w:rPrChange>
        </w:rPr>
      </w:pPr>
      <w:r w:rsidRPr="00960AEE">
        <w:rPr>
          <w:lang w:val="en-US"/>
          <w:rPrChange w:id="1050" w:author="Aijun CAO" w:date="2020-11-04T10:21:00Z">
            <w:rPr/>
          </w:rPrChange>
        </w:rPr>
        <w:t>Summary on 2nd round (if applicable)</w:t>
      </w:r>
    </w:p>
    <w:p w14:paraId="0B8F7F4D" w14:textId="77777777" w:rsidR="00D50406" w:rsidRDefault="00D50406" w:rsidP="00D5040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50406" w:rsidRPr="00004165" w14:paraId="232532DA" w14:textId="77777777" w:rsidTr="000A6C49">
        <w:tc>
          <w:tcPr>
            <w:tcW w:w="1242" w:type="dxa"/>
          </w:tcPr>
          <w:p w14:paraId="1B1357C2" w14:textId="77777777" w:rsidR="00D50406" w:rsidRPr="00045592" w:rsidRDefault="00D50406" w:rsidP="000A6C4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01A7C73" w14:textId="77777777" w:rsidR="00D50406" w:rsidRPr="00045592" w:rsidRDefault="00D50406" w:rsidP="000A6C4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50406" w14:paraId="1BF46253" w14:textId="77777777" w:rsidTr="000A6C49">
        <w:tc>
          <w:tcPr>
            <w:tcW w:w="1242" w:type="dxa"/>
          </w:tcPr>
          <w:p w14:paraId="651C9E53" w14:textId="77777777" w:rsidR="00D50406" w:rsidRPr="003418CB" w:rsidRDefault="00D50406" w:rsidP="000A6C4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5F2BAC9" w14:textId="77777777" w:rsidR="00D50406" w:rsidRPr="003418CB" w:rsidRDefault="00D50406" w:rsidP="000A6C4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6CD190" w14:textId="77777777" w:rsidR="00D50406" w:rsidRPr="00045592" w:rsidRDefault="00D50406" w:rsidP="00D50406">
      <w:pPr>
        <w:rPr>
          <w:i/>
          <w:color w:val="0070C0"/>
          <w:lang w:val="en-US"/>
        </w:rPr>
      </w:pPr>
    </w:p>
    <w:p w14:paraId="2EB038C3" w14:textId="77777777" w:rsidR="00D50406" w:rsidRPr="00805BE8" w:rsidRDefault="00D50406" w:rsidP="00D50406">
      <w:pPr>
        <w:rPr>
          <w:lang w:val="en-US" w:eastAsia="zh-CN"/>
        </w:rPr>
      </w:pPr>
    </w:p>
    <w:p w14:paraId="458B4749" w14:textId="0B3A9AFB" w:rsidR="00307E51" w:rsidRPr="00960AEE" w:rsidRDefault="00307E51" w:rsidP="00307E51">
      <w:pPr>
        <w:rPr>
          <w:lang w:val="en-US" w:eastAsia="zh-CN"/>
          <w:rPrChange w:id="1051" w:author="Aijun CAO" w:date="2020-11-04T10:21:00Z">
            <w:rPr>
              <w:lang w:val="sv-SE" w:eastAsia="zh-CN"/>
            </w:rPr>
          </w:rPrChange>
        </w:rPr>
      </w:pPr>
    </w:p>
    <w:p w14:paraId="065F6323" w14:textId="511DEB29" w:rsidR="00DD28BC" w:rsidRPr="00960AEE" w:rsidRDefault="00DD28BC" w:rsidP="00805BE8">
      <w:pPr>
        <w:rPr>
          <w:rFonts w:ascii="Arial" w:hAnsi="Arial"/>
          <w:lang w:val="en-US" w:eastAsia="zh-CN"/>
          <w:rPrChange w:id="1052" w:author="Aijun CAO" w:date="2020-11-04T10:21:00Z">
            <w:rPr>
              <w:rFonts w:ascii="Arial" w:hAnsi="Arial"/>
              <w:lang w:val="sv-SE" w:eastAsia="zh-CN"/>
            </w:rPr>
          </w:rPrChange>
        </w:rPr>
      </w:pPr>
    </w:p>
    <w:sectPr w:rsidR="00DD28BC" w:rsidRPr="00960A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0997D" w14:textId="77777777" w:rsidR="00082B47" w:rsidRDefault="00082B47">
      <w:r>
        <w:separator/>
      </w:r>
    </w:p>
  </w:endnote>
  <w:endnote w:type="continuationSeparator" w:id="0">
    <w:p w14:paraId="7BF2CE27" w14:textId="77777777" w:rsidR="00082B47" w:rsidRDefault="0008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09F40" w14:textId="77777777" w:rsidR="00082B47" w:rsidRDefault="00082B47">
      <w:r>
        <w:separator/>
      </w:r>
    </w:p>
  </w:footnote>
  <w:footnote w:type="continuationSeparator" w:id="0">
    <w:p w14:paraId="44128840" w14:textId="77777777" w:rsidR="00082B47" w:rsidRDefault="00082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2D36"/>
    <w:multiLevelType w:val="hybridMultilevel"/>
    <w:tmpl w:val="516E4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1560B0E"/>
    <w:multiLevelType w:val="hybridMultilevel"/>
    <w:tmpl w:val="B752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E3C08"/>
    <w:multiLevelType w:val="hybridMultilevel"/>
    <w:tmpl w:val="5E7E9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22540E0"/>
    <w:multiLevelType w:val="hybridMultilevel"/>
    <w:tmpl w:val="0B2CD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733D56"/>
    <w:multiLevelType w:val="hybridMultilevel"/>
    <w:tmpl w:val="753AA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86A19"/>
    <w:multiLevelType w:val="hybridMultilevel"/>
    <w:tmpl w:val="3850D2E4"/>
    <w:lvl w:ilvl="0" w:tplc="83586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487B53"/>
    <w:multiLevelType w:val="multilevel"/>
    <w:tmpl w:val="D4B4887E"/>
    <w:lvl w:ilvl="0">
      <w:start w:val="1"/>
      <w:numFmt w:val="decimal"/>
      <w:lvlText w:val="%1"/>
      <w:lvlJc w:val="left"/>
      <w:pPr>
        <w:tabs>
          <w:tab w:val="num" w:pos="425"/>
        </w:tabs>
        <w:ind w:left="425" w:hanging="425"/>
      </w:pPr>
      <w:rPr>
        <w:color w:val="auto"/>
      </w:rPr>
    </w:lvl>
    <w:lvl w:ilvl="1">
      <w:start w:val="1"/>
      <w:numFmt w:val="decimal"/>
      <w:lvlText w:val="%1.%2"/>
      <w:lvlJc w:val="left"/>
      <w:pPr>
        <w:tabs>
          <w:tab w:val="num" w:pos="992"/>
        </w:tabs>
        <w:ind w:left="992" w:hanging="567"/>
      </w:pPr>
      <w:rPr>
        <w:b w:val="0"/>
        <w:bCs w:val="0"/>
      </w:rPr>
    </w:lvl>
    <w:lvl w:ilvl="2">
      <w:start w:val="1"/>
      <w:numFmt w:val="decimal"/>
      <w:lvlText w:val="%1.%2.%3"/>
      <w:lvlJc w:val="left"/>
      <w:pPr>
        <w:tabs>
          <w:tab w:val="num" w:pos="1737"/>
        </w:tabs>
        <w:ind w:left="1737" w:hanging="567"/>
      </w:pPr>
      <w:rPr>
        <w:lang w:val="en-US"/>
      </w:rPr>
    </w:lvl>
    <w:lvl w:ilvl="3">
      <w:start w:val="1"/>
      <w:numFmt w:val="decimal"/>
      <w:lvlText w:val="%1.%2.%3.%4"/>
      <w:lvlJc w:val="left"/>
      <w:pPr>
        <w:tabs>
          <w:tab w:val="num" w:pos="1842"/>
        </w:tabs>
        <w:ind w:left="1842" w:hanging="708"/>
      </w:pPr>
    </w:lvl>
    <w:lvl w:ilvl="4">
      <w:start w:val="1"/>
      <w:numFmt w:val="decimal"/>
      <w:lvlText w:val="%1.%2.%3.%4.%5"/>
      <w:lvlJc w:val="left"/>
      <w:pPr>
        <w:tabs>
          <w:tab w:val="num" w:pos="3402"/>
        </w:tabs>
        <w:ind w:left="3402"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4C519F"/>
    <w:multiLevelType w:val="hybridMultilevel"/>
    <w:tmpl w:val="516E4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50066"/>
    <w:multiLevelType w:val="hybridMultilevel"/>
    <w:tmpl w:val="01F0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92731"/>
    <w:multiLevelType w:val="hybridMultilevel"/>
    <w:tmpl w:val="9616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B082D"/>
    <w:multiLevelType w:val="hybridMultilevel"/>
    <w:tmpl w:val="9A52D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5F727B"/>
    <w:multiLevelType w:val="hybridMultilevel"/>
    <w:tmpl w:val="3850D2E4"/>
    <w:lvl w:ilvl="0" w:tplc="83586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6"/>
  </w:num>
  <w:num w:numId="4">
    <w:abstractNumId w:val="10"/>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3"/>
  </w:num>
  <w:num w:numId="18">
    <w:abstractNumId w:val="2"/>
  </w:num>
  <w:num w:numId="19">
    <w:abstractNumId w:val="3"/>
  </w:num>
  <w:num w:numId="20">
    <w:abstractNumId w:val="1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num>
  <w:num w:numId="24">
    <w:abstractNumId w:val="12"/>
  </w:num>
  <w:num w:numId="25">
    <w:abstractNumId w:val="7"/>
  </w:num>
  <w:num w:numId="26">
    <w:abstractNumId w:val="8"/>
  </w:num>
  <w:num w:numId="27">
    <w:abstractNumId w:val="11"/>
  </w:num>
  <w:num w:numId="28">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CAO">
    <w15:presenceInfo w15:providerId="None" w15:userId="Aijun CAO"/>
  </w15:person>
  <w15:person w15:author="Angelow, Iwajlo (Nokia - US/Naperville)">
    <w15:presenceInfo w15:providerId="AD" w15:userId="S::iwajlo.angelow@nokia.com::3fd66476-df55-4ced-b537-c2ddb5d11695"/>
  </w15:person>
  <w15:person w15:author="Alexander Sayenko">
    <w15:presenceInfo w15:providerId="AD" w15:userId="S::asayenko@apple.com::3b11a6b7-8588-49b2-829b-eefbcae33b0c"/>
  </w15:person>
  <w15:person w15:author="Bill Shvodian">
    <w15:presenceInfo w15:providerId="None" w15:userId="Bill Shvodian"/>
  </w15:person>
  <w15:person w15:author="Ericsson">
    <w15:presenceInfo w15:providerId="None" w15:userId="Ericsson"/>
  </w15:person>
  <w15:person w15:author="Valentin Gheorghiu">
    <w15:presenceInfo w15:providerId="AD" w15:userId="S::vgheorgh@qti.qualcomm.com::1b05222c-5bbc-409b-8b8f-fa45e84d6a9d"/>
  </w15:person>
  <w15:person w15:author="Huawei">
    <w15:presenceInfo w15:providerId="None" w15:userId="Huawei"/>
  </w15:person>
  <w15:person w15:author="Kim, Jiwoo">
    <w15:presenceInfo w15:providerId="AD" w15:userId="S::jiwoo.kim@intel.com::fb274f52-7448-4f5f-8282-633eb88d7d5c"/>
  </w15:person>
  <w15:person w15:author="Impire Oy">
    <w15:presenceInfo w15:providerId="AD" w15:userId="S::admin@impire.onmicrosoft.com::83f417db-3e80-49f2-96fa-3394e4d81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3A4F"/>
    <w:rsid w:val="00020C56"/>
    <w:rsid w:val="00026ACC"/>
    <w:rsid w:val="00026EB7"/>
    <w:rsid w:val="0003171D"/>
    <w:rsid w:val="00031C1D"/>
    <w:rsid w:val="00033750"/>
    <w:rsid w:val="00035A5B"/>
    <w:rsid w:val="00035C50"/>
    <w:rsid w:val="000457A1"/>
    <w:rsid w:val="00050001"/>
    <w:rsid w:val="00052041"/>
    <w:rsid w:val="0005326A"/>
    <w:rsid w:val="0006266D"/>
    <w:rsid w:val="00064109"/>
    <w:rsid w:val="00065506"/>
    <w:rsid w:val="0007382E"/>
    <w:rsid w:val="000766E1"/>
    <w:rsid w:val="00077FF6"/>
    <w:rsid w:val="00080D82"/>
    <w:rsid w:val="00081692"/>
    <w:rsid w:val="00082B47"/>
    <w:rsid w:val="00082C46"/>
    <w:rsid w:val="00085A0E"/>
    <w:rsid w:val="00087548"/>
    <w:rsid w:val="00093798"/>
    <w:rsid w:val="00093E7E"/>
    <w:rsid w:val="000A1830"/>
    <w:rsid w:val="000A4121"/>
    <w:rsid w:val="000A4AA3"/>
    <w:rsid w:val="000A550E"/>
    <w:rsid w:val="000A6C49"/>
    <w:rsid w:val="000B1A55"/>
    <w:rsid w:val="000B20BB"/>
    <w:rsid w:val="000B2EF6"/>
    <w:rsid w:val="000B2FA6"/>
    <w:rsid w:val="000B409D"/>
    <w:rsid w:val="000B4AA0"/>
    <w:rsid w:val="000C2553"/>
    <w:rsid w:val="000C38C3"/>
    <w:rsid w:val="000C3C22"/>
    <w:rsid w:val="000C4335"/>
    <w:rsid w:val="000C4876"/>
    <w:rsid w:val="000D09FD"/>
    <w:rsid w:val="000D44FB"/>
    <w:rsid w:val="000D574B"/>
    <w:rsid w:val="000D6CFC"/>
    <w:rsid w:val="000D6DF4"/>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2C26"/>
    <w:rsid w:val="00144F96"/>
    <w:rsid w:val="00150538"/>
    <w:rsid w:val="00151132"/>
    <w:rsid w:val="00151EAC"/>
    <w:rsid w:val="00153528"/>
    <w:rsid w:val="00154E68"/>
    <w:rsid w:val="001619E1"/>
    <w:rsid w:val="00162548"/>
    <w:rsid w:val="0016434E"/>
    <w:rsid w:val="00172183"/>
    <w:rsid w:val="0017513F"/>
    <w:rsid w:val="001751AB"/>
    <w:rsid w:val="00175A3F"/>
    <w:rsid w:val="00180E09"/>
    <w:rsid w:val="00183D4C"/>
    <w:rsid w:val="00183F6D"/>
    <w:rsid w:val="0018670E"/>
    <w:rsid w:val="001872D2"/>
    <w:rsid w:val="0019219A"/>
    <w:rsid w:val="00195077"/>
    <w:rsid w:val="001A033F"/>
    <w:rsid w:val="001A0857"/>
    <w:rsid w:val="001A08AA"/>
    <w:rsid w:val="001A1492"/>
    <w:rsid w:val="001A59CB"/>
    <w:rsid w:val="001C1409"/>
    <w:rsid w:val="001C2AE6"/>
    <w:rsid w:val="001C4A89"/>
    <w:rsid w:val="001C6177"/>
    <w:rsid w:val="001D0363"/>
    <w:rsid w:val="001D7D94"/>
    <w:rsid w:val="001E0A28"/>
    <w:rsid w:val="001E2692"/>
    <w:rsid w:val="001E4218"/>
    <w:rsid w:val="001E4347"/>
    <w:rsid w:val="001F0B20"/>
    <w:rsid w:val="00200A62"/>
    <w:rsid w:val="00203740"/>
    <w:rsid w:val="002138EA"/>
    <w:rsid w:val="00213F84"/>
    <w:rsid w:val="00214FBD"/>
    <w:rsid w:val="00222897"/>
    <w:rsid w:val="00222B0C"/>
    <w:rsid w:val="00235394"/>
    <w:rsid w:val="00235577"/>
    <w:rsid w:val="00240691"/>
    <w:rsid w:val="002435CA"/>
    <w:rsid w:val="0024469F"/>
    <w:rsid w:val="00252DB8"/>
    <w:rsid w:val="002537BC"/>
    <w:rsid w:val="00255C58"/>
    <w:rsid w:val="00260EC7"/>
    <w:rsid w:val="00261539"/>
    <w:rsid w:val="0026179F"/>
    <w:rsid w:val="00262F5D"/>
    <w:rsid w:val="002666AE"/>
    <w:rsid w:val="00266761"/>
    <w:rsid w:val="00274E1A"/>
    <w:rsid w:val="002775B1"/>
    <w:rsid w:val="002775B9"/>
    <w:rsid w:val="002811C4"/>
    <w:rsid w:val="00282213"/>
    <w:rsid w:val="00284016"/>
    <w:rsid w:val="002858BF"/>
    <w:rsid w:val="002939AF"/>
    <w:rsid w:val="00294491"/>
    <w:rsid w:val="00294BDE"/>
    <w:rsid w:val="002A0CED"/>
    <w:rsid w:val="002A0F9F"/>
    <w:rsid w:val="002A3FC7"/>
    <w:rsid w:val="002A4CD0"/>
    <w:rsid w:val="002A7DA6"/>
    <w:rsid w:val="002B489B"/>
    <w:rsid w:val="002B516C"/>
    <w:rsid w:val="002B5E1D"/>
    <w:rsid w:val="002B5E87"/>
    <w:rsid w:val="002B60C1"/>
    <w:rsid w:val="002C4B52"/>
    <w:rsid w:val="002D03E5"/>
    <w:rsid w:val="002D36EB"/>
    <w:rsid w:val="002D4156"/>
    <w:rsid w:val="002D6BDF"/>
    <w:rsid w:val="002D733A"/>
    <w:rsid w:val="002E2CE9"/>
    <w:rsid w:val="002E3BF7"/>
    <w:rsid w:val="002E403E"/>
    <w:rsid w:val="002F14BB"/>
    <w:rsid w:val="002F158C"/>
    <w:rsid w:val="002F4093"/>
    <w:rsid w:val="002F5636"/>
    <w:rsid w:val="002F786C"/>
    <w:rsid w:val="003022A5"/>
    <w:rsid w:val="00307E51"/>
    <w:rsid w:val="00311363"/>
    <w:rsid w:val="00315867"/>
    <w:rsid w:val="003172C4"/>
    <w:rsid w:val="00321150"/>
    <w:rsid w:val="003260D7"/>
    <w:rsid w:val="00336697"/>
    <w:rsid w:val="003416D6"/>
    <w:rsid w:val="003418CB"/>
    <w:rsid w:val="00343899"/>
    <w:rsid w:val="00355873"/>
    <w:rsid w:val="0035660F"/>
    <w:rsid w:val="003628B9"/>
    <w:rsid w:val="00362D8F"/>
    <w:rsid w:val="00363CD5"/>
    <w:rsid w:val="00367724"/>
    <w:rsid w:val="003770F6"/>
    <w:rsid w:val="0038142B"/>
    <w:rsid w:val="00383E37"/>
    <w:rsid w:val="00391EC2"/>
    <w:rsid w:val="00393042"/>
    <w:rsid w:val="0039497C"/>
    <w:rsid w:val="00394AD5"/>
    <w:rsid w:val="0039598F"/>
    <w:rsid w:val="0039642D"/>
    <w:rsid w:val="003A2E40"/>
    <w:rsid w:val="003B0158"/>
    <w:rsid w:val="003B2972"/>
    <w:rsid w:val="003B40B6"/>
    <w:rsid w:val="003B56DB"/>
    <w:rsid w:val="003B755E"/>
    <w:rsid w:val="003C0E39"/>
    <w:rsid w:val="003C228E"/>
    <w:rsid w:val="003C51E7"/>
    <w:rsid w:val="003C587E"/>
    <w:rsid w:val="003C6893"/>
    <w:rsid w:val="003C6DE2"/>
    <w:rsid w:val="003D1EFD"/>
    <w:rsid w:val="003D28BF"/>
    <w:rsid w:val="003D4215"/>
    <w:rsid w:val="003D4C47"/>
    <w:rsid w:val="003D7719"/>
    <w:rsid w:val="003E40EE"/>
    <w:rsid w:val="003F1C1B"/>
    <w:rsid w:val="00401144"/>
    <w:rsid w:val="00402B31"/>
    <w:rsid w:val="00404831"/>
    <w:rsid w:val="00407661"/>
    <w:rsid w:val="00410314"/>
    <w:rsid w:val="00412063"/>
    <w:rsid w:val="00412EB1"/>
    <w:rsid w:val="00413DDE"/>
    <w:rsid w:val="00414118"/>
    <w:rsid w:val="00416084"/>
    <w:rsid w:val="00424F8C"/>
    <w:rsid w:val="004271BA"/>
    <w:rsid w:val="00430497"/>
    <w:rsid w:val="004342A9"/>
    <w:rsid w:val="00434DC1"/>
    <w:rsid w:val="004350F4"/>
    <w:rsid w:val="004412A0"/>
    <w:rsid w:val="00446408"/>
    <w:rsid w:val="00450F27"/>
    <w:rsid w:val="004510E5"/>
    <w:rsid w:val="00456A75"/>
    <w:rsid w:val="00461E39"/>
    <w:rsid w:val="00462D3A"/>
    <w:rsid w:val="00463521"/>
    <w:rsid w:val="004661F2"/>
    <w:rsid w:val="00471125"/>
    <w:rsid w:val="0047437A"/>
    <w:rsid w:val="00480E42"/>
    <w:rsid w:val="004828DF"/>
    <w:rsid w:val="00484C5D"/>
    <w:rsid w:val="0048543E"/>
    <w:rsid w:val="004868C1"/>
    <w:rsid w:val="0048750F"/>
    <w:rsid w:val="004A495F"/>
    <w:rsid w:val="004A7544"/>
    <w:rsid w:val="004B6B0F"/>
    <w:rsid w:val="004C7DC8"/>
    <w:rsid w:val="004D737D"/>
    <w:rsid w:val="004E2659"/>
    <w:rsid w:val="004E2BEA"/>
    <w:rsid w:val="004E39EE"/>
    <w:rsid w:val="004E475C"/>
    <w:rsid w:val="004E52B2"/>
    <w:rsid w:val="004E56E0"/>
    <w:rsid w:val="004E7329"/>
    <w:rsid w:val="004F2CB0"/>
    <w:rsid w:val="004F5044"/>
    <w:rsid w:val="005017F7"/>
    <w:rsid w:val="00501FA7"/>
    <w:rsid w:val="005034DC"/>
    <w:rsid w:val="00504C87"/>
    <w:rsid w:val="00505BFA"/>
    <w:rsid w:val="005071B4"/>
    <w:rsid w:val="00507687"/>
    <w:rsid w:val="005117A9"/>
    <w:rsid w:val="00511F57"/>
    <w:rsid w:val="005120F8"/>
    <w:rsid w:val="00515202"/>
    <w:rsid w:val="005152B1"/>
    <w:rsid w:val="00515CBE"/>
    <w:rsid w:val="00515E2B"/>
    <w:rsid w:val="00516FEE"/>
    <w:rsid w:val="00522A7E"/>
    <w:rsid w:val="00522F20"/>
    <w:rsid w:val="00523F03"/>
    <w:rsid w:val="0052795D"/>
    <w:rsid w:val="005308DB"/>
    <w:rsid w:val="00530A2E"/>
    <w:rsid w:val="00530FBE"/>
    <w:rsid w:val="00533159"/>
    <w:rsid w:val="005339DB"/>
    <w:rsid w:val="00534C89"/>
    <w:rsid w:val="00541573"/>
    <w:rsid w:val="0054348A"/>
    <w:rsid w:val="00571777"/>
    <w:rsid w:val="00580FF5"/>
    <w:rsid w:val="0058519C"/>
    <w:rsid w:val="0059149A"/>
    <w:rsid w:val="00592132"/>
    <w:rsid w:val="005956EE"/>
    <w:rsid w:val="005A083E"/>
    <w:rsid w:val="005B4802"/>
    <w:rsid w:val="005B5167"/>
    <w:rsid w:val="005C1EA6"/>
    <w:rsid w:val="005C4E07"/>
    <w:rsid w:val="005D0B99"/>
    <w:rsid w:val="005D308E"/>
    <w:rsid w:val="005D3A48"/>
    <w:rsid w:val="005D7AF8"/>
    <w:rsid w:val="005E366A"/>
    <w:rsid w:val="005F2145"/>
    <w:rsid w:val="005F55FF"/>
    <w:rsid w:val="006016E1"/>
    <w:rsid w:val="00601999"/>
    <w:rsid w:val="00602D27"/>
    <w:rsid w:val="00612928"/>
    <w:rsid w:val="006144A1"/>
    <w:rsid w:val="00615EBB"/>
    <w:rsid w:val="00616096"/>
    <w:rsid w:val="006160A2"/>
    <w:rsid w:val="006272FF"/>
    <w:rsid w:val="006302AA"/>
    <w:rsid w:val="0063303E"/>
    <w:rsid w:val="00633B22"/>
    <w:rsid w:val="00635A0D"/>
    <w:rsid w:val="006363BD"/>
    <w:rsid w:val="006412DC"/>
    <w:rsid w:val="00642BC6"/>
    <w:rsid w:val="00644790"/>
    <w:rsid w:val="006501AF"/>
    <w:rsid w:val="00650DDE"/>
    <w:rsid w:val="00652D4C"/>
    <w:rsid w:val="0065505B"/>
    <w:rsid w:val="006670AC"/>
    <w:rsid w:val="00672307"/>
    <w:rsid w:val="006730DA"/>
    <w:rsid w:val="006808C6"/>
    <w:rsid w:val="00682668"/>
    <w:rsid w:val="00683B8A"/>
    <w:rsid w:val="00690DDC"/>
    <w:rsid w:val="00692A68"/>
    <w:rsid w:val="00695D85"/>
    <w:rsid w:val="006A30A2"/>
    <w:rsid w:val="006A6D23"/>
    <w:rsid w:val="006B25DE"/>
    <w:rsid w:val="006C1C3B"/>
    <w:rsid w:val="006C4E43"/>
    <w:rsid w:val="006C643E"/>
    <w:rsid w:val="006D2932"/>
    <w:rsid w:val="006D3671"/>
    <w:rsid w:val="006E0A73"/>
    <w:rsid w:val="006E0FEE"/>
    <w:rsid w:val="006E6C11"/>
    <w:rsid w:val="006F7218"/>
    <w:rsid w:val="006F7C0C"/>
    <w:rsid w:val="00700755"/>
    <w:rsid w:val="0070646B"/>
    <w:rsid w:val="00706F2F"/>
    <w:rsid w:val="007130A2"/>
    <w:rsid w:val="00715463"/>
    <w:rsid w:val="00730655"/>
    <w:rsid w:val="00731D77"/>
    <w:rsid w:val="00732360"/>
    <w:rsid w:val="0073390A"/>
    <w:rsid w:val="00734E64"/>
    <w:rsid w:val="00736B37"/>
    <w:rsid w:val="00740A35"/>
    <w:rsid w:val="007520B4"/>
    <w:rsid w:val="007655D5"/>
    <w:rsid w:val="00765A9E"/>
    <w:rsid w:val="007763C1"/>
    <w:rsid w:val="00776542"/>
    <w:rsid w:val="00777E82"/>
    <w:rsid w:val="00781359"/>
    <w:rsid w:val="00786921"/>
    <w:rsid w:val="007919FC"/>
    <w:rsid w:val="007A1EAA"/>
    <w:rsid w:val="007A79FD"/>
    <w:rsid w:val="007B0B9D"/>
    <w:rsid w:val="007B1C82"/>
    <w:rsid w:val="007B20D5"/>
    <w:rsid w:val="007B5A43"/>
    <w:rsid w:val="007B6354"/>
    <w:rsid w:val="007B709B"/>
    <w:rsid w:val="007C1343"/>
    <w:rsid w:val="007C5EF1"/>
    <w:rsid w:val="007C7BF5"/>
    <w:rsid w:val="007D19B7"/>
    <w:rsid w:val="007D75E5"/>
    <w:rsid w:val="007D773E"/>
    <w:rsid w:val="007E066E"/>
    <w:rsid w:val="007E1356"/>
    <w:rsid w:val="007E20FC"/>
    <w:rsid w:val="007E7062"/>
    <w:rsid w:val="007F063A"/>
    <w:rsid w:val="007F0E1E"/>
    <w:rsid w:val="007F29A7"/>
    <w:rsid w:val="0080209A"/>
    <w:rsid w:val="00805BE8"/>
    <w:rsid w:val="008138B4"/>
    <w:rsid w:val="00814871"/>
    <w:rsid w:val="00816078"/>
    <w:rsid w:val="008177E3"/>
    <w:rsid w:val="00823AA9"/>
    <w:rsid w:val="008255B9"/>
    <w:rsid w:val="00825795"/>
    <w:rsid w:val="00825CD8"/>
    <w:rsid w:val="00827324"/>
    <w:rsid w:val="008357E1"/>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7FEF"/>
    <w:rsid w:val="008851E5"/>
    <w:rsid w:val="00886D1F"/>
    <w:rsid w:val="00891EE1"/>
    <w:rsid w:val="00892566"/>
    <w:rsid w:val="00893987"/>
    <w:rsid w:val="008963EF"/>
    <w:rsid w:val="0089688E"/>
    <w:rsid w:val="008A138A"/>
    <w:rsid w:val="008A1FBE"/>
    <w:rsid w:val="008B3194"/>
    <w:rsid w:val="008B5AE7"/>
    <w:rsid w:val="008C60E9"/>
    <w:rsid w:val="008C789B"/>
    <w:rsid w:val="008D1B7C"/>
    <w:rsid w:val="008D2F3A"/>
    <w:rsid w:val="008D6657"/>
    <w:rsid w:val="008E1F60"/>
    <w:rsid w:val="008E307E"/>
    <w:rsid w:val="008F4DD1"/>
    <w:rsid w:val="008F6056"/>
    <w:rsid w:val="00902C07"/>
    <w:rsid w:val="00903324"/>
    <w:rsid w:val="00905804"/>
    <w:rsid w:val="009101E2"/>
    <w:rsid w:val="00915D73"/>
    <w:rsid w:val="00916077"/>
    <w:rsid w:val="009170A2"/>
    <w:rsid w:val="009208A6"/>
    <w:rsid w:val="00921A7E"/>
    <w:rsid w:val="00924514"/>
    <w:rsid w:val="00927316"/>
    <w:rsid w:val="00930384"/>
    <w:rsid w:val="0093276D"/>
    <w:rsid w:val="00933D12"/>
    <w:rsid w:val="00937065"/>
    <w:rsid w:val="00940285"/>
    <w:rsid w:val="009415B0"/>
    <w:rsid w:val="00947E7E"/>
    <w:rsid w:val="0095139A"/>
    <w:rsid w:val="00953E16"/>
    <w:rsid w:val="009542AC"/>
    <w:rsid w:val="00957FD1"/>
    <w:rsid w:val="00960AEE"/>
    <w:rsid w:val="00961BB2"/>
    <w:rsid w:val="00962108"/>
    <w:rsid w:val="009638D6"/>
    <w:rsid w:val="0097408E"/>
    <w:rsid w:val="00974BB2"/>
    <w:rsid w:val="00974FA7"/>
    <w:rsid w:val="009756E5"/>
    <w:rsid w:val="00977A8C"/>
    <w:rsid w:val="00983910"/>
    <w:rsid w:val="0099198E"/>
    <w:rsid w:val="009932AC"/>
    <w:rsid w:val="00994351"/>
    <w:rsid w:val="00996A8F"/>
    <w:rsid w:val="009A1AF2"/>
    <w:rsid w:val="009A1DBF"/>
    <w:rsid w:val="009A68E6"/>
    <w:rsid w:val="009A7598"/>
    <w:rsid w:val="009B17A7"/>
    <w:rsid w:val="009B1DF8"/>
    <w:rsid w:val="009B3D20"/>
    <w:rsid w:val="009B5418"/>
    <w:rsid w:val="009C0727"/>
    <w:rsid w:val="009C492F"/>
    <w:rsid w:val="009D2FF2"/>
    <w:rsid w:val="009D3226"/>
    <w:rsid w:val="009D3385"/>
    <w:rsid w:val="009D49FA"/>
    <w:rsid w:val="009D793C"/>
    <w:rsid w:val="009E16A9"/>
    <w:rsid w:val="009E3569"/>
    <w:rsid w:val="009E375F"/>
    <w:rsid w:val="009E39D4"/>
    <w:rsid w:val="009E5401"/>
    <w:rsid w:val="009E7DE3"/>
    <w:rsid w:val="009F4738"/>
    <w:rsid w:val="00A04C2D"/>
    <w:rsid w:val="00A0758F"/>
    <w:rsid w:val="00A1570A"/>
    <w:rsid w:val="00A211B4"/>
    <w:rsid w:val="00A235D6"/>
    <w:rsid w:val="00A326CB"/>
    <w:rsid w:val="00A33DDF"/>
    <w:rsid w:val="00A34547"/>
    <w:rsid w:val="00A376B7"/>
    <w:rsid w:val="00A41BF5"/>
    <w:rsid w:val="00A44778"/>
    <w:rsid w:val="00A469E7"/>
    <w:rsid w:val="00A604A4"/>
    <w:rsid w:val="00A61B7D"/>
    <w:rsid w:val="00A6605B"/>
    <w:rsid w:val="00A66ADC"/>
    <w:rsid w:val="00A7147D"/>
    <w:rsid w:val="00A81B15"/>
    <w:rsid w:val="00A837FF"/>
    <w:rsid w:val="00A84380"/>
    <w:rsid w:val="00A84DC8"/>
    <w:rsid w:val="00A85DBC"/>
    <w:rsid w:val="00A87FEB"/>
    <w:rsid w:val="00A91F9F"/>
    <w:rsid w:val="00A929C2"/>
    <w:rsid w:val="00A93F9F"/>
    <w:rsid w:val="00A9420E"/>
    <w:rsid w:val="00A97648"/>
    <w:rsid w:val="00AA1CFD"/>
    <w:rsid w:val="00AA2239"/>
    <w:rsid w:val="00AA33D2"/>
    <w:rsid w:val="00AB0C57"/>
    <w:rsid w:val="00AB1195"/>
    <w:rsid w:val="00AB4182"/>
    <w:rsid w:val="00AC27DB"/>
    <w:rsid w:val="00AC6D6B"/>
    <w:rsid w:val="00AD7736"/>
    <w:rsid w:val="00AE0208"/>
    <w:rsid w:val="00AE10CE"/>
    <w:rsid w:val="00AE70D4"/>
    <w:rsid w:val="00AE7868"/>
    <w:rsid w:val="00AF0407"/>
    <w:rsid w:val="00AF407B"/>
    <w:rsid w:val="00AF4D8B"/>
    <w:rsid w:val="00B01AA1"/>
    <w:rsid w:val="00B05D6F"/>
    <w:rsid w:val="00B067CA"/>
    <w:rsid w:val="00B1082D"/>
    <w:rsid w:val="00B12B26"/>
    <w:rsid w:val="00B163F8"/>
    <w:rsid w:val="00B2472D"/>
    <w:rsid w:val="00B24CA0"/>
    <w:rsid w:val="00B2549F"/>
    <w:rsid w:val="00B4108D"/>
    <w:rsid w:val="00B57265"/>
    <w:rsid w:val="00B633AE"/>
    <w:rsid w:val="00B65E8B"/>
    <w:rsid w:val="00B665D2"/>
    <w:rsid w:val="00B6737C"/>
    <w:rsid w:val="00B7214D"/>
    <w:rsid w:val="00B74372"/>
    <w:rsid w:val="00B75525"/>
    <w:rsid w:val="00B80283"/>
    <w:rsid w:val="00B8095F"/>
    <w:rsid w:val="00B80B0C"/>
    <w:rsid w:val="00B80B11"/>
    <w:rsid w:val="00B80DFC"/>
    <w:rsid w:val="00B831A6"/>
    <w:rsid w:val="00B831AE"/>
    <w:rsid w:val="00B8446C"/>
    <w:rsid w:val="00B87725"/>
    <w:rsid w:val="00B94B98"/>
    <w:rsid w:val="00BA259A"/>
    <w:rsid w:val="00BA259C"/>
    <w:rsid w:val="00BA29D3"/>
    <w:rsid w:val="00BA307F"/>
    <w:rsid w:val="00BA5280"/>
    <w:rsid w:val="00BB14F1"/>
    <w:rsid w:val="00BB4E44"/>
    <w:rsid w:val="00BB572E"/>
    <w:rsid w:val="00BB74FD"/>
    <w:rsid w:val="00BC3275"/>
    <w:rsid w:val="00BC5982"/>
    <w:rsid w:val="00BC60BF"/>
    <w:rsid w:val="00BD28BF"/>
    <w:rsid w:val="00BD3BE5"/>
    <w:rsid w:val="00BD6404"/>
    <w:rsid w:val="00BE1646"/>
    <w:rsid w:val="00BE23AC"/>
    <w:rsid w:val="00BE25D9"/>
    <w:rsid w:val="00BE33AE"/>
    <w:rsid w:val="00BE7939"/>
    <w:rsid w:val="00BF046F"/>
    <w:rsid w:val="00C01D50"/>
    <w:rsid w:val="00C02AED"/>
    <w:rsid w:val="00C056DC"/>
    <w:rsid w:val="00C06D77"/>
    <w:rsid w:val="00C1329B"/>
    <w:rsid w:val="00C1599B"/>
    <w:rsid w:val="00C23919"/>
    <w:rsid w:val="00C24C05"/>
    <w:rsid w:val="00C24D2F"/>
    <w:rsid w:val="00C26222"/>
    <w:rsid w:val="00C26DB7"/>
    <w:rsid w:val="00C31283"/>
    <w:rsid w:val="00C33C48"/>
    <w:rsid w:val="00C340E5"/>
    <w:rsid w:val="00C35AA7"/>
    <w:rsid w:val="00C43BA1"/>
    <w:rsid w:val="00C43DAB"/>
    <w:rsid w:val="00C46E4A"/>
    <w:rsid w:val="00C47F08"/>
    <w:rsid w:val="00C514A6"/>
    <w:rsid w:val="00C5187E"/>
    <w:rsid w:val="00C5739F"/>
    <w:rsid w:val="00C57CF0"/>
    <w:rsid w:val="00C60530"/>
    <w:rsid w:val="00C615F5"/>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83"/>
    <w:rsid w:val="00CD6A1B"/>
    <w:rsid w:val="00CE0A7F"/>
    <w:rsid w:val="00CE1718"/>
    <w:rsid w:val="00CE527F"/>
    <w:rsid w:val="00CF4156"/>
    <w:rsid w:val="00D03D00"/>
    <w:rsid w:val="00D05C30"/>
    <w:rsid w:val="00D11359"/>
    <w:rsid w:val="00D3188C"/>
    <w:rsid w:val="00D33344"/>
    <w:rsid w:val="00D34ED2"/>
    <w:rsid w:val="00D35F9B"/>
    <w:rsid w:val="00D36B69"/>
    <w:rsid w:val="00D408DD"/>
    <w:rsid w:val="00D45D72"/>
    <w:rsid w:val="00D50406"/>
    <w:rsid w:val="00D520E4"/>
    <w:rsid w:val="00D53A38"/>
    <w:rsid w:val="00D575DD"/>
    <w:rsid w:val="00D57DFA"/>
    <w:rsid w:val="00D61903"/>
    <w:rsid w:val="00D67FCF"/>
    <w:rsid w:val="00D709CE"/>
    <w:rsid w:val="00D713FF"/>
    <w:rsid w:val="00D71F73"/>
    <w:rsid w:val="00D80786"/>
    <w:rsid w:val="00D81CAB"/>
    <w:rsid w:val="00D82645"/>
    <w:rsid w:val="00D8576F"/>
    <w:rsid w:val="00D8677F"/>
    <w:rsid w:val="00D97F0C"/>
    <w:rsid w:val="00DA3A86"/>
    <w:rsid w:val="00DB15DF"/>
    <w:rsid w:val="00DB183B"/>
    <w:rsid w:val="00DC2500"/>
    <w:rsid w:val="00DC77DC"/>
    <w:rsid w:val="00DD0453"/>
    <w:rsid w:val="00DD0C2C"/>
    <w:rsid w:val="00DD19DE"/>
    <w:rsid w:val="00DD28BC"/>
    <w:rsid w:val="00DE31F0"/>
    <w:rsid w:val="00DE3D1C"/>
    <w:rsid w:val="00DF0BD3"/>
    <w:rsid w:val="00DF463D"/>
    <w:rsid w:val="00E0227D"/>
    <w:rsid w:val="00E02291"/>
    <w:rsid w:val="00E02EAA"/>
    <w:rsid w:val="00E04B84"/>
    <w:rsid w:val="00E06466"/>
    <w:rsid w:val="00E06FDA"/>
    <w:rsid w:val="00E07511"/>
    <w:rsid w:val="00E160A5"/>
    <w:rsid w:val="00E1713D"/>
    <w:rsid w:val="00E20A43"/>
    <w:rsid w:val="00E23898"/>
    <w:rsid w:val="00E2569F"/>
    <w:rsid w:val="00E303F3"/>
    <w:rsid w:val="00E319F1"/>
    <w:rsid w:val="00E33CD2"/>
    <w:rsid w:val="00E40E90"/>
    <w:rsid w:val="00E45C7E"/>
    <w:rsid w:val="00E531EB"/>
    <w:rsid w:val="00E54874"/>
    <w:rsid w:val="00E54B6F"/>
    <w:rsid w:val="00E55ACA"/>
    <w:rsid w:val="00E57B74"/>
    <w:rsid w:val="00E60456"/>
    <w:rsid w:val="00E65052"/>
    <w:rsid w:val="00E65BC6"/>
    <w:rsid w:val="00E661FF"/>
    <w:rsid w:val="00E71752"/>
    <w:rsid w:val="00E726EB"/>
    <w:rsid w:val="00E7346D"/>
    <w:rsid w:val="00E75F1C"/>
    <w:rsid w:val="00E80B52"/>
    <w:rsid w:val="00E824C3"/>
    <w:rsid w:val="00E83D6E"/>
    <w:rsid w:val="00E840B3"/>
    <w:rsid w:val="00E84D10"/>
    <w:rsid w:val="00E8629F"/>
    <w:rsid w:val="00E91008"/>
    <w:rsid w:val="00E93331"/>
    <w:rsid w:val="00E9374E"/>
    <w:rsid w:val="00E94F54"/>
    <w:rsid w:val="00E97AD5"/>
    <w:rsid w:val="00EA1111"/>
    <w:rsid w:val="00EA1CF4"/>
    <w:rsid w:val="00EA3B4F"/>
    <w:rsid w:val="00EA3C24"/>
    <w:rsid w:val="00EA5B22"/>
    <w:rsid w:val="00EA73DF"/>
    <w:rsid w:val="00EB61AE"/>
    <w:rsid w:val="00EC322D"/>
    <w:rsid w:val="00ED383A"/>
    <w:rsid w:val="00EF1EC5"/>
    <w:rsid w:val="00EF4C88"/>
    <w:rsid w:val="00EF55EB"/>
    <w:rsid w:val="00F00DCC"/>
    <w:rsid w:val="00F0156F"/>
    <w:rsid w:val="00F043CD"/>
    <w:rsid w:val="00F05AC8"/>
    <w:rsid w:val="00F07167"/>
    <w:rsid w:val="00F072D8"/>
    <w:rsid w:val="00F07CE0"/>
    <w:rsid w:val="00F13D05"/>
    <w:rsid w:val="00F14044"/>
    <w:rsid w:val="00F1679D"/>
    <w:rsid w:val="00F1682C"/>
    <w:rsid w:val="00F20B91"/>
    <w:rsid w:val="00F24B8B"/>
    <w:rsid w:val="00F26C28"/>
    <w:rsid w:val="00F30D2E"/>
    <w:rsid w:val="00F35516"/>
    <w:rsid w:val="00F35790"/>
    <w:rsid w:val="00F4136D"/>
    <w:rsid w:val="00F4169E"/>
    <w:rsid w:val="00F4212E"/>
    <w:rsid w:val="00F42C20"/>
    <w:rsid w:val="00F43E34"/>
    <w:rsid w:val="00F4616B"/>
    <w:rsid w:val="00F53053"/>
    <w:rsid w:val="00F53FE2"/>
    <w:rsid w:val="00F575FF"/>
    <w:rsid w:val="00F618EF"/>
    <w:rsid w:val="00F65582"/>
    <w:rsid w:val="00F66E75"/>
    <w:rsid w:val="00F77EB0"/>
    <w:rsid w:val="00F8029E"/>
    <w:rsid w:val="00F87CDD"/>
    <w:rsid w:val="00F933F0"/>
    <w:rsid w:val="00F937A3"/>
    <w:rsid w:val="00F94715"/>
    <w:rsid w:val="00F96A3D"/>
    <w:rsid w:val="00F96C7A"/>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526BE871-86E7-4511-AC81-9A6A21EA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rsid w:val="00776542"/>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4301981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6552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22604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EE8E3-D60D-44C2-9C36-FE182984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24</Pages>
  <Words>8727</Words>
  <Characters>43718</Characters>
  <Application>Microsoft Office Word</Application>
  <DocSecurity>4</DocSecurity>
  <Lines>364</Lines>
  <Paragraphs>104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52341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Angelow, Iwajlo (Nokia - US/Naperville)</cp:lastModifiedBy>
  <cp:revision>2</cp:revision>
  <cp:lastPrinted>2019-04-25T01:09:00Z</cp:lastPrinted>
  <dcterms:created xsi:type="dcterms:W3CDTF">2020-11-05T17:36:00Z</dcterms:created>
  <dcterms:modified xsi:type="dcterms:W3CDTF">2020-11-05T17:36:00Z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1604415583</vt:lpwstr>
  </property>
</Properties>
</file>