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4321" w14:textId="77777777"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6DD12CD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proofErr w:type="gramStart"/>
      <w:r w:rsidR="0055705F">
        <w:rPr>
          <w:rFonts w:ascii="Arial" w:hAnsi="Arial" w:cs="Arial"/>
          <w:b/>
          <w:sz w:val="24"/>
          <w:szCs w:val="24"/>
          <w:lang w:eastAsia="zh-CN"/>
        </w:rPr>
        <w:t>Nov</w:t>
      </w:r>
      <w:r w:rsidRPr="001E0A28">
        <w:rPr>
          <w:rFonts w:ascii="Arial" w:hAnsi="Arial" w:cs="Arial"/>
          <w:b/>
          <w:sz w:val="24"/>
          <w:szCs w:val="24"/>
          <w:lang w:eastAsia="zh-CN"/>
        </w:rPr>
        <w:t>.,</w:t>
      </w:r>
      <w:proofErr w:type="gramEnd"/>
      <w:r w:rsidRPr="001E0A28">
        <w:rPr>
          <w:rFonts w:ascii="Arial" w:hAnsi="Arial" w:cs="Arial"/>
          <w:b/>
          <w:sz w:val="24"/>
          <w:szCs w:val="24"/>
          <w:lang w:eastAsia="zh-CN"/>
        </w:rPr>
        <w:t xml:space="preserve"> 2020</w:t>
      </w:r>
    </w:p>
    <w:p w14:paraId="0CB31F5C" w14:textId="77777777" w:rsidR="001E0A28" w:rsidRDefault="001E0A28" w:rsidP="001E0A28">
      <w:pPr>
        <w:spacing w:after="120"/>
        <w:ind w:left="1985" w:hanging="1985"/>
        <w:rPr>
          <w:rFonts w:ascii="Arial" w:eastAsia="MS Mincho" w:hAnsi="Arial" w:cs="Arial"/>
          <w:b/>
          <w:sz w:val="22"/>
        </w:rPr>
      </w:pPr>
    </w:p>
    <w:p w14:paraId="4EC6D6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14:paraId="3D2684E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09C5C53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14:paraId="032BE8BD"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68C43A5" w14:textId="77777777" w:rsidR="005D7AF8" w:rsidRDefault="00915D73" w:rsidP="00FA5848">
      <w:pPr>
        <w:pStyle w:val="Heading1"/>
        <w:rPr>
          <w:lang w:eastAsia="zh-CN"/>
        </w:rPr>
      </w:pPr>
      <w:r w:rsidRPr="005D7AF8">
        <w:rPr>
          <w:rFonts w:hint="eastAsia"/>
          <w:lang w:eastAsia="ja-JP"/>
        </w:rPr>
        <w:t>Introduction</w:t>
      </w:r>
    </w:p>
    <w:p w14:paraId="0E0BF87F" w14:textId="77777777"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 xml:space="preserve">Study of applicable numerology including subcarrier spacing, channel BW (including maximum BW), and their impact to FR2 physical layer design to support system functionality considering practical RF </w:t>
      </w:r>
      <w:proofErr w:type="gramStart"/>
      <w:r w:rsidR="00AD0ADE" w:rsidRPr="00AD0ADE">
        <w:rPr>
          <w:i/>
          <w:color w:val="0070C0"/>
          <w:lang w:eastAsia="zh-CN"/>
        </w:rPr>
        <w:t>impairments</w:t>
      </w:r>
      <w:r w:rsidR="00D763BF">
        <w:rPr>
          <w:i/>
          <w:color w:val="0070C0"/>
          <w:lang w:eastAsia="zh-CN"/>
        </w:rPr>
        <w:t>.</w:t>
      </w:r>
      <w:r w:rsidR="00AD0ADE" w:rsidRPr="00AD0ADE">
        <w:rPr>
          <w:i/>
          <w:color w:val="0070C0"/>
          <w:lang w:eastAsia="zh-CN"/>
        </w:rPr>
        <w:t>.</w:t>
      </w:r>
      <w:proofErr w:type="gramEnd"/>
    </w:p>
    <w:p w14:paraId="7C48EBA9" w14:textId="77777777" w:rsidR="00484C5D" w:rsidRPr="004A7544" w:rsidRDefault="00484C5D" w:rsidP="00642BC6">
      <w:pPr>
        <w:rPr>
          <w:i/>
          <w:color w:val="0070C0"/>
          <w:lang w:eastAsia="zh-CN"/>
        </w:rPr>
      </w:pPr>
    </w:p>
    <w:p w14:paraId="1485B632"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8AB631E" w14:textId="77777777"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120676A1" w14:textId="77777777"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1D01B437" w14:textId="77777777" w:rsidR="00004165" w:rsidRPr="00805BE8" w:rsidRDefault="00004165" w:rsidP="00805BE8">
      <w:pPr>
        <w:rPr>
          <w:color w:val="0070C0"/>
          <w:lang w:eastAsia="zh-CN"/>
        </w:rPr>
      </w:pPr>
    </w:p>
    <w:p w14:paraId="656B5E85"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3160B8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FC5138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2B3BD88C" w14:textId="77777777" w:rsidTr="000D4423">
        <w:trPr>
          <w:trHeight w:val="468"/>
        </w:trPr>
        <w:tc>
          <w:tcPr>
            <w:tcW w:w="1046" w:type="dxa"/>
            <w:vAlign w:val="center"/>
          </w:tcPr>
          <w:p w14:paraId="268A376C" w14:textId="77777777" w:rsidR="000D4423" w:rsidRPr="00805BE8" w:rsidRDefault="000D4423" w:rsidP="00805BE8">
            <w:pPr>
              <w:spacing w:before="120" w:after="120"/>
              <w:rPr>
                <w:b/>
                <w:bCs/>
              </w:rPr>
            </w:pPr>
            <w:r w:rsidRPr="00805BE8">
              <w:rPr>
                <w:b/>
                <w:bCs/>
              </w:rPr>
              <w:t>T-doc number</w:t>
            </w:r>
          </w:p>
        </w:tc>
        <w:tc>
          <w:tcPr>
            <w:tcW w:w="1115" w:type="dxa"/>
          </w:tcPr>
          <w:p w14:paraId="1F7CF1DE" w14:textId="77777777" w:rsidR="000D4423" w:rsidRPr="00805BE8" w:rsidRDefault="000D4423" w:rsidP="00805BE8">
            <w:pPr>
              <w:spacing w:before="120" w:after="120"/>
              <w:rPr>
                <w:b/>
                <w:bCs/>
              </w:rPr>
            </w:pPr>
            <w:r w:rsidRPr="00805BE8">
              <w:rPr>
                <w:b/>
                <w:bCs/>
              </w:rPr>
              <w:t>Company</w:t>
            </w:r>
          </w:p>
        </w:tc>
        <w:tc>
          <w:tcPr>
            <w:tcW w:w="5678" w:type="dxa"/>
            <w:vAlign w:val="center"/>
          </w:tcPr>
          <w:p w14:paraId="17579E01" w14:textId="77777777"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755435D" w14:textId="77777777" w:rsidR="000D4423" w:rsidRPr="00805BE8" w:rsidRDefault="00651293" w:rsidP="00805BE8">
            <w:pPr>
              <w:spacing w:before="120" w:after="120"/>
              <w:rPr>
                <w:b/>
                <w:bCs/>
              </w:rPr>
            </w:pPr>
            <w:r>
              <w:rPr>
                <w:b/>
                <w:bCs/>
              </w:rPr>
              <w:t>Min</w:t>
            </w:r>
          </w:p>
        </w:tc>
        <w:tc>
          <w:tcPr>
            <w:tcW w:w="896" w:type="dxa"/>
          </w:tcPr>
          <w:p w14:paraId="3D0606B3" w14:textId="77777777" w:rsidR="000D4423" w:rsidRPr="00805BE8" w:rsidRDefault="00651293" w:rsidP="00805BE8">
            <w:pPr>
              <w:spacing w:before="120" w:after="120"/>
              <w:rPr>
                <w:b/>
                <w:bCs/>
              </w:rPr>
            </w:pPr>
            <w:r>
              <w:rPr>
                <w:b/>
                <w:bCs/>
              </w:rPr>
              <w:t>Max</w:t>
            </w:r>
          </w:p>
        </w:tc>
      </w:tr>
      <w:tr w:rsidR="000D4423" w14:paraId="4F8902B3" w14:textId="77777777" w:rsidTr="000D4423">
        <w:trPr>
          <w:trHeight w:val="468"/>
        </w:trPr>
        <w:tc>
          <w:tcPr>
            <w:tcW w:w="1046" w:type="dxa"/>
          </w:tcPr>
          <w:p w14:paraId="31EF2C55" w14:textId="77777777" w:rsidR="000D4423" w:rsidRPr="004A7544" w:rsidRDefault="00570B68"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14:paraId="3F847891" w14:textId="77777777" w:rsidR="000D4423" w:rsidRDefault="000D4423" w:rsidP="004C2C24">
            <w:pPr>
              <w:spacing w:before="120" w:after="120"/>
            </w:pPr>
            <w:r>
              <w:rPr>
                <w:rFonts w:ascii="Arial" w:hAnsi="Arial" w:cs="Arial"/>
                <w:sz w:val="16"/>
                <w:szCs w:val="16"/>
              </w:rPr>
              <w:t>CATT</w:t>
            </w:r>
          </w:p>
        </w:tc>
        <w:tc>
          <w:tcPr>
            <w:tcW w:w="5678" w:type="dxa"/>
          </w:tcPr>
          <w:p w14:paraId="58123BA6" w14:textId="77777777" w:rsidR="000D4423" w:rsidRPr="00F569C8" w:rsidRDefault="000D4423" w:rsidP="00F569C8">
            <w:pPr>
              <w:spacing w:before="120" w:after="120"/>
              <w:rPr>
                <w:b/>
                <w:bCs/>
                <w:lang w:val="en-US"/>
              </w:rPr>
            </w:pPr>
            <w:r w:rsidRPr="00F569C8">
              <w:rPr>
                <w:b/>
                <w:bCs/>
                <w:lang w:val="en-US"/>
              </w:rPr>
              <w:t xml:space="preserve">Proposal 1: At least one of 60 </w:t>
            </w:r>
            <w:proofErr w:type="spellStart"/>
            <w:r w:rsidRPr="00F569C8">
              <w:rPr>
                <w:b/>
                <w:bCs/>
                <w:lang w:val="en-US"/>
              </w:rPr>
              <w:t>KHz</w:t>
            </w:r>
            <w:proofErr w:type="spellEnd"/>
            <w:r w:rsidRPr="00F569C8">
              <w:rPr>
                <w:b/>
                <w:bCs/>
                <w:lang w:val="en-US"/>
              </w:rPr>
              <w:t xml:space="preserve"> and 120 </w:t>
            </w:r>
            <w:proofErr w:type="spellStart"/>
            <w:r w:rsidRPr="00F569C8">
              <w:rPr>
                <w:b/>
                <w:bCs/>
                <w:lang w:val="en-US"/>
              </w:rPr>
              <w:t>KHz</w:t>
            </w:r>
            <w:proofErr w:type="spellEnd"/>
            <w:r w:rsidRPr="00F569C8">
              <w:rPr>
                <w:b/>
                <w:bCs/>
                <w:lang w:val="en-US"/>
              </w:rPr>
              <w:t xml:space="preserve"> should be supported if 50 MHz CBW is supported by 52.6-71 GHz.</w:t>
            </w:r>
          </w:p>
          <w:p w14:paraId="4E873B80" w14:textId="77777777" w:rsidR="000D4423" w:rsidRPr="00F569C8" w:rsidRDefault="000D4423" w:rsidP="00F569C8">
            <w:pPr>
              <w:spacing w:before="120" w:after="120"/>
              <w:rPr>
                <w:b/>
                <w:bCs/>
                <w:lang w:val="en-US"/>
              </w:rPr>
            </w:pPr>
            <w:r w:rsidRPr="00F569C8">
              <w:rPr>
                <w:b/>
                <w:bCs/>
                <w:lang w:val="en-US"/>
              </w:rPr>
              <w:t xml:space="preserve">Proposal 2: 240 </w:t>
            </w:r>
            <w:proofErr w:type="spellStart"/>
            <w:r w:rsidRPr="00F569C8">
              <w:rPr>
                <w:b/>
                <w:bCs/>
                <w:lang w:val="en-US"/>
              </w:rPr>
              <w:t>KHz</w:t>
            </w:r>
            <w:proofErr w:type="spellEnd"/>
            <w:r w:rsidRPr="00F569C8">
              <w:rPr>
                <w:b/>
                <w:bCs/>
                <w:lang w:val="en-US"/>
              </w:rPr>
              <w:t xml:space="preserve"> SCS/4096 FFT size and 480 </w:t>
            </w:r>
            <w:proofErr w:type="spellStart"/>
            <w:r w:rsidRPr="00F569C8">
              <w:rPr>
                <w:b/>
                <w:bCs/>
                <w:lang w:val="en-US"/>
              </w:rPr>
              <w:t>KHz</w:t>
            </w:r>
            <w:proofErr w:type="spellEnd"/>
            <w:r w:rsidRPr="00F569C8">
              <w:rPr>
                <w:b/>
                <w:bCs/>
                <w:lang w:val="en-US"/>
              </w:rPr>
              <w:t xml:space="preserve"> SCS/2048 FFT size can be considered for 52.6-71 GHz.</w:t>
            </w:r>
          </w:p>
          <w:p w14:paraId="3502826E" w14:textId="77777777" w:rsidR="000D4423" w:rsidRPr="00F569C8" w:rsidRDefault="000D4423" w:rsidP="00F569C8">
            <w:pPr>
              <w:spacing w:before="120" w:after="120"/>
              <w:rPr>
                <w:b/>
                <w:bCs/>
                <w:lang w:val="en-US"/>
              </w:rPr>
            </w:pPr>
            <w:r w:rsidRPr="00F569C8">
              <w:rPr>
                <w:b/>
                <w:bCs/>
                <w:lang w:val="en-US"/>
              </w:rPr>
              <w:t xml:space="preserve">Proposal 3: 960 </w:t>
            </w:r>
            <w:proofErr w:type="spellStart"/>
            <w:r w:rsidRPr="00F569C8">
              <w:rPr>
                <w:b/>
                <w:bCs/>
                <w:lang w:val="en-US"/>
              </w:rPr>
              <w:t>KHz</w:t>
            </w:r>
            <w:proofErr w:type="spellEnd"/>
            <w:r w:rsidRPr="00F569C8">
              <w:rPr>
                <w:b/>
                <w:bCs/>
                <w:lang w:val="en-US"/>
              </w:rPr>
              <w:t xml:space="preserve"> is not supported by 52.6-71 GHz.</w:t>
            </w:r>
          </w:p>
          <w:p w14:paraId="3C528323"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447DB300" w14:textId="77777777" w:rsidR="000D4423" w:rsidRPr="00F569C8" w:rsidRDefault="000D4423" w:rsidP="004C2C24">
            <w:pPr>
              <w:spacing w:before="120" w:after="120"/>
              <w:rPr>
                <w:lang w:val="en-US"/>
              </w:rPr>
            </w:pPr>
            <w:r w:rsidRPr="00F569C8">
              <w:rPr>
                <w:b/>
                <w:bCs/>
                <w:lang w:val="en-US"/>
              </w:rPr>
              <w:lastRenderedPageBreak/>
              <w:t>Proposal 5: 50 MHz – 800 MHz single carrier bandwidth is defined for 52.6-71 GHz bands.</w:t>
            </w:r>
          </w:p>
        </w:tc>
        <w:tc>
          <w:tcPr>
            <w:tcW w:w="896" w:type="dxa"/>
          </w:tcPr>
          <w:p w14:paraId="2548E650" w14:textId="77777777" w:rsidR="000D4423" w:rsidRPr="00F569C8" w:rsidRDefault="00651293" w:rsidP="00F569C8">
            <w:pPr>
              <w:spacing w:before="120" w:after="120"/>
              <w:rPr>
                <w:b/>
                <w:bCs/>
                <w:lang w:val="en-US"/>
              </w:rPr>
            </w:pPr>
            <w:r>
              <w:rPr>
                <w:b/>
                <w:bCs/>
                <w:lang w:val="en-US"/>
              </w:rPr>
              <w:lastRenderedPageBreak/>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78B84055" w14:textId="77777777" w:rsidR="000D4423" w:rsidRPr="00F569C8" w:rsidRDefault="00341A69" w:rsidP="00F569C8">
            <w:pPr>
              <w:spacing w:before="120" w:after="120"/>
              <w:rPr>
                <w:b/>
                <w:bCs/>
                <w:lang w:val="en-US"/>
              </w:rPr>
            </w:pPr>
            <w:r>
              <w:rPr>
                <w:b/>
                <w:bCs/>
                <w:lang w:val="en-US"/>
              </w:rPr>
              <w:t>800M</w:t>
            </w:r>
          </w:p>
        </w:tc>
      </w:tr>
      <w:tr w:rsidR="000D4423" w14:paraId="31725617" w14:textId="77777777" w:rsidTr="000D4423">
        <w:trPr>
          <w:trHeight w:val="468"/>
        </w:trPr>
        <w:tc>
          <w:tcPr>
            <w:tcW w:w="1046" w:type="dxa"/>
          </w:tcPr>
          <w:p w14:paraId="563976C0" w14:textId="77777777" w:rsidR="000D4423" w:rsidRDefault="00570B68"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14:paraId="758D88E6" w14:textId="77777777"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51C9E800"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49D618FF" w14:textId="77777777"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14:paraId="3589D60A" w14:textId="77777777"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03E50A97" w14:textId="77777777"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14:paraId="04D3E4E0" w14:textId="77777777"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50002AAF" w14:textId="77777777" w:rsidR="003963D7" w:rsidRPr="00F71CA5" w:rsidRDefault="005A6680" w:rsidP="00F71CA5">
            <w:pPr>
              <w:spacing w:before="120" w:after="120"/>
              <w:rPr>
                <w:b/>
                <w:bCs/>
                <w:lang w:val="en-US"/>
              </w:rPr>
            </w:pPr>
            <w:r>
              <w:rPr>
                <w:b/>
                <w:bCs/>
                <w:lang w:val="en-US"/>
              </w:rPr>
              <w:t>CA to 8640M</w:t>
            </w:r>
          </w:p>
        </w:tc>
      </w:tr>
      <w:tr w:rsidR="000D4423" w14:paraId="095A2960" w14:textId="77777777" w:rsidTr="000D4423">
        <w:trPr>
          <w:trHeight w:val="468"/>
        </w:trPr>
        <w:tc>
          <w:tcPr>
            <w:tcW w:w="1046" w:type="dxa"/>
          </w:tcPr>
          <w:p w14:paraId="0A5D7405" w14:textId="77777777" w:rsidR="000D4423" w:rsidRDefault="00570B68"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14:paraId="3E38981E" w14:textId="77777777"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1C30887F"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0CF14290"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1E933A4C" w14:textId="77777777"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113040FE"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0339F96A" w14:textId="77777777" w:rsidR="00CA7025" w:rsidRPr="004B37C7" w:rsidRDefault="005160FC" w:rsidP="004B37C7">
            <w:pPr>
              <w:spacing w:before="120" w:after="120"/>
              <w:rPr>
                <w:b/>
                <w:bCs/>
              </w:rPr>
            </w:pPr>
            <w:r>
              <w:rPr>
                <w:b/>
                <w:bCs/>
              </w:rPr>
              <w:t>120k</w:t>
            </w:r>
          </w:p>
        </w:tc>
        <w:tc>
          <w:tcPr>
            <w:tcW w:w="896" w:type="dxa"/>
          </w:tcPr>
          <w:p w14:paraId="62220044"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4D7129B7" w14:textId="77777777" w:rsidR="005160FC" w:rsidRPr="004B37C7" w:rsidRDefault="005160FC" w:rsidP="004B37C7">
            <w:pPr>
              <w:spacing w:before="120" w:after="120"/>
              <w:rPr>
                <w:b/>
                <w:bCs/>
              </w:rPr>
            </w:pPr>
            <w:r>
              <w:rPr>
                <w:b/>
                <w:bCs/>
              </w:rPr>
              <w:t>480k</w:t>
            </w:r>
          </w:p>
        </w:tc>
      </w:tr>
      <w:tr w:rsidR="000D4423" w14:paraId="5AAD638A" w14:textId="77777777" w:rsidTr="000D4423">
        <w:trPr>
          <w:trHeight w:val="468"/>
        </w:trPr>
        <w:tc>
          <w:tcPr>
            <w:tcW w:w="1046" w:type="dxa"/>
          </w:tcPr>
          <w:p w14:paraId="62F1FDD2" w14:textId="77777777" w:rsidR="000D4423" w:rsidRDefault="00570B68"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14:paraId="78A35919" w14:textId="77777777"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2D9DFEEE"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2149CB34"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27053C18"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0EDF3306"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23B5198A"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75A18AFC" w14:textId="77777777"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515DED2B" w14:textId="77777777" w:rsidR="000D4423" w:rsidRPr="003B2B23" w:rsidRDefault="00174EB9" w:rsidP="003B2B23">
            <w:pPr>
              <w:spacing w:before="120" w:after="120"/>
              <w:rPr>
                <w:b/>
                <w:bCs/>
              </w:rPr>
            </w:pPr>
            <w:r>
              <w:rPr>
                <w:b/>
                <w:bCs/>
              </w:rPr>
              <w:t>120k/400M</w:t>
            </w:r>
          </w:p>
        </w:tc>
        <w:tc>
          <w:tcPr>
            <w:tcW w:w="896" w:type="dxa"/>
          </w:tcPr>
          <w:p w14:paraId="1B605BC5" w14:textId="77777777" w:rsidR="000D4423" w:rsidRPr="003B2B23" w:rsidRDefault="00174EB9" w:rsidP="003B2B23">
            <w:pPr>
              <w:spacing w:before="120" w:after="120"/>
              <w:rPr>
                <w:b/>
                <w:bCs/>
              </w:rPr>
            </w:pPr>
            <w:r>
              <w:rPr>
                <w:b/>
                <w:bCs/>
              </w:rPr>
              <w:t>960k/2000M</w:t>
            </w:r>
          </w:p>
        </w:tc>
      </w:tr>
      <w:tr w:rsidR="000D4423" w14:paraId="65DDB8F8" w14:textId="77777777" w:rsidTr="000D4423">
        <w:trPr>
          <w:trHeight w:val="468"/>
        </w:trPr>
        <w:tc>
          <w:tcPr>
            <w:tcW w:w="1046" w:type="dxa"/>
          </w:tcPr>
          <w:p w14:paraId="48D09035" w14:textId="77777777" w:rsidR="000D4423" w:rsidRDefault="00570B68"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14:paraId="04390A63" w14:textId="77777777"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1B50363C"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6F3D4D19"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DC3A5DB"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75BE7A14" w14:textId="77777777" w:rsidR="000D4423" w:rsidRPr="003B2B23" w:rsidRDefault="000D4423" w:rsidP="003B2B23">
            <w:pPr>
              <w:spacing w:before="120" w:after="120"/>
              <w:rPr>
                <w:lang w:val="en-US"/>
              </w:rPr>
            </w:pPr>
            <w:r w:rsidRPr="003B2B23">
              <w:rPr>
                <w:b/>
                <w:bCs/>
                <w:lang w:val="en-US"/>
              </w:rPr>
              <w:lastRenderedPageBreak/>
              <w:t>Proposal 4:  Support CA within a 2.16 GHz channel, and between 2.16 GHz channels</w:t>
            </w:r>
          </w:p>
          <w:p w14:paraId="275E41F6" w14:textId="77777777"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14:paraId="66153509" w14:textId="77777777"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56A07CB9" w14:textId="77777777" w:rsidR="000D4423" w:rsidRPr="003B2B23" w:rsidRDefault="00E10E2C" w:rsidP="003B2B23">
            <w:pPr>
              <w:spacing w:before="120" w:after="120"/>
              <w:rPr>
                <w:b/>
                <w:bCs/>
                <w:lang w:val="en-US"/>
              </w:rPr>
            </w:pPr>
            <w:r>
              <w:rPr>
                <w:b/>
                <w:bCs/>
                <w:lang w:val="en-US"/>
              </w:rPr>
              <w:t>960k/2160M</w:t>
            </w:r>
          </w:p>
        </w:tc>
      </w:tr>
      <w:tr w:rsidR="000D4423" w14:paraId="7E62A4DB" w14:textId="77777777" w:rsidTr="000D4423">
        <w:trPr>
          <w:trHeight w:val="468"/>
        </w:trPr>
        <w:tc>
          <w:tcPr>
            <w:tcW w:w="1046" w:type="dxa"/>
          </w:tcPr>
          <w:p w14:paraId="060DF44A" w14:textId="77777777" w:rsidR="000D4423" w:rsidRDefault="00570B68"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14:paraId="60616777" w14:textId="77777777"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13CB1CFF"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7224112A" w14:textId="77777777"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6CB370BD" w14:textId="77777777"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AF905DC" w14:textId="77777777" w:rsidR="000D4423" w:rsidRPr="00D530FD" w:rsidRDefault="00B63825" w:rsidP="00D530FD">
            <w:pPr>
              <w:spacing w:before="120" w:after="120"/>
              <w:rPr>
                <w:b/>
                <w:bCs/>
                <w:lang w:val="en-US"/>
              </w:rPr>
            </w:pPr>
            <w:r>
              <w:rPr>
                <w:b/>
                <w:bCs/>
                <w:lang w:val="en-US"/>
              </w:rPr>
              <w:t>960k/2160M</w:t>
            </w:r>
          </w:p>
        </w:tc>
      </w:tr>
      <w:tr w:rsidR="000D4423" w14:paraId="56B6AD95" w14:textId="77777777" w:rsidTr="000D4423">
        <w:trPr>
          <w:trHeight w:val="468"/>
        </w:trPr>
        <w:tc>
          <w:tcPr>
            <w:tcW w:w="1046" w:type="dxa"/>
          </w:tcPr>
          <w:p w14:paraId="295B60E4" w14:textId="77777777" w:rsidR="000D4423" w:rsidRDefault="00570B68"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14:paraId="31A0E412" w14:textId="77777777"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045A46D5"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165C0703"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6385C951"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1E89105B" w14:textId="77777777"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0B452411" w14:textId="77777777" w:rsidR="000D4423" w:rsidRPr="00D530FD" w:rsidRDefault="00345F98" w:rsidP="00D530FD">
            <w:pPr>
              <w:spacing w:before="120" w:after="120"/>
              <w:rPr>
                <w:b/>
                <w:bCs/>
                <w:lang w:val="en-US"/>
              </w:rPr>
            </w:pPr>
            <w:r>
              <w:rPr>
                <w:b/>
                <w:bCs/>
                <w:lang w:val="en-US"/>
              </w:rPr>
              <w:t>240k/800M</w:t>
            </w:r>
          </w:p>
        </w:tc>
        <w:tc>
          <w:tcPr>
            <w:tcW w:w="896" w:type="dxa"/>
          </w:tcPr>
          <w:p w14:paraId="76854BB5" w14:textId="77777777" w:rsidR="000D4423" w:rsidRDefault="00E07D30" w:rsidP="00D530FD">
            <w:pPr>
              <w:spacing w:before="120" w:after="120"/>
              <w:rPr>
                <w:b/>
                <w:bCs/>
                <w:lang w:val="en-US"/>
              </w:rPr>
            </w:pPr>
            <w:r>
              <w:rPr>
                <w:b/>
                <w:bCs/>
                <w:lang w:val="en-US"/>
              </w:rPr>
              <w:t>960k/2000M</w:t>
            </w:r>
          </w:p>
          <w:p w14:paraId="72B64D0C" w14:textId="77777777"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767764C9" w14:textId="77777777" w:rsidTr="000D4423">
        <w:trPr>
          <w:trHeight w:val="468"/>
        </w:trPr>
        <w:tc>
          <w:tcPr>
            <w:tcW w:w="1046" w:type="dxa"/>
          </w:tcPr>
          <w:p w14:paraId="392E2072" w14:textId="77777777" w:rsidR="000D4423" w:rsidRDefault="00570B68"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14:paraId="399F7DCC" w14:textId="77777777"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36A9C06B" w14:textId="77777777"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2947A363" w14:textId="77777777" w:rsidR="000D4423" w:rsidRPr="00D05DAD" w:rsidRDefault="000D4423" w:rsidP="001D2A43">
            <w:pPr>
              <w:spacing w:before="120" w:after="120"/>
              <w:rPr>
                <w:b/>
                <w:bCs/>
                <w:lang w:val="en-US"/>
              </w:rPr>
            </w:pPr>
          </w:p>
        </w:tc>
        <w:tc>
          <w:tcPr>
            <w:tcW w:w="896" w:type="dxa"/>
          </w:tcPr>
          <w:p w14:paraId="3C53D0A0" w14:textId="77777777"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18A80D89" w14:textId="77777777" w:rsidTr="000D4423">
        <w:trPr>
          <w:trHeight w:val="468"/>
        </w:trPr>
        <w:tc>
          <w:tcPr>
            <w:tcW w:w="1046" w:type="dxa"/>
          </w:tcPr>
          <w:p w14:paraId="5D626AFA" w14:textId="77777777" w:rsidR="000D4423" w:rsidRDefault="00570B68"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14:paraId="23AEF1AF" w14:textId="77777777"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097A7987" w14:textId="77777777"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3A94F74D" w14:textId="77777777"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14:paraId="7FE014D8" w14:textId="77777777" w:rsidR="00541517" w:rsidRPr="00541517" w:rsidRDefault="00541517" w:rsidP="00541517">
            <w:pPr>
              <w:pStyle w:val="BodyText"/>
              <w:rPr>
                <w:ins w:id="1" w:author="Torbjörn Elfström" w:date="2020-11-04T05:13:00Z"/>
                <w:b/>
                <w:bCs/>
                <w:rPrChange w:id="2" w:author="Torbjörn Elfström" w:date="2020-11-04T05:13:00Z">
                  <w:rPr>
                    <w:ins w:id="3" w:author="Torbjörn Elfström" w:date="2020-11-04T05:13:00Z"/>
                  </w:rPr>
                </w:rPrChange>
              </w:rPr>
            </w:pPr>
            <w:ins w:id="4" w:author="Torbjörn Elfström" w:date="2020-11-04T05:13:00Z">
              <w:r>
                <w:rPr>
                  <w:b/>
                  <w:bCs/>
                </w:rPr>
                <w:t xml:space="preserve">Proposal 3: The carrier bandwidths for NR in 52.6-71 GHz should be ~400 MHz, ~800 MHz and ~1600 MHz. </w:t>
              </w:r>
            </w:ins>
          </w:p>
          <w:p w14:paraId="528C946F" w14:textId="77777777" w:rsidR="00541517" w:rsidRPr="00541517" w:rsidRDefault="00541517" w:rsidP="006A1B71">
            <w:pPr>
              <w:spacing w:before="120" w:after="120"/>
              <w:rPr>
                <w:rPrChange w:id="5" w:author="Torbjörn Elfström" w:date="2020-11-04T05:13:00Z">
                  <w:rPr>
                    <w:lang w:val="en-US"/>
                  </w:rPr>
                </w:rPrChange>
              </w:rPr>
            </w:pPr>
          </w:p>
        </w:tc>
        <w:tc>
          <w:tcPr>
            <w:tcW w:w="896" w:type="dxa"/>
          </w:tcPr>
          <w:p w14:paraId="76274ACD" w14:textId="77777777" w:rsidR="000D4423" w:rsidRDefault="005B6A2D" w:rsidP="00D05DAD">
            <w:pPr>
              <w:spacing w:before="120" w:after="120"/>
              <w:rPr>
                <w:ins w:id="6" w:author="Torbjörn Elfström" w:date="2020-11-04T05:13:00Z"/>
                <w:b/>
                <w:bCs/>
              </w:rPr>
            </w:pPr>
            <w:r>
              <w:rPr>
                <w:b/>
                <w:bCs/>
              </w:rPr>
              <w:t>120 kHz</w:t>
            </w:r>
          </w:p>
          <w:p w14:paraId="5C6D8A90" w14:textId="77777777" w:rsidR="00541517" w:rsidRPr="00D05DAD" w:rsidRDefault="00541517" w:rsidP="00D05DAD">
            <w:pPr>
              <w:spacing w:before="120" w:after="120"/>
              <w:rPr>
                <w:b/>
                <w:bCs/>
              </w:rPr>
            </w:pPr>
            <w:ins w:id="7" w:author="Torbjörn Elfström" w:date="2020-11-04T05:13:00Z">
              <w:r>
                <w:rPr>
                  <w:b/>
                  <w:bCs/>
                </w:rPr>
                <w:t>400 MHz</w:t>
              </w:r>
            </w:ins>
          </w:p>
        </w:tc>
        <w:tc>
          <w:tcPr>
            <w:tcW w:w="896" w:type="dxa"/>
          </w:tcPr>
          <w:p w14:paraId="7169AC52" w14:textId="77777777" w:rsidR="000D4423" w:rsidRDefault="00DF6FFA" w:rsidP="00D05DAD">
            <w:pPr>
              <w:spacing w:before="120" w:after="120"/>
              <w:rPr>
                <w:ins w:id="8" w:author="Torbjörn Elfström" w:date="2020-11-04T05:13:00Z"/>
                <w:b/>
                <w:bCs/>
              </w:rPr>
            </w:pPr>
            <w:r>
              <w:rPr>
                <w:b/>
                <w:bCs/>
              </w:rPr>
              <w:t>480 kHz</w:t>
            </w:r>
          </w:p>
          <w:p w14:paraId="7E04C936" w14:textId="77777777" w:rsidR="00541517" w:rsidRPr="00D05DAD" w:rsidRDefault="00541517" w:rsidP="00D05DAD">
            <w:pPr>
              <w:spacing w:before="120" w:after="120"/>
              <w:rPr>
                <w:b/>
                <w:bCs/>
              </w:rPr>
            </w:pPr>
            <w:ins w:id="9" w:author="Torbjörn Elfström" w:date="2020-11-04T05:13:00Z">
              <w:r>
                <w:rPr>
                  <w:b/>
                  <w:bCs/>
                </w:rPr>
                <w:t>1600 MHz</w:t>
              </w:r>
            </w:ins>
          </w:p>
        </w:tc>
      </w:tr>
      <w:tr w:rsidR="000D4423" w14:paraId="35BB8CFE" w14:textId="77777777" w:rsidTr="000D4423">
        <w:trPr>
          <w:trHeight w:val="468"/>
        </w:trPr>
        <w:tc>
          <w:tcPr>
            <w:tcW w:w="1046" w:type="dxa"/>
          </w:tcPr>
          <w:p w14:paraId="021C106C" w14:textId="77777777" w:rsidR="000D4423" w:rsidRDefault="00570B68"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14:paraId="09AEB5F0" w14:textId="77777777"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0E865C3C"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538D1C10"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677A7E32" w14:textId="77777777"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6148275E" w14:textId="77777777" w:rsidR="000D4423" w:rsidRPr="001D2A43" w:rsidRDefault="000D4423" w:rsidP="001D2A43">
            <w:pPr>
              <w:spacing w:before="120" w:after="120"/>
              <w:rPr>
                <w:b/>
                <w:bCs/>
              </w:rPr>
            </w:pPr>
          </w:p>
        </w:tc>
        <w:tc>
          <w:tcPr>
            <w:tcW w:w="896" w:type="dxa"/>
          </w:tcPr>
          <w:p w14:paraId="281B2DDF" w14:textId="77777777" w:rsidR="000D4423" w:rsidRPr="001D2A43" w:rsidRDefault="004E2BBE" w:rsidP="001D2A43">
            <w:pPr>
              <w:spacing w:before="120" w:after="120"/>
              <w:rPr>
                <w:b/>
                <w:bCs/>
              </w:rPr>
            </w:pPr>
            <w:r>
              <w:rPr>
                <w:b/>
                <w:bCs/>
              </w:rPr>
              <w:t>960</w:t>
            </w:r>
            <w:r w:rsidR="00BA5DF6">
              <w:rPr>
                <w:b/>
                <w:bCs/>
              </w:rPr>
              <w:t>k/2160M</w:t>
            </w:r>
          </w:p>
        </w:tc>
      </w:tr>
      <w:tr w:rsidR="000D4423" w14:paraId="06436A98" w14:textId="77777777" w:rsidTr="000D4423">
        <w:trPr>
          <w:trHeight w:val="468"/>
        </w:trPr>
        <w:tc>
          <w:tcPr>
            <w:tcW w:w="1046" w:type="dxa"/>
          </w:tcPr>
          <w:p w14:paraId="771CC2F6" w14:textId="77777777" w:rsidR="000D4423" w:rsidRDefault="00570B68"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14:paraId="25705DA4" w14:textId="77777777"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62C5233C" w14:textId="77777777" w:rsidR="000D4423" w:rsidRPr="00075C82" w:rsidRDefault="000D4423" w:rsidP="00075C82">
            <w:pPr>
              <w:spacing w:before="120" w:after="120"/>
              <w:rPr>
                <w:lang w:val="en-US"/>
              </w:rPr>
            </w:pPr>
            <w:r w:rsidRPr="00075C82">
              <w:rPr>
                <w:b/>
                <w:bCs/>
                <w:lang w:val="en-US"/>
              </w:rPr>
              <w:t>Proposal 1: adopt the supported SCS as 120/240/480kHz for 52.6-</w:t>
            </w:r>
            <w:proofErr w:type="gramStart"/>
            <w:r w:rsidRPr="00075C82">
              <w:rPr>
                <w:b/>
                <w:bCs/>
                <w:lang w:val="en-US"/>
              </w:rPr>
              <w:t>71GHz;</w:t>
            </w:r>
            <w:proofErr w:type="gramEnd"/>
          </w:p>
          <w:p w14:paraId="3FE599A7" w14:textId="77777777" w:rsidR="000D4423" w:rsidRPr="00420BF1" w:rsidRDefault="000D4423" w:rsidP="00ED7FA5">
            <w:pPr>
              <w:spacing w:before="120" w:after="120"/>
              <w:rPr>
                <w:lang w:val="en-US"/>
              </w:rPr>
            </w:pPr>
            <w:r w:rsidRPr="00075C82">
              <w:rPr>
                <w:b/>
                <w:bCs/>
                <w:lang w:val="en-US"/>
              </w:rPr>
              <w:lastRenderedPageBreak/>
              <w:t>Proposal 2: adopt the supported BW as 50/100/200/400MHz/800MHz for 52.6-71GHz;</w:t>
            </w:r>
          </w:p>
        </w:tc>
        <w:tc>
          <w:tcPr>
            <w:tcW w:w="896" w:type="dxa"/>
          </w:tcPr>
          <w:p w14:paraId="664461E0" w14:textId="77777777" w:rsidR="000D4423" w:rsidRPr="00075C82" w:rsidRDefault="00BA5DF6" w:rsidP="00075C82">
            <w:pPr>
              <w:spacing w:before="120" w:after="120"/>
              <w:rPr>
                <w:b/>
                <w:bCs/>
                <w:lang w:val="en-US"/>
              </w:rPr>
            </w:pPr>
            <w:r>
              <w:rPr>
                <w:b/>
                <w:bCs/>
                <w:lang w:val="en-US"/>
              </w:rPr>
              <w:lastRenderedPageBreak/>
              <w:t>120k/50M</w:t>
            </w:r>
          </w:p>
        </w:tc>
        <w:tc>
          <w:tcPr>
            <w:tcW w:w="896" w:type="dxa"/>
          </w:tcPr>
          <w:p w14:paraId="686BAFC8" w14:textId="77777777" w:rsidR="000D4423" w:rsidRPr="00075C82" w:rsidRDefault="0022359F" w:rsidP="00075C82">
            <w:pPr>
              <w:spacing w:before="120" w:after="120"/>
              <w:rPr>
                <w:b/>
                <w:bCs/>
                <w:lang w:val="en-US"/>
              </w:rPr>
            </w:pPr>
            <w:r>
              <w:rPr>
                <w:b/>
                <w:bCs/>
                <w:lang w:val="en-US"/>
              </w:rPr>
              <w:t>480k/800M</w:t>
            </w:r>
          </w:p>
        </w:tc>
      </w:tr>
      <w:tr w:rsidR="000D4423" w14:paraId="6EE77CE6" w14:textId="77777777" w:rsidTr="000D4423">
        <w:trPr>
          <w:trHeight w:val="468"/>
        </w:trPr>
        <w:tc>
          <w:tcPr>
            <w:tcW w:w="1046" w:type="dxa"/>
          </w:tcPr>
          <w:p w14:paraId="635D0203" w14:textId="77777777" w:rsidR="000D4423" w:rsidRDefault="00570B68"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14:paraId="02232128" w14:textId="77777777"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18BBBCDF" w14:textId="77777777" w:rsidR="000D4423" w:rsidRPr="00420BF1" w:rsidRDefault="00151FC2" w:rsidP="002C332D">
            <w:pPr>
              <w:pStyle w:val="Caption"/>
              <w:spacing w:before="0" w:after="60"/>
              <w:rPr>
                <w:b w:val="0"/>
                <w:bCs/>
              </w:rPr>
            </w:pPr>
            <w:r>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xml:space="preserve">: For physical control, data, and </w:t>
            </w:r>
            <w:proofErr w:type="gramStart"/>
            <w:r w:rsidR="000D4423" w:rsidRPr="00420BF1">
              <w:t>random access</w:t>
            </w:r>
            <w:proofErr w:type="gramEnd"/>
            <w:r w:rsidR="000D4423" w:rsidRPr="00420BF1">
              <w:t xml:space="preserve"> channels and for SSB in the high frequency regime from 52.6GHz to 71GHz, SCSs of 120kHz and 960kHz should be considered.</w:t>
            </w:r>
            <w:r>
              <w:fldChar w:fldCharType="end"/>
            </w:r>
          </w:p>
          <w:p w14:paraId="75497979" w14:textId="77777777" w:rsidR="000D4423" w:rsidRPr="00420BF1" w:rsidRDefault="000D4423" w:rsidP="002C332D">
            <w:pPr>
              <w:pStyle w:val="Caption"/>
              <w:spacing w:before="0" w:after="60"/>
            </w:pPr>
            <w:r w:rsidRPr="00420BF1">
              <w:t>Proposal 2: 50 MHz channel bandwidth should be included.</w:t>
            </w:r>
          </w:p>
        </w:tc>
        <w:tc>
          <w:tcPr>
            <w:tcW w:w="896" w:type="dxa"/>
          </w:tcPr>
          <w:p w14:paraId="1EC60C39" w14:textId="77777777" w:rsidR="000D4423" w:rsidRPr="00946D23" w:rsidRDefault="0022359F" w:rsidP="002C332D">
            <w:pPr>
              <w:pStyle w:val="Caption"/>
              <w:spacing w:before="0" w:after="60"/>
            </w:pPr>
            <w:r w:rsidRPr="00946D23">
              <w:t>120k/50M</w:t>
            </w:r>
          </w:p>
        </w:tc>
        <w:tc>
          <w:tcPr>
            <w:tcW w:w="896" w:type="dxa"/>
          </w:tcPr>
          <w:p w14:paraId="2ECFA486" w14:textId="77777777" w:rsidR="000D4423" w:rsidRPr="00946D23" w:rsidRDefault="00516C20" w:rsidP="002C332D">
            <w:pPr>
              <w:pStyle w:val="Caption"/>
              <w:spacing w:before="0" w:after="60"/>
            </w:pPr>
            <w:r w:rsidRPr="00946D23">
              <w:t>960k/2160M</w:t>
            </w:r>
          </w:p>
        </w:tc>
      </w:tr>
    </w:tbl>
    <w:p w14:paraId="41AF63B0" w14:textId="77777777" w:rsidR="00484C5D" w:rsidRPr="004A7544" w:rsidRDefault="00484C5D" w:rsidP="005B4802"/>
    <w:p w14:paraId="00903294" w14:textId="77777777" w:rsidR="00484C5D" w:rsidRPr="004A7544" w:rsidRDefault="00837458" w:rsidP="00B831AE">
      <w:pPr>
        <w:pStyle w:val="Heading2"/>
      </w:pPr>
      <w:r w:rsidRPr="004A7544">
        <w:rPr>
          <w:rFonts w:hint="eastAsia"/>
        </w:rPr>
        <w:t>Open issues</w:t>
      </w:r>
      <w:r w:rsidR="00DC2500">
        <w:t xml:space="preserve"> summary</w:t>
      </w:r>
    </w:p>
    <w:p w14:paraId="36F110DD"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920B17F"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64637D1"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5ED82F3B"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698D043"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4F7A6E69"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EA8458"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0DE3E16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7A4B50E2"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6AE2D7" w14:textId="77777777"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3D8D2BF2" w14:textId="77777777" w:rsidR="00B4108D" w:rsidRPr="00805BE8" w:rsidRDefault="00B4108D" w:rsidP="005B4802">
      <w:pPr>
        <w:rPr>
          <w:i/>
          <w:color w:val="0070C0"/>
          <w:lang w:eastAsia="zh-CN"/>
        </w:rPr>
      </w:pPr>
    </w:p>
    <w:p w14:paraId="6BDBB495"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66ABB7E1"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64BA2766"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866D23"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4415C5EF"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574316"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38B54DA1"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6FDA87" w14:textId="77777777"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41F39FF" w14:textId="77777777" w:rsidR="003418CB" w:rsidRDefault="003418CB" w:rsidP="005B4802">
      <w:pPr>
        <w:rPr>
          <w:color w:val="0070C0"/>
          <w:lang w:val="en-US" w:eastAsia="zh-CN"/>
        </w:rPr>
      </w:pPr>
    </w:p>
    <w:p w14:paraId="7D00B404" w14:textId="77777777"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1F06E921" w14:textId="77777777"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72A4B36" w14:textId="77777777" w:rsidR="00D110EC" w:rsidRPr="00035C50" w:rsidRDefault="00D110EC" w:rsidP="00D110E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5C94479C" w14:textId="77777777"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3F8C0237"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3DC9F3" w14:textId="77777777"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5279648A" w14:textId="77777777"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1612E651" w14:textId="77777777"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6E1A5F48"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C62D4B" w14:textId="77777777"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41C44B85" w14:textId="77777777" w:rsidR="00355C23" w:rsidRPr="00805BE8" w:rsidRDefault="00355C23" w:rsidP="00355C2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22920CC7" w14:textId="77777777"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5800F181"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3DB915" w14:textId="77777777"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55F21E9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8C5707"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56F38F05"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58C286BC" w14:textId="7777777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9B7C4EC" w14:textId="77777777"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5A0A576B"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87ADD" w14:textId="77777777"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7B1E45B3" w14:textId="77777777"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5364E6ED" w14:textId="7777777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60FBF886"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A1222" w14:textId="63DF5B0C" w:rsidR="00235B97" w:rsidRPr="00CC01B8" w:rsidRDefault="00235B97" w:rsidP="00235B97">
      <w:pPr>
        <w:rPr>
          <w:i/>
          <w:color w:val="0070C0"/>
          <w:lang w:val="en-US" w:eastAsia="zh-CN"/>
        </w:rPr>
      </w:pPr>
      <w:r w:rsidRPr="00805BE8">
        <w:rPr>
          <w:b/>
          <w:color w:val="0070C0"/>
          <w:u w:val="single"/>
          <w:lang w:eastAsia="ko-KR"/>
        </w:rPr>
        <w:t>Issue 1-</w:t>
      </w:r>
      <w:ins w:id="10" w:author="Phil" w:date="2020-11-03T22:52:00Z">
        <w:r w:rsidR="00EF6544">
          <w:rPr>
            <w:b/>
            <w:color w:val="0070C0"/>
            <w:u w:val="single"/>
            <w:lang w:eastAsia="ko-KR"/>
          </w:rPr>
          <w:t>5</w:t>
        </w:r>
      </w:ins>
      <w:del w:id="11" w:author="Phil" w:date="2020-11-03T22:52:00Z">
        <w:r w:rsidDel="00EF6544">
          <w:rPr>
            <w:b/>
            <w:color w:val="0070C0"/>
            <w:u w:val="single"/>
            <w:lang w:eastAsia="ko-KR"/>
          </w:rPr>
          <w:delText>4</w:delText>
        </w:r>
      </w:del>
      <w:r w:rsidRPr="00805BE8">
        <w:rPr>
          <w:b/>
          <w:color w:val="0070C0"/>
          <w:u w:val="single"/>
          <w:lang w:eastAsia="ko-KR"/>
        </w:rPr>
        <w:t xml:space="preserve">: </w:t>
      </w:r>
      <w:r w:rsidR="00CC01B8" w:rsidRPr="00CC01B8">
        <w:rPr>
          <w:b/>
          <w:color w:val="0070C0"/>
          <w:u w:val="single"/>
          <w:lang w:eastAsia="ko-KR"/>
        </w:rPr>
        <w:t>Carrier aggregation</w:t>
      </w:r>
    </w:p>
    <w:p w14:paraId="0F1679F2"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50F95A" w14:textId="77777777"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97AD3A0"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158A8C" w14:textId="77777777"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6D710C93" w14:textId="77777777" w:rsidR="000D4BB7" w:rsidRDefault="000D4BB7" w:rsidP="005B4802">
      <w:pPr>
        <w:rPr>
          <w:color w:val="0070C0"/>
          <w:lang w:val="en-US" w:eastAsia="zh-CN"/>
        </w:rPr>
      </w:pPr>
    </w:p>
    <w:p w14:paraId="24FC5D03" w14:textId="77777777" w:rsidR="00DC2500" w:rsidRPr="00541517" w:rsidRDefault="00DC2500" w:rsidP="00805BE8">
      <w:pPr>
        <w:pStyle w:val="Heading2"/>
        <w:rPr>
          <w:lang w:val="en-US"/>
          <w:rPrChange w:id="12" w:author="Torbjörn Elfström" w:date="2020-11-04T05:12:00Z">
            <w:rPr/>
          </w:rPrChange>
        </w:rPr>
      </w:pPr>
      <w:r w:rsidRPr="00541517">
        <w:rPr>
          <w:lang w:val="en-US"/>
          <w:rPrChange w:id="13" w:author="Torbjörn Elfström" w:date="2020-11-04T05:12:00Z">
            <w:rPr/>
          </w:rPrChange>
        </w:rPr>
        <w:lastRenderedPageBreak/>
        <w:t xml:space="preserve">Companies views’ collection for 1st round </w:t>
      </w:r>
    </w:p>
    <w:p w14:paraId="00890E7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14:paraId="63575079" w14:textId="77777777" w:rsidTr="00C7341F">
        <w:tc>
          <w:tcPr>
            <w:tcW w:w="1633" w:type="dxa"/>
          </w:tcPr>
          <w:p w14:paraId="24FBAA1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65B81DAD"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42374DC7" w14:textId="77777777" w:rsidTr="00C7341F">
        <w:tc>
          <w:tcPr>
            <w:tcW w:w="1633" w:type="dxa"/>
          </w:tcPr>
          <w:p w14:paraId="27B71337" w14:textId="77777777"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3568F5FB"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proofErr w:type="gramStart"/>
            <w:r w:rsidRPr="00AB047D">
              <w:rPr>
                <w:color w:val="0070C0"/>
                <w:lang w:eastAsia="ko-KR"/>
              </w:rPr>
              <w:t>We</w:t>
            </w:r>
            <w:proofErr w:type="gramEnd"/>
            <w:r w:rsidRPr="00AB047D">
              <w:rPr>
                <w:color w:val="0070C0"/>
                <w:lang w:eastAsia="ko-KR"/>
              </w:rPr>
              <w:t xml:space="preserve"> support </w:t>
            </w:r>
            <w:r w:rsidRPr="00AB047D">
              <w:rPr>
                <w:rFonts w:eastAsia="SimSun"/>
                <w:color w:val="0070C0"/>
                <w:szCs w:val="24"/>
                <w:lang w:eastAsia="zh-CN"/>
              </w:rPr>
              <w:t>Option 2: Follow RAN1 decision and close discussion in RAN4</w:t>
            </w:r>
          </w:p>
          <w:p w14:paraId="16B15F39"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proofErr w:type="gramStart"/>
            <w:r w:rsidRPr="00AB047D">
              <w:rPr>
                <w:color w:val="0070C0"/>
                <w:lang w:eastAsia="ko-KR"/>
              </w:rPr>
              <w:t>We</w:t>
            </w:r>
            <w:proofErr w:type="gramEnd"/>
            <w:r w:rsidRPr="00AB047D">
              <w:rPr>
                <w:color w:val="0070C0"/>
                <w:lang w:eastAsia="ko-KR"/>
              </w:rPr>
              <w:t xml:space="preserve"> support</w:t>
            </w:r>
            <w:r w:rsidRPr="00AB047D">
              <w:rPr>
                <w:b/>
                <w:color w:val="0070C0"/>
                <w:lang w:eastAsia="ko-KR"/>
              </w:rPr>
              <w:t xml:space="preserve"> </w:t>
            </w:r>
            <w:r w:rsidRPr="00AB047D">
              <w:rPr>
                <w:rFonts w:eastAsia="SimSun"/>
                <w:color w:val="0070C0"/>
                <w:szCs w:val="24"/>
                <w:lang w:eastAsia="zh-CN"/>
              </w:rPr>
              <w:t>Option 3: 800 MHz</w:t>
            </w:r>
          </w:p>
          <w:p w14:paraId="2D9EDAA9" w14:textId="77777777" w:rsidR="003418CB" w:rsidRPr="003418CB" w:rsidRDefault="003418CB" w:rsidP="00401F34">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66444A59" w14:textId="77777777" w:rsidTr="00C7341F">
        <w:tc>
          <w:tcPr>
            <w:tcW w:w="1633" w:type="dxa"/>
          </w:tcPr>
          <w:p w14:paraId="5EAF909A" w14:textId="77777777"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14:paraId="104B3E76" w14:textId="77777777"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proofErr w:type="gramStart"/>
            <w:r w:rsidRPr="00AB047D">
              <w:rPr>
                <w:color w:val="0070C0"/>
                <w:lang w:eastAsia="ko-KR"/>
              </w:rPr>
              <w:t>We</w:t>
            </w:r>
            <w:proofErr w:type="gramEnd"/>
            <w:r w:rsidRPr="00AB047D">
              <w:rPr>
                <w:color w:val="0070C0"/>
                <w:lang w:eastAsia="ko-KR"/>
              </w:rPr>
              <w:t xml:space="preserve"> support</w:t>
            </w:r>
            <w:r w:rsidRPr="00AB047D">
              <w:rPr>
                <w:b/>
                <w:color w:val="0070C0"/>
                <w:lang w:eastAsia="ko-KR"/>
              </w:rPr>
              <w:t xml:space="preserve"> </w:t>
            </w:r>
            <w:r w:rsidRPr="00401F34">
              <w:rPr>
                <w:rFonts w:eastAsia="SimSun"/>
                <w:color w:val="0070C0"/>
                <w:szCs w:val="24"/>
                <w:lang w:eastAsia="zh-CN"/>
              </w:rPr>
              <w:t>Option 1: 2160 MHz</w:t>
            </w:r>
          </w:p>
          <w:p w14:paraId="31A7F887" w14:textId="77777777"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14:paraId="13F62DB6" w14:textId="77777777" w:rsidR="00401F34" w:rsidRPr="00AB047D" w:rsidRDefault="00401F34" w:rsidP="00AB047D">
            <w:pPr>
              <w:spacing w:after="120"/>
              <w:rPr>
                <w:b/>
                <w:color w:val="0070C0"/>
                <w:u w:val="single"/>
                <w:lang w:eastAsia="ko-KR"/>
              </w:rPr>
            </w:pPr>
          </w:p>
        </w:tc>
      </w:tr>
      <w:tr w:rsidR="00C7341F" w14:paraId="56A34C17" w14:textId="77777777" w:rsidTr="00C7341F">
        <w:tc>
          <w:tcPr>
            <w:tcW w:w="1633" w:type="dxa"/>
          </w:tcPr>
          <w:p w14:paraId="64E5311D"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79A1E3F"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7E87224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213A5A34" w14:textId="77777777"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14:paraId="4BA57769" w14:textId="77777777" w:rsidTr="00C7341F">
        <w:tc>
          <w:tcPr>
            <w:tcW w:w="1633" w:type="dxa"/>
          </w:tcPr>
          <w:p w14:paraId="51AAE7F8" w14:textId="77777777" w:rsidR="00311D00" w:rsidRPr="00B93CED" w:rsidRDefault="00B93CED" w:rsidP="00C7341F">
            <w:pPr>
              <w:spacing w:after="120"/>
              <w:rPr>
                <w:rFonts w:eastAsiaTheme="minorEastAsia"/>
                <w:color w:val="0070C0"/>
                <w:lang w:val="en-US" w:eastAsia="zh-CN"/>
              </w:rPr>
            </w:pPr>
            <w:ins w:id="14" w:author="Xiaoran ZHANG" w:date="2020-11-04T09:21:00Z">
              <w:r>
                <w:rPr>
                  <w:rFonts w:eastAsiaTheme="minorEastAsia" w:hint="eastAsia"/>
                  <w:color w:val="0070C0"/>
                  <w:lang w:val="en-US" w:eastAsia="zh-CN"/>
                </w:rPr>
                <w:t>CMCC</w:t>
              </w:r>
            </w:ins>
          </w:p>
        </w:tc>
        <w:tc>
          <w:tcPr>
            <w:tcW w:w="7998" w:type="dxa"/>
          </w:tcPr>
          <w:p w14:paraId="2491F83A" w14:textId="77777777" w:rsidR="00B93CED" w:rsidRDefault="00B93CED" w:rsidP="00B93CED">
            <w:pPr>
              <w:spacing w:after="120"/>
              <w:rPr>
                <w:ins w:id="15" w:author="Xiaoran ZHANG" w:date="2020-11-04T09:22:00Z"/>
                <w:rFonts w:eastAsiaTheme="minorEastAsia"/>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eastAsiaTheme="minorEastAsia" w:hint="eastAsia"/>
                  <w:bCs/>
                  <w:color w:val="0070C0"/>
                  <w:lang w:eastAsia="zh-CN"/>
                </w:rPr>
                <w:t>We are OK to</w:t>
              </w:r>
            </w:ins>
            <w:ins w:id="18" w:author="Xiaoran ZHANG" w:date="2020-11-04T09:21:00Z">
              <w:r>
                <w:rPr>
                  <w:rFonts w:eastAsiaTheme="minorEastAsia" w:hint="eastAsia"/>
                  <w:bCs/>
                  <w:color w:val="0070C0"/>
                  <w:lang w:eastAsia="zh-CN"/>
                </w:rPr>
                <w:t xml:space="preserve"> follow RAN1 decision on minimum SCS</w:t>
              </w:r>
            </w:ins>
          </w:p>
          <w:p w14:paraId="0EEC8877" w14:textId="77777777" w:rsidR="00311D00" w:rsidRDefault="00B93CED" w:rsidP="00B93CED">
            <w:pPr>
              <w:spacing w:after="120"/>
              <w:rPr>
                <w:ins w:id="19" w:author="Xiaoran ZHANG" w:date="2020-11-04T09:26:00Z"/>
                <w:rFonts w:eastAsiaTheme="minorEastAsia"/>
                <w:bCs/>
                <w:color w:val="0070C0"/>
                <w:lang w:eastAsia="zh-CN"/>
              </w:rPr>
            </w:pPr>
            <w:ins w:id="20" w:author="Xiaoran ZHANG" w:date="2020-11-04T09:22:00Z">
              <w:r w:rsidRPr="00AB047D">
                <w:rPr>
                  <w:b/>
                  <w:color w:val="0070C0"/>
                  <w:u w:val="single"/>
                  <w:lang w:eastAsia="ko-KR"/>
                </w:rPr>
                <w:t xml:space="preserve">Issue 1-3: </w:t>
              </w:r>
            </w:ins>
            <w:ins w:id="21" w:author="Xiaoran ZHANG" w:date="2020-11-04T09:24:00Z">
              <w:r>
                <w:rPr>
                  <w:rFonts w:eastAsiaTheme="minorEastAsia" w:hint="eastAsia"/>
                  <w:bCs/>
                  <w:color w:val="0070C0"/>
                  <w:lang w:eastAsia="zh-CN"/>
                </w:rPr>
                <w:t>The minimum CBW is also related to the supported minimum SCS</w:t>
              </w:r>
            </w:ins>
            <w:ins w:id="22"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14:paraId="233BE3F8" w14:textId="77777777" w:rsidR="004201DE" w:rsidRPr="004201DE" w:rsidRDefault="004201DE" w:rsidP="004201DE">
            <w:pPr>
              <w:spacing w:after="120"/>
              <w:rPr>
                <w:rFonts w:eastAsiaTheme="minorEastAsia"/>
                <w:bCs/>
                <w:color w:val="0070C0"/>
                <w:lang w:eastAsia="zh-CN"/>
              </w:rPr>
            </w:pPr>
            <w:ins w:id="23"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4" w:author="Xiaoran ZHANG" w:date="2020-11-04T09:27:00Z">
              <w:r>
                <w:rPr>
                  <w:rFonts w:eastAsiaTheme="minorEastAsia" w:hint="eastAsia"/>
                  <w:bCs/>
                  <w:color w:val="0070C0"/>
                  <w:lang w:eastAsia="zh-CN"/>
                </w:rPr>
                <w:t xml:space="preserve">of </w:t>
              </w:r>
            </w:ins>
            <w:ins w:id="25" w:author="Xiaoran ZHANG" w:date="2020-11-04T09:26:00Z">
              <w:r>
                <w:rPr>
                  <w:rFonts w:eastAsiaTheme="minorEastAsia" w:hint="eastAsia"/>
                  <w:bCs/>
                  <w:color w:val="0070C0"/>
                  <w:lang w:eastAsia="zh-CN"/>
                </w:rPr>
                <w:t>275RBs</w:t>
              </w:r>
            </w:ins>
            <w:ins w:id="26" w:author="Xiaoran ZHANG" w:date="2020-11-04T09:27:00Z">
              <w:r>
                <w:rPr>
                  <w:rFonts w:eastAsiaTheme="minorEastAsia" w:hint="eastAsia"/>
                  <w:bCs/>
                  <w:color w:val="0070C0"/>
                  <w:lang w:eastAsia="zh-CN"/>
                </w:rPr>
                <w:t xml:space="preserve"> per carrier. The existing option does not reflect RAN1 agreement. For example, if </w:t>
              </w:r>
            </w:ins>
            <w:ins w:id="27"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14:paraId="4425F620" w14:textId="77777777" w:rsidTr="00C7341F">
        <w:trPr>
          <w:ins w:id="28" w:author="Torbjörn Elfström" w:date="2020-11-04T05:13:00Z"/>
        </w:trPr>
        <w:tc>
          <w:tcPr>
            <w:tcW w:w="1633" w:type="dxa"/>
          </w:tcPr>
          <w:p w14:paraId="25E2DA94" w14:textId="77777777" w:rsidR="00541517" w:rsidRDefault="00541517" w:rsidP="00C7341F">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14:paraId="0AE814AB" w14:textId="77777777" w:rsidR="00541517" w:rsidRDefault="00541517" w:rsidP="00541517">
            <w:pPr>
              <w:spacing w:after="120"/>
              <w:rPr>
                <w:ins w:id="31" w:author="Torbjörn Elfström" w:date="2020-11-04T05:14:00Z"/>
                <w:rFonts w:eastAsiaTheme="minorEastAsia"/>
                <w:color w:val="0070C0"/>
                <w:lang w:val="en-US" w:eastAsia="zh-CN"/>
              </w:rPr>
            </w:pPr>
            <w:proofErr w:type="gramStart"/>
            <w:ins w:id="32" w:author="Torbjörn Elfström" w:date="2020-11-04T05:1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14:paraId="046DA0BE" w14:textId="77777777" w:rsidR="00541517" w:rsidRDefault="00541517" w:rsidP="00541517">
            <w:pPr>
              <w:spacing w:after="120"/>
              <w:rPr>
                <w:ins w:id="33" w:author="Torbjörn Elfström" w:date="2020-11-04T05:14:00Z"/>
                <w:rFonts w:eastAsiaTheme="minorEastAsia"/>
                <w:color w:val="0070C0"/>
                <w:lang w:val="en-US" w:eastAsia="zh-CN"/>
              </w:rPr>
            </w:pPr>
            <w:proofErr w:type="gramStart"/>
            <w:ins w:id="34" w:author="Torbjörn Elfström" w:date="2020-11-04T05:1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14:paraId="7CBC4A79" w14:textId="77777777" w:rsidR="00541517" w:rsidRDefault="00541517" w:rsidP="00541517">
            <w:pPr>
              <w:spacing w:after="120"/>
              <w:rPr>
                <w:ins w:id="35" w:author="Torbjörn Elfström" w:date="2020-11-04T05:14:00Z"/>
                <w:rFonts w:eastAsiaTheme="minorEastAsia"/>
                <w:color w:val="0070C0"/>
                <w:lang w:val="en-US" w:eastAsia="zh-CN"/>
              </w:rPr>
            </w:pPr>
            <w:proofErr w:type="gramStart"/>
            <w:ins w:id="36" w:author="Torbjörn Elfström" w:date="2020-11-04T05:14:00Z">
              <w:r>
                <w:rPr>
                  <w:rFonts w:eastAsiaTheme="minorEastAsia"/>
                  <w:color w:val="0070C0"/>
                  <w:lang w:val="en-US" w:eastAsia="zh-CN"/>
                </w:rPr>
                <w:t>Sub topic</w:t>
              </w:r>
              <w:proofErr w:type="gramEnd"/>
              <w:r>
                <w:rPr>
                  <w:rFonts w:eastAsiaTheme="minorEastAsia"/>
                  <w:color w:val="0070C0"/>
                  <w:lang w:val="en-US" w:eastAsia="zh-CN"/>
                </w:rPr>
                <w:t xml:space="preserve"> 1-3: We prefer minimum CBW 400 MHz. Based on analysis in R4-2015727 not captured in the summary above. </w:t>
              </w:r>
            </w:ins>
          </w:p>
          <w:p w14:paraId="5E81FFA9" w14:textId="77777777" w:rsidR="00541517" w:rsidRDefault="00541517" w:rsidP="00541517">
            <w:pPr>
              <w:spacing w:after="120"/>
              <w:rPr>
                <w:ins w:id="37" w:author="Torbjörn Elfström" w:date="2020-11-04T05:14:00Z"/>
                <w:rFonts w:eastAsiaTheme="minorEastAsia"/>
                <w:color w:val="0070C0"/>
                <w:lang w:val="en-US" w:eastAsia="zh-CN"/>
              </w:rPr>
            </w:pPr>
            <w:ins w:id="38"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14:paraId="3C39F267" w14:textId="77777777" w:rsidR="00541517" w:rsidRDefault="00541517" w:rsidP="00541517">
            <w:pPr>
              <w:spacing w:after="120"/>
              <w:rPr>
                <w:ins w:id="39" w:author="Torbjörn Elfström" w:date="2020-11-04T05:14:00Z"/>
                <w:rFonts w:eastAsiaTheme="minorEastAsia"/>
                <w:color w:val="0070C0"/>
                <w:lang w:val="en-US" w:eastAsia="zh-CN"/>
              </w:rPr>
            </w:pPr>
            <w:ins w:id="40"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14:paraId="16152480" w14:textId="77777777" w:rsidR="00541517" w:rsidRPr="00541517" w:rsidRDefault="00541517" w:rsidP="00B93CED">
            <w:pPr>
              <w:spacing w:after="120"/>
              <w:rPr>
                <w:ins w:id="41" w:author="Torbjörn Elfström" w:date="2020-11-04T05:13:00Z"/>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EF6544" w14:paraId="5FA994E1" w14:textId="77777777" w:rsidTr="00C7341F">
        <w:trPr>
          <w:ins w:id="44" w:author="Phil" w:date="2020-11-03T22:51:00Z"/>
        </w:trPr>
        <w:tc>
          <w:tcPr>
            <w:tcW w:w="1633" w:type="dxa"/>
          </w:tcPr>
          <w:p w14:paraId="2EC73E57" w14:textId="66ACEB4B" w:rsidR="00EF6544" w:rsidRDefault="00EF6544" w:rsidP="00EF6544">
            <w:pPr>
              <w:spacing w:after="120"/>
              <w:rPr>
                <w:ins w:id="45" w:author="Phil" w:date="2020-11-03T22:51:00Z"/>
                <w:color w:val="0070C0"/>
                <w:lang w:val="en-US" w:eastAsia="zh-CN"/>
              </w:rPr>
            </w:pPr>
            <w:ins w:id="46" w:author="Phil" w:date="2020-11-03T22:52:00Z">
              <w:r>
                <w:rPr>
                  <w:rFonts w:eastAsiaTheme="minorEastAsia"/>
                  <w:color w:val="0070C0"/>
                  <w:lang w:val="en-US" w:eastAsia="zh-CN"/>
                </w:rPr>
                <w:t>Qualcomm Inc</w:t>
              </w:r>
            </w:ins>
          </w:p>
        </w:tc>
        <w:tc>
          <w:tcPr>
            <w:tcW w:w="7998" w:type="dxa"/>
          </w:tcPr>
          <w:p w14:paraId="12CB8406" w14:textId="77777777" w:rsidR="00EF6544" w:rsidRPr="00805BE8" w:rsidRDefault="00EF6544" w:rsidP="00EF6544">
            <w:pPr>
              <w:rPr>
                <w:ins w:id="47" w:author="Phil" w:date="2020-11-03T22:52:00Z"/>
                <w:b/>
                <w:color w:val="0070C0"/>
                <w:u w:val="single"/>
                <w:lang w:eastAsia="ko-KR"/>
              </w:rPr>
            </w:pPr>
            <w:ins w:id="48" w:author="Phil" w:date="2020-11-03T22:52:00Z">
              <w:r w:rsidRPr="00805BE8">
                <w:rPr>
                  <w:b/>
                  <w:color w:val="0070C0"/>
                  <w:u w:val="single"/>
                  <w:lang w:eastAsia="ko-KR"/>
                </w:rPr>
                <w:t xml:space="preserve">Issue 1-1: </w:t>
              </w:r>
              <w:r>
                <w:rPr>
                  <w:b/>
                  <w:color w:val="0070C0"/>
                  <w:u w:val="single"/>
                  <w:lang w:eastAsia="ko-KR"/>
                </w:rPr>
                <w:t>Minimum SCS</w:t>
              </w:r>
            </w:ins>
          </w:p>
          <w:p w14:paraId="2494A39D" w14:textId="77777777" w:rsidR="00EF6544" w:rsidRDefault="00EF6544" w:rsidP="00EF6544">
            <w:pPr>
              <w:pStyle w:val="ListParagraph"/>
              <w:numPr>
                <w:ilvl w:val="0"/>
                <w:numId w:val="4"/>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sidRPr="00805BE8">
                <w:rPr>
                  <w:rFonts w:eastAsia="SimSun"/>
                  <w:color w:val="0070C0"/>
                  <w:szCs w:val="24"/>
                  <w:lang w:eastAsia="zh-CN"/>
                </w:rPr>
                <w:t xml:space="preserve">Option 2: </w:t>
              </w:r>
              <w:r>
                <w:rPr>
                  <w:rFonts w:eastAsia="SimSun"/>
                  <w:color w:val="0070C0"/>
                  <w:szCs w:val="24"/>
                  <w:lang w:eastAsia="zh-CN"/>
                </w:rPr>
                <w:t>Follow RAN1 decision and close discussion in RAN4</w:t>
              </w:r>
            </w:ins>
          </w:p>
          <w:p w14:paraId="755571CF" w14:textId="77777777" w:rsidR="00EF6544" w:rsidRPr="00805BE8" w:rsidRDefault="00EF6544" w:rsidP="00EF6544">
            <w:pPr>
              <w:rPr>
                <w:ins w:id="51" w:author="Phil" w:date="2020-11-03T22:52:00Z"/>
                <w:b/>
                <w:color w:val="0070C0"/>
                <w:u w:val="single"/>
                <w:lang w:eastAsia="ko-KR"/>
              </w:rPr>
            </w:pPr>
            <w:ins w:id="52" w:author="Phil" w:date="2020-11-03T22:52:00Z">
              <w:r w:rsidRPr="00805BE8">
                <w:rPr>
                  <w:b/>
                  <w:color w:val="0070C0"/>
                  <w:u w:val="single"/>
                  <w:lang w:eastAsia="ko-KR"/>
                </w:rPr>
                <w:t xml:space="preserve">Issue 1-2: </w:t>
              </w:r>
              <w:r>
                <w:rPr>
                  <w:b/>
                  <w:color w:val="0070C0"/>
                  <w:u w:val="single"/>
                  <w:lang w:eastAsia="ko-KR"/>
                </w:rPr>
                <w:t>Maximum SCS</w:t>
              </w:r>
            </w:ins>
          </w:p>
          <w:p w14:paraId="69FBFFBE" w14:textId="03C72256" w:rsidR="00EF6544" w:rsidRDefault="00EF6544" w:rsidP="00EF6544">
            <w:pPr>
              <w:pStyle w:val="ListParagraph"/>
              <w:numPr>
                <w:ilvl w:val="0"/>
                <w:numId w:val="4"/>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960 kHz SCS to enable ~ 2 GHz CBW to be competitive with 802.11</w:t>
              </w:r>
            </w:ins>
          </w:p>
          <w:p w14:paraId="038F0B72" w14:textId="77777777" w:rsidR="00EF6544" w:rsidRPr="00805BE8" w:rsidRDefault="00EF6544" w:rsidP="00EF6544">
            <w:pPr>
              <w:rPr>
                <w:ins w:id="55" w:author="Phil" w:date="2020-11-03T22:52:00Z"/>
                <w:b/>
                <w:color w:val="0070C0"/>
                <w:u w:val="single"/>
                <w:lang w:eastAsia="ko-KR"/>
              </w:rPr>
            </w:pPr>
            <w:ins w:id="56" w:author="Phil" w:date="2020-11-03T22:5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1B6CBB7" w14:textId="62B2E34E" w:rsidR="00EF6544" w:rsidRDefault="00EF6544" w:rsidP="00EF6544">
            <w:pPr>
              <w:pStyle w:val="ListParagraph"/>
              <w:numPr>
                <w:ilvl w:val="0"/>
                <w:numId w:val="4"/>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sidRPr="00805BE8">
                <w:rPr>
                  <w:rFonts w:eastAsia="SimSun"/>
                  <w:color w:val="0070C0"/>
                  <w:szCs w:val="24"/>
                  <w:lang w:eastAsia="zh-CN"/>
                </w:rPr>
                <w:t xml:space="preserve">Option 1: </w:t>
              </w:r>
              <w:r>
                <w:rPr>
                  <w:rFonts w:eastAsia="SimSun"/>
                  <w:color w:val="0070C0"/>
                  <w:szCs w:val="24"/>
                  <w:lang w:eastAsia="zh-CN"/>
                </w:rPr>
                <w:t>50 MHz</w:t>
              </w:r>
              <w:r w:rsidR="00355047">
                <w:rPr>
                  <w:rFonts w:eastAsia="SimSun"/>
                  <w:color w:val="0070C0"/>
                  <w:szCs w:val="24"/>
                  <w:lang w:eastAsia="zh-CN"/>
                </w:rPr>
                <w:t xml:space="preserve"> </w:t>
              </w:r>
            </w:ins>
            <w:ins w:id="59" w:author="Phil" w:date="2020-11-03T22:53:00Z">
              <w:r w:rsidR="00355047">
                <w:rPr>
                  <w:rFonts w:eastAsia="SimSun"/>
                  <w:color w:val="0070C0"/>
                  <w:szCs w:val="24"/>
                  <w:lang w:eastAsia="zh-CN"/>
                </w:rPr>
                <w:t xml:space="preserve">for </w:t>
              </w:r>
              <w:r w:rsidR="0097499A">
                <w:rPr>
                  <w:rFonts w:eastAsia="SimSun"/>
                  <w:color w:val="0070C0"/>
                  <w:szCs w:val="24"/>
                  <w:lang w:eastAsia="zh-CN"/>
                </w:rPr>
                <w:t xml:space="preserve">deployments outdoors with ISD of </w:t>
              </w:r>
            </w:ins>
            <w:ins w:id="60" w:author="Phil" w:date="2020-11-03T22:54:00Z">
              <w:r w:rsidR="0097499A">
                <w:rPr>
                  <w:rFonts w:eastAsia="SimSun"/>
                  <w:color w:val="0070C0"/>
                  <w:szCs w:val="24"/>
                  <w:lang w:eastAsia="zh-CN"/>
                </w:rPr>
                <w:t>approx. 80m</w:t>
              </w:r>
            </w:ins>
          </w:p>
          <w:p w14:paraId="7CB1E0E7" w14:textId="77777777" w:rsidR="00EF6544" w:rsidRPr="00805BE8" w:rsidRDefault="00EF6544" w:rsidP="00EF6544">
            <w:pPr>
              <w:rPr>
                <w:ins w:id="61" w:author="Phil" w:date="2020-11-03T22:52:00Z"/>
                <w:b/>
                <w:color w:val="0070C0"/>
                <w:u w:val="single"/>
                <w:lang w:eastAsia="ko-KR"/>
              </w:rPr>
            </w:pPr>
            <w:ins w:id="62" w:author="Phil" w:date="2020-11-03T22:5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ins>
          </w:p>
          <w:p w14:paraId="4F0DEB50" w14:textId="77777777" w:rsidR="00EF6544" w:rsidRPr="00515CC4" w:rsidRDefault="00EF6544" w:rsidP="00EF6544">
            <w:pPr>
              <w:pStyle w:val="ListParagraph"/>
              <w:numPr>
                <w:ilvl w:val="0"/>
                <w:numId w:val="4"/>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sidRPr="00805BE8">
                <w:rPr>
                  <w:rFonts w:eastAsia="SimSun"/>
                  <w:color w:val="0070C0"/>
                  <w:szCs w:val="24"/>
                  <w:lang w:eastAsia="zh-CN"/>
                </w:rPr>
                <w:t xml:space="preserve">Option 1: </w:t>
              </w:r>
              <w:r>
                <w:rPr>
                  <w:rFonts w:eastAsia="SimSun"/>
                  <w:color w:val="0070C0"/>
                  <w:szCs w:val="24"/>
                  <w:lang w:eastAsia="zh-CN"/>
                </w:rPr>
                <w:t xml:space="preserve">2160 MHz or </w:t>
              </w:r>
              <w:r w:rsidRPr="00081D0A">
                <w:rPr>
                  <w:color w:val="0070C0"/>
                  <w:szCs w:val="24"/>
                  <w:lang w:eastAsia="zh-CN"/>
                </w:rPr>
                <w:t>Option 2: 2000 MHz</w:t>
              </w:r>
              <w:r>
                <w:rPr>
                  <w:color w:val="0070C0"/>
                  <w:szCs w:val="24"/>
                  <w:lang w:eastAsia="zh-CN"/>
                </w:rPr>
                <w:t xml:space="preserve"> to be competitive with 802.11</w:t>
              </w:r>
            </w:ins>
          </w:p>
          <w:p w14:paraId="64093D64" w14:textId="77777777" w:rsidR="00EF6544" w:rsidRPr="00CC01B8" w:rsidRDefault="00EF6544" w:rsidP="00EF6544">
            <w:pPr>
              <w:rPr>
                <w:ins w:id="65" w:author="Phil" w:date="2020-11-03T22:52:00Z"/>
                <w:i/>
                <w:color w:val="0070C0"/>
                <w:lang w:val="en-US" w:eastAsia="zh-CN"/>
              </w:rPr>
            </w:pPr>
            <w:ins w:id="66" w:author="Phil" w:date="2020-11-03T22:52: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2CAF645A" w14:textId="518523A8" w:rsidR="00EF6544" w:rsidRDefault="00EF6544" w:rsidP="00EF6544">
            <w:pPr>
              <w:spacing w:after="120"/>
              <w:rPr>
                <w:ins w:id="67" w:author="Phil" w:date="2020-11-03T22:51:00Z"/>
                <w:rFonts w:hint="eastAsia"/>
                <w:color w:val="0070C0"/>
                <w:lang w:val="en-US" w:eastAsia="zh-CN"/>
              </w:rPr>
            </w:pPr>
            <w:ins w:id="68" w:author="Phil" w:date="2020-11-03T22:52:00Z">
              <w:r>
                <w:rPr>
                  <w:rFonts w:eastAsia="SimSun"/>
                  <w:color w:val="0070C0"/>
                  <w:szCs w:val="24"/>
                  <w:lang w:eastAsia="zh-CN"/>
                </w:rPr>
                <w:lastRenderedPageBreak/>
                <w:t>We welcome discussion during the meeting however we think CA should be part of the WID discussion where the channelization will be discussed in more detail.</w:t>
              </w:r>
            </w:ins>
          </w:p>
        </w:tc>
      </w:tr>
    </w:tbl>
    <w:p w14:paraId="7F60093B"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24F13F2" w14:textId="77777777" w:rsidR="009415B0" w:rsidRPr="00805BE8" w:rsidRDefault="009415B0" w:rsidP="00805BE8">
      <w:pPr>
        <w:pStyle w:val="Heading3"/>
        <w:rPr>
          <w:sz w:val="24"/>
          <w:szCs w:val="16"/>
        </w:rPr>
      </w:pPr>
      <w:r w:rsidRPr="00805BE8">
        <w:rPr>
          <w:sz w:val="24"/>
          <w:szCs w:val="16"/>
        </w:rPr>
        <w:t>CRs/TPs comments collection</w:t>
      </w:r>
    </w:p>
    <w:p w14:paraId="4EBCF9F6"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27BAFE2C" w14:textId="77777777" w:rsidTr="00AB047D">
        <w:tc>
          <w:tcPr>
            <w:tcW w:w="1242" w:type="dxa"/>
          </w:tcPr>
          <w:p w14:paraId="42CE446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23352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78BE38D9" w14:textId="77777777" w:rsidTr="00AB047D">
        <w:tc>
          <w:tcPr>
            <w:tcW w:w="1242" w:type="dxa"/>
            <w:vMerge w:val="restart"/>
          </w:tcPr>
          <w:p w14:paraId="4BB5B22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7F7528"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DA43A74" w14:textId="77777777" w:rsidTr="00AB047D">
        <w:tc>
          <w:tcPr>
            <w:tcW w:w="1242" w:type="dxa"/>
            <w:vMerge/>
          </w:tcPr>
          <w:p w14:paraId="3497DB50" w14:textId="77777777" w:rsidR="00571777" w:rsidRDefault="00571777" w:rsidP="00571777">
            <w:pPr>
              <w:spacing w:after="120"/>
              <w:rPr>
                <w:rFonts w:eastAsiaTheme="minorEastAsia"/>
                <w:color w:val="0070C0"/>
                <w:lang w:val="en-US" w:eastAsia="zh-CN"/>
              </w:rPr>
            </w:pPr>
          </w:p>
        </w:tc>
        <w:tc>
          <w:tcPr>
            <w:tcW w:w="8615" w:type="dxa"/>
          </w:tcPr>
          <w:p w14:paraId="40C556E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8370F5D" w14:textId="77777777" w:rsidTr="00AB047D">
        <w:tc>
          <w:tcPr>
            <w:tcW w:w="1242" w:type="dxa"/>
            <w:vMerge/>
          </w:tcPr>
          <w:p w14:paraId="5063601D" w14:textId="77777777" w:rsidR="00571777" w:rsidRDefault="00571777" w:rsidP="00571777">
            <w:pPr>
              <w:spacing w:after="120"/>
              <w:rPr>
                <w:rFonts w:eastAsiaTheme="minorEastAsia"/>
                <w:color w:val="0070C0"/>
                <w:lang w:val="en-US" w:eastAsia="zh-CN"/>
              </w:rPr>
            </w:pPr>
          </w:p>
        </w:tc>
        <w:tc>
          <w:tcPr>
            <w:tcW w:w="8615" w:type="dxa"/>
          </w:tcPr>
          <w:p w14:paraId="0F6B08A3" w14:textId="77777777" w:rsidR="00571777" w:rsidRDefault="00571777" w:rsidP="00571777">
            <w:pPr>
              <w:spacing w:after="120"/>
              <w:rPr>
                <w:rFonts w:eastAsiaTheme="minorEastAsia"/>
                <w:color w:val="0070C0"/>
                <w:lang w:val="en-US" w:eastAsia="zh-CN"/>
              </w:rPr>
            </w:pPr>
          </w:p>
        </w:tc>
      </w:tr>
      <w:tr w:rsidR="00571777" w:rsidRPr="00571777" w14:paraId="6975911A" w14:textId="77777777" w:rsidTr="00AB047D">
        <w:tc>
          <w:tcPr>
            <w:tcW w:w="1242" w:type="dxa"/>
            <w:vMerge w:val="restart"/>
          </w:tcPr>
          <w:p w14:paraId="13551477"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FEDD1E"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6E7F48" w14:textId="77777777" w:rsidTr="00AB047D">
        <w:tc>
          <w:tcPr>
            <w:tcW w:w="1242" w:type="dxa"/>
            <w:vMerge/>
          </w:tcPr>
          <w:p w14:paraId="5E4C7E0A" w14:textId="77777777" w:rsidR="00571777" w:rsidRDefault="00571777" w:rsidP="00571777">
            <w:pPr>
              <w:spacing w:after="120"/>
              <w:rPr>
                <w:rFonts w:eastAsiaTheme="minorEastAsia"/>
                <w:color w:val="0070C0"/>
                <w:lang w:val="en-US" w:eastAsia="zh-CN"/>
              </w:rPr>
            </w:pPr>
          </w:p>
        </w:tc>
        <w:tc>
          <w:tcPr>
            <w:tcW w:w="8615" w:type="dxa"/>
          </w:tcPr>
          <w:p w14:paraId="378C3F8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2EBC169" w14:textId="77777777" w:rsidTr="00AB047D">
        <w:tc>
          <w:tcPr>
            <w:tcW w:w="1242" w:type="dxa"/>
            <w:vMerge/>
          </w:tcPr>
          <w:p w14:paraId="1C15A116" w14:textId="77777777" w:rsidR="00571777" w:rsidRDefault="00571777" w:rsidP="00571777">
            <w:pPr>
              <w:spacing w:after="120"/>
              <w:rPr>
                <w:rFonts w:eastAsiaTheme="minorEastAsia"/>
                <w:color w:val="0070C0"/>
                <w:lang w:val="en-US" w:eastAsia="zh-CN"/>
              </w:rPr>
            </w:pPr>
          </w:p>
        </w:tc>
        <w:tc>
          <w:tcPr>
            <w:tcW w:w="8615" w:type="dxa"/>
          </w:tcPr>
          <w:p w14:paraId="04D177C0" w14:textId="77777777" w:rsidR="00571777" w:rsidRDefault="00571777" w:rsidP="00571777">
            <w:pPr>
              <w:spacing w:after="120"/>
              <w:rPr>
                <w:rFonts w:eastAsiaTheme="minorEastAsia"/>
                <w:color w:val="0070C0"/>
                <w:lang w:val="en-US" w:eastAsia="zh-CN"/>
              </w:rPr>
            </w:pPr>
          </w:p>
        </w:tc>
      </w:tr>
    </w:tbl>
    <w:p w14:paraId="5967CFFB" w14:textId="77777777" w:rsidR="009415B0" w:rsidRPr="003418CB" w:rsidRDefault="009415B0" w:rsidP="005B4802">
      <w:pPr>
        <w:rPr>
          <w:color w:val="0070C0"/>
          <w:lang w:val="en-US" w:eastAsia="zh-CN"/>
        </w:rPr>
      </w:pPr>
    </w:p>
    <w:p w14:paraId="7EA2AD51" w14:textId="77777777" w:rsidR="003418CB" w:rsidRPr="00035C50" w:rsidRDefault="003418CB" w:rsidP="00B831AE">
      <w:pPr>
        <w:pStyle w:val="Heading2"/>
      </w:pPr>
      <w:r w:rsidRPr="00035C50">
        <w:t>Summary</w:t>
      </w:r>
      <w:r w:rsidRPr="00035C50">
        <w:rPr>
          <w:rFonts w:hint="eastAsia"/>
        </w:rPr>
        <w:t xml:space="preserve"> for 1st round </w:t>
      </w:r>
    </w:p>
    <w:p w14:paraId="41DFF429" w14:textId="77777777" w:rsidR="00DD19DE" w:rsidRPr="00805BE8" w:rsidRDefault="00DD19DE">
      <w:pPr>
        <w:pStyle w:val="Heading3"/>
        <w:rPr>
          <w:sz w:val="24"/>
          <w:szCs w:val="16"/>
        </w:rPr>
      </w:pPr>
      <w:r w:rsidRPr="00805BE8">
        <w:rPr>
          <w:sz w:val="24"/>
          <w:szCs w:val="16"/>
        </w:rPr>
        <w:t xml:space="preserve">Open issues </w:t>
      </w:r>
    </w:p>
    <w:p w14:paraId="47A6ACE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D0FE4DA" w14:textId="77777777" w:rsidTr="00AB047D">
        <w:tc>
          <w:tcPr>
            <w:tcW w:w="1242" w:type="dxa"/>
          </w:tcPr>
          <w:p w14:paraId="6044C661" w14:textId="77777777" w:rsidR="00855107" w:rsidRPr="00805BE8" w:rsidRDefault="00855107" w:rsidP="005B4802">
            <w:pPr>
              <w:rPr>
                <w:rFonts w:eastAsiaTheme="minorEastAsia"/>
                <w:b/>
                <w:bCs/>
                <w:color w:val="0070C0"/>
                <w:lang w:val="en-US" w:eastAsia="zh-CN"/>
              </w:rPr>
            </w:pPr>
          </w:p>
        </w:tc>
        <w:tc>
          <w:tcPr>
            <w:tcW w:w="8615" w:type="dxa"/>
          </w:tcPr>
          <w:p w14:paraId="497B5F9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FDBD129" w14:textId="77777777" w:rsidTr="00AB047D">
        <w:tc>
          <w:tcPr>
            <w:tcW w:w="1242" w:type="dxa"/>
          </w:tcPr>
          <w:p w14:paraId="05CB385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3E385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03C19C"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127686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EF40B22" w14:textId="77777777" w:rsidR="00855107" w:rsidRDefault="00855107" w:rsidP="005B4802">
      <w:pPr>
        <w:rPr>
          <w:i/>
          <w:color w:val="0070C0"/>
          <w:lang w:val="en-US" w:eastAsia="zh-CN"/>
        </w:rPr>
      </w:pPr>
    </w:p>
    <w:p w14:paraId="435BD23F"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1EE4B02" w14:textId="77777777" w:rsidTr="00805BE8">
        <w:trPr>
          <w:trHeight w:val="744"/>
        </w:trPr>
        <w:tc>
          <w:tcPr>
            <w:tcW w:w="1395" w:type="dxa"/>
          </w:tcPr>
          <w:p w14:paraId="349D8BE3" w14:textId="77777777" w:rsidR="00962108" w:rsidRPr="000D530B" w:rsidRDefault="00962108" w:rsidP="00AB047D">
            <w:pPr>
              <w:rPr>
                <w:rFonts w:eastAsiaTheme="minorEastAsia"/>
                <w:b/>
                <w:bCs/>
                <w:color w:val="0070C0"/>
                <w:lang w:val="en-US" w:eastAsia="zh-CN"/>
              </w:rPr>
            </w:pPr>
          </w:p>
        </w:tc>
        <w:tc>
          <w:tcPr>
            <w:tcW w:w="4554" w:type="dxa"/>
          </w:tcPr>
          <w:p w14:paraId="1B0C4481"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ACD5D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1937B4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836D267" w14:textId="77777777" w:rsidTr="00805BE8">
        <w:trPr>
          <w:trHeight w:val="358"/>
        </w:trPr>
        <w:tc>
          <w:tcPr>
            <w:tcW w:w="1395" w:type="dxa"/>
          </w:tcPr>
          <w:p w14:paraId="3DC0663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1F1C30" w14:textId="77777777" w:rsidR="00962108" w:rsidRPr="003418CB" w:rsidRDefault="00962108" w:rsidP="00AB047D">
            <w:pPr>
              <w:rPr>
                <w:rFonts w:eastAsiaTheme="minorEastAsia"/>
                <w:color w:val="0070C0"/>
                <w:lang w:val="en-US" w:eastAsia="zh-CN"/>
              </w:rPr>
            </w:pPr>
          </w:p>
        </w:tc>
        <w:tc>
          <w:tcPr>
            <w:tcW w:w="2932" w:type="dxa"/>
          </w:tcPr>
          <w:p w14:paraId="598911BC" w14:textId="77777777" w:rsidR="00962108" w:rsidRDefault="00962108">
            <w:pPr>
              <w:spacing w:after="0"/>
              <w:rPr>
                <w:rFonts w:eastAsiaTheme="minorEastAsia"/>
                <w:color w:val="0070C0"/>
                <w:lang w:val="en-US" w:eastAsia="zh-CN"/>
              </w:rPr>
            </w:pPr>
          </w:p>
          <w:p w14:paraId="7A7A5141" w14:textId="77777777" w:rsidR="00962108" w:rsidRDefault="00962108">
            <w:pPr>
              <w:spacing w:after="0"/>
              <w:rPr>
                <w:rFonts w:eastAsiaTheme="minorEastAsia"/>
                <w:color w:val="0070C0"/>
                <w:lang w:val="en-US" w:eastAsia="zh-CN"/>
              </w:rPr>
            </w:pPr>
          </w:p>
          <w:p w14:paraId="418C2366" w14:textId="77777777" w:rsidR="00962108" w:rsidRPr="003418CB" w:rsidRDefault="00962108" w:rsidP="00962108">
            <w:pPr>
              <w:rPr>
                <w:rFonts w:eastAsiaTheme="minorEastAsia"/>
                <w:color w:val="0070C0"/>
                <w:lang w:val="en-US" w:eastAsia="zh-CN"/>
              </w:rPr>
            </w:pPr>
          </w:p>
        </w:tc>
      </w:tr>
    </w:tbl>
    <w:p w14:paraId="2A3284CC" w14:textId="77777777" w:rsidR="00962108" w:rsidRPr="00805BE8" w:rsidRDefault="00962108" w:rsidP="005B4802">
      <w:pPr>
        <w:rPr>
          <w:i/>
          <w:color w:val="0070C0"/>
          <w:lang w:eastAsia="zh-CN"/>
        </w:rPr>
      </w:pPr>
    </w:p>
    <w:p w14:paraId="6F1D559B" w14:textId="77777777" w:rsidR="00DD19DE" w:rsidRPr="00805BE8" w:rsidRDefault="00DD19DE">
      <w:pPr>
        <w:pStyle w:val="Heading3"/>
        <w:rPr>
          <w:sz w:val="24"/>
          <w:szCs w:val="16"/>
        </w:rPr>
      </w:pPr>
      <w:r w:rsidRPr="00805BE8">
        <w:rPr>
          <w:sz w:val="24"/>
          <w:szCs w:val="16"/>
        </w:rPr>
        <w:t>CRs/TPs</w:t>
      </w:r>
    </w:p>
    <w:p w14:paraId="536A10CC"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5616502A" w14:textId="77777777" w:rsidTr="00AB047D">
        <w:tc>
          <w:tcPr>
            <w:tcW w:w="1242" w:type="dxa"/>
          </w:tcPr>
          <w:p w14:paraId="271334C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6DBB75E"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601D1F3" w14:textId="77777777" w:rsidTr="00AB047D">
        <w:tc>
          <w:tcPr>
            <w:tcW w:w="1242" w:type="dxa"/>
          </w:tcPr>
          <w:p w14:paraId="310E2BE2"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B641A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EE04426" w14:textId="77777777" w:rsidR="009415B0" w:rsidRPr="003418CB" w:rsidRDefault="009415B0" w:rsidP="005B4802">
      <w:pPr>
        <w:rPr>
          <w:color w:val="0070C0"/>
          <w:lang w:val="en-US" w:eastAsia="zh-CN"/>
        </w:rPr>
      </w:pPr>
    </w:p>
    <w:p w14:paraId="3CA33CCC" w14:textId="77777777" w:rsidR="00035C50" w:rsidRPr="00541517" w:rsidRDefault="00035C50" w:rsidP="00B831AE">
      <w:pPr>
        <w:pStyle w:val="Heading2"/>
        <w:rPr>
          <w:lang w:val="en-US"/>
          <w:rPrChange w:id="69" w:author="Torbjörn Elfström" w:date="2020-11-04T05:12:00Z">
            <w:rPr/>
          </w:rPrChange>
        </w:rPr>
      </w:pPr>
      <w:r w:rsidRPr="00541517">
        <w:rPr>
          <w:lang w:val="en-US"/>
          <w:rPrChange w:id="70" w:author="Torbjörn Elfström" w:date="2020-11-04T05:12:00Z">
            <w:rPr/>
          </w:rPrChange>
        </w:rPr>
        <w:t>Discussion on 2nd round</w:t>
      </w:r>
      <w:r w:rsidR="00CB0305" w:rsidRPr="00541517">
        <w:rPr>
          <w:lang w:val="en-US"/>
          <w:rPrChange w:id="71" w:author="Torbjörn Elfström" w:date="2020-11-04T05:12:00Z">
            <w:rPr/>
          </w:rPrChange>
        </w:rPr>
        <w:t xml:space="preserve"> (if applicable)</w:t>
      </w:r>
    </w:p>
    <w:p w14:paraId="5D603387" w14:textId="77777777" w:rsidR="00035C50" w:rsidRPr="00541517" w:rsidRDefault="00035C50" w:rsidP="00035C50">
      <w:pPr>
        <w:rPr>
          <w:lang w:val="en-US" w:eastAsia="zh-CN"/>
          <w:rPrChange w:id="72" w:author="Torbjörn Elfström" w:date="2020-11-04T05:12:00Z">
            <w:rPr>
              <w:lang w:val="sv-SE" w:eastAsia="zh-CN"/>
            </w:rPr>
          </w:rPrChange>
        </w:rPr>
      </w:pPr>
    </w:p>
    <w:p w14:paraId="4EA59E94" w14:textId="77777777" w:rsidR="00035C50" w:rsidRPr="00541517" w:rsidRDefault="00035C50" w:rsidP="00CB0305">
      <w:pPr>
        <w:pStyle w:val="Heading2"/>
        <w:rPr>
          <w:lang w:val="en-US"/>
          <w:rPrChange w:id="73" w:author="Torbjörn Elfström" w:date="2020-11-04T05:12:00Z">
            <w:rPr/>
          </w:rPrChange>
        </w:rPr>
      </w:pPr>
      <w:r w:rsidRPr="00541517">
        <w:rPr>
          <w:lang w:val="en-US"/>
          <w:rPrChange w:id="74" w:author="Torbjörn Elfström" w:date="2020-11-04T05:12:00Z">
            <w:rPr/>
          </w:rPrChange>
        </w:rPr>
        <w:t>Summary on 2nd round</w:t>
      </w:r>
      <w:r w:rsidR="00CB0305" w:rsidRPr="00541517">
        <w:rPr>
          <w:lang w:val="en-US"/>
          <w:rPrChange w:id="75" w:author="Torbjörn Elfström" w:date="2020-11-04T05:12:00Z">
            <w:rPr/>
          </w:rPrChange>
        </w:rPr>
        <w:t xml:space="preserve"> (if applicable)</w:t>
      </w:r>
    </w:p>
    <w:p w14:paraId="42C17A1E"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031EC97E" w14:textId="77777777" w:rsidTr="00AB047D">
        <w:tc>
          <w:tcPr>
            <w:tcW w:w="1242" w:type="dxa"/>
          </w:tcPr>
          <w:p w14:paraId="1376AF63"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331E50"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9D51D2F" w14:textId="77777777" w:rsidTr="00AB047D">
        <w:tc>
          <w:tcPr>
            <w:tcW w:w="1242" w:type="dxa"/>
          </w:tcPr>
          <w:p w14:paraId="4F24A5DD"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BE6E1"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CD4694" w14:textId="77777777" w:rsidR="00B24CA0" w:rsidRPr="00805BE8" w:rsidRDefault="00B24CA0" w:rsidP="00805BE8"/>
    <w:p w14:paraId="21195F94" w14:textId="77777777" w:rsidR="00DD19DE" w:rsidRPr="00541517" w:rsidRDefault="00142BB9" w:rsidP="00DD19DE">
      <w:pPr>
        <w:pStyle w:val="Heading1"/>
        <w:rPr>
          <w:lang w:val="en-US" w:eastAsia="ja-JP"/>
          <w:rPrChange w:id="76" w:author="Torbjörn Elfström" w:date="2020-11-04T05:12:00Z">
            <w:rPr>
              <w:lang w:eastAsia="ja-JP"/>
            </w:rPr>
          </w:rPrChange>
        </w:rPr>
      </w:pPr>
      <w:r w:rsidRPr="00541517">
        <w:rPr>
          <w:lang w:val="en-US" w:eastAsia="ja-JP"/>
          <w:rPrChange w:id="77" w:author="Torbjörn Elfström" w:date="2020-11-04T05:12:00Z">
            <w:rPr>
              <w:lang w:eastAsia="ja-JP"/>
            </w:rPr>
          </w:rPrChange>
        </w:rPr>
        <w:t>Topic</w:t>
      </w:r>
      <w:r w:rsidR="00DD19DE" w:rsidRPr="00541517">
        <w:rPr>
          <w:lang w:val="en-US" w:eastAsia="ja-JP"/>
          <w:rPrChange w:id="78" w:author="Torbjörn Elfström" w:date="2020-11-04T05:12:00Z">
            <w:rPr>
              <w:lang w:eastAsia="ja-JP"/>
            </w:rPr>
          </w:rPrChange>
        </w:rPr>
        <w:t xml:space="preserve"> #</w:t>
      </w:r>
      <w:r w:rsidR="00FA5848" w:rsidRPr="00541517">
        <w:rPr>
          <w:lang w:val="en-US" w:eastAsia="ja-JP"/>
          <w:rPrChange w:id="79" w:author="Torbjörn Elfström" w:date="2020-11-04T05:12:00Z">
            <w:rPr>
              <w:lang w:eastAsia="ja-JP"/>
            </w:rPr>
          </w:rPrChange>
        </w:rPr>
        <w:t>2</w:t>
      </w:r>
      <w:r w:rsidR="00DD19DE" w:rsidRPr="00541517">
        <w:rPr>
          <w:lang w:val="en-US" w:eastAsia="ja-JP"/>
          <w:rPrChange w:id="80" w:author="Torbjörn Elfström" w:date="2020-11-04T05:12:00Z">
            <w:rPr>
              <w:lang w:eastAsia="ja-JP"/>
            </w:rPr>
          </w:rPrChange>
        </w:rPr>
        <w:t xml:space="preserve">: </w:t>
      </w:r>
      <w:r w:rsidR="00F203EE" w:rsidRPr="00541517">
        <w:rPr>
          <w:lang w:val="en-US" w:eastAsia="ja-JP"/>
          <w:rPrChange w:id="81" w:author="Torbjörn Elfström" w:date="2020-11-04T05:12:00Z">
            <w:rPr>
              <w:lang w:eastAsia="ja-JP"/>
            </w:rPr>
          </w:rPrChange>
        </w:rPr>
        <w:t xml:space="preserve">Phase noise and </w:t>
      </w:r>
      <w:r w:rsidR="00F429FF" w:rsidRPr="00541517">
        <w:rPr>
          <w:lang w:val="en-US" w:eastAsia="ja-JP"/>
          <w:rPrChange w:id="82" w:author="Torbjörn Elfström" w:date="2020-11-04T05:12:00Z">
            <w:rPr>
              <w:lang w:eastAsia="ja-JP"/>
            </w:rPr>
          </w:rPrChange>
        </w:rPr>
        <w:t xml:space="preserve">Phase tracking reference </w:t>
      </w:r>
      <w:r w:rsidR="00CE66D5" w:rsidRPr="00541517">
        <w:rPr>
          <w:lang w:val="en-US" w:eastAsia="ja-JP"/>
          <w:rPrChange w:id="83" w:author="Torbjörn Elfström" w:date="2020-11-04T05:12:00Z">
            <w:rPr>
              <w:lang w:eastAsia="ja-JP"/>
            </w:rPr>
          </w:rPrChange>
        </w:rPr>
        <w:t>signal</w:t>
      </w:r>
    </w:p>
    <w:p w14:paraId="6574730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F6CB6B8"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5A8FC6F8" w14:textId="77777777" w:rsidTr="001E011B">
        <w:trPr>
          <w:trHeight w:val="468"/>
        </w:trPr>
        <w:tc>
          <w:tcPr>
            <w:tcW w:w="1475" w:type="dxa"/>
            <w:vAlign w:val="center"/>
          </w:tcPr>
          <w:p w14:paraId="48AA8404" w14:textId="77777777" w:rsidR="00505C68" w:rsidRPr="00045592" w:rsidRDefault="00505C68" w:rsidP="00AB047D">
            <w:pPr>
              <w:spacing w:before="120" w:after="120"/>
              <w:rPr>
                <w:b/>
                <w:bCs/>
              </w:rPr>
            </w:pPr>
            <w:r w:rsidRPr="00045592">
              <w:rPr>
                <w:b/>
                <w:bCs/>
              </w:rPr>
              <w:t>T-doc number</w:t>
            </w:r>
          </w:p>
        </w:tc>
        <w:tc>
          <w:tcPr>
            <w:tcW w:w="1348" w:type="dxa"/>
            <w:vAlign w:val="center"/>
          </w:tcPr>
          <w:p w14:paraId="509758C1" w14:textId="77777777" w:rsidR="00505C68" w:rsidRPr="00045592" w:rsidRDefault="00505C68" w:rsidP="00AB047D">
            <w:pPr>
              <w:spacing w:before="120" w:after="120"/>
              <w:rPr>
                <w:b/>
                <w:bCs/>
              </w:rPr>
            </w:pPr>
            <w:r w:rsidRPr="00045592">
              <w:rPr>
                <w:b/>
                <w:bCs/>
              </w:rPr>
              <w:t>Company</w:t>
            </w:r>
          </w:p>
        </w:tc>
        <w:tc>
          <w:tcPr>
            <w:tcW w:w="6768" w:type="dxa"/>
            <w:vAlign w:val="center"/>
          </w:tcPr>
          <w:p w14:paraId="5934D302"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75DAC079" w14:textId="77777777" w:rsidTr="001E011B">
        <w:trPr>
          <w:trHeight w:val="468"/>
        </w:trPr>
        <w:tc>
          <w:tcPr>
            <w:tcW w:w="1475" w:type="dxa"/>
          </w:tcPr>
          <w:p w14:paraId="58D110BA" w14:textId="77777777" w:rsidR="00505C68" w:rsidRPr="00805BE8" w:rsidRDefault="00570B68"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14:paraId="677B9A57" w14:textId="7777777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0BDCF598"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36C6709B" w14:textId="77777777"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0C8634DD" w14:textId="77777777" w:rsidTr="001E011B">
        <w:trPr>
          <w:trHeight w:val="468"/>
        </w:trPr>
        <w:tc>
          <w:tcPr>
            <w:tcW w:w="1475" w:type="dxa"/>
          </w:tcPr>
          <w:p w14:paraId="6416DDD0" w14:textId="77777777" w:rsidR="00505C68" w:rsidRDefault="00570B68"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14:paraId="5C485824" w14:textId="77777777"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5E6A4647"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2E16EC88"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 xml:space="preserve">Consider 0 dB design margin for BS and 5 dB design margin for UE used in the proposed new phase noise model to cater for variation in manufacturing process, frequency, </w:t>
            </w:r>
            <w:proofErr w:type="gramStart"/>
            <w:r w:rsidRPr="00DD3CE8">
              <w:rPr>
                <w:rFonts w:asciiTheme="minorHAnsi" w:hAnsiTheme="minorHAnsi" w:cstheme="minorHAnsi"/>
                <w:b/>
                <w:bCs/>
                <w:lang w:val="en-US"/>
              </w:rPr>
              <w:t>temperature</w:t>
            </w:r>
            <w:proofErr w:type="gramEnd"/>
            <w:r w:rsidRPr="00DD3CE8">
              <w:rPr>
                <w:rFonts w:asciiTheme="minorHAnsi" w:hAnsiTheme="minorHAnsi" w:cstheme="minorHAnsi"/>
                <w:b/>
                <w:bCs/>
                <w:lang w:val="en-US"/>
              </w:rPr>
              <w:t xml:space="preserve"> and UE constraints on power consumption.</w:t>
            </w:r>
          </w:p>
          <w:p w14:paraId="407CF5F9"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lastRenderedPageBreak/>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14F51FC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1AD0283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3EA2F462" w14:textId="77777777"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F89EA1F" w14:textId="77777777" w:rsidTr="001E011B">
        <w:trPr>
          <w:trHeight w:val="468"/>
        </w:trPr>
        <w:tc>
          <w:tcPr>
            <w:tcW w:w="1475" w:type="dxa"/>
          </w:tcPr>
          <w:p w14:paraId="13A6ACEC" w14:textId="77777777" w:rsidR="00505C68" w:rsidRDefault="00570B68"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14:paraId="7C449AC5" w14:textId="77777777"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EF26AE1"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64FB288E" w14:textId="77777777" w:rsidR="00E15689" w:rsidRDefault="00E15689" w:rsidP="00E15689">
            <w:pPr>
              <w:rPr>
                <w:b/>
                <w:bCs/>
              </w:rPr>
            </w:pPr>
            <w:r>
              <w:rPr>
                <w:b/>
                <w:bCs/>
              </w:rPr>
              <w:t xml:space="preserve">Observation 2: Commercial components included here have high current consumption and unit </w:t>
            </w:r>
            <w:proofErr w:type="gramStart"/>
            <w:r>
              <w:rPr>
                <w:b/>
                <w:bCs/>
              </w:rPr>
              <w:t>cost, and</w:t>
            </w:r>
            <w:proofErr w:type="gramEnd"/>
            <w:r>
              <w:rPr>
                <w:b/>
                <w:bCs/>
              </w:rPr>
              <w:t xml:space="preserve"> would be likely to be considered only for infrastructure side applications needing highest quality.</w:t>
            </w:r>
          </w:p>
          <w:p w14:paraId="124FC24E"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18DDE156"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131A6029" w14:textId="77777777"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75E7B60B" w14:textId="77777777" w:rsidR="00E15689" w:rsidRDefault="00E15689" w:rsidP="00E15689">
            <w:pPr>
              <w:spacing w:after="0"/>
              <w:rPr>
                <w:b/>
                <w:iCs/>
              </w:rPr>
            </w:pPr>
            <w:r>
              <w:rPr>
                <w:b/>
                <w:iCs/>
              </w:rPr>
              <w:t>Observation 6: OFDM with CPE compensation</w:t>
            </w:r>
          </w:p>
          <w:p w14:paraId="553FCA31"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3C9FEE"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2FD0370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1DC62B5"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5EC39F0E" w14:textId="77777777" w:rsidR="00E15689" w:rsidRDefault="00E15689" w:rsidP="00E15689">
            <w:pPr>
              <w:rPr>
                <w:b/>
                <w:iCs/>
              </w:rPr>
            </w:pPr>
            <w:r>
              <w:rPr>
                <w:b/>
                <w:iCs/>
              </w:rPr>
              <w:t>Observation 7: ICI cancellation enables 120kHz SCS for at least up to 64-QAM.</w:t>
            </w:r>
          </w:p>
          <w:p w14:paraId="11B9CC1B"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1FD7F07E"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3A31CC98"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2382AD40"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73D3568" w14:textId="77777777" w:rsidR="00E15689" w:rsidRDefault="00E15689" w:rsidP="00E15689">
            <w:pPr>
              <w:spacing w:line="256" w:lineRule="auto"/>
              <w:contextualSpacing/>
              <w:rPr>
                <w:b/>
                <w:iCs/>
                <w:lang w:val="en-US"/>
              </w:rPr>
            </w:pPr>
            <w:r>
              <w:rPr>
                <w:b/>
                <w:iCs/>
              </w:rPr>
              <w:t>Observation 9: DFT-s-OFDM is more robust under phase noise than CP-</w:t>
            </w:r>
            <w:proofErr w:type="gramStart"/>
            <w:r>
              <w:rPr>
                <w:b/>
                <w:iCs/>
              </w:rPr>
              <w:t>OFDM, and</w:t>
            </w:r>
            <w:proofErr w:type="gramEnd"/>
            <w:r>
              <w:rPr>
                <w:b/>
                <w:iCs/>
              </w:rPr>
              <w:t xml:space="preserve"> can enable use of smaller SCS with significantly smaller PTRS overhead. Even 120kHz can be supported for 64-QAM.</w:t>
            </w:r>
          </w:p>
          <w:p w14:paraId="3236C9B9" w14:textId="77777777" w:rsidR="00E15689" w:rsidRDefault="00E15689" w:rsidP="00E15689">
            <w:pPr>
              <w:rPr>
                <w:b/>
                <w:iCs/>
              </w:rPr>
            </w:pPr>
          </w:p>
          <w:p w14:paraId="7AE58A1B"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2F02E16" w14:textId="77777777" w:rsidR="00E15689" w:rsidRDefault="00E15689" w:rsidP="00E15689">
            <w:pPr>
              <w:rPr>
                <w:b/>
              </w:rPr>
            </w:pPr>
            <w:r>
              <w:rPr>
                <w:b/>
              </w:rPr>
              <w:t>Observation 11. Normal CP seems to be enough for the considered channels.</w:t>
            </w:r>
          </w:p>
          <w:p w14:paraId="6324DAA1" w14:textId="77777777" w:rsidR="00E15689" w:rsidRDefault="00E15689" w:rsidP="00E15689">
            <w:pPr>
              <w:rPr>
                <w:b/>
              </w:rPr>
            </w:pPr>
            <w:r>
              <w:rPr>
                <w:b/>
              </w:rPr>
              <w:lastRenderedPageBreak/>
              <w:t>Observation 12. RF impairments specified for FR2 are found to be applicable also to NR operation above 52.6 GHz.</w:t>
            </w:r>
          </w:p>
          <w:p w14:paraId="17E44E1F"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C95C9DD"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096DEB85"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58F104B0" w14:textId="77777777" w:rsidR="00E15689" w:rsidRDefault="00E15689" w:rsidP="00E15689">
            <w:pPr>
              <w:rPr>
                <w:b/>
                <w:bCs/>
              </w:rPr>
            </w:pPr>
            <w:r>
              <w:rPr>
                <w:b/>
                <w:bCs/>
              </w:rPr>
              <w:t xml:space="preserve">Proposal 4: Detailed LO-distribution architecture is an implementation specific aspect. RAN4 shall only model the phase noise performance of a complete BS or </w:t>
            </w:r>
            <w:proofErr w:type="gramStart"/>
            <w:r>
              <w:rPr>
                <w:b/>
                <w:bCs/>
              </w:rPr>
              <w:t>UE, and</w:t>
            </w:r>
            <w:proofErr w:type="gramEnd"/>
            <w:r>
              <w:rPr>
                <w:b/>
                <w:bCs/>
              </w:rPr>
              <w:t xml:space="preserve"> does not need to model the intricacies of numerous different LO-distribution options.</w:t>
            </w:r>
          </w:p>
          <w:p w14:paraId="314DB6B2" w14:textId="77777777" w:rsidR="00E15689" w:rsidRDefault="00E15689" w:rsidP="00E15689">
            <w:pPr>
              <w:rPr>
                <w:b/>
                <w:iCs/>
              </w:rPr>
            </w:pPr>
            <w:r>
              <w:rPr>
                <w:b/>
                <w:iCs/>
              </w:rPr>
              <w:t>Proposal 5: Support 960kHz for CP-OFDM to enable use of high-order modulations with low complexity CPE compensation.</w:t>
            </w:r>
          </w:p>
          <w:p w14:paraId="0D668D94" w14:textId="77777777" w:rsidR="00E15689" w:rsidRDefault="00E15689" w:rsidP="00E15689">
            <w:pPr>
              <w:rPr>
                <w:b/>
                <w:iCs/>
              </w:rPr>
            </w:pPr>
            <w:r>
              <w:rPr>
                <w:b/>
                <w:iCs/>
              </w:rPr>
              <w:t>Proposal 6: Inform RAN1 on usefulness of ICI compensation for NR beyond 52.</w:t>
            </w:r>
            <w:proofErr w:type="gramStart"/>
            <w:r>
              <w:rPr>
                <w:b/>
                <w:iCs/>
              </w:rPr>
              <w:t>6GHz, and</w:t>
            </w:r>
            <w:proofErr w:type="gramEnd"/>
            <w:r>
              <w:rPr>
                <w:b/>
                <w:iCs/>
              </w:rPr>
              <w:t xml:space="preserve"> recommend to study and compare different ICI compensation schemes with respect to performance as well as implementation complexity.</w:t>
            </w:r>
          </w:p>
          <w:p w14:paraId="3252221C" w14:textId="77777777" w:rsidR="00E15689" w:rsidRDefault="00E15689" w:rsidP="00E15689">
            <w:pPr>
              <w:rPr>
                <w:b/>
                <w:iCs/>
              </w:rPr>
            </w:pPr>
            <w:r>
              <w:rPr>
                <w:b/>
                <w:iCs/>
              </w:rPr>
              <w:t>Proposal 7: Support 960kHz SCS for DFT-s-OFDM to robustly enable all MCSs.</w:t>
            </w:r>
          </w:p>
          <w:p w14:paraId="13F3609E" w14:textId="77777777" w:rsidR="00E15689" w:rsidRDefault="00E15689" w:rsidP="00E15689">
            <w:pPr>
              <w:rPr>
                <w:b/>
                <w:iCs/>
              </w:rPr>
            </w:pPr>
            <w:r>
              <w:rPr>
                <w:b/>
                <w:iCs/>
              </w:rPr>
              <w:t>Proposal 8: Recommend RAN1 to consider defining new PTRS configurations for DFT-s-OFDM.</w:t>
            </w:r>
          </w:p>
          <w:p w14:paraId="7ACE5C12" w14:textId="77777777" w:rsidR="00AB17FC" w:rsidRDefault="00E15689" w:rsidP="00AB17FC">
            <w:pPr>
              <w:rPr>
                <w:b/>
              </w:rPr>
            </w:pPr>
            <w:r>
              <w:rPr>
                <w:b/>
              </w:rPr>
              <w:t xml:space="preserve">Proposal 9: Send on LS to RAN1 to reply </w:t>
            </w:r>
            <w:proofErr w:type="gramStart"/>
            <w:r>
              <w:rPr>
                <w:b/>
              </w:rPr>
              <w:t>the their</w:t>
            </w:r>
            <w:proofErr w:type="gramEnd"/>
            <w:r>
              <w:rPr>
                <w:b/>
              </w:rPr>
              <w:t xml:space="preserve"> questions and to inform RAN1 on new observations and recommendations from RAN4. Draft LS is provided in Appendix 2.</w:t>
            </w:r>
          </w:p>
          <w:p w14:paraId="59AF141A" w14:textId="77777777"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w:t>
            </w:r>
            <w:proofErr w:type="gramStart"/>
            <w:r w:rsidR="002A4F72">
              <w:rPr>
                <w:b/>
              </w:rPr>
              <w:t>see</w:t>
            </w:r>
            <w:proofErr w:type="gramEnd"/>
            <w:r w:rsidR="002A4F72">
              <w:rPr>
                <w:b/>
              </w:rPr>
              <w:t xml:space="preserve"> </w:t>
            </w:r>
            <w:proofErr w:type="spellStart"/>
            <w:r w:rsidR="002A4F72">
              <w:rPr>
                <w:b/>
              </w:rPr>
              <w:t>tdoc</w:t>
            </w:r>
            <w:proofErr w:type="spellEnd"/>
            <w:r w:rsidR="002A4F72">
              <w:rPr>
                <w:b/>
              </w:rPr>
              <w:t xml:space="preserve"> for the full proposal</w:t>
            </w:r>
            <w:r>
              <w:rPr>
                <w:b/>
              </w:rPr>
              <w:t>:</w:t>
            </w:r>
          </w:p>
          <w:p w14:paraId="2CA3032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04BC1974"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RAN4 agrees that phase noise (PN) modelling is necessary in the evaluations. The phase noise models in TR 38.803 section 6.1.11 are applicable </w:t>
            </w:r>
            <w:proofErr w:type="gramStart"/>
            <w:r w:rsidRPr="00420BF1">
              <w:rPr>
                <w:rFonts w:asciiTheme="minorHAnsi" w:eastAsia="Yu Mincho" w:hAnsiTheme="minorHAnsi" w:cstheme="minorHAnsi"/>
                <w:b/>
                <w:bCs/>
              </w:rPr>
              <w:t>as long as</w:t>
            </w:r>
            <w:proofErr w:type="gramEnd"/>
            <w:r w:rsidRPr="00420BF1">
              <w:rPr>
                <w:rFonts w:asciiTheme="minorHAnsi" w:eastAsia="Yu Mincho" w:hAnsiTheme="minorHAnsi" w:cstheme="minorHAnsi"/>
                <w:b/>
                <w:bCs/>
              </w:rPr>
              <w:t xml:space="preserve"> they are properly scaled to applicable operating frequency. From RAN4 perspective it is sufficient to model the observed total phase noise level in the signal without </w:t>
            </w:r>
            <w:proofErr w:type="gramStart"/>
            <w:r w:rsidRPr="00420BF1">
              <w:rPr>
                <w:rFonts w:asciiTheme="minorHAnsi" w:eastAsia="Yu Mincho" w:hAnsiTheme="minorHAnsi" w:cstheme="minorHAnsi"/>
                <w:b/>
                <w:bCs/>
              </w:rPr>
              <w:t>taking into account</w:t>
            </w:r>
            <w:proofErr w:type="gramEnd"/>
            <w:r w:rsidRPr="00420BF1">
              <w:rPr>
                <w:rFonts w:asciiTheme="minorHAnsi" w:eastAsia="Yu Mincho" w:hAnsiTheme="minorHAnsi" w:cstheme="minorHAnsi"/>
                <w:b/>
                <w:bCs/>
              </w:rPr>
              <w:t xml:space="preserve"> the specifics of all applicable RF architectures.</w:t>
            </w:r>
          </w:p>
          <w:p w14:paraId="3F29326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A7FB39F"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001AAD90" w14:textId="77777777" w:rsidR="00505C68" w:rsidRPr="00420BF1" w:rsidRDefault="00505C68" w:rsidP="00420BF1">
            <w:pPr>
              <w:spacing w:before="120" w:after="120" w:line="259" w:lineRule="auto"/>
              <w:contextualSpacing/>
              <w:rPr>
                <w:rFonts w:asciiTheme="minorHAnsi" w:hAnsiTheme="minorHAnsi" w:cstheme="minorHAnsi"/>
                <w:b/>
                <w:bCs/>
              </w:rPr>
            </w:pPr>
          </w:p>
          <w:p w14:paraId="1A8115C7"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652D2A11"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lastRenderedPageBreak/>
              <w:t>Support of 960kHz for CP-OFDM is required to enable use of high-order modulations with low complexity CPE compensation.</w:t>
            </w:r>
          </w:p>
          <w:p w14:paraId="10B3ADE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5823D0F5"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11436DF"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1B866AC1" w14:textId="77777777" w:rsidTr="001E011B">
        <w:trPr>
          <w:trHeight w:val="468"/>
        </w:trPr>
        <w:tc>
          <w:tcPr>
            <w:tcW w:w="1475" w:type="dxa"/>
          </w:tcPr>
          <w:p w14:paraId="58E76A52" w14:textId="77777777" w:rsidR="00505C68" w:rsidRDefault="00570B68"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14:paraId="40E6BB6F" w14:textId="7777777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6EB15D86"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255DD378" w14:textId="77777777"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3993AA2" w14:textId="77777777" w:rsidTr="001E011B">
        <w:trPr>
          <w:trHeight w:val="468"/>
        </w:trPr>
        <w:tc>
          <w:tcPr>
            <w:tcW w:w="1475" w:type="dxa"/>
          </w:tcPr>
          <w:p w14:paraId="0EBA1E85" w14:textId="77777777" w:rsidR="00505C68" w:rsidRDefault="00570B68"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14:paraId="153194D5" w14:textId="77777777"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A2771EB" w14:textId="77777777"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464A033C" w14:textId="7777777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06AFDD9" w14:textId="77777777"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667BA410" w14:textId="77777777" w:rsidTr="001E011B">
        <w:trPr>
          <w:trHeight w:val="468"/>
        </w:trPr>
        <w:tc>
          <w:tcPr>
            <w:tcW w:w="1475" w:type="dxa"/>
          </w:tcPr>
          <w:p w14:paraId="686B39A8" w14:textId="77777777" w:rsidR="00505C68" w:rsidRDefault="00570B68"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14:paraId="748FD5F1" w14:textId="77777777"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4D0F7EAD" w14:textId="77777777"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68ECF5A0" w14:textId="77777777" w:rsidTr="001E011B">
        <w:trPr>
          <w:trHeight w:val="468"/>
        </w:trPr>
        <w:tc>
          <w:tcPr>
            <w:tcW w:w="1475" w:type="dxa"/>
          </w:tcPr>
          <w:p w14:paraId="3051E543" w14:textId="77777777" w:rsidR="00505C68" w:rsidRDefault="00570B68"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14:paraId="50D500F3" w14:textId="77777777"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16923A4E"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02D37584"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w:t>
            </w:r>
            <w:proofErr w:type="gramStart"/>
            <w:r w:rsidRPr="003D38A4">
              <w:rPr>
                <w:rFonts w:asciiTheme="minorHAnsi" w:hAnsiTheme="minorHAnsi" w:cstheme="minorHAnsi"/>
                <w:b/>
                <w:bCs/>
              </w:rPr>
              <w:t>in to</w:t>
            </w:r>
            <w:proofErr w:type="gramEnd"/>
            <w:r w:rsidRPr="003D38A4">
              <w:rPr>
                <w:rFonts w:asciiTheme="minorHAnsi" w:hAnsiTheme="minorHAnsi" w:cstheme="minorHAnsi"/>
                <w:b/>
                <w:bCs/>
              </w:rPr>
              <w:t xml:space="preserve"> TR 38.808. </w:t>
            </w:r>
          </w:p>
          <w:p w14:paraId="054FFEC1" w14:textId="77777777"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597DED8" w14:textId="77777777" w:rsidR="00DD19DE" w:rsidRPr="004A7544" w:rsidRDefault="00DD19DE" w:rsidP="00DD19DE"/>
    <w:p w14:paraId="0E4CEC53" w14:textId="77777777" w:rsidR="00DD19DE" w:rsidRPr="004A7544" w:rsidRDefault="00DD19DE" w:rsidP="00DD19DE">
      <w:pPr>
        <w:pStyle w:val="Heading2"/>
      </w:pPr>
      <w:r w:rsidRPr="004A7544">
        <w:rPr>
          <w:rFonts w:hint="eastAsia"/>
        </w:rPr>
        <w:t>Open issues</w:t>
      </w:r>
      <w:r>
        <w:t xml:space="preserve"> summary</w:t>
      </w:r>
    </w:p>
    <w:p w14:paraId="3812D630"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5AFC575"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336E111"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14:paraId="6B64E832"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92CA7A7"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612861D8"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w:t>
      </w:r>
      <w:proofErr w:type="gramEnd"/>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653E93CD" w14:textId="77777777"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2CB914BD" w14:textId="777777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535D5466" w14:textId="77777777"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3E7BC0AB" w14:textId="77777777"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2C9B4460" w14:textId="77777777"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5B9AF210" w14:textId="77777777"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62452BD3" w14:textId="77777777"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12AF1998"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758AD3" w14:textId="77777777"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25B99BE" w14:textId="77777777"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1F25E6BE"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sidRPr="00045592">
        <w:rPr>
          <w:rFonts w:eastAsia="SimSun"/>
          <w:color w:val="0070C0"/>
          <w:szCs w:val="24"/>
          <w:lang w:eastAsia="zh-CN"/>
        </w:rPr>
        <w:t>Proposals</w:t>
      </w:r>
      <w:r>
        <w:rPr>
          <w:rFonts w:eastAsia="SimSun"/>
          <w:color w:val="0070C0"/>
          <w:szCs w:val="24"/>
          <w:lang w:eastAsia="zh-CN"/>
        </w:rPr>
        <w:t xml:space="preserve"> :</w:t>
      </w:r>
      <w:proofErr w:type="gramEnd"/>
      <w:r>
        <w:rPr>
          <w:rFonts w:eastAsia="SimSun"/>
          <w:color w:val="0070C0"/>
          <w:szCs w:val="24"/>
          <w:lang w:eastAsia="zh-CN"/>
        </w:rPr>
        <w:t xml:space="preserve"> </w:t>
      </w:r>
    </w:p>
    <w:p w14:paraId="0C11BCE6" w14:textId="77777777"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1F888E09" w14:textId="77777777"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54BDB7E0" w14:textId="77777777"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w:t>
      </w:r>
      <w:proofErr w:type="gramStart"/>
      <w:r w:rsidRPr="002B3837">
        <w:rPr>
          <w:rFonts w:eastAsia="SimSun"/>
          <w:color w:val="0070C0"/>
          <w:szCs w:val="24"/>
          <w:lang w:eastAsia="zh-CN"/>
        </w:rPr>
        <w:t>6GHz, and</w:t>
      </w:r>
      <w:proofErr w:type="gramEnd"/>
      <w:r w:rsidRPr="002B3837">
        <w:rPr>
          <w:rFonts w:eastAsia="SimSun"/>
          <w:color w:val="0070C0"/>
          <w:szCs w:val="24"/>
          <w:lang w:eastAsia="zh-CN"/>
        </w:rPr>
        <w:t xml:space="preserve"> recommend to study and compare different ICI compensation schemes with respect to performance as well as implementation complexity.</w:t>
      </w:r>
    </w:p>
    <w:p w14:paraId="0D43E698"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F1FD03"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5E83FA82" w14:textId="77777777" w:rsidR="00DD19DE" w:rsidRDefault="00DD19DE" w:rsidP="00DD19DE">
      <w:pPr>
        <w:rPr>
          <w:color w:val="0070C0"/>
          <w:lang w:val="en-US" w:eastAsia="zh-CN"/>
        </w:rPr>
      </w:pPr>
    </w:p>
    <w:p w14:paraId="082E43B1" w14:textId="7777777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71E7A2E8"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E6194AB"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60913DA9"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F7588F"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20D2976" w14:textId="77777777"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14:paraId="3DFC6098"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28110" w14:textId="77777777"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14:paraId="5EEDEE1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68D4F4A6"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4CBA78E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4: Detailed LO-distribution architecture is an implementation specific aspect. RAN4 shall only model the phase noise performance of a complete BS or </w:t>
      </w:r>
      <w:proofErr w:type="gramStart"/>
      <w:r w:rsidRPr="002B3837">
        <w:rPr>
          <w:rFonts w:eastAsia="SimSun"/>
          <w:color w:val="0070C0"/>
          <w:szCs w:val="24"/>
          <w:lang w:eastAsia="zh-CN"/>
        </w:rPr>
        <w:t>UE, and</w:t>
      </w:r>
      <w:proofErr w:type="gramEnd"/>
      <w:r w:rsidRPr="002B3837">
        <w:rPr>
          <w:rFonts w:eastAsia="SimSun"/>
          <w:color w:val="0070C0"/>
          <w:szCs w:val="24"/>
          <w:lang w:eastAsia="zh-CN"/>
        </w:rPr>
        <w:t xml:space="preserve"> does not need to model the intricacies of numerous different LO-distribution options.</w:t>
      </w:r>
    </w:p>
    <w:p w14:paraId="28BCB4F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7673E4" w14:textId="77777777"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5D48D2B5" w14:textId="77777777" w:rsidR="00D404F8" w:rsidRDefault="00D404F8" w:rsidP="00DD19DE">
      <w:pPr>
        <w:rPr>
          <w:color w:val="0070C0"/>
          <w:lang w:val="en-US" w:eastAsia="zh-CN"/>
        </w:rPr>
      </w:pPr>
    </w:p>
    <w:p w14:paraId="4DC864A3" w14:textId="77777777"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1BC996DC"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AD4101" w14:textId="7777777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4A376FD" w14:textId="77777777"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1E18A785"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F6A77"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40042635" w14:textId="77777777" w:rsidR="00DC74F9" w:rsidRDefault="00DC74F9" w:rsidP="00DD19DE">
      <w:pPr>
        <w:rPr>
          <w:color w:val="0070C0"/>
          <w:lang w:val="en-US" w:eastAsia="zh-CN"/>
        </w:rPr>
      </w:pPr>
    </w:p>
    <w:p w14:paraId="7A3A83F6" w14:textId="77777777" w:rsidR="00DD19DE" w:rsidRPr="00541517" w:rsidRDefault="00DD19DE" w:rsidP="00DD19DE">
      <w:pPr>
        <w:pStyle w:val="Heading2"/>
        <w:rPr>
          <w:lang w:val="en-US"/>
          <w:rPrChange w:id="84" w:author="Torbjörn Elfström" w:date="2020-11-04T05:12:00Z">
            <w:rPr/>
          </w:rPrChange>
        </w:rPr>
      </w:pPr>
      <w:r w:rsidRPr="00541517">
        <w:rPr>
          <w:lang w:val="en-US"/>
          <w:rPrChange w:id="85" w:author="Torbjörn Elfström" w:date="2020-11-04T05:12:00Z">
            <w:rPr/>
          </w:rPrChange>
        </w:rPr>
        <w:t xml:space="preserve">Companies views’ collection for 1st round </w:t>
      </w:r>
    </w:p>
    <w:p w14:paraId="31E563DD"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1F96B53D" w14:textId="77777777" w:rsidTr="007D10EA">
        <w:tc>
          <w:tcPr>
            <w:tcW w:w="1583" w:type="dxa"/>
          </w:tcPr>
          <w:p w14:paraId="4834D38D"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DA49FE4"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0FA2228" w14:textId="77777777" w:rsidTr="007D10EA">
        <w:tc>
          <w:tcPr>
            <w:tcW w:w="1583" w:type="dxa"/>
          </w:tcPr>
          <w:p w14:paraId="73B39C9B" w14:textId="77777777"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4C8BD00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proofErr w:type="gramStart"/>
            <w:r>
              <w:rPr>
                <w:color w:val="0070C0"/>
                <w:lang w:eastAsia="ko-KR"/>
              </w:rPr>
              <w:t>We</w:t>
            </w:r>
            <w:proofErr w:type="gramEnd"/>
            <w:r>
              <w:rPr>
                <w:color w:val="0070C0"/>
                <w:lang w:eastAsia="ko-KR"/>
              </w:rPr>
              <w:t xml:space="preserve"> support Intel’s proposal “</w:t>
            </w:r>
            <w:r w:rsidRPr="00AB047D">
              <w:rPr>
                <w:bCs/>
                <w:color w:val="2E74B5" w:themeColor="accent5" w:themeShade="BF"/>
                <w:lang w:val="en-US"/>
              </w:rPr>
              <w:t>to include newly proposed PN models for further RAN1 discussion along with the existing PN models in the TR 38.803”.</w:t>
            </w:r>
          </w:p>
          <w:p w14:paraId="2AB8A823" w14:textId="77777777"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w:t>
            </w:r>
            <w:proofErr w:type="gramStart"/>
            <w:r w:rsidRPr="00AB047D">
              <w:rPr>
                <w:rFonts w:eastAsia="SimSun"/>
                <w:color w:val="0070C0"/>
                <w:szCs w:val="24"/>
                <w:lang w:eastAsia="zh-CN"/>
              </w:rPr>
              <w:t>6GHz, and</w:t>
            </w:r>
            <w:proofErr w:type="gramEnd"/>
            <w:r w:rsidRPr="00AB047D">
              <w:rPr>
                <w:rFonts w:eastAsia="SimSun"/>
                <w:color w:val="0070C0"/>
                <w:szCs w:val="24"/>
                <w:lang w:eastAsia="zh-CN"/>
              </w:rPr>
              <w:t xml:space="preserve"> recommend to study and compare different ICI compensation schemes with respect to performance as well as implementation complexity.</w:t>
            </w:r>
          </w:p>
          <w:p w14:paraId="0917096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proofErr w:type="gramStart"/>
            <w:r>
              <w:rPr>
                <w:color w:val="0070C0"/>
                <w:lang w:eastAsia="ko-KR"/>
              </w:rPr>
              <w:t>We</w:t>
            </w:r>
            <w:proofErr w:type="gramEnd"/>
            <w:r>
              <w:rPr>
                <w:color w:val="0070C0"/>
                <w:lang w:eastAsia="ko-KR"/>
              </w:rPr>
              <w:t xml:space="preserv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3D08138" w14:textId="77777777" w:rsidR="00DD19DE" w:rsidRPr="003418CB" w:rsidRDefault="00DD19DE" w:rsidP="00AB047D">
            <w:pPr>
              <w:spacing w:after="120"/>
              <w:rPr>
                <w:rFonts w:eastAsiaTheme="minorEastAsia"/>
                <w:color w:val="0070C0"/>
                <w:lang w:val="en-US" w:eastAsia="zh-CN"/>
              </w:rPr>
            </w:pPr>
          </w:p>
        </w:tc>
      </w:tr>
      <w:tr w:rsidR="00C7341F" w14:paraId="37EA6AC0" w14:textId="77777777" w:rsidTr="007D10EA">
        <w:tc>
          <w:tcPr>
            <w:tcW w:w="1583" w:type="dxa"/>
          </w:tcPr>
          <w:p w14:paraId="16FCFFB9" w14:textId="77777777"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EB0F9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0EC2A9E1" w14:textId="77777777"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w:t>
            </w:r>
            <w:proofErr w:type="gramStart"/>
            <w:r>
              <w:rPr>
                <w:bCs/>
                <w:color w:val="0070C0"/>
                <w:lang w:eastAsia="ko-KR"/>
              </w:rPr>
              <w:t>follow</w:t>
            </w:r>
            <w:proofErr w:type="gramEnd"/>
            <w:r>
              <w:rPr>
                <w:bCs/>
                <w:color w:val="0070C0"/>
                <w:lang w:eastAsia="ko-KR"/>
              </w:rPr>
              <w:t xml:space="preserve"> up or sending an LS from RAN4.</w:t>
            </w:r>
          </w:p>
          <w:p w14:paraId="5CFBE289"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2E8709"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01FF3D97" w14:textId="77777777"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14:paraId="6153AF3F" w14:textId="77777777" w:rsidTr="007D10EA">
        <w:trPr>
          <w:ins w:id="86" w:author="Torbjörn Elfström" w:date="2020-11-04T05:15:00Z"/>
        </w:trPr>
        <w:tc>
          <w:tcPr>
            <w:tcW w:w="1583" w:type="dxa"/>
          </w:tcPr>
          <w:p w14:paraId="370E17A0" w14:textId="77777777" w:rsidR="00541517" w:rsidRDefault="00541517" w:rsidP="00AB047D">
            <w:pPr>
              <w:spacing w:after="120"/>
              <w:rPr>
                <w:ins w:id="87" w:author="Torbjörn Elfström" w:date="2020-11-04T05:15:00Z"/>
                <w:color w:val="0070C0"/>
                <w:lang w:val="en-US" w:eastAsia="zh-CN"/>
              </w:rPr>
            </w:pPr>
            <w:ins w:id="88" w:author="Torbjörn Elfström" w:date="2020-11-04T05:15:00Z">
              <w:r>
                <w:rPr>
                  <w:color w:val="0070C0"/>
                  <w:lang w:val="en-US" w:eastAsia="zh-CN"/>
                </w:rPr>
                <w:t>Ericsson:</w:t>
              </w:r>
            </w:ins>
          </w:p>
        </w:tc>
        <w:tc>
          <w:tcPr>
            <w:tcW w:w="8048" w:type="dxa"/>
          </w:tcPr>
          <w:p w14:paraId="32AD37BB" w14:textId="77777777" w:rsidR="00541517" w:rsidRDefault="00541517" w:rsidP="00541517">
            <w:pPr>
              <w:spacing w:after="120"/>
              <w:rPr>
                <w:ins w:id="89" w:author="Torbjörn Elfström" w:date="2020-11-04T05:15:00Z"/>
                <w:rFonts w:eastAsiaTheme="minorEastAsia"/>
                <w:color w:val="0070C0"/>
                <w:lang w:val="en-US" w:eastAsia="zh-CN"/>
              </w:rPr>
            </w:pPr>
            <w:proofErr w:type="gramStart"/>
            <w:ins w:id="90" w:author="Torbjörn Elfström" w:date="2020-11-04T05:1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ins>
          </w:p>
          <w:p w14:paraId="3A3FDC46" w14:textId="77777777" w:rsidR="00541517" w:rsidRDefault="00541517" w:rsidP="00541517">
            <w:pPr>
              <w:spacing w:after="120"/>
              <w:rPr>
                <w:ins w:id="91" w:author="Torbjörn Elfström" w:date="2020-11-04T05:15:00Z"/>
                <w:rFonts w:eastAsiaTheme="minorEastAsia"/>
                <w:color w:val="0070C0"/>
                <w:lang w:val="en-US" w:eastAsia="zh-CN"/>
              </w:rPr>
            </w:pPr>
            <w:proofErr w:type="gramStart"/>
            <w:ins w:id="92" w:author="Torbjörn Elfström" w:date="2020-11-04T05:1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14:paraId="3EF22D04" w14:textId="77777777" w:rsidR="00541517" w:rsidRDefault="00541517" w:rsidP="00541517">
            <w:pPr>
              <w:spacing w:after="120"/>
              <w:rPr>
                <w:ins w:id="93" w:author="Torbjörn Elfström" w:date="2020-11-04T05:15:00Z"/>
                <w:rFonts w:eastAsiaTheme="minorEastAsia"/>
                <w:color w:val="0070C0"/>
                <w:lang w:val="en-US" w:eastAsia="zh-CN"/>
              </w:rPr>
            </w:pPr>
            <w:proofErr w:type="gramStart"/>
            <w:ins w:id="94" w:author="Torbjörn Elfström" w:date="2020-11-04T05:15:00Z">
              <w:r>
                <w:rPr>
                  <w:rFonts w:eastAsiaTheme="minorEastAsia"/>
                  <w:color w:val="0070C0"/>
                  <w:lang w:val="en-US" w:eastAsia="zh-CN"/>
                </w:rPr>
                <w:lastRenderedPageBreak/>
                <w:t>Sub topic</w:t>
              </w:r>
              <w:proofErr w:type="gramEnd"/>
              <w:r>
                <w:rPr>
                  <w:rFonts w:eastAsiaTheme="minorEastAsia"/>
                  <w:color w:val="0070C0"/>
                  <w:lang w:val="en-US" w:eastAsia="zh-CN"/>
                </w:rPr>
                <w:t xml:space="preserve"> 2-3: Based on a relevant phase noise model we can continue to discuss link quality for different modulations schemes. </w:t>
              </w:r>
            </w:ins>
          </w:p>
          <w:p w14:paraId="6BB5C625" w14:textId="77777777" w:rsidR="00541517" w:rsidRDefault="00541517" w:rsidP="00541517">
            <w:pPr>
              <w:spacing w:after="120"/>
              <w:rPr>
                <w:ins w:id="95" w:author="Torbjörn Elfström" w:date="2020-11-04T05:15:00Z"/>
                <w:rFonts w:eastAsiaTheme="minorEastAsia"/>
                <w:color w:val="0070C0"/>
                <w:lang w:val="en-US" w:eastAsia="zh-CN"/>
              </w:rPr>
            </w:pPr>
            <w:proofErr w:type="gramStart"/>
            <w:ins w:id="96" w:author="Torbjörn Elfström" w:date="2020-11-04T05:15:00Z">
              <w:r>
                <w:rPr>
                  <w:rFonts w:eastAsiaTheme="minorEastAsia"/>
                  <w:color w:val="0070C0"/>
                  <w:lang w:val="en-US" w:eastAsia="zh-CN"/>
                </w:rPr>
                <w:t>Sub topic</w:t>
              </w:r>
              <w:proofErr w:type="gramEnd"/>
              <w:r>
                <w:rPr>
                  <w:rFonts w:eastAsiaTheme="minorEastAsia"/>
                  <w:color w:val="0070C0"/>
                  <w:lang w:val="en-US" w:eastAsia="zh-CN"/>
                </w:rPr>
                <w:t xml:space="preserve"> 2-4: The intension with the topic summary is to summarize views from all contribution not comment specific papers. Comments to paper R4-</w:t>
              </w:r>
              <w:proofErr w:type="gramStart"/>
              <w:r>
                <w:rPr>
                  <w:rFonts w:eastAsiaTheme="minorEastAsia"/>
                  <w:color w:val="0070C0"/>
                  <w:lang w:val="en-US" w:eastAsia="zh-CN"/>
                </w:rPr>
                <w:t>2015443;</w:t>
              </w:r>
              <w:proofErr w:type="gramEnd"/>
              <w:r>
                <w:rPr>
                  <w:rFonts w:eastAsiaTheme="minorEastAsia"/>
                  <w:color w:val="0070C0"/>
                  <w:lang w:val="en-US" w:eastAsia="zh-CN"/>
                </w:rPr>
                <w:t xml:space="preserve"> </w:t>
              </w:r>
            </w:ins>
          </w:p>
          <w:p w14:paraId="377F7586" w14:textId="77777777" w:rsidR="00541517" w:rsidRDefault="00541517" w:rsidP="00541517">
            <w:pPr>
              <w:spacing w:after="120"/>
              <w:rPr>
                <w:ins w:id="97" w:author="Torbjörn Elfström" w:date="2020-11-04T05:15:00Z"/>
                <w:rFonts w:eastAsiaTheme="minorEastAsia"/>
                <w:color w:val="0070C0"/>
                <w:lang w:val="en-US" w:eastAsia="zh-CN"/>
              </w:rPr>
            </w:pPr>
            <w:ins w:id="98" w:author="Torbjörn Elfström" w:date="2020-11-04T05:15:00Z">
              <w:r>
                <w:rPr>
                  <w:rFonts w:eastAsiaTheme="minorEastAsia"/>
                  <w:color w:val="0070C0"/>
                  <w:lang w:val="en-US" w:eastAsia="zh-CN"/>
                </w:rPr>
                <w:t xml:space="preserve">Proposal 1: We need to capture information relevant for this specific frequency range. </w:t>
              </w:r>
            </w:ins>
          </w:p>
          <w:p w14:paraId="2FCC67BA" w14:textId="77777777" w:rsidR="00541517" w:rsidRDefault="00541517" w:rsidP="00541517">
            <w:pPr>
              <w:spacing w:after="120"/>
              <w:rPr>
                <w:ins w:id="99" w:author="Torbjörn Elfström" w:date="2020-11-04T05:15:00Z"/>
                <w:rFonts w:eastAsiaTheme="minorEastAsia"/>
                <w:color w:val="0070C0"/>
                <w:lang w:val="en-US" w:eastAsia="zh-CN"/>
              </w:rPr>
            </w:pPr>
            <w:ins w:id="100"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14:paraId="4FB42070" w14:textId="77777777" w:rsidR="00541517" w:rsidRDefault="00541517" w:rsidP="00541517">
            <w:pPr>
              <w:spacing w:after="120"/>
              <w:rPr>
                <w:ins w:id="101" w:author="Torbjörn Elfström" w:date="2020-11-04T05:15:00Z"/>
                <w:rFonts w:eastAsiaTheme="minorEastAsia"/>
                <w:color w:val="0070C0"/>
                <w:lang w:val="en-US" w:eastAsia="zh-CN"/>
              </w:rPr>
            </w:pPr>
            <w:ins w:id="102" w:author="Torbjörn Elfström" w:date="2020-11-04T05:15:00Z">
              <w:r>
                <w:rPr>
                  <w:rFonts w:eastAsiaTheme="minorEastAsia"/>
                  <w:color w:val="0070C0"/>
                  <w:lang w:val="en-US" w:eastAsia="zh-CN"/>
                </w:rPr>
                <w:t xml:space="preserve">Proposal 4: This proposal is difficult to understand. There are two </w:t>
              </w:r>
              <w:proofErr w:type="gramStart"/>
              <w:r>
                <w:rPr>
                  <w:rFonts w:eastAsiaTheme="minorEastAsia"/>
                  <w:color w:val="0070C0"/>
                  <w:lang w:val="en-US" w:eastAsia="zh-CN"/>
                </w:rPr>
                <w:t>extremes;</w:t>
              </w:r>
              <w:proofErr w:type="gramEnd"/>
              <w:r>
                <w:rPr>
                  <w:rFonts w:eastAsiaTheme="minorEastAsia"/>
                  <w:color w:val="0070C0"/>
                  <w:lang w:val="en-US" w:eastAsia="zh-CN"/>
                </w:rPr>
                <w:t xml:space="preserve"> centralized (FR1 like LO) and de-centralized (more towards FR2). For this specific range we need to consider a more de centralized approach since AAS is the foundation for reasonable implementations. </w:t>
              </w:r>
            </w:ins>
          </w:p>
          <w:p w14:paraId="4C4D48AC" w14:textId="77777777" w:rsidR="00541517" w:rsidRDefault="00541517" w:rsidP="00541517">
            <w:pPr>
              <w:spacing w:after="120"/>
              <w:rPr>
                <w:ins w:id="103" w:author="Torbjörn Elfström" w:date="2020-11-04T05:15:00Z"/>
                <w:rFonts w:eastAsiaTheme="minorEastAsia"/>
                <w:color w:val="0070C0"/>
                <w:lang w:val="en-US" w:eastAsia="zh-CN"/>
              </w:rPr>
            </w:pPr>
            <w:ins w:id="104"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14:paraId="4BE9BC1C" w14:textId="77777777" w:rsidR="00541517" w:rsidRDefault="00541517" w:rsidP="00541517">
            <w:pPr>
              <w:spacing w:after="120"/>
              <w:rPr>
                <w:ins w:id="105" w:author="Torbjörn Elfström" w:date="2020-11-04T05:15:00Z"/>
                <w:rFonts w:eastAsiaTheme="minorEastAsia"/>
                <w:color w:val="0070C0"/>
                <w:lang w:val="en-US" w:eastAsia="zh-CN"/>
              </w:rPr>
            </w:pPr>
            <w:ins w:id="106" w:author="Torbjörn Elfström" w:date="2020-11-04T05:15:00Z">
              <w:r>
                <w:rPr>
                  <w:rFonts w:eastAsiaTheme="minorEastAsia"/>
                  <w:color w:val="0070C0"/>
                  <w:lang w:val="en-US" w:eastAsia="zh-CN"/>
                </w:rPr>
                <w:t xml:space="preserve">Proposal 6: RAN1 is aware on the need of ICI compensation, we see no need to tell RAN1 what they need to study. </w:t>
              </w:r>
            </w:ins>
          </w:p>
          <w:p w14:paraId="60E25EE7" w14:textId="77777777" w:rsidR="00541517" w:rsidRDefault="00541517" w:rsidP="00541517">
            <w:pPr>
              <w:spacing w:after="120"/>
              <w:rPr>
                <w:ins w:id="107" w:author="Torbjörn Elfström" w:date="2020-11-04T05:15:00Z"/>
                <w:rFonts w:eastAsiaTheme="minorEastAsia"/>
                <w:color w:val="0070C0"/>
                <w:lang w:val="en-US" w:eastAsia="zh-CN"/>
              </w:rPr>
            </w:pPr>
            <w:ins w:id="108" w:author="Torbjörn Elfström" w:date="2020-11-04T05:15:00Z">
              <w:r>
                <w:rPr>
                  <w:rFonts w:eastAsiaTheme="minorEastAsia"/>
                  <w:color w:val="0070C0"/>
                  <w:lang w:val="en-US" w:eastAsia="zh-CN"/>
                </w:rPr>
                <w:t>Proposal 7: Also consider UE UL timing aspect before deciding on 960 kHz, as pointed out in R4-2016036.</w:t>
              </w:r>
            </w:ins>
          </w:p>
          <w:p w14:paraId="675FB0DD" w14:textId="77777777" w:rsidR="00541517" w:rsidRDefault="00541517" w:rsidP="00541517">
            <w:pPr>
              <w:spacing w:after="120"/>
              <w:rPr>
                <w:ins w:id="109" w:author="Torbjörn Elfström" w:date="2020-11-04T05:15:00Z"/>
                <w:rFonts w:eastAsiaTheme="minorEastAsia"/>
                <w:color w:val="0070C0"/>
                <w:lang w:val="en-US" w:eastAsia="zh-CN"/>
              </w:rPr>
            </w:pPr>
            <w:ins w:id="110" w:author="Torbjörn Elfström" w:date="2020-11-04T05:15:00Z">
              <w:r>
                <w:rPr>
                  <w:rFonts w:eastAsiaTheme="minorEastAsia"/>
                  <w:color w:val="0070C0"/>
                  <w:lang w:val="en-US" w:eastAsia="zh-CN"/>
                </w:rPr>
                <w:t>Proposal 8: No, we do not need a new PT-RS configuration. Background can be found in R4-2015728.</w:t>
              </w:r>
            </w:ins>
          </w:p>
          <w:p w14:paraId="5D10EC2B" w14:textId="77777777" w:rsidR="00541517" w:rsidRDefault="00541517" w:rsidP="00541517">
            <w:pPr>
              <w:spacing w:after="120"/>
              <w:rPr>
                <w:ins w:id="111" w:author="Torbjörn Elfström" w:date="2020-11-04T05:15:00Z"/>
                <w:rFonts w:eastAsiaTheme="minorEastAsia"/>
                <w:color w:val="0070C0"/>
                <w:lang w:val="en-US" w:eastAsia="zh-CN"/>
              </w:rPr>
            </w:pPr>
            <w:ins w:id="112"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14:paraId="6D411E50" w14:textId="77777777" w:rsidR="00541517" w:rsidRDefault="00541517" w:rsidP="00541517">
            <w:pPr>
              <w:spacing w:after="120"/>
              <w:rPr>
                <w:ins w:id="113" w:author="Torbjörn Elfström" w:date="2020-11-04T05:15:00Z"/>
                <w:rFonts w:eastAsiaTheme="minorEastAsia"/>
                <w:color w:val="0070C0"/>
                <w:lang w:val="en-US" w:eastAsia="zh-CN"/>
              </w:rPr>
            </w:pPr>
            <w:proofErr w:type="gramStart"/>
            <w:ins w:id="114" w:author="Torbjörn Elfström" w:date="2020-11-04T05:15:00Z">
              <w:r>
                <w:rPr>
                  <w:rFonts w:eastAsiaTheme="minorEastAsia"/>
                  <w:color w:val="0070C0"/>
                  <w:lang w:val="en-US" w:eastAsia="zh-CN"/>
                </w:rPr>
                <w:t>Sub topic</w:t>
              </w:r>
              <w:proofErr w:type="gramEnd"/>
              <w:r>
                <w:rPr>
                  <w:rFonts w:eastAsiaTheme="minorEastAsia"/>
                  <w:color w:val="0070C0"/>
                  <w:lang w:val="en-US" w:eastAsia="zh-CN"/>
                </w:rPr>
                <w:t xml:space="preserve"> 2-5: Maybe we need a WF to describe different options and what is required for the SI</w:t>
              </w:r>
            </w:ins>
          </w:p>
          <w:p w14:paraId="7634C417" w14:textId="77777777" w:rsidR="00541517" w:rsidRPr="00541517" w:rsidRDefault="00541517" w:rsidP="00C7341F">
            <w:pPr>
              <w:rPr>
                <w:ins w:id="115" w:author="Torbjörn Elfström" w:date="2020-11-04T05:15:00Z"/>
                <w:b/>
                <w:color w:val="0070C0"/>
                <w:u w:val="single"/>
                <w:lang w:val="en-US" w:eastAsia="ko-KR"/>
                <w:rPrChange w:id="116" w:author="Torbjörn Elfström" w:date="2020-11-04T05:15:00Z">
                  <w:rPr>
                    <w:ins w:id="117" w:author="Torbjörn Elfström" w:date="2020-11-04T05:15:00Z"/>
                    <w:b/>
                    <w:color w:val="0070C0"/>
                    <w:u w:val="single"/>
                    <w:lang w:eastAsia="ko-KR"/>
                  </w:rPr>
                </w:rPrChange>
              </w:rPr>
            </w:pPr>
          </w:p>
        </w:tc>
      </w:tr>
      <w:tr w:rsidR="007D10EA" w14:paraId="525F0C4D" w14:textId="77777777" w:rsidTr="007D10EA">
        <w:trPr>
          <w:ins w:id="118" w:author="Phil" w:date="2020-11-03T22:57:00Z"/>
        </w:trPr>
        <w:tc>
          <w:tcPr>
            <w:tcW w:w="1583" w:type="dxa"/>
          </w:tcPr>
          <w:p w14:paraId="5C2B2828" w14:textId="63EB85FC" w:rsidR="007D10EA" w:rsidRDefault="007D10EA" w:rsidP="007D10EA">
            <w:pPr>
              <w:spacing w:after="120"/>
              <w:rPr>
                <w:ins w:id="119" w:author="Phil" w:date="2020-11-03T22:57:00Z"/>
                <w:color w:val="0070C0"/>
                <w:lang w:val="en-US" w:eastAsia="zh-CN"/>
              </w:rPr>
            </w:pPr>
            <w:ins w:id="120" w:author="Phil" w:date="2020-11-03T22:58:00Z">
              <w:r>
                <w:rPr>
                  <w:rFonts w:eastAsiaTheme="minorEastAsia"/>
                  <w:color w:val="0070C0"/>
                  <w:lang w:val="en-US" w:eastAsia="zh-CN"/>
                </w:rPr>
                <w:lastRenderedPageBreak/>
                <w:t>Qualcomm Incorporated</w:t>
              </w:r>
            </w:ins>
          </w:p>
        </w:tc>
        <w:tc>
          <w:tcPr>
            <w:tcW w:w="8048" w:type="dxa"/>
          </w:tcPr>
          <w:p w14:paraId="5D7FF68D" w14:textId="77777777" w:rsidR="007D10EA" w:rsidRPr="00045592" w:rsidRDefault="007D10EA" w:rsidP="007D10EA">
            <w:pPr>
              <w:rPr>
                <w:ins w:id="121" w:author="Phil" w:date="2020-11-03T22:58:00Z"/>
                <w:b/>
                <w:color w:val="0070C0"/>
                <w:u w:val="single"/>
                <w:lang w:eastAsia="ko-KR"/>
              </w:rPr>
            </w:pPr>
            <w:ins w:id="122"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ins>
          </w:p>
          <w:p w14:paraId="11226F8B" w14:textId="77777777" w:rsidR="007D10EA" w:rsidRDefault="007D10EA" w:rsidP="003528CC">
            <w:pPr>
              <w:pStyle w:val="ListParagraph"/>
              <w:numPr>
                <w:ilvl w:val="0"/>
                <w:numId w:val="22"/>
              </w:numPr>
              <w:overflowPunct/>
              <w:autoSpaceDE/>
              <w:autoSpaceDN/>
              <w:adjustRightInd/>
              <w:spacing w:after="120"/>
              <w:ind w:firstLineChars="0"/>
              <w:textAlignment w:val="auto"/>
              <w:rPr>
                <w:ins w:id="123" w:author="Phil" w:date="2020-11-03T22:58:00Z"/>
                <w:rFonts w:eastAsia="SimSun"/>
                <w:color w:val="0070C0"/>
                <w:szCs w:val="24"/>
                <w:lang w:eastAsia="zh-CN"/>
              </w:rPr>
            </w:pPr>
            <w:ins w:id="124" w:author="Phil" w:date="2020-11-03T22:58:00Z">
              <w:r>
                <w:rPr>
                  <w:rFonts w:eastAsia="SimSun"/>
                  <w:color w:val="0070C0"/>
                  <w:szCs w:val="24"/>
                  <w:lang w:eastAsia="zh-CN"/>
                </w:rPr>
                <w:t>Option 7: Exclude any reference to PN models. RAN1 is working with TR 38.803 example 2 model which has been developed in 3GPP and is representative of feasible phase noise.</w:t>
              </w:r>
            </w:ins>
          </w:p>
          <w:p w14:paraId="711DE5AF" w14:textId="77777777" w:rsidR="007D10EA" w:rsidRPr="00045592" w:rsidRDefault="007D10EA" w:rsidP="007D10EA">
            <w:pPr>
              <w:rPr>
                <w:ins w:id="125" w:author="Phil" w:date="2020-11-03T22:58:00Z"/>
                <w:b/>
                <w:color w:val="0070C0"/>
                <w:u w:val="single"/>
                <w:lang w:eastAsia="ko-KR"/>
              </w:rPr>
            </w:pPr>
            <w:ins w:id="126"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Phase tracking reference signal information to include in potential reply LS out to RAN1.</w:t>
              </w:r>
            </w:ins>
          </w:p>
          <w:p w14:paraId="230161A3" w14:textId="77777777" w:rsidR="007D10EA" w:rsidRDefault="007D10EA" w:rsidP="003528CC">
            <w:pPr>
              <w:pStyle w:val="ListParagraph"/>
              <w:numPr>
                <w:ilvl w:val="0"/>
                <w:numId w:val="22"/>
              </w:numPr>
              <w:overflowPunct/>
              <w:autoSpaceDE/>
              <w:autoSpaceDN/>
              <w:adjustRightInd/>
              <w:spacing w:after="120"/>
              <w:ind w:firstLineChars="0"/>
              <w:textAlignment w:val="auto"/>
              <w:rPr>
                <w:ins w:id="127" w:author="Phil" w:date="2020-11-03T22:58:00Z"/>
                <w:rFonts w:eastAsia="SimSun"/>
                <w:color w:val="0070C0"/>
                <w:szCs w:val="24"/>
                <w:lang w:eastAsia="zh-CN"/>
              </w:rPr>
            </w:pPr>
            <w:ins w:id="128" w:author="Phil" w:date="2020-11-03T22:58:00Z">
              <w:r>
                <w:rPr>
                  <w:rFonts w:eastAsia="SimSun"/>
                  <w:color w:val="0070C0"/>
                  <w:szCs w:val="24"/>
                  <w:lang w:eastAsia="zh-CN"/>
                </w:rPr>
                <w:t xml:space="preserve">Option 1: Exclude PTRS info. RAN1 is already working with this PTRS method. Our </w:t>
              </w:r>
              <w:proofErr w:type="spellStart"/>
              <w:r>
                <w:rPr>
                  <w:rFonts w:eastAsia="SimSun"/>
                  <w:color w:val="0070C0"/>
                  <w:szCs w:val="24"/>
                  <w:lang w:eastAsia="zh-CN"/>
                </w:rPr>
                <w:t>tdoc</w:t>
              </w:r>
              <w:proofErr w:type="spellEnd"/>
              <w:r>
                <w:rPr>
                  <w:rFonts w:eastAsia="SimSun"/>
                  <w:color w:val="0070C0"/>
                  <w:szCs w:val="24"/>
                  <w:lang w:eastAsia="zh-CN"/>
                </w:rPr>
                <w:t xml:space="preserve"> shows that rel15 PTRS is superior to block PTRS and provides good performance.  </w:t>
              </w:r>
            </w:ins>
          </w:p>
          <w:p w14:paraId="070B75D2" w14:textId="77777777" w:rsidR="007D10EA" w:rsidRPr="002E574E" w:rsidRDefault="007D10EA" w:rsidP="007D10EA">
            <w:pPr>
              <w:rPr>
                <w:ins w:id="129" w:author="Phil" w:date="2020-11-03T22:58:00Z"/>
                <w:b/>
                <w:color w:val="0070C0"/>
                <w:u w:val="single"/>
                <w:lang w:eastAsia="ko-KR"/>
              </w:rPr>
            </w:pPr>
            <w:ins w:id="130"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ins>
          </w:p>
          <w:p w14:paraId="4E038591" w14:textId="697F7D77" w:rsidR="007D10EA" w:rsidRPr="00AF32D8" w:rsidRDefault="007D10EA" w:rsidP="003528CC">
            <w:pPr>
              <w:pStyle w:val="ListParagraph"/>
              <w:numPr>
                <w:ilvl w:val="0"/>
                <w:numId w:val="22"/>
              </w:numPr>
              <w:spacing w:after="120"/>
              <w:ind w:firstLineChars="0"/>
              <w:rPr>
                <w:ins w:id="131" w:author="Phil" w:date="2020-11-03T23:04:00Z"/>
                <w:rFonts w:eastAsia="Yu Mincho"/>
                <w:color w:val="0070C0"/>
                <w:lang w:val="en-US" w:eastAsia="zh-CN"/>
              </w:rPr>
            </w:pPr>
            <w:ins w:id="132" w:author="Phil" w:date="2020-11-03T22:58:00Z">
              <w:r w:rsidRPr="00693F5D">
                <w:rPr>
                  <w:rFonts w:eastAsia="SimSun"/>
                  <w:color w:val="0070C0"/>
                  <w:szCs w:val="24"/>
                  <w:lang w:eastAsia="zh-CN"/>
                </w:rPr>
                <w:t xml:space="preserve">Option 1: Continue to discuss during the meeting with the expectation that this will be an area for discussion and analysis during the WI. Our </w:t>
              </w:r>
              <w:proofErr w:type="spellStart"/>
              <w:r w:rsidRPr="00693F5D">
                <w:rPr>
                  <w:rFonts w:eastAsia="SimSun"/>
                  <w:color w:val="0070C0"/>
                  <w:szCs w:val="24"/>
                  <w:lang w:eastAsia="zh-CN"/>
                </w:rPr>
                <w:t>tdoc</w:t>
              </w:r>
              <w:proofErr w:type="spellEnd"/>
              <w:r w:rsidRPr="00693F5D">
                <w:rPr>
                  <w:rFonts w:eastAsia="SimSun"/>
                  <w:color w:val="0070C0"/>
                  <w:szCs w:val="24"/>
                  <w:lang w:eastAsia="zh-CN"/>
                </w:rPr>
                <w:t xml:space="preserve"> shows good 64 QAM performance in TR 38.803 example 2 PN mask.</w:t>
              </w:r>
            </w:ins>
          </w:p>
          <w:p w14:paraId="5AFD1F43" w14:textId="11D9E881" w:rsidR="0005551F" w:rsidRPr="00AF32D8" w:rsidRDefault="0005551F" w:rsidP="00AF32D8">
            <w:pPr>
              <w:rPr>
                <w:ins w:id="133" w:author="Phil" w:date="2020-11-03T23:04:00Z"/>
                <w:b/>
                <w:color w:val="0070C0"/>
                <w:u w:val="single"/>
                <w:lang w:eastAsia="ko-KR"/>
              </w:rPr>
            </w:pPr>
            <w:ins w:id="134" w:author="Phil" w:date="2020-11-03T23: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ins>
            <w:ins w:id="135" w:author="Phil" w:date="2020-11-03T23:15:00Z">
              <w:r w:rsidR="003528CC">
                <w:rPr>
                  <w:b/>
                  <w:color w:val="0070C0"/>
                  <w:u w:val="single"/>
                  <w:lang w:eastAsia="ko-KR"/>
                </w:rPr>
                <w:t>4</w:t>
              </w:r>
            </w:ins>
            <w:ins w:id="136" w:author="Phil" w:date="2020-11-03T23:04:00Z">
              <w:r w:rsidRPr="00045592">
                <w:rPr>
                  <w:b/>
                  <w:color w:val="0070C0"/>
                  <w:u w:val="single"/>
                  <w:lang w:eastAsia="ko-KR"/>
                </w:rPr>
                <w:t xml:space="preserve">: </w:t>
              </w:r>
            </w:ins>
            <w:ins w:id="137" w:author="Phil" w:date="2020-11-03T23:05:00Z">
              <w:r w:rsidR="00726906">
                <w:rPr>
                  <w:b/>
                  <w:color w:val="0070C0"/>
                  <w:u w:val="single"/>
                  <w:lang w:eastAsia="ko-KR"/>
                </w:rPr>
                <w:t xml:space="preserve">Nokia/Nokia </w:t>
              </w:r>
              <w:proofErr w:type="spellStart"/>
              <w:r w:rsidR="00726906">
                <w:rPr>
                  <w:b/>
                  <w:color w:val="0070C0"/>
                  <w:u w:val="single"/>
                  <w:lang w:eastAsia="ko-KR"/>
                </w:rPr>
                <w:t>ShB</w:t>
              </w:r>
              <w:proofErr w:type="spellEnd"/>
              <w:r w:rsidR="00726906">
                <w:rPr>
                  <w:b/>
                  <w:color w:val="0070C0"/>
                  <w:u w:val="single"/>
                  <w:lang w:eastAsia="ko-KR"/>
                </w:rPr>
                <w:t xml:space="preserve"> Proposals</w:t>
              </w:r>
            </w:ins>
          </w:p>
          <w:p w14:paraId="44B4BE0F" w14:textId="100482A9" w:rsidR="0005551F" w:rsidRPr="002B3837" w:rsidRDefault="0005551F" w:rsidP="003528CC">
            <w:pPr>
              <w:pStyle w:val="ListParagraph"/>
              <w:numPr>
                <w:ilvl w:val="0"/>
                <w:numId w:val="22"/>
              </w:numPr>
              <w:spacing w:after="120"/>
              <w:ind w:firstLineChars="0"/>
              <w:rPr>
                <w:ins w:id="138" w:author="Phil" w:date="2020-11-03T23:04:00Z"/>
                <w:rFonts w:eastAsia="SimSun"/>
                <w:color w:val="0070C0"/>
                <w:szCs w:val="24"/>
                <w:lang w:eastAsia="zh-CN"/>
              </w:rPr>
            </w:pPr>
            <w:ins w:id="139" w:author="Phil" w:date="2020-11-03T23:04:00Z">
              <w:r w:rsidRPr="002B3837">
                <w:rPr>
                  <w:rFonts w:eastAsia="SimSun"/>
                  <w:color w:val="0070C0"/>
                  <w:szCs w:val="24"/>
                  <w:lang w:eastAsia="zh-CN"/>
                </w:rPr>
                <w:t xml:space="preserve">Proposal 1: </w:t>
              </w:r>
            </w:ins>
            <w:ins w:id="140" w:author="Phil" w:date="2020-11-03T23:05:00Z">
              <w:r w:rsidR="00A37E82">
                <w:rPr>
                  <w:rFonts w:eastAsia="SimSun"/>
                  <w:color w:val="0070C0"/>
                  <w:szCs w:val="24"/>
                  <w:lang w:eastAsia="zh-CN"/>
                </w:rPr>
                <w:t xml:space="preserve">PN </w:t>
              </w:r>
            </w:ins>
            <w:ins w:id="141" w:author="Phil" w:date="2020-11-03T23:06:00Z">
              <w:r w:rsidR="00AF04A3">
                <w:rPr>
                  <w:rFonts w:eastAsia="SimSun"/>
                  <w:color w:val="0070C0"/>
                  <w:szCs w:val="24"/>
                  <w:lang w:eastAsia="zh-CN"/>
                </w:rPr>
                <w:t>information added as informative into</w:t>
              </w:r>
            </w:ins>
            <w:ins w:id="142" w:author="Phil" w:date="2020-11-03T23:04:00Z">
              <w:r w:rsidRPr="002B3837">
                <w:rPr>
                  <w:rFonts w:eastAsia="SimSun"/>
                  <w:color w:val="0070C0"/>
                  <w:szCs w:val="24"/>
                  <w:lang w:eastAsia="zh-CN"/>
                </w:rPr>
                <w:t xml:space="preserve"> TR 38.820</w:t>
              </w:r>
            </w:ins>
            <w:ins w:id="143" w:author="Phil" w:date="2020-11-03T23:06:00Z">
              <w:r w:rsidR="00AF04A3">
                <w:rPr>
                  <w:rFonts w:eastAsia="SimSun"/>
                  <w:color w:val="0070C0"/>
                  <w:szCs w:val="24"/>
                  <w:lang w:eastAsia="zh-CN"/>
                </w:rPr>
                <w:t xml:space="preserve"> </w:t>
              </w:r>
              <w:r w:rsidR="00FB3F90">
                <w:rPr>
                  <w:rFonts w:eastAsia="SimSun"/>
                  <w:color w:val="0070C0"/>
                  <w:szCs w:val="24"/>
                  <w:lang w:eastAsia="zh-CN"/>
                </w:rPr>
                <w:t>would be acceptable</w:t>
              </w:r>
              <w:r w:rsidR="00094532">
                <w:rPr>
                  <w:rFonts w:eastAsia="SimSun"/>
                  <w:color w:val="0070C0"/>
                  <w:szCs w:val="24"/>
                  <w:lang w:eastAsia="zh-CN"/>
                </w:rPr>
                <w:t>, al</w:t>
              </w:r>
            </w:ins>
            <w:ins w:id="144" w:author="Phil" w:date="2020-11-03T23:07:00Z">
              <w:r w:rsidR="00094532">
                <w:rPr>
                  <w:rFonts w:eastAsia="SimSun"/>
                  <w:color w:val="0070C0"/>
                  <w:szCs w:val="24"/>
                  <w:lang w:eastAsia="zh-CN"/>
                </w:rPr>
                <w:t xml:space="preserve">lowing for different in actual implementation. </w:t>
              </w:r>
            </w:ins>
          </w:p>
          <w:p w14:paraId="64EC305F" w14:textId="0CB8A1D3" w:rsidR="0005551F" w:rsidRPr="002B3837" w:rsidRDefault="0005551F" w:rsidP="003528CC">
            <w:pPr>
              <w:pStyle w:val="ListParagraph"/>
              <w:numPr>
                <w:ilvl w:val="0"/>
                <w:numId w:val="22"/>
              </w:numPr>
              <w:spacing w:after="120"/>
              <w:ind w:firstLineChars="0"/>
              <w:rPr>
                <w:ins w:id="145" w:author="Phil" w:date="2020-11-03T23:04:00Z"/>
                <w:rFonts w:eastAsia="SimSun"/>
                <w:color w:val="0070C0"/>
                <w:szCs w:val="24"/>
                <w:lang w:eastAsia="zh-CN"/>
              </w:rPr>
            </w:pPr>
            <w:ins w:id="146" w:author="Phil" w:date="2020-11-03T23:04:00Z">
              <w:r w:rsidRPr="002B3837">
                <w:rPr>
                  <w:rFonts w:eastAsia="SimSun"/>
                  <w:color w:val="0070C0"/>
                  <w:szCs w:val="24"/>
                  <w:lang w:eastAsia="zh-CN"/>
                </w:rPr>
                <w:t xml:space="preserve">Proposal 3: </w:t>
              </w:r>
            </w:ins>
            <w:ins w:id="147" w:author="Phil" w:date="2020-11-03T23:09:00Z">
              <w:r w:rsidR="00127962">
                <w:rPr>
                  <w:rFonts w:eastAsia="SimSun"/>
                  <w:color w:val="0070C0"/>
                  <w:szCs w:val="24"/>
                  <w:lang w:eastAsia="zh-CN"/>
                </w:rPr>
                <w:t xml:space="preserve">Further </w:t>
              </w:r>
            </w:ins>
            <w:ins w:id="148" w:author="Phil" w:date="2020-11-03T23:04:00Z">
              <w:r w:rsidRPr="002B3837">
                <w:rPr>
                  <w:rFonts w:eastAsia="SimSun"/>
                  <w:color w:val="0070C0"/>
                  <w:szCs w:val="24"/>
                  <w:lang w:eastAsia="zh-CN"/>
                </w:rPr>
                <w:t>considered whether the loop bandwidths in TR 38.803 example 2 models need to be extended and the models adapted accordingly</w:t>
              </w:r>
            </w:ins>
            <w:ins w:id="149" w:author="Phil" w:date="2020-11-03T23:09:00Z">
              <w:r w:rsidR="00127962">
                <w:rPr>
                  <w:rFonts w:eastAsia="SimSun"/>
                  <w:color w:val="0070C0"/>
                  <w:szCs w:val="24"/>
                  <w:lang w:eastAsia="zh-CN"/>
                </w:rPr>
                <w:t xml:space="preserve"> in this meetin</w:t>
              </w:r>
            </w:ins>
            <w:ins w:id="150" w:author="Phil" w:date="2020-11-03T23:10:00Z">
              <w:r w:rsidR="00097FB3">
                <w:rPr>
                  <w:rFonts w:eastAsia="SimSun"/>
                  <w:color w:val="0070C0"/>
                  <w:szCs w:val="24"/>
                  <w:lang w:eastAsia="zh-CN"/>
                </w:rPr>
                <w:t xml:space="preserve">g. </w:t>
              </w:r>
              <w:r w:rsidR="00E044F0">
                <w:rPr>
                  <w:rFonts w:eastAsia="SimSun"/>
                  <w:color w:val="0070C0"/>
                  <w:szCs w:val="24"/>
                  <w:lang w:eastAsia="zh-CN"/>
                </w:rPr>
                <w:t xml:space="preserve"> At this </w:t>
              </w:r>
              <w:proofErr w:type="gramStart"/>
              <w:r w:rsidR="00E044F0">
                <w:rPr>
                  <w:rFonts w:eastAsia="SimSun"/>
                  <w:color w:val="0070C0"/>
                  <w:szCs w:val="24"/>
                  <w:lang w:eastAsia="zh-CN"/>
                </w:rPr>
                <w:t>time</w:t>
              </w:r>
              <w:proofErr w:type="gramEnd"/>
              <w:r w:rsidR="00E044F0">
                <w:rPr>
                  <w:rFonts w:eastAsia="SimSun"/>
                  <w:color w:val="0070C0"/>
                  <w:szCs w:val="24"/>
                  <w:lang w:eastAsia="zh-CN"/>
                </w:rPr>
                <w:t xml:space="preserve"> we have not </w:t>
              </w:r>
            </w:ins>
            <w:proofErr w:type="spellStart"/>
            <w:ins w:id="151" w:author="Phil" w:date="2020-11-03T23:11:00Z">
              <w:r w:rsidR="00E044F0">
                <w:rPr>
                  <w:rFonts w:eastAsia="SimSun"/>
                  <w:color w:val="0070C0"/>
                  <w:szCs w:val="24"/>
                  <w:lang w:eastAsia="zh-CN"/>
                </w:rPr>
                <w:t>analyzed</w:t>
              </w:r>
              <w:proofErr w:type="spellEnd"/>
              <w:r w:rsidR="00E044F0">
                <w:rPr>
                  <w:rFonts w:eastAsia="SimSun"/>
                  <w:color w:val="0070C0"/>
                  <w:szCs w:val="24"/>
                  <w:lang w:eastAsia="zh-CN"/>
                </w:rPr>
                <w:t>.</w:t>
              </w:r>
            </w:ins>
          </w:p>
          <w:p w14:paraId="54088E11" w14:textId="2D027ED6" w:rsidR="0005551F" w:rsidRDefault="0005551F" w:rsidP="003528CC">
            <w:pPr>
              <w:pStyle w:val="ListParagraph"/>
              <w:numPr>
                <w:ilvl w:val="0"/>
                <w:numId w:val="22"/>
              </w:numPr>
              <w:spacing w:after="120"/>
              <w:ind w:firstLineChars="0"/>
              <w:rPr>
                <w:ins w:id="152" w:author="Phil" w:date="2020-11-03T23:15:00Z"/>
                <w:rFonts w:eastAsia="SimSun"/>
                <w:color w:val="0070C0"/>
                <w:szCs w:val="24"/>
                <w:lang w:eastAsia="zh-CN"/>
              </w:rPr>
            </w:pPr>
            <w:ins w:id="153" w:author="Phil" w:date="2020-11-03T23:04:00Z">
              <w:r w:rsidRPr="002B3837">
                <w:rPr>
                  <w:rFonts w:eastAsia="SimSun"/>
                  <w:color w:val="0070C0"/>
                  <w:szCs w:val="24"/>
                  <w:lang w:eastAsia="zh-CN"/>
                </w:rPr>
                <w:t xml:space="preserve">Proposal 4: Detailed LO-distribution architecture </w:t>
              </w:r>
            </w:ins>
            <w:ins w:id="154" w:author="Phil" w:date="2020-11-03T23:11:00Z">
              <w:r w:rsidR="00770B9E">
                <w:rPr>
                  <w:rFonts w:eastAsia="SimSun"/>
                  <w:color w:val="0070C0"/>
                  <w:szCs w:val="24"/>
                  <w:lang w:eastAsia="zh-CN"/>
                </w:rPr>
                <w:t xml:space="preserve">should be an </w:t>
              </w:r>
            </w:ins>
            <w:ins w:id="155" w:author="Phil" w:date="2020-11-03T23:12:00Z">
              <w:r w:rsidR="00770B9E">
                <w:rPr>
                  <w:rFonts w:eastAsia="SimSun"/>
                  <w:color w:val="0070C0"/>
                  <w:szCs w:val="24"/>
                  <w:lang w:eastAsia="zh-CN"/>
                </w:rPr>
                <w:t xml:space="preserve">implantation choice and </w:t>
              </w:r>
              <w:r w:rsidR="00AF32D8">
                <w:rPr>
                  <w:rFonts w:eastAsia="SimSun"/>
                  <w:color w:val="0070C0"/>
                  <w:szCs w:val="24"/>
                  <w:lang w:eastAsia="zh-CN"/>
                </w:rPr>
                <w:t>requirements should be based on various.</w:t>
              </w:r>
            </w:ins>
          </w:p>
          <w:p w14:paraId="5294125B" w14:textId="77777777" w:rsidR="003528CC" w:rsidRPr="00045592" w:rsidRDefault="003528CC" w:rsidP="003528CC">
            <w:pPr>
              <w:rPr>
                <w:ins w:id="156" w:author="Phil" w:date="2020-11-03T23:15:00Z"/>
                <w:b/>
                <w:color w:val="0070C0"/>
                <w:u w:val="single"/>
                <w:lang w:eastAsia="ko-KR"/>
              </w:rPr>
            </w:pPr>
            <w:ins w:id="157" w:author="Phil" w:date="2020-11-03T23: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RF impairments</w:t>
              </w:r>
            </w:ins>
          </w:p>
          <w:p w14:paraId="53C89F4C" w14:textId="6170571F" w:rsidR="003528CC" w:rsidRPr="00305697" w:rsidRDefault="00876B06" w:rsidP="00305697">
            <w:pPr>
              <w:pStyle w:val="ListParagraph"/>
              <w:numPr>
                <w:ilvl w:val="0"/>
                <w:numId w:val="22"/>
              </w:numPr>
              <w:overflowPunct/>
              <w:autoSpaceDE/>
              <w:autoSpaceDN/>
              <w:adjustRightInd/>
              <w:spacing w:after="120"/>
              <w:ind w:firstLineChars="0"/>
              <w:textAlignment w:val="auto"/>
              <w:rPr>
                <w:ins w:id="158" w:author="Phil" w:date="2020-11-03T23:04:00Z"/>
                <w:rFonts w:eastAsia="SimSun"/>
                <w:color w:val="0070C0"/>
                <w:szCs w:val="24"/>
                <w:lang w:eastAsia="zh-CN"/>
              </w:rPr>
            </w:pPr>
            <w:ins w:id="159" w:author="Phil" w:date="2020-11-03T23:15:00Z">
              <w:r>
                <w:rPr>
                  <w:rFonts w:eastAsia="SimSun"/>
                  <w:color w:val="0070C0"/>
                  <w:szCs w:val="24"/>
                  <w:lang w:eastAsia="zh-CN"/>
                </w:rPr>
                <w:t>Option 2</w:t>
              </w:r>
            </w:ins>
            <w:ins w:id="160" w:author="Phil" w:date="2020-11-03T23:16:00Z">
              <w:r>
                <w:rPr>
                  <w:rFonts w:eastAsia="SimSun"/>
                  <w:color w:val="0070C0"/>
                  <w:szCs w:val="24"/>
                  <w:lang w:eastAsia="zh-CN"/>
                </w:rPr>
                <w:t>. Impairments in this band need to be evalu</w:t>
              </w:r>
              <w:r w:rsidR="00305697">
                <w:rPr>
                  <w:rFonts w:eastAsia="SimSun"/>
                  <w:color w:val="0070C0"/>
                  <w:szCs w:val="24"/>
                  <w:lang w:eastAsia="zh-CN"/>
                </w:rPr>
                <w:t xml:space="preserve">ated during the WI phase. </w:t>
              </w:r>
            </w:ins>
            <w:ins w:id="161" w:author="Phil" w:date="2020-11-03T23:17:00Z">
              <w:r w:rsidR="00B82E24">
                <w:rPr>
                  <w:rFonts w:eastAsia="SimSun"/>
                  <w:color w:val="0070C0"/>
                  <w:szCs w:val="24"/>
                  <w:lang w:eastAsia="zh-CN"/>
                </w:rPr>
                <w:t>Detailed study is needed to get this right for this new range.</w:t>
              </w:r>
            </w:ins>
          </w:p>
          <w:p w14:paraId="7EB073FF" w14:textId="260FFA56" w:rsidR="00FA3540" w:rsidRPr="00AF32D8" w:rsidRDefault="00FA3540" w:rsidP="00AF32D8">
            <w:pPr>
              <w:spacing w:after="120"/>
              <w:rPr>
                <w:ins w:id="162" w:author="Phil" w:date="2020-11-03T22:57:00Z"/>
                <w:rFonts w:hint="eastAsia"/>
                <w:color w:val="0070C0"/>
                <w:lang w:val="en-US" w:eastAsia="zh-CN"/>
              </w:rPr>
            </w:pPr>
          </w:p>
        </w:tc>
      </w:tr>
    </w:tbl>
    <w:p w14:paraId="6276FEB1"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A15C158" w14:textId="77777777" w:rsidR="00DD19DE" w:rsidRPr="00805BE8" w:rsidRDefault="00DD19DE" w:rsidP="00DD19DE">
      <w:pPr>
        <w:pStyle w:val="Heading3"/>
        <w:rPr>
          <w:sz w:val="24"/>
          <w:szCs w:val="16"/>
        </w:rPr>
      </w:pPr>
      <w:r w:rsidRPr="00805BE8">
        <w:rPr>
          <w:sz w:val="24"/>
          <w:szCs w:val="16"/>
        </w:rPr>
        <w:t>CRs/TPs comments collection</w:t>
      </w:r>
    </w:p>
    <w:p w14:paraId="7FA6F5C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2E6AD109" w14:textId="77777777" w:rsidTr="00AB047D">
        <w:tc>
          <w:tcPr>
            <w:tcW w:w="1242" w:type="dxa"/>
          </w:tcPr>
          <w:p w14:paraId="4330B973"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753E8"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21361D73" w14:textId="77777777" w:rsidTr="00AB047D">
        <w:tc>
          <w:tcPr>
            <w:tcW w:w="1242" w:type="dxa"/>
            <w:vMerge w:val="restart"/>
          </w:tcPr>
          <w:p w14:paraId="52E2135F" w14:textId="77777777" w:rsidR="00DD19DE" w:rsidRPr="003418CB" w:rsidRDefault="00DD19DE" w:rsidP="00AB047D">
            <w:pPr>
              <w:spacing w:after="120"/>
              <w:rPr>
                <w:rFonts w:eastAsiaTheme="minorEastAsia"/>
                <w:color w:val="0070C0"/>
                <w:lang w:val="en-US" w:eastAsia="zh-CN"/>
              </w:rPr>
            </w:pPr>
            <w:del w:id="163" w:author="Torbjörn Elfström" w:date="2020-11-04T05:15:00Z">
              <w:r w:rsidDel="00541517">
                <w:rPr>
                  <w:rFonts w:eastAsiaTheme="minorEastAsia" w:hint="eastAsia"/>
                  <w:color w:val="0070C0"/>
                  <w:lang w:val="en-US" w:eastAsia="zh-CN"/>
                </w:rPr>
                <w:delText>XXX</w:delText>
              </w:r>
            </w:del>
            <w:ins w:id="164" w:author="Torbjörn Elfström" w:date="2020-11-04T05:15:00Z">
              <w:r w:rsidR="00541517">
                <w:rPr>
                  <w:rFonts w:eastAsiaTheme="minorEastAsia"/>
                  <w:color w:val="0070C0"/>
                  <w:lang w:val="en-US" w:eastAsia="zh-CN"/>
                </w:rPr>
                <w:t>R4-2015200</w:t>
              </w:r>
            </w:ins>
          </w:p>
        </w:tc>
        <w:tc>
          <w:tcPr>
            <w:tcW w:w="8615" w:type="dxa"/>
          </w:tcPr>
          <w:p w14:paraId="460DF9D4" w14:textId="77777777" w:rsidR="00DD19DE" w:rsidRPr="003418CB" w:rsidRDefault="00541517" w:rsidP="00AB047D">
            <w:pPr>
              <w:spacing w:after="120"/>
              <w:rPr>
                <w:rFonts w:eastAsiaTheme="minorEastAsia"/>
                <w:color w:val="0070C0"/>
                <w:lang w:val="en-US" w:eastAsia="zh-CN"/>
              </w:rPr>
            </w:pPr>
            <w:ins w:id="165"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166" w:author="Torbjörn Elfström" w:date="2020-11-04T05:15:00Z">
              <w:r w:rsidR="00DD19DE" w:rsidDel="00541517">
                <w:rPr>
                  <w:rFonts w:eastAsiaTheme="minorEastAsia" w:hint="eastAsia"/>
                  <w:color w:val="0070C0"/>
                  <w:lang w:val="en-US" w:eastAsia="zh-CN"/>
                </w:rPr>
                <w:delText>Company A</w:delText>
              </w:r>
            </w:del>
          </w:p>
        </w:tc>
      </w:tr>
      <w:tr w:rsidR="00DD19DE" w:rsidRPr="00571777" w14:paraId="0367D0D6" w14:textId="77777777" w:rsidTr="00AB047D">
        <w:tc>
          <w:tcPr>
            <w:tcW w:w="1242" w:type="dxa"/>
            <w:vMerge/>
          </w:tcPr>
          <w:p w14:paraId="341479AE" w14:textId="77777777" w:rsidR="00DD19DE" w:rsidRDefault="00DD19DE" w:rsidP="00AB047D">
            <w:pPr>
              <w:spacing w:after="120"/>
              <w:rPr>
                <w:rFonts w:eastAsiaTheme="minorEastAsia"/>
                <w:color w:val="0070C0"/>
                <w:lang w:val="en-US" w:eastAsia="zh-CN"/>
              </w:rPr>
            </w:pPr>
          </w:p>
        </w:tc>
        <w:tc>
          <w:tcPr>
            <w:tcW w:w="8615" w:type="dxa"/>
          </w:tcPr>
          <w:p w14:paraId="108CC4D5"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63FC67" w14:textId="77777777" w:rsidTr="00AB047D">
        <w:tc>
          <w:tcPr>
            <w:tcW w:w="1242" w:type="dxa"/>
            <w:vMerge/>
          </w:tcPr>
          <w:p w14:paraId="40C350B9" w14:textId="77777777" w:rsidR="00DD19DE" w:rsidRDefault="00DD19DE" w:rsidP="00AB047D">
            <w:pPr>
              <w:spacing w:after="120"/>
              <w:rPr>
                <w:rFonts w:eastAsiaTheme="minorEastAsia"/>
                <w:color w:val="0070C0"/>
                <w:lang w:val="en-US" w:eastAsia="zh-CN"/>
              </w:rPr>
            </w:pPr>
          </w:p>
        </w:tc>
        <w:tc>
          <w:tcPr>
            <w:tcW w:w="8615" w:type="dxa"/>
          </w:tcPr>
          <w:p w14:paraId="1FFC9EC7" w14:textId="77777777" w:rsidR="00DD19DE" w:rsidRDefault="00DD19DE" w:rsidP="00AB047D">
            <w:pPr>
              <w:spacing w:after="120"/>
              <w:rPr>
                <w:rFonts w:eastAsiaTheme="minorEastAsia"/>
                <w:color w:val="0070C0"/>
                <w:lang w:val="en-US" w:eastAsia="zh-CN"/>
              </w:rPr>
            </w:pPr>
          </w:p>
        </w:tc>
      </w:tr>
      <w:tr w:rsidR="00DD19DE" w:rsidRPr="00571777" w14:paraId="70DF4B76" w14:textId="77777777" w:rsidTr="00AB047D">
        <w:tc>
          <w:tcPr>
            <w:tcW w:w="1242" w:type="dxa"/>
            <w:vMerge w:val="restart"/>
          </w:tcPr>
          <w:p w14:paraId="4BD6D987"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63EF48"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2B7FA0A5" w14:textId="77777777" w:rsidTr="00AB047D">
        <w:tc>
          <w:tcPr>
            <w:tcW w:w="1242" w:type="dxa"/>
            <w:vMerge/>
          </w:tcPr>
          <w:p w14:paraId="415ED172" w14:textId="77777777" w:rsidR="00DD19DE" w:rsidRDefault="00DD19DE" w:rsidP="00AB047D">
            <w:pPr>
              <w:spacing w:after="120"/>
              <w:rPr>
                <w:rFonts w:eastAsiaTheme="minorEastAsia"/>
                <w:color w:val="0070C0"/>
                <w:lang w:val="en-US" w:eastAsia="zh-CN"/>
              </w:rPr>
            </w:pPr>
          </w:p>
        </w:tc>
        <w:tc>
          <w:tcPr>
            <w:tcW w:w="8615" w:type="dxa"/>
          </w:tcPr>
          <w:p w14:paraId="6D95EBB0"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95894C6" w14:textId="77777777" w:rsidTr="00AB047D">
        <w:tc>
          <w:tcPr>
            <w:tcW w:w="1242" w:type="dxa"/>
            <w:vMerge/>
          </w:tcPr>
          <w:p w14:paraId="5A42AE62" w14:textId="77777777" w:rsidR="00DD19DE" w:rsidRDefault="00DD19DE" w:rsidP="00AB047D">
            <w:pPr>
              <w:spacing w:after="120"/>
              <w:rPr>
                <w:rFonts w:eastAsiaTheme="minorEastAsia"/>
                <w:color w:val="0070C0"/>
                <w:lang w:val="en-US" w:eastAsia="zh-CN"/>
              </w:rPr>
            </w:pPr>
          </w:p>
        </w:tc>
        <w:tc>
          <w:tcPr>
            <w:tcW w:w="8615" w:type="dxa"/>
          </w:tcPr>
          <w:p w14:paraId="4B28DAA4" w14:textId="77777777" w:rsidR="00DD19DE" w:rsidRDefault="00DD19DE" w:rsidP="00AB047D">
            <w:pPr>
              <w:spacing w:after="120"/>
              <w:rPr>
                <w:rFonts w:eastAsiaTheme="minorEastAsia"/>
                <w:color w:val="0070C0"/>
                <w:lang w:val="en-US" w:eastAsia="zh-CN"/>
              </w:rPr>
            </w:pPr>
          </w:p>
        </w:tc>
      </w:tr>
    </w:tbl>
    <w:p w14:paraId="56506FE8" w14:textId="77777777" w:rsidR="00DD19DE" w:rsidRPr="003418CB" w:rsidRDefault="00DD19DE" w:rsidP="00DD19DE">
      <w:pPr>
        <w:rPr>
          <w:color w:val="0070C0"/>
          <w:lang w:val="en-US" w:eastAsia="zh-CN"/>
        </w:rPr>
      </w:pPr>
    </w:p>
    <w:p w14:paraId="66E1FA69" w14:textId="77777777" w:rsidR="00DD19DE" w:rsidRPr="00035C50" w:rsidRDefault="00DD19DE" w:rsidP="00DD19DE">
      <w:pPr>
        <w:pStyle w:val="Heading2"/>
      </w:pPr>
      <w:r w:rsidRPr="00035C50">
        <w:t>Summary</w:t>
      </w:r>
      <w:r w:rsidRPr="00035C50">
        <w:rPr>
          <w:rFonts w:hint="eastAsia"/>
        </w:rPr>
        <w:t xml:space="preserve"> for 1st round </w:t>
      </w:r>
    </w:p>
    <w:p w14:paraId="065073E7" w14:textId="77777777" w:rsidR="00DD19DE" w:rsidRPr="00805BE8" w:rsidRDefault="00DD19DE">
      <w:pPr>
        <w:pStyle w:val="Heading3"/>
        <w:rPr>
          <w:sz w:val="24"/>
          <w:szCs w:val="16"/>
        </w:rPr>
      </w:pPr>
      <w:r w:rsidRPr="00805BE8">
        <w:rPr>
          <w:sz w:val="24"/>
          <w:szCs w:val="16"/>
        </w:rPr>
        <w:t xml:space="preserve">Open issues </w:t>
      </w:r>
    </w:p>
    <w:p w14:paraId="577B0BA8"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5D355B1A" w14:textId="77777777" w:rsidTr="00AB047D">
        <w:tc>
          <w:tcPr>
            <w:tcW w:w="1242" w:type="dxa"/>
          </w:tcPr>
          <w:p w14:paraId="267B025A" w14:textId="77777777" w:rsidR="00DD19DE" w:rsidRPr="00045592" w:rsidRDefault="00DD19DE" w:rsidP="00AB047D">
            <w:pPr>
              <w:rPr>
                <w:rFonts w:eastAsiaTheme="minorEastAsia"/>
                <w:b/>
                <w:bCs/>
                <w:color w:val="0070C0"/>
                <w:lang w:val="en-US" w:eastAsia="zh-CN"/>
              </w:rPr>
            </w:pPr>
          </w:p>
        </w:tc>
        <w:tc>
          <w:tcPr>
            <w:tcW w:w="8615" w:type="dxa"/>
          </w:tcPr>
          <w:p w14:paraId="5815F3C3"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776BA50" w14:textId="77777777" w:rsidTr="00AB047D">
        <w:tc>
          <w:tcPr>
            <w:tcW w:w="1242" w:type="dxa"/>
          </w:tcPr>
          <w:p w14:paraId="62F4D76C" w14:textId="77777777"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4869"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5BDFDA"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0AA783C4" w14:textId="77777777"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00D66D2D" w14:textId="77777777" w:rsidR="00DD19DE" w:rsidRDefault="00DD19DE" w:rsidP="00DD19DE">
      <w:pPr>
        <w:rPr>
          <w:i/>
          <w:color w:val="0070C0"/>
          <w:lang w:val="en-US" w:eastAsia="zh-CN"/>
        </w:rPr>
      </w:pPr>
    </w:p>
    <w:p w14:paraId="3D2710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A3CAEA1" w14:textId="77777777" w:rsidTr="00AB047D">
        <w:trPr>
          <w:trHeight w:val="744"/>
        </w:trPr>
        <w:tc>
          <w:tcPr>
            <w:tcW w:w="1395" w:type="dxa"/>
          </w:tcPr>
          <w:p w14:paraId="1EA60904" w14:textId="77777777" w:rsidR="00962108" w:rsidRPr="000D530B" w:rsidRDefault="00962108" w:rsidP="00AB047D">
            <w:pPr>
              <w:rPr>
                <w:rFonts w:eastAsiaTheme="minorEastAsia"/>
                <w:b/>
                <w:bCs/>
                <w:color w:val="0070C0"/>
                <w:lang w:val="en-US" w:eastAsia="zh-CN"/>
              </w:rPr>
            </w:pPr>
          </w:p>
        </w:tc>
        <w:tc>
          <w:tcPr>
            <w:tcW w:w="4554" w:type="dxa"/>
          </w:tcPr>
          <w:p w14:paraId="62B4A722"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7CA489"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13C0E5CD"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25D2C89" w14:textId="77777777" w:rsidTr="00AB047D">
        <w:trPr>
          <w:trHeight w:val="358"/>
        </w:trPr>
        <w:tc>
          <w:tcPr>
            <w:tcW w:w="1395" w:type="dxa"/>
          </w:tcPr>
          <w:p w14:paraId="3504496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81CCDE" w14:textId="77777777" w:rsidR="00962108" w:rsidRPr="003418CB" w:rsidRDefault="00962108" w:rsidP="00AB047D">
            <w:pPr>
              <w:rPr>
                <w:rFonts w:eastAsiaTheme="minorEastAsia"/>
                <w:color w:val="0070C0"/>
                <w:lang w:val="en-US" w:eastAsia="zh-CN"/>
              </w:rPr>
            </w:pPr>
          </w:p>
        </w:tc>
        <w:tc>
          <w:tcPr>
            <w:tcW w:w="2932" w:type="dxa"/>
          </w:tcPr>
          <w:p w14:paraId="0E9D1434" w14:textId="77777777" w:rsidR="00962108" w:rsidRDefault="00962108" w:rsidP="00AB047D">
            <w:pPr>
              <w:spacing w:after="0"/>
              <w:rPr>
                <w:rFonts w:eastAsiaTheme="minorEastAsia"/>
                <w:color w:val="0070C0"/>
                <w:lang w:val="en-US" w:eastAsia="zh-CN"/>
              </w:rPr>
            </w:pPr>
          </w:p>
          <w:p w14:paraId="3B1CC12B" w14:textId="77777777" w:rsidR="00962108" w:rsidRDefault="00962108" w:rsidP="00AB047D">
            <w:pPr>
              <w:spacing w:after="0"/>
              <w:rPr>
                <w:rFonts w:eastAsiaTheme="minorEastAsia"/>
                <w:color w:val="0070C0"/>
                <w:lang w:val="en-US" w:eastAsia="zh-CN"/>
              </w:rPr>
            </w:pPr>
          </w:p>
          <w:p w14:paraId="592B6F64" w14:textId="77777777" w:rsidR="00962108" w:rsidRPr="003418CB" w:rsidRDefault="00962108" w:rsidP="00AB047D">
            <w:pPr>
              <w:rPr>
                <w:rFonts w:eastAsiaTheme="minorEastAsia"/>
                <w:color w:val="0070C0"/>
                <w:lang w:val="en-US" w:eastAsia="zh-CN"/>
              </w:rPr>
            </w:pPr>
          </w:p>
        </w:tc>
      </w:tr>
    </w:tbl>
    <w:p w14:paraId="7B828278" w14:textId="77777777" w:rsidR="00962108" w:rsidRDefault="00962108" w:rsidP="00DD19DE">
      <w:pPr>
        <w:rPr>
          <w:i/>
          <w:color w:val="0070C0"/>
          <w:lang w:val="en-US" w:eastAsia="zh-CN"/>
        </w:rPr>
      </w:pPr>
    </w:p>
    <w:p w14:paraId="58D43BCA" w14:textId="77777777" w:rsidR="00DD19DE" w:rsidRPr="00805BE8" w:rsidRDefault="00DD19DE">
      <w:pPr>
        <w:pStyle w:val="Heading3"/>
        <w:rPr>
          <w:sz w:val="24"/>
          <w:szCs w:val="16"/>
        </w:rPr>
      </w:pPr>
      <w:r w:rsidRPr="00805BE8">
        <w:rPr>
          <w:sz w:val="24"/>
          <w:szCs w:val="16"/>
        </w:rPr>
        <w:lastRenderedPageBreak/>
        <w:t>CRs/TPs</w:t>
      </w:r>
    </w:p>
    <w:p w14:paraId="61069A8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5C48EBF7" w14:textId="77777777" w:rsidTr="00AB047D">
        <w:tc>
          <w:tcPr>
            <w:tcW w:w="1242" w:type="dxa"/>
          </w:tcPr>
          <w:p w14:paraId="55625D2B"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9D22B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1ED554C" w14:textId="77777777" w:rsidTr="00AB047D">
        <w:tc>
          <w:tcPr>
            <w:tcW w:w="1242" w:type="dxa"/>
          </w:tcPr>
          <w:p w14:paraId="749152BF"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20586F" w14:textId="77777777"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EDF637" w14:textId="77777777" w:rsidR="00DD19DE" w:rsidRPr="003418CB" w:rsidRDefault="00DD19DE" w:rsidP="00DD19DE">
      <w:pPr>
        <w:rPr>
          <w:color w:val="0070C0"/>
          <w:lang w:val="en-US" w:eastAsia="zh-CN"/>
        </w:rPr>
      </w:pPr>
    </w:p>
    <w:p w14:paraId="4C0B58E6" w14:textId="77777777" w:rsidR="00DD19DE" w:rsidRPr="00541517" w:rsidRDefault="00DD19DE" w:rsidP="00DD19DE">
      <w:pPr>
        <w:pStyle w:val="Heading2"/>
        <w:rPr>
          <w:lang w:val="en-US"/>
          <w:rPrChange w:id="167" w:author="Torbjörn Elfström" w:date="2020-11-04T05:12:00Z">
            <w:rPr/>
          </w:rPrChange>
        </w:rPr>
      </w:pPr>
      <w:r w:rsidRPr="00541517">
        <w:rPr>
          <w:lang w:val="en-US"/>
          <w:rPrChange w:id="168" w:author="Torbjörn Elfström" w:date="2020-11-04T05:12:00Z">
            <w:rPr/>
          </w:rPrChange>
        </w:rPr>
        <w:t>Discussion on 2nd round (if applicable)</w:t>
      </w:r>
    </w:p>
    <w:p w14:paraId="6A5E3CE1" w14:textId="77777777" w:rsidR="00DD19DE" w:rsidRPr="00541517" w:rsidRDefault="00DD19DE" w:rsidP="00DD19DE">
      <w:pPr>
        <w:rPr>
          <w:lang w:val="en-US" w:eastAsia="zh-CN"/>
          <w:rPrChange w:id="169" w:author="Torbjörn Elfström" w:date="2020-11-04T05:12:00Z">
            <w:rPr>
              <w:lang w:val="sv-SE" w:eastAsia="zh-CN"/>
            </w:rPr>
          </w:rPrChange>
        </w:rPr>
      </w:pPr>
    </w:p>
    <w:p w14:paraId="3C526EF6" w14:textId="77777777" w:rsidR="00307E51" w:rsidRPr="00541517" w:rsidRDefault="00DD19DE" w:rsidP="00805BE8">
      <w:pPr>
        <w:pStyle w:val="Heading2"/>
        <w:rPr>
          <w:lang w:val="en-US"/>
          <w:rPrChange w:id="170" w:author="Torbjörn Elfström" w:date="2020-11-04T05:12:00Z">
            <w:rPr/>
          </w:rPrChange>
        </w:rPr>
      </w:pPr>
      <w:r w:rsidRPr="00541517">
        <w:rPr>
          <w:lang w:val="en-US"/>
          <w:rPrChange w:id="171" w:author="Torbjörn Elfström" w:date="2020-11-04T05:12:00Z">
            <w:rPr/>
          </w:rPrChange>
        </w:rPr>
        <w:t>Summary on 2nd round (if applicable)</w:t>
      </w:r>
    </w:p>
    <w:p w14:paraId="4177AA6F"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617C6E22" w14:textId="77777777" w:rsidTr="00AB047D">
        <w:tc>
          <w:tcPr>
            <w:tcW w:w="1242" w:type="dxa"/>
          </w:tcPr>
          <w:p w14:paraId="26D240B6" w14:textId="77777777"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095E88"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A0DA6C0" w14:textId="77777777" w:rsidTr="00AB047D">
        <w:tc>
          <w:tcPr>
            <w:tcW w:w="1242" w:type="dxa"/>
          </w:tcPr>
          <w:p w14:paraId="7D99E963"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9B6F68"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C2CF8A" w14:textId="77777777" w:rsidR="00962108" w:rsidRPr="00045592" w:rsidRDefault="00962108" w:rsidP="00962108">
      <w:pPr>
        <w:rPr>
          <w:i/>
          <w:color w:val="0070C0"/>
          <w:lang w:val="en-US"/>
        </w:rPr>
      </w:pPr>
    </w:p>
    <w:p w14:paraId="14A0DF64" w14:textId="77777777"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7AA6B546"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885363D"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037DB5E9" w14:textId="77777777" w:rsidTr="001E011B">
        <w:trPr>
          <w:trHeight w:val="468"/>
        </w:trPr>
        <w:tc>
          <w:tcPr>
            <w:tcW w:w="1469" w:type="dxa"/>
            <w:vAlign w:val="center"/>
          </w:tcPr>
          <w:p w14:paraId="597EAD15" w14:textId="77777777" w:rsidR="005D7C0A" w:rsidRPr="00045592" w:rsidRDefault="005D7C0A" w:rsidP="00AB047D">
            <w:pPr>
              <w:spacing w:before="120" w:after="120"/>
              <w:rPr>
                <w:b/>
                <w:bCs/>
              </w:rPr>
            </w:pPr>
            <w:r w:rsidRPr="00045592">
              <w:rPr>
                <w:b/>
                <w:bCs/>
              </w:rPr>
              <w:t>T-doc number</w:t>
            </w:r>
          </w:p>
        </w:tc>
        <w:tc>
          <w:tcPr>
            <w:tcW w:w="1345" w:type="dxa"/>
            <w:vAlign w:val="center"/>
          </w:tcPr>
          <w:p w14:paraId="6BC2E02F" w14:textId="77777777" w:rsidR="005D7C0A" w:rsidRPr="00045592" w:rsidRDefault="005D7C0A" w:rsidP="00AB047D">
            <w:pPr>
              <w:spacing w:before="120" w:after="120"/>
              <w:rPr>
                <w:b/>
                <w:bCs/>
              </w:rPr>
            </w:pPr>
            <w:r w:rsidRPr="00045592">
              <w:rPr>
                <w:b/>
                <w:bCs/>
              </w:rPr>
              <w:t>Company</w:t>
            </w:r>
          </w:p>
        </w:tc>
        <w:tc>
          <w:tcPr>
            <w:tcW w:w="6768" w:type="dxa"/>
            <w:vAlign w:val="center"/>
          </w:tcPr>
          <w:p w14:paraId="2E1F57F2"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63FA039" w14:textId="77777777" w:rsidTr="001E011B">
        <w:trPr>
          <w:trHeight w:val="468"/>
        </w:trPr>
        <w:tc>
          <w:tcPr>
            <w:tcW w:w="1469" w:type="dxa"/>
          </w:tcPr>
          <w:p w14:paraId="08B85AB4" w14:textId="77777777" w:rsidR="005D7C0A" w:rsidRPr="00805BE8" w:rsidRDefault="00570B68"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14:paraId="237C6191" w14:textId="77777777"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75B7B7A9"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240DD33F"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416DCD50"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2C6A3D19"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02B6A30E"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lastRenderedPageBreak/>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14:paraId="339A01B1" w14:textId="77777777"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35BA5715" w14:textId="77777777" w:rsidTr="001E011B">
        <w:trPr>
          <w:trHeight w:val="468"/>
        </w:trPr>
        <w:tc>
          <w:tcPr>
            <w:tcW w:w="1469" w:type="dxa"/>
          </w:tcPr>
          <w:p w14:paraId="41F268AC" w14:textId="77777777" w:rsidR="00575986" w:rsidRDefault="00570B68"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14:paraId="0BA670A5" w14:textId="77777777"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0B3C1B79"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1BF6A6E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606DE3B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72C6416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3AC88076"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38F4F99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91733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A21761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70BB862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65174D14"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49F4E54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530D065F" w14:textId="77777777"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48ABA209" w14:textId="77777777" w:rsidR="00D9367E" w:rsidRPr="004A7544" w:rsidRDefault="00D9367E" w:rsidP="00D9367E"/>
    <w:p w14:paraId="7B741233" w14:textId="77777777" w:rsidR="00D9367E" w:rsidRPr="004A7544" w:rsidRDefault="00D9367E" w:rsidP="00D9367E">
      <w:pPr>
        <w:pStyle w:val="Heading2"/>
      </w:pPr>
      <w:r w:rsidRPr="004A7544">
        <w:rPr>
          <w:rFonts w:hint="eastAsia"/>
        </w:rPr>
        <w:lastRenderedPageBreak/>
        <w:t>Open issues</w:t>
      </w:r>
      <w:r>
        <w:t xml:space="preserve"> summary</w:t>
      </w:r>
    </w:p>
    <w:p w14:paraId="2EEB340D"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38A494"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80E6AAD" w14:textId="77777777"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0C1F4F6F"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370DF9" w14:textId="097FB53E" w:rsidR="00D9367E" w:rsidRPr="00045592" w:rsidRDefault="00D9367E" w:rsidP="00D9367E">
      <w:pPr>
        <w:rPr>
          <w:b/>
          <w:color w:val="0070C0"/>
          <w:u w:val="single"/>
          <w:lang w:eastAsia="ko-KR"/>
        </w:rPr>
      </w:pPr>
      <w:r w:rsidRPr="00045592">
        <w:rPr>
          <w:b/>
          <w:color w:val="0070C0"/>
          <w:u w:val="single"/>
          <w:lang w:eastAsia="ko-KR"/>
        </w:rPr>
        <w:t>Issue</w:t>
      </w:r>
      <w:del w:id="172" w:author="Phil" w:date="2020-11-03T23:18:00Z">
        <w:r w:rsidRPr="00045592" w:rsidDel="00965459">
          <w:rPr>
            <w:b/>
            <w:color w:val="0070C0"/>
            <w:u w:val="single"/>
            <w:lang w:eastAsia="ko-KR"/>
          </w:rPr>
          <w:delText xml:space="preserve"> </w:delText>
        </w:r>
        <w:r w:rsidDel="00965459">
          <w:rPr>
            <w:b/>
            <w:color w:val="0070C0"/>
            <w:u w:val="single"/>
            <w:lang w:eastAsia="ko-KR"/>
          </w:rPr>
          <w:delText>2</w:delText>
        </w:r>
      </w:del>
      <w:ins w:id="173" w:author="Phil" w:date="2020-11-03T23:18:00Z">
        <w:r w:rsidR="00965459">
          <w:rPr>
            <w:b/>
            <w:color w:val="0070C0"/>
            <w:u w:val="single"/>
            <w:lang w:eastAsia="ko-KR"/>
          </w:rPr>
          <w:t>3</w:t>
        </w:r>
      </w:ins>
      <w:r w:rsidRPr="00045592">
        <w:rPr>
          <w:b/>
          <w:color w:val="0070C0"/>
          <w:u w:val="single"/>
          <w:lang w:eastAsia="ko-KR"/>
        </w:rPr>
        <w:t xml:space="preserve">-1: </w:t>
      </w:r>
      <w:r w:rsidR="009E688F" w:rsidRPr="00C511E2">
        <w:rPr>
          <w:b/>
          <w:color w:val="0070C0"/>
          <w:u w:val="single"/>
          <w:lang w:eastAsia="ko-KR"/>
        </w:rPr>
        <w:t>Timing text proposals</w:t>
      </w:r>
    </w:p>
    <w:p w14:paraId="631FC938"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775949" w14:textId="77777777"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5EA92D98" w14:textId="77777777"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14:paraId="1B470586" w14:textId="77777777"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14:paraId="0EABAF56"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723EEC" w14:textId="77777777"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18E4C4EB" w14:textId="77777777" w:rsidR="00D9367E" w:rsidRPr="00045592" w:rsidRDefault="00D9367E" w:rsidP="00D9367E">
      <w:pPr>
        <w:rPr>
          <w:i/>
          <w:color w:val="0070C0"/>
          <w:lang w:eastAsia="zh-CN"/>
        </w:rPr>
      </w:pPr>
    </w:p>
    <w:p w14:paraId="1B63357A" w14:textId="260F8294" w:rsidR="00E06E29" w:rsidRPr="00045592" w:rsidRDefault="00E06E29" w:rsidP="00E06E29">
      <w:pPr>
        <w:rPr>
          <w:b/>
          <w:color w:val="0070C0"/>
          <w:u w:val="single"/>
          <w:lang w:eastAsia="ko-KR"/>
        </w:rPr>
      </w:pPr>
      <w:r w:rsidRPr="00045592">
        <w:rPr>
          <w:b/>
          <w:color w:val="0070C0"/>
          <w:u w:val="single"/>
          <w:lang w:eastAsia="ko-KR"/>
        </w:rPr>
        <w:t xml:space="preserve">Issue </w:t>
      </w:r>
      <w:del w:id="174" w:author="Phil" w:date="2020-11-03T23:18:00Z">
        <w:r w:rsidDel="00965459">
          <w:rPr>
            <w:b/>
            <w:color w:val="0070C0"/>
            <w:u w:val="single"/>
            <w:lang w:eastAsia="ko-KR"/>
          </w:rPr>
          <w:delText>2</w:delText>
        </w:r>
      </w:del>
      <w:ins w:id="175" w:author="Phil" w:date="2020-11-03T23:18:00Z">
        <w:r w:rsidR="00965459">
          <w:rPr>
            <w:b/>
            <w:color w:val="0070C0"/>
            <w:u w:val="single"/>
            <w:lang w:eastAsia="ko-KR"/>
          </w:rPr>
          <w:t>3</w:t>
        </w:r>
      </w:ins>
      <w:r w:rsidRPr="00045592">
        <w:rPr>
          <w:b/>
          <w:color w:val="0070C0"/>
          <w:u w:val="single"/>
          <w:lang w:eastAsia="ko-KR"/>
        </w:rPr>
        <w:t>-</w:t>
      </w:r>
      <w:ins w:id="176" w:author="Phil" w:date="2020-11-03T23:18:00Z">
        <w:r w:rsidR="0081079C">
          <w:rPr>
            <w:b/>
            <w:color w:val="0070C0"/>
            <w:u w:val="single"/>
            <w:lang w:eastAsia="ko-KR"/>
          </w:rPr>
          <w:t>2</w:t>
        </w:r>
      </w:ins>
      <w:del w:id="177" w:author="Phil" w:date="2020-11-03T23:18:00Z">
        <w:r w:rsidRPr="00045592" w:rsidDel="0081079C">
          <w:rPr>
            <w:b/>
            <w:color w:val="0070C0"/>
            <w:u w:val="single"/>
            <w:lang w:eastAsia="ko-KR"/>
          </w:rPr>
          <w:delText>1</w:delText>
        </w:r>
      </w:del>
      <w:r w:rsidRPr="00045592">
        <w:rPr>
          <w:b/>
          <w:color w:val="0070C0"/>
          <w:u w:val="single"/>
          <w:lang w:eastAsia="ko-KR"/>
        </w:rPr>
        <w:t xml:space="preserve">: </w:t>
      </w:r>
      <w:r w:rsidRPr="00C511E2">
        <w:rPr>
          <w:b/>
          <w:color w:val="0070C0"/>
          <w:u w:val="single"/>
          <w:lang w:eastAsia="ko-KR"/>
        </w:rPr>
        <w:t>Timing proposals</w:t>
      </w:r>
    </w:p>
    <w:p w14:paraId="48075573"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65E53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4C17FB13"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07DE4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BE7CDA4" w14:textId="77777777" w:rsidR="00D9367E" w:rsidRDefault="00D9367E" w:rsidP="00D9367E">
      <w:pPr>
        <w:rPr>
          <w:color w:val="0070C0"/>
          <w:lang w:val="en-US" w:eastAsia="zh-CN"/>
        </w:rPr>
      </w:pPr>
    </w:p>
    <w:p w14:paraId="06C90A16" w14:textId="77777777" w:rsidR="00D9367E" w:rsidRPr="00541517" w:rsidRDefault="00D9367E" w:rsidP="00D9367E">
      <w:pPr>
        <w:pStyle w:val="Heading2"/>
        <w:rPr>
          <w:lang w:val="en-US"/>
          <w:rPrChange w:id="178" w:author="Torbjörn Elfström" w:date="2020-11-04T05:12:00Z">
            <w:rPr/>
          </w:rPrChange>
        </w:rPr>
      </w:pPr>
      <w:r w:rsidRPr="00541517">
        <w:rPr>
          <w:lang w:val="en-US"/>
          <w:rPrChange w:id="179" w:author="Torbjörn Elfström" w:date="2020-11-04T05:12:00Z">
            <w:rPr/>
          </w:rPrChange>
        </w:rPr>
        <w:t xml:space="preserve">Companies views’ collection for 1st round </w:t>
      </w:r>
    </w:p>
    <w:p w14:paraId="6994AB0E"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604A3CE5" w14:textId="77777777" w:rsidTr="00C7341F">
        <w:tc>
          <w:tcPr>
            <w:tcW w:w="1236" w:type="dxa"/>
          </w:tcPr>
          <w:p w14:paraId="077339B7"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A79DE18"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04133A4F" w14:textId="77777777" w:rsidTr="00C7341F">
        <w:tc>
          <w:tcPr>
            <w:tcW w:w="1236" w:type="dxa"/>
          </w:tcPr>
          <w:p w14:paraId="1B0F18E7" w14:textId="77777777"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D3B0520" w14:textId="77777777" w:rsidR="00C7341F" w:rsidRDefault="00C7341F" w:rsidP="00C734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4C4060BC"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14:paraId="5CCBEA68" w14:textId="77777777" w:rsidR="00C7341F" w:rsidRDefault="00C7341F" w:rsidP="00C7341F">
            <w:pPr>
              <w:spacing w:after="120"/>
              <w:rPr>
                <w:rFonts w:eastAsiaTheme="minorEastAsia"/>
                <w:color w:val="0070C0"/>
                <w:lang w:val="en-US" w:eastAsia="zh-CN"/>
              </w:rPr>
            </w:pPr>
          </w:p>
          <w:p w14:paraId="15EC7705" w14:textId="77777777" w:rsidR="00C7341F" w:rsidRDefault="00C7341F" w:rsidP="00C734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2B9EA920"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00CAEDD8" w14:textId="77777777" w:rsidR="00C7341F" w:rsidRPr="003418CB" w:rsidRDefault="00C7341F" w:rsidP="00C7341F">
            <w:pPr>
              <w:spacing w:after="120"/>
              <w:rPr>
                <w:rFonts w:eastAsiaTheme="minorEastAsia"/>
                <w:color w:val="0070C0"/>
                <w:lang w:val="en-US" w:eastAsia="zh-CN"/>
              </w:rPr>
            </w:pPr>
          </w:p>
        </w:tc>
      </w:tr>
      <w:tr w:rsidR="00541517" w14:paraId="47875611" w14:textId="77777777" w:rsidTr="00C7341F">
        <w:trPr>
          <w:ins w:id="180" w:author="Torbjörn Elfström" w:date="2020-11-04T05:16:00Z"/>
        </w:trPr>
        <w:tc>
          <w:tcPr>
            <w:tcW w:w="1236" w:type="dxa"/>
          </w:tcPr>
          <w:p w14:paraId="70B09D13" w14:textId="77777777" w:rsidR="00541517" w:rsidRDefault="00541517" w:rsidP="00C7341F">
            <w:pPr>
              <w:spacing w:after="120"/>
              <w:rPr>
                <w:ins w:id="181" w:author="Torbjörn Elfström" w:date="2020-11-04T05:16:00Z"/>
                <w:color w:val="0070C0"/>
                <w:lang w:val="en-US" w:eastAsia="zh-CN"/>
              </w:rPr>
            </w:pPr>
            <w:ins w:id="182" w:author="Torbjörn Elfström" w:date="2020-11-04T05:16:00Z">
              <w:r>
                <w:rPr>
                  <w:color w:val="0070C0"/>
                  <w:lang w:val="en-US" w:eastAsia="zh-CN"/>
                </w:rPr>
                <w:t>Ericsson</w:t>
              </w:r>
            </w:ins>
          </w:p>
        </w:tc>
        <w:tc>
          <w:tcPr>
            <w:tcW w:w="8395" w:type="dxa"/>
          </w:tcPr>
          <w:p w14:paraId="4286C5F7" w14:textId="7C9E8E05" w:rsidR="00541517" w:rsidRDefault="00541517" w:rsidP="00541517">
            <w:pPr>
              <w:spacing w:after="120"/>
              <w:rPr>
                <w:ins w:id="183" w:author="Torbjörn Elfström" w:date="2020-11-04T05:16:00Z"/>
                <w:rFonts w:eastAsiaTheme="minorEastAsia"/>
                <w:color w:val="0070C0"/>
                <w:lang w:val="en-US" w:eastAsia="zh-CN"/>
              </w:rPr>
            </w:pPr>
            <w:ins w:id="184" w:author="Torbjörn Elfström" w:date="2020-11-04T05:16:00Z">
              <w:r>
                <w:rPr>
                  <w:rFonts w:eastAsiaTheme="minorEastAsia" w:hint="eastAsia"/>
                  <w:color w:val="0070C0"/>
                  <w:lang w:val="en-US" w:eastAsia="zh-CN"/>
                </w:rPr>
                <w:t xml:space="preserve">Sub topic </w:t>
              </w:r>
              <w:del w:id="185" w:author="Phil" w:date="2020-11-03T23:18:00Z">
                <w:r w:rsidDel="00965459">
                  <w:rPr>
                    <w:rFonts w:eastAsiaTheme="minorEastAsia"/>
                    <w:color w:val="0070C0"/>
                    <w:lang w:val="en-US" w:eastAsia="zh-CN"/>
                  </w:rPr>
                  <w:delText>2</w:delText>
                </w:r>
              </w:del>
            </w:ins>
            <w:ins w:id="186" w:author="Phil" w:date="2020-11-03T23:18:00Z">
              <w:r w:rsidR="00965459">
                <w:rPr>
                  <w:rFonts w:eastAsiaTheme="minorEastAsia"/>
                  <w:color w:val="0070C0"/>
                  <w:lang w:val="en-US" w:eastAsia="zh-CN"/>
                </w:rPr>
                <w:t>3</w:t>
              </w:r>
            </w:ins>
            <w:ins w:id="187" w:author="Torbjörn Elfström" w:date="2020-11-04T05:16:00Z">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SimSun"/>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Hyperlink"/>
                  <w:rFonts w:ascii="Arial" w:hAnsi="Arial" w:cs="Arial"/>
                  <w:b/>
                  <w:bCs/>
                  <w:sz w:val="16"/>
                  <w:szCs w:val="16"/>
                </w:rPr>
                <w:t>R4-2016036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SimSun"/>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Hyperlink"/>
                  <w:rFonts w:ascii="Arial" w:hAnsi="Arial" w:cs="Arial"/>
                  <w:b/>
                  <w:bCs/>
                  <w:sz w:val="16"/>
                  <w:szCs w:val="16"/>
                </w:rPr>
                <w:t>R4-2016000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ins>
          </w:p>
          <w:p w14:paraId="47656A13" w14:textId="53E563DE" w:rsidR="00541517" w:rsidRDefault="00541517" w:rsidP="00541517">
            <w:pPr>
              <w:spacing w:after="120"/>
              <w:rPr>
                <w:ins w:id="188" w:author="Torbjörn Elfström" w:date="2020-11-04T05:16:00Z"/>
                <w:rFonts w:eastAsiaTheme="minorEastAsia"/>
                <w:color w:val="0070C0"/>
                <w:lang w:val="en-US" w:eastAsia="zh-CN"/>
              </w:rPr>
            </w:pPr>
            <w:proofErr w:type="gramStart"/>
            <w:ins w:id="189" w:author="Torbjörn Elfström" w:date="2020-11-04T05:16: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del w:id="190" w:author="Phil" w:date="2020-11-03T23:19:00Z">
                <w:r w:rsidDel="00965459">
                  <w:rPr>
                    <w:rFonts w:eastAsiaTheme="minorEastAsia"/>
                    <w:color w:val="0070C0"/>
                    <w:lang w:val="en-US" w:eastAsia="zh-CN"/>
                  </w:rPr>
                  <w:delText>2</w:delText>
                </w:r>
              </w:del>
            </w:ins>
            <w:ins w:id="191" w:author="Phil" w:date="2020-11-03T23:19:00Z">
              <w:r w:rsidR="00965459">
                <w:rPr>
                  <w:rFonts w:eastAsiaTheme="minorEastAsia"/>
                  <w:color w:val="0070C0"/>
                  <w:lang w:val="en-US" w:eastAsia="zh-CN"/>
                </w:rPr>
                <w:t>3</w:t>
              </w:r>
            </w:ins>
            <w:ins w:id="192" w:author="Torbjörn Elfström" w:date="2020-11-04T05:16:00Z">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14:paraId="18A33079" w14:textId="77777777" w:rsidR="00541517" w:rsidRDefault="00541517" w:rsidP="00C7341F">
            <w:pPr>
              <w:spacing w:after="120"/>
              <w:rPr>
                <w:ins w:id="193" w:author="Torbjörn Elfström" w:date="2020-11-04T05:16:00Z"/>
                <w:color w:val="0070C0"/>
                <w:lang w:val="en-US" w:eastAsia="zh-CN"/>
              </w:rPr>
            </w:pPr>
          </w:p>
        </w:tc>
      </w:tr>
      <w:tr w:rsidR="0081079C" w14:paraId="6DBDE891" w14:textId="77777777" w:rsidTr="00C7341F">
        <w:trPr>
          <w:ins w:id="194" w:author="Phil" w:date="2020-11-03T23:18:00Z"/>
        </w:trPr>
        <w:tc>
          <w:tcPr>
            <w:tcW w:w="1236" w:type="dxa"/>
          </w:tcPr>
          <w:p w14:paraId="005B6664" w14:textId="5A7C5265" w:rsidR="0081079C" w:rsidRDefault="00965459" w:rsidP="00C7341F">
            <w:pPr>
              <w:spacing w:after="120"/>
              <w:rPr>
                <w:ins w:id="195" w:author="Phil" w:date="2020-11-03T23:18:00Z"/>
                <w:color w:val="0070C0"/>
                <w:lang w:val="en-US" w:eastAsia="zh-CN"/>
              </w:rPr>
            </w:pPr>
            <w:ins w:id="196" w:author="Phil" w:date="2020-11-03T23:18:00Z">
              <w:r>
                <w:rPr>
                  <w:color w:val="0070C0"/>
                  <w:lang w:val="en-US" w:eastAsia="zh-CN"/>
                </w:rPr>
                <w:lastRenderedPageBreak/>
                <w:t>Qualcomm</w:t>
              </w:r>
            </w:ins>
          </w:p>
        </w:tc>
        <w:tc>
          <w:tcPr>
            <w:tcW w:w="8395" w:type="dxa"/>
          </w:tcPr>
          <w:p w14:paraId="3E1952F3" w14:textId="0A8F55FC" w:rsidR="0081079C" w:rsidRDefault="000140C4" w:rsidP="00541517">
            <w:pPr>
              <w:spacing w:after="120"/>
              <w:rPr>
                <w:ins w:id="197" w:author="Phil" w:date="2020-11-03T23:19:00Z"/>
                <w:color w:val="0070C0"/>
                <w:lang w:val="en-US" w:eastAsia="zh-CN"/>
              </w:rPr>
            </w:pPr>
            <w:ins w:id="198" w:author="Phil" w:date="2020-11-03T23:20:00Z">
              <w:r>
                <w:rPr>
                  <w:color w:val="0070C0"/>
                  <w:lang w:val="en-US" w:eastAsia="zh-CN"/>
                </w:rPr>
                <w:t>Issue</w:t>
              </w:r>
            </w:ins>
            <w:ins w:id="199" w:author="Phil" w:date="2020-11-03T23:19:00Z">
              <w:r w:rsidR="00AA2BD4" w:rsidRPr="00AA2BD4">
                <w:rPr>
                  <w:color w:val="0070C0"/>
                  <w:lang w:val="en-US" w:eastAsia="zh-CN"/>
                </w:rPr>
                <w:t xml:space="preserve"> 3-1: Option 1: Continue to discuss the text proposals in R4-2016036 and R4-2016000 to see if an acceptable single TP can be agreed.</w:t>
              </w:r>
            </w:ins>
          </w:p>
          <w:p w14:paraId="028B4205" w14:textId="16DA9CB6" w:rsidR="000140C4" w:rsidRDefault="000140C4" w:rsidP="000140C4">
            <w:pPr>
              <w:spacing w:after="120"/>
              <w:rPr>
                <w:ins w:id="200" w:author="Phil" w:date="2020-11-03T23:24:00Z"/>
                <w:color w:val="0070C0"/>
                <w:lang w:val="en-US" w:eastAsia="zh-CN"/>
              </w:rPr>
            </w:pPr>
            <w:ins w:id="201" w:author="Phil" w:date="2020-11-03T23:20:00Z">
              <w:r>
                <w:rPr>
                  <w:color w:val="0070C0"/>
                  <w:lang w:val="en-US" w:eastAsia="zh-CN"/>
                </w:rPr>
                <w:t>Issue</w:t>
              </w:r>
              <w:r w:rsidRPr="00AA2BD4">
                <w:rPr>
                  <w:color w:val="0070C0"/>
                  <w:lang w:val="en-US" w:eastAsia="zh-CN"/>
                </w:rPr>
                <w:t xml:space="preserve"> 3-</w:t>
              </w:r>
              <w:r>
                <w:rPr>
                  <w:color w:val="0070C0"/>
                  <w:lang w:val="en-US" w:eastAsia="zh-CN"/>
                </w:rPr>
                <w:t>2</w:t>
              </w:r>
              <w:r w:rsidRPr="00AA2BD4">
                <w:rPr>
                  <w:color w:val="0070C0"/>
                  <w:lang w:val="en-US" w:eastAsia="zh-CN"/>
                </w:rPr>
                <w:t xml:space="preserve">: </w:t>
              </w:r>
            </w:ins>
          </w:p>
          <w:p w14:paraId="5BBAAFC8" w14:textId="0B7EACDF" w:rsidR="009B51AB" w:rsidRDefault="00953A21" w:rsidP="00953A21">
            <w:pPr>
              <w:pStyle w:val="ListParagraph"/>
              <w:numPr>
                <w:ilvl w:val="0"/>
                <w:numId w:val="22"/>
              </w:numPr>
              <w:spacing w:after="120"/>
              <w:ind w:firstLineChars="0"/>
              <w:rPr>
                <w:ins w:id="202" w:author="Phil" w:date="2020-11-03T23:25:00Z"/>
                <w:rFonts w:eastAsia="Yu Mincho"/>
                <w:color w:val="0070C0"/>
                <w:lang w:val="en-US" w:eastAsia="zh-CN"/>
              </w:rPr>
            </w:pPr>
            <w:ins w:id="203" w:author="Phil" w:date="2020-11-03T23:25:00Z">
              <w:r>
                <w:rPr>
                  <w:rFonts w:eastAsia="Yu Mincho"/>
                  <w:color w:val="0070C0"/>
                  <w:lang w:val="en-US" w:eastAsia="zh-CN"/>
                </w:rPr>
                <w:t xml:space="preserve">The meaning </w:t>
              </w:r>
              <w:r w:rsidR="00095AD9">
                <w:rPr>
                  <w:rFonts w:eastAsia="Yu Mincho"/>
                  <w:color w:val="0070C0"/>
                  <w:lang w:val="en-US" w:eastAsia="zh-CN"/>
                </w:rPr>
                <w:t>of Proposal 1 is not clear. What timing requirements?</w:t>
              </w:r>
            </w:ins>
          </w:p>
          <w:p w14:paraId="15BAA594" w14:textId="7401F977" w:rsidR="00095AD9" w:rsidRDefault="000564C4" w:rsidP="00953A21">
            <w:pPr>
              <w:pStyle w:val="ListParagraph"/>
              <w:numPr>
                <w:ilvl w:val="0"/>
                <w:numId w:val="22"/>
              </w:numPr>
              <w:spacing w:after="120"/>
              <w:ind w:firstLineChars="0"/>
              <w:rPr>
                <w:ins w:id="204" w:author="Phil" w:date="2020-11-03T23:27:00Z"/>
                <w:rFonts w:eastAsia="Yu Mincho"/>
                <w:color w:val="0070C0"/>
                <w:lang w:val="en-US" w:eastAsia="zh-CN"/>
              </w:rPr>
            </w:pPr>
            <w:ins w:id="205" w:author="Phil" w:date="2020-11-03T23:26:00Z">
              <w:r>
                <w:rPr>
                  <w:rFonts w:eastAsia="Yu Mincho"/>
                  <w:color w:val="0070C0"/>
                  <w:lang w:val="en-US" w:eastAsia="zh-CN"/>
                </w:rPr>
                <w:t xml:space="preserve">We agree with Proposal 3 to wait for </w:t>
              </w:r>
            </w:ins>
            <w:ins w:id="206" w:author="Phil" w:date="2020-11-03T23:27:00Z">
              <w:r>
                <w:rPr>
                  <w:rFonts w:eastAsia="Yu Mincho"/>
                  <w:color w:val="0070C0"/>
                  <w:lang w:val="en-US" w:eastAsia="zh-CN"/>
                </w:rPr>
                <w:t>RAN1 SCS.</w:t>
              </w:r>
            </w:ins>
          </w:p>
          <w:p w14:paraId="201870B8" w14:textId="35087561" w:rsidR="005843FC" w:rsidRPr="002D6708" w:rsidRDefault="00917BFF" w:rsidP="002D6708">
            <w:pPr>
              <w:pStyle w:val="ListParagraph"/>
              <w:numPr>
                <w:ilvl w:val="0"/>
                <w:numId w:val="22"/>
              </w:numPr>
              <w:spacing w:after="120"/>
              <w:ind w:firstLineChars="0"/>
              <w:rPr>
                <w:ins w:id="207" w:author="Phil" w:date="2020-11-03T23:20:00Z"/>
                <w:rFonts w:eastAsia="Yu Mincho"/>
                <w:color w:val="0070C0"/>
                <w:lang w:val="en-US" w:eastAsia="zh-CN"/>
              </w:rPr>
            </w:pPr>
            <w:ins w:id="208" w:author="Phil" w:date="2020-11-03T23:28:00Z">
              <w:r>
                <w:rPr>
                  <w:rFonts w:eastAsia="Yu Mincho"/>
                  <w:color w:val="0070C0"/>
                  <w:lang w:val="en-US" w:eastAsia="zh-CN"/>
                </w:rPr>
                <w:t>Pr</w:t>
              </w:r>
            </w:ins>
            <w:ins w:id="209" w:author="Phil" w:date="2020-11-03T23:29:00Z">
              <w:r w:rsidR="005843FC">
                <w:rPr>
                  <w:rFonts w:eastAsia="Yu Mincho"/>
                  <w:color w:val="0070C0"/>
                  <w:lang w:val="en-US" w:eastAsia="zh-CN"/>
                </w:rPr>
                <w:t>o</w:t>
              </w:r>
            </w:ins>
            <w:ins w:id="210" w:author="Phil" w:date="2020-11-03T23:28:00Z">
              <w:r>
                <w:rPr>
                  <w:rFonts w:eastAsia="Yu Mincho"/>
                  <w:color w:val="0070C0"/>
                  <w:lang w:val="en-US" w:eastAsia="zh-CN"/>
                </w:rPr>
                <w:t xml:space="preserve">posal 4 we want to hear other company view, but </w:t>
              </w:r>
              <w:proofErr w:type="gramStart"/>
              <w:r w:rsidR="005843FC">
                <w:rPr>
                  <w:rFonts w:eastAsia="Yu Mincho"/>
                  <w:color w:val="0070C0"/>
                  <w:lang w:val="en-US" w:eastAsia="zh-CN"/>
                </w:rPr>
                <w:t>don’t</w:t>
              </w:r>
              <w:proofErr w:type="gramEnd"/>
              <w:r w:rsidR="005843FC">
                <w:rPr>
                  <w:rFonts w:eastAsia="Yu Mincho"/>
                  <w:color w:val="0070C0"/>
                  <w:lang w:val="en-US" w:eastAsia="zh-CN"/>
                </w:rPr>
                <w:t xml:space="preserve"> agree at this point</w:t>
              </w:r>
            </w:ins>
          </w:p>
          <w:p w14:paraId="4D73C79E" w14:textId="22915FEA" w:rsidR="00AA2BD4" w:rsidRDefault="00AA2BD4" w:rsidP="00541517">
            <w:pPr>
              <w:spacing w:after="120"/>
              <w:rPr>
                <w:ins w:id="211" w:author="Phil" w:date="2020-11-03T23:18:00Z"/>
                <w:rFonts w:hint="eastAsia"/>
                <w:color w:val="0070C0"/>
                <w:lang w:val="en-US" w:eastAsia="zh-CN"/>
              </w:rPr>
            </w:pPr>
          </w:p>
        </w:tc>
      </w:tr>
      <w:tr w:rsidR="009B51AB" w14:paraId="69F47EEF" w14:textId="77777777" w:rsidTr="00C7341F">
        <w:trPr>
          <w:ins w:id="212" w:author="Phil" w:date="2020-11-03T23:24:00Z"/>
        </w:trPr>
        <w:tc>
          <w:tcPr>
            <w:tcW w:w="1236" w:type="dxa"/>
          </w:tcPr>
          <w:p w14:paraId="26EE3D32" w14:textId="77777777" w:rsidR="009B51AB" w:rsidRDefault="009B51AB" w:rsidP="00C7341F">
            <w:pPr>
              <w:spacing w:after="120"/>
              <w:rPr>
                <w:ins w:id="213" w:author="Phil" w:date="2020-11-03T23:24:00Z"/>
                <w:color w:val="0070C0"/>
                <w:lang w:val="en-US" w:eastAsia="zh-CN"/>
              </w:rPr>
            </w:pPr>
          </w:p>
        </w:tc>
        <w:tc>
          <w:tcPr>
            <w:tcW w:w="8395" w:type="dxa"/>
          </w:tcPr>
          <w:p w14:paraId="1CAE68BB" w14:textId="77777777" w:rsidR="009B51AB" w:rsidRDefault="009B51AB" w:rsidP="00541517">
            <w:pPr>
              <w:spacing w:after="120"/>
              <w:rPr>
                <w:ins w:id="214" w:author="Phil" w:date="2020-11-03T23:24:00Z"/>
                <w:color w:val="0070C0"/>
                <w:lang w:val="en-US" w:eastAsia="zh-CN"/>
              </w:rPr>
            </w:pPr>
          </w:p>
        </w:tc>
      </w:tr>
    </w:tbl>
    <w:p w14:paraId="2DFDA84A" w14:textId="77777777" w:rsidR="00D9367E" w:rsidRDefault="00D9367E" w:rsidP="00D9367E">
      <w:pPr>
        <w:rPr>
          <w:color w:val="0070C0"/>
          <w:lang w:val="en-US" w:eastAsia="zh-CN"/>
        </w:rPr>
      </w:pPr>
      <w:r w:rsidRPr="003418CB">
        <w:rPr>
          <w:rFonts w:hint="eastAsia"/>
          <w:color w:val="0070C0"/>
          <w:lang w:val="en-US" w:eastAsia="zh-CN"/>
        </w:rPr>
        <w:t xml:space="preserve"> </w:t>
      </w:r>
    </w:p>
    <w:p w14:paraId="772DD7C0" w14:textId="77777777" w:rsidR="00D9367E" w:rsidRPr="00805BE8" w:rsidRDefault="00D9367E" w:rsidP="00D9367E">
      <w:pPr>
        <w:pStyle w:val="Heading3"/>
        <w:rPr>
          <w:sz w:val="24"/>
          <w:szCs w:val="16"/>
        </w:rPr>
      </w:pPr>
      <w:r w:rsidRPr="00805BE8">
        <w:rPr>
          <w:sz w:val="24"/>
          <w:szCs w:val="16"/>
        </w:rPr>
        <w:t>CRs/TPs comments collection</w:t>
      </w:r>
    </w:p>
    <w:p w14:paraId="34BADBC9"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FA9764F" w14:textId="77777777" w:rsidTr="00AB047D">
        <w:tc>
          <w:tcPr>
            <w:tcW w:w="1242" w:type="dxa"/>
          </w:tcPr>
          <w:p w14:paraId="7F8E6B62"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BA85BE"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626A9BA2" w14:textId="77777777" w:rsidTr="00AB047D">
        <w:tc>
          <w:tcPr>
            <w:tcW w:w="1242" w:type="dxa"/>
            <w:vMerge w:val="restart"/>
          </w:tcPr>
          <w:p w14:paraId="132C7597"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A7E0DF"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15103AEC" w14:textId="77777777" w:rsidTr="00AB047D">
        <w:tc>
          <w:tcPr>
            <w:tcW w:w="1242" w:type="dxa"/>
            <w:vMerge/>
          </w:tcPr>
          <w:p w14:paraId="2EE180C7" w14:textId="77777777" w:rsidR="00D9367E" w:rsidRDefault="00D9367E" w:rsidP="00AB047D">
            <w:pPr>
              <w:spacing w:after="120"/>
              <w:rPr>
                <w:rFonts w:eastAsiaTheme="minorEastAsia"/>
                <w:color w:val="0070C0"/>
                <w:lang w:val="en-US" w:eastAsia="zh-CN"/>
              </w:rPr>
            </w:pPr>
          </w:p>
        </w:tc>
        <w:tc>
          <w:tcPr>
            <w:tcW w:w="8615" w:type="dxa"/>
          </w:tcPr>
          <w:p w14:paraId="1C160D7D"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2877EE8A" w14:textId="77777777" w:rsidTr="00AB047D">
        <w:tc>
          <w:tcPr>
            <w:tcW w:w="1242" w:type="dxa"/>
            <w:vMerge/>
          </w:tcPr>
          <w:p w14:paraId="2AB1204A" w14:textId="77777777" w:rsidR="00D9367E" w:rsidRDefault="00D9367E" w:rsidP="00AB047D">
            <w:pPr>
              <w:spacing w:after="120"/>
              <w:rPr>
                <w:rFonts w:eastAsiaTheme="minorEastAsia"/>
                <w:color w:val="0070C0"/>
                <w:lang w:val="en-US" w:eastAsia="zh-CN"/>
              </w:rPr>
            </w:pPr>
          </w:p>
        </w:tc>
        <w:tc>
          <w:tcPr>
            <w:tcW w:w="8615" w:type="dxa"/>
          </w:tcPr>
          <w:p w14:paraId="68308555" w14:textId="77777777" w:rsidR="00D9367E" w:rsidRDefault="00D9367E" w:rsidP="00AB047D">
            <w:pPr>
              <w:spacing w:after="120"/>
              <w:rPr>
                <w:rFonts w:eastAsiaTheme="minorEastAsia"/>
                <w:color w:val="0070C0"/>
                <w:lang w:val="en-US" w:eastAsia="zh-CN"/>
              </w:rPr>
            </w:pPr>
          </w:p>
        </w:tc>
      </w:tr>
      <w:tr w:rsidR="00D9367E" w:rsidRPr="00571777" w14:paraId="165504A6" w14:textId="77777777" w:rsidTr="00AB047D">
        <w:tc>
          <w:tcPr>
            <w:tcW w:w="1242" w:type="dxa"/>
            <w:vMerge w:val="restart"/>
          </w:tcPr>
          <w:p w14:paraId="1C06E3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5BF864"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4EC67745" w14:textId="77777777" w:rsidTr="00AB047D">
        <w:tc>
          <w:tcPr>
            <w:tcW w:w="1242" w:type="dxa"/>
            <w:vMerge/>
          </w:tcPr>
          <w:p w14:paraId="56A0127E" w14:textId="77777777" w:rsidR="00D9367E" w:rsidRDefault="00D9367E" w:rsidP="00AB047D">
            <w:pPr>
              <w:spacing w:after="120"/>
              <w:rPr>
                <w:rFonts w:eastAsiaTheme="minorEastAsia"/>
                <w:color w:val="0070C0"/>
                <w:lang w:val="en-US" w:eastAsia="zh-CN"/>
              </w:rPr>
            </w:pPr>
          </w:p>
        </w:tc>
        <w:tc>
          <w:tcPr>
            <w:tcW w:w="8615" w:type="dxa"/>
          </w:tcPr>
          <w:p w14:paraId="55F262D5"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184968C9" w14:textId="77777777" w:rsidTr="00AB047D">
        <w:tc>
          <w:tcPr>
            <w:tcW w:w="1242" w:type="dxa"/>
            <w:vMerge/>
          </w:tcPr>
          <w:p w14:paraId="2EDA6F81" w14:textId="77777777" w:rsidR="00D9367E" w:rsidRDefault="00D9367E" w:rsidP="00AB047D">
            <w:pPr>
              <w:spacing w:after="120"/>
              <w:rPr>
                <w:rFonts w:eastAsiaTheme="minorEastAsia"/>
                <w:color w:val="0070C0"/>
                <w:lang w:val="en-US" w:eastAsia="zh-CN"/>
              </w:rPr>
            </w:pPr>
          </w:p>
        </w:tc>
        <w:tc>
          <w:tcPr>
            <w:tcW w:w="8615" w:type="dxa"/>
          </w:tcPr>
          <w:p w14:paraId="0CF46EC0" w14:textId="77777777" w:rsidR="00D9367E" w:rsidRDefault="00D9367E" w:rsidP="00AB047D">
            <w:pPr>
              <w:spacing w:after="120"/>
              <w:rPr>
                <w:rFonts w:eastAsiaTheme="minorEastAsia"/>
                <w:color w:val="0070C0"/>
                <w:lang w:val="en-US" w:eastAsia="zh-CN"/>
              </w:rPr>
            </w:pPr>
          </w:p>
        </w:tc>
      </w:tr>
    </w:tbl>
    <w:p w14:paraId="5345A0DD" w14:textId="77777777" w:rsidR="00D9367E" w:rsidRPr="003418CB" w:rsidRDefault="00D9367E" w:rsidP="00D9367E">
      <w:pPr>
        <w:rPr>
          <w:color w:val="0070C0"/>
          <w:lang w:val="en-US" w:eastAsia="zh-CN"/>
        </w:rPr>
      </w:pPr>
    </w:p>
    <w:p w14:paraId="313920D1" w14:textId="77777777" w:rsidR="00D9367E" w:rsidRPr="00035C50" w:rsidRDefault="00D9367E" w:rsidP="00D9367E">
      <w:pPr>
        <w:pStyle w:val="Heading2"/>
      </w:pPr>
      <w:r w:rsidRPr="00035C50">
        <w:t>Summary</w:t>
      </w:r>
      <w:r w:rsidRPr="00035C50">
        <w:rPr>
          <w:rFonts w:hint="eastAsia"/>
        </w:rPr>
        <w:t xml:space="preserve"> for 1st round </w:t>
      </w:r>
    </w:p>
    <w:p w14:paraId="77ACC64B" w14:textId="77777777" w:rsidR="00D9367E" w:rsidRPr="00805BE8" w:rsidRDefault="00D9367E" w:rsidP="00D9367E">
      <w:pPr>
        <w:pStyle w:val="Heading3"/>
        <w:rPr>
          <w:sz w:val="24"/>
          <w:szCs w:val="16"/>
        </w:rPr>
      </w:pPr>
      <w:r w:rsidRPr="00805BE8">
        <w:rPr>
          <w:sz w:val="24"/>
          <w:szCs w:val="16"/>
        </w:rPr>
        <w:t xml:space="preserve">Open issues </w:t>
      </w:r>
    </w:p>
    <w:p w14:paraId="3A401951"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1F4B85AB" w14:textId="77777777" w:rsidTr="00AB047D">
        <w:tc>
          <w:tcPr>
            <w:tcW w:w="1242" w:type="dxa"/>
          </w:tcPr>
          <w:p w14:paraId="48180BD2" w14:textId="77777777" w:rsidR="00D9367E" w:rsidRPr="00045592" w:rsidRDefault="00D9367E" w:rsidP="00AB047D">
            <w:pPr>
              <w:rPr>
                <w:rFonts w:eastAsiaTheme="minorEastAsia"/>
                <w:b/>
                <w:bCs/>
                <w:color w:val="0070C0"/>
                <w:lang w:val="en-US" w:eastAsia="zh-CN"/>
              </w:rPr>
            </w:pPr>
          </w:p>
        </w:tc>
        <w:tc>
          <w:tcPr>
            <w:tcW w:w="8615" w:type="dxa"/>
          </w:tcPr>
          <w:p w14:paraId="5D8A577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0048919A" w14:textId="77777777" w:rsidTr="00AB047D">
        <w:tc>
          <w:tcPr>
            <w:tcW w:w="1242" w:type="dxa"/>
          </w:tcPr>
          <w:p w14:paraId="2F53C57E"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CC3A7B"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EC5401"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95F839B"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066E93" w14:textId="77777777" w:rsidR="00D9367E" w:rsidRDefault="00D9367E" w:rsidP="00D9367E">
      <w:pPr>
        <w:rPr>
          <w:i/>
          <w:color w:val="0070C0"/>
          <w:lang w:val="en-US" w:eastAsia="zh-CN"/>
        </w:rPr>
      </w:pPr>
    </w:p>
    <w:p w14:paraId="40CCEEFF"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72772197" w14:textId="77777777" w:rsidTr="00AB047D">
        <w:trPr>
          <w:trHeight w:val="744"/>
        </w:trPr>
        <w:tc>
          <w:tcPr>
            <w:tcW w:w="1395" w:type="dxa"/>
          </w:tcPr>
          <w:p w14:paraId="10F97C97" w14:textId="77777777" w:rsidR="00D9367E" w:rsidRPr="000D530B" w:rsidRDefault="00D9367E" w:rsidP="00AB047D">
            <w:pPr>
              <w:rPr>
                <w:rFonts w:eastAsiaTheme="minorEastAsia"/>
                <w:b/>
                <w:bCs/>
                <w:color w:val="0070C0"/>
                <w:lang w:val="en-US" w:eastAsia="zh-CN"/>
              </w:rPr>
            </w:pPr>
          </w:p>
        </w:tc>
        <w:tc>
          <w:tcPr>
            <w:tcW w:w="4554" w:type="dxa"/>
          </w:tcPr>
          <w:p w14:paraId="4E2D5910"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BE9B19"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7750D137"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549E7657" w14:textId="77777777" w:rsidTr="00AB047D">
        <w:trPr>
          <w:trHeight w:val="358"/>
        </w:trPr>
        <w:tc>
          <w:tcPr>
            <w:tcW w:w="1395" w:type="dxa"/>
          </w:tcPr>
          <w:p w14:paraId="5F508C60"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2615B8" w14:textId="77777777" w:rsidR="00D9367E" w:rsidRPr="003418CB" w:rsidRDefault="00D9367E" w:rsidP="00AB047D">
            <w:pPr>
              <w:rPr>
                <w:rFonts w:eastAsiaTheme="minorEastAsia"/>
                <w:color w:val="0070C0"/>
                <w:lang w:val="en-US" w:eastAsia="zh-CN"/>
              </w:rPr>
            </w:pPr>
          </w:p>
        </w:tc>
        <w:tc>
          <w:tcPr>
            <w:tcW w:w="2932" w:type="dxa"/>
          </w:tcPr>
          <w:p w14:paraId="401BFB53" w14:textId="77777777" w:rsidR="00D9367E" w:rsidRDefault="00D9367E" w:rsidP="00AB047D">
            <w:pPr>
              <w:spacing w:after="0"/>
              <w:rPr>
                <w:rFonts w:eastAsiaTheme="minorEastAsia"/>
                <w:color w:val="0070C0"/>
                <w:lang w:val="en-US" w:eastAsia="zh-CN"/>
              </w:rPr>
            </w:pPr>
          </w:p>
          <w:p w14:paraId="0C8583EF" w14:textId="77777777" w:rsidR="00D9367E" w:rsidRDefault="00D9367E" w:rsidP="00AB047D">
            <w:pPr>
              <w:spacing w:after="0"/>
              <w:rPr>
                <w:rFonts w:eastAsiaTheme="minorEastAsia"/>
                <w:color w:val="0070C0"/>
                <w:lang w:val="en-US" w:eastAsia="zh-CN"/>
              </w:rPr>
            </w:pPr>
          </w:p>
          <w:p w14:paraId="7923270F" w14:textId="77777777" w:rsidR="00D9367E" w:rsidRPr="003418CB" w:rsidRDefault="00D9367E" w:rsidP="00AB047D">
            <w:pPr>
              <w:rPr>
                <w:rFonts w:eastAsiaTheme="minorEastAsia"/>
                <w:color w:val="0070C0"/>
                <w:lang w:val="en-US" w:eastAsia="zh-CN"/>
              </w:rPr>
            </w:pPr>
          </w:p>
        </w:tc>
      </w:tr>
    </w:tbl>
    <w:p w14:paraId="5E2EC63D" w14:textId="77777777" w:rsidR="00D9367E" w:rsidRDefault="00D9367E" w:rsidP="00D9367E">
      <w:pPr>
        <w:rPr>
          <w:i/>
          <w:color w:val="0070C0"/>
          <w:lang w:val="en-US" w:eastAsia="zh-CN"/>
        </w:rPr>
      </w:pPr>
    </w:p>
    <w:p w14:paraId="4377FBCF" w14:textId="77777777" w:rsidR="00D9367E" w:rsidRPr="00805BE8" w:rsidRDefault="00D9367E" w:rsidP="00D9367E">
      <w:pPr>
        <w:pStyle w:val="Heading3"/>
        <w:rPr>
          <w:sz w:val="24"/>
          <w:szCs w:val="16"/>
        </w:rPr>
      </w:pPr>
      <w:r w:rsidRPr="00805BE8">
        <w:rPr>
          <w:sz w:val="24"/>
          <w:szCs w:val="16"/>
        </w:rPr>
        <w:t>CRs/TPs</w:t>
      </w:r>
    </w:p>
    <w:p w14:paraId="6D041262"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6BC17D8E" w14:textId="77777777" w:rsidTr="00AB047D">
        <w:tc>
          <w:tcPr>
            <w:tcW w:w="1242" w:type="dxa"/>
          </w:tcPr>
          <w:p w14:paraId="50421FC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3CAF263"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288F020" w14:textId="77777777" w:rsidTr="00AB047D">
        <w:tc>
          <w:tcPr>
            <w:tcW w:w="1242" w:type="dxa"/>
          </w:tcPr>
          <w:p w14:paraId="78FA9643"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6374E9"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70E188" w14:textId="77777777" w:rsidR="00D9367E" w:rsidRPr="003418CB" w:rsidRDefault="00D9367E" w:rsidP="00D9367E">
      <w:pPr>
        <w:rPr>
          <w:color w:val="0070C0"/>
          <w:lang w:val="en-US" w:eastAsia="zh-CN"/>
        </w:rPr>
      </w:pPr>
    </w:p>
    <w:p w14:paraId="7788D314" w14:textId="77777777" w:rsidR="00D9367E" w:rsidRPr="00541517" w:rsidRDefault="00D9367E" w:rsidP="00D9367E">
      <w:pPr>
        <w:pStyle w:val="Heading2"/>
        <w:rPr>
          <w:lang w:val="en-US"/>
          <w:rPrChange w:id="215" w:author="Torbjörn Elfström" w:date="2020-11-04T05:12:00Z">
            <w:rPr/>
          </w:rPrChange>
        </w:rPr>
      </w:pPr>
      <w:r w:rsidRPr="00541517">
        <w:rPr>
          <w:lang w:val="en-US"/>
          <w:rPrChange w:id="216" w:author="Torbjörn Elfström" w:date="2020-11-04T05:12:00Z">
            <w:rPr/>
          </w:rPrChange>
        </w:rPr>
        <w:t>Discussion on 2nd round (if applicable)</w:t>
      </w:r>
    </w:p>
    <w:p w14:paraId="57169AB4" w14:textId="77777777" w:rsidR="00D9367E" w:rsidRPr="00541517" w:rsidRDefault="00D9367E" w:rsidP="00D9367E">
      <w:pPr>
        <w:rPr>
          <w:lang w:val="en-US" w:eastAsia="zh-CN"/>
          <w:rPrChange w:id="217" w:author="Torbjörn Elfström" w:date="2020-11-04T05:12:00Z">
            <w:rPr>
              <w:lang w:val="sv-SE" w:eastAsia="zh-CN"/>
            </w:rPr>
          </w:rPrChange>
        </w:rPr>
      </w:pPr>
    </w:p>
    <w:p w14:paraId="1939CFB9" w14:textId="77777777" w:rsidR="00D9367E" w:rsidRPr="00541517" w:rsidRDefault="00D9367E" w:rsidP="00D9367E">
      <w:pPr>
        <w:pStyle w:val="Heading2"/>
        <w:rPr>
          <w:lang w:val="en-US"/>
          <w:rPrChange w:id="218" w:author="Torbjörn Elfström" w:date="2020-11-04T05:12:00Z">
            <w:rPr/>
          </w:rPrChange>
        </w:rPr>
      </w:pPr>
      <w:r w:rsidRPr="00541517">
        <w:rPr>
          <w:lang w:val="en-US"/>
          <w:rPrChange w:id="219" w:author="Torbjörn Elfström" w:date="2020-11-04T05:12:00Z">
            <w:rPr/>
          </w:rPrChange>
        </w:rPr>
        <w:t>Summary on 2nd round (if applicable)</w:t>
      </w:r>
    </w:p>
    <w:p w14:paraId="59E2A80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63AED886" w14:textId="77777777" w:rsidTr="00AB047D">
        <w:tc>
          <w:tcPr>
            <w:tcW w:w="1242" w:type="dxa"/>
          </w:tcPr>
          <w:p w14:paraId="6753DFE4"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C10A24"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5C9D217B" w14:textId="77777777" w:rsidTr="00AB047D">
        <w:tc>
          <w:tcPr>
            <w:tcW w:w="1242" w:type="dxa"/>
          </w:tcPr>
          <w:p w14:paraId="45B57787"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B750A1"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A423B" w14:textId="77777777" w:rsidR="00307E51" w:rsidRPr="00805BE8" w:rsidRDefault="00307E51" w:rsidP="00307E51">
      <w:pPr>
        <w:rPr>
          <w:lang w:val="en-US" w:eastAsia="zh-CN"/>
        </w:rPr>
      </w:pPr>
    </w:p>
    <w:p w14:paraId="716B7D0A" w14:textId="77777777" w:rsidR="00307E51" w:rsidRPr="00541517" w:rsidRDefault="00307E51" w:rsidP="00307E51">
      <w:pPr>
        <w:rPr>
          <w:lang w:val="en-US" w:eastAsia="zh-CN"/>
          <w:rPrChange w:id="220" w:author="Torbjörn Elfström" w:date="2020-11-04T05:12:00Z">
            <w:rPr>
              <w:lang w:val="sv-SE" w:eastAsia="zh-CN"/>
            </w:rPr>
          </w:rPrChange>
        </w:rPr>
      </w:pPr>
    </w:p>
    <w:p w14:paraId="43A8DDE5" w14:textId="77777777" w:rsidR="00DD28BC" w:rsidRPr="00541517" w:rsidRDefault="00DD28BC" w:rsidP="00805BE8">
      <w:pPr>
        <w:rPr>
          <w:rFonts w:ascii="Arial" w:hAnsi="Arial"/>
          <w:lang w:val="en-US" w:eastAsia="zh-CN"/>
          <w:rPrChange w:id="221"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A412" w14:textId="77777777" w:rsidR="00151FC2" w:rsidRDefault="00151FC2">
      <w:r>
        <w:separator/>
      </w:r>
    </w:p>
  </w:endnote>
  <w:endnote w:type="continuationSeparator" w:id="0">
    <w:p w14:paraId="2439FBBD" w14:textId="77777777" w:rsidR="00151FC2" w:rsidRDefault="0015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7E5F" w14:textId="77777777" w:rsidR="00151FC2" w:rsidRDefault="00151FC2">
      <w:r>
        <w:separator/>
      </w:r>
    </w:p>
  </w:footnote>
  <w:footnote w:type="continuationSeparator" w:id="0">
    <w:p w14:paraId="2ADDD6BC" w14:textId="77777777" w:rsidR="00151FC2" w:rsidRDefault="0015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3A90F49"/>
    <w:multiLevelType w:val="hybridMultilevel"/>
    <w:tmpl w:val="6722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9"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4"/>
  </w:num>
  <w:num w:numId="19">
    <w:abstractNumId w:val="6"/>
    <w:lvlOverride w:ilvl="0">
      <w:startOverride w:val="1"/>
    </w:lvlOverride>
  </w:num>
  <w:num w:numId="20">
    <w:abstractNumId w:val="9"/>
  </w:num>
  <w:num w:numId="21">
    <w:abstractNumId w:val="0"/>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280B"/>
    <w:rsid w:val="000140C4"/>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A3D"/>
    <w:rsid w:val="00FA3540"/>
    <w:rsid w:val="00FA4718"/>
    <w:rsid w:val="00FA5848"/>
    <w:rsid w:val="00FA7F3D"/>
    <w:rsid w:val="00FB38D8"/>
    <w:rsid w:val="00FB3F90"/>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E64916"/>
  <w15:docId w15:val="{431464CF-7E50-4E58-ADB7-4F9BA50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C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034D"/>
    <w:pPr>
      <w:numPr>
        <w:ilvl w:val="2"/>
      </w:numPr>
      <w:spacing w:before="120"/>
      <w:outlineLvl w:val="2"/>
    </w:pPr>
  </w:style>
  <w:style w:type="paragraph" w:styleId="Heading4">
    <w:name w:val="heading 4"/>
    <w:basedOn w:val="Heading3"/>
    <w:next w:val="Normal"/>
    <w:link w:val="Heading4Char"/>
    <w:qFormat/>
    <w:rsid w:val="0083034D"/>
    <w:pPr>
      <w:numPr>
        <w:ilvl w:val="3"/>
      </w:numPr>
      <w:outlineLvl w:val="3"/>
    </w:pPr>
    <w:rPr>
      <w:sz w:val="24"/>
    </w:rPr>
  </w:style>
  <w:style w:type="paragraph" w:styleId="Heading5">
    <w:name w:val="heading 5"/>
    <w:basedOn w:val="Heading4"/>
    <w:next w:val="Normal"/>
    <w:link w:val="Heading5Char"/>
    <w:qFormat/>
    <w:rsid w:val="0083034D"/>
    <w:pPr>
      <w:numPr>
        <w:ilvl w:val="4"/>
      </w:numPr>
      <w:outlineLvl w:val="4"/>
    </w:pPr>
    <w:rPr>
      <w:sz w:val="22"/>
    </w:rPr>
  </w:style>
  <w:style w:type="paragraph" w:styleId="Heading6">
    <w:name w:val="heading 6"/>
    <w:basedOn w:val="H6"/>
    <w:next w:val="Normal"/>
    <w:link w:val="Heading6Char"/>
    <w:qFormat/>
    <w:rsid w:val="0083034D"/>
    <w:pPr>
      <w:numPr>
        <w:ilvl w:val="5"/>
        <w:numId w:val="5"/>
      </w:numPr>
      <w:outlineLvl w:val="5"/>
    </w:pPr>
  </w:style>
  <w:style w:type="paragraph" w:styleId="Heading7">
    <w:name w:val="heading 7"/>
    <w:basedOn w:val="H6"/>
    <w:next w:val="Normal"/>
    <w:link w:val="Heading7Char"/>
    <w:qFormat/>
    <w:rsid w:val="0083034D"/>
    <w:pPr>
      <w:numPr>
        <w:ilvl w:val="6"/>
        <w:numId w:val="5"/>
      </w:numPr>
      <w:outlineLvl w:val="6"/>
    </w:pPr>
  </w:style>
  <w:style w:type="paragraph" w:styleId="Heading8">
    <w:name w:val="heading 8"/>
    <w:basedOn w:val="Heading1"/>
    <w:next w:val="Normal"/>
    <w:link w:val="Heading8Char"/>
    <w:qFormat/>
    <w:rsid w:val="0083034D"/>
    <w:pPr>
      <w:numPr>
        <w:ilvl w:val="7"/>
      </w:numPr>
      <w:outlineLvl w:val="7"/>
    </w:pPr>
  </w:style>
  <w:style w:type="paragraph" w:styleId="Heading9">
    <w:name w:val="heading 9"/>
    <w:basedOn w:val="Heading8"/>
    <w:next w:val="Normal"/>
    <w:link w:val="Heading9Char"/>
    <w:qFormat/>
    <w:rsid w:val="008303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034D"/>
    <w:pPr>
      <w:numPr>
        <w:numId w:val="0"/>
      </w:numPr>
      <w:ind w:left="1985" w:hanging="1985"/>
      <w:outlineLvl w:val="9"/>
    </w:pPr>
    <w:rPr>
      <w:sz w:val="20"/>
    </w:rPr>
  </w:style>
  <w:style w:type="paragraph" w:styleId="TOC9">
    <w:name w:val="toc 9"/>
    <w:basedOn w:val="TOC8"/>
    <w:rsid w:val="0083034D"/>
    <w:pPr>
      <w:ind w:left="1418" w:hanging="1418"/>
    </w:pPr>
  </w:style>
  <w:style w:type="paragraph" w:styleId="TOC8">
    <w:name w:val="toc 8"/>
    <w:basedOn w:val="TOC1"/>
    <w:rsid w:val="0083034D"/>
    <w:pPr>
      <w:spacing w:before="180"/>
      <w:ind w:left="2693" w:hanging="2693"/>
    </w:pPr>
    <w:rPr>
      <w:b/>
    </w:rPr>
  </w:style>
  <w:style w:type="paragraph" w:styleId="TOC1">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034D"/>
    <w:pPr>
      <w:keepLines/>
      <w:tabs>
        <w:tab w:val="center" w:pos="4536"/>
        <w:tab w:val="right" w:pos="9072"/>
      </w:tabs>
    </w:pPr>
    <w:rPr>
      <w:noProof/>
    </w:rPr>
  </w:style>
  <w:style w:type="character" w:customStyle="1" w:styleId="ZGSM">
    <w:name w:val="ZGSM"/>
    <w:rsid w:val="0083034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TOC5">
    <w:name w:val="toc 5"/>
    <w:basedOn w:val="TOC4"/>
    <w:rsid w:val="0083034D"/>
    <w:pPr>
      <w:ind w:left="1701" w:hanging="1701"/>
    </w:pPr>
  </w:style>
  <w:style w:type="paragraph" w:styleId="TOC4">
    <w:name w:val="toc 4"/>
    <w:basedOn w:val="TOC3"/>
    <w:rsid w:val="0083034D"/>
    <w:pPr>
      <w:ind w:left="1418" w:hanging="1418"/>
    </w:pPr>
  </w:style>
  <w:style w:type="paragraph" w:styleId="TOC3">
    <w:name w:val="toc 3"/>
    <w:basedOn w:val="TOC2"/>
    <w:rsid w:val="0083034D"/>
    <w:pPr>
      <w:ind w:left="1134" w:hanging="1134"/>
    </w:pPr>
  </w:style>
  <w:style w:type="paragraph" w:styleId="TOC2">
    <w:name w:val="toc 2"/>
    <w:basedOn w:val="TOC1"/>
    <w:rsid w:val="0083034D"/>
    <w:pPr>
      <w:keepNext w:val="0"/>
      <w:spacing w:before="0"/>
      <w:ind w:left="851" w:hanging="851"/>
    </w:pPr>
    <w:rPr>
      <w:sz w:val="20"/>
    </w:rPr>
  </w:style>
  <w:style w:type="paragraph" w:styleId="Index1">
    <w:name w:val="index 1"/>
    <w:basedOn w:val="Normal"/>
    <w:semiHidden/>
    <w:rsid w:val="0083034D"/>
    <w:pPr>
      <w:keepLines/>
      <w:spacing w:after="0"/>
    </w:pPr>
  </w:style>
  <w:style w:type="paragraph" w:styleId="Index2">
    <w:name w:val="index 2"/>
    <w:basedOn w:val="Index1"/>
    <w:semiHidden/>
    <w:rsid w:val="0083034D"/>
    <w:pPr>
      <w:ind w:left="284"/>
    </w:pPr>
  </w:style>
  <w:style w:type="paragraph" w:customStyle="1" w:styleId="TT">
    <w:name w:val="TT"/>
    <w:basedOn w:val="Heading1"/>
    <w:next w:val="Normal"/>
    <w:rsid w:val="0083034D"/>
    <w:pPr>
      <w:outlineLvl w:val="9"/>
    </w:pPr>
  </w:style>
  <w:style w:type="paragraph" w:styleId="Footer">
    <w:name w:val="footer"/>
    <w:basedOn w:val="Header"/>
    <w:link w:val="FooterChar"/>
    <w:rsid w:val="0083034D"/>
    <w:pPr>
      <w:jc w:val="center"/>
    </w:pPr>
    <w:rPr>
      <w:i/>
    </w:rPr>
  </w:style>
  <w:style w:type="character" w:styleId="FootnoteReference">
    <w:name w:val="footnote reference"/>
    <w:semiHidden/>
    <w:rsid w:val="0083034D"/>
    <w:rPr>
      <w:b/>
      <w:position w:val="6"/>
      <w:sz w:val="16"/>
    </w:rPr>
  </w:style>
  <w:style w:type="paragraph" w:styleId="FootnoteText">
    <w:name w:val="footnote text"/>
    <w:basedOn w:val="Normal"/>
    <w:link w:val="FootnoteTextChar"/>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Normal"/>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Normal"/>
    <w:link w:val="TALChar"/>
    <w:rsid w:val="0083034D"/>
    <w:pPr>
      <w:keepNext/>
      <w:keepLines/>
      <w:spacing w:after="0"/>
    </w:pPr>
    <w:rPr>
      <w:rFonts w:ascii="Arial" w:hAnsi="Arial"/>
      <w:sz w:val="18"/>
    </w:rPr>
  </w:style>
  <w:style w:type="paragraph" w:styleId="ListNumber2">
    <w:name w:val="List Number 2"/>
    <w:basedOn w:val="ListNumber"/>
    <w:rsid w:val="0083034D"/>
    <w:pPr>
      <w:ind w:left="851"/>
    </w:pPr>
  </w:style>
  <w:style w:type="paragraph" w:styleId="ListNumber">
    <w:name w:val="List Number"/>
    <w:basedOn w:val="List"/>
    <w:rsid w:val="0083034D"/>
  </w:style>
  <w:style w:type="paragraph" w:styleId="List">
    <w:name w:val="List"/>
    <w:basedOn w:val="Normal"/>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Normal"/>
    <w:rsid w:val="0083034D"/>
    <w:pPr>
      <w:keepLines/>
      <w:ind w:left="1702" w:hanging="1418"/>
    </w:pPr>
  </w:style>
  <w:style w:type="paragraph" w:customStyle="1" w:styleId="FP">
    <w:name w:val="FP"/>
    <w:basedOn w:val="Normal"/>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List"/>
    <w:link w:val="B1Char"/>
    <w:rsid w:val="0083034D"/>
  </w:style>
  <w:style w:type="paragraph" w:styleId="TOC6">
    <w:name w:val="toc 6"/>
    <w:basedOn w:val="TOC5"/>
    <w:next w:val="Normal"/>
    <w:rsid w:val="0083034D"/>
    <w:pPr>
      <w:ind w:left="1985" w:hanging="1985"/>
    </w:pPr>
  </w:style>
  <w:style w:type="paragraph" w:styleId="TOC7">
    <w:name w:val="toc 7"/>
    <w:basedOn w:val="TOC6"/>
    <w:next w:val="Normal"/>
    <w:rsid w:val="0083034D"/>
    <w:pPr>
      <w:ind w:left="2268" w:hanging="2268"/>
    </w:pPr>
  </w:style>
  <w:style w:type="paragraph" w:styleId="ListBullet2">
    <w:name w:val="List Bullet 2"/>
    <w:basedOn w:val="ListBullet"/>
    <w:rsid w:val="0083034D"/>
    <w:pPr>
      <w:ind w:left="851"/>
    </w:pPr>
  </w:style>
  <w:style w:type="paragraph" w:styleId="ListBullet">
    <w:name w:val="List Bullet"/>
    <w:basedOn w:val="List"/>
    <w:rsid w:val="0083034D"/>
  </w:style>
  <w:style w:type="paragraph" w:customStyle="1" w:styleId="EditorsNote">
    <w:name w:val="Editor's Note"/>
    <w:basedOn w:val="NO"/>
    <w:rsid w:val="0083034D"/>
    <w:rPr>
      <w:color w:val="FF0000"/>
    </w:rPr>
  </w:style>
  <w:style w:type="paragraph" w:customStyle="1" w:styleId="TH">
    <w:name w:val="TH"/>
    <w:basedOn w:val="Normal"/>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034D"/>
    <w:pPr>
      <w:ind w:left="1135"/>
    </w:pPr>
  </w:style>
  <w:style w:type="paragraph" w:styleId="List2">
    <w:name w:val="List 2"/>
    <w:basedOn w:val="List"/>
    <w:uiPriority w:val="99"/>
    <w:rsid w:val="0083034D"/>
    <w:pPr>
      <w:ind w:left="851"/>
    </w:pPr>
  </w:style>
  <w:style w:type="paragraph" w:styleId="List3">
    <w:name w:val="List 3"/>
    <w:basedOn w:val="List2"/>
    <w:rsid w:val="0083034D"/>
    <w:pPr>
      <w:ind w:left="1135"/>
    </w:pPr>
  </w:style>
  <w:style w:type="paragraph" w:styleId="List4">
    <w:name w:val="List 4"/>
    <w:basedOn w:val="List3"/>
    <w:rsid w:val="0083034D"/>
    <w:pPr>
      <w:ind w:left="1418"/>
    </w:pPr>
  </w:style>
  <w:style w:type="paragraph" w:styleId="List5">
    <w:name w:val="List 5"/>
    <w:basedOn w:val="List4"/>
    <w:rsid w:val="0083034D"/>
    <w:pPr>
      <w:ind w:left="1702"/>
    </w:pPr>
  </w:style>
  <w:style w:type="paragraph" w:styleId="ListBullet4">
    <w:name w:val="List Bullet 4"/>
    <w:basedOn w:val="ListBullet3"/>
    <w:rsid w:val="0083034D"/>
    <w:pPr>
      <w:ind w:left="1418"/>
    </w:pPr>
  </w:style>
  <w:style w:type="paragraph" w:styleId="ListBullet5">
    <w:name w:val="List Bullet 5"/>
    <w:basedOn w:val="ListBullet4"/>
    <w:rsid w:val="0083034D"/>
    <w:pPr>
      <w:ind w:left="1702"/>
    </w:pPr>
  </w:style>
  <w:style w:type="paragraph" w:customStyle="1" w:styleId="B2">
    <w:name w:val="B2"/>
    <w:basedOn w:val="List2"/>
    <w:rsid w:val="0083034D"/>
  </w:style>
  <w:style w:type="paragraph" w:customStyle="1" w:styleId="B3">
    <w:name w:val="B3"/>
    <w:basedOn w:val="List3"/>
    <w:rsid w:val="0083034D"/>
  </w:style>
  <w:style w:type="paragraph" w:customStyle="1" w:styleId="B4">
    <w:name w:val="B4"/>
    <w:basedOn w:val="List4"/>
    <w:rsid w:val="0083034D"/>
  </w:style>
  <w:style w:type="paragraph" w:customStyle="1" w:styleId="B5">
    <w:name w:val="B5"/>
    <w:basedOn w:val="List5"/>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IndexHeading">
    <w:name w:val="index heading"/>
    <w:basedOn w:val="Normal"/>
    <w:next w:val="Normal"/>
    <w:semiHidden/>
    <w:rsid w:val="0083034D"/>
    <w:pPr>
      <w:pBdr>
        <w:top w:val="single" w:sz="12" w:space="0" w:color="auto"/>
      </w:pBdr>
      <w:spacing w:before="360" w:after="240"/>
    </w:pPr>
    <w:rPr>
      <w:b/>
      <w:i/>
      <w:sz w:val="26"/>
    </w:rPr>
  </w:style>
  <w:style w:type="paragraph" w:customStyle="1" w:styleId="INDENT1">
    <w:name w:val="INDENT1"/>
    <w:basedOn w:val="Normal"/>
    <w:rsid w:val="0083034D"/>
    <w:pPr>
      <w:ind w:left="851"/>
    </w:pPr>
  </w:style>
  <w:style w:type="paragraph" w:customStyle="1" w:styleId="INDENT2">
    <w:name w:val="INDENT2"/>
    <w:basedOn w:val="Normal"/>
    <w:rsid w:val="0083034D"/>
    <w:pPr>
      <w:ind w:left="1135" w:hanging="284"/>
    </w:pPr>
  </w:style>
  <w:style w:type="paragraph" w:customStyle="1" w:styleId="INDENT3">
    <w:name w:val="INDENT3"/>
    <w:basedOn w:val="Normal"/>
    <w:rsid w:val="0083034D"/>
    <w:pPr>
      <w:ind w:left="1701" w:hanging="567"/>
    </w:pPr>
  </w:style>
  <w:style w:type="paragraph" w:customStyle="1" w:styleId="FigureTitle">
    <w:name w:val="Figure_Title"/>
    <w:basedOn w:val="Normal"/>
    <w:next w:val="Normal"/>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034D"/>
    <w:pPr>
      <w:keepNext/>
      <w:keepLines/>
    </w:pPr>
    <w:rPr>
      <w:b/>
    </w:rPr>
  </w:style>
  <w:style w:type="paragraph" w:customStyle="1" w:styleId="enumlev2">
    <w:name w:val="enumlev2"/>
    <w:basedOn w:val="Normal"/>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034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rsid w:val="0083034D"/>
    <w:pPr>
      <w:spacing w:before="120" w:after="120"/>
    </w:pPr>
    <w:rPr>
      <w:b/>
    </w:rPr>
  </w:style>
  <w:style w:type="character" w:styleId="Hyperlink">
    <w:name w:val="Hyperlink"/>
    <w:uiPriority w:val="99"/>
    <w:rsid w:val="0083034D"/>
    <w:rPr>
      <w:color w:val="0000FF"/>
      <w:u w:val="single"/>
    </w:rPr>
  </w:style>
  <w:style w:type="character" w:styleId="FollowedHyperlink">
    <w:name w:val="FollowedHyperlink"/>
    <w:rsid w:val="0083034D"/>
    <w:rPr>
      <w:color w:val="800080"/>
      <w:u w:val="single"/>
    </w:rPr>
  </w:style>
  <w:style w:type="paragraph" w:styleId="DocumentMap">
    <w:name w:val="Document Map"/>
    <w:basedOn w:val="Normal"/>
    <w:semiHidden/>
    <w:rsid w:val="0083034D"/>
    <w:pPr>
      <w:shd w:val="clear" w:color="auto" w:fill="000080"/>
    </w:pPr>
    <w:rPr>
      <w:rFonts w:ascii="Tahoma" w:hAnsi="Tahoma"/>
    </w:rPr>
  </w:style>
  <w:style w:type="paragraph" w:styleId="PlainText">
    <w:name w:val="Plain Text"/>
    <w:basedOn w:val="Normal"/>
    <w:link w:val="PlainTextChar"/>
    <w:uiPriority w:val="99"/>
    <w:rsid w:val="0083034D"/>
    <w:rPr>
      <w:rFonts w:ascii="Courier New" w:hAnsi="Courier New"/>
      <w:lang w:val="nb-NO"/>
    </w:rPr>
  </w:style>
  <w:style w:type="paragraph" w:customStyle="1" w:styleId="TAJ">
    <w:name w:val="TAJ"/>
    <w:basedOn w:val="TH"/>
    <w:rsid w:val="0083034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034D"/>
  </w:style>
  <w:style w:type="character" w:styleId="CommentReference">
    <w:name w:val="annotation reference"/>
    <w:semiHidden/>
    <w:rsid w:val="0083034D"/>
    <w:rPr>
      <w:sz w:val="16"/>
    </w:rPr>
  </w:style>
  <w:style w:type="paragraph" w:customStyle="1" w:styleId="Guidance">
    <w:name w:val="Guidance"/>
    <w:basedOn w:val="Normal"/>
    <w:link w:val="GuidanceChar"/>
    <w:rsid w:val="0083034D"/>
    <w:rPr>
      <w:i/>
      <w:color w:val="0000FF"/>
    </w:rPr>
  </w:style>
  <w:style w:type="paragraph" w:styleId="CommentText">
    <w:name w:val="annotation text"/>
    <w:basedOn w:val="Normal"/>
    <w:link w:val="CommentTextChar"/>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F3A70-052E-40B0-9B98-678AB739281D}">
  <ds:schemaRefs>
    <ds:schemaRef ds:uri="http://schemas.openxmlformats.org/officeDocument/2006/bibliography"/>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9428A-84AA-46A7-A3CC-AF74E81A2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5658</Words>
  <Characters>32253</Characters>
  <Application>Microsoft Office Word</Application>
  <DocSecurity>0</DocSecurity>
  <Lines>268</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cp:lastModifiedBy>
  <cp:revision>2</cp:revision>
  <cp:lastPrinted>2019-04-25T01:09:00Z</cp:lastPrinted>
  <dcterms:created xsi:type="dcterms:W3CDTF">2020-11-04T05:31:00Z</dcterms:created>
  <dcterms:modified xsi:type="dcterms:W3CDTF">2020-11-04T05:31:00Z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