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w:t>
      </w:r>
      <w:proofErr w:type="gramStart"/>
      <w:r w:rsidR="001C50C0" w:rsidRPr="001C50C0">
        <w:rPr>
          <w:rFonts w:ascii="Arial" w:eastAsiaTheme="minorEastAsia" w:hAnsi="Arial" w:cs="Arial"/>
          <w:color w:val="000000"/>
          <w:sz w:val="22"/>
          <w:lang w:val="en-US" w:eastAsia="zh-CN"/>
        </w:rPr>
        <w:t>][</w:t>
      </w:r>
      <w:proofErr w:type="gramEnd"/>
      <w:r w:rsidR="001C50C0" w:rsidRPr="001C50C0">
        <w:rPr>
          <w:rFonts w:ascii="Arial" w:eastAsiaTheme="minorEastAsia" w:hAnsi="Arial" w:cs="Arial"/>
          <w:color w:val="000000"/>
          <w:sz w:val="22"/>
          <w:lang w:val="en-US" w:eastAsia="zh-CN"/>
        </w:rPr>
        <w:t>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2"/>
        <w:rPr>
          <w:lang w:val="en-US"/>
        </w:rPr>
      </w:pPr>
      <w:r w:rsidRPr="003E3675">
        <w:rPr>
          <w:lang w:val="en-US"/>
        </w:rPr>
        <w:t>Companies’ contributions summary</w:t>
      </w:r>
    </w:p>
    <w:tbl>
      <w:tblPr>
        <w:tblStyle w:val="af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8044B8" w:rsidP="00AE7C84">
            <w:pPr>
              <w:spacing w:before="120" w:after="120"/>
              <w:rPr>
                <w:rFonts w:ascii="Arial" w:hAnsi="Arial" w:cs="Arial"/>
                <w:b/>
                <w:bCs/>
                <w:color w:val="0000FF"/>
                <w:sz w:val="16"/>
                <w:szCs w:val="16"/>
                <w:u w:val="single"/>
              </w:rPr>
            </w:pPr>
            <w:hyperlink r:id="rId10" w:history="1">
              <w:r w:rsidR="00AE7C84">
                <w:rPr>
                  <w:rStyle w:val="ac"/>
                  <w:rFonts w:ascii="Arial" w:hAnsi="Arial" w:cs="Arial"/>
                  <w:b/>
                  <w:bCs/>
                  <w:sz w:val="16"/>
                  <w:szCs w:val="16"/>
                </w:rPr>
                <w:t>R4-2014218</w:t>
              </w:r>
            </w:hyperlink>
          </w:p>
          <w:p w14:paraId="2D408EEB" w14:textId="2F930F15" w:rsidR="00EE50FD" w:rsidRPr="003E3675" w:rsidRDefault="008044B8" w:rsidP="00AE7C84">
            <w:pPr>
              <w:spacing w:before="120" w:after="120"/>
              <w:rPr>
                <w:b/>
                <w:bCs/>
                <w:lang w:val="en-US"/>
              </w:rPr>
            </w:pPr>
            <w:hyperlink r:id="rId11" w:history="1">
              <w:r w:rsidR="00EE50FD">
                <w:rPr>
                  <w:rStyle w:val="ac"/>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 xml:space="preserve">Due to the regulatory requirement on RF exposure limits, there is a need for UE to perform additional MPR as a function of peak Tx EIRP and uplink duty cycle.  For example, for a peak EIRP = 26 dBm and duty cycle = 20%, the required MPR is around 6 </w:t>
            </w:r>
            <w:proofErr w:type="spellStart"/>
            <w:r>
              <w:rPr>
                <w:lang w:val="en-US"/>
              </w:rPr>
              <w:t>dB.</w:t>
            </w:r>
            <w:proofErr w:type="spellEnd"/>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w:t>
            </w:r>
            <w:proofErr w:type="spellStart"/>
            <w:r>
              <w:rPr>
                <w:lang w:val="en-US"/>
              </w:rPr>
              <w:t>mmW</w:t>
            </w:r>
            <w:proofErr w:type="spellEnd"/>
            <w:r>
              <w:rPr>
                <w:lang w:val="en-US"/>
              </w:rPr>
              <w:t xml:space="preserve">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useful even for other category of devices that transmit at </w:t>
            </w:r>
            <w:r w:rsidRPr="00B67B4D">
              <w:rPr>
                <w:lang w:val="en-US"/>
              </w:rPr>
              <w:lastRenderedPageBreak/>
              <w:t>higher power (</w:t>
            </w:r>
            <w:proofErr w:type="spellStart"/>
            <w:r w:rsidRPr="00B67B4D">
              <w:rPr>
                <w:lang w:val="en-US"/>
              </w:rPr>
              <w:t>eg</w:t>
            </w:r>
            <w:proofErr w:type="spellEnd"/>
            <w:r w:rsidRPr="00B67B4D">
              <w:rPr>
                <w:lang w:val="en-US"/>
              </w:rPr>
              <w:t>.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afe"/>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w:t>
            </w:r>
            <w:proofErr w:type="spellStart"/>
            <w:r w:rsidRPr="00195D11">
              <w:t>dB.</w:t>
            </w:r>
            <w:proofErr w:type="spellEnd"/>
          </w:p>
          <w:p w14:paraId="01D9C523" w14:textId="636D100E" w:rsidR="00EE50FD" w:rsidRPr="00EE50FD" w:rsidRDefault="00EE50FD" w:rsidP="00EE50FD">
            <w:pPr>
              <w:pStyle w:val="afe"/>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w:t>
            </w:r>
            <w:proofErr w:type="spellStart"/>
            <w:r w:rsidRPr="00195D11">
              <w:t>dB</w:t>
            </w:r>
            <w:r>
              <w:t>.</w:t>
            </w:r>
            <w:proofErr w:type="spellEnd"/>
          </w:p>
          <w:p w14:paraId="1A6C7B8D" w14:textId="77777777" w:rsidR="00EE50FD" w:rsidRDefault="00EE50FD" w:rsidP="00EE50FD">
            <w:pPr>
              <w:pStyle w:val="afe"/>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afe"/>
              <w:numPr>
                <w:ilvl w:val="0"/>
                <w:numId w:val="19"/>
              </w:numPr>
              <w:overflowPunct/>
              <w:autoSpaceDE/>
              <w:autoSpaceDN/>
              <w:adjustRightInd/>
              <w:spacing w:after="0"/>
              <w:ind w:firstLineChars="0"/>
              <w:jc w:val="both"/>
              <w:textAlignment w:val="auto"/>
            </w:pPr>
            <w:r w:rsidRPr="009C27B7">
              <w:t xml:space="preserve">5-percentile UL throughput reduced by 52% at an </w:t>
            </w:r>
            <w:proofErr w:type="spellStart"/>
            <w:r w:rsidRPr="009C27B7">
              <w:t>MPR</w:t>
            </w:r>
            <w:proofErr w:type="spellEnd"/>
            <w:r w:rsidRPr="009C27B7">
              <w:t xml:space="preserve"> = 6 </w:t>
            </w:r>
            <w:proofErr w:type="spellStart"/>
            <w:r w:rsidRPr="009C27B7">
              <w:t>dB.</w:t>
            </w:r>
            <w:proofErr w:type="spellEnd"/>
          </w:p>
          <w:p w14:paraId="0CAF4D80" w14:textId="77777777" w:rsidR="00EE50FD" w:rsidRPr="001040C4" w:rsidRDefault="00EE50FD" w:rsidP="00EE50FD">
            <w:pPr>
              <w:pStyle w:val="afe"/>
              <w:numPr>
                <w:ilvl w:val="0"/>
                <w:numId w:val="19"/>
              </w:numPr>
              <w:overflowPunct/>
              <w:autoSpaceDE/>
              <w:autoSpaceDN/>
              <w:adjustRightInd/>
              <w:spacing w:after="0"/>
              <w:ind w:firstLineChars="0"/>
              <w:jc w:val="both"/>
              <w:textAlignment w:val="auto"/>
            </w:pPr>
            <w:r w:rsidRPr="009C27B7">
              <w:t xml:space="preserve">Mean UL throughput reduced by 13% at an </w:t>
            </w:r>
            <w:proofErr w:type="spellStart"/>
            <w:r w:rsidRPr="009C27B7">
              <w:t>MPR</w:t>
            </w:r>
            <w:proofErr w:type="spellEnd"/>
            <w:r w:rsidRPr="009C27B7">
              <w:t xml:space="preserve"> = 6 </w:t>
            </w:r>
            <w:proofErr w:type="spellStart"/>
            <w:r w:rsidRPr="009C27B7">
              <w:t>dB</w:t>
            </w:r>
            <w:r>
              <w:t>.</w:t>
            </w:r>
            <w:proofErr w:type="spellEnd"/>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afe"/>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afe"/>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afe"/>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8044B8" w:rsidP="00AE7C84">
            <w:pPr>
              <w:spacing w:before="120" w:after="120"/>
              <w:rPr>
                <w:b/>
                <w:bCs/>
                <w:lang w:val="en-US"/>
              </w:rPr>
            </w:pPr>
            <w:hyperlink r:id="rId12" w:history="1">
              <w:r w:rsidR="00AE7C84">
                <w:rPr>
                  <w:rStyle w:val="ac"/>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 xml:space="preserve">s Tx calibration signal details including BW, power level, </w:t>
            </w:r>
            <w:proofErr w:type="spellStart"/>
            <w:r w:rsidRPr="00383778">
              <w:rPr>
                <w:rFonts w:hint="eastAsia"/>
                <w:bCs/>
                <w:lang w:val="en-US"/>
              </w:rPr>
              <w:t>etc</w:t>
            </w:r>
            <w:proofErr w:type="spellEnd"/>
            <w:r w:rsidRPr="00383778">
              <w:rPr>
                <w:rFonts w:hint="eastAsia"/>
                <w:bCs/>
                <w:lang w:val="en-US"/>
              </w:rPr>
              <w:t xml:space="preserve">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8044B8" w:rsidP="00AE7C84">
            <w:pPr>
              <w:spacing w:before="120" w:after="120"/>
              <w:rPr>
                <w:b/>
                <w:bCs/>
                <w:lang w:val="en-US"/>
              </w:rPr>
            </w:pPr>
            <w:hyperlink r:id="rId13" w:history="1">
              <w:r w:rsidR="00AE7C84">
                <w:rPr>
                  <w:rStyle w:val="ac"/>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afe"/>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 xml:space="preserve">Identify </w:t>
            </w:r>
            <w:proofErr w:type="spellStart"/>
            <w:r>
              <w:t>wha</w:t>
            </w:r>
            <w:proofErr w:type="spellEnd"/>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w:t>
            </w:r>
            <w:proofErr w:type="spellStart"/>
            <w:r>
              <w:rPr>
                <w:lang w:val="en-US"/>
              </w:rPr>
              <w:t>MPR</w:t>
            </w:r>
            <w:proofErr w:type="spellEnd"/>
            <w:r>
              <w:rPr>
                <w:lang w:val="en-US"/>
              </w:rPr>
              <w:t xml:space="preserve"> </w:t>
            </w:r>
            <w:proofErr w:type="spellStart"/>
            <w:r>
              <w:rPr>
                <w:lang w:val="en-US"/>
              </w:rPr>
              <w:t>etc</w:t>
            </w:r>
            <w:proofErr w:type="spellEnd"/>
            <w:r>
              <w:rPr>
                <w:lang w:val="en-US"/>
              </w:rPr>
              <w:t>)</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8044B8" w:rsidP="00AE7C84">
            <w:pPr>
              <w:spacing w:before="120" w:after="120"/>
              <w:rPr>
                <w:b/>
                <w:bCs/>
                <w:lang w:val="en-US"/>
              </w:rPr>
            </w:pPr>
            <w:hyperlink r:id="rId14" w:history="1">
              <w:r w:rsidR="00AE7C84">
                <w:rPr>
                  <w:rStyle w:val="ac"/>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 xml:space="preserve">Observation 1:  The following </w:t>
            </w:r>
            <w:proofErr w:type="gramStart"/>
            <w:r w:rsidRPr="00383778">
              <w:rPr>
                <w:lang w:val="en-US"/>
              </w:rPr>
              <w:t>Tx</w:t>
            </w:r>
            <w:proofErr w:type="gramEnd"/>
            <w:r w:rsidRPr="00383778">
              <w:rPr>
                <w:lang w:val="en-US"/>
              </w:rPr>
              <w:t xml:space="preserve">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8044B8" w:rsidP="00AE7C84">
            <w:pPr>
              <w:spacing w:before="120" w:after="120"/>
              <w:rPr>
                <w:b/>
                <w:bCs/>
                <w:lang w:val="en-US"/>
              </w:rPr>
            </w:pPr>
            <w:hyperlink r:id="rId15" w:history="1">
              <w:r w:rsidR="00AE7C84">
                <w:rPr>
                  <w:rStyle w:val="ac"/>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 xml:space="preserve">Observation 2: What is UE behaviour in UL gap needs to be agreed for further </w:t>
            </w:r>
            <w:proofErr w:type="gramStart"/>
            <w:r w:rsidRPr="004A6A80">
              <w:t>analysis.</w:t>
            </w:r>
            <w:proofErr w:type="gramEnd"/>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8044B8" w:rsidP="00AE7C84">
            <w:pPr>
              <w:spacing w:before="120" w:after="120"/>
              <w:rPr>
                <w:b/>
                <w:bCs/>
                <w:lang w:val="en-US"/>
              </w:rPr>
            </w:pPr>
            <w:hyperlink r:id="rId16" w:history="1">
              <w:r w:rsidR="00AE7C84">
                <w:rPr>
                  <w:rStyle w:val="ac"/>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w:t>
            </w:r>
            <w:r w:rsidRPr="004A6A80">
              <w:rPr>
                <w:rFonts w:eastAsia="DengXian"/>
                <w:lang w:val="en-US" w:eastAsia="zh-CN"/>
              </w:rPr>
              <w:lastRenderedPageBreak/>
              <w:t>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1  Study</w:t>
            </w:r>
            <w:proofErr w:type="gramEnd"/>
            <w:r w:rsidRPr="004A6A80">
              <w:rPr>
                <w:rFonts w:eastAsia="DengXian"/>
                <w:lang w:val="en-US" w:eastAsia="zh-CN"/>
              </w:rPr>
              <w:t xml:space="preserve">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2  The</w:t>
            </w:r>
            <w:proofErr w:type="gramEnd"/>
            <w:r w:rsidRPr="004A6A80">
              <w:rPr>
                <w:rFonts w:eastAsia="DengXian"/>
                <w:lang w:val="en-US" w:eastAsia="zh-CN"/>
              </w:rPr>
              <w:t xml:space="preserv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3  Study</w:t>
            </w:r>
            <w:proofErr w:type="gramEnd"/>
            <w:r w:rsidRPr="004A6A80">
              <w:rPr>
                <w:rFonts w:eastAsia="DengXian"/>
                <w:lang w:val="en-US" w:eastAsia="zh-CN"/>
              </w:rPr>
              <w:t xml:space="preserve">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4  First</w:t>
            </w:r>
            <w:proofErr w:type="gramEnd"/>
            <w:r w:rsidRPr="004A6A80">
              <w:rPr>
                <w:rFonts w:eastAsia="DengXian"/>
                <w:lang w:val="en-US" w:eastAsia="zh-CN"/>
              </w:rPr>
              <w:t xml:space="preserve">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8044B8" w:rsidP="00AE7C84">
            <w:pPr>
              <w:spacing w:before="120" w:after="120"/>
              <w:rPr>
                <w:b/>
                <w:bCs/>
                <w:lang w:val="en-US"/>
              </w:rPr>
            </w:pPr>
            <w:hyperlink r:id="rId17" w:history="1">
              <w:r w:rsidR="00AE7C84">
                <w:rPr>
                  <w:rStyle w:val="ac"/>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8044B8" w:rsidP="00AE7C84">
            <w:pPr>
              <w:spacing w:before="120" w:after="120"/>
              <w:rPr>
                <w:rFonts w:ascii="Arial" w:hAnsi="Arial" w:cs="Arial"/>
                <w:b/>
                <w:bCs/>
                <w:color w:val="0000FF"/>
                <w:sz w:val="16"/>
                <w:szCs w:val="16"/>
                <w:u w:val="single"/>
              </w:rPr>
            </w:pPr>
            <w:hyperlink r:id="rId18" w:history="1">
              <w:r w:rsidR="00AE7C84">
                <w:rPr>
                  <w:rStyle w:val="ac"/>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af0"/>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af0"/>
              <w:rPr>
                <w:lang w:val="en-US"/>
              </w:rPr>
            </w:pPr>
            <w:r w:rsidRPr="004A6A80">
              <w:rPr>
                <w:lang w:val="en-US"/>
              </w:rPr>
              <w:t xml:space="preserve">Observation 2: A clarification is needed with regards to the possible side effects on </w:t>
            </w:r>
            <w:proofErr w:type="spellStart"/>
            <w:r w:rsidRPr="004A6A80">
              <w:rPr>
                <w:lang w:val="en-US"/>
              </w:rPr>
              <w:t>gNB</w:t>
            </w:r>
            <w:proofErr w:type="spellEnd"/>
            <w:r w:rsidRPr="004A6A80">
              <w:rPr>
                <w:lang w:val="en-US"/>
              </w:rPr>
              <w:t xml:space="preserve"> given the scheme in Figure 1 (from [4]) if the UE caters for calibration itself.</w:t>
            </w:r>
          </w:p>
          <w:p w14:paraId="20196614" w14:textId="77777777" w:rsidR="001348FE" w:rsidRPr="004A6A80" w:rsidRDefault="001348FE" w:rsidP="001348FE">
            <w:pPr>
              <w:pStyle w:val="af0"/>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8044B8" w:rsidP="00AE7C84">
            <w:pPr>
              <w:spacing w:before="120" w:after="120"/>
              <w:rPr>
                <w:rFonts w:ascii="Arial" w:hAnsi="Arial" w:cs="Arial"/>
                <w:b/>
                <w:bCs/>
                <w:color w:val="0000FF"/>
                <w:sz w:val="16"/>
                <w:szCs w:val="16"/>
                <w:u w:val="single"/>
              </w:rPr>
            </w:pPr>
            <w:hyperlink r:id="rId19" w:history="1">
              <w:r w:rsidR="00AE7C84">
                <w:rPr>
                  <w:rStyle w:val="ac"/>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2"/>
        <w:rPr>
          <w:lang w:val="en-US"/>
        </w:rPr>
      </w:pPr>
      <w:r w:rsidRPr="003E3675">
        <w:rPr>
          <w:lang w:val="en-US"/>
        </w:rPr>
        <w:lastRenderedPageBreak/>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afe"/>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afe"/>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afe"/>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afe"/>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afe"/>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afe"/>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2"/>
        <w:rPr>
          <w:lang w:val="en-US"/>
        </w:rPr>
      </w:pPr>
      <w:r w:rsidRPr="003E3675">
        <w:rPr>
          <w:lang w:val="en-US"/>
        </w:rPr>
        <w:t xml:space="preserve">Companies views’ collection for 1st round </w:t>
      </w:r>
    </w:p>
    <w:p w14:paraId="2A1A3671" w14:textId="360242D5" w:rsidR="003418CB" w:rsidRDefault="00DC2500" w:rsidP="00805BE8">
      <w:pPr>
        <w:pStyle w:val="30"/>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af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 xml:space="preserve">Sub topic 1-2: For performance gain and NW impact evaluation purposes, should the study on UL gap be further classified into two categories based on </w:t>
              </w:r>
              <w:proofErr w:type="spellStart"/>
              <w:r>
                <w:rPr>
                  <w:lang w:val="en-US" w:eastAsia="zh-CN"/>
                </w:rPr>
                <w:t>UE</w:t>
              </w:r>
              <w:proofErr w:type="spellEnd"/>
              <w:r>
                <w:rPr>
                  <w:lang w:val="en-US" w:eastAsia="zh-CN"/>
                </w:rPr>
                <w:t xml:space="preserv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w:t>
              </w:r>
              <w:proofErr w:type="spellStart"/>
              <w:r>
                <w:rPr>
                  <w:rFonts w:eastAsiaTheme="minorEastAsia" w:hint="eastAsia"/>
                  <w:color w:val="0070C0"/>
                  <w:lang w:val="en-US" w:eastAsia="zh-CN"/>
                </w:rPr>
                <w:t>UE</w:t>
              </w:r>
              <w:proofErr w:type="spellEnd"/>
              <w:r>
                <w:rPr>
                  <w:rFonts w:eastAsiaTheme="minorEastAsia" w:hint="eastAsia"/>
                  <w:color w:val="0070C0"/>
                  <w:lang w:val="en-US" w:eastAsia="zh-CN"/>
                </w:rPr>
                <w:t xml:space="preserv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w:t>
              </w:r>
              <w:proofErr w:type="gramStart"/>
              <w:r>
                <w:rPr>
                  <w:rFonts w:eastAsiaTheme="minorEastAsia" w:hint="eastAsia"/>
                  <w:color w:val="0070C0"/>
                  <w:lang w:val="en-US" w:eastAsia="zh-CN"/>
                </w:rPr>
                <w:t>both gain or</w:t>
              </w:r>
              <w:proofErr w:type="gramEnd"/>
              <w:r>
                <w:rPr>
                  <w:rFonts w:eastAsiaTheme="minorEastAsia" w:hint="eastAsia"/>
                  <w:color w:val="0070C0"/>
                  <w:lang w:val="en-US" w:eastAsia="zh-CN"/>
                </w:rPr>
                <w:t xml:space="preserve"> NW impact.</w:t>
              </w:r>
            </w:ins>
            <w:ins w:id="8" w:author="CATT" w:date="2020-11-02T15:51:00Z">
              <w:r>
                <w:rPr>
                  <w:rFonts w:eastAsiaTheme="minorEastAsia" w:hint="eastAsia"/>
                  <w:color w:val="0070C0"/>
                  <w:lang w:val="en-US" w:eastAsia="zh-CN"/>
                </w:rPr>
                <w:t xml:space="preserve"> And NW needs to know more to decide how to schedule this </w:t>
              </w:r>
              <w:proofErr w:type="spellStart"/>
              <w:r>
                <w:rPr>
                  <w:rFonts w:eastAsiaTheme="minorEastAsia" w:hint="eastAsia"/>
                  <w:color w:val="0070C0"/>
                  <w:lang w:val="en-US" w:eastAsia="zh-CN"/>
                </w:rPr>
                <w:t>UE</w:t>
              </w:r>
              <w:proofErr w:type="spellEnd"/>
              <w:r>
                <w:rPr>
                  <w:rFonts w:eastAsiaTheme="minorEastAsia" w:hint="eastAsia"/>
                  <w:color w:val="0070C0"/>
                  <w:lang w:val="en-US" w:eastAsia="zh-CN"/>
                </w:rPr>
                <w:t xml:space="preserve"> or other UEs.</w:t>
              </w:r>
            </w:ins>
            <w:bookmarkStart w:id="9" w:name="_GoBack"/>
            <w:bookmarkEnd w:id="9"/>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30"/>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af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lastRenderedPageBreak/>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2"/>
        <w:rPr>
          <w:lang w:val="en-US"/>
        </w:rPr>
      </w:pPr>
      <w:r w:rsidRPr="003E3675">
        <w:rPr>
          <w:lang w:val="en-US"/>
        </w:rPr>
        <w:t xml:space="preserve">Summary for 1st round </w:t>
      </w:r>
    </w:p>
    <w:p w14:paraId="702EFDB0" w14:textId="77777777" w:rsidR="00DD19DE" w:rsidRPr="003E3675" w:rsidRDefault="00DD19DE">
      <w:pPr>
        <w:pStyle w:val="30"/>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30"/>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lastRenderedPageBreak/>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A5F3C" w14:textId="77777777" w:rsidR="008044B8" w:rsidRDefault="008044B8">
      <w:r>
        <w:separator/>
      </w:r>
    </w:p>
  </w:endnote>
  <w:endnote w:type="continuationSeparator" w:id="0">
    <w:p w14:paraId="47747780" w14:textId="77777777" w:rsidR="008044B8" w:rsidRDefault="0080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049A4" w14:textId="77777777" w:rsidR="008044B8" w:rsidRDefault="008044B8">
      <w:r>
        <w:separator/>
      </w:r>
    </w:p>
  </w:footnote>
  <w:footnote w:type="continuationSeparator" w:id="0">
    <w:p w14:paraId="4C63356E" w14:textId="77777777" w:rsidR="008044B8" w:rsidRDefault="00804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3">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4"/>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3"/>
  </w:num>
  <w:num w:numId="20">
    <w:abstractNumId w:val="4"/>
  </w:num>
  <w:num w:numId="21">
    <w:abstractNumId w:val="7"/>
  </w:num>
  <w:num w:numId="22">
    <w:abstractNumId w:val="10"/>
  </w:num>
  <w:num w:numId="23">
    <w:abstractNumId w:val="6"/>
  </w:num>
  <w:num w:numId="24">
    <w:abstractNumId w:val="2"/>
  </w:num>
  <w:num w:numId="25">
    <w:abstractNumId w:val="12"/>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7382E"/>
    <w:rsid w:val="000766E1"/>
    <w:rsid w:val="00077FF6"/>
    <w:rsid w:val="00080D82"/>
    <w:rsid w:val="00081692"/>
    <w:rsid w:val="00082C46"/>
    <w:rsid w:val="00085A0E"/>
    <w:rsid w:val="00087548"/>
    <w:rsid w:val="00093E7E"/>
    <w:rsid w:val="00097F9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0CC9"/>
    <w:rsid w:val="002435CA"/>
    <w:rsid w:val="0024469F"/>
    <w:rsid w:val="00252DB8"/>
    <w:rsid w:val="002537BC"/>
    <w:rsid w:val="00255C58"/>
    <w:rsid w:val="00260EC7"/>
    <w:rsid w:val="00261539"/>
    <w:rsid w:val="0026179F"/>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7E51"/>
    <w:rsid w:val="00311363"/>
    <w:rsid w:val="00315867"/>
    <w:rsid w:val="00321150"/>
    <w:rsid w:val="003260D7"/>
    <w:rsid w:val="00336697"/>
    <w:rsid w:val="003418CB"/>
    <w:rsid w:val="003449C3"/>
    <w:rsid w:val="00355873"/>
    <w:rsid w:val="0035660F"/>
    <w:rsid w:val="003628B9"/>
    <w:rsid w:val="00362D8F"/>
    <w:rsid w:val="00367724"/>
    <w:rsid w:val="00376345"/>
    <w:rsid w:val="003770F6"/>
    <w:rsid w:val="00383778"/>
    <w:rsid w:val="00383E37"/>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11B4"/>
    <w:rsid w:val="00A236A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0298"/>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E1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0"/>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99"/>
    <w:qFormat/>
    <w:locked/>
    <w:rsid w:val="00DD28BC"/>
    <w:rPr>
      <w:rFonts w:eastAsia="MS Mincho"/>
      <w:lang w:val="en-GB" w:eastAsia="en-US"/>
    </w:rPr>
  </w:style>
  <w:style w:type="paragraph" w:styleId="3">
    <w:name w:val="List Number 3"/>
    <w:basedOn w:val="a"/>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E1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0"/>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99"/>
    <w:qFormat/>
    <w:locked/>
    <w:rsid w:val="00DD28BC"/>
    <w:rPr>
      <w:rFonts w:eastAsia="MS Mincho"/>
      <w:lang w:val="en-GB" w:eastAsia="en-US"/>
    </w:rPr>
  </w:style>
  <w:style w:type="paragraph" w:styleId="3">
    <w:name w:val="List Number 3"/>
    <w:basedOn w:val="a"/>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7_e/Docs/R4-2014516.zip" TargetMode="External"/><Relationship Id="rId18" Type="http://schemas.openxmlformats.org/officeDocument/2006/relationships/hyperlink" Target="https://www.3gpp.org/ftp/TSG_RAN/WG4_Radio/TSGR4_97_e/Docs/R4-2016061.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gpp.org/ftp/TSG_RAN/WG4_Radio/TSGR4_97_e/Docs/R4-2014393.zip" TargetMode="External"/><Relationship Id="rId17" Type="http://schemas.openxmlformats.org/officeDocument/2006/relationships/hyperlink" Target="https://www.3gpp.org/ftp/TSG_RAN/WG4_Radio/TSGR4_97_e/Docs/R4-201534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963.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6560.zip" TargetMode="External"/><Relationship Id="rId5" Type="http://schemas.microsoft.com/office/2007/relationships/stylesWithEffects" Target="stylesWithEffects.xml"/><Relationship Id="rId15" Type="http://schemas.openxmlformats.org/officeDocument/2006/relationships/hyperlink" Target="https://www.3gpp.org/ftp/TSG_RAN/WG4_Radio/TSGR4_97_e/Docs/R4-2014716.zip" TargetMode="External"/><Relationship Id="rId10" Type="http://schemas.openxmlformats.org/officeDocument/2006/relationships/hyperlink" Target="https://www.3gpp.org/ftp/TSG_RAN/WG4_Radio/TSGR4_97_e/Docs/R4-2014218.zip" TargetMode="External"/><Relationship Id="rId19" Type="http://schemas.openxmlformats.org/officeDocument/2006/relationships/hyperlink" Target="https://www.3gpp.org/ftp/TSG_RAN/WG4_Radio/TSGR4_97_e/Docs/R4-2016536.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97_e/Docs/R4-20145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8AF5-C866-4D09-B500-A466E24F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7</Pages>
  <Words>1967</Words>
  <Characters>11217</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4</cp:revision>
  <cp:lastPrinted>2019-04-25T01:09:00Z</cp:lastPrinted>
  <dcterms:created xsi:type="dcterms:W3CDTF">2020-10-29T20:12:00Z</dcterms:created>
  <dcterms:modified xsi:type="dcterms:W3CDTF">2020-11-02T07:52:00Z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