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6C8D" w:rsidRDefault="00F72DE4">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Pr>
          <w:rFonts w:ascii="Arial" w:eastAsiaTheme="minorEastAsia" w:hAnsi="Arial" w:cs="Arial"/>
          <w:b/>
          <w:sz w:val="24"/>
          <w:szCs w:val="24"/>
          <w:lang w:eastAsia="zh-CN"/>
        </w:rPr>
        <w:t>3GPP TSG-RAN WG4 Meeting #97-e</w:t>
      </w:r>
      <w:r>
        <w:rPr>
          <w:rFonts w:ascii="Arial" w:eastAsiaTheme="minorEastAsia" w:hAnsi="Arial" w:cs="Arial"/>
          <w:b/>
          <w:sz w:val="24"/>
          <w:szCs w:val="24"/>
          <w:lang w:eastAsia="zh-CN"/>
        </w:rPr>
        <w:tab/>
        <w:t>R4-20XXXX</w:t>
      </w:r>
    </w:p>
    <w:bookmarkEnd w:id="1"/>
    <w:p w:rsidR="000D6C8D" w:rsidRDefault="00F72DE4">
      <w:pPr>
        <w:tabs>
          <w:tab w:val="right" w:pos="9639"/>
        </w:tabs>
        <w:spacing w:after="100" w:afterAutospacing="1"/>
        <w:rPr>
          <w:rFonts w:ascii="Arial" w:eastAsia="MS Mincho" w:hAnsi="Arial" w:cs="Arial"/>
          <w:b/>
          <w:sz w:val="24"/>
          <w:szCs w:val="24"/>
        </w:rPr>
      </w:pPr>
      <w:r>
        <w:rPr>
          <w:rFonts w:ascii="Arial" w:eastAsiaTheme="minorEastAsia" w:hAnsi="Arial" w:cs="Arial"/>
          <w:b/>
          <w:sz w:val="24"/>
          <w:szCs w:val="24"/>
          <w:lang w:eastAsia="zh-CN"/>
        </w:rPr>
        <w:t>Electronic Meeting</w:t>
      </w:r>
      <w:r>
        <w:rPr>
          <w:rFonts w:ascii="Arial" w:eastAsia="MS Mincho" w:hAnsi="Arial" w:cs="Arial"/>
          <w:b/>
          <w:sz w:val="24"/>
          <w:szCs w:val="24"/>
        </w:rPr>
        <w:t>,</w:t>
      </w:r>
      <w:r>
        <w:rPr>
          <w:rFonts w:ascii="Arial" w:eastAsia="MS Mincho" w:hAnsi="Arial" w:cs="Arial" w:hint="eastAsia"/>
          <w:b/>
          <w:sz w:val="24"/>
          <w:szCs w:val="24"/>
        </w:rPr>
        <w:t xml:space="preserve"> </w:t>
      </w:r>
      <w:r>
        <w:rPr>
          <w:rFonts w:ascii="Arial" w:eastAsiaTheme="minorEastAsia" w:hAnsi="Arial" w:cs="Arial"/>
          <w:b/>
          <w:sz w:val="24"/>
          <w:szCs w:val="24"/>
          <w:lang w:eastAsia="zh-CN"/>
        </w:rPr>
        <w:t xml:space="preserve">Nov </w:t>
      </w:r>
      <w:r>
        <w:rPr>
          <w:rFonts w:ascii="Arial" w:eastAsiaTheme="minorEastAsia" w:hAnsi="Arial" w:cs="Arial" w:hint="eastAsia"/>
          <w:b/>
          <w:sz w:val="24"/>
          <w:szCs w:val="24"/>
          <w:lang w:eastAsia="zh-CN"/>
        </w:rPr>
        <w:t>.</w:t>
      </w:r>
      <w:r>
        <w:rPr>
          <w:rFonts w:ascii="Arial" w:eastAsiaTheme="minorEastAsia" w:hAnsi="Arial" w:cs="Arial"/>
          <w:b/>
          <w:sz w:val="24"/>
          <w:szCs w:val="24"/>
          <w:lang w:eastAsia="zh-CN"/>
        </w:rPr>
        <w:t>2</w:t>
      </w:r>
      <w:r>
        <w:rPr>
          <w:rFonts w:ascii="Arial" w:eastAsiaTheme="minorEastAsia" w:hAnsi="Arial" w:cs="Arial"/>
          <w:b/>
          <w:sz w:val="24"/>
          <w:szCs w:val="24"/>
          <w:vertAlign w:val="superscript"/>
          <w:lang w:eastAsia="zh-CN"/>
        </w:rPr>
        <w:t>nd</w:t>
      </w:r>
      <w:r>
        <w:rPr>
          <w:rFonts w:ascii="Arial" w:eastAsiaTheme="minorEastAsia" w:hAnsi="Arial" w:cs="Arial" w:hint="eastAsia"/>
          <w:b/>
          <w:sz w:val="24"/>
          <w:szCs w:val="24"/>
          <w:lang w:eastAsia="zh-CN"/>
        </w:rPr>
        <w:t xml:space="preserve"> </w:t>
      </w:r>
      <w:r>
        <w:rPr>
          <w:rFonts w:ascii="Arial" w:eastAsiaTheme="minorEastAsia" w:hAnsi="Arial" w:cs="Arial"/>
          <w:b/>
          <w:sz w:val="24"/>
          <w:szCs w:val="24"/>
          <w:lang w:eastAsia="zh-CN"/>
        </w:rPr>
        <w:t>–</w:t>
      </w:r>
      <w:r>
        <w:rPr>
          <w:rFonts w:ascii="Arial" w:eastAsiaTheme="minorEastAsia" w:hAnsi="Arial" w:cs="Arial" w:hint="eastAsia"/>
          <w:b/>
          <w:sz w:val="24"/>
          <w:szCs w:val="24"/>
          <w:lang w:eastAsia="zh-CN"/>
        </w:rPr>
        <w:t xml:space="preserve"> </w:t>
      </w:r>
      <w:r>
        <w:rPr>
          <w:rFonts w:ascii="Arial" w:eastAsiaTheme="minorEastAsia" w:hAnsi="Arial" w:cs="Arial"/>
          <w:b/>
          <w:sz w:val="24"/>
          <w:szCs w:val="24"/>
          <w:lang w:eastAsia="zh-CN"/>
        </w:rPr>
        <w:t>13</w:t>
      </w:r>
      <w:r>
        <w:rPr>
          <w:rFonts w:ascii="Arial" w:eastAsiaTheme="minorEastAsia" w:hAnsi="Arial" w:cs="Arial" w:hint="eastAsia"/>
          <w:b/>
          <w:sz w:val="24"/>
          <w:szCs w:val="24"/>
          <w:vertAlign w:val="superscript"/>
          <w:lang w:eastAsia="zh-CN"/>
        </w:rPr>
        <w:t>th</w:t>
      </w:r>
      <w:r>
        <w:rPr>
          <w:rFonts w:ascii="Arial" w:eastAsiaTheme="minorEastAsia" w:hAnsi="Arial" w:cs="Arial" w:hint="eastAsia"/>
          <w:b/>
          <w:sz w:val="24"/>
          <w:szCs w:val="24"/>
          <w:lang w:eastAsia="zh-CN"/>
        </w:rPr>
        <w:t xml:space="preserve"> 2020</w:t>
      </w:r>
    </w:p>
    <w:p w:rsidR="000D6C8D" w:rsidRDefault="000D6C8D">
      <w:pPr>
        <w:spacing w:after="120"/>
        <w:ind w:left="1985" w:hanging="1985"/>
        <w:rPr>
          <w:rFonts w:ascii="Arial" w:eastAsia="MS Mincho" w:hAnsi="Arial" w:cs="Arial"/>
          <w:b/>
          <w:sz w:val="22"/>
        </w:rPr>
      </w:pPr>
    </w:p>
    <w:p w:rsidR="000D6C8D" w:rsidRDefault="00F72DE4">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Theme="minorEastAsia" w:hAnsi="Arial" w:cs="Arial"/>
          <w:color w:val="000000"/>
          <w:sz w:val="22"/>
          <w:lang w:eastAsia="zh-CN"/>
        </w:rPr>
        <w:t>12</w:t>
      </w:r>
      <w:r>
        <w:rPr>
          <w:rFonts w:ascii="Arial" w:eastAsiaTheme="minorEastAsia" w:hAnsi="Arial" w:cs="Arial" w:hint="eastAsia"/>
          <w:color w:val="000000"/>
          <w:sz w:val="22"/>
          <w:lang w:eastAsia="zh-CN"/>
        </w:rPr>
        <w:t>.</w:t>
      </w:r>
      <w:r>
        <w:rPr>
          <w:rFonts w:ascii="Arial" w:eastAsiaTheme="minorEastAsia" w:hAnsi="Arial" w:cs="Arial"/>
          <w:color w:val="000000"/>
          <w:sz w:val="22"/>
          <w:lang w:eastAsia="zh-CN"/>
        </w:rPr>
        <w:t>2.1</w:t>
      </w:r>
    </w:p>
    <w:p w:rsidR="000D6C8D" w:rsidRDefault="00F72DE4">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Huawei, HiSilicon</w:t>
      </w:r>
    </w:p>
    <w:p w:rsidR="000D6C8D" w:rsidRDefault="00F72DE4">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RAN4#97_#133_NR_RF_FR1_enh_Part_1</w:t>
      </w:r>
    </w:p>
    <w:p w:rsidR="000D6C8D" w:rsidRDefault="00F72DE4">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rsidR="000D6C8D" w:rsidRDefault="00F72DE4">
      <w:pPr>
        <w:pStyle w:val="1"/>
        <w:rPr>
          <w:rFonts w:eastAsiaTheme="minorEastAsia"/>
          <w:lang w:eastAsia="zh-CN"/>
        </w:rPr>
      </w:pPr>
      <w:r>
        <w:rPr>
          <w:rFonts w:hint="eastAsia"/>
          <w:lang w:eastAsia="ja-JP"/>
        </w:rPr>
        <w:t>Introduction</w:t>
      </w:r>
    </w:p>
    <w:p w:rsidR="000D6C8D" w:rsidRDefault="00F72DE4">
      <w:pPr>
        <w:rPr>
          <w:color w:val="000000" w:themeColor="text1"/>
          <w:lang w:eastAsia="zh-CN"/>
        </w:rPr>
      </w:pPr>
      <w:r>
        <w:rPr>
          <w:rFonts w:hint="eastAsia"/>
          <w:color w:val="000000" w:themeColor="text1"/>
          <w:lang w:eastAsia="zh-CN"/>
        </w:rPr>
        <w:t xml:space="preserve">This part includes </w:t>
      </w:r>
      <w:r>
        <w:rPr>
          <w:color w:val="000000" w:themeColor="text1"/>
          <w:lang w:eastAsia="zh-CN"/>
        </w:rPr>
        <w:t xml:space="preserve">contributions in </w:t>
      </w:r>
      <w:r>
        <w:rPr>
          <w:rFonts w:hint="eastAsia"/>
          <w:color w:val="000000" w:themeColor="text1"/>
          <w:lang w:eastAsia="zh-CN"/>
        </w:rPr>
        <w:t xml:space="preserve">agenda </w:t>
      </w:r>
      <w:r>
        <w:rPr>
          <w:color w:val="000000" w:themeColor="text1"/>
          <w:lang w:eastAsia="zh-CN"/>
        </w:rPr>
        <w:t>12</w:t>
      </w:r>
      <w:r>
        <w:rPr>
          <w:rFonts w:hint="eastAsia"/>
          <w:color w:val="000000" w:themeColor="text1"/>
          <w:lang w:eastAsia="zh-CN"/>
        </w:rPr>
        <w:t>.</w:t>
      </w:r>
      <w:r>
        <w:rPr>
          <w:color w:val="000000" w:themeColor="text1"/>
          <w:lang w:eastAsia="zh-CN"/>
        </w:rPr>
        <w:t>2</w:t>
      </w:r>
      <w:r>
        <w:rPr>
          <w:rFonts w:hint="eastAsia"/>
          <w:color w:val="000000" w:themeColor="text1"/>
          <w:lang w:eastAsia="zh-CN"/>
        </w:rPr>
        <w:t>.1</w:t>
      </w:r>
      <w:r>
        <w:rPr>
          <w:color w:val="000000" w:themeColor="text1"/>
          <w:lang w:eastAsia="zh-CN"/>
        </w:rPr>
        <w:t>, 12.2.1.1 and 12</w:t>
      </w:r>
      <w:r>
        <w:rPr>
          <w:rFonts w:hint="eastAsia"/>
          <w:color w:val="000000" w:themeColor="text1"/>
          <w:lang w:eastAsia="zh-CN"/>
        </w:rPr>
        <w:t>.</w:t>
      </w:r>
      <w:r>
        <w:rPr>
          <w:color w:val="000000" w:themeColor="text1"/>
          <w:lang w:eastAsia="zh-CN"/>
        </w:rPr>
        <w:t>2.1</w:t>
      </w:r>
      <w:r>
        <w:rPr>
          <w:rFonts w:hint="eastAsia"/>
          <w:color w:val="000000" w:themeColor="text1"/>
          <w:lang w:eastAsia="zh-CN"/>
        </w:rPr>
        <w:t>.</w:t>
      </w:r>
      <w:r>
        <w:rPr>
          <w:color w:val="000000" w:themeColor="text1"/>
          <w:lang w:eastAsia="zh-CN"/>
        </w:rPr>
        <w:t>4</w:t>
      </w:r>
      <w:r>
        <w:rPr>
          <w:rFonts w:hint="eastAsia"/>
          <w:color w:val="000000" w:themeColor="text1"/>
          <w:lang w:eastAsia="zh-CN"/>
        </w:rPr>
        <w:t>.</w:t>
      </w:r>
    </w:p>
    <w:p w:rsidR="000D6C8D" w:rsidRDefault="00F72DE4">
      <w:pPr>
        <w:rPr>
          <w:color w:val="000000" w:themeColor="text1"/>
          <w:lang w:eastAsia="zh-CN"/>
        </w:rPr>
      </w:pPr>
      <w:r>
        <w:rPr>
          <w:color w:val="000000" w:themeColor="text1"/>
          <w:lang w:eastAsia="zh-CN"/>
        </w:rPr>
        <w:t>Classify the contents into 3 topics:</w:t>
      </w:r>
    </w:p>
    <w:p w:rsidR="000D6C8D" w:rsidRDefault="00F72DE4">
      <w:pPr>
        <w:pStyle w:val="afd"/>
        <w:numPr>
          <w:ilvl w:val="0"/>
          <w:numId w:val="3"/>
        </w:numPr>
        <w:ind w:firstLineChars="0"/>
        <w:rPr>
          <w:color w:val="000000" w:themeColor="text1"/>
          <w:lang w:eastAsia="zh-CN"/>
        </w:rPr>
      </w:pPr>
      <w:r>
        <w:rPr>
          <w:color w:val="000000" w:themeColor="text1"/>
          <w:lang w:eastAsia="zh-CN"/>
        </w:rPr>
        <w:t>Topic #1: Work Plan</w:t>
      </w:r>
    </w:p>
    <w:p w:rsidR="000D6C8D" w:rsidRDefault="00F72DE4">
      <w:pPr>
        <w:pStyle w:val="afd"/>
        <w:numPr>
          <w:ilvl w:val="0"/>
          <w:numId w:val="3"/>
        </w:numPr>
        <w:ind w:firstLineChars="0"/>
        <w:rPr>
          <w:color w:val="000000" w:themeColor="text1"/>
          <w:lang w:eastAsia="zh-CN"/>
        </w:rPr>
      </w:pPr>
      <w:r>
        <w:rPr>
          <w:color w:val="000000" w:themeColor="text1"/>
          <w:lang w:eastAsia="zh-CN"/>
        </w:rPr>
        <w:t>Topic #2: UL MIMO configuration for SUL band configurations as in 12.2.1.1</w:t>
      </w:r>
    </w:p>
    <w:p w:rsidR="000D6C8D" w:rsidRDefault="00F72DE4">
      <w:pPr>
        <w:pStyle w:val="afd"/>
        <w:numPr>
          <w:ilvl w:val="0"/>
          <w:numId w:val="3"/>
        </w:numPr>
        <w:ind w:firstLineChars="0"/>
        <w:rPr>
          <w:color w:val="000000" w:themeColor="text1"/>
          <w:lang w:eastAsia="zh-CN"/>
        </w:rPr>
      </w:pPr>
      <w:r>
        <w:rPr>
          <w:color w:val="000000" w:themeColor="text1"/>
          <w:lang w:eastAsia="zh-CN"/>
        </w:rPr>
        <w:t>Topic #3: intra-band contiguous UL CA for FR1 power class 2 which is for agenda 12</w:t>
      </w:r>
      <w:r>
        <w:rPr>
          <w:rFonts w:hint="eastAsia"/>
          <w:color w:val="000000" w:themeColor="text1"/>
          <w:lang w:eastAsia="zh-CN"/>
        </w:rPr>
        <w:t>.</w:t>
      </w:r>
      <w:r>
        <w:rPr>
          <w:color w:val="000000" w:themeColor="text1"/>
          <w:lang w:eastAsia="zh-CN"/>
        </w:rPr>
        <w:t>2.1</w:t>
      </w:r>
      <w:r>
        <w:rPr>
          <w:rFonts w:hint="eastAsia"/>
          <w:color w:val="000000" w:themeColor="text1"/>
          <w:lang w:eastAsia="zh-CN"/>
        </w:rPr>
        <w:t>.</w:t>
      </w:r>
      <w:r>
        <w:rPr>
          <w:color w:val="000000" w:themeColor="text1"/>
          <w:lang w:eastAsia="zh-CN"/>
        </w:rPr>
        <w:t>4</w:t>
      </w:r>
    </w:p>
    <w:p w:rsidR="000D6C8D" w:rsidRDefault="000D6C8D">
      <w:pPr>
        <w:rPr>
          <w:color w:val="000000" w:themeColor="text1"/>
          <w:lang w:eastAsia="zh-CN"/>
        </w:rPr>
      </w:pPr>
    </w:p>
    <w:p w:rsidR="000D6C8D" w:rsidRDefault="00F72DE4">
      <w:pPr>
        <w:rPr>
          <w:color w:val="000000" w:themeColor="text1"/>
          <w:lang w:eastAsia="zh-CN"/>
        </w:rPr>
      </w:pPr>
      <w:r>
        <w:rPr>
          <w:color w:val="000000" w:themeColor="text1"/>
          <w:lang w:eastAsia="zh-CN"/>
        </w:rPr>
        <w:t>Candidate target of email discussion are as below:</w:t>
      </w:r>
    </w:p>
    <w:p w:rsidR="000D6C8D" w:rsidRDefault="00F72DE4">
      <w:pPr>
        <w:pStyle w:val="afd"/>
        <w:numPr>
          <w:ilvl w:val="0"/>
          <w:numId w:val="4"/>
        </w:numPr>
        <w:ind w:firstLineChars="0"/>
        <w:rPr>
          <w:color w:val="000000" w:themeColor="text1"/>
          <w:lang w:eastAsia="zh-CN"/>
        </w:rPr>
      </w:pPr>
      <w:r>
        <w:rPr>
          <w:rFonts w:eastAsiaTheme="minorEastAsia"/>
          <w:color w:val="000000" w:themeColor="text1"/>
          <w:lang w:eastAsia="zh-CN"/>
        </w:rPr>
        <w:t>1</w:t>
      </w:r>
      <w:r>
        <w:rPr>
          <w:rFonts w:eastAsiaTheme="minorEastAsia"/>
          <w:color w:val="000000" w:themeColor="text1"/>
          <w:vertAlign w:val="superscript"/>
          <w:lang w:eastAsia="zh-CN"/>
        </w:rPr>
        <w:t>st</w:t>
      </w:r>
      <w:r>
        <w:rPr>
          <w:rFonts w:eastAsiaTheme="minorEastAsia"/>
          <w:color w:val="000000" w:themeColor="text1"/>
          <w:lang w:eastAsia="zh-CN"/>
        </w:rPr>
        <w:t xml:space="preserve"> round: </w:t>
      </w:r>
    </w:p>
    <w:p w:rsidR="000D6C8D" w:rsidRDefault="00F72DE4">
      <w:pPr>
        <w:pStyle w:val="afd"/>
        <w:numPr>
          <w:ilvl w:val="1"/>
          <w:numId w:val="4"/>
        </w:numPr>
        <w:ind w:firstLineChars="0"/>
        <w:rPr>
          <w:color w:val="000000" w:themeColor="text1"/>
          <w:lang w:eastAsia="zh-CN"/>
        </w:rPr>
      </w:pPr>
      <w:r>
        <w:rPr>
          <w:rFonts w:eastAsiaTheme="minorEastAsia"/>
          <w:color w:val="000000" w:themeColor="text1"/>
          <w:lang w:eastAsia="zh-CN"/>
        </w:rPr>
        <w:t>Make agreement on work plan</w:t>
      </w:r>
    </w:p>
    <w:p w:rsidR="000D6C8D" w:rsidRDefault="00F72DE4">
      <w:pPr>
        <w:pStyle w:val="afd"/>
        <w:numPr>
          <w:ilvl w:val="1"/>
          <w:numId w:val="4"/>
        </w:numPr>
        <w:ind w:firstLineChars="0"/>
        <w:rPr>
          <w:color w:val="000000" w:themeColor="text1"/>
          <w:lang w:eastAsia="zh-CN"/>
        </w:rPr>
      </w:pPr>
      <w:r>
        <w:rPr>
          <w:rFonts w:eastAsiaTheme="minorEastAsia"/>
          <w:color w:val="000000" w:themeColor="text1"/>
          <w:lang w:eastAsia="zh-CN"/>
        </w:rPr>
        <w:t>Reach consensus on enabling UL MIMO configuration for SUL</w:t>
      </w:r>
    </w:p>
    <w:p w:rsidR="000D6C8D" w:rsidRDefault="00F72DE4">
      <w:pPr>
        <w:pStyle w:val="afd"/>
        <w:numPr>
          <w:ilvl w:val="1"/>
          <w:numId w:val="4"/>
        </w:numPr>
        <w:ind w:firstLineChars="0"/>
        <w:rPr>
          <w:color w:val="000000" w:themeColor="text1"/>
          <w:lang w:eastAsia="zh-CN"/>
        </w:rPr>
      </w:pPr>
      <w:r>
        <w:rPr>
          <w:rFonts w:eastAsiaTheme="minorEastAsia"/>
          <w:color w:val="000000" w:themeColor="text1"/>
          <w:lang w:eastAsia="zh-CN"/>
        </w:rPr>
        <w:t>Reach consensus on intra-band contiguous UL CA PC2</w:t>
      </w:r>
    </w:p>
    <w:p w:rsidR="000D6C8D" w:rsidRDefault="00F72DE4">
      <w:pPr>
        <w:pStyle w:val="afd"/>
        <w:numPr>
          <w:ilvl w:val="0"/>
          <w:numId w:val="4"/>
        </w:numPr>
        <w:ind w:firstLineChars="0"/>
        <w:rPr>
          <w:color w:val="000000" w:themeColor="text1"/>
          <w:lang w:eastAsia="zh-CN"/>
        </w:rPr>
      </w:pPr>
      <w:r>
        <w:rPr>
          <w:rFonts w:eastAsiaTheme="minorEastAsia"/>
          <w:color w:val="000000" w:themeColor="text1"/>
          <w:lang w:eastAsia="zh-CN"/>
        </w:rPr>
        <w:t>2</w:t>
      </w:r>
      <w:r>
        <w:rPr>
          <w:rFonts w:eastAsiaTheme="minorEastAsia"/>
          <w:color w:val="000000" w:themeColor="text1"/>
          <w:vertAlign w:val="superscript"/>
          <w:lang w:eastAsia="zh-CN"/>
        </w:rPr>
        <w:t>nd</w:t>
      </w:r>
      <w:r>
        <w:rPr>
          <w:rFonts w:eastAsiaTheme="minorEastAsia"/>
          <w:color w:val="000000" w:themeColor="text1"/>
          <w:lang w:eastAsia="zh-CN"/>
        </w:rPr>
        <w:t xml:space="preserve"> round: </w:t>
      </w:r>
    </w:p>
    <w:p w:rsidR="000D6C8D" w:rsidRDefault="00F72DE4">
      <w:pPr>
        <w:pStyle w:val="afd"/>
        <w:numPr>
          <w:ilvl w:val="1"/>
          <w:numId w:val="4"/>
        </w:numPr>
        <w:ind w:firstLineChars="0"/>
        <w:rPr>
          <w:color w:val="000000" w:themeColor="text1"/>
          <w:lang w:eastAsia="zh-CN"/>
        </w:rPr>
      </w:pPr>
      <w:r>
        <w:rPr>
          <w:rFonts w:eastAsiaTheme="minorEastAsia"/>
          <w:color w:val="000000" w:themeColor="text1"/>
          <w:lang w:eastAsia="zh-CN"/>
        </w:rPr>
        <w:t xml:space="preserve">Approve on the CR/LS for enabling UL MIMO configuration for SUL </w:t>
      </w:r>
    </w:p>
    <w:p w:rsidR="000D6C8D" w:rsidRDefault="00F72DE4">
      <w:pPr>
        <w:pStyle w:val="afd"/>
        <w:numPr>
          <w:ilvl w:val="1"/>
          <w:numId w:val="4"/>
        </w:numPr>
        <w:ind w:firstLineChars="0"/>
        <w:rPr>
          <w:color w:val="000000" w:themeColor="text1"/>
          <w:lang w:eastAsia="zh-CN"/>
        </w:rPr>
      </w:pPr>
      <w:r>
        <w:rPr>
          <w:rFonts w:eastAsiaTheme="minorEastAsia"/>
          <w:color w:val="000000" w:themeColor="text1"/>
          <w:lang w:eastAsia="zh-CN"/>
        </w:rPr>
        <w:t>Approve on the WF for intra-band contiguous UL CA HPUE</w:t>
      </w:r>
    </w:p>
    <w:p w:rsidR="000D6C8D" w:rsidRDefault="000D6C8D"/>
    <w:p w:rsidR="000D6C8D" w:rsidRDefault="00F72DE4">
      <w:pPr>
        <w:pStyle w:val="1"/>
        <w:rPr>
          <w:lang w:val="en-US" w:eastAsia="ja-JP"/>
        </w:rPr>
      </w:pPr>
      <w:r>
        <w:rPr>
          <w:lang w:val="en-US" w:eastAsia="ja-JP"/>
        </w:rPr>
        <w:t xml:space="preserve"> Topic #1: </w:t>
      </w:r>
      <w:r w:rsidRPr="00F50AE6">
        <w:rPr>
          <w:color w:val="000000" w:themeColor="text1"/>
          <w:lang w:val="en-US" w:eastAsia="zh-CN"/>
        </w:rPr>
        <w:t>Work plan for Rel-17 FR1 UE RF enhancement</w:t>
      </w:r>
    </w:p>
    <w:p w:rsidR="000D6C8D" w:rsidRDefault="00F72DE4">
      <w:pPr>
        <w:rPr>
          <w:i/>
          <w:color w:val="0070C0"/>
          <w:lang w:eastAsia="zh-CN"/>
        </w:rPr>
      </w:pPr>
      <w:r>
        <w:rPr>
          <w:i/>
          <w:color w:val="0070C0"/>
          <w:lang w:eastAsia="zh-CN"/>
        </w:rPr>
        <w:t xml:space="preserve">Main technical topic overview. The structure can be done based on sub-agenda basis. </w:t>
      </w:r>
    </w:p>
    <w:p w:rsidR="000D6C8D" w:rsidRDefault="00F72DE4">
      <w:pPr>
        <w:pStyle w:val="2"/>
      </w:pPr>
      <w:r>
        <w:rPr>
          <w:rFonts w:hint="eastAsia"/>
        </w:rPr>
        <w:lastRenderedPageBreak/>
        <w:t>Companies</w:t>
      </w:r>
      <w:r>
        <w:t>’ contributions summary</w:t>
      </w:r>
    </w:p>
    <w:tbl>
      <w:tblPr>
        <w:tblStyle w:val="afa"/>
        <w:tblW w:w="10369" w:type="dxa"/>
        <w:tblLayout w:type="fixed"/>
        <w:tblLook w:val="04A0"/>
      </w:tblPr>
      <w:tblGrid>
        <w:gridCol w:w="1063"/>
        <w:gridCol w:w="1221"/>
        <w:gridCol w:w="8085"/>
      </w:tblGrid>
      <w:tr w:rsidR="000D6C8D">
        <w:trPr>
          <w:trHeight w:val="468"/>
        </w:trPr>
        <w:tc>
          <w:tcPr>
            <w:tcW w:w="1063" w:type="dxa"/>
            <w:vAlign w:val="center"/>
          </w:tcPr>
          <w:p w:rsidR="000D6C8D" w:rsidRDefault="00F72DE4">
            <w:pPr>
              <w:spacing w:before="120" w:after="120"/>
              <w:rPr>
                <w:rFonts w:eastAsia="Yu Mincho"/>
                <w:b/>
                <w:bCs/>
              </w:rPr>
            </w:pPr>
            <w:r>
              <w:rPr>
                <w:rFonts w:eastAsia="Yu Mincho"/>
                <w:b/>
                <w:bCs/>
              </w:rPr>
              <w:t>T-doc number</w:t>
            </w:r>
          </w:p>
        </w:tc>
        <w:tc>
          <w:tcPr>
            <w:tcW w:w="1221" w:type="dxa"/>
            <w:vAlign w:val="center"/>
          </w:tcPr>
          <w:p w:rsidR="000D6C8D" w:rsidRDefault="00F72DE4">
            <w:pPr>
              <w:spacing w:before="120" w:after="120"/>
              <w:rPr>
                <w:rFonts w:eastAsia="Yu Mincho"/>
                <w:b/>
                <w:bCs/>
              </w:rPr>
            </w:pPr>
            <w:r>
              <w:rPr>
                <w:rFonts w:eastAsia="Yu Mincho"/>
                <w:b/>
                <w:bCs/>
              </w:rPr>
              <w:t>Company</w:t>
            </w:r>
          </w:p>
        </w:tc>
        <w:tc>
          <w:tcPr>
            <w:tcW w:w="8085" w:type="dxa"/>
            <w:vAlign w:val="center"/>
          </w:tcPr>
          <w:p w:rsidR="000D6C8D" w:rsidRDefault="00F72DE4">
            <w:pPr>
              <w:spacing w:before="120" w:after="120"/>
              <w:rPr>
                <w:rFonts w:eastAsia="Yu Mincho"/>
                <w:b/>
                <w:bCs/>
              </w:rPr>
            </w:pPr>
            <w:r>
              <w:rPr>
                <w:rFonts w:eastAsia="Yu Mincho"/>
                <w:b/>
                <w:bCs/>
              </w:rPr>
              <w:t>Proposals / Observations</w:t>
            </w:r>
          </w:p>
        </w:tc>
      </w:tr>
      <w:tr w:rsidR="000D6C8D">
        <w:trPr>
          <w:trHeight w:val="468"/>
        </w:trPr>
        <w:tc>
          <w:tcPr>
            <w:tcW w:w="1063" w:type="dxa"/>
          </w:tcPr>
          <w:p w:rsidR="000D6C8D" w:rsidRDefault="00F72DE4">
            <w:pPr>
              <w:spacing w:before="120" w:after="120"/>
              <w:rPr>
                <w:rFonts w:eastAsiaTheme="minorEastAsia"/>
                <w:lang w:eastAsia="zh-CN"/>
              </w:rPr>
            </w:pPr>
            <w:r>
              <w:rPr>
                <w:rFonts w:eastAsiaTheme="minorEastAsia" w:hint="eastAsia"/>
                <w:lang w:eastAsia="zh-CN"/>
              </w:rPr>
              <w:t>R</w:t>
            </w:r>
            <w:r>
              <w:rPr>
                <w:rFonts w:eastAsiaTheme="minorEastAsia"/>
                <w:lang w:eastAsia="zh-CN"/>
              </w:rPr>
              <w:t>4-2016540</w:t>
            </w:r>
          </w:p>
        </w:tc>
        <w:tc>
          <w:tcPr>
            <w:tcW w:w="1221" w:type="dxa"/>
          </w:tcPr>
          <w:p w:rsidR="000D6C8D" w:rsidRDefault="00F72DE4">
            <w:pPr>
              <w:spacing w:before="120" w:after="120"/>
              <w:rPr>
                <w:rFonts w:eastAsiaTheme="minorEastAsia"/>
                <w:lang w:eastAsia="zh-CN"/>
              </w:rPr>
            </w:pPr>
            <w:r>
              <w:rPr>
                <w:rFonts w:eastAsiaTheme="minorEastAsia" w:hint="eastAsia"/>
                <w:lang w:eastAsia="zh-CN"/>
              </w:rPr>
              <w:t>H</w:t>
            </w:r>
            <w:r>
              <w:rPr>
                <w:rFonts w:eastAsiaTheme="minorEastAsia"/>
                <w:lang w:eastAsia="zh-CN"/>
              </w:rPr>
              <w:t>uawei, HiSilicon</w:t>
            </w:r>
          </w:p>
        </w:tc>
        <w:tc>
          <w:tcPr>
            <w:tcW w:w="8085" w:type="dxa"/>
          </w:tcPr>
          <w:p w:rsidR="000D6C8D" w:rsidRDefault="00F72DE4">
            <w:pPr>
              <w:rPr>
                <w:b/>
                <w:lang w:eastAsia="zh-CN"/>
              </w:rPr>
            </w:pPr>
            <w:r>
              <w:rPr>
                <w:rFonts w:eastAsiaTheme="minorEastAsia" w:hint="eastAsia"/>
                <w:lang w:eastAsia="zh-CN"/>
              </w:rPr>
              <w:t>T</w:t>
            </w:r>
            <w:r>
              <w:rPr>
                <w:rFonts w:eastAsiaTheme="minorEastAsia"/>
                <w:lang w:eastAsia="zh-CN"/>
              </w:rPr>
              <w:t>his paper provides Work Plan on Rel-17 FR1 UE RF enhancement according to the time budget agreed in RAN#89 meeting.</w:t>
            </w:r>
          </w:p>
        </w:tc>
      </w:tr>
    </w:tbl>
    <w:p w:rsidR="000D6C8D" w:rsidRDefault="000D6C8D"/>
    <w:p w:rsidR="000D6C8D" w:rsidRDefault="00F72DE4">
      <w:pPr>
        <w:pStyle w:val="2"/>
      </w:pPr>
      <w:r>
        <w:rPr>
          <w:rFonts w:hint="eastAsia"/>
        </w:rPr>
        <w:t>Open issues</w:t>
      </w:r>
      <w:r>
        <w:t xml:space="preserve"> summary</w:t>
      </w:r>
    </w:p>
    <w:p w:rsidR="000D6C8D" w:rsidRDefault="00F72DE4">
      <w:pPr>
        <w:pStyle w:val="3"/>
        <w:ind w:left="709"/>
        <w:rPr>
          <w:sz w:val="24"/>
          <w:szCs w:val="16"/>
          <w:lang w:val="en-US"/>
        </w:rPr>
      </w:pPr>
      <w:r>
        <w:rPr>
          <w:sz w:val="24"/>
          <w:szCs w:val="16"/>
          <w:lang w:val="en-US"/>
        </w:rPr>
        <w:t xml:space="preserve">Sub-topic 1-1 </w:t>
      </w:r>
      <w:bookmarkStart w:id="2" w:name="OLE_LINK9"/>
      <w:r>
        <w:rPr>
          <w:sz w:val="24"/>
          <w:szCs w:val="16"/>
          <w:lang w:val="en-US"/>
        </w:rPr>
        <w:t>Work plan for Rel-17 FR1 UE RF enhancement</w:t>
      </w:r>
      <w:bookmarkEnd w:id="2"/>
    </w:p>
    <w:p w:rsidR="000D6C8D" w:rsidRDefault="00F72DE4">
      <w:pPr>
        <w:rPr>
          <w:b/>
          <w:color w:val="000000" w:themeColor="text1"/>
          <w:u w:val="single"/>
          <w:lang w:eastAsia="ko-KR"/>
        </w:rPr>
      </w:pPr>
      <w:r>
        <w:rPr>
          <w:b/>
          <w:color w:val="000000" w:themeColor="text1"/>
          <w:u w:val="single"/>
          <w:lang w:eastAsia="ko-KR"/>
        </w:rPr>
        <w:t>Issue 1-1:  Work plan</w:t>
      </w:r>
    </w:p>
    <w:p w:rsidR="000D6C8D" w:rsidRDefault="00F72DE4">
      <w:pPr>
        <w:pStyle w:val="afd"/>
        <w:numPr>
          <w:ilvl w:val="0"/>
          <w:numId w:val="5"/>
        </w:numPr>
        <w:overflowPunct/>
        <w:autoSpaceDE/>
        <w:autoSpaceDN/>
        <w:adjustRightInd/>
        <w:spacing w:after="120"/>
        <w:ind w:left="720" w:firstLineChars="0"/>
        <w:textAlignment w:val="auto"/>
        <w:rPr>
          <w:rFonts w:eastAsia="宋体"/>
          <w:b/>
          <w:color w:val="000000" w:themeColor="text1"/>
          <w:szCs w:val="24"/>
          <w:lang w:eastAsia="zh-CN"/>
        </w:rPr>
      </w:pPr>
      <w:r>
        <w:rPr>
          <w:rFonts w:eastAsia="宋体"/>
          <w:b/>
          <w:color w:val="000000" w:themeColor="text1"/>
          <w:szCs w:val="24"/>
          <w:lang w:eastAsia="zh-CN"/>
        </w:rPr>
        <w:t>Proposals: Agree on the work plan in R4-2016540</w:t>
      </w:r>
    </w:p>
    <w:p w:rsidR="000D6C8D" w:rsidRDefault="00F72DE4">
      <w:pPr>
        <w:pStyle w:val="afd"/>
        <w:numPr>
          <w:ilvl w:val="0"/>
          <w:numId w:val="5"/>
        </w:numPr>
        <w:overflowPunct/>
        <w:autoSpaceDE/>
        <w:autoSpaceDN/>
        <w:adjustRightInd/>
        <w:spacing w:after="120"/>
        <w:ind w:left="720" w:firstLineChars="0"/>
        <w:textAlignment w:val="auto"/>
        <w:rPr>
          <w:rFonts w:eastAsia="宋体"/>
          <w:b/>
          <w:color w:val="000000" w:themeColor="text1"/>
          <w:szCs w:val="24"/>
          <w:lang w:eastAsia="zh-CN"/>
        </w:rPr>
      </w:pPr>
      <w:r>
        <w:rPr>
          <w:rFonts w:eastAsia="宋体"/>
          <w:b/>
          <w:color w:val="000000" w:themeColor="text1"/>
          <w:szCs w:val="24"/>
          <w:lang w:eastAsia="zh-CN"/>
        </w:rPr>
        <w:t>Recommended WF</w:t>
      </w:r>
    </w:p>
    <w:p w:rsidR="000D6C8D" w:rsidRDefault="00F72DE4">
      <w:pPr>
        <w:pStyle w:val="afd"/>
        <w:numPr>
          <w:ilvl w:val="1"/>
          <w:numId w:val="5"/>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TBA</w:t>
      </w:r>
    </w:p>
    <w:p w:rsidR="000D6C8D" w:rsidRDefault="000D6C8D">
      <w:pPr>
        <w:spacing w:after="120"/>
        <w:rPr>
          <w:color w:val="000000" w:themeColor="text1"/>
          <w:szCs w:val="24"/>
          <w:lang w:eastAsia="zh-CN"/>
        </w:rPr>
      </w:pPr>
    </w:p>
    <w:p w:rsidR="000D6C8D" w:rsidRDefault="00F72DE4">
      <w:pPr>
        <w:pStyle w:val="2"/>
        <w:rPr>
          <w:lang w:val="en-US"/>
        </w:rPr>
      </w:pPr>
      <w:r>
        <w:rPr>
          <w:lang w:val="en-US"/>
        </w:rPr>
        <w:t xml:space="preserve">Companies views’ collection for 1st round </w:t>
      </w:r>
    </w:p>
    <w:p w:rsidR="000D6C8D" w:rsidRDefault="00F72DE4">
      <w:pPr>
        <w:pStyle w:val="3"/>
        <w:ind w:left="709"/>
        <w:rPr>
          <w:sz w:val="24"/>
          <w:szCs w:val="16"/>
        </w:rPr>
      </w:pPr>
      <w:r>
        <w:rPr>
          <w:sz w:val="24"/>
          <w:szCs w:val="16"/>
        </w:rPr>
        <w:t xml:space="preserve">Open issues </w:t>
      </w:r>
    </w:p>
    <w:tbl>
      <w:tblPr>
        <w:tblStyle w:val="afa"/>
        <w:tblW w:w="9631" w:type="dxa"/>
        <w:tblLayout w:type="fixed"/>
        <w:tblLook w:val="04A0"/>
      </w:tblPr>
      <w:tblGrid>
        <w:gridCol w:w="1696"/>
        <w:gridCol w:w="7935"/>
        <w:tblGridChange w:id="3">
          <w:tblGrid>
            <w:gridCol w:w="1696"/>
            <w:gridCol w:w="7935"/>
          </w:tblGrid>
        </w:tblGridChange>
      </w:tblGrid>
      <w:tr w:rsidR="000D6C8D">
        <w:tc>
          <w:tcPr>
            <w:tcW w:w="1696" w:type="dxa"/>
          </w:tcPr>
          <w:p w:rsidR="000D6C8D" w:rsidRDefault="00F72DE4">
            <w:pPr>
              <w:spacing w:after="120"/>
              <w:rPr>
                <w:rFonts w:eastAsiaTheme="minorEastAsia"/>
                <w:b/>
                <w:bCs/>
                <w:color w:val="000000" w:themeColor="text1"/>
                <w:lang w:val="en-US" w:eastAsia="zh-CN"/>
              </w:rPr>
            </w:pPr>
            <w:r>
              <w:rPr>
                <w:rFonts w:eastAsiaTheme="minorEastAsia"/>
                <w:b/>
                <w:bCs/>
                <w:color w:val="000000" w:themeColor="text1"/>
                <w:lang w:val="en-US" w:eastAsia="zh-CN"/>
              </w:rPr>
              <w:t>Sub-topic</w:t>
            </w:r>
          </w:p>
        </w:tc>
        <w:tc>
          <w:tcPr>
            <w:tcW w:w="7935" w:type="dxa"/>
          </w:tcPr>
          <w:p w:rsidR="000D6C8D" w:rsidRDefault="00F72DE4">
            <w:pPr>
              <w:spacing w:after="120"/>
              <w:rPr>
                <w:rFonts w:eastAsiaTheme="minorEastAsia"/>
                <w:b/>
                <w:bCs/>
                <w:color w:val="000000" w:themeColor="text1"/>
                <w:lang w:val="en-US" w:eastAsia="zh-CN"/>
              </w:rPr>
            </w:pPr>
            <w:r>
              <w:rPr>
                <w:rFonts w:eastAsiaTheme="minorEastAsia"/>
                <w:b/>
                <w:bCs/>
                <w:color w:val="000000" w:themeColor="text1"/>
                <w:lang w:val="en-US" w:eastAsia="zh-CN"/>
              </w:rPr>
              <w:t>Comments: (Company: …)</w:t>
            </w:r>
          </w:p>
        </w:tc>
      </w:tr>
      <w:tr w:rsidR="000D6C8D" w:rsidTr="003544AC">
        <w:tblPrEx>
          <w:tblW w:w="9631" w:type="dxa"/>
          <w:tblLayout w:type="fixed"/>
          <w:tblPrExChange w:id="4" w:author="Skyworks" w:date="2020-11-03T17:00:00Z">
            <w:tblPrEx>
              <w:tblW w:w="9631" w:type="dxa"/>
              <w:tblLayout w:type="fixed"/>
            </w:tblPrEx>
          </w:tblPrExChange>
        </w:tblPrEx>
        <w:trPr>
          <w:trHeight w:val="2933"/>
          <w:trPrChange w:id="5" w:author="Skyworks" w:date="2020-11-03T17:00:00Z">
            <w:trPr>
              <w:trHeight w:val="270"/>
            </w:trPr>
          </w:trPrChange>
        </w:trPr>
        <w:tc>
          <w:tcPr>
            <w:tcW w:w="1696" w:type="dxa"/>
            <w:vMerge w:val="restart"/>
            <w:tcPrChange w:id="6" w:author="Skyworks" w:date="2020-11-03T17:00:00Z">
              <w:tcPr>
                <w:tcW w:w="1696" w:type="dxa"/>
                <w:vMerge w:val="restart"/>
              </w:tcPr>
            </w:tcPrChange>
          </w:tcPr>
          <w:p w:rsidR="000D6C8D" w:rsidRDefault="00F72DE4">
            <w:pPr>
              <w:spacing w:after="120"/>
              <w:rPr>
                <w:rFonts w:eastAsiaTheme="minorEastAsia"/>
                <w:color w:val="000000" w:themeColor="text1"/>
                <w:lang w:val="en-US" w:eastAsia="zh-CN"/>
              </w:rPr>
            </w:pPr>
            <w:r>
              <w:rPr>
                <w:rFonts w:eastAsiaTheme="minorEastAsia"/>
                <w:color w:val="000000" w:themeColor="text1"/>
                <w:lang w:val="en-US" w:eastAsia="zh-CN"/>
              </w:rPr>
              <w:t>1-1</w:t>
            </w:r>
          </w:p>
        </w:tc>
        <w:tc>
          <w:tcPr>
            <w:tcW w:w="7935" w:type="dxa"/>
            <w:tcPrChange w:id="7" w:author="Skyworks" w:date="2020-11-03T17:00:00Z">
              <w:tcPr>
                <w:tcW w:w="7935" w:type="dxa"/>
              </w:tcPr>
            </w:tcPrChange>
          </w:tcPr>
          <w:p w:rsidR="000D6C8D" w:rsidRDefault="00DE2794" w:rsidP="00781029">
            <w:pPr>
              <w:spacing w:after="120"/>
              <w:rPr>
                <w:ins w:id="8" w:author="Aijun CAO" w:date="2020-11-03T10:37:00Z"/>
                <w:rFonts w:eastAsia="Yu Mincho"/>
                <w:color w:val="000000" w:themeColor="text1"/>
                <w:lang w:eastAsia="ko-KR"/>
              </w:rPr>
            </w:pPr>
            <w:ins w:id="9" w:author="Aijun CAO" w:date="2020-11-03T10:36:00Z">
              <w:r>
                <w:rPr>
                  <w:rFonts w:eastAsia="Yu Mincho"/>
                  <w:color w:val="000000" w:themeColor="text1"/>
                  <w:lang w:eastAsia="ko-KR"/>
                </w:rPr>
                <w:t>ZTE: If aiming to complete all works related to enable UL-MIMO support for SUL in RAN4#100e,</w:t>
              </w:r>
            </w:ins>
            <w:ins w:id="10" w:author="Aijun CAO" w:date="2020-11-03T10:37:00Z">
              <w:r>
                <w:rPr>
                  <w:rFonts w:eastAsia="Yu Mincho"/>
                  <w:color w:val="000000" w:themeColor="text1"/>
                  <w:lang w:eastAsia="ko-KR"/>
                </w:rPr>
                <w:t xml:space="preserve"> it would be good to clarify in the work plan:</w:t>
              </w:r>
            </w:ins>
          </w:p>
          <w:p w:rsidR="00000000" w:rsidRDefault="00DE2794">
            <w:pPr>
              <w:pStyle w:val="afd"/>
              <w:numPr>
                <w:ilvl w:val="0"/>
                <w:numId w:val="51"/>
              </w:numPr>
              <w:spacing w:after="120"/>
              <w:ind w:firstLineChars="0"/>
              <w:rPr>
                <w:ins w:id="11" w:author="Aijun CAO" w:date="2020-11-03T10:38:00Z"/>
                <w:rFonts w:eastAsia="Yu Mincho"/>
                <w:color w:val="000000" w:themeColor="text1"/>
                <w:lang w:eastAsia="ko-KR"/>
              </w:rPr>
              <w:pPrChange w:id="12" w:author="Aijun CAO" w:date="2020-11-03T10:37:00Z">
                <w:pPr>
                  <w:overflowPunct/>
                  <w:autoSpaceDE/>
                  <w:autoSpaceDN/>
                  <w:adjustRightInd/>
                  <w:spacing w:after="120"/>
                  <w:textAlignment w:val="auto"/>
                </w:pPr>
              </w:pPrChange>
            </w:pPr>
            <w:ins w:id="13" w:author="Aijun CAO" w:date="2020-11-03T10:37:00Z">
              <w:r>
                <w:rPr>
                  <w:rFonts w:eastAsia="Yu Mincho"/>
                  <w:color w:val="000000" w:themeColor="text1"/>
                  <w:lang w:eastAsia="ko-KR"/>
                </w:rPr>
                <w:t xml:space="preserve">Only one formal CR </w:t>
              </w:r>
            </w:ins>
            <w:ins w:id="14" w:author="Aijun CAO" w:date="2020-11-03T10:38:00Z">
              <w:r>
                <w:rPr>
                  <w:rFonts w:eastAsia="Yu Mincho"/>
                  <w:color w:val="000000" w:themeColor="text1"/>
                  <w:lang w:eastAsia="ko-KR"/>
                </w:rPr>
                <w:t>is targeted in RAN4#100e, to enable UL-MIMO support for SUL</w:t>
              </w:r>
            </w:ins>
            <w:ins w:id="15" w:author="Aijun CAO" w:date="2020-11-03T10:51:00Z">
              <w:r w:rsidR="00592878">
                <w:rPr>
                  <w:rFonts w:eastAsia="Yu Mincho"/>
                  <w:color w:val="000000" w:themeColor="text1"/>
                  <w:lang w:eastAsia="ko-KR"/>
                </w:rPr>
                <w:t>, similar way like introducing UL Tx switching in Rel-16.</w:t>
              </w:r>
            </w:ins>
          </w:p>
          <w:p w:rsidR="00000000" w:rsidRDefault="00DE2794">
            <w:pPr>
              <w:pStyle w:val="afd"/>
              <w:numPr>
                <w:ilvl w:val="0"/>
                <w:numId w:val="51"/>
              </w:numPr>
              <w:spacing w:after="120"/>
              <w:ind w:firstLineChars="0"/>
              <w:rPr>
                <w:ins w:id="16" w:author="Aijun CAO" w:date="2020-11-03T10:39:00Z"/>
                <w:rFonts w:eastAsia="Yu Mincho"/>
                <w:color w:val="000000" w:themeColor="text1"/>
                <w:lang w:eastAsia="ko-KR"/>
              </w:rPr>
              <w:pPrChange w:id="17" w:author="Aijun CAO" w:date="2020-11-03T10:37:00Z">
                <w:pPr>
                  <w:overflowPunct/>
                  <w:autoSpaceDE/>
                  <w:autoSpaceDN/>
                  <w:adjustRightInd/>
                  <w:spacing w:after="120"/>
                  <w:textAlignment w:val="auto"/>
                </w:pPr>
              </w:pPrChange>
            </w:pPr>
            <w:ins w:id="18" w:author="Aijun CAO" w:date="2020-11-03T10:38:00Z">
              <w:r>
                <w:rPr>
                  <w:rFonts w:eastAsia="Yu Mincho"/>
                  <w:color w:val="000000" w:themeColor="text1"/>
                  <w:lang w:eastAsia="ko-KR"/>
                </w:rPr>
                <w:t>Before this formal CR, draft CRs are targeted</w:t>
              </w:r>
            </w:ins>
          </w:p>
          <w:p w:rsidR="00000000" w:rsidRDefault="00DE2794">
            <w:pPr>
              <w:spacing w:line="240" w:lineRule="auto"/>
              <w:rPr>
                <w:ins w:id="19" w:author="Aijun CAO" w:date="2020-11-03T10:39:00Z"/>
              </w:rPr>
              <w:pPrChange w:id="20" w:author="Aijun CAO" w:date="2020-11-03T10:39:00Z">
                <w:pPr>
                  <w:numPr>
                    <w:numId w:val="52"/>
                  </w:numPr>
                  <w:overflowPunct/>
                  <w:autoSpaceDE/>
                  <w:autoSpaceDN/>
                  <w:adjustRightInd/>
                  <w:spacing w:line="240" w:lineRule="auto"/>
                  <w:ind w:left="420" w:hanging="420"/>
                  <w:textAlignment w:val="auto"/>
                </w:pPr>
              </w:pPrChange>
            </w:pPr>
            <w:ins w:id="21" w:author="Aijun CAO" w:date="2020-11-03T10:39:00Z">
              <w:r>
                <w:rPr>
                  <w:rFonts w:eastAsia="Yu Mincho"/>
                  <w:color w:val="000000" w:themeColor="text1"/>
                  <w:lang w:eastAsia="ko-KR"/>
                </w:rPr>
                <w:t xml:space="preserve">And if looking at the current work plan, there is no specific </w:t>
              </w:r>
            </w:ins>
            <w:ins w:id="22" w:author="Aijun CAO" w:date="2020-11-03T10:52:00Z">
              <w:r w:rsidR="002B4131">
                <w:rPr>
                  <w:rFonts w:eastAsia="Yu Mincho"/>
                  <w:color w:val="000000" w:themeColor="text1"/>
                  <w:lang w:eastAsia="ko-KR"/>
                </w:rPr>
                <w:t>work</w:t>
              </w:r>
            </w:ins>
            <w:ins w:id="23" w:author="Aijun CAO" w:date="2020-11-03T10:39:00Z">
              <w:r>
                <w:rPr>
                  <w:rFonts w:eastAsia="Yu Mincho"/>
                  <w:color w:val="000000" w:themeColor="text1"/>
                  <w:lang w:eastAsia="ko-KR"/>
                </w:rPr>
                <w:t xml:space="preserve"> for both RAN4#99e and RAN4#100e: “</w:t>
              </w:r>
              <w:r>
                <w:t>Finalize any issue which is not completed for this topic</w:t>
              </w:r>
            </w:ins>
            <w:ins w:id="24" w:author="Aijun CAO" w:date="2020-11-03T10:40:00Z">
              <w:r>
                <w:t xml:space="preserve">”. </w:t>
              </w:r>
            </w:ins>
            <w:ins w:id="25" w:author="Aijun CAO" w:date="2020-11-03T10:41:00Z">
              <w:r w:rsidR="00C43C4B">
                <w:t>It would be good also to have even paces</w:t>
              </w:r>
            </w:ins>
            <w:ins w:id="26" w:author="Aijun CAO" w:date="2020-11-03T10:40:00Z">
              <w:r>
                <w:t>.</w:t>
              </w:r>
            </w:ins>
          </w:p>
          <w:p w:rsidR="00DE2794" w:rsidRPr="00DE2794" w:rsidRDefault="00DE2794" w:rsidP="00DE2794">
            <w:pPr>
              <w:overflowPunct/>
              <w:autoSpaceDE/>
              <w:autoSpaceDN/>
              <w:adjustRightInd/>
              <w:spacing w:after="120"/>
              <w:textAlignment w:val="auto"/>
              <w:rPr>
                <w:rFonts w:eastAsia="Yu Mincho"/>
                <w:color w:val="000000" w:themeColor="text1"/>
                <w:lang w:eastAsia="ko-KR"/>
                <w:rPrChange w:id="27" w:author="Aijun CAO" w:date="2020-11-03T10:39:00Z">
                  <w:rPr>
                    <w:lang w:eastAsia="ko-KR"/>
                  </w:rPr>
                </w:rPrChange>
              </w:rPr>
            </w:pPr>
            <w:ins w:id="28" w:author="Aijun CAO" w:date="2020-11-03T10:39:00Z">
              <w:r>
                <w:rPr>
                  <w:rFonts w:eastAsia="Yu Mincho"/>
                  <w:color w:val="000000" w:themeColor="text1"/>
                  <w:lang w:eastAsia="ko-KR"/>
                </w:rPr>
                <w:t>”</w:t>
              </w:r>
            </w:ins>
          </w:p>
        </w:tc>
      </w:tr>
      <w:tr w:rsidR="000D6C8D">
        <w:trPr>
          <w:trHeight w:val="270"/>
        </w:trPr>
        <w:tc>
          <w:tcPr>
            <w:tcW w:w="1696" w:type="dxa"/>
            <w:vMerge/>
          </w:tcPr>
          <w:p w:rsidR="000D6C8D" w:rsidRDefault="000D6C8D">
            <w:pPr>
              <w:spacing w:after="120"/>
              <w:rPr>
                <w:rFonts w:eastAsiaTheme="minorEastAsia"/>
                <w:color w:val="000000" w:themeColor="text1"/>
                <w:lang w:val="en-US" w:eastAsia="zh-CN"/>
              </w:rPr>
            </w:pPr>
          </w:p>
        </w:tc>
        <w:tc>
          <w:tcPr>
            <w:tcW w:w="7935" w:type="dxa"/>
          </w:tcPr>
          <w:p w:rsidR="000D6C8D" w:rsidRPr="003544AC" w:rsidRDefault="003544AC" w:rsidP="003544AC">
            <w:pPr>
              <w:overflowPunct/>
              <w:autoSpaceDE/>
              <w:autoSpaceDN/>
              <w:adjustRightInd/>
              <w:spacing w:after="120"/>
              <w:textAlignment w:val="auto"/>
              <w:rPr>
                <w:rFonts w:eastAsia="Yu Mincho"/>
                <w:color w:val="000000" w:themeColor="text1"/>
                <w:lang w:val="en-CA" w:eastAsia="zh-CN"/>
                <w:rPrChange w:id="29" w:author="Skyworks" w:date="2020-11-03T17:00:00Z">
                  <w:rPr>
                    <w:rFonts w:eastAsia="Yu Mincho"/>
                    <w:color w:val="000000" w:themeColor="text1"/>
                    <w:lang w:val="en-US" w:eastAsia="zh-CN"/>
                  </w:rPr>
                </w:rPrChange>
              </w:rPr>
            </w:pPr>
            <w:ins w:id="30" w:author="Skyworks" w:date="2020-11-03T17:00:00Z">
              <w:r>
                <w:rPr>
                  <w:rFonts w:eastAsia="Yu Mincho"/>
                  <w:color w:val="000000" w:themeColor="text1"/>
                  <w:lang w:val="en-US" w:eastAsia="zh-CN"/>
                </w:rPr>
                <w:t xml:space="preserve">Skyworks: for PC2 UL CA B/C </w:t>
              </w:r>
            </w:ins>
            <w:ins w:id="31" w:author="Skyworks" w:date="2020-11-03T17:01:00Z">
              <w:r>
                <w:rPr>
                  <w:rFonts w:eastAsia="Yu Mincho"/>
                  <w:color w:val="000000" w:themeColor="text1"/>
                  <w:lang w:val="en-US" w:eastAsia="zh-CN"/>
                </w:rPr>
                <w:t>the PC3 inner/outer(1,2) definitions for contiguous and non-contiguous cases should be part of the</w:t>
              </w:r>
            </w:ins>
            <w:ins w:id="32" w:author="Skyworks" w:date="2020-11-03T17:02:00Z">
              <w:r>
                <w:rPr>
                  <w:rFonts w:eastAsia="Yu Mincho"/>
                  <w:color w:val="000000" w:themeColor="text1"/>
                  <w:lang w:val="en-US" w:eastAsia="zh-CN"/>
                </w:rPr>
                <w:t xml:space="preserve"> MPR/AMPR </w:t>
              </w:r>
            </w:ins>
            <w:ins w:id="33" w:author="Skyworks" w:date="2020-11-03T17:01:00Z">
              <w:r>
                <w:rPr>
                  <w:rFonts w:eastAsia="Yu Mincho"/>
                  <w:color w:val="000000" w:themeColor="text1"/>
                  <w:lang w:val="en-US" w:eastAsia="zh-CN"/>
                </w:rPr>
                <w:t xml:space="preserve"> assumptions in this meeting. If there are corner cases that justifies it it may be reviewed for PC2 but the barrier should be high for this.</w:t>
              </w:r>
            </w:ins>
            <w:ins w:id="34" w:author="Skyworks" w:date="2020-11-03T17:03:00Z">
              <w:r>
                <w:rPr>
                  <w:rFonts w:eastAsia="Yu Mincho"/>
                  <w:color w:val="000000" w:themeColor="text1"/>
                  <w:lang w:val="en-US" w:eastAsia="zh-CN"/>
                </w:rPr>
                <w:t xml:space="preserve"> We have provided evidence that there are not reason to change the definition since it is related to IMDs pos</w:t>
              </w:r>
            </w:ins>
            <w:ins w:id="35" w:author="Skyworks" w:date="2020-11-03T17:04:00Z">
              <w:r>
                <w:rPr>
                  <w:rFonts w:eastAsia="Yu Mincho"/>
                  <w:color w:val="000000" w:themeColor="text1"/>
                  <w:lang w:val="en-US" w:eastAsia="zh-CN"/>
                </w:rPr>
                <w:t>i</w:t>
              </w:r>
            </w:ins>
            <w:ins w:id="36" w:author="Skyworks" w:date="2020-11-03T17:03:00Z">
              <w:r>
                <w:rPr>
                  <w:rFonts w:eastAsia="Yu Mincho"/>
                  <w:color w:val="000000" w:themeColor="text1"/>
                  <w:lang w:val="en-US" w:eastAsia="zh-CN"/>
                </w:rPr>
                <w:t>tion that are not depending on po</w:t>
              </w:r>
            </w:ins>
            <w:ins w:id="37" w:author="Skyworks" w:date="2020-11-03T17:04:00Z">
              <w:r>
                <w:rPr>
                  <w:rFonts w:eastAsia="Yu Mincho"/>
                  <w:color w:val="000000" w:themeColor="text1"/>
                  <w:lang w:val="en-US" w:eastAsia="zh-CN"/>
                </w:rPr>
                <w:t>wer class. Small edge allocation does not exist for contiguous and are outer 2</w:t>
              </w:r>
            </w:ins>
            <w:ins w:id="38" w:author="Skyworks" w:date="2020-11-03T17:05:00Z">
              <w:r>
                <w:rPr>
                  <w:rFonts w:eastAsia="Yu Mincho"/>
                  <w:color w:val="000000" w:themeColor="text1"/>
                  <w:lang w:val="en-US" w:eastAsia="zh-CN"/>
                </w:rPr>
                <w:t xml:space="preserve"> anyhow.</w:t>
              </w:r>
            </w:ins>
          </w:p>
        </w:tc>
      </w:tr>
      <w:tr w:rsidR="000D6C8D">
        <w:trPr>
          <w:trHeight w:val="270"/>
        </w:trPr>
        <w:tc>
          <w:tcPr>
            <w:tcW w:w="1696" w:type="dxa"/>
            <w:vMerge/>
          </w:tcPr>
          <w:p w:rsidR="000D6C8D" w:rsidRDefault="000D6C8D">
            <w:pPr>
              <w:spacing w:after="120"/>
              <w:rPr>
                <w:rFonts w:eastAsiaTheme="minorEastAsia"/>
                <w:color w:val="000000" w:themeColor="text1"/>
                <w:lang w:val="en-US" w:eastAsia="zh-CN"/>
              </w:rPr>
            </w:pPr>
          </w:p>
        </w:tc>
        <w:tc>
          <w:tcPr>
            <w:tcW w:w="7935" w:type="dxa"/>
          </w:tcPr>
          <w:p w:rsidR="000D6C8D" w:rsidRDefault="000D6C8D">
            <w:pPr>
              <w:spacing w:after="120"/>
              <w:rPr>
                <w:rFonts w:eastAsia="Yu Mincho"/>
                <w:color w:val="000000" w:themeColor="text1"/>
                <w:lang w:eastAsia="ko-KR"/>
              </w:rPr>
            </w:pPr>
          </w:p>
        </w:tc>
      </w:tr>
      <w:tr w:rsidR="000D6C8D">
        <w:trPr>
          <w:trHeight w:val="270"/>
        </w:trPr>
        <w:tc>
          <w:tcPr>
            <w:tcW w:w="1696" w:type="dxa"/>
            <w:vMerge/>
          </w:tcPr>
          <w:p w:rsidR="000D6C8D" w:rsidRDefault="000D6C8D">
            <w:pPr>
              <w:spacing w:after="120"/>
              <w:rPr>
                <w:rFonts w:eastAsiaTheme="minorEastAsia"/>
                <w:color w:val="000000" w:themeColor="text1"/>
                <w:lang w:val="en-US" w:eastAsia="zh-CN"/>
              </w:rPr>
            </w:pPr>
          </w:p>
        </w:tc>
        <w:tc>
          <w:tcPr>
            <w:tcW w:w="7935" w:type="dxa"/>
          </w:tcPr>
          <w:p w:rsidR="000D6C8D" w:rsidRDefault="000D6C8D">
            <w:pPr>
              <w:spacing w:after="120"/>
              <w:rPr>
                <w:rFonts w:eastAsia="Yu Mincho"/>
                <w:color w:val="000000" w:themeColor="text1"/>
                <w:lang w:val="en-US" w:eastAsia="zh-CN"/>
              </w:rPr>
            </w:pPr>
          </w:p>
        </w:tc>
      </w:tr>
      <w:tr w:rsidR="000D6C8D">
        <w:trPr>
          <w:trHeight w:val="270"/>
        </w:trPr>
        <w:tc>
          <w:tcPr>
            <w:tcW w:w="1696" w:type="dxa"/>
            <w:vMerge/>
          </w:tcPr>
          <w:p w:rsidR="000D6C8D" w:rsidRDefault="000D6C8D">
            <w:pPr>
              <w:spacing w:after="120"/>
              <w:rPr>
                <w:rFonts w:eastAsiaTheme="minorEastAsia"/>
                <w:color w:val="000000" w:themeColor="text1"/>
                <w:lang w:val="en-US" w:eastAsia="zh-CN"/>
              </w:rPr>
            </w:pPr>
          </w:p>
        </w:tc>
        <w:tc>
          <w:tcPr>
            <w:tcW w:w="7935" w:type="dxa"/>
          </w:tcPr>
          <w:p w:rsidR="000D6C8D" w:rsidRPr="000D6C8D" w:rsidRDefault="000D6C8D">
            <w:pPr>
              <w:overflowPunct/>
              <w:autoSpaceDE/>
              <w:autoSpaceDN/>
              <w:adjustRightInd/>
              <w:spacing w:after="120"/>
              <w:textAlignment w:val="auto"/>
              <w:rPr>
                <w:rFonts w:eastAsia="Yu Mincho"/>
                <w:bCs/>
                <w:color w:val="000000" w:themeColor="text1"/>
                <w:u w:val="single"/>
                <w:lang w:eastAsia="ko-KR"/>
                <w:rPrChange w:id="39" w:author="Qualcomm User1" w:date="2020-08-17T16:38:00Z">
                  <w:rPr>
                    <w:rFonts w:eastAsia="Yu Mincho"/>
                    <w:b/>
                    <w:color w:val="000000" w:themeColor="text1"/>
                    <w:u w:val="single"/>
                    <w:lang w:eastAsia="ko-KR"/>
                  </w:rPr>
                </w:rPrChange>
              </w:rPr>
            </w:pPr>
          </w:p>
        </w:tc>
      </w:tr>
    </w:tbl>
    <w:p w:rsidR="000D6C8D" w:rsidRDefault="00F72DE4">
      <w:pPr>
        <w:rPr>
          <w:color w:val="0070C0"/>
          <w:lang w:val="en-US" w:eastAsia="zh-CN"/>
        </w:rPr>
      </w:pPr>
      <w:r>
        <w:rPr>
          <w:rFonts w:hint="eastAsia"/>
          <w:color w:val="0070C0"/>
          <w:lang w:val="en-US" w:eastAsia="zh-CN"/>
        </w:rPr>
        <w:t xml:space="preserve"> </w:t>
      </w:r>
    </w:p>
    <w:p w:rsidR="000D6C8D" w:rsidRPr="00D70324" w:rsidRDefault="00F86C70">
      <w:pPr>
        <w:pStyle w:val="3"/>
        <w:ind w:left="709"/>
        <w:rPr>
          <w:sz w:val="24"/>
          <w:szCs w:val="16"/>
          <w:lang w:val="en-US"/>
          <w:rPrChange w:id="40" w:author="Aijun CAO" w:date="2020-11-03T09:59:00Z">
            <w:rPr>
              <w:sz w:val="24"/>
              <w:szCs w:val="16"/>
            </w:rPr>
          </w:rPrChange>
        </w:rPr>
      </w:pPr>
      <w:r w:rsidRPr="00F86C70">
        <w:rPr>
          <w:sz w:val="24"/>
          <w:szCs w:val="16"/>
          <w:lang w:val="en-US"/>
          <w:rPrChange w:id="41" w:author="Aijun CAO" w:date="2020-11-03T09:59:00Z">
            <w:rPr>
              <w:rFonts w:ascii="Times New Roman" w:hAnsi="Times New Roman"/>
              <w:sz w:val="24"/>
              <w:szCs w:val="16"/>
              <w:lang w:val="en-GB" w:eastAsia="en-US"/>
            </w:rPr>
          </w:rPrChange>
        </w:rPr>
        <w:t>CRs/TPs comments collection</w:t>
      </w:r>
    </w:p>
    <w:p w:rsidR="000D6C8D" w:rsidRDefault="00F72DE4">
      <w:pPr>
        <w:rPr>
          <w:i/>
          <w:color w:val="0070C0"/>
          <w:lang w:val="en-US" w:eastAsia="zh-CN"/>
        </w:rPr>
      </w:pPr>
      <w:r>
        <w:rPr>
          <w:rFonts w:hint="eastAsia"/>
          <w:i/>
          <w:color w:val="0070C0"/>
          <w:lang w:val="en-US" w:eastAsia="zh-CN"/>
        </w:rPr>
        <w:t>Major 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afa"/>
        <w:tblW w:w="9857" w:type="dxa"/>
        <w:tblLayout w:type="fixed"/>
        <w:tblLook w:val="04A0"/>
      </w:tblPr>
      <w:tblGrid>
        <w:gridCol w:w="1242"/>
        <w:gridCol w:w="8615"/>
      </w:tblGrid>
      <w:tr w:rsidR="000D6C8D">
        <w:tc>
          <w:tcPr>
            <w:tcW w:w="1242" w:type="dxa"/>
          </w:tcPr>
          <w:p w:rsidR="000D6C8D" w:rsidRDefault="00F72DE4">
            <w:pPr>
              <w:spacing w:after="120"/>
              <w:rPr>
                <w:rFonts w:eastAsiaTheme="minorEastAsia"/>
                <w:b/>
                <w:bCs/>
                <w:color w:val="000000" w:themeColor="text1"/>
                <w:lang w:val="en-US" w:eastAsia="zh-CN"/>
              </w:rPr>
            </w:pPr>
            <w:r>
              <w:rPr>
                <w:rFonts w:eastAsiaTheme="minorEastAsia"/>
                <w:b/>
                <w:bCs/>
                <w:color w:val="000000" w:themeColor="text1"/>
                <w:lang w:val="en-US" w:eastAsia="zh-CN"/>
              </w:rPr>
              <w:t>CR/TP number</w:t>
            </w:r>
          </w:p>
        </w:tc>
        <w:tc>
          <w:tcPr>
            <w:tcW w:w="8615" w:type="dxa"/>
          </w:tcPr>
          <w:p w:rsidR="000D6C8D" w:rsidRDefault="00F72DE4">
            <w:pPr>
              <w:spacing w:after="120"/>
              <w:rPr>
                <w:rFonts w:eastAsiaTheme="minorEastAsia"/>
                <w:b/>
                <w:bCs/>
                <w:color w:val="000000" w:themeColor="text1"/>
                <w:lang w:val="en-US" w:eastAsia="zh-CN"/>
              </w:rPr>
            </w:pPr>
            <w:r>
              <w:rPr>
                <w:rFonts w:eastAsiaTheme="minorEastAsia"/>
                <w:b/>
                <w:bCs/>
                <w:color w:val="000000" w:themeColor="text1"/>
                <w:lang w:val="en-US" w:eastAsia="zh-CN"/>
              </w:rPr>
              <w:t>Comments collection</w:t>
            </w:r>
          </w:p>
        </w:tc>
      </w:tr>
      <w:tr w:rsidR="000D6C8D">
        <w:tc>
          <w:tcPr>
            <w:tcW w:w="1242" w:type="dxa"/>
            <w:vMerge w:val="restart"/>
          </w:tcPr>
          <w:p w:rsidR="000D6C8D" w:rsidRDefault="000D6C8D">
            <w:pPr>
              <w:spacing w:after="120"/>
              <w:rPr>
                <w:rFonts w:eastAsiaTheme="minorEastAsia"/>
                <w:color w:val="000000" w:themeColor="text1"/>
                <w:lang w:val="en-US" w:eastAsia="zh-CN"/>
              </w:rPr>
            </w:pPr>
          </w:p>
        </w:tc>
        <w:tc>
          <w:tcPr>
            <w:tcW w:w="8615" w:type="dxa"/>
          </w:tcPr>
          <w:p w:rsidR="000D6C8D" w:rsidRDefault="000D6C8D">
            <w:pPr>
              <w:spacing w:after="120"/>
              <w:rPr>
                <w:rFonts w:eastAsiaTheme="minorEastAsia"/>
                <w:color w:val="000000" w:themeColor="text1"/>
                <w:lang w:val="en-US" w:eastAsia="zh-CN"/>
              </w:rPr>
            </w:pPr>
          </w:p>
        </w:tc>
      </w:tr>
      <w:tr w:rsidR="000D6C8D">
        <w:tc>
          <w:tcPr>
            <w:tcW w:w="1242" w:type="dxa"/>
            <w:vMerge/>
          </w:tcPr>
          <w:p w:rsidR="000D6C8D" w:rsidRDefault="000D6C8D">
            <w:pPr>
              <w:spacing w:after="120"/>
              <w:rPr>
                <w:rFonts w:eastAsiaTheme="minorEastAsia"/>
                <w:color w:val="000000" w:themeColor="text1"/>
                <w:lang w:val="en-US" w:eastAsia="zh-CN"/>
              </w:rPr>
            </w:pPr>
          </w:p>
        </w:tc>
        <w:tc>
          <w:tcPr>
            <w:tcW w:w="8615" w:type="dxa"/>
          </w:tcPr>
          <w:p w:rsidR="000D6C8D" w:rsidRDefault="000D6C8D">
            <w:pPr>
              <w:spacing w:after="120"/>
              <w:rPr>
                <w:rFonts w:eastAsiaTheme="minorEastAsia"/>
                <w:color w:val="000000" w:themeColor="text1"/>
                <w:lang w:val="en-US" w:eastAsia="zh-CN"/>
              </w:rPr>
            </w:pPr>
          </w:p>
        </w:tc>
      </w:tr>
      <w:tr w:rsidR="000D6C8D">
        <w:tc>
          <w:tcPr>
            <w:tcW w:w="1242" w:type="dxa"/>
            <w:vMerge/>
          </w:tcPr>
          <w:p w:rsidR="000D6C8D" w:rsidRDefault="000D6C8D">
            <w:pPr>
              <w:spacing w:after="120"/>
              <w:rPr>
                <w:rFonts w:eastAsiaTheme="minorEastAsia"/>
                <w:color w:val="000000" w:themeColor="text1"/>
                <w:lang w:val="en-US" w:eastAsia="zh-CN"/>
              </w:rPr>
            </w:pPr>
          </w:p>
        </w:tc>
        <w:tc>
          <w:tcPr>
            <w:tcW w:w="8615" w:type="dxa"/>
          </w:tcPr>
          <w:p w:rsidR="000D6C8D" w:rsidRDefault="000D6C8D">
            <w:pPr>
              <w:spacing w:after="120"/>
              <w:rPr>
                <w:rFonts w:eastAsiaTheme="minorEastAsia"/>
                <w:color w:val="000000" w:themeColor="text1"/>
                <w:lang w:val="en-US" w:eastAsia="zh-CN"/>
              </w:rPr>
            </w:pPr>
          </w:p>
        </w:tc>
      </w:tr>
      <w:tr w:rsidR="000D6C8D">
        <w:tc>
          <w:tcPr>
            <w:tcW w:w="1242" w:type="dxa"/>
            <w:vMerge/>
          </w:tcPr>
          <w:p w:rsidR="000D6C8D" w:rsidRDefault="000D6C8D">
            <w:pPr>
              <w:spacing w:after="120"/>
              <w:rPr>
                <w:rFonts w:eastAsiaTheme="minorEastAsia"/>
                <w:color w:val="000000" w:themeColor="text1"/>
                <w:lang w:val="en-US" w:eastAsia="zh-CN"/>
              </w:rPr>
            </w:pPr>
          </w:p>
        </w:tc>
        <w:tc>
          <w:tcPr>
            <w:tcW w:w="8615" w:type="dxa"/>
          </w:tcPr>
          <w:p w:rsidR="000D6C8D" w:rsidRDefault="000D6C8D">
            <w:pPr>
              <w:spacing w:after="120"/>
              <w:rPr>
                <w:rFonts w:eastAsiaTheme="minorEastAsia"/>
                <w:color w:val="000000" w:themeColor="text1"/>
                <w:lang w:val="en-US" w:eastAsia="zh-CN"/>
              </w:rPr>
            </w:pPr>
          </w:p>
        </w:tc>
      </w:tr>
    </w:tbl>
    <w:p w:rsidR="000D6C8D" w:rsidRDefault="000D6C8D">
      <w:pPr>
        <w:rPr>
          <w:color w:val="0070C0"/>
          <w:lang w:val="en-US" w:eastAsia="zh-CN"/>
        </w:rPr>
      </w:pPr>
    </w:p>
    <w:p w:rsidR="000D6C8D" w:rsidRDefault="00F72DE4">
      <w:pPr>
        <w:pStyle w:val="2"/>
      </w:pPr>
      <w:r>
        <w:t>Summary</w:t>
      </w:r>
      <w:r>
        <w:rPr>
          <w:rFonts w:hint="eastAsia"/>
        </w:rPr>
        <w:t xml:space="preserve"> for 1st round </w:t>
      </w:r>
    </w:p>
    <w:p w:rsidR="000D6C8D" w:rsidRDefault="00F72DE4">
      <w:pPr>
        <w:pStyle w:val="3"/>
        <w:ind w:left="709"/>
        <w:rPr>
          <w:sz w:val="24"/>
          <w:szCs w:val="16"/>
        </w:rPr>
      </w:pPr>
      <w:r>
        <w:rPr>
          <w:sz w:val="24"/>
          <w:szCs w:val="16"/>
        </w:rPr>
        <w:t xml:space="preserve">Open issues </w:t>
      </w:r>
    </w:p>
    <w:p w:rsidR="000D6C8D" w:rsidRDefault="00F72DE4">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afa"/>
        <w:tblW w:w="10290" w:type="dxa"/>
        <w:tblInd w:w="-5" w:type="dxa"/>
        <w:tblLayout w:type="fixed"/>
        <w:tblLook w:val="04A0"/>
      </w:tblPr>
      <w:tblGrid>
        <w:gridCol w:w="1318"/>
        <w:gridCol w:w="8972"/>
      </w:tblGrid>
      <w:tr w:rsidR="000D6C8D">
        <w:trPr>
          <w:trHeight w:val="427"/>
        </w:trPr>
        <w:tc>
          <w:tcPr>
            <w:tcW w:w="1318" w:type="dxa"/>
          </w:tcPr>
          <w:p w:rsidR="000D6C8D" w:rsidRDefault="00F72DE4">
            <w:pPr>
              <w:rPr>
                <w:rFonts w:eastAsiaTheme="minorEastAsia"/>
                <w:bCs/>
                <w:color w:val="000000" w:themeColor="text1"/>
                <w:lang w:val="en-US" w:eastAsia="zh-CN"/>
              </w:rPr>
            </w:pPr>
            <w:r>
              <w:rPr>
                <w:rFonts w:eastAsiaTheme="minorEastAsia" w:hint="eastAsia"/>
                <w:bCs/>
                <w:color w:val="000000" w:themeColor="text1"/>
                <w:lang w:val="en-US" w:eastAsia="zh-CN"/>
              </w:rPr>
              <w:t>Sub-topic#1</w:t>
            </w:r>
          </w:p>
        </w:tc>
        <w:tc>
          <w:tcPr>
            <w:tcW w:w="8972" w:type="dxa"/>
          </w:tcPr>
          <w:p w:rsidR="000D6C8D" w:rsidRDefault="00F72DE4">
            <w:pPr>
              <w:rPr>
                <w:rFonts w:eastAsiaTheme="minorEastAsia"/>
                <w:bCs/>
                <w:color w:val="000000" w:themeColor="text1"/>
                <w:lang w:val="en-US" w:eastAsia="zh-CN"/>
              </w:rPr>
            </w:pPr>
            <w:r>
              <w:rPr>
                <w:rFonts w:eastAsiaTheme="minorEastAsia"/>
                <w:i/>
                <w:color w:val="000000" w:themeColor="text1"/>
                <w:lang w:val="en-US" w:eastAsia="zh-CN"/>
              </w:rPr>
              <w:t>Recommendations</w:t>
            </w:r>
            <w:r>
              <w:rPr>
                <w:rFonts w:eastAsiaTheme="minorEastAsia" w:hint="eastAsia"/>
                <w:i/>
                <w:color w:val="000000" w:themeColor="text1"/>
                <w:lang w:val="en-US" w:eastAsia="zh-CN"/>
              </w:rPr>
              <w:t xml:space="preserve"> for 2</w:t>
            </w:r>
            <w:r>
              <w:rPr>
                <w:rFonts w:eastAsiaTheme="minorEastAsia" w:hint="eastAsia"/>
                <w:i/>
                <w:color w:val="000000" w:themeColor="text1"/>
                <w:vertAlign w:val="superscript"/>
                <w:lang w:val="en-US" w:eastAsia="zh-CN"/>
              </w:rPr>
              <w:t>nd</w:t>
            </w:r>
            <w:r>
              <w:rPr>
                <w:rFonts w:eastAsiaTheme="minorEastAsia" w:hint="eastAsia"/>
                <w:i/>
                <w:color w:val="000000" w:themeColor="text1"/>
                <w:lang w:val="en-US" w:eastAsia="zh-CN"/>
              </w:rPr>
              <w:t xml:space="preserve"> round:</w:t>
            </w:r>
          </w:p>
        </w:tc>
      </w:tr>
      <w:tr w:rsidR="000D6C8D">
        <w:trPr>
          <w:trHeight w:val="427"/>
        </w:trPr>
        <w:tc>
          <w:tcPr>
            <w:tcW w:w="1318" w:type="dxa"/>
            <w:vMerge w:val="restart"/>
          </w:tcPr>
          <w:p w:rsidR="000D6C8D" w:rsidRDefault="000D6C8D">
            <w:pPr>
              <w:rPr>
                <w:rFonts w:eastAsiaTheme="minorEastAsia"/>
                <w:color w:val="000000" w:themeColor="text1"/>
                <w:lang w:val="en-US" w:eastAsia="zh-CN"/>
              </w:rPr>
            </w:pPr>
          </w:p>
        </w:tc>
        <w:tc>
          <w:tcPr>
            <w:tcW w:w="8972" w:type="dxa"/>
          </w:tcPr>
          <w:p w:rsidR="000D6C8D" w:rsidRDefault="000D6C8D">
            <w:pPr>
              <w:rPr>
                <w:rFonts w:eastAsiaTheme="minorEastAsia"/>
                <w:color w:val="000000" w:themeColor="text1"/>
                <w:lang w:val="en-US" w:eastAsia="zh-CN"/>
              </w:rPr>
            </w:pPr>
          </w:p>
        </w:tc>
      </w:tr>
      <w:tr w:rsidR="000D6C8D">
        <w:trPr>
          <w:trHeight w:val="427"/>
        </w:trPr>
        <w:tc>
          <w:tcPr>
            <w:tcW w:w="1318" w:type="dxa"/>
            <w:vMerge/>
          </w:tcPr>
          <w:p w:rsidR="000D6C8D" w:rsidRDefault="000D6C8D">
            <w:pPr>
              <w:rPr>
                <w:rFonts w:eastAsiaTheme="minorEastAsia"/>
                <w:color w:val="000000" w:themeColor="text1"/>
                <w:lang w:val="en-US" w:eastAsia="zh-CN"/>
              </w:rPr>
            </w:pPr>
          </w:p>
        </w:tc>
        <w:tc>
          <w:tcPr>
            <w:tcW w:w="8972" w:type="dxa"/>
          </w:tcPr>
          <w:p w:rsidR="000D6C8D" w:rsidRDefault="000D6C8D">
            <w:pPr>
              <w:rPr>
                <w:rFonts w:eastAsiaTheme="minorEastAsia"/>
                <w:color w:val="000000" w:themeColor="text1"/>
                <w:lang w:val="en-US" w:eastAsia="zh-CN"/>
              </w:rPr>
            </w:pPr>
          </w:p>
        </w:tc>
      </w:tr>
    </w:tbl>
    <w:p w:rsidR="000D6C8D" w:rsidRDefault="000D6C8D">
      <w:pPr>
        <w:rPr>
          <w:i/>
          <w:color w:val="0070C0"/>
          <w:lang w:eastAsia="zh-CN"/>
        </w:rPr>
      </w:pPr>
    </w:p>
    <w:p w:rsidR="000D6C8D" w:rsidRDefault="00F72DE4">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afa"/>
        <w:tblW w:w="8881" w:type="dxa"/>
        <w:tblLayout w:type="fixed"/>
        <w:tblLook w:val="04A0"/>
      </w:tblPr>
      <w:tblGrid>
        <w:gridCol w:w="1395"/>
        <w:gridCol w:w="4554"/>
        <w:gridCol w:w="2932"/>
      </w:tblGrid>
      <w:tr w:rsidR="000D6C8D">
        <w:trPr>
          <w:trHeight w:val="744"/>
        </w:trPr>
        <w:tc>
          <w:tcPr>
            <w:tcW w:w="1395" w:type="dxa"/>
          </w:tcPr>
          <w:p w:rsidR="000D6C8D" w:rsidRDefault="000D6C8D">
            <w:pPr>
              <w:rPr>
                <w:rFonts w:eastAsiaTheme="minorEastAsia"/>
                <w:b/>
                <w:bCs/>
                <w:color w:val="000000" w:themeColor="text1"/>
                <w:lang w:val="en-US" w:eastAsia="zh-CN"/>
              </w:rPr>
            </w:pPr>
          </w:p>
        </w:tc>
        <w:tc>
          <w:tcPr>
            <w:tcW w:w="4554" w:type="dxa"/>
          </w:tcPr>
          <w:p w:rsidR="000D6C8D" w:rsidRDefault="00F72DE4">
            <w:pPr>
              <w:rPr>
                <w:rFonts w:eastAsiaTheme="minorEastAsia"/>
                <w:b/>
                <w:bCs/>
                <w:color w:val="000000" w:themeColor="text1"/>
                <w:lang w:val="de-DE" w:eastAsia="zh-CN"/>
              </w:rPr>
            </w:pPr>
            <w:r>
              <w:rPr>
                <w:rFonts w:eastAsiaTheme="minorEastAsia" w:hint="eastAsia"/>
                <w:b/>
                <w:bCs/>
                <w:color w:val="000000" w:themeColor="text1"/>
                <w:lang w:val="de-DE" w:eastAsia="zh-CN"/>
              </w:rPr>
              <w:t xml:space="preserve">WF/LS t-doc Title </w:t>
            </w:r>
          </w:p>
        </w:tc>
        <w:tc>
          <w:tcPr>
            <w:tcW w:w="2932" w:type="dxa"/>
          </w:tcPr>
          <w:p w:rsidR="000D6C8D" w:rsidRDefault="00F72DE4">
            <w:pPr>
              <w:rPr>
                <w:rFonts w:eastAsiaTheme="minorEastAsia"/>
                <w:b/>
                <w:bCs/>
                <w:color w:val="000000" w:themeColor="text1"/>
                <w:lang w:val="en-US" w:eastAsia="zh-CN"/>
              </w:rPr>
            </w:pPr>
            <w:r>
              <w:rPr>
                <w:rFonts w:eastAsiaTheme="minorEastAsia" w:hint="eastAsia"/>
                <w:b/>
                <w:bCs/>
                <w:color w:val="000000" w:themeColor="text1"/>
                <w:lang w:val="en-US" w:eastAsia="zh-CN"/>
              </w:rPr>
              <w:t>Assigned Company,</w:t>
            </w:r>
          </w:p>
          <w:p w:rsidR="000D6C8D" w:rsidRDefault="00F72DE4">
            <w:pPr>
              <w:rPr>
                <w:rFonts w:eastAsiaTheme="minorEastAsia"/>
                <w:b/>
                <w:bCs/>
                <w:color w:val="000000" w:themeColor="text1"/>
                <w:lang w:val="en-US" w:eastAsia="zh-CN"/>
              </w:rPr>
            </w:pPr>
            <w:r>
              <w:rPr>
                <w:rFonts w:eastAsiaTheme="minorEastAsia" w:hint="eastAsia"/>
                <w:b/>
                <w:bCs/>
                <w:color w:val="000000" w:themeColor="text1"/>
                <w:lang w:val="en-US" w:eastAsia="zh-CN"/>
              </w:rPr>
              <w:t>WF or LS lead</w:t>
            </w:r>
          </w:p>
        </w:tc>
      </w:tr>
      <w:tr w:rsidR="000D6C8D">
        <w:trPr>
          <w:trHeight w:val="358"/>
        </w:trPr>
        <w:tc>
          <w:tcPr>
            <w:tcW w:w="1395" w:type="dxa"/>
          </w:tcPr>
          <w:p w:rsidR="000D6C8D" w:rsidRDefault="000D6C8D">
            <w:pPr>
              <w:rPr>
                <w:rFonts w:eastAsiaTheme="minorEastAsia"/>
                <w:color w:val="000000" w:themeColor="text1"/>
                <w:lang w:val="en-US" w:eastAsia="zh-CN"/>
              </w:rPr>
            </w:pPr>
          </w:p>
        </w:tc>
        <w:tc>
          <w:tcPr>
            <w:tcW w:w="4554" w:type="dxa"/>
          </w:tcPr>
          <w:p w:rsidR="000D6C8D" w:rsidRDefault="000D6C8D">
            <w:pPr>
              <w:rPr>
                <w:rFonts w:eastAsiaTheme="minorEastAsia"/>
                <w:color w:val="000000" w:themeColor="text1"/>
                <w:lang w:val="en-US" w:eastAsia="zh-CN"/>
              </w:rPr>
            </w:pPr>
          </w:p>
        </w:tc>
        <w:tc>
          <w:tcPr>
            <w:tcW w:w="2932" w:type="dxa"/>
          </w:tcPr>
          <w:p w:rsidR="000D6C8D" w:rsidRDefault="000D6C8D">
            <w:pPr>
              <w:rPr>
                <w:rFonts w:eastAsiaTheme="minorEastAsia"/>
                <w:color w:val="000000" w:themeColor="text1"/>
                <w:lang w:val="en-US" w:eastAsia="zh-CN"/>
              </w:rPr>
            </w:pPr>
          </w:p>
        </w:tc>
      </w:tr>
      <w:tr w:rsidR="000D6C8D">
        <w:trPr>
          <w:trHeight w:val="358"/>
        </w:trPr>
        <w:tc>
          <w:tcPr>
            <w:tcW w:w="1395" w:type="dxa"/>
          </w:tcPr>
          <w:p w:rsidR="000D6C8D" w:rsidRDefault="000D6C8D">
            <w:pPr>
              <w:rPr>
                <w:rFonts w:eastAsiaTheme="minorEastAsia"/>
                <w:color w:val="000000" w:themeColor="text1"/>
                <w:lang w:val="en-US" w:eastAsia="zh-CN"/>
              </w:rPr>
            </w:pPr>
          </w:p>
        </w:tc>
        <w:tc>
          <w:tcPr>
            <w:tcW w:w="4554" w:type="dxa"/>
          </w:tcPr>
          <w:p w:rsidR="000D6C8D" w:rsidRDefault="000D6C8D">
            <w:pPr>
              <w:rPr>
                <w:rFonts w:eastAsiaTheme="minorEastAsia"/>
                <w:color w:val="000000" w:themeColor="text1"/>
                <w:lang w:val="en-US" w:eastAsia="zh-CN"/>
              </w:rPr>
            </w:pPr>
          </w:p>
        </w:tc>
        <w:tc>
          <w:tcPr>
            <w:tcW w:w="2932" w:type="dxa"/>
          </w:tcPr>
          <w:p w:rsidR="000D6C8D" w:rsidRDefault="000D6C8D">
            <w:pPr>
              <w:spacing w:after="0"/>
              <w:rPr>
                <w:rFonts w:eastAsiaTheme="minorEastAsia"/>
                <w:color w:val="000000" w:themeColor="text1"/>
                <w:lang w:val="en-US" w:eastAsia="zh-CN"/>
              </w:rPr>
            </w:pPr>
          </w:p>
        </w:tc>
      </w:tr>
    </w:tbl>
    <w:p w:rsidR="000D6C8D" w:rsidRDefault="000D6C8D">
      <w:pPr>
        <w:rPr>
          <w:i/>
          <w:color w:val="0070C0"/>
          <w:lang w:eastAsia="zh-CN"/>
        </w:rPr>
      </w:pPr>
    </w:p>
    <w:p w:rsidR="000D6C8D" w:rsidRDefault="00F72DE4">
      <w:pPr>
        <w:pStyle w:val="3"/>
        <w:ind w:left="709"/>
        <w:rPr>
          <w:sz w:val="24"/>
          <w:szCs w:val="16"/>
        </w:rPr>
      </w:pPr>
      <w:r>
        <w:rPr>
          <w:sz w:val="24"/>
          <w:szCs w:val="16"/>
        </w:rPr>
        <w:t>CRs/TPs</w:t>
      </w:r>
    </w:p>
    <w:p w:rsidR="000D6C8D" w:rsidRDefault="00F72DE4">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afa"/>
        <w:tblW w:w="9631" w:type="dxa"/>
        <w:tblLayout w:type="fixed"/>
        <w:tblLook w:val="04A0"/>
      </w:tblPr>
      <w:tblGrid>
        <w:gridCol w:w="1350"/>
        <w:gridCol w:w="8281"/>
      </w:tblGrid>
      <w:tr w:rsidR="000D6C8D">
        <w:tc>
          <w:tcPr>
            <w:tcW w:w="1350" w:type="dxa"/>
          </w:tcPr>
          <w:p w:rsidR="000D6C8D" w:rsidRDefault="00F72DE4">
            <w:pPr>
              <w:rPr>
                <w:rFonts w:eastAsiaTheme="minorEastAsia"/>
                <w:b/>
                <w:bCs/>
                <w:color w:val="000000" w:themeColor="text1"/>
                <w:lang w:val="en-US" w:eastAsia="zh-CN"/>
              </w:rPr>
            </w:pPr>
            <w:r>
              <w:rPr>
                <w:rFonts w:eastAsiaTheme="minorEastAsia"/>
                <w:b/>
                <w:bCs/>
                <w:color w:val="000000" w:themeColor="text1"/>
                <w:lang w:val="en-US" w:eastAsia="zh-CN"/>
              </w:rPr>
              <w:t>CR/TP number</w:t>
            </w:r>
          </w:p>
        </w:tc>
        <w:tc>
          <w:tcPr>
            <w:tcW w:w="8281" w:type="dxa"/>
          </w:tcPr>
          <w:p w:rsidR="000D6C8D" w:rsidRDefault="00F72DE4">
            <w:pPr>
              <w:rPr>
                <w:rFonts w:eastAsia="MS Mincho"/>
                <w:b/>
                <w:bCs/>
                <w:color w:val="000000" w:themeColor="text1"/>
                <w:lang w:val="en-US" w:eastAsia="zh-CN"/>
              </w:rPr>
            </w:pPr>
            <w:r>
              <w:rPr>
                <w:rFonts w:eastAsia="Yu Mincho"/>
                <w:b/>
                <w:bCs/>
                <w:color w:val="000000" w:themeColor="text1"/>
                <w:lang w:val="en-US" w:eastAsia="zh-CN"/>
              </w:rPr>
              <w:t xml:space="preserve">CRs/TPs </w:t>
            </w:r>
            <w:r>
              <w:rPr>
                <w:rFonts w:eastAsiaTheme="minorEastAsia"/>
                <w:b/>
                <w:bCs/>
                <w:color w:val="000000" w:themeColor="text1"/>
                <w:lang w:val="en-US" w:eastAsia="zh-CN"/>
              </w:rPr>
              <w:t xml:space="preserve">Status update </w:t>
            </w:r>
            <w:r>
              <w:rPr>
                <w:rFonts w:eastAsiaTheme="minorEastAsia" w:hint="eastAsia"/>
                <w:b/>
                <w:bCs/>
                <w:color w:val="000000" w:themeColor="text1"/>
                <w:lang w:val="en-US" w:eastAsia="zh-CN"/>
              </w:rPr>
              <w:t>recommendation</w:t>
            </w:r>
            <w:r>
              <w:rPr>
                <w:rFonts w:eastAsiaTheme="minorEastAsia"/>
                <w:b/>
                <w:bCs/>
                <w:color w:val="000000" w:themeColor="text1"/>
                <w:lang w:val="en-US" w:eastAsia="zh-CN"/>
              </w:rPr>
              <w:t xml:space="preserve">  </w:t>
            </w:r>
          </w:p>
        </w:tc>
      </w:tr>
      <w:tr w:rsidR="000D6C8D">
        <w:tc>
          <w:tcPr>
            <w:tcW w:w="1350" w:type="dxa"/>
          </w:tcPr>
          <w:p w:rsidR="000D6C8D" w:rsidRDefault="000D6C8D">
            <w:pPr>
              <w:rPr>
                <w:rFonts w:eastAsiaTheme="minorEastAsia"/>
                <w:color w:val="000000" w:themeColor="text1"/>
                <w:lang w:val="en-US" w:eastAsia="zh-CN"/>
              </w:rPr>
            </w:pPr>
          </w:p>
        </w:tc>
        <w:tc>
          <w:tcPr>
            <w:tcW w:w="8281" w:type="dxa"/>
          </w:tcPr>
          <w:p w:rsidR="000D6C8D" w:rsidRDefault="000D6C8D">
            <w:pPr>
              <w:rPr>
                <w:rFonts w:eastAsiaTheme="minorEastAsia"/>
                <w:color w:val="000000" w:themeColor="text1"/>
                <w:lang w:val="en-US" w:eastAsia="zh-CN"/>
              </w:rPr>
            </w:pPr>
          </w:p>
        </w:tc>
      </w:tr>
    </w:tbl>
    <w:p w:rsidR="000D6C8D" w:rsidRDefault="000D6C8D">
      <w:pPr>
        <w:rPr>
          <w:color w:val="0070C0"/>
          <w:lang w:val="en-US" w:eastAsia="zh-CN"/>
        </w:rPr>
      </w:pPr>
    </w:p>
    <w:p w:rsidR="000D6C8D" w:rsidRDefault="00F72DE4">
      <w:pPr>
        <w:pStyle w:val="2"/>
        <w:rPr>
          <w:lang w:val="en-US"/>
        </w:rPr>
      </w:pPr>
      <w:r>
        <w:rPr>
          <w:lang w:val="en-US"/>
        </w:rPr>
        <w:t>Discussion on 2nd round (if applicable)</w:t>
      </w:r>
    </w:p>
    <w:tbl>
      <w:tblPr>
        <w:tblStyle w:val="afa"/>
        <w:tblW w:w="9631" w:type="dxa"/>
        <w:tblLayout w:type="fixed"/>
        <w:tblLook w:val="04A0"/>
      </w:tblPr>
      <w:tblGrid>
        <w:gridCol w:w="1696"/>
        <w:gridCol w:w="2268"/>
        <w:gridCol w:w="5667"/>
      </w:tblGrid>
      <w:tr w:rsidR="000D6C8D">
        <w:tc>
          <w:tcPr>
            <w:tcW w:w="1696" w:type="dxa"/>
          </w:tcPr>
          <w:p w:rsidR="000D6C8D" w:rsidRDefault="00F72DE4">
            <w:pPr>
              <w:rPr>
                <w:rFonts w:eastAsiaTheme="minorEastAsia"/>
                <w:lang w:val="sv-SE" w:eastAsia="zh-CN"/>
              </w:rPr>
            </w:pPr>
            <w:r>
              <w:rPr>
                <w:rFonts w:eastAsiaTheme="minorEastAsia" w:hint="eastAsia"/>
                <w:lang w:val="sv-SE" w:eastAsia="zh-CN"/>
              </w:rPr>
              <w:t>T-doc number</w:t>
            </w:r>
          </w:p>
        </w:tc>
        <w:tc>
          <w:tcPr>
            <w:tcW w:w="2268" w:type="dxa"/>
          </w:tcPr>
          <w:p w:rsidR="000D6C8D" w:rsidRDefault="00F72DE4">
            <w:pPr>
              <w:rPr>
                <w:rFonts w:eastAsiaTheme="minorEastAsia"/>
                <w:lang w:val="sv-SE" w:eastAsia="zh-CN"/>
              </w:rPr>
            </w:pPr>
            <w:r>
              <w:rPr>
                <w:rFonts w:eastAsiaTheme="minorEastAsia" w:hint="eastAsia"/>
                <w:lang w:val="sv-SE" w:eastAsia="zh-CN"/>
              </w:rPr>
              <w:t>Title</w:t>
            </w:r>
          </w:p>
        </w:tc>
        <w:tc>
          <w:tcPr>
            <w:tcW w:w="5667" w:type="dxa"/>
          </w:tcPr>
          <w:p w:rsidR="000D6C8D" w:rsidRDefault="00F72DE4">
            <w:pPr>
              <w:rPr>
                <w:rFonts w:eastAsiaTheme="minorEastAsia"/>
                <w:lang w:val="sv-SE" w:eastAsia="zh-CN"/>
              </w:rPr>
            </w:pPr>
            <w:r>
              <w:rPr>
                <w:rFonts w:eastAsiaTheme="minorEastAsia"/>
                <w:lang w:val="sv-SE" w:eastAsia="zh-CN"/>
              </w:rPr>
              <w:t>C</w:t>
            </w:r>
            <w:r>
              <w:rPr>
                <w:rFonts w:eastAsiaTheme="minorEastAsia" w:hint="eastAsia"/>
                <w:lang w:val="sv-SE" w:eastAsia="zh-CN"/>
              </w:rPr>
              <w:t>omments</w:t>
            </w:r>
          </w:p>
        </w:tc>
      </w:tr>
      <w:tr w:rsidR="000D6C8D">
        <w:tc>
          <w:tcPr>
            <w:tcW w:w="1696" w:type="dxa"/>
          </w:tcPr>
          <w:p w:rsidR="000D6C8D" w:rsidRDefault="000D6C8D">
            <w:pPr>
              <w:rPr>
                <w:rFonts w:eastAsiaTheme="minorEastAsia"/>
                <w:lang w:val="sv-SE" w:eastAsia="zh-CN"/>
              </w:rPr>
            </w:pPr>
          </w:p>
        </w:tc>
        <w:tc>
          <w:tcPr>
            <w:tcW w:w="2268" w:type="dxa"/>
          </w:tcPr>
          <w:p w:rsidR="000D6C8D" w:rsidRDefault="000D6C8D">
            <w:pPr>
              <w:rPr>
                <w:rFonts w:eastAsia="Yu Mincho"/>
                <w:lang w:val="en-US" w:eastAsia="zh-CN"/>
              </w:rPr>
            </w:pPr>
          </w:p>
        </w:tc>
        <w:tc>
          <w:tcPr>
            <w:tcW w:w="5667" w:type="dxa"/>
          </w:tcPr>
          <w:p w:rsidR="000D6C8D" w:rsidRDefault="000D6C8D">
            <w:pPr>
              <w:rPr>
                <w:rFonts w:eastAsiaTheme="minorEastAsia"/>
                <w:lang w:eastAsia="zh-CN"/>
              </w:rPr>
            </w:pPr>
          </w:p>
        </w:tc>
      </w:tr>
      <w:tr w:rsidR="000D6C8D">
        <w:tc>
          <w:tcPr>
            <w:tcW w:w="1696" w:type="dxa"/>
          </w:tcPr>
          <w:p w:rsidR="000D6C8D" w:rsidRDefault="000D6C8D">
            <w:pPr>
              <w:rPr>
                <w:rFonts w:eastAsiaTheme="minorEastAsia"/>
                <w:lang w:val="sv-SE" w:eastAsia="zh-CN"/>
              </w:rPr>
            </w:pPr>
          </w:p>
        </w:tc>
        <w:tc>
          <w:tcPr>
            <w:tcW w:w="2268" w:type="dxa"/>
          </w:tcPr>
          <w:p w:rsidR="000D6C8D" w:rsidRDefault="000D6C8D">
            <w:pPr>
              <w:rPr>
                <w:rFonts w:eastAsia="Yu Mincho"/>
              </w:rPr>
            </w:pPr>
          </w:p>
        </w:tc>
        <w:tc>
          <w:tcPr>
            <w:tcW w:w="5667" w:type="dxa"/>
          </w:tcPr>
          <w:p w:rsidR="000D6C8D" w:rsidRDefault="000D6C8D">
            <w:pPr>
              <w:rPr>
                <w:rFonts w:eastAsiaTheme="minorEastAsia"/>
                <w:lang w:eastAsia="zh-CN"/>
              </w:rPr>
            </w:pPr>
          </w:p>
        </w:tc>
      </w:tr>
    </w:tbl>
    <w:p w:rsidR="000D6C8D" w:rsidRDefault="000D6C8D">
      <w:pPr>
        <w:rPr>
          <w:lang w:val="sv-SE" w:eastAsia="zh-CN"/>
        </w:rPr>
      </w:pPr>
    </w:p>
    <w:p w:rsidR="000D6C8D" w:rsidRDefault="00F72DE4">
      <w:pPr>
        <w:pStyle w:val="2"/>
        <w:rPr>
          <w:lang w:val="en-US"/>
        </w:rPr>
      </w:pPr>
      <w:r>
        <w:rPr>
          <w:lang w:val="en-US"/>
        </w:rPr>
        <w:t>Summary on 2nd round (if applicable)</w:t>
      </w:r>
    </w:p>
    <w:p w:rsidR="000D6C8D" w:rsidRDefault="00F72DE4">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afa"/>
        <w:tblW w:w="9631" w:type="dxa"/>
        <w:tblLayout w:type="fixed"/>
        <w:tblLook w:val="04A0"/>
      </w:tblPr>
      <w:tblGrid>
        <w:gridCol w:w="1494"/>
        <w:gridCol w:w="2754"/>
        <w:gridCol w:w="5383"/>
      </w:tblGrid>
      <w:tr w:rsidR="000D6C8D">
        <w:tc>
          <w:tcPr>
            <w:tcW w:w="1494" w:type="dxa"/>
          </w:tcPr>
          <w:p w:rsidR="000D6C8D" w:rsidRDefault="00F72DE4">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2754" w:type="dxa"/>
          </w:tcPr>
          <w:p w:rsidR="000D6C8D" w:rsidRDefault="00F72DE4">
            <w:pPr>
              <w:rPr>
                <w:rFonts w:eastAsiaTheme="minorEastAsia"/>
                <w:b/>
                <w:bCs/>
                <w:color w:val="0070C0"/>
                <w:lang w:val="en-US" w:eastAsia="zh-CN"/>
              </w:rPr>
            </w:pPr>
            <w:r>
              <w:rPr>
                <w:rFonts w:eastAsiaTheme="minorEastAsia" w:hint="eastAsia"/>
                <w:b/>
                <w:bCs/>
                <w:color w:val="0070C0"/>
                <w:lang w:val="en-US" w:eastAsia="zh-CN"/>
              </w:rPr>
              <w:t>T</w:t>
            </w:r>
            <w:r>
              <w:rPr>
                <w:rFonts w:eastAsiaTheme="minorEastAsia"/>
                <w:b/>
                <w:bCs/>
                <w:color w:val="0070C0"/>
                <w:lang w:val="en-US" w:eastAsia="zh-CN"/>
              </w:rPr>
              <w:t>itle</w:t>
            </w:r>
          </w:p>
        </w:tc>
        <w:tc>
          <w:tcPr>
            <w:tcW w:w="5383" w:type="dxa"/>
          </w:tcPr>
          <w:p w:rsidR="000D6C8D" w:rsidRDefault="00F72DE4">
            <w:pPr>
              <w:rPr>
                <w:rFonts w:eastAsiaTheme="minorEastAsia"/>
                <w:b/>
                <w:bCs/>
                <w:color w:val="0070C0"/>
                <w:lang w:val="en-US" w:eastAsia="zh-CN"/>
              </w:rPr>
            </w:pPr>
            <w:r>
              <w:rPr>
                <w:rFonts w:eastAsiaTheme="minorEastAsia" w:hint="eastAsia"/>
                <w:b/>
                <w:bCs/>
                <w:color w:val="0070C0"/>
                <w:lang w:val="en-US" w:eastAsia="zh-CN"/>
              </w:rPr>
              <w:t xml:space="preserve">T-doc </w:t>
            </w:r>
            <w:r>
              <w:rPr>
                <w:rFonts w:eastAsia="Yu Mincho"/>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p>
        </w:tc>
      </w:tr>
      <w:tr w:rsidR="000D6C8D">
        <w:tc>
          <w:tcPr>
            <w:tcW w:w="1494" w:type="dxa"/>
          </w:tcPr>
          <w:p w:rsidR="000D6C8D" w:rsidRDefault="000D6C8D">
            <w:pPr>
              <w:rPr>
                <w:rFonts w:eastAsiaTheme="minorEastAsia"/>
                <w:color w:val="0070C0"/>
                <w:lang w:val="en-US" w:eastAsia="zh-CN"/>
              </w:rPr>
            </w:pPr>
          </w:p>
        </w:tc>
        <w:tc>
          <w:tcPr>
            <w:tcW w:w="2754" w:type="dxa"/>
          </w:tcPr>
          <w:p w:rsidR="000D6C8D" w:rsidRDefault="000D6C8D">
            <w:pPr>
              <w:rPr>
                <w:rFonts w:eastAsiaTheme="minorEastAsia"/>
                <w:color w:val="0070C0"/>
                <w:lang w:val="en-US" w:eastAsia="zh-CN"/>
              </w:rPr>
            </w:pPr>
          </w:p>
        </w:tc>
        <w:tc>
          <w:tcPr>
            <w:tcW w:w="5383" w:type="dxa"/>
          </w:tcPr>
          <w:p w:rsidR="000D6C8D" w:rsidRDefault="000D6C8D">
            <w:pPr>
              <w:rPr>
                <w:rFonts w:eastAsia="Yu Mincho"/>
              </w:rPr>
            </w:pPr>
          </w:p>
        </w:tc>
      </w:tr>
    </w:tbl>
    <w:p w:rsidR="000D6C8D" w:rsidRDefault="000D6C8D">
      <w:pPr>
        <w:rPr>
          <w:lang w:val="en-US" w:eastAsia="ja-JP"/>
        </w:rPr>
      </w:pPr>
    </w:p>
    <w:p w:rsidR="000D6C8D" w:rsidRDefault="00F72DE4">
      <w:pPr>
        <w:pStyle w:val="1"/>
        <w:rPr>
          <w:lang w:val="en-US" w:eastAsia="ja-JP"/>
        </w:rPr>
      </w:pPr>
      <w:r>
        <w:rPr>
          <w:lang w:val="en-US" w:eastAsia="ja-JP"/>
        </w:rPr>
        <w:t>Topic #2: UL MIMO configuration for SUL band configurations</w:t>
      </w:r>
    </w:p>
    <w:p w:rsidR="000D6C8D" w:rsidRDefault="00F72DE4">
      <w:pPr>
        <w:rPr>
          <w:i/>
          <w:color w:val="0070C0"/>
          <w:lang w:eastAsia="zh-CN"/>
        </w:rPr>
      </w:pPr>
      <w:r>
        <w:rPr>
          <w:i/>
          <w:color w:val="0070C0"/>
          <w:lang w:eastAsia="zh-CN"/>
        </w:rPr>
        <w:t xml:space="preserve">Main technical topic overview. The structure can be done based on sub-agenda basis. </w:t>
      </w:r>
    </w:p>
    <w:p w:rsidR="000D6C8D" w:rsidRDefault="00F72DE4">
      <w:pPr>
        <w:pStyle w:val="2"/>
      </w:pPr>
      <w:r>
        <w:rPr>
          <w:rFonts w:hint="eastAsia"/>
        </w:rPr>
        <w:t>Companies</w:t>
      </w:r>
      <w:r>
        <w:t>’ contributions summary</w:t>
      </w:r>
    </w:p>
    <w:tbl>
      <w:tblPr>
        <w:tblStyle w:val="afa"/>
        <w:tblW w:w="10660" w:type="dxa"/>
        <w:tblLayout w:type="fixed"/>
        <w:tblLook w:val="04A0"/>
      </w:tblPr>
      <w:tblGrid>
        <w:gridCol w:w="1796"/>
        <w:gridCol w:w="1576"/>
        <w:gridCol w:w="7288"/>
      </w:tblGrid>
      <w:tr w:rsidR="000D6C8D">
        <w:trPr>
          <w:trHeight w:val="467"/>
        </w:trPr>
        <w:tc>
          <w:tcPr>
            <w:tcW w:w="1796" w:type="dxa"/>
            <w:vAlign w:val="center"/>
          </w:tcPr>
          <w:p w:rsidR="000D6C8D" w:rsidRDefault="00F72DE4">
            <w:pPr>
              <w:spacing w:before="120" w:after="120"/>
              <w:rPr>
                <w:rFonts w:eastAsia="Yu Mincho"/>
                <w:b/>
                <w:bCs/>
              </w:rPr>
            </w:pPr>
            <w:r>
              <w:rPr>
                <w:rFonts w:eastAsia="Yu Mincho"/>
                <w:b/>
                <w:bCs/>
              </w:rPr>
              <w:t>T-doc number</w:t>
            </w:r>
          </w:p>
        </w:tc>
        <w:tc>
          <w:tcPr>
            <w:tcW w:w="1576" w:type="dxa"/>
            <w:vAlign w:val="center"/>
          </w:tcPr>
          <w:p w:rsidR="000D6C8D" w:rsidRDefault="00F72DE4">
            <w:pPr>
              <w:spacing w:before="120" w:after="120"/>
              <w:rPr>
                <w:rFonts w:eastAsia="Yu Mincho"/>
                <w:b/>
                <w:bCs/>
              </w:rPr>
            </w:pPr>
            <w:r>
              <w:rPr>
                <w:rFonts w:eastAsia="Yu Mincho"/>
                <w:b/>
                <w:bCs/>
              </w:rPr>
              <w:t>Company</w:t>
            </w:r>
          </w:p>
        </w:tc>
        <w:tc>
          <w:tcPr>
            <w:tcW w:w="7288" w:type="dxa"/>
            <w:vAlign w:val="center"/>
          </w:tcPr>
          <w:p w:rsidR="000D6C8D" w:rsidRDefault="00F72DE4">
            <w:pPr>
              <w:spacing w:before="120" w:after="120"/>
              <w:rPr>
                <w:rFonts w:eastAsia="Yu Mincho"/>
                <w:b/>
                <w:bCs/>
              </w:rPr>
            </w:pPr>
            <w:r>
              <w:rPr>
                <w:rFonts w:eastAsia="Yu Mincho"/>
                <w:b/>
                <w:bCs/>
              </w:rPr>
              <w:t>Proposals / Observations</w:t>
            </w:r>
          </w:p>
        </w:tc>
      </w:tr>
      <w:tr w:rsidR="000D6C8D">
        <w:trPr>
          <w:trHeight w:val="467"/>
        </w:trPr>
        <w:tc>
          <w:tcPr>
            <w:tcW w:w="1796" w:type="dxa"/>
          </w:tcPr>
          <w:p w:rsidR="000D6C8D" w:rsidRDefault="00F72DE4">
            <w:pPr>
              <w:spacing w:before="120" w:after="120"/>
              <w:rPr>
                <w:rFonts w:eastAsiaTheme="minorEastAsia"/>
                <w:bCs/>
                <w:lang w:eastAsia="zh-CN"/>
              </w:rPr>
            </w:pPr>
            <w:bookmarkStart w:id="42" w:name="OLE_LINK11"/>
            <w:r>
              <w:rPr>
                <w:rFonts w:eastAsiaTheme="minorEastAsia" w:hint="eastAsia"/>
                <w:bCs/>
                <w:lang w:eastAsia="zh-CN"/>
              </w:rPr>
              <w:t>R</w:t>
            </w:r>
            <w:r>
              <w:rPr>
                <w:rFonts w:eastAsiaTheme="minorEastAsia"/>
                <w:bCs/>
                <w:lang w:eastAsia="zh-CN"/>
              </w:rPr>
              <w:t>4-2014735</w:t>
            </w:r>
            <w:bookmarkEnd w:id="42"/>
          </w:p>
        </w:tc>
        <w:tc>
          <w:tcPr>
            <w:tcW w:w="1576" w:type="dxa"/>
          </w:tcPr>
          <w:p w:rsidR="000D6C8D" w:rsidRDefault="00F72DE4">
            <w:pPr>
              <w:spacing w:before="120" w:after="120"/>
              <w:rPr>
                <w:rFonts w:eastAsiaTheme="minorEastAsia"/>
                <w:bCs/>
                <w:lang w:eastAsia="zh-CN"/>
              </w:rPr>
            </w:pPr>
            <w:r>
              <w:rPr>
                <w:rFonts w:eastAsiaTheme="minorEastAsia"/>
                <w:bCs/>
                <w:lang w:eastAsia="zh-CN"/>
              </w:rPr>
              <w:t>CMCC</w:t>
            </w:r>
          </w:p>
        </w:tc>
        <w:tc>
          <w:tcPr>
            <w:tcW w:w="7288" w:type="dxa"/>
          </w:tcPr>
          <w:p w:rsidR="000D6C8D" w:rsidRDefault="00F72DE4">
            <w:pPr>
              <w:pStyle w:val="afb"/>
              <w:overflowPunct/>
              <w:autoSpaceDE/>
              <w:autoSpaceDN/>
              <w:adjustRightInd/>
              <w:spacing w:after="0" w:line="240" w:lineRule="auto"/>
              <w:rPr>
                <w:rFonts w:eastAsia="宋体"/>
                <w:lang w:val="en-US" w:eastAsia="zh-CN"/>
              </w:rPr>
            </w:pPr>
            <w:r>
              <w:rPr>
                <w:rFonts w:eastAsia="宋体"/>
                <w:lang w:val="en-US" w:eastAsia="zh-CN"/>
              </w:rPr>
              <w:t>Summary of change:</w:t>
            </w:r>
          </w:p>
          <w:p w:rsidR="000D6C8D" w:rsidRDefault="00F72DE4">
            <w:pPr>
              <w:pStyle w:val="afb"/>
              <w:numPr>
                <w:ilvl w:val="0"/>
                <w:numId w:val="46"/>
              </w:numPr>
              <w:overflowPunct/>
              <w:autoSpaceDE/>
              <w:autoSpaceDN/>
              <w:adjustRightInd/>
              <w:spacing w:after="0" w:line="240" w:lineRule="auto"/>
              <w:ind w:left="372"/>
              <w:rPr>
                <w:rFonts w:eastAsia="宋体"/>
                <w:lang w:val="en-US" w:eastAsia="zh-CN"/>
              </w:rPr>
            </w:pPr>
            <w:r>
              <w:rPr>
                <w:rFonts w:eastAsia="宋体" w:hint="eastAsia"/>
                <w:lang w:val="en-US" w:eastAsia="zh-CN"/>
              </w:rPr>
              <w:t>Section 5.2D: Introduce</w:t>
            </w:r>
            <w:r>
              <w:rPr>
                <w:rFonts w:eastAsia="宋体"/>
                <w:lang w:val="en-US" w:eastAsia="zh-CN"/>
              </w:rPr>
              <w:t xml:space="preserve"> </w:t>
            </w:r>
            <w:r>
              <w:rPr>
                <w:rFonts w:eastAsia="宋体" w:hint="eastAsia"/>
                <w:lang w:val="en-US" w:eastAsia="zh-CN"/>
              </w:rPr>
              <w:t>band n80 in the table of NR operating bands for UL-MIMO in Table 5.2D-1.</w:t>
            </w:r>
          </w:p>
          <w:p w:rsidR="000D6C8D" w:rsidRDefault="00F72DE4">
            <w:pPr>
              <w:pStyle w:val="afb"/>
              <w:numPr>
                <w:ilvl w:val="0"/>
                <w:numId w:val="46"/>
              </w:numPr>
              <w:overflowPunct/>
              <w:autoSpaceDE/>
              <w:autoSpaceDN/>
              <w:adjustRightInd/>
              <w:spacing w:after="0" w:line="240" w:lineRule="auto"/>
              <w:ind w:left="372"/>
              <w:rPr>
                <w:rFonts w:eastAsia="宋体"/>
                <w:lang w:val="en-US" w:eastAsia="zh-CN"/>
              </w:rPr>
            </w:pPr>
            <w:r>
              <w:rPr>
                <w:rFonts w:eastAsia="宋体" w:hint="eastAsia"/>
                <w:lang w:val="en-US" w:eastAsia="zh-CN"/>
              </w:rPr>
              <w:t xml:space="preserve">Section 6.2D: Introduce band n80 </w:t>
            </w:r>
            <w:r>
              <w:rPr>
                <w:rFonts w:eastAsia="宋体"/>
                <w:lang w:val="en-US" w:eastAsia="zh-CN"/>
              </w:rPr>
              <w:t xml:space="preserve">in UL MIMO configuration in Table 6.2D.1-1 </w:t>
            </w:r>
          </w:p>
          <w:p w:rsidR="000D6C8D" w:rsidRDefault="00F72DE4">
            <w:pPr>
              <w:pStyle w:val="afb"/>
              <w:numPr>
                <w:ilvl w:val="0"/>
                <w:numId w:val="46"/>
              </w:numPr>
              <w:overflowPunct/>
              <w:autoSpaceDE/>
              <w:autoSpaceDN/>
              <w:adjustRightInd/>
              <w:spacing w:after="0" w:line="240" w:lineRule="auto"/>
              <w:ind w:left="372"/>
              <w:rPr>
                <w:rFonts w:ascii="Arial" w:hAnsi="Arial" w:cs="Arial"/>
              </w:rPr>
            </w:pPr>
            <w:r>
              <w:rPr>
                <w:rFonts w:eastAsia="宋体" w:hint="eastAsia"/>
                <w:lang w:val="en-US" w:eastAsia="zh-CN"/>
              </w:rPr>
              <w:t xml:space="preserve">Section 5.2C: Remove Note 3 for SUL band combination in </w:t>
            </w:r>
            <w:r>
              <w:rPr>
                <w:rFonts w:eastAsia="宋体"/>
                <w:lang w:val="en-US" w:eastAsia="zh-CN"/>
              </w:rPr>
              <w:t>Table 5.2C-1</w:t>
            </w:r>
            <w:r>
              <w:rPr>
                <w:rFonts w:eastAsia="宋体" w:hint="eastAsia"/>
                <w:lang w:val="en-US" w:eastAsia="zh-CN"/>
              </w:rPr>
              <w:t xml:space="preserve"> and Table 5.2C-2 (</w:t>
            </w:r>
            <w:r>
              <w:rPr>
                <w:rFonts w:eastAsia="宋体"/>
                <w:lang w:val="en-US" w:eastAsia="zh-CN"/>
              </w:rPr>
              <w:t>For UE supporting SUL band combination, UL MIMO is not configured on SUL carrier</w:t>
            </w:r>
            <w:r>
              <w:rPr>
                <w:rFonts w:eastAsia="宋体" w:hint="eastAsia"/>
                <w:lang w:val="en-US" w:eastAsia="zh-CN"/>
              </w:rPr>
              <w:t>)</w:t>
            </w:r>
          </w:p>
        </w:tc>
      </w:tr>
      <w:tr w:rsidR="000D6C8D">
        <w:trPr>
          <w:trHeight w:val="467"/>
        </w:trPr>
        <w:tc>
          <w:tcPr>
            <w:tcW w:w="1796" w:type="dxa"/>
          </w:tcPr>
          <w:p w:rsidR="000D6C8D" w:rsidRDefault="00F72DE4">
            <w:pPr>
              <w:spacing w:before="120" w:after="120"/>
              <w:rPr>
                <w:rFonts w:eastAsiaTheme="minorEastAsia"/>
                <w:bCs/>
                <w:lang w:eastAsia="zh-CN"/>
              </w:rPr>
            </w:pPr>
            <w:r>
              <w:rPr>
                <w:rFonts w:eastAsiaTheme="minorEastAsia"/>
                <w:bCs/>
                <w:lang w:eastAsia="zh-CN"/>
              </w:rPr>
              <w:t xml:space="preserve">LS </w:t>
            </w:r>
            <w:r>
              <w:rPr>
                <w:rFonts w:eastAsiaTheme="minorEastAsia" w:hint="eastAsia"/>
                <w:bCs/>
                <w:lang w:eastAsia="zh-CN"/>
              </w:rPr>
              <w:t>R</w:t>
            </w:r>
            <w:r>
              <w:rPr>
                <w:rFonts w:eastAsiaTheme="minorEastAsia"/>
                <w:bCs/>
                <w:lang w:eastAsia="zh-CN"/>
              </w:rPr>
              <w:t>4-2014736</w:t>
            </w:r>
          </w:p>
        </w:tc>
        <w:tc>
          <w:tcPr>
            <w:tcW w:w="1576" w:type="dxa"/>
          </w:tcPr>
          <w:p w:rsidR="000D6C8D" w:rsidRDefault="00F72DE4">
            <w:pPr>
              <w:spacing w:before="120" w:after="120"/>
              <w:rPr>
                <w:rFonts w:eastAsiaTheme="minorEastAsia"/>
                <w:bCs/>
                <w:lang w:eastAsia="zh-CN"/>
              </w:rPr>
            </w:pPr>
            <w:r>
              <w:rPr>
                <w:rFonts w:eastAsiaTheme="minorEastAsia"/>
                <w:bCs/>
                <w:lang w:eastAsia="zh-CN"/>
              </w:rPr>
              <w:t>CMCC</w:t>
            </w:r>
          </w:p>
        </w:tc>
        <w:tc>
          <w:tcPr>
            <w:tcW w:w="7288" w:type="dxa"/>
          </w:tcPr>
          <w:p w:rsidR="000D6C8D" w:rsidRDefault="00F72DE4">
            <w:pPr>
              <w:spacing w:after="120" w:line="240" w:lineRule="auto"/>
              <w:rPr>
                <w:lang w:val="en-US" w:eastAsia="zh-CN"/>
              </w:rPr>
            </w:pPr>
            <w:r>
              <w:rPr>
                <w:lang w:val="en-US" w:eastAsia="zh-CN"/>
              </w:rPr>
              <w:t>LS to RAN2:</w:t>
            </w:r>
          </w:p>
          <w:p w:rsidR="000D6C8D" w:rsidRDefault="00F72DE4">
            <w:pPr>
              <w:spacing w:after="120" w:line="240" w:lineRule="auto"/>
              <w:rPr>
                <w:lang w:val="en-US" w:eastAsia="zh-CN"/>
              </w:rPr>
            </w:pPr>
            <w:r>
              <w:rPr>
                <w:lang w:val="en-US" w:eastAsia="zh-CN"/>
              </w:rPr>
              <w:t>Remove restrictions of RAN2 specifications (38.331 and 38.306) on configuring UL MIMO for SUL bands.</w:t>
            </w:r>
          </w:p>
        </w:tc>
      </w:tr>
      <w:tr w:rsidR="000D6C8D">
        <w:trPr>
          <w:trHeight w:val="467"/>
        </w:trPr>
        <w:tc>
          <w:tcPr>
            <w:tcW w:w="1796" w:type="dxa"/>
          </w:tcPr>
          <w:p w:rsidR="000D6C8D" w:rsidRDefault="00F72DE4">
            <w:pPr>
              <w:spacing w:before="120" w:after="120"/>
              <w:rPr>
                <w:rFonts w:eastAsiaTheme="minorEastAsia"/>
                <w:bCs/>
                <w:lang w:eastAsia="zh-CN"/>
              </w:rPr>
            </w:pPr>
            <w:r>
              <w:rPr>
                <w:rFonts w:eastAsiaTheme="minorEastAsia" w:hint="eastAsia"/>
                <w:bCs/>
                <w:lang w:eastAsia="zh-CN"/>
              </w:rPr>
              <w:t>R</w:t>
            </w:r>
            <w:r>
              <w:rPr>
                <w:rFonts w:eastAsiaTheme="minorEastAsia"/>
                <w:bCs/>
                <w:lang w:eastAsia="zh-CN"/>
              </w:rPr>
              <w:t>4-2015181</w:t>
            </w:r>
          </w:p>
        </w:tc>
        <w:tc>
          <w:tcPr>
            <w:tcW w:w="1576" w:type="dxa"/>
          </w:tcPr>
          <w:p w:rsidR="000D6C8D" w:rsidRDefault="00F72DE4">
            <w:pPr>
              <w:spacing w:before="120" w:after="120"/>
              <w:rPr>
                <w:rFonts w:eastAsiaTheme="minorEastAsia"/>
                <w:bCs/>
                <w:lang w:eastAsia="zh-CN"/>
              </w:rPr>
            </w:pPr>
            <w:r>
              <w:rPr>
                <w:rFonts w:eastAsiaTheme="minorEastAsia" w:hint="eastAsia"/>
                <w:bCs/>
                <w:lang w:eastAsia="zh-CN"/>
              </w:rPr>
              <w:t>Z</w:t>
            </w:r>
            <w:r>
              <w:rPr>
                <w:rFonts w:eastAsiaTheme="minorEastAsia"/>
                <w:bCs/>
                <w:lang w:eastAsia="zh-CN"/>
              </w:rPr>
              <w:t>TE</w:t>
            </w:r>
          </w:p>
        </w:tc>
        <w:tc>
          <w:tcPr>
            <w:tcW w:w="7288" w:type="dxa"/>
          </w:tcPr>
          <w:p w:rsidR="000D6C8D" w:rsidRDefault="00F72DE4">
            <w:pPr>
              <w:spacing w:after="120"/>
              <w:rPr>
                <w:lang w:val="en-US"/>
              </w:rPr>
            </w:pPr>
            <w:r>
              <w:rPr>
                <w:lang w:val="en-US"/>
              </w:rPr>
              <w:t>Observation 1: SAR issue may become more severe if enabling UL-MIMO support for SUL, in particular at a higher power class.</w:t>
            </w:r>
          </w:p>
          <w:p w:rsidR="000D6C8D" w:rsidRDefault="00F72DE4">
            <w:pPr>
              <w:spacing w:after="120"/>
              <w:rPr>
                <w:lang w:val="en-US"/>
              </w:rPr>
            </w:pPr>
            <w:r>
              <w:rPr>
                <w:lang w:val="en-US"/>
              </w:rPr>
              <w:t xml:space="preserve">Proposal 1: RAN4 introduce the missing power class definition for an SUL band combination before the </w:t>
            </w:r>
            <w:r>
              <w:rPr>
                <w:highlight w:val="yellow"/>
                <w:lang w:val="en-US"/>
              </w:rPr>
              <w:t>UL-MIMO</w:t>
            </w:r>
            <w:r>
              <w:rPr>
                <w:lang w:val="en-US"/>
              </w:rPr>
              <w:t xml:space="preserve"> and 2Tx switching support is enabled for SUL.</w:t>
            </w:r>
          </w:p>
        </w:tc>
      </w:tr>
      <w:tr w:rsidR="000D6C8D">
        <w:trPr>
          <w:trHeight w:val="467"/>
        </w:trPr>
        <w:tc>
          <w:tcPr>
            <w:tcW w:w="1796" w:type="dxa"/>
          </w:tcPr>
          <w:p w:rsidR="000D6C8D" w:rsidRDefault="00F72DE4">
            <w:pPr>
              <w:spacing w:before="120" w:after="120"/>
              <w:rPr>
                <w:rFonts w:eastAsiaTheme="minorEastAsia"/>
                <w:bCs/>
                <w:lang w:eastAsia="zh-CN"/>
              </w:rPr>
            </w:pPr>
            <w:r>
              <w:rPr>
                <w:rFonts w:eastAsiaTheme="minorEastAsia" w:hint="eastAsia"/>
                <w:bCs/>
                <w:lang w:eastAsia="zh-CN"/>
              </w:rPr>
              <w:t>R</w:t>
            </w:r>
            <w:r>
              <w:rPr>
                <w:rFonts w:eastAsiaTheme="minorEastAsia"/>
                <w:bCs/>
                <w:lang w:eastAsia="zh-CN"/>
              </w:rPr>
              <w:t>4-</w:t>
            </w:r>
            <w:bookmarkStart w:id="43" w:name="OLE_LINK10"/>
            <w:r>
              <w:rPr>
                <w:rFonts w:eastAsiaTheme="minorEastAsia"/>
                <w:bCs/>
                <w:lang w:eastAsia="zh-CN"/>
              </w:rPr>
              <w:t>2015284</w:t>
            </w:r>
            <w:bookmarkEnd w:id="43"/>
          </w:p>
        </w:tc>
        <w:tc>
          <w:tcPr>
            <w:tcW w:w="1576" w:type="dxa"/>
          </w:tcPr>
          <w:p w:rsidR="000D6C8D" w:rsidRDefault="00F72DE4">
            <w:pPr>
              <w:spacing w:before="120" w:after="120"/>
              <w:rPr>
                <w:rFonts w:eastAsiaTheme="minorEastAsia"/>
                <w:bCs/>
                <w:lang w:eastAsia="zh-CN"/>
              </w:rPr>
            </w:pPr>
            <w:r>
              <w:rPr>
                <w:rFonts w:eastAsiaTheme="minorEastAsia" w:hint="eastAsia"/>
                <w:bCs/>
                <w:lang w:eastAsia="zh-CN"/>
              </w:rPr>
              <w:t>H</w:t>
            </w:r>
            <w:r>
              <w:rPr>
                <w:rFonts w:eastAsiaTheme="minorEastAsia"/>
                <w:bCs/>
                <w:lang w:eastAsia="zh-CN"/>
              </w:rPr>
              <w:t>uawei</w:t>
            </w:r>
          </w:p>
        </w:tc>
        <w:tc>
          <w:tcPr>
            <w:tcW w:w="7288" w:type="dxa"/>
          </w:tcPr>
          <w:p w:rsidR="000D6C8D" w:rsidRDefault="00F72DE4">
            <w:pPr>
              <w:spacing w:after="120"/>
              <w:rPr>
                <w:lang w:val="en-US"/>
              </w:rPr>
            </w:pPr>
            <w:r>
              <w:rPr>
                <w:lang w:val="en-US"/>
              </w:rPr>
              <w:t>Proposal 1: Void note 3 in both table 5.2C-1 and 5.2C-2 in TS 38.101-1 to enable UL MIMO configuration on SUL carriers.</w:t>
            </w:r>
          </w:p>
          <w:p w:rsidR="000D6C8D" w:rsidRDefault="00F72DE4">
            <w:pPr>
              <w:spacing w:after="120"/>
              <w:rPr>
                <w:lang w:val="en-US"/>
              </w:rPr>
            </w:pPr>
            <w:r>
              <w:rPr>
                <w:lang w:val="en-US"/>
              </w:rPr>
              <w:t>Proposal 2: Send an LS to RAN2 tasking corresponding removal of the restrictions against configuring UL MIMO on SUL carriers and UE indicating correct UL MIMO capabilities for SUL bands.</w:t>
            </w:r>
          </w:p>
          <w:p w:rsidR="000D6C8D" w:rsidRDefault="00F72DE4">
            <w:pPr>
              <w:spacing w:after="120"/>
              <w:rPr>
                <w:lang w:val="en-US"/>
              </w:rPr>
            </w:pPr>
            <w:r>
              <w:rPr>
                <w:lang w:val="en-US"/>
              </w:rPr>
              <w:t>Proposal 3:  Add n80 into table 5.2D-1 UL MIMO band list in TS 38.101-1.</w:t>
            </w:r>
          </w:p>
          <w:p w:rsidR="000D6C8D" w:rsidRDefault="00F72DE4">
            <w:pPr>
              <w:spacing w:after="120"/>
              <w:rPr>
                <w:lang w:val="en-US"/>
              </w:rPr>
            </w:pPr>
            <w:r>
              <w:rPr>
                <w:lang w:val="en-US"/>
              </w:rPr>
              <w:t>Proposal 4: Establish a new basket WI for introduction of bands supporting UL MIMO according to operators’ requests in Rel-17.</w:t>
            </w:r>
          </w:p>
        </w:tc>
      </w:tr>
    </w:tbl>
    <w:p w:rsidR="000D6C8D" w:rsidRDefault="000D6C8D"/>
    <w:p w:rsidR="000D6C8D" w:rsidRDefault="00F72DE4">
      <w:pPr>
        <w:pStyle w:val="2"/>
      </w:pPr>
      <w:r>
        <w:rPr>
          <w:rFonts w:hint="eastAsia"/>
        </w:rPr>
        <w:t>Open issues</w:t>
      </w:r>
      <w:r>
        <w:t xml:space="preserve"> summary</w:t>
      </w:r>
    </w:p>
    <w:p w:rsidR="000D6C8D" w:rsidRDefault="00F72DE4">
      <w:pPr>
        <w:pStyle w:val="3"/>
        <w:ind w:left="709"/>
        <w:rPr>
          <w:sz w:val="24"/>
          <w:szCs w:val="16"/>
          <w:lang w:val="en-US"/>
        </w:rPr>
      </w:pPr>
      <w:r>
        <w:rPr>
          <w:sz w:val="24"/>
          <w:szCs w:val="16"/>
          <w:lang w:val="en-US"/>
        </w:rPr>
        <w:t>Sub-topic 2-1: enable UL MIMO configuration on SUL carriers in TS 38.101</w:t>
      </w:r>
    </w:p>
    <w:p w:rsidR="000D6C8D" w:rsidRDefault="00F72DE4">
      <w:pPr>
        <w:rPr>
          <w:b/>
          <w:color w:val="000000" w:themeColor="text1"/>
          <w:u w:val="single"/>
          <w:lang w:eastAsia="ko-KR"/>
        </w:rPr>
      </w:pPr>
      <w:r>
        <w:rPr>
          <w:b/>
          <w:color w:val="000000" w:themeColor="text1"/>
          <w:u w:val="single"/>
          <w:lang w:eastAsia="ko-KR"/>
        </w:rPr>
        <w:t xml:space="preserve">Issue 2-1-1: Revision on TS 38.101 to enable MIMO configuration for SUL  </w:t>
      </w:r>
    </w:p>
    <w:p w:rsidR="000D6C8D" w:rsidRDefault="00F72DE4">
      <w:pPr>
        <w:pStyle w:val="afd"/>
        <w:numPr>
          <w:ilvl w:val="0"/>
          <w:numId w:val="5"/>
        </w:numPr>
        <w:overflowPunct/>
        <w:autoSpaceDE/>
        <w:autoSpaceDN/>
        <w:adjustRightInd/>
        <w:spacing w:after="120"/>
        <w:ind w:left="720" w:firstLineChars="0"/>
        <w:textAlignment w:val="auto"/>
        <w:rPr>
          <w:rFonts w:eastAsia="宋体"/>
          <w:color w:val="000000" w:themeColor="text1"/>
          <w:szCs w:val="24"/>
          <w:lang w:eastAsia="zh-CN"/>
        </w:rPr>
      </w:pPr>
      <w:r>
        <w:rPr>
          <w:rFonts w:eastAsia="宋体"/>
          <w:color w:val="000000" w:themeColor="text1"/>
          <w:szCs w:val="24"/>
          <w:lang w:eastAsia="zh-CN"/>
        </w:rPr>
        <w:t>Proposals</w:t>
      </w:r>
    </w:p>
    <w:p w:rsidR="000D6C8D" w:rsidRDefault="00F72DE4">
      <w:pPr>
        <w:pStyle w:val="afd"/>
        <w:numPr>
          <w:ilvl w:val="1"/>
          <w:numId w:val="5"/>
        </w:numPr>
        <w:overflowPunct/>
        <w:autoSpaceDE/>
        <w:autoSpaceDN/>
        <w:adjustRightInd/>
        <w:spacing w:after="120"/>
        <w:ind w:firstLineChars="0"/>
        <w:textAlignment w:val="auto"/>
        <w:rPr>
          <w:rFonts w:eastAsia="宋体"/>
          <w:color w:val="000000" w:themeColor="text1"/>
          <w:szCs w:val="24"/>
          <w:lang w:eastAsia="zh-CN"/>
        </w:rPr>
      </w:pPr>
      <w:r>
        <w:rPr>
          <w:rFonts w:eastAsia="宋体"/>
          <w:color w:val="000000" w:themeColor="text1"/>
          <w:szCs w:val="24"/>
          <w:lang w:eastAsia="zh-CN"/>
        </w:rPr>
        <w:t xml:space="preserve"> revise the spec as p</w:t>
      </w:r>
      <w:r>
        <w:rPr>
          <w:rFonts w:eastAsia="宋体" w:hint="eastAsia"/>
          <w:color w:val="000000" w:themeColor="text1"/>
          <w:szCs w:val="24"/>
          <w:lang w:eastAsia="zh-CN"/>
        </w:rPr>
        <w:t>roposed</w:t>
      </w:r>
      <w:r>
        <w:rPr>
          <w:rFonts w:eastAsia="宋体"/>
          <w:color w:val="000000" w:themeColor="text1"/>
          <w:szCs w:val="24"/>
          <w:lang w:eastAsia="zh-CN"/>
        </w:rPr>
        <w:t xml:space="preserve"> in R4-</w:t>
      </w:r>
      <w:r>
        <w:rPr>
          <w:rFonts w:eastAsiaTheme="minorEastAsia"/>
          <w:bCs/>
          <w:lang w:eastAsia="zh-CN"/>
        </w:rPr>
        <w:t xml:space="preserve">2015284: </w:t>
      </w:r>
    </w:p>
    <w:p w:rsidR="000D6C8D" w:rsidRDefault="00F72DE4">
      <w:pPr>
        <w:pStyle w:val="afd"/>
        <w:numPr>
          <w:ilvl w:val="2"/>
          <w:numId w:val="5"/>
        </w:numPr>
        <w:overflowPunct/>
        <w:autoSpaceDE/>
        <w:autoSpaceDN/>
        <w:adjustRightInd/>
        <w:spacing w:after="120"/>
        <w:ind w:firstLineChars="0"/>
        <w:textAlignment w:val="auto"/>
        <w:rPr>
          <w:rFonts w:eastAsia="宋体"/>
          <w:color w:val="000000" w:themeColor="text1"/>
          <w:szCs w:val="24"/>
          <w:lang w:eastAsia="zh-CN"/>
        </w:rPr>
      </w:pPr>
      <w:r>
        <w:rPr>
          <w:rFonts w:eastAsia="宋体"/>
          <w:color w:val="000000" w:themeColor="text1"/>
          <w:szCs w:val="24"/>
          <w:lang w:eastAsia="zh-CN"/>
        </w:rPr>
        <w:t>Void note 3 in both table 5.2C-1 and 5.2C-2 in TS 38.101-1</w:t>
      </w:r>
    </w:p>
    <w:p w:rsidR="000D6C8D" w:rsidRDefault="00F72DE4">
      <w:pPr>
        <w:pStyle w:val="afd"/>
        <w:numPr>
          <w:ilvl w:val="2"/>
          <w:numId w:val="5"/>
        </w:numPr>
        <w:overflowPunct/>
        <w:autoSpaceDE/>
        <w:autoSpaceDN/>
        <w:adjustRightInd/>
        <w:spacing w:after="120"/>
        <w:ind w:firstLineChars="0"/>
        <w:textAlignment w:val="auto"/>
        <w:rPr>
          <w:rFonts w:eastAsia="宋体"/>
          <w:color w:val="000000" w:themeColor="text1"/>
          <w:szCs w:val="24"/>
          <w:lang w:eastAsia="zh-CN"/>
        </w:rPr>
      </w:pPr>
      <w:r>
        <w:rPr>
          <w:rFonts w:eastAsia="宋体"/>
          <w:color w:val="000000" w:themeColor="text1"/>
          <w:szCs w:val="24"/>
          <w:lang w:eastAsia="zh-CN"/>
        </w:rPr>
        <w:t>Add n80 into table 5.2D-1 and 6.2D UL MIMO band list in TS 38.101-1</w:t>
      </w:r>
    </w:p>
    <w:p w:rsidR="000D6C8D" w:rsidRDefault="00F72DE4">
      <w:pPr>
        <w:pStyle w:val="afd"/>
        <w:numPr>
          <w:ilvl w:val="0"/>
          <w:numId w:val="5"/>
        </w:numPr>
        <w:overflowPunct/>
        <w:autoSpaceDE/>
        <w:autoSpaceDN/>
        <w:adjustRightInd/>
        <w:spacing w:after="120"/>
        <w:ind w:left="720" w:firstLineChars="0"/>
        <w:textAlignment w:val="auto"/>
        <w:rPr>
          <w:rFonts w:eastAsia="宋体"/>
          <w:color w:val="000000" w:themeColor="text1"/>
          <w:szCs w:val="24"/>
          <w:lang w:eastAsia="zh-CN"/>
        </w:rPr>
      </w:pPr>
      <w:r>
        <w:rPr>
          <w:rFonts w:eastAsia="宋体"/>
          <w:color w:val="000000" w:themeColor="text1"/>
          <w:szCs w:val="24"/>
          <w:lang w:eastAsia="zh-CN"/>
        </w:rPr>
        <w:t>Recommended WF</w:t>
      </w:r>
    </w:p>
    <w:p w:rsidR="000D6C8D" w:rsidRDefault="00F72DE4">
      <w:pPr>
        <w:pStyle w:val="afd"/>
        <w:numPr>
          <w:ilvl w:val="1"/>
          <w:numId w:val="5"/>
        </w:numPr>
        <w:overflowPunct/>
        <w:autoSpaceDE/>
        <w:autoSpaceDN/>
        <w:adjustRightInd/>
        <w:spacing w:after="120"/>
        <w:ind w:left="1440" w:firstLineChars="0"/>
        <w:textAlignment w:val="auto"/>
        <w:rPr>
          <w:rFonts w:eastAsia="宋体"/>
          <w:b/>
          <w:color w:val="000000" w:themeColor="text1"/>
          <w:szCs w:val="24"/>
          <w:lang w:eastAsia="zh-CN"/>
        </w:rPr>
      </w:pPr>
      <w:r>
        <w:rPr>
          <w:rFonts w:eastAsia="宋体" w:hint="eastAsia"/>
          <w:b/>
          <w:color w:val="000000" w:themeColor="text1"/>
          <w:szCs w:val="24"/>
          <w:lang w:eastAsia="zh-CN"/>
        </w:rPr>
        <w:t>T</w:t>
      </w:r>
      <w:r>
        <w:rPr>
          <w:rFonts w:eastAsia="宋体"/>
          <w:b/>
          <w:color w:val="000000" w:themeColor="text1"/>
          <w:szCs w:val="24"/>
          <w:lang w:eastAsia="zh-CN"/>
        </w:rPr>
        <w:t>BA</w:t>
      </w:r>
    </w:p>
    <w:p w:rsidR="000D6C8D" w:rsidRDefault="00F72DE4">
      <w:pPr>
        <w:rPr>
          <w:b/>
          <w:color w:val="000000" w:themeColor="text1"/>
          <w:u w:val="single"/>
          <w:lang w:eastAsia="ko-KR"/>
        </w:rPr>
      </w:pPr>
      <w:r>
        <w:rPr>
          <w:b/>
          <w:color w:val="000000" w:themeColor="text1"/>
          <w:u w:val="single"/>
          <w:lang w:eastAsia="ko-KR"/>
        </w:rPr>
        <w:t>Issue 2-1-2: new basket WI for introduction of bands supporting UL MIMO</w:t>
      </w:r>
    </w:p>
    <w:p w:rsidR="000D6C8D" w:rsidRDefault="00F72DE4">
      <w:pPr>
        <w:pStyle w:val="afd"/>
        <w:numPr>
          <w:ilvl w:val="0"/>
          <w:numId w:val="5"/>
        </w:numPr>
        <w:overflowPunct/>
        <w:autoSpaceDE/>
        <w:autoSpaceDN/>
        <w:adjustRightInd/>
        <w:spacing w:after="120"/>
        <w:ind w:left="720" w:firstLineChars="0"/>
        <w:textAlignment w:val="auto"/>
        <w:rPr>
          <w:rFonts w:eastAsia="宋体"/>
          <w:color w:val="000000" w:themeColor="text1"/>
          <w:szCs w:val="24"/>
          <w:lang w:eastAsia="zh-CN"/>
        </w:rPr>
      </w:pPr>
      <w:r>
        <w:rPr>
          <w:rFonts w:eastAsia="宋体"/>
          <w:color w:val="000000" w:themeColor="text1"/>
          <w:szCs w:val="24"/>
          <w:lang w:eastAsia="zh-CN"/>
        </w:rPr>
        <w:t>Proposals</w:t>
      </w:r>
    </w:p>
    <w:p w:rsidR="000D6C8D" w:rsidRDefault="00F72DE4">
      <w:pPr>
        <w:pStyle w:val="afd"/>
        <w:numPr>
          <w:ilvl w:val="1"/>
          <w:numId w:val="5"/>
        </w:numPr>
        <w:overflowPunct/>
        <w:autoSpaceDE/>
        <w:autoSpaceDN/>
        <w:adjustRightInd/>
        <w:spacing w:after="120"/>
        <w:ind w:left="1440" w:firstLineChars="0"/>
        <w:textAlignment w:val="auto"/>
        <w:rPr>
          <w:rFonts w:eastAsia="宋体"/>
          <w:b/>
          <w:color w:val="000000" w:themeColor="text1"/>
          <w:szCs w:val="24"/>
          <w:lang w:eastAsia="zh-CN"/>
        </w:rPr>
      </w:pPr>
      <w:r>
        <w:rPr>
          <w:rFonts w:eastAsia="宋体"/>
          <w:b/>
          <w:color w:val="000000" w:themeColor="text1"/>
          <w:szCs w:val="24"/>
          <w:lang w:eastAsia="zh-CN"/>
        </w:rPr>
        <w:t xml:space="preserve">Option 1:  Yes </w:t>
      </w:r>
    </w:p>
    <w:p w:rsidR="000D6C8D" w:rsidRDefault="00F72DE4">
      <w:pPr>
        <w:pStyle w:val="afd"/>
        <w:numPr>
          <w:ilvl w:val="1"/>
          <w:numId w:val="5"/>
        </w:numPr>
        <w:overflowPunct/>
        <w:autoSpaceDE/>
        <w:autoSpaceDN/>
        <w:adjustRightInd/>
        <w:spacing w:after="120"/>
        <w:ind w:left="1440" w:firstLineChars="0"/>
        <w:textAlignment w:val="auto"/>
        <w:rPr>
          <w:rFonts w:eastAsia="宋体"/>
          <w:b/>
          <w:color w:val="000000" w:themeColor="text1"/>
          <w:szCs w:val="24"/>
          <w:lang w:eastAsia="zh-CN"/>
        </w:rPr>
      </w:pPr>
      <w:r>
        <w:rPr>
          <w:rFonts w:eastAsia="宋体"/>
          <w:b/>
          <w:color w:val="000000" w:themeColor="text1"/>
          <w:szCs w:val="24"/>
          <w:lang w:eastAsia="zh-CN"/>
        </w:rPr>
        <w:t>Option 2:  No</w:t>
      </w:r>
    </w:p>
    <w:p w:rsidR="000D6C8D" w:rsidRDefault="00F72DE4">
      <w:pPr>
        <w:pStyle w:val="afd"/>
        <w:numPr>
          <w:ilvl w:val="0"/>
          <w:numId w:val="5"/>
        </w:numPr>
        <w:overflowPunct/>
        <w:autoSpaceDE/>
        <w:autoSpaceDN/>
        <w:adjustRightInd/>
        <w:spacing w:after="120"/>
        <w:ind w:left="720" w:firstLineChars="0"/>
        <w:textAlignment w:val="auto"/>
        <w:rPr>
          <w:rFonts w:eastAsia="宋体"/>
          <w:color w:val="000000" w:themeColor="text1"/>
          <w:szCs w:val="24"/>
          <w:lang w:eastAsia="zh-CN"/>
        </w:rPr>
      </w:pPr>
      <w:r>
        <w:rPr>
          <w:rFonts w:eastAsia="宋体"/>
          <w:color w:val="000000" w:themeColor="text1"/>
          <w:szCs w:val="24"/>
          <w:lang w:eastAsia="zh-CN"/>
        </w:rPr>
        <w:t>Recommended WF</w:t>
      </w:r>
    </w:p>
    <w:p w:rsidR="000D6C8D" w:rsidRDefault="00F72DE4">
      <w:pPr>
        <w:pStyle w:val="afd"/>
        <w:numPr>
          <w:ilvl w:val="1"/>
          <w:numId w:val="5"/>
        </w:numPr>
        <w:overflowPunct/>
        <w:autoSpaceDE/>
        <w:autoSpaceDN/>
        <w:adjustRightInd/>
        <w:spacing w:after="120"/>
        <w:ind w:left="1440" w:firstLineChars="0"/>
        <w:textAlignment w:val="auto"/>
        <w:rPr>
          <w:rFonts w:eastAsia="宋体"/>
          <w:b/>
          <w:color w:val="000000" w:themeColor="text1"/>
          <w:szCs w:val="24"/>
          <w:lang w:eastAsia="zh-CN"/>
        </w:rPr>
      </w:pPr>
      <w:r>
        <w:rPr>
          <w:rFonts w:eastAsia="宋体" w:hint="eastAsia"/>
          <w:b/>
          <w:color w:val="000000" w:themeColor="text1"/>
          <w:szCs w:val="24"/>
          <w:lang w:eastAsia="zh-CN"/>
        </w:rPr>
        <w:t>T</w:t>
      </w:r>
      <w:r>
        <w:rPr>
          <w:rFonts w:eastAsia="宋体"/>
          <w:b/>
          <w:color w:val="000000" w:themeColor="text1"/>
          <w:szCs w:val="24"/>
          <w:lang w:eastAsia="zh-CN"/>
        </w:rPr>
        <w:t>BA</w:t>
      </w:r>
    </w:p>
    <w:p w:rsidR="000D6C8D" w:rsidRDefault="00F72DE4">
      <w:pPr>
        <w:rPr>
          <w:b/>
          <w:color w:val="000000" w:themeColor="text1"/>
          <w:u w:val="single"/>
          <w:lang w:eastAsia="ko-KR"/>
        </w:rPr>
      </w:pPr>
      <w:r>
        <w:rPr>
          <w:b/>
          <w:color w:val="000000" w:themeColor="text1"/>
          <w:u w:val="single"/>
          <w:lang w:eastAsia="ko-KR"/>
        </w:rPr>
        <w:t>Issue 2-1-3: Whether introducing SUL BC power class is a prerequisite to enabling UL MIMO configuration on SUL bands?</w:t>
      </w:r>
    </w:p>
    <w:p w:rsidR="000D6C8D" w:rsidRDefault="00F72DE4">
      <w:pPr>
        <w:pStyle w:val="afd"/>
        <w:numPr>
          <w:ilvl w:val="0"/>
          <w:numId w:val="5"/>
        </w:numPr>
        <w:overflowPunct/>
        <w:autoSpaceDE/>
        <w:autoSpaceDN/>
        <w:adjustRightInd/>
        <w:spacing w:after="120"/>
        <w:ind w:left="720" w:firstLineChars="0"/>
        <w:textAlignment w:val="auto"/>
        <w:rPr>
          <w:rFonts w:eastAsia="宋体"/>
          <w:color w:val="000000" w:themeColor="text1"/>
          <w:szCs w:val="24"/>
          <w:lang w:eastAsia="zh-CN"/>
        </w:rPr>
      </w:pPr>
      <w:r>
        <w:rPr>
          <w:rFonts w:eastAsia="宋体"/>
          <w:color w:val="000000" w:themeColor="text1"/>
          <w:szCs w:val="24"/>
          <w:lang w:eastAsia="zh-CN"/>
        </w:rPr>
        <w:t>Proposals</w:t>
      </w:r>
    </w:p>
    <w:p w:rsidR="000D6C8D" w:rsidRDefault="00F72DE4">
      <w:pPr>
        <w:pStyle w:val="afd"/>
        <w:numPr>
          <w:ilvl w:val="1"/>
          <w:numId w:val="5"/>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b/>
          <w:color w:val="000000" w:themeColor="text1"/>
          <w:szCs w:val="24"/>
          <w:lang w:eastAsia="zh-CN"/>
        </w:rPr>
        <w:t>Option 1:</w:t>
      </w:r>
      <w:r>
        <w:rPr>
          <w:rFonts w:eastAsia="宋体"/>
          <w:color w:val="000000" w:themeColor="text1"/>
          <w:szCs w:val="24"/>
          <w:lang w:eastAsia="zh-CN"/>
        </w:rPr>
        <w:t xml:space="preserve"> </w:t>
      </w:r>
      <w:r>
        <w:rPr>
          <w:rFonts w:eastAsia="宋体"/>
          <w:b/>
          <w:color w:val="000000" w:themeColor="text1"/>
          <w:szCs w:val="24"/>
          <w:lang w:eastAsia="zh-CN"/>
        </w:rPr>
        <w:t xml:space="preserve"> Yes </w:t>
      </w:r>
    </w:p>
    <w:p w:rsidR="000D6C8D" w:rsidRDefault="00F72DE4">
      <w:pPr>
        <w:pStyle w:val="afd"/>
        <w:numPr>
          <w:ilvl w:val="1"/>
          <w:numId w:val="5"/>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b/>
          <w:color w:val="000000" w:themeColor="text1"/>
          <w:szCs w:val="24"/>
          <w:lang w:eastAsia="zh-CN"/>
        </w:rPr>
        <w:t>Option 2:  No</w:t>
      </w:r>
    </w:p>
    <w:p w:rsidR="000D6C8D" w:rsidRDefault="00F72DE4">
      <w:pPr>
        <w:pStyle w:val="afd"/>
        <w:numPr>
          <w:ilvl w:val="0"/>
          <w:numId w:val="5"/>
        </w:numPr>
        <w:overflowPunct/>
        <w:autoSpaceDE/>
        <w:autoSpaceDN/>
        <w:adjustRightInd/>
        <w:spacing w:after="120"/>
        <w:ind w:left="720" w:firstLineChars="0"/>
        <w:textAlignment w:val="auto"/>
        <w:rPr>
          <w:rFonts w:eastAsia="宋体"/>
          <w:color w:val="000000" w:themeColor="text1"/>
          <w:szCs w:val="24"/>
          <w:lang w:eastAsia="zh-CN"/>
        </w:rPr>
      </w:pPr>
      <w:r>
        <w:rPr>
          <w:rFonts w:eastAsia="宋体"/>
          <w:color w:val="000000" w:themeColor="text1"/>
          <w:szCs w:val="24"/>
          <w:lang w:eastAsia="zh-CN"/>
        </w:rPr>
        <w:t>Recommended WF</w:t>
      </w:r>
    </w:p>
    <w:p w:rsidR="000D6C8D" w:rsidRDefault="00F72DE4">
      <w:pPr>
        <w:pStyle w:val="afd"/>
        <w:numPr>
          <w:ilvl w:val="1"/>
          <w:numId w:val="5"/>
        </w:numPr>
        <w:overflowPunct/>
        <w:autoSpaceDE/>
        <w:autoSpaceDN/>
        <w:adjustRightInd/>
        <w:spacing w:after="120"/>
        <w:ind w:left="1440" w:firstLineChars="0"/>
        <w:textAlignment w:val="auto"/>
        <w:rPr>
          <w:rFonts w:eastAsia="宋体"/>
          <w:b/>
          <w:color w:val="000000" w:themeColor="text1"/>
          <w:szCs w:val="24"/>
          <w:lang w:eastAsia="zh-CN"/>
        </w:rPr>
      </w:pPr>
      <w:r>
        <w:rPr>
          <w:rFonts w:eastAsia="宋体" w:hint="eastAsia"/>
          <w:b/>
          <w:color w:val="000000" w:themeColor="text1"/>
          <w:szCs w:val="24"/>
          <w:lang w:eastAsia="zh-CN"/>
        </w:rPr>
        <w:t>T</w:t>
      </w:r>
      <w:r>
        <w:rPr>
          <w:rFonts w:eastAsia="宋体"/>
          <w:b/>
          <w:color w:val="000000" w:themeColor="text1"/>
          <w:szCs w:val="24"/>
          <w:lang w:eastAsia="zh-CN"/>
        </w:rPr>
        <w:t>BA</w:t>
      </w:r>
    </w:p>
    <w:p w:rsidR="000D6C8D" w:rsidRDefault="000D6C8D">
      <w:pPr>
        <w:spacing w:after="120"/>
        <w:rPr>
          <w:b/>
          <w:color w:val="000000" w:themeColor="text1"/>
          <w:szCs w:val="24"/>
          <w:lang w:eastAsia="zh-CN"/>
        </w:rPr>
      </w:pPr>
    </w:p>
    <w:p w:rsidR="000D6C8D" w:rsidRDefault="00F72DE4">
      <w:pPr>
        <w:pStyle w:val="3"/>
        <w:ind w:left="709"/>
        <w:rPr>
          <w:sz w:val="24"/>
          <w:szCs w:val="16"/>
          <w:lang w:val="en-US"/>
        </w:rPr>
      </w:pPr>
      <w:r>
        <w:rPr>
          <w:sz w:val="24"/>
          <w:szCs w:val="16"/>
          <w:lang w:val="en-US"/>
        </w:rPr>
        <w:t xml:space="preserve">Sub-topic 2-2: LS to RAN2 on removing restrictions for SUL MIMO </w:t>
      </w:r>
    </w:p>
    <w:p w:rsidR="000D6C8D" w:rsidRDefault="00F72DE4">
      <w:pPr>
        <w:rPr>
          <w:b/>
          <w:color w:val="000000" w:themeColor="text1"/>
          <w:u w:val="single"/>
          <w:lang w:eastAsia="ko-KR"/>
        </w:rPr>
      </w:pPr>
      <w:r>
        <w:rPr>
          <w:b/>
          <w:color w:val="000000" w:themeColor="text1"/>
          <w:u w:val="single"/>
          <w:lang w:eastAsia="ko-KR"/>
        </w:rPr>
        <w:t xml:space="preserve">Issue 2-2-1: Send the LS to RAN2(CC RAN1) as proposed in R4-2014736 </w:t>
      </w:r>
    </w:p>
    <w:p w:rsidR="000D6C8D" w:rsidRDefault="00F72DE4">
      <w:pPr>
        <w:pStyle w:val="afd"/>
        <w:numPr>
          <w:ilvl w:val="0"/>
          <w:numId w:val="5"/>
        </w:numPr>
        <w:overflowPunct/>
        <w:autoSpaceDE/>
        <w:autoSpaceDN/>
        <w:adjustRightInd/>
        <w:spacing w:after="120"/>
        <w:ind w:left="720" w:firstLineChars="0"/>
        <w:textAlignment w:val="auto"/>
        <w:rPr>
          <w:rFonts w:eastAsia="宋体"/>
          <w:color w:val="000000" w:themeColor="text1"/>
          <w:szCs w:val="24"/>
          <w:lang w:eastAsia="zh-CN"/>
        </w:rPr>
      </w:pPr>
      <w:r>
        <w:rPr>
          <w:rFonts w:eastAsia="宋体"/>
          <w:color w:val="000000" w:themeColor="text1"/>
          <w:szCs w:val="24"/>
          <w:lang w:eastAsia="zh-CN"/>
        </w:rPr>
        <w:t>Proposals</w:t>
      </w:r>
    </w:p>
    <w:p w:rsidR="000D6C8D" w:rsidRDefault="00F72DE4">
      <w:pPr>
        <w:pStyle w:val="afd"/>
        <w:numPr>
          <w:ilvl w:val="1"/>
          <w:numId w:val="5"/>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b/>
          <w:color w:val="000000" w:themeColor="text1"/>
          <w:szCs w:val="24"/>
          <w:lang w:eastAsia="zh-CN"/>
        </w:rPr>
        <w:t>Option 1:</w:t>
      </w:r>
      <w:r>
        <w:rPr>
          <w:rFonts w:eastAsia="宋体"/>
          <w:color w:val="000000" w:themeColor="text1"/>
          <w:szCs w:val="24"/>
          <w:lang w:eastAsia="zh-CN"/>
        </w:rPr>
        <w:t xml:space="preserve"> Yes, contents for the LS follows R4-2014736</w:t>
      </w:r>
    </w:p>
    <w:p w:rsidR="000D6C8D" w:rsidRDefault="00F72DE4">
      <w:pPr>
        <w:pStyle w:val="afd"/>
        <w:numPr>
          <w:ilvl w:val="1"/>
          <w:numId w:val="5"/>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b/>
          <w:color w:val="000000" w:themeColor="text1"/>
          <w:szCs w:val="24"/>
          <w:lang w:eastAsia="zh-CN"/>
        </w:rPr>
        <w:t xml:space="preserve">Option 2: </w:t>
      </w:r>
      <w:r>
        <w:rPr>
          <w:rFonts w:eastAsia="宋体"/>
          <w:color w:val="000000" w:themeColor="text1"/>
          <w:szCs w:val="24"/>
          <w:lang w:eastAsia="zh-CN"/>
        </w:rPr>
        <w:t xml:space="preserve">other </w:t>
      </w:r>
    </w:p>
    <w:p w:rsidR="000D6C8D" w:rsidRDefault="00F72DE4">
      <w:pPr>
        <w:pStyle w:val="afd"/>
        <w:numPr>
          <w:ilvl w:val="0"/>
          <w:numId w:val="5"/>
        </w:numPr>
        <w:overflowPunct/>
        <w:autoSpaceDE/>
        <w:autoSpaceDN/>
        <w:adjustRightInd/>
        <w:spacing w:after="120"/>
        <w:ind w:left="720" w:firstLineChars="0"/>
        <w:textAlignment w:val="auto"/>
        <w:rPr>
          <w:rFonts w:eastAsia="宋体"/>
          <w:color w:val="000000" w:themeColor="text1"/>
          <w:szCs w:val="24"/>
          <w:lang w:eastAsia="zh-CN"/>
        </w:rPr>
      </w:pPr>
      <w:r>
        <w:rPr>
          <w:rFonts w:eastAsia="宋体"/>
          <w:color w:val="000000" w:themeColor="text1"/>
          <w:szCs w:val="24"/>
          <w:lang w:eastAsia="zh-CN"/>
        </w:rPr>
        <w:t>Recommended WF</w:t>
      </w:r>
    </w:p>
    <w:p w:rsidR="000D6C8D" w:rsidRDefault="00F72DE4">
      <w:pPr>
        <w:pStyle w:val="afd"/>
        <w:numPr>
          <w:ilvl w:val="1"/>
          <w:numId w:val="5"/>
        </w:numPr>
        <w:overflowPunct/>
        <w:autoSpaceDE/>
        <w:autoSpaceDN/>
        <w:adjustRightInd/>
        <w:spacing w:after="120"/>
        <w:ind w:left="1440" w:firstLineChars="0"/>
        <w:textAlignment w:val="auto"/>
        <w:rPr>
          <w:rFonts w:eastAsia="宋体"/>
          <w:b/>
          <w:color w:val="000000" w:themeColor="text1"/>
          <w:szCs w:val="24"/>
          <w:lang w:eastAsia="zh-CN"/>
        </w:rPr>
      </w:pPr>
      <w:r>
        <w:rPr>
          <w:rFonts w:eastAsia="宋体"/>
          <w:b/>
          <w:color w:val="000000" w:themeColor="text1"/>
          <w:szCs w:val="24"/>
          <w:lang w:eastAsia="zh-CN"/>
        </w:rPr>
        <w:t>TBA</w:t>
      </w:r>
    </w:p>
    <w:p w:rsidR="000D6C8D" w:rsidRDefault="000D6C8D">
      <w:pPr>
        <w:rPr>
          <w:color w:val="0070C0"/>
          <w:lang w:val="en-US" w:eastAsia="zh-CN"/>
        </w:rPr>
      </w:pPr>
    </w:p>
    <w:p w:rsidR="000D6C8D" w:rsidRDefault="00F72DE4">
      <w:pPr>
        <w:pStyle w:val="2"/>
        <w:rPr>
          <w:lang w:val="en-US"/>
        </w:rPr>
      </w:pPr>
      <w:r>
        <w:rPr>
          <w:lang w:val="en-US"/>
        </w:rPr>
        <w:t xml:space="preserve">Companies views’ collection for 1st round </w:t>
      </w:r>
    </w:p>
    <w:p w:rsidR="000D6C8D" w:rsidRDefault="00F72DE4">
      <w:pPr>
        <w:pStyle w:val="3"/>
        <w:ind w:left="709"/>
        <w:rPr>
          <w:sz w:val="24"/>
          <w:szCs w:val="16"/>
        </w:rPr>
      </w:pPr>
      <w:r>
        <w:rPr>
          <w:sz w:val="24"/>
          <w:szCs w:val="16"/>
        </w:rPr>
        <w:t xml:space="preserve">Open issues </w:t>
      </w:r>
    </w:p>
    <w:tbl>
      <w:tblPr>
        <w:tblStyle w:val="afa"/>
        <w:tblW w:w="9631" w:type="dxa"/>
        <w:tblLayout w:type="fixed"/>
        <w:tblLook w:val="04A0"/>
      </w:tblPr>
      <w:tblGrid>
        <w:gridCol w:w="1696"/>
        <w:gridCol w:w="7935"/>
      </w:tblGrid>
      <w:tr w:rsidR="000D6C8D">
        <w:tc>
          <w:tcPr>
            <w:tcW w:w="1696" w:type="dxa"/>
          </w:tcPr>
          <w:p w:rsidR="000D6C8D" w:rsidRDefault="00F72DE4">
            <w:pPr>
              <w:spacing w:after="120"/>
              <w:rPr>
                <w:rFonts w:eastAsiaTheme="minorEastAsia"/>
                <w:b/>
                <w:bCs/>
                <w:color w:val="000000" w:themeColor="text1"/>
                <w:lang w:val="en-US" w:eastAsia="zh-CN"/>
              </w:rPr>
            </w:pPr>
            <w:r>
              <w:rPr>
                <w:rFonts w:eastAsiaTheme="minorEastAsia"/>
                <w:b/>
                <w:bCs/>
                <w:color w:val="000000" w:themeColor="text1"/>
                <w:lang w:val="en-US" w:eastAsia="zh-CN"/>
              </w:rPr>
              <w:t>Sub-topic</w:t>
            </w:r>
          </w:p>
        </w:tc>
        <w:tc>
          <w:tcPr>
            <w:tcW w:w="7935" w:type="dxa"/>
          </w:tcPr>
          <w:p w:rsidR="000D6C8D" w:rsidRDefault="00F72DE4">
            <w:pPr>
              <w:spacing w:after="120"/>
              <w:rPr>
                <w:rFonts w:eastAsiaTheme="minorEastAsia"/>
                <w:b/>
                <w:bCs/>
                <w:color w:val="000000" w:themeColor="text1"/>
                <w:lang w:val="en-US" w:eastAsia="zh-CN"/>
              </w:rPr>
            </w:pPr>
            <w:r>
              <w:rPr>
                <w:rFonts w:eastAsiaTheme="minorEastAsia"/>
                <w:b/>
                <w:bCs/>
                <w:color w:val="000000" w:themeColor="text1"/>
                <w:lang w:val="en-US" w:eastAsia="zh-CN"/>
              </w:rPr>
              <w:t>Comments: (Company: …)</w:t>
            </w:r>
          </w:p>
        </w:tc>
      </w:tr>
      <w:tr w:rsidR="000D6C8D">
        <w:trPr>
          <w:trHeight w:val="270"/>
        </w:trPr>
        <w:tc>
          <w:tcPr>
            <w:tcW w:w="1696" w:type="dxa"/>
            <w:vMerge w:val="restart"/>
          </w:tcPr>
          <w:p w:rsidR="000D6C8D" w:rsidRDefault="00F72DE4">
            <w:pPr>
              <w:spacing w:after="120"/>
              <w:rPr>
                <w:rFonts w:eastAsiaTheme="minorEastAsia"/>
                <w:color w:val="000000" w:themeColor="text1"/>
                <w:lang w:val="en-US" w:eastAsia="zh-CN"/>
              </w:rPr>
            </w:pPr>
            <w:r>
              <w:rPr>
                <w:rFonts w:eastAsiaTheme="minorEastAsia"/>
                <w:color w:val="000000" w:themeColor="text1"/>
                <w:lang w:val="en-US" w:eastAsia="zh-CN"/>
              </w:rPr>
              <w:t>2-1</w:t>
            </w:r>
          </w:p>
        </w:tc>
        <w:tc>
          <w:tcPr>
            <w:tcW w:w="7935" w:type="dxa"/>
          </w:tcPr>
          <w:p w:rsidR="000D6C8D" w:rsidRDefault="00F72DE4">
            <w:pPr>
              <w:spacing w:after="120"/>
              <w:rPr>
                <w:rFonts w:eastAsia="Yu Mincho"/>
                <w:b/>
                <w:color w:val="000000" w:themeColor="text1"/>
                <w:u w:val="single"/>
                <w:lang w:eastAsia="ko-KR"/>
              </w:rPr>
            </w:pPr>
            <w:r>
              <w:rPr>
                <w:rFonts w:eastAsia="Yu Mincho"/>
                <w:b/>
                <w:color w:val="000000" w:themeColor="text1"/>
                <w:u w:val="single"/>
                <w:lang w:eastAsia="ko-KR"/>
              </w:rPr>
              <w:t>Issue 2-1-1:</w:t>
            </w:r>
          </w:p>
          <w:p w:rsidR="000D6C8D" w:rsidRDefault="00D82485" w:rsidP="00D82485">
            <w:pPr>
              <w:spacing w:after="120"/>
              <w:rPr>
                <w:ins w:id="44" w:author="Xiaoran ZHANG" w:date="2020-11-04T14:13:00Z"/>
                <w:rFonts w:eastAsiaTheme="minorEastAsia" w:hint="eastAsia"/>
                <w:color w:val="000000" w:themeColor="text1"/>
                <w:lang w:eastAsia="zh-CN"/>
              </w:rPr>
            </w:pPr>
            <w:ins w:id="45" w:author="Aijun CAO" w:date="2020-11-03T10:44:00Z">
              <w:r>
                <w:rPr>
                  <w:rFonts w:eastAsia="Yu Mincho"/>
                  <w:color w:val="000000" w:themeColor="text1"/>
                  <w:lang w:eastAsia="ko-KR"/>
                </w:rPr>
                <w:t xml:space="preserve">ZTE: </w:t>
              </w:r>
            </w:ins>
            <w:ins w:id="46" w:author="Aijun CAO" w:date="2020-11-03T10:45:00Z">
              <w:r>
                <w:rPr>
                  <w:rFonts w:eastAsia="Yu Mincho"/>
                  <w:color w:val="000000" w:themeColor="text1"/>
                  <w:lang w:eastAsia="ko-KR"/>
                </w:rPr>
                <w:t>R4-2015284 does not include change on 6.2D.</w:t>
              </w:r>
            </w:ins>
          </w:p>
          <w:p w:rsidR="00671A12" w:rsidRPr="00671A12" w:rsidRDefault="00671A12" w:rsidP="00671A12">
            <w:pPr>
              <w:spacing w:after="120"/>
              <w:rPr>
                <w:rFonts w:eastAsiaTheme="minorEastAsia" w:hint="eastAsia"/>
                <w:color w:val="000000" w:themeColor="text1"/>
                <w:lang w:eastAsia="zh-CN"/>
              </w:rPr>
            </w:pPr>
            <w:ins w:id="47" w:author="Xiaoran ZHANG" w:date="2020-11-04T14:13:00Z">
              <w:r>
                <w:rPr>
                  <w:rFonts w:eastAsiaTheme="minorEastAsia" w:hint="eastAsia"/>
                  <w:color w:val="000000" w:themeColor="text1"/>
                  <w:lang w:eastAsia="zh-CN"/>
                </w:rPr>
                <w:t xml:space="preserve">CMCC: </w:t>
              </w:r>
            </w:ins>
            <w:ins w:id="48" w:author="Xiaoran ZHANG" w:date="2020-11-04T14:15:00Z">
              <w:r>
                <w:rPr>
                  <w:rFonts w:eastAsiaTheme="minorEastAsia" w:hint="eastAsia"/>
                  <w:color w:val="000000" w:themeColor="text1"/>
                  <w:lang w:eastAsia="zh-CN"/>
                </w:rPr>
                <w:t>we proposed the similar changes with R4-2015284. Prefer to</w:t>
              </w:r>
            </w:ins>
            <w:ins w:id="49" w:author="Xiaoran ZHANG" w:date="2020-11-04T14:13:00Z">
              <w:r>
                <w:rPr>
                  <w:rFonts w:eastAsiaTheme="minorEastAsia" w:hint="eastAsia"/>
                  <w:color w:val="000000" w:themeColor="text1"/>
                  <w:lang w:eastAsia="zh-CN"/>
                </w:rPr>
                <w:t xml:space="preserve"> discuss the </w:t>
              </w:r>
            </w:ins>
            <w:ins w:id="50" w:author="Xiaoran ZHANG" w:date="2020-11-04T14:15:00Z">
              <w:r>
                <w:rPr>
                  <w:rFonts w:eastAsiaTheme="minorEastAsia" w:hint="eastAsia"/>
                  <w:color w:val="000000" w:themeColor="text1"/>
                  <w:lang w:eastAsia="zh-CN"/>
                </w:rPr>
                <w:t xml:space="preserve">draft </w:t>
              </w:r>
            </w:ins>
            <w:ins w:id="51" w:author="Xiaoran ZHANG" w:date="2020-11-04T14:13:00Z">
              <w:r>
                <w:rPr>
                  <w:rFonts w:eastAsiaTheme="minorEastAsia" w:hint="eastAsia"/>
                  <w:color w:val="000000" w:themeColor="text1"/>
                  <w:lang w:eastAsia="zh-CN"/>
                </w:rPr>
                <w:t>CR R4-2014735 direc</w:t>
              </w:r>
            </w:ins>
            <w:ins w:id="52" w:author="Xiaoran ZHANG" w:date="2020-11-04T14:14:00Z">
              <w:r>
                <w:rPr>
                  <w:rFonts w:eastAsiaTheme="minorEastAsia" w:hint="eastAsia"/>
                  <w:color w:val="000000" w:themeColor="text1"/>
                  <w:lang w:eastAsia="zh-CN"/>
                </w:rPr>
                <w:t>tly.</w:t>
              </w:r>
            </w:ins>
          </w:p>
        </w:tc>
      </w:tr>
      <w:tr w:rsidR="000D6C8D">
        <w:trPr>
          <w:trHeight w:val="270"/>
        </w:trPr>
        <w:tc>
          <w:tcPr>
            <w:tcW w:w="1696" w:type="dxa"/>
            <w:vMerge/>
          </w:tcPr>
          <w:p w:rsidR="000D6C8D" w:rsidRDefault="000D6C8D">
            <w:pPr>
              <w:spacing w:after="120"/>
              <w:rPr>
                <w:rFonts w:eastAsiaTheme="minorEastAsia"/>
                <w:color w:val="000000" w:themeColor="text1"/>
                <w:lang w:val="en-US" w:eastAsia="zh-CN"/>
              </w:rPr>
            </w:pPr>
          </w:p>
        </w:tc>
        <w:tc>
          <w:tcPr>
            <w:tcW w:w="7935" w:type="dxa"/>
          </w:tcPr>
          <w:p w:rsidR="000D6C8D" w:rsidRDefault="00F72DE4">
            <w:pPr>
              <w:spacing w:after="120"/>
              <w:rPr>
                <w:rFonts w:eastAsia="Yu Mincho"/>
                <w:b/>
                <w:color w:val="000000" w:themeColor="text1"/>
                <w:u w:val="single"/>
                <w:lang w:eastAsia="ko-KR"/>
              </w:rPr>
            </w:pPr>
            <w:r>
              <w:rPr>
                <w:rFonts w:eastAsia="Yu Mincho"/>
                <w:b/>
                <w:color w:val="000000" w:themeColor="text1"/>
                <w:u w:val="single"/>
                <w:lang w:eastAsia="ko-KR"/>
              </w:rPr>
              <w:t>Issue 2-1-2</w:t>
            </w:r>
          </w:p>
          <w:p w:rsidR="000D6C8D" w:rsidRDefault="00D82485" w:rsidP="00D82485">
            <w:pPr>
              <w:spacing w:after="120"/>
              <w:rPr>
                <w:ins w:id="53" w:author="Xiaoran ZHANG" w:date="2020-11-04T14:15:00Z"/>
                <w:rFonts w:eastAsiaTheme="minorEastAsia" w:hint="eastAsia"/>
                <w:color w:val="000000" w:themeColor="text1"/>
                <w:lang w:val="en-US" w:eastAsia="zh-CN"/>
              </w:rPr>
            </w:pPr>
            <w:ins w:id="54" w:author="Aijun CAO" w:date="2020-11-03T10:46:00Z">
              <w:r>
                <w:rPr>
                  <w:rFonts w:eastAsia="Yu Mincho"/>
                  <w:color w:val="000000" w:themeColor="text1"/>
                  <w:lang w:val="en-US" w:eastAsia="zh-CN"/>
                </w:rPr>
                <w:t>ZTE: Not clear how</w:t>
              </w:r>
            </w:ins>
            <w:ins w:id="55" w:author="Aijun CAO" w:date="2020-11-03T10:47:00Z">
              <w:r>
                <w:rPr>
                  <w:rFonts w:eastAsia="Yu Mincho"/>
                  <w:color w:val="000000" w:themeColor="text1"/>
                  <w:lang w:val="en-US" w:eastAsia="zh-CN"/>
                </w:rPr>
                <w:t xml:space="preserve"> the proposal of creating</w:t>
              </w:r>
            </w:ins>
            <w:ins w:id="56" w:author="Aijun CAO" w:date="2020-11-03T10:46:00Z">
              <w:r>
                <w:rPr>
                  <w:rFonts w:eastAsia="Yu Mincho"/>
                  <w:color w:val="000000" w:themeColor="text1"/>
                  <w:lang w:val="en-US" w:eastAsia="zh-CN"/>
                </w:rPr>
                <w:t xml:space="preserve"> an UL-MIMO basket WID is associated with UL-MIMO support for SUL.</w:t>
              </w:r>
            </w:ins>
            <w:ins w:id="57" w:author="Aijun CAO" w:date="2020-11-03T10:47:00Z">
              <w:r>
                <w:rPr>
                  <w:rFonts w:eastAsia="Yu Mincho"/>
                  <w:color w:val="000000" w:themeColor="text1"/>
                  <w:lang w:val="en-US" w:eastAsia="zh-CN"/>
                </w:rPr>
                <w:t xml:space="preserve"> </w:t>
              </w:r>
            </w:ins>
            <w:ins w:id="58" w:author="Aijun CAO" w:date="2020-11-03T10:46:00Z">
              <w:r>
                <w:rPr>
                  <w:rFonts w:eastAsia="Yu Mincho"/>
                  <w:color w:val="000000" w:themeColor="text1"/>
                  <w:lang w:val="en-US" w:eastAsia="zh-CN"/>
                </w:rPr>
                <w:t xml:space="preserve"> </w:t>
              </w:r>
            </w:ins>
          </w:p>
          <w:p w:rsidR="00671A12" w:rsidRPr="00671A12" w:rsidRDefault="00671A12" w:rsidP="00671A12">
            <w:pPr>
              <w:spacing w:after="120"/>
              <w:rPr>
                <w:rFonts w:eastAsiaTheme="minorEastAsia" w:hint="eastAsia"/>
                <w:color w:val="000000" w:themeColor="text1"/>
                <w:lang w:val="en-US" w:eastAsia="zh-CN"/>
              </w:rPr>
            </w:pPr>
            <w:ins w:id="59" w:author="Xiaoran ZHANG" w:date="2020-11-04T14:15:00Z">
              <w:r>
                <w:rPr>
                  <w:rFonts w:eastAsiaTheme="minorEastAsia" w:hint="eastAsia"/>
                  <w:color w:val="000000" w:themeColor="text1"/>
                  <w:lang w:val="en-US" w:eastAsia="zh-CN"/>
                </w:rPr>
                <w:t xml:space="preserve">CMCC: Option 1. </w:t>
              </w:r>
            </w:ins>
            <w:ins w:id="60" w:author="Xiaoran ZHANG" w:date="2020-11-04T14:16:00Z">
              <w:r>
                <w:rPr>
                  <w:rFonts w:eastAsiaTheme="minorEastAsia" w:hint="eastAsia"/>
                  <w:color w:val="000000" w:themeColor="text1"/>
                  <w:lang w:val="en-US" w:eastAsia="zh-CN"/>
                </w:rPr>
                <w:t xml:space="preserve">Support to create an UL-MIMO basket WID. In this WI, only </w:t>
              </w:r>
              <w:r>
                <w:rPr>
                  <w:rFonts w:eastAsiaTheme="minorEastAsia"/>
                  <w:color w:val="000000" w:themeColor="text1"/>
                  <w:lang w:val="en-US" w:eastAsia="zh-CN"/>
                </w:rPr>
                <w:t>example</w:t>
              </w:r>
              <w:r>
                <w:rPr>
                  <w:rFonts w:eastAsiaTheme="minorEastAsia" w:hint="eastAsia"/>
                  <w:color w:val="000000" w:themeColor="text1"/>
                  <w:lang w:val="en-US" w:eastAsia="zh-CN"/>
                </w:rPr>
                <w:t xml:space="preserve"> band is included, basket WID to capture more </w:t>
              </w:r>
            </w:ins>
            <w:ins w:id="61" w:author="Xiaoran ZHANG" w:date="2020-11-04T14:17:00Z">
              <w:r>
                <w:rPr>
                  <w:rFonts w:eastAsiaTheme="minorEastAsia" w:hint="eastAsia"/>
                  <w:color w:val="000000" w:themeColor="text1"/>
                  <w:lang w:val="en-US" w:eastAsia="zh-CN"/>
                </w:rPr>
                <w:t>UL-MIMO bands is needed in order to meet operators</w:t>
              </w:r>
              <w:r>
                <w:rPr>
                  <w:rFonts w:eastAsiaTheme="minorEastAsia"/>
                  <w:color w:val="000000" w:themeColor="text1"/>
                  <w:lang w:val="en-US" w:eastAsia="zh-CN"/>
                </w:rPr>
                <w:t>’</w:t>
              </w:r>
              <w:r>
                <w:rPr>
                  <w:rFonts w:eastAsiaTheme="minorEastAsia" w:hint="eastAsia"/>
                  <w:color w:val="000000" w:themeColor="text1"/>
                  <w:lang w:val="en-US" w:eastAsia="zh-CN"/>
                </w:rPr>
                <w:t xml:space="preserve"> deployment requirement</w:t>
              </w:r>
            </w:ins>
          </w:p>
        </w:tc>
      </w:tr>
      <w:tr w:rsidR="000D6C8D">
        <w:trPr>
          <w:trHeight w:val="270"/>
        </w:trPr>
        <w:tc>
          <w:tcPr>
            <w:tcW w:w="1696" w:type="dxa"/>
            <w:vMerge/>
          </w:tcPr>
          <w:p w:rsidR="000D6C8D" w:rsidRDefault="000D6C8D">
            <w:pPr>
              <w:spacing w:after="120"/>
              <w:rPr>
                <w:rFonts w:eastAsiaTheme="minorEastAsia"/>
                <w:color w:val="000000" w:themeColor="text1"/>
                <w:lang w:val="en-US" w:eastAsia="zh-CN"/>
              </w:rPr>
            </w:pPr>
          </w:p>
        </w:tc>
        <w:tc>
          <w:tcPr>
            <w:tcW w:w="7935" w:type="dxa"/>
          </w:tcPr>
          <w:p w:rsidR="000D6C8D" w:rsidRDefault="00F72DE4">
            <w:pPr>
              <w:spacing w:after="120"/>
              <w:rPr>
                <w:rFonts w:eastAsia="Yu Mincho"/>
                <w:b/>
                <w:color w:val="000000" w:themeColor="text1"/>
                <w:u w:val="single"/>
                <w:lang w:eastAsia="ko-KR"/>
              </w:rPr>
            </w:pPr>
            <w:r>
              <w:rPr>
                <w:rFonts w:eastAsia="Yu Mincho"/>
                <w:b/>
                <w:color w:val="000000" w:themeColor="text1"/>
                <w:u w:val="single"/>
                <w:lang w:eastAsia="ko-KR"/>
              </w:rPr>
              <w:t>Issue 2-1-3</w:t>
            </w:r>
          </w:p>
          <w:p w:rsidR="000D6C8D" w:rsidRDefault="00F86C70">
            <w:pPr>
              <w:spacing w:after="120"/>
              <w:rPr>
                <w:ins w:id="62" w:author="OPPO" w:date="2020-11-04T10:03:00Z"/>
                <w:rFonts w:eastAsia="Yu Mincho"/>
                <w:color w:val="000000" w:themeColor="text1"/>
                <w:lang w:eastAsia="ko-KR"/>
              </w:rPr>
            </w:pPr>
            <w:ins w:id="63" w:author="Aijun CAO" w:date="2020-11-03T10:48:00Z">
              <w:r w:rsidRPr="00F86C70">
                <w:rPr>
                  <w:rFonts w:eastAsia="Yu Mincho"/>
                  <w:color w:val="000000" w:themeColor="text1"/>
                  <w:lang w:eastAsia="ko-KR"/>
                  <w:rPrChange w:id="64" w:author="Aijun CAO" w:date="2020-11-03T10:48:00Z">
                    <w:rPr>
                      <w:rFonts w:eastAsia="Yu Mincho"/>
                      <w:b/>
                      <w:color w:val="000000" w:themeColor="text1"/>
                      <w:u w:val="single"/>
                      <w:lang w:eastAsia="ko-KR"/>
                    </w:rPr>
                  </w:rPrChange>
                </w:rPr>
                <w:t xml:space="preserve">ZTE: Moderator’s question </w:t>
              </w:r>
              <w:r w:rsidR="00D82485">
                <w:rPr>
                  <w:rFonts w:eastAsia="Yu Mincho"/>
                  <w:color w:val="000000" w:themeColor="text1"/>
                  <w:lang w:eastAsia="ko-KR"/>
                </w:rPr>
                <w:t>does not reflect our point correctly. Our point is that we have enough time to solve an identified issue</w:t>
              </w:r>
            </w:ins>
            <w:ins w:id="65" w:author="Aijun CAO" w:date="2020-11-03T10:49:00Z">
              <w:r w:rsidR="00D82485">
                <w:rPr>
                  <w:rFonts w:eastAsia="Yu Mincho"/>
                  <w:color w:val="000000" w:themeColor="text1"/>
                  <w:lang w:eastAsia="ko-KR"/>
                </w:rPr>
                <w:t xml:space="preserve"> (The advised workplan also shows that), which is also beneficial for future works.</w:t>
              </w:r>
            </w:ins>
          </w:p>
          <w:p w:rsidR="00522BAE" w:rsidRDefault="00522BAE" w:rsidP="00522BAE">
            <w:pPr>
              <w:overflowPunct/>
              <w:autoSpaceDE/>
              <w:autoSpaceDN/>
              <w:adjustRightInd/>
              <w:spacing w:after="120"/>
              <w:textAlignment w:val="auto"/>
              <w:rPr>
                <w:ins w:id="66" w:author="Xiaoran ZHANG" w:date="2020-11-04T14:17:00Z"/>
                <w:rFonts w:eastAsiaTheme="minorEastAsia" w:hint="eastAsia"/>
                <w:color w:val="000000" w:themeColor="text1"/>
                <w:lang w:eastAsia="zh-CN"/>
              </w:rPr>
            </w:pPr>
            <w:ins w:id="67" w:author="OPPO" w:date="2020-11-04T10:03:00Z">
              <w:r>
                <w:rPr>
                  <w:rFonts w:eastAsia="Yu Mincho"/>
                  <w:color w:val="000000" w:themeColor="text1"/>
                  <w:lang w:eastAsia="ko-KR"/>
                </w:rPr>
                <w:t xml:space="preserve">OPPO: </w:t>
              </w:r>
            </w:ins>
            <w:ins w:id="68" w:author="OPPO" w:date="2020-11-04T10:04:00Z">
              <w:r>
                <w:rPr>
                  <w:rFonts w:eastAsia="Yu Mincho"/>
                  <w:color w:val="000000" w:themeColor="text1"/>
                  <w:lang w:eastAsia="ko-KR"/>
                </w:rPr>
                <w:t>Option 2 for the question (if question is like this). Total power class and SAR are the potential issues that des</w:t>
              </w:r>
            </w:ins>
            <w:ins w:id="69" w:author="OPPO" w:date="2020-11-04T10:05:00Z">
              <w:r>
                <w:rPr>
                  <w:rFonts w:eastAsia="Yu Mincho"/>
                  <w:color w:val="000000" w:themeColor="text1"/>
                  <w:lang w:eastAsia="ko-KR"/>
                </w:rPr>
                <w:t>erve to study.</w:t>
              </w:r>
            </w:ins>
          </w:p>
          <w:p w:rsidR="00671A12" w:rsidRPr="00671A12" w:rsidRDefault="00671A12" w:rsidP="00671A12">
            <w:pPr>
              <w:overflowPunct/>
              <w:autoSpaceDE/>
              <w:autoSpaceDN/>
              <w:adjustRightInd/>
              <w:spacing w:after="120"/>
              <w:textAlignment w:val="auto"/>
              <w:rPr>
                <w:rFonts w:eastAsiaTheme="minorEastAsia" w:hint="eastAsia"/>
                <w:color w:val="000000" w:themeColor="text1"/>
                <w:lang w:eastAsia="zh-CN"/>
                <w:rPrChange w:id="70" w:author="Xiaoran ZHANG" w:date="2020-11-04T14:17:00Z">
                  <w:rPr>
                    <w:rFonts w:eastAsia="Yu Mincho"/>
                    <w:b/>
                    <w:color w:val="000000" w:themeColor="text1"/>
                    <w:u w:val="single"/>
                    <w:lang w:eastAsia="ko-KR"/>
                  </w:rPr>
                </w:rPrChange>
              </w:rPr>
            </w:pPr>
            <w:ins w:id="71" w:author="Xiaoran ZHANG" w:date="2020-11-04T14:17:00Z">
              <w:r>
                <w:rPr>
                  <w:rFonts w:eastAsiaTheme="minorEastAsia" w:hint="eastAsia"/>
                  <w:color w:val="000000" w:themeColor="text1"/>
                  <w:lang w:eastAsia="zh-CN"/>
                </w:rPr>
                <w:t xml:space="preserve">CMCC: </w:t>
              </w:r>
            </w:ins>
            <w:ins w:id="72" w:author="Xiaoran ZHANG" w:date="2020-11-04T14:19:00Z">
              <w:r>
                <w:rPr>
                  <w:rFonts w:eastAsiaTheme="minorEastAsia" w:hint="eastAsia"/>
                  <w:color w:val="000000" w:themeColor="text1"/>
                  <w:lang w:eastAsia="zh-CN"/>
                </w:rPr>
                <w:t xml:space="preserve">Option 2. </w:t>
              </w:r>
            </w:ins>
            <w:ins w:id="73" w:author="Xiaoran ZHANG" w:date="2020-11-04T14:17:00Z">
              <w:r>
                <w:rPr>
                  <w:rFonts w:eastAsiaTheme="minorEastAsia" w:hint="eastAsia"/>
                  <w:color w:val="000000" w:themeColor="text1"/>
                  <w:lang w:eastAsia="zh-CN"/>
                </w:rPr>
                <w:t xml:space="preserve">There is already a </w:t>
              </w:r>
            </w:ins>
            <w:ins w:id="74" w:author="Xiaoran ZHANG" w:date="2020-11-04T14:18:00Z">
              <w:r>
                <w:rPr>
                  <w:rFonts w:eastAsiaTheme="minorEastAsia" w:hint="eastAsia"/>
                  <w:color w:val="000000" w:themeColor="text1"/>
                  <w:lang w:eastAsia="zh-CN"/>
                </w:rPr>
                <w:t xml:space="preserve">new </w:t>
              </w:r>
            </w:ins>
            <w:ins w:id="75" w:author="Xiaoran ZHANG" w:date="2020-11-04T14:17:00Z">
              <w:r>
                <w:rPr>
                  <w:rFonts w:eastAsiaTheme="minorEastAsia" w:hint="eastAsia"/>
                  <w:color w:val="000000" w:themeColor="text1"/>
                  <w:lang w:eastAsia="zh-CN"/>
                </w:rPr>
                <w:t>WI to spe</w:t>
              </w:r>
            </w:ins>
            <w:ins w:id="76" w:author="Xiaoran ZHANG" w:date="2020-11-04T14:18:00Z">
              <w:r>
                <w:rPr>
                  <w:rFonts w:eastAsiaTheme="minorEastAsia" w:hint="eastAsia"/>
                  <w:color w:val="000000" w:themeColor="text1"/>
                  <w:lang w:eastAsia="zh-CN"/>
                </w:rPr>
                <w:t xml:space="preserve">cify PC2 UL CA and investigate the SAR solution for both UL CA and SUL band combinations. We prefer to </w:t>
              </w:r>
              <w:r>
                <w:rPr>
                  <w:rFonts w:eastAsiaTheme="minorEastAsia"/>
                  <w:color w:val="000000" w:themeColor="text1"/>
                  <w:lang w:eastAsia="zh-CN"/>
                </w:rPr>
                <w:t>separate</w:t>
              </w:r>
              <w:r>
                <w:rPr>
                  <w:rFonts w:eastAsiaTheme="minorEastAsia" w:hint="eastAsia"/>
                  <w:color w:val="000000" w:themeColor="text1"/>
                  <w:lang w:eastAsia="zh-CN"/>
                </w:rPr>
                <w:t xml:space="preserve"> the power class discussion and </w:t>
              </w:r>
            </w:ins>
            <w:ins w:id="77" w:author="Xiaoran ZHANG" w:date="2020-11-04T14:19:00Z">
              <w:r>
                <w:rPr>
                  <w:rFonts w:eastAsiaTheme="minorEastAsia" w:hint="eastAsia"/>
                  <w:color w:val="000000" w:themeColor="text1"/>
                  <w:lang w:eastAsia="zh-CN"/>
                </w:rPr>
                <w:t xml:space="preserve">the Tx switching requirements.  </w:t>
              </w:r>
            </w:ins>
          </w:p>
        </w:tc>
      </w:tr>
      <w:tr w:rsidR="000D6C8D">
        <w:trPr>
          <w:trHeight w:val="270"/>
        </w:trPr>
        <w:tc>
          <w:tcPr>
            <w:tcW w:w="1696" w:type="dxa"/>
          </w:tcPr>
          <w:p w:rsidR="000D6C8D" w:rsidRDefault="00F72DE4">
            <w:pPr>
              <w:spacing w:after="120"/>
              <w:rPr>
                <w:rFonts w:eastAsiaTheme="minorEastAsia"/>
                <w:color w:val="000000" w:themeColor="text1"/>
                <w:lang w:val="en-US" w:eastAsia="zh-CN"/>
              </w:rPr>
            </w:pPr>
            <w:r>
              <w:rPr>
                <w:rFonts w:eastAsiaTheme="minorEastAsia" w:hint="eastAsia"/>
                <w:color w:val="000000" w:themeColor="text1"/>
                <w:lang w:val="en-US" w:eastAsia="zh-CN"/>
              </w:rPr>
              <w:t>2</w:t>
            </w:r>
            <w:r>
              <w:rPr>
                <w:rFonts w:eastAsiaTheme="minorEastAsia"/>
                <w:color w:val="000000" w:themeColor="text1"/>
                <w:lang w:val="en-US" w:eastAsia="zh-CN"/>
              </w:rPr>
              <w:t>-2</w:t>
            </w:r>
          </w:p>
        </w:tc>
        <w:tc>
          <w:tcPr>
            <w:tcW w:w="7935" w:type="dxa"/>
          </w:tcPr>
          <w:p w:rsidR="000D6C8D" w:rsidRDefault="00F72DE4">
            <w:pPr>
              <w:spacing w:after="120"/>
              <w:rPr>
                <w:rFonts w:eastAsia="Yu Mincho"/>
                <w:b/>
                <w:color w:val="000000" w:themeColor="text1"/>
                <w:u w:val="single"/>
                <w:lang w:eastAsia="ko-KR"/>
              </w:rPr>
            </w:pPr>
            <w:r>
              <w:rPr>
                <w:rFonts w:eastAsia="Yu Mincho"/>
                <w:b/>
                <w:color w:val="000000" w:themeColor="text1"/>
                <w:u w:val="single"/>
                <w:lang w:eastAsia="ko-KR"/>
              </w:rPr>
              <w:t>Issue 2-2-1:</w:t>
            </w:r>
          </w:p>
          <w:p w:rsidR="000D6C8D" w:rsidRDefault="00F86C70">
            <w:pPr>
              <w:overflowPunct/>
              <w:autoSpaceDE/>
              <w:autoSpaceDN/>
              <w:adjustRightInd/>
              <w:spacing w:after="120"/>
              <w:textAlignment w:val="auto"/>
              <w:rPr>
                <w:ins w:id="78" w:author="Xiaoran ZHANG" w:date="2020-11-04T14:20:00Z"/>
                <w:rFonts w:eastAsiaTheme="minorEastAsia" w:hint="eastAsia"/>
                <w:color w:val="000000" w:themeColor="text1"/>
                <w:lang w:eastAsia="zh-CN"/>
              </w:rPr>
            </w:pPr>
            <w:ins w:id="79" w:author="Aijun CAO" w:date="2020-11-03T10:50:00Z">
              <w:r w:rsidRPr="00F86C70">
                <w:rPr>
                  <w:rFonts w:eastAsia="Yu Mincho"/>
                  <w:color w:val="000000" w:themeColor="text1"/>
                  <w:lang w:eastAsia="ko-KR"/>
                  <w:rPrChange w:id="80" w:author="Aijun CAO" w:date="2020-11-03T10:50:00Z">
                    <w:rPr>
                      <w:rFonts w:eastAsia="Yu Mincho"/>
                      <w:b/>
                      <w:color w:val="000000" w:themeColor="text1"/>
                      <w:u w:val="single"/>
                      <w:lang w:eastAsia="ko-KR"/>
                    </w:rPr>
                  </w:rPrChange>
                </w:rPr>
                <w:t xml:space="preserve">ZTE: </w:t>
              </w:r>
            </w:ins>
            <w:ins w:id="81" w:author="Aijun CAO" w:date="2020-11-03T10:51:00Z">
              <w:r w:rsidR="005377C6">
                <w:rPr>
                  <w:rFonts w:eastAsia="Yu Mincho"/>
                  <w:color w:val="000000" w:themeColor="text1"/>
                  <w:lang w:eastAsia="ko-KR"/>
                </w:rPr>
                <w:t xml:space="preserve">Option 2. </w:t>
              </w:r>
            </w:ins>
            <w:ins w:id="82" w:author="Aijun CAO" w:date="2020-11-03T10:50:00Z">
              <w:r w:rsidR="005377C6">
                <w:rPr>
                  <w:rFonts w:eastAsia="Yu Mincho"/>
                  <w:color w:val="000000" w:themeColor="text1"/>
                  <w:lang w:eastAsia="ko-KR"/>
                </w:rPr>
                <w:t>The contencts should be discussed and revised.</w:t>
              </w:r>
            </w:ins>
          </w:p>
          <w:p w:rsidR="00671A12" w:rsidRPr="00671A12" w:rsidRDefault="00671A12">
            <w:pPr>
              <w:overflowPunct/>
              <w:autoSpaceDE/>
              <w:autoSpaceDN/>
              <w:adjustRightInd/>
              <w:spacing w:after="120"/>
              <w:textAlignment w:val="auto"/>
              <w:rPr>
                <w:rFonts w:eastAsiaTheme="minorEastAsia" w:hint="eastAsia"/>
                <w:color w:val="000000" w:themeColor="text1"/>
                <w:lang w:eastAsia="zh-CN"/>
              </w:rPr>
            </w:pPr>
            <w:ins w:id="83" w:author="Xiaoran ZHANG" w:date="2020-11-04T14:20:00Z">
              <w:r>
                <w:rPr>
                  <w:rFonts w:eastAsiaTheme="minorEastAsia" w:hint="eastAsia"/>
                  <w:color w:val="000000" w:themeColor="text1"/>
                  <w:lang w:eastAsia="zh-CN"/>
                </w:rPr>
                <w:t>CMCC: to ZTE, do you have any suggestions to revise the LS?</w:t>
              </w:r>
            </w:ins>
          </w:p>
        </w:tc>
      </w:tr>
    </w:tbl>
    <w:p w:rsidR="000D6C8D" w:rsidRDefault="000D6C8D">
      <w:pPr>
        <w:rPr>
          <w:rStyle w:val="af4"/>
        </w:rPr>
      </w:pPr>
    </w:p>
    <w:p w:rsidR="000D6C8D" w:rsidRPr="00D82485" w:rsidRDefault="00F86C70">
      <w:pPr>
        <w:pStyle w:val="3"/>
        <w:ind w:left="709"/>
        <w:rPr>
          <w:sz w:val="24"/>
          <w:szCs w:val="16"/>
          <w:lang w:val="en-US"/>
          <w:rPrChange w:id="84" w:author="Aijun CAO" w:date="2020-11-03T10:46:00Z">
            <w:rPr>
              <w:sz w:val="24"/>
              <w:szCs w:val="16"/>
            </w:rPr>
          </w:rPrChange>
        </w:rPr>
      </w:pPr>
      <w:r w:rsidRPr="00F86C70">
        <w:rPr>
          <w:sz w:val="24"/>
          <w:szCs w:val="16"/>
          <w:lang w:val="en-US"/>
          <w:rPrChange w:id="85" w:author="Aijun CAO" w:date="2020-11-03T10:46:00Z">
            <w:rPr>
              <w:rFonts w:ascii="Times New Roman" w:hAnsi="Times New Roman"/>
              <w:sz w:val="24"/>
              <w:szCs w:val="16"/>
              <w:lang w:val="en-GB" w:eastAsia="en-US"/>
            </w:rPr>
          </w:rPrChange>
        </w:rPr>
        <w:t>CRs/TPs comments collection</w:t>
      </w:r>
    </w:p>
    <w:p w:rsidR="000D6C8D" w:rsidRDefault="00F72DE4">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afa"/>
        <w:tblW w:w="9631" w:type="dxa"/>
        <w:tblLayout w:type="fixed"/>
        <w:tblLook w:val="04A0"/>
      </w:tblPr>
      <w:tblGrid>
        <w:gridCol w:w="1232"/>
        <w:gridCol w:w="8399"/>
      </w:tblGrid>
      <w:tr w:rsidR="000D6C8D">
        <w:tc>
          <w:tcPr>
            <w:tcW w:w="1232" w:type="dxa"/>
          </w:tcPr>
          <w:p w:rsidR="000D6C8D" w:rsidRDefault="00F72DE4">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9" w:type="dxa"/>
          </w:tcPr>
          <w:p w:rsidR="000D6C8D" w:rsidRDefault="00F72DE4">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0D6C8D">
        <w:tc>
          <w:tcPr>
            <w:tcW w:w="1232" w:type="dxa"/>
            <w:vMerge w:val="restart"/>
          </w:tcPr>
          <w:p w:rsidR="000D6C8D" w:rsidRDefault="00F72DE4">
            <w:pPr>
              <w:spacing w:after="120"/>
              <w:rPr>
                <w:rFonts w:eastAsiaTheme="minorEastAsia"/>
                <w:color w:val="0070C0"/>
                <w:lang w:val="en-US" w:eastAsia="zh-CN"/>
              </w:rPr>
            </w:pPr>
            <w:r>
              <w:rPr>
                <w:rFonts w:eastAsiaTheme="minorEastAsia" w:hint="eastAsia"/>
                <w:bCs/>
                <w:lang w:eastAsia="zh-CN"/>
              </w:rPr>
              <w:t>R</w:t>
            </w:r>
            <w:r>
              <w:rPr>
                <w:rFonts w:eastAsiaTheme="minorEastAsia"/>
                <w:bCs/>
                <w:lang w:eastAsia="zh-CN"/>
              </w:rPr>
              <w:t>4-2014735</w:t>
            </w:r>
          </w:p>
        </w:tc>
        <w:tc>
          <w:tcPr>
            <w:tcW w:w="8399" w:type="dxa"/>
          </w:tcPr>
          <w:p w:rsidR="000D6C8D" w:rsidRDefault="00F72DE4">
            <w:pPr>
              <w:spacing w:after="120"/>
              <w:rPr>
                <w:rFonts w:eastAsiaTheme="minorEastAsia"/>
                <w:color w:val="0070C0"/>
                <w:lang w:val="en-US" w:eastAsia="zh-CN"/>
              </w:rPr>
            </w:pPr>
            <w:r>
              <w:rPr>
                <w:rFonts w:eastAsiaTheme="minorEastAsia" w:hint="eastAsia"/>
                <w:color w:val="0070C0"/>
                <w:lang w:val="en-US" w:eastAsia="zh-CN"/>
              </w:rPr>
              <w:t>Company A</w:t>
            </w:r>
          </w:p>
        </w:tc>
      </w:tr>
      <w:tr w:rsidR="000D6C8D">
        <w:tc>
          <w:tcPr>
            <w:tcW w:w="1232" w:type="dxa"/>
            <w:vMerge/>
          </w:tcPr>
          <w:p w:rsidR="000D6C8D" w:rsidRDefault="000D6C8D">
            <w:pPr>
              <w:spacing w:after="120"/>
              <w:rPr>
                <w:rFonts w:eastAsiaTheme="minorEastAsia"/>
                <w:color w:val="0070C0"/>
                <w:lang w:val="en-US" w:eastAsia="zh-CN"/>
              </w:rPr>
            </w:pPr>
          </w:p>
        </w:tc>
        <w:tc>
          <w:tcPr>
            <w:tcW w:w="8399" w:type="dxa"/>
          </w:tcPr>
          <w:p w:rsidR="000D6C8D" w:rsidRDefault="00F72DE4">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0D6C8D">
        <w:tc>
          <w:tcPr>
            <w:tcW w:w="1232" w:type="dxa"/>
            <w:vMerge/>
          </w:tcPr>
          <w:p w:rsidR="000D6C8D" w:rsidRDefault="000D6C8D">
            <w:pPr>
              <w:spacing w:after="120"/>
              <w:rPr>
                <w:rFonts w:eastAsiaTheme="minorEastAsia"/>
                <w:color w:val="0070C0"/>
                <w:lang w:val="en-US" w:eastAsia="zh-CN"/>
              </w:rPr>
            </w:pPr>
          </w:p>
        </w:tc>
        <w:tc>
          <w:tcPr>
            <w:tcW w:w="8399" w:type="dxa"/>
          </w:tcPr>
          <w:p w:rsidR="000D6C8D" w:rsidRDefault="000D6C8D">
            <w:pPr>
              <w:spacing w:after="120"/>
              <w:rPr>
                <w:rFonts w:eastAsiaTheme="minorEastAsia"/>
                <w:color w:val="0070C0"/>
                <w:lang w:val="en-US" w:eastAsia="zh-CN"/>
              </w:rPr>
            </w:pPr>
          </w:p>
        </w:tc>
      </w:tr>
      <w:tr w:rsidR="000D6C8D">
        <w:trPr>
          <w:trHeight w:val="231"/>
        </w:trPr>
        <w:tc>
          <w:tcPr>
            <w:tcW w:w="1232" w:type="dxa"/>
            <w:vMerge w:val="restart"/>
          </w:tcPr>
          <w:p w:rsidR="000D6C8D" w:rsidRDefault="000D6C8D">
            <w:pPr>
              <w:spacing w:after="120"/>
              <w:rPr>
                <w:rFonts w:eastAsiaTheme="minorEastAsia"/>
                <w:color w:val="0070C0"/>
                <w:lang w:val="en-US" w:eastAsia="zh-CN"/>
              </w:rPr>
            </w:pPr>
          </w:p>
        </w:tc>
        <w:tc>
          <w:tcPr>
            <w:tcW w:w="8399" w:type="dxa"/>
          </w:tcPr>
          <w:p w:rsidR="000D6C8D" w:rsidRDefault="000D6C8D">
            <w:pPr>
              <w:spacing w:after="120"/>
              <w:rPr>
                <w:rFonts w:eastAsiaTheme="minorEastAsia"/>
                <w:color w:val="0070C0"/>
                <w:lang w:val="en-US" w:eastAsia="zh-CN"/>
              </w:rPr>
            </w:pPr>
          </w:p>
        </w:tc>
      </w:tr>
      <w:tr w:rsidR="000D6C8D">
        <w:trPr>
          <w:trHeight w:val="231"/>
        </w:trPr>
        <w:tc>
          <w:tcPr>
            <w:tcW w:w="1232" w:type="dxa"/>
            <w:vMerge/>
          </w:tcPr>
          <w:p w:rsidR="000D6C8D" w:rsidRDefault="000D6C8D">
            <w:pPr>
              <w:spacing w:after="120"/>
              <w:rPr>
                <w:rFonts w:asciiTheme="minorHAnsi" w:eastAsiaTheme="minorEastAsia" w:hAnsiTheme="minorHAnsi" w:cstheme="minorHAnsi"/>
                <w:lang w:eastAsia="zh-CN"/>
              </w:rPr>
            </w:pPr>
          </w:p>
        </w:tc>
        <w:tc>
          <w:tcPr>
            <w:tcW w:w="8399" w:type="dxa"/>
          </w:tcPr>
          <w:p w:rsidR="000D6C8D" w:rsidRDefault="000D6C8D">
            <w:pPr>
              <w:spacing w:after="120"/>
              <w:rPr>
                <w:rFonts w:eastAsiaTheme="minorEastAsia"/>
                <w:color w:val="0070C0"/>
                <w:lang w:val="en-US" w:eastAsia="zh-CN"/>
              </w:rPr>
            </w:pPr>
          </w:p>
        </w:tc>
      </w:tr>
      <w:tr w:rsidR="000D6C8D">
        <w:trPr>
          <w:trHeight w:val="231"/>
        </w:trPr>
        <w:tc>
          <w:tcPr>
            <w:tcW w:w="1232" w:type="dxa"/>
            <w:vMerge w:val="restart"/>
          </w:tcPr>
          <w:p w:rsidR="000D6C8D" w:rsidRDefault="000D6C8D">
            <w:pPr>
              <w:spacing w:after="120"/>
              <w:rPr>
                <w:rFonts w:eastAsiaTheme="minorEastAsia"/>
                <w:color w:val="0070C0"/>
                <w:lang w:val="en-US" w:eastAsia="zh-CN"/>
              </w:rPr>
            </w:pPr>
          </w:p>
        </w:tc>
        <w:tc>
          <w:tcPr>
            <w:tcW w:w="8399" w:type="dxa"/>
          </w:tcPr>
          <w:p w:rsidR="000D6C8D" w:rsidRDefault="000D6C8D">
            <w:pPr>
              <w:spacing w:after="120"/>
              <w:rPr>
                <w:rFonts w:eastAsiaTheme="minorEastAsia"/>
                <w:color w:val="0070C0"/>
                <w:lang w:val="en-US" w:eastAsia="zh-CN"/>
              </w:rPr>
            </w:pPr>
          </w:p>
        </w:tc>
      </w:tr>
      <w:tr w:rsidR="000D6C8D">
        <w:trPr>
          <w:trHeight w:val="231"/>
        </w:trPr>
        <w:tc>
          <w:tcPr>
            <w:tcW w:w="1232" w:type="dxa"/>
            <w:vMerge/>
          </w:tcPr>
          <w:p w:rsidR="000D6C8D" w:rsidRDefault="000D6C8D">
            <w:pPr>
              <w:spacing w:after="120"/>
              <w:rPr>
                <w:rFonts w:asciiTheme="minorHAnsi" w:eastAsiaTheme="minorEastAsia" w:hAnsiTheme="minorHAnsi" w:cstheme="minorHAnsi"/>
                <w:lang w:eastAsia="zh-CN"/>
              </w:rPr>
            </w:pPr>
          </w:p>
        </w:tc>
        <w:tc>
          <w:tcPr>
            <w:tcW w:w="8399" w:type="dxa"/>
          </w:tcPr>
          <w:p w:rsidR="000D6C8D" w:rsidRDefault="000D6C8D">
            <w:pPr>
              <w:spacing w:after="120"/>
              <w:rPr>
                <w:rFonts w:eastAsiaTheme="minorEastAsia"/>
                <w:color w:val="0070C0"/>
                <w:lang w:val="en-US" w:eastAsia="zh-CN"/>
              </w:rPr>
            </w:pPr>
          </w:p>
        </w:tc>
      </w:tr>
    </w:tbl>
    <w:p w:rsidR="000D6C8D" w:rsidRDefault="000D6C8D">
      <w:pPr>
        <w:rPr>
          <w:color w:val="0070C0"/>
          <w:lang w:val="en-US" w:eastAsia="zh-CN"/>
        </w:rPr>
      </w:pPr>
    </w:p>
    <w:p w:rsidR="000D6C8D" w:rsidRDefault="00F72DE4">
      <w:pPr>
        <w:pStyle w:val="2"/>
      </w:pPr>
      <w:r>
        <w:t>Summary</w:t>
      </w:r>
      <w:r>
        <w:rPr>
          <w:rFonts w:hint="eastAsia"/>
        </w:rPr>
        <w:t xml:space="preserve"> for 1st round </w:t>
      </w:r>
    </w:p>
    <w:p w:rsidR="000D6C8D" w:rsidRDefault="00F72DE4">
      <w:pPr>
        <w:pStyle w:val="3"/>
        <w:ind w:left="709"/>
        <w:rPr>
          <w:sz w:val="24"/>
          <w:szCs w:val="16"/>
        </w:rPr>
      </w:pPr>
      <w:r>
        <w:rPr>
          <w:sz w:val="24"/>
          <w:szCs w:val="16"/>
        </w:rPr>
        <w:t xml:space="preserve">Open issues </w:t>
      </w:r>
    </w:p>
    <w:p w:rsidR="000D6C8D" w:rsidRDefault="00F72DE4">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afa"/>
        <w:tblW w:w="9631" w:type="dxa"/>
        <w:tblLayout w:type="fixed"/>
        <w:tblLook w:val="04A0"/>
      </w:tblPr>
      <w:tblGrid>
        <w:gridCol w:w="846"/>
        <w:gridCol w:w="8785"/>
      </w:tblGrid>
      <w:tr w:rsidR="000D6C8D">
        <w:tc>
          <w:tcPr>
            <w:tcW w:w="846" w:type="dxa"/>
          </w:tcPr>
          <w:p w:rsidR="000D6C8D" w:rsidRDefault="00F72DE4">
            <w:pPr>
              <w:rPr>
                <w:rFonts w:eastAsiaTheme="minorEastAsia"/>
                <w:b/>
                <w:bCs/>
                <w:color w:val="000000" w:themeColor="text1"/>
                <w:lang w:val="en-US" w:eastAsia="zh-CN"/>
              </w:rPr>
            </w:pPr>
            <w:r>
              <w:rPr>
                <w:rFonts w:eastAsiaTheme="minorEastAsia" w:hint="eastAsia"/>
                <w:b/>
                <w:bCs/>
                <w:color w:val="000000" w:themeColor="text1"/>
                <w:lang w:val="en-US" w:eastAsia="zh-CN"/>
              </w:rPr>
              <w:t>Sub-topic</w:t>
            </w:r>
          </w:p>
        </w:tc>
        <w:tc>
          <w:tcPr>
            <w:tcW w:w="8785" w:type="dxa"/>
          </w:tcPr>
          <w:p w:rsidR="000D6C8D" w:rsidRDefault="00F72DE4">
            <w:pPr>
              <w:rPr>
                <w:rFonts w:eastAsiaTheme="minorEastAsia"/>
                <w:b/>
                <w:bCs/>
                <w:color w:val="000000" w:themeColor="text1"/>
                <w:lang w:val="en-US" w:eastAsia="zh-CN"/>
              </w:rPr>
            </w:pPr>
            <w:r>
              <w:rPr>
                <w:rFonts w:eastAsiaTheme="minorEastAsia"/>
                <w:b/>
                <w:bCs/>
                <w:color w:val="000000" w:themeColor="text1"/>
                <w:lang w:val="en-US" w:eastAsia="zh-CN"/>
              </w:rPr>
              <w:t xml:space="preserve">Status summary </w:t>
            </w:r>
          </w:p>
        </w:tc>
      </w:tr>
      <w:tr w:rsidR="000D6C8D">
        <w:tc>
          <w:tcPr>
            <w:tcW w:w="846" w:type="dxa"/>
            <w:vMerge w:val="restart"/>
          </w:tcPr>
          <w:p w:rsidR="000D6C8D" w:rsidRDefault="00F72DE4">
            <w:pPr>
              <w:rPr>
                <w:rFonts w:eastAsiaTheme="minorEastAsia"/>
                <w:color w:val="000000" w:themeColor="text1"/>
                <w:lang w:val="en-US" w:eastAsia="zh-CN"/>
              </w:rPr>
            </w:pPr>
            <w:r>
              <w:rPr>
                <w:rFonts w:eastAsiaTheme="minorEastAsia"/>
                <w:color w:val="000000" w:themeColor="text1"/>
                <w:lang w:val="en-US" w:eastAsia="zh-CN"/>
              </w:rPr>
              <w:t>2</w:t>
            </w:r>
            <w:r>
              <w:rPr>
                <w:rFonts w:eastAsiaTheme="minorEastAsia" w:hint="eastAsia"/>
                <w:color w:val="000000" w:themeColor="text1"/>
                <w:lang w:val="en-US" w:eastAsia="zh-CN"/>
              </w:rPr>
              <w:t>-1</w:t>
            </w:r>
          </w:p>
        </w:tc>
        <w:tc>
          <w:tcPr>
            <w:tcW w:w="8785" w:type="dxa"/>
          </w:tcPr>
          <w:p w:rsidR="000D6C8D" w:rsidRDefault="000D6C8D">
            <w:pPr>
              <w:rPr>
                <w:rFonts w:eastAsiaTheme="minorEastAsia"/>
                <w:color w:val="000000" w:themeColor="text1"/>
                <w:lang w:val="en-US" w:eastAsia="zh-CN"/>
              </w:rPr>
            </w:pPr>
          </w:p>
        </w:tc>
      </w:tr>
      <w:tr w:rsidR="000D6C8D">
        <w:tc>
          <w:tcPr>
            <w:tcW w:w="846" w:type="dxa"/>
            <w:vMerge/>
          </w:tcPr>
          <w:p w:rsidR="000D6C8D" w:rsidRDefault="000D6C8D">
            <w:pPr>
              <w:rPr>
                <w:rFonts w:eastAsiaTheme="minorEastAsia"/>
                <w:color w:val="000000" w:themeColor="text1"/>
                <w:lang w:val="en-US" w:eastAsia="zh-CN"/>
              </w:rPr>
            </w:pPr>
          </w:p>
        </w:tc>
        <w:tc>
          <w:tcPr>
            <w:tcW w:w="8785" w:type="dxa"/>
          </w:tcPr>
          <w:p w:rsidR="000D6C8D" w:rsidRDefault="000D6C8D">
            <w:pPr>
              <w:rPr>
                <w:rFonts w:eastAsia="Yu Mincho"/>
                <w:color w:val="000000" w:themeColor="text1"/>
                <w:lang w:eastAsia="ko-KR"/>
              </w:rPr>
            </w:pPr>
          </w:p>
        </w:tc>
      </w:tr>
      <w:tr w:rsidR="000D6C8D">
        <w:tc>
          <w:tcPr>
            <w:tcW w:w="846" w:type="dxa"/>
            <w:vMerge/>
          </w:tcPr>
          <w:p w:rsidR="000D6C8D" w:rsidRDefault="000D6C8D">
            <w:pPr>
              <w:rPr>
                <w:rFonts w:eastAsiaTheme="minorEastAsia"/>
                <w:color w:val="000000" w:themeColor="text1"/>
                <w:lang w:val="en-US" w:eastAsia="zh-CN"/>
              </w:rPr>
            </w:pPr>
          </w:p>
        </w:tc>
        <w:tc>
          <w:tcPr>
            <w:tcW w:w="8785" w:type="dxa"/>
          </w:tcPr>
          <w:p w:rsidR="000D6C8D" w:rsidRDefault="000D6C8D" w:rsidP="00671A12">
            <w:pPr>
              <w:pStyle w:val="afd"/>
              <w:spacing w:afterLines="50"/>
              <w:ind w:firstLineChars="0" w:firstLine="0"/>
              <w:rPr>
                <w:rFonts w:eastAsiaTheme="minorEastAsia"/>
                <w:color w:val="000000" w:themeColor="text1"/>
                <w:lang w:eastAsia="zh-CN"/>
              </w:rPr>
              <w:pPrChange w:id="86" w:author="Xiaoran ZHANG" w:date="2020-11-04T14:20:00Z">
                <w:pPr>
                  <w:pStyle w:val="afd"/>
                  <w:spacing w:afterLines="50"/>
                  <w:ind w:firstLineChars="0" w:firstLine="0"/>
                </w:pPr>
              </w:pPrChange>
            </w:pPr>
          </w:p>
        </w:tc>
      </w:tr>
      <w:tr w:rsidR="000D6C8D">
        <w:tc>
          <w:tcPr>
            <w:tcW w:w="846" w:type="dxa"/>
            <w:vMerge/>
          </w:tcPr>
          <w:p w:rsidR="000D6C8D" w:rsidRDefault="000D6C8D">
            <w:pPr>
              <w:rPr>
                <w:rFonts w:eastAsiaTheme="minorEastAsia"/>
                <w:color w:val="000000" w:themeColor="text1"/>
                <w:lang w:val="en-US" w:eastAsia="zh-CN"/>
              </w:rPr>
            </w:pPr>
          </w:p>
        </w:tc>
        <w:tc>
          <w:tcPr>
            <w:tcW w:w="8785" w:type="dxa"/>
          </w:tcPr>
          <w:p w:rsidR="000D6C8D" w:rsidRDefault="000D6C8D">
            <w:pPr>
              <w:rPr>
                <w:b/>
                <w:color w:val="000000" w:themeColor="text1"/>
                <w:u w:val="single"/>
                <w:lang w:eastAsia="zh-CN"/>
              </w:rPr>
            </w:pPr>
          </w:p>
        </w:tc>
      </w:tr>
    </w:tbl>
    <w:p w:rsidR="000D6C8D" w:rsidRDefault="000D6C8D">
      <w:pPr>
        <w:rPr>
          <w:i/>
          <w:color w:val="0070C0"/>
          <w:lang w:val="en-US" w:eastAsia="zh-CN"/>
        </w:rPr>
      </w:pPr>
    </w:p>
    <w:p w:rsidR="000D6C8D" w:rsidRDefault="00F72DE4">
      <w:pPr>
        <w:rPr>
          <w:i/>
          <w:color w:val="0070C0"/>
          <w:lang w:val="en-US" w:eastAsia="zh-CN"/>
        </w:rPr>
      </w:pPr>
      <w:r>
        <w:rPr>
          <w:rFonts w:hint="eastAsia"/>
          <w:i/>
          <w:color w:val="0070C0"/>
          <w:lang w:val="en-US" w:eastAsia="zh-CN"/>
        </w:rPr>
        <w:t xml:space="preserve">Suggestion on WF/LS assignment </w:t>
      </w:r>
    </w:p>
    <w:tbl>
      <w:tblPr>
        <w:tblStyle w:val="afa"/>
        <w:tblW w:w="8881" w:type="dxa"/>
        <w:tblLayout w:type="fixed"/>
        <w:tblLook w:val="04A0"/>
      </w:tblPr>
      <w:tblGrid>
        <w:gridCol w:w="1395"/>
        <w:gridCol w:w="4554"/>
        <w:gridCol w:w="2932"/>
      </w:tblGrid>
      <w:tr w:rsidR="000D6C8D">
        <w:trPr>
          <w:trHeight w:val="744"/>
        </w:trPr>
        <w:tc>
          <w:tcPr>
            <w:tcW w:w="1395" w:type="dxa"/>
          </w:tcPr>
          <w:p w:rsidR="000D6C8D" w:rsidRDefault="000D6C8D">
            <w:pPr>
              <w:rPr>
                <w:rFonts w:eastAsiaTheme="minorEastAsia"/>
                <w:b/>
                <w:bCs/>
                <w:color w:val="0070C0"/>
                <w:lang w:val="en-US" w:eastAsia="zh-CN"/>
              </w:rPr>
            </w:pPr>
          </w:p>
        </w:tc>
        <w:tc>
          <w:tcPr>
            <w:tcW w:w="4554" w:type="dxa"/>
          </w:tcPr>
          <w:p w:rsidR="000D6C8D" w:rsidRDefault="00F72DE4">
            <w:pPr>
              <w:rPr>
                <w:rFonts w:eastAsiaTheme="minorEastAsia"/>
                <w:b/>
                <w:bCs/>
                <w:color w:val="0070C0"/>
                <w:lang w:val="de-DE" w:eastAsia="zh-CN"/>
              </w:rPr>
            </w:pPr>
            <w:r>
              <w:rPr>
                <w:rFonts w:eastAsiaTheme="minorEastAsia" w:hint="eastAsia"/>
                <w:b/>
                <w:bCs/>
                <w:color w:val="0070C0"/>
                <w:lang w:val="de-DE" w:eastAsia="zh-CN"/>
              </w:rPr>
              <w:t xml:space="preserve">WF/LS t-doc Title </w:t>
            </w:r>
          </w:p>
        </w:tc>
        <w:tc>
          <w:tcPr>
            <w:tcW w:w="2932" w:type="dxa"/>
          </w:tcPr>
          <w:p w:rsidR="000D6C8D" w:rsidRDefault="00F72DE4">
            <w:pPr>
              <w:rPr>
                <w:rFonts w:eastAsiaTheme="minorEastAsia"/>
                <w:b/>
                <w:bCs/>
                <w:color w:val="0070C0"/>
                <w:lang w:val="en-US" w:eastAsia="zh-CN"/>
              </w:rPr>
            </w:pPr>
            <w:r>
              <w:rPr>
                <w:rFonts w:eastAsiaTheme="minorEastAsia" w:hint="eastAsia"/>
                <w:b/>
                <w:bCs/>
                <w:color w:val="0070C0"/>
                <w:lang w:val="en-US" w:eastAsia="zh-CN"/>
              </w:rPr>
              <w:t>Assigned Company,</w:t>
            </w:r>
          </w:p>
          <w:p w:rsidR="000D6C8D" w:rsidRDefault="00F72DE4">
            <w:pPr>
              <w:rPr>
                <w:rFonts w:eastAsiaTheme="minorEastAsia"/>
                <w:b/>
                <w:bCs/>
                <w:color w:val="0070C0"/>
                <w:lang w:val="en-US" w:eastAsia="zh-CN"/>
              </w:rPr>
            </w:pPr>
            <w:r>
              <w:rPr>
                <w:rFonts w:eastAsiaTheme="minorEastAsia" w:hint="eastAsia"/>
                <w:b/>
                <w:bCs/>
                <w:color w:val="0070C0"/>
                <w:lang w:val="en-US" w:eastAsia="zh-CN"/>
              </w:rPr>
              <w:t>WF or LS lead</w:t>
            </w:r>
          </w:p>
        </w:tc>
      </w:tr>
      <w:tr w:rsidR="000D6C8D">
        <w:trPr>
          <w:trHeight w:val="358"/>
        </w:trPr>
        <w:tc>
          <w:tcPr>
            <w:tcW w:w="1395" w:type="dxa"/>
          </w:tcPr>
          <w:p w:rsidR="000D6C8D" w:rsidRDefault="000D6C8D">
            <w:pPr>
              <w:rPr>
                <w:rFonts w:eastAsiaTheme="minorEastAsia"/>
                <w:color w:val="0070C0"/>
                <w:lang w:val="en-US" w:eastAsia="zh-CN"/>
              </w:rPr>
            </w:pPr>
          </w:p>
        </w:tc>
        <w:tc>
          <w:tcPr>
            <w:tcW w:w="4554" w:type="dxa"/>
          </w:tcPr>
          <w:p w:rsidR="000D6C8D" w:rsidRDefault="000D6C8D">
            <w:pPr>
              <w:rPr>
                <w:rFonts w:eastAsiaTheme="minorEastAsia"/>
                <w:color w:val="0070C0"/>
                <w:lang w:val="en-US" w:eastAsia="zh-CN"/>
              </w:rPr>
            </w:pPr>
          </w:p>
        </w:tc>
        <w:tc>
          <w:tcPr>
            <w:tcW w:w="2932" w:type="dxa"/>
          </w:tcPr>
          <w:p w:rsidR="000D6C8D" w:rsidRDefault="000D6C8D">
            <w:pPr>
              <w:rPr>
                <w:rFonts w:eastAsiaTheme="minorEastAsia"/>
                <w:color w:val="0070C0"/>
                <w:lang w:val="en-US" w:eastAsia="zh-CN"/>
              </w:rPr>
            </w:pPr>
          </w:p>
        </w:tc>
      </w:tr>
    </w:tbl>
    <w:p w:rsidR="000D6C8D" w:rsidRDefault="000D6C8D">
      <w:pPr>
        <w:rPr>
          <w:i/>
          <w:color w:val="0070C0"/>
          <w:lang w:val="en-US" w:eastAsia="zh-CN"/>
        </w:rPr>
      </w:pPr>
    </w:p>
    <w:p w:rsidR="000D6C8D" w:rsidRDefault="00F72DE4">
      <w:pPr>
        <w:pStyle w:val="3"/>
        <w:ind w:left="709"/>
        <w:rPr>
          <w:sz w:val="24"/>
          <w:szCs w:val="16"/>
        </w:rPr>
      </w:pPr>
      <w:r>
        <w:rPr>
          <w:sz w:val="24"/>
          <w:szCs w:val="16"/>
        </w:rPr>
        <w:t>CRs/TPs</w:t>
      </w:r>
    </w:p>
    <w:p w:rsidR="000D6C8D" w:rsidRDefault="00F72DE4">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afa"/>
        <w:tblW w:w="9631" w:type="dxa"/>
        <w:tblLayout w:type="fixed"/>
        <w:tblLook w:val="04A0"/>
      </w:tblPr>
      <w:tblGrid>
        <w:gridCol w:w="1232"/>
        <w:gridCol w:w="8399"/>
      </w:tblGrid>
      <w:tr w:rsidR="000D6C8D">
        <w:tc>
          <w:tcPr>
            <w:tcW w:w="1232" w:type="dxa"/>
          </w:tcPr>
          <w:p w:rsidR="000D6C8D" w:rsidRDefault="00F72DE4">
            <w:pPr>
              <w:rPr>
                <w:rFonts w:eastAsiaTheme="minorEastAsia"/>
                <w:b/>
                <w:bCs/>
                <w:color w:val="000000" w:themeColor="text1"/>
                <w:lang w:val="en-US" w:eastAsia="zh-CN"/>
              </w:rPr>
            </w:pPr>
            <w:r>
              <w:rPr>
                <w:rFonts w:eastAsiaTheme="minorEastAsia"/>
                <w:b/>
                <w:bCs/>
                <w:color w:val="000000" w:themeColor="text1"/>
                <w:lang w:val="en-US" w:eastAsia="zh-CN"/>
              </w:rPr>
              <w:t>CR/TP number</w:t>
            </w:r>
          </w:p>
        </w:tc>
        <w:tc>
          <w:tcPr>
            <w:tcW w:w="8399" w:type="dxa"/>
          </w:tcPr>
          <w:p w:rsidR="000D6C8D" w:rsidRDefault="00F72DE4">
            <w:pPr>
              <w:rPr>
                <w:rFonts w:eastAsia="MS Mincho"/>
                <w:b/>
                <w:bCs/>
                <w:color w:val="000000" w:themeColor="text1"/>
                <w:lang w:val="en-US" w:eastAsia="zh-CN"/>
              </w:rPr>
            </w:pPr>
            <w:r>
              <w:rPr>
                <w:rFonts w:eastAsia="Yu Mincho"/>
                <w:b/>
                <w:bCs/>
                <w:color w:val="000000" w:themeColor="text1"/>
                <w:lang w:val="en-US" w:eastAsia="zh-CN"/>
              </w:rPr>
              <w:t xml:space="preserve">CRs/TPs </w:t>
            </w:r>
            <w:r>
              <w:rPr>
                <w:rFonts w:eastAsiaTheme="minorEastAsia"/>
                <w:b/>
                <w:bCs/>
                <w:color w:val="000000" w:themeColor="text1"/>
                <w:lang w:val="en-US" w:eastAsia="zh-CN"/>
              </w:rPr>
              <w:t xml:space="preserve">Status update </w:t>
            </w:r>
            <w:r>
              <w:rPr>
                <w:rFonts w:eastAsiaTheme="minorEastAsia" w:hint="eastAsia"/>
                <w:b/>
                <w:bCs/>
                <w:color w:val="000000" w:themeColor="text1"/>
                <w:lang w:val="en-US" w:eastAsia="zh-CN"/>
              </w:rPr>
              <w:t>recommendation</w:t>
            </w:r>
            <w:r>
              <w:rPr>
                <w:rFonts w:eastAsiaTheme="minorEastAsia"/>
                <w:b/>
                <w:bCs/>
                <w:color w:val="000000" w:themeColor="text1"/>
                <w:lang w:val="en-US" w:eastAsia="zh-CN"/>
              </w:rPr>
              <w:t xml:space="preserve">  </w:t>
            </w:r>
          </w:p>
        </w:tc>
      </w:tr>
      <w:tr w:rsidR="000D6C8D">
        <w:tc>
          <w:tcPr>
            <w:tcW w:w="1232" w:type="dxa"/>
          </w:tcPr>
          <w:p w:rsidR="000D6C8D" w:rsidRDefault="000D6C8D">
            <w:pPr>
              <w:rPr>
                <w:rFonts w:eastAsiaTheme="minorEastAsia"/>
                <w:b/>
                <w:bCs/>
                <w:color w:val="000000" w:themeColor="text1"/>
                <w:lang w:val="en-US" w:eastAsia="zh-CN"/>
              </w:rPr>
            </w:pPr>
          </w:p>
        </w:tc>
        <w:tc>
          <w:tcPr>
            <w:tcW w:w="8399" w:type="dxa"/>
          </w:tcPr>
          <w:p w:rsidR="000D6C8D" w:rsidRDefault="000D6C8D">
            <w:pPr>
              <w:rPr>
                <w:rFonts w:eastAsiaTheme="minorEastAsia"/>
                <w:bCs/>
                <w:color w:val="000000" w:themeColor="text1"/>
                <w:lang w:val="en-US" w:eastAsia="zh-CN"/>
              </w:rPr>
            </w:pPr>
          </w:p>
        </w:tc>
      </w:tr>
      <w:tr w:rsidR="000D6C8D">
        <w:tc>
          <w:tcPr>
            <w:tcW w:w="1232" w:type="dxa"/>
          </w:tcPr>
          <w:p w:rsidR="000D6C8D" w:rsidRDefault="000D6C8D">
            <w:pPr>
              <w:rPr>
                <w:rFonts w:eastAsiaTheme="minorEastAsia"/>
                <w:color w:val="000000" w:themeColor="text1"/>
                <w:lang w:val="en-US" w:eastAsia="zh-CN"/>
              </w:rPr>
            </w:pPr>
          </w:p>
        </w:tc>
        <w:tc>
          <w:tcPr>
            <w:tcW w:w="8399" w:type="dxa"/>
          </w:tcPr>
          <w:p w:rsidR="000D6C8D" w:rsidRDefault="000D6C8D">
            <w:pPr>
              <w:rPr>
                <w:rFonts w:eastAsiaTheme="minorEastAsia"/>
                <w:color w:val="000000" w:themeColor="text1"/>
                <w:lang w:val="en-US" w:eastAsia="zh-CN"/>
              </w:rPr>
            </w:pPr>
          </w:p>
        </w:tc>
      </w:tr>
      <w:tr w:rsidR="000D6C8D">
        <w:tc>
          <w:tcPr>
            <w:tcW w:w="1232" w:type="dxa"/>
          </w:tcPr>
          <w:p w:rsidR="000D6C8D" w:rsidRDefault="000D6C8D">
            <w:pPr>
              <w:rPr>
                <w:rFonts w:eastAsiaTheme="minorEastAsia"/>
                <w:color w:val="000000" w:themeColor="text1"/>
                <w:lang w:val="en-US" w:eastAsia="zh-CN"/>
              </w:rPr>
            </w:pPr>
          </w:p>
        </w:tc>
        <w:tc>
          <w:tcPr>
            <w:tcW w:w="8399" w:type="dxa"/>
          </w:tcPr>
          <w:p w:rsidR="000D6C8D" w:rsidRDefault="000D6C8D">
            <w:pPr>
              <w:rPr>
                <w:rFonts w:eastAsiaTheme="minorEastAsia"/>
                <w:color w:val="000000" w:themeColor="text1"/>
                <w:lang w:val="en-US" w:eastAsia="zh-CN"/>
              </w:rPr>
            </w:pPr>
          </w:p>
        </w:tc>
      </w:tr>
      <w:tr w:rsidR="000D6C8D">
        <w:tc>
          <w:tcPr>
            <w:tcW w:w="1232" w:type="dxa"/>
          </w:tcPr>
          <w:p w:rsidR="000D6C8D" w:rsidRDefault="000D6C8D">
            <w:pPr>
              <w:rPr>
                <w:rFonts w:eastAsiaTheme="minorEastAsia"/>
                <w:color w:val="000000" w:themeColor="text1"/>
                <w:lang w:val="en-US" w:eastAsia="zh-CN"/>
              </w:rPr>
            </w:pPr>
          </w:p>
        </w:tc>
        <w:tc>
          <w:tcPr>
            <w:tcW w:w="8399" w:type="dxa"/>
          </w:tcPr>
          <w:p w:rsidR="000D6C8D" w:rsidRDefault="000D6C8D">
            <w:pPr>
              <w:rPr>
                <w:rFonts w:eastAsiaTheme="minorEastAsia"/>
                <w:color w:val="000000" w:themeColor="text1"/>
                <w:lang w:val="en-US" w:eastAsia="zh-CN"/>
              </w:rPr>
            </w:pPr>
          </w:p>
        </w:tc>
      </w:tr>
      <w:tr w:rsidR="000D6C8D">
        <w:tc>
          <w:tcPr>
            <w:tcW w:w="1232" w:type="dxa"/>
          </w:tcPr>
          <w:p w:rsidR="000D6C8D" w:rsidRDefault="000D6C8D">
            <w:pPr>
              <w:rPr>
                <w:rFonts w:eastAsiaTheme="minorEastAsia"/>
                <w:color w:val="000000" w:themeColor="text1"/>
                <w:lang w:val="en-US" w:eastAsia="zh-CN"/>
              </w:rPr>
            </w:pPr>
          </w:p>
        </w:tc>
        <w:tc>
          <w:tcPr>
            <w:tcW w:w="8399" w:type="dxa"/>
          </w:tcPr>
          <w:p w:rsidR="000D6C8D" w:rsidRDefault="000D6C8D">
            <w:pPr>
              <w:rPr>
                <w:rFonts w:eastAsiaTheme="minorEastAsia"/>
                <w:color w:val="000000" w:themeColor="text1"/>
                <w:lang w:val="en-US" w:eastAsia="zh-CN"/>
              </w:rPr>
            </w:pPr>
          </w:p>
        </w:tc>
      </w:tr>
    </w:tbl>
    <w:p w:rsidR="000D6C8D" w:rsidRDefault="000D6C8D">
      <w:pPr>
        <w:rPr>
          <w:color w:val="0070C0"/>
          <w:lang w:val="en-US" w:eastAsia="zh-CN"/>
        </w:rPr>
      </w:pPr>
    </w:p>
    <w:p w:rsidR="000D6C8D" w:rsidRDefault="00F72DE4">
      <w:pPr>
        <w:pStyle w:val="2"/>
        <w:rPr>
          <w:lang w:val="en-US"/>
        </w:rPr>
      </w:pPr>
      <w:r>
        <w:rPr>
          <w:lang w:val="en-US"/>
        </w:rPr>
        <w:t>Discussion on 2nd round (if applicable)</w:t>
      </w:r>
    </w:p>
    <w:tbl>
      <w:tblPr>
        <w:tblStyle w:val="afa"/>
        <w:tblW w:w="9631" w:type="dxa"/>
        <w:tblLayout w:type="fixed"/>
        <w:tblLook w:val="04A0"/>
      </w:tblPr>
      <w:tblGrid>
        <w:gridCol w:w="1696"/>
        <w:gridCol w:w="2268"/>
        <w:gridCol w:w="5667"/>
      </w:tblGrid>
      <w:tr w:rsidR="000D6C8D">
        <w:tc>
          <w:tcPr>
            <w:tcW w:w="1696" w:type="dxa"/>
          </w:tcPr>
          <w:p w:rsidR="000D6C8D" w:rsidRDefault="00F72DE4">
            <w:pPr>
              <w:rPr>
                <w:rFonts w:eastAsiaTheme="minorEastAsia"/>
                <w:lang w:val="sv-SE" w:eastAsia="zh-CN"/>
              </w:rPr>
            </w:pPr>
            <w:r>
              <w:rPr>
                <w:rFonts w:eastAsiaTheme="minorEastAsia"/>
                <w:lang w:val="sv-SE" w:eastAsia="zh-CN"/>
              </w:rPr>
              <w:t>T-doc number</w:t>
            </w:r>
          </w:p>
        </w:tc>
        <w:tc>
          <w:tcPr>
            <w:tcW w:w="2268" w:type="dxa"/>
          </w:tcPr>
          <w:p w:rsidR="000D6C8D" w:rsidRDefault="00F72DE4">
            <w:pPr>
              <w:rPr>
                <w:rFonts w:eastAsiaTheme="minorEastAsia"/>
                <w:lang w:val="sv-SE" w:eastAsia="zh-CN"/>
              </w:rPr>
            </w:pPr>
            <w:r>
              <w:rPr>
                <w:rFonts w:eastAsiaTheme="minorEastAsia"/>
                <w:lang w:val="sv-SE" w:eastAsia="zh-CN"/>
              </w:rPr>
              <w:t>Title</w:t>
            </w:r>
          </w:p>
        </w:tc>
        <w:tc>
          <w:tcPr>
            <w:tcW w:w="5667" w:type="dxa"/>
          </w:tcPr>
          <w:p w:rsidR="000D6C8D" w:rsidRDefault="00F72DE4">
            <w:pPr>
              <w:rPr>
                <w:rFonts w:eastAsiaTheme="minorEastAsia"/>
                <w:lang w:val="sv-SE" w:eastAsia="zh-CN"/>
              </w:rPr>
            </w:pPr>
            <w:r>
              <w:rPr>
                <w:rFonts w:eastAsiaTheme="minorEastAsia"/>
                <w:lang w:val="sv-SE" w:eastAsia="zh-CN"/>
              </w:rPr>
              <w:t>Comments</w:t>
            </w:r>
          </w:p>
        </w:tc>
      </w:tr>
      <w:tr w:rsidR="000D6C8D">
        <w:tc>
          <w:tcPr>
            <w:tcW w:w="1696" w:type="dxa"/>
          </w:tcPr>
          <w:p w:rsidR="000D6C8D" w:rsidRDefault="000D6C8D">
            <w:pPr>
              <w:rPr>
                <w:rFonts w:eastAsiaTheme="minorEastAsia"/>
                <w:lang w:val="sv-SE" w:eastAsia="zh-CN"/>
              </w:rPr>
            </w:pPr>
          </w:p>
        </w:tc>
        <w:tc>
          <w:tcPr>
            <w:tcW w:w="2268" w:type="dxa"/>
          </w:tcPr>
          <w:p w:rsidR="000D6C8D" w:rsidRDefault="000D6C8D">
            <w:pPr>
              <w:rPr>
                <w:rFonts w:eastAsiaTheme="minorEastAsia"/>
                <w:lang w:val="en-US" w:eastAsia="zh-CN"/>
              </w:rPr>
            </w:pPr>
          </w:p>
        </w:tc>
        <w:tc>
          <w:tcPr>
            <w:tcW w:w="5667" w:type="dxa"/>
          </w:tcPr>
          <w:p w:rsidR="000D6C8D" w:rsidRDefault="000D6C8D">
            <w:pPr>
              <w:rPr>
                <w:rFonts w:eastAsiaTheme="minorEastAsia"/>
                <w:lang w:val="en-US" w:eastAsia="zh-CN"/>
              </w:rPr>
            </w:pPr>
          </w:p>
        </w:tc>
      </w:tr>
      <w:tr w:rsidR="000D6C8D">
        <w:tc>
          <w:tcPr>
            <w:tcW w:w="1696" w:type="dxa"/>
          </w:tcPr>
          <w:p w:rsidR="000D6C8D" w:rsidRDefault="000D6C8D">
            <w:pPr>
              <w:rPr>
                <w:rFonts w:eastAsiaTheme="minorEastAsia"/>
                <w:lang w:eastAsia="zh-CN"/>
              </w:rPr>
            </w:pPr>
          </w:p>
        </w:tc>
        <w:tc>
          <w:tcPr>
            <w:tcW w:w="2268" w:type="dxa"/>
          </w:tcPr>
          <w:p w:rsidR="000D6C8D" w:rsidRDefault="000D6C8D">
            <w:pPr>
              <w:rPr>
                <w:rFonts w:eastAsiaTheme="minorEastAsia"/>
                <w:lang w:val="en-US" w:eastAsia="zh-CN"/>
              </w:rPr>
            </w:pPr>
          </w:p>
        </w:tc>
        <w:tc>
          <w:tcPr>
            <w:tcW w:w="5667" w:type="dxa"/>
          </w:tcPr>
          <w:p w:rsidR="000D6C8D" w:rsidRDefault="000D6C8D">
            <w:pPr>
              <w:rPr>
                <w:rFonts w:eastAsiaTheme="minorEastAsia"/>
                <w:lang w:val="en-US" w:eastAsia="zh-CN"/>
              </w:rPr>
            </w:pPr>
          </w:p>
        </w:tc>
      </w:tr>
      <w:tr w:rsidR="000D6C8D">
        <w:tc>
          <w:tcPr>
            <w:tcW w:w="1696" w:type="dxa"/>
          </w:tcPr>
          <w:p w:rsidR="000D6C8D" w:rsidRDefault="000D6C8D">
            <w:pPr>
              <w:rPr>
                <w:rFonts w:eastAsia="Yu Mincho"/>
                <w:color w:val="0000FF"/>
              </w:rPr>
            </w:pPr>
          </w:p>
        </w:tc>
        <w:tc>
          <w:tcPr>
            <w:tcW w:w="2268" w:type="dxa"/>
          </w:tcPr>
          <w:p w:rsidR="000D6C8D" w:rsidRDefault="000D6C8D">
            <w:pPr>
              <w:rPr>
                <w:rFonts w:eastAsia="Yu Mincho"/>
              </w:rPr>
            </w:pPr>
          </w:p>
        </w:tc>
        <w:tc>
          <w:tcPr>
            <w:tcW w:w="5667" w:type="dxa"/>
          </w:tcPr>
          <w:p w:rsidR="000D6C8D" w:rsidRDefault="000D6C8D">
            <w:pPr>
              <w:rPr>
                <w:rFonts w:eastAsiaTheme="minorEastAsia"/>
                <w:lang w:val="en-US" w:eastAsia="zh-CN"/>
              </w:rPr>
            </w:pPr>
          </w:p>
        </w:tc>
      </w:tr>
    </w:tbl>
    <w:p w:rsidR="000D6C8D" w:rsidRDefault="000D6C8D">
      <w:pPr>
        <w:rPr>
          <w:lang w:val="en-US" w:eastAsia="zh-CN"/>
        </w:rPr>
      </w:pPr>
    </w:p>
    <w:p w:rsidR="000D6C8D" w:rsidRDefault="00F72DE4">
      <w:pPr>
        <w:pStyle w:val="2"/>
        <w:rPr>
          <w:lang w:val="en-US"/>
        </w:rPr>
      </w:pPr>
      <w:r>
        <w:rPr>
          <w:lang w:val="en-US"/>
        </w:rPr>
        <w:t>Summary on 2nd round (if applicable)</w:t>
      </w:r>
    </w:p>
    <w:p w:rsidR="000D6C8D" w:rsidRDefault="00F72DE4">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afa"/>
        <w:tblW w:w="9631" w:type="dxa"/>
        <w:tblLayout w:type="fixed"/>
        <w:tblLook w:val="04A0"/>
      </w:tblPr>
      <w:tblGrid>
        <w:gridCol w:w="1696"/>
        <w:gridCol w:w="2268"/>
        <w:gridCol w:w="5667"/>
      </w:tblGrid>
      <w:tr w:rsidR="000D6C8D">
        <w:tc>
          <w:tcPr>
            <w:tcW w:w="1696" w:type="dxa"/>
          </w:tcPr>
          <w:p w:rsidR="000D6C8D" w:rsidRDefault="00F72DE4">
            <w:pPr>
              <w:rPr>
                <w:rFonts w:eastAsiaTheme="minorEastAsia"/>
                <w:lang w:val="sv-SE" w:eastAsia="zh-CN"/>
              </w:rPr>
            </w:pPr>
            <w:r>
              <w:rPr>
                <w:rFonts w:eastAsiaTheme="minorEastAsia"/>
                <w:lang w:val="sv-SE" w:eastAsia="zh-CN"/>
              </w:rPr>
              <w:t>T-doc number</w:t>
            </w:r>
          </w:p>
        </w:tc>
        <w:tc>
          <w:tcPr>
            <w:tcW w:w="2268" w:type="dxa"/>
          </w:tcPr>
          <w:p w:rsidR="000D6C8D" w:rsidRDefault="00F72DE4">
            <w:pPr>
              <w:rPr>
                <w:rFonts w:eastAsiaTheme="minorEastAsia"/>
                <w:lang w:val="sv-SE" w:eastAsia="zh-CN"/>
              </w:rPr>
            </w:pPr>
            <w:r>
              <w:rPr>
                <w:rFonts w:eastAsiaTheme="minorEastAsia"/>
                <w:lang w:val="sv-SE" w:eastAsia="zh-CN"/>
              </w:rPr>
              <w:t>Title</w:t>
            </w:r>
          </w:p>
        </w:tc>
        <w:tc>
          <w:tcPr>
            <w:tcW w:w="5667" w:type="dxa"/>
          </w:tcPr>
          <w:p w:rsidR="000D6C8D" w:rsidRPr="00F50AE6" w:rsidRDefault="00F72DE4">
            <w:pPr>
              <w:rPr>
                <w:rFonts w:eastAsiaTheme="minorEastAsia"/>
                <w:lang w:val="en-US" w:eastAsia="zh-CN"/>
              </w:rPr>
            </w:pPr>
            <w:r>
              <w:rPr>
                <w:rFonts w:eastAsiaTheme="minorEastAsia" w:hint="eastAsia"/>
                <w:b/>
                <w:bCs/>
                <w:color w:val="0070C0"/>
                <w:lang w:val="en-US" w:eastAsia="zh-CN"/>
              </w:rPr>
              <w:t xml:space="preserve">T-doc </w:t>
            </w:r>
            <w:r>
              <w:rPr>
                <w:rFonts w:eastAsia="Yu Mincho"/>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p>
        </w:tc>
      </w:tr>
      <w:tr w:rsidR="000D6C8D">
        <w:tc>
          <w:tcPr>
            <w:tcW w:w="1696" w:type="dxa"/>
          </w:tcPr>
          <w:p w:rsidR="000D6C8D" w:rsidRPr="00F50AE6" w:rsidRDefault="000D6C8D">
            <w:pPr>
              <w:rPr>
                <w:rFonts w:eastAsiaTheme="minorEastAsia"/>
                <w:lang w:val="en-US" w:eastAsia="zh-CN"/>
              </w:rPr>
            </w:pPr>
          </w:p>
        </w:tc>
        <w:tc>
          <w:tcPr>
            <w:tcW w:w="2268" w:type="dxa"/>
          </w:tcPr>
          <w:p w:rsidR="000D6C8D" w:rsidRDefault="000D6C8D">
            <w:pPr>
              <w:rPr>
                <w:rFonts w:eastAsiaTheme="minorEastAsia"/>
                <w:lang w:val="en-US" w:eastAsia="zh-CN"/>
              </w:rPr>
            </w:pPr>
          </w:p>
        </w:tc>
        <w:tc>
          <w:tcPr>
            <w:tcW w:w="5667" w:type="dxa"/>
          </w:tcPr>
          <w:p w:rsidR="000D6C8D" w:rsidRDefault="000D6C8D">
            <w:pPr>
              <w:rPr>
                <w:rFonts w:eastAsiaTheme="minorEastAsia"/>
                <w:lang w:val="en-US" w:eastAsia="zh-CN"/>
              </w:rPr>
            </w:pPr>
          </w:p>
        </w:tc>
      </w:tr>
      <w:tr w:rsidR="000D6C8D">
        <w:tc>
          <w:tcPr>
            <w:tcW w:w="1696" w:type="dxa"/>
          </w:tcPr>
          <w:p w:rsidR="000D6C8D" w:rsidRDefault="000D6C8D">
            <w:pPr>
              <w:rPr>
                <w:rFonts w:eastAsiaTheme="minorEastAsia"/>
                <w:lang w:eastAsia="zh-CN"/>
              </w:rPr>
            </w:pPr>
          </w:p>
        </w:tc>
        <w:tc>
          <w:tcPr>
            <w:tcW w:w="2268" w:type="dxa"/>
          </w:tcPr>
          <w:p w:rsidR="000D6C8D" w:rsidRDefault="000D6C8D">
            <w:pPr>
              <w:rPr>
                <w:rFonts w:eastAsiaTheme="minorEastAsia"/>
                <w:lang w:val="en-US" w:eastAsia="zh-CN"/>
              </w:rPr>
            </w:pPr>
          </w:p>
        </w:tc>
        <w:tc>
          <w:tcPr>
            <w:tcW w:w="5667" w:type="dxa"/>
          </w:tcPr>
          <w:p w:rsidR="000D6C8D" w:rsidRDefault="000D6C8D">
            <w:pPr>
              <w:rPr>
                <w:rFonts w:eastAsiaTheme="minorEastAsia"/>
                <w:lang w:val="en-US" w:eastAsia="zh-CN"/>
              </w:rPr>
            </w:pPr>
          </w:p>
        </w:tc>
      </w:tr>
      <w:tr w:rsidR="000D6C8D">
        <w:tc>
          <w:tcPr>
            <w:tcW w:w="1696" w:type="dxa"/>
          </w:tcPr>
          <w:p w:rsidR="000D6C8D" w:rsidRDefault="000D6C8D">
            <w:pPr>
              <w:rPr>
                <w:rFonts w:eastAsia="Yu Mincho"/>
                <w:color w:val="0000FF"/>
              </w:rPr>
            </w:pPr>
          </w:p>
        </w:tc>
        <w:tc>
          <w:tcPr>
            <w:tcW w:w="2268" w:type="dxa"/>
          </w:tcPr>
          <w:p w:rsidR="000D6C8D" w:rsidRDefault="000D6C8D">
            <w:pPr>
              <w:rPr>
                <w:rFonts w:eastAsia="Yu Mincho"/>
              </w:rPr>
            </w:pPr>
          </w:p>
        </w:tc>
        <w:tc>
          <w:tcPr>
            <w:tcW w:w="5667" w:type="dxa"/>
          </w:tcPr>
          <w:p w:rsidR="000D6C8D" w:rsidRDefault="000D6C8D">
            <w:pPr>
              <w:rPr>
                <w:rFonts w:eastAsiaTheme="minorEastAsia"/>
                <w:lang w:val="en-US" w:eastAsia="zh-CN"/>
              </w:rPr>
            </w:pPr>
          </w:p>
        </w:tc>
      </w:tr>
    </w:tbl>
    <w:p w:rsidR="000D6C8D" w:rsidRDefault="000D6C8D">
      <w:pPr>
        <w:rPr>
          <w:color w:val="0070C0"/>
          <w:lang w:eastAsia="zh-CN"/>
        </w:rPr>
      </w:pPr>
    </w:p>
    <w:p w:rsidR="000D6C8D" w:rsidRDefault="00F72DE4">
      <w:pPr>
        <w:pStyle w:val="1"/>
        <w:rPr>
          <w:lang w:val="en-US" w:eastAsia="ja-JP"/>
        </w:rPr>
      </w:pPr>
      <w:r>
        <w:rPr>
          <w:lang w:val="en-US" w:eastAsia="ja-JP"/>
        </w:rPr>
        <w:t>Topic #3: PC2 intra-band contiguous UL CA</w:t>
      </w:r>
    </w:p>
    <w:p w:rsidR="000D6C8D" w:rsidRDefault="00F72DE4">
      <w:pPr>
        <w:pStyle w:val="2"/>
      </w:pPr>
      <w:r>
        <w:rPr>
          <w:rFonts w:hint="eastAsia"/>
        </w:rPr>
        <w:t>Companies</w:t>
      </w:r>
      <w:r>
        <w:t>’ contributions summary</w:t>
      </w:r>
    </w:p>
    <w:tbl>
      <w:tblPr>
        <w:tblStyle w:val="afa"/>
        <w:tblW w:w="9631" w:type="dxa"/>
        <w:tblLayout w:type="fixed"/>
        <w:tblLook w:val="04A0"/>
      </w:tblPr>
      <w:tblGrid>
        <w:gridCol w:w="1623"/>
        <w:gridCol w:w="1424"/>
        <w:gridCol w:w="6584"/>
      </w:tblGrid>
      <w:tr w:rsidR="000D6C8D">
        <w:trPr>
          <w:trHeight w:val="468"/>
        </w:trPr>
        <w:tc>
          <w:tcPr>
            <w:tcW w:w="1623" w:type="dxa"/>
            <w:vAlign w:val="center"/>
          </w:tcPr>
          <w:p w:rsidR="000D6C8D" w:rsidRDefault="00F72DE4">
            <w:pPr>
              <w:spacing w:before="120" w:after="120"/>
              <w:rPr>
                <w:rFonts w:eastAsia="Yu Mincho"/>
                <w:b/>
                <w:bCs/>
              </w:rPr>
            </w:pPr>
            <w:r>
              <w:rPr>
                <w:rFonts w:eastAsia="Yu Mincho"/>
                <w:b/>
                <w:bCs/>
              </w:rPr>
              <w:t>T-doc number</w:t>
            </w:r>
          </w:p>
        </w:tc>
        <w:tc>
          <w:tcPr>
            <w:tcW w:w="1424" w:type="dxa"/>
            <w:vAlign w:val="center"/>
          </w:tcPr>
          <w:p w:rsidR="000D6C8D" w:rsidRDefault="00F72DE4">
            <w:pPr>
              <w:spacing w:before="120" w:after="120"/>
              <w:rPr>
                <w:rFonts w:eastAsia="Yu Mincho"/>
                <w:b/>
                <w:bCs/>
              </w:rPr>
            </w:pPr>
            <w:r>
              <w:rPr>
                <w:rFonts w:eastAsia="Yu Mincho"/>
                <w:b/>
                <w:bCs/>
              </w:rPr>
              <w:t>Company</w:t>
            </w:r>
          </w:p>
        </w:tc>
        <w:tc>
          <w:tcPr>
            <w:tcW w:w="6584" w:type="dxa"/>
            <w:vAlign w:val="center"/>
          </w:tcPr>
          <w:p w:rsidR="000D6C8D" w:rsidRDefault="00F72DE4">
            <w:pPr>
              <w:spacing w:before="120" w:after="120"/>
              <w:rPr>
                <w:rFonts w:eastAsia="Yu Mincho"/>
                <w:b/>
                <w:bCs/>
              </w:rPr>
            </w:pPr>
            <w:r>
              <w:rPr>
                <w:rFonts w:eastAsia="Yu Mincho"/>
                <w:b/>
                <w:bCs/>
              </w:rPr>
              <w:t>Proposals / Observations</w:t>
            </w:r>
          </w:p>
        </w:tc>
      </w:tr>
      <w:tr w:rsidR="000D6C8D">
        <w:trPr>
          <w:trHeight w:val="468"/>
        </w:trPr>
        <w:tc>
          <w:tcPr>
            <w:tcW w:w="1623" w:type="dxa"/>
          </w:tcPr>
          <w:p w:rsidR="000D6C8D" w:rsidRDefault="00F72DE4">
            <w:pPr>
              <w:spacing w:before="120" w:after="12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R</w:t>
            </w:r>
            <w:r>
              <w:rPr>
                <w:rFonts w:asciiTheme="minorHAnsi" w:eastAsiaTheme="minorEastAsia" w:hAnsiTheme="minorHAnsi" w:cstheme="minorHAnsi"/>
                <w:lang w:eastAsia="zh-CN"/>
              </w:rPr>
              <w:t>4-2014392</w:t>
            </w:r>
          </w:p>
        </w:tc>
        <w:tc>
          <w:tcPr>
            <w:tcW w:w="1424" w:type="dxa"/>
          </w:tcPr>
          <w:p w:rsidR="000D6C8D" w:rsidRDefault="00F72DE4">
            <w:pPr>
              <w:spacing w:before="120" w:after="120"/>
              <w:rPr>
                <w:rFonts w:asciiTheme="minorHAnsi" w:eastAsiaTheme="minorEastAsia" w:hAnsiTheme="minorHAnsi" w:cstheme="minorHAnsi"/>
                <w:lang w:eastAsia="zh-CN"/>
              </w:rPr>
            </w:pPr>
            <w:r>
              <w:rPr>
                <w:rFonts w:asciiTheme="minorHAnsi" w:eastAsiaTheme="minorEastAsia" w:hAnsiTheme="minorHAnsi" w:cstheme="minorHAnsi"/>
                <w:lang w:eastAsia="zh-CN"/>
              </w:rPr>
              <w:t>CATT</w:t>
            </w:r>
          </w:p>
        </w:tc>
        <w:tc>
          <w:tcPr>
            <w:tcW w:w="6584" w:type="dxa"/>
          </w:tcPr>
          <w:p w:rsidR="000D6C8D" w:rsidRDefault="00F72DE4">
            <w:pPr>
              <w:spacing w:after="120"/>
              <w:rPr>
                <w:rFonts w:ascii="Arial" w:hAnsi="Arial" w:cs="Arial"/>
                <w:sz w:val="18"/>
              </w:rPr>
            </w:pPr>
            <w:r>
              <w:rPr>
                <w:rFonts w:ascii="Arial" w:hAnsi="Arial" w:cs="Arial"/>
                <w:sz w:val="18"/>
              </w:rPr>
              <w:t>Observation 1: Duty cycle based solution and fall back/P-MPR solution were chosen for the closed HPUE topics.</w:t>
            </w:r>
          </w:p>
          <w:p w:rsidR="000D6C8D" w:rsidRDefault="00F72DE4">
            <w:pPr>
              <w:spacing w:after="120"/>
              <w:rPr>
                <w:rFonts w:ascii="Arial" w:hAnsi="Arial" w:cs="Arial"/>
                <w:sz w:val="18"/>
              </w:rPr>
            </w:pPr>
            <w:r>
              <w:rPr>
                <w:rFonts w:ascii="Arial" w:hAnsi="Arial" w:cs="Arial"/>
                <w:sz w:val="18"/>
              </w:rPr>
              <w:t>Observation 2: The RAN1 transmission power priority considers both physical channels and cells. It’s difficult to say which cell of Pcell or Scell should be prioritized.</w:t>
            </w:r>
          </w:p>
          <w:p w:rsidR="000D6C8D" w:rsidRDefault="00F72DE4">
            <w:pPr>
              <w:spacing w:after="120"/>
              <w:rPr>
                <w:rFonts w:ascii="Arial" w:hAnsi="Arial" w:cs="Arial"/>
                <w:sz w:val="18"/>
              </w:rPr>
            </w:pPr>
            <w:r>
              <w:rPr>
                <w:rFonts w:ascii="Arial" w:hAnsi="Arial" w:cs="Arial"/>
                <w:sz w:val="18"/>
              </w:rPr>
              <w:t>Proposal 1: Duty cycle based SAR solution is used by TDD intra-band contiguous UL CA.</w:t>
            </w:r>
          </w:p>
          <w:p w:rsidR="000D6C8D" w:rsidRDefault="00F72DE4">
            <w:pPr>
              <w:spacing w:after="120"/>
              <w:rPr>
                <w:rFonts w:ascii="Arial" w:hAnsi="Arial" w:cs="Arial"/>
                <w:sz w:val="18"/>
              </w:rPr>
            </w:pPr>
            <w:r>
              <w:rPr>
                <w:rFonts w:ascii="Arial" w:hAnsi="Arial" w:cs="Arial"/>
                <w:sz w:val="18"/>
              </w:rPr>
              <w:t>Proposal 2: Total duty cycle capability for the two UL carriers can be reported to the network.</w:t>
            </w:r>
          </w:p>
          <w:p w:rsidR="000D6C8D" w:rsidRDefault="00F72DE4">
            <w:pPr>
              <w:spacing w:after="120"/>
              <w:rPr>
                <w:rFonts w:ascii="Arial" w:hAnsi="Arial" w:cs="Arial"/>
                <w:sz w:val="18"/>
              </w:rPr>
            </w:pPr>
            <w:r>
              <w:rPr>
                <w:rFonts w:ascii="Arial" w:hAnsi="Arial" w:cs="Arial"/>
                <w:sz w:val="18"/>
              </w:rPr>
              <w:t>Proposal 3: TDD intra-band contiguous UL CA total duty cycle capability can be defined referring TDD single carrier HPUE  duty cycle capability, i.e. 50% is the default total duty cycle capability and the reported IE can be defined as ENUMERATED {n60, n70, n80, n90, n100}.</w:t>
            </w:r>
          </w:p>
          <w:p w:rsidR="000D6C8D" w:rsidRDefault="00F72DE4">
            <w:pPr>
              <w:spacing w:after="120"/>
              <w:rPr>
                <w:rFonts w:ascii="Arial" w:hAnsi="Arial" w:cs="Arial"/>
              </w:rPr>
            </w:pPr>
            <w:r>
              <w:rPr>
                <w:rFonts w:ascii="Arial" w:hAnsi="Arial" w:cs="Arial"/>
                <w:sz w:val="18"/>
              </w:rPr>
              <w:t>Observation 3: The solution for the UE behaviour when the scheduling is beyond UE duty cycle capability and/or the capability is absent needs more discussion.</w:t>
            </w:r>
          </w:p>
        </w:tc>
      </w:tr>
      <w:tr w:rsidR="000D6C8D">
        <w:trPr>
          <w:trHeight w:val="468"/>
        </w:trPr>
        <w:tc>
          <w:tcPr>
            <w:tcW w:w="1623" w:type="dxa"/>
          </w:tcPr>
          <w:p w:rsidR="000D6C8D" w:rsidRDefault="00F72DE4">
            <w:pPr>
              <w:spacing w:before="120" w:after="12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R</w:t>
            </w:r>
            <w:r>
              <w:rPr>
                <w:rFonts w:asciiTheme="minorHAnsi" w:eastAsiaTheme="minorEastAsia" w:hAnsiTheme="minorHAnsi" w:cstheme="minorHAnsi"/>
                <w:lang w:eastAsia="zh-CN"/>
              </w:rPr>
              <w:t>4-2014508</w:t>
            </w:r>
          </w:p>
        </w:tc>
        <w:tc>
          <w:tcPr>
            <w:tcW w:w="1424" w:type="dxa"/>
          </w:tcPr>
          <w:p w:rsidR="000D6C8D" w:rsidRDefault="00F72DE4">
            <w:pPr>
              <w:spacing w:before="120" w:after="12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S</w:t>
            </w:r>
            <w:r>
              <w:rPr>
                <w:rFonts w:asciiTheme="minorHAnsi" w:eastAsiaTheme="minorEastAsia" w:hAnsiTheme="minorHAnsi" w:cstheme="minorHAnsi"/>
                <w:lang w:eastAsia="zh-CN"/>
              </w:rPr>
              <w:t>kyworks</w:t>
            </w:r>
          </w:p>
        </w:tc>
        <w:tc>
          <w:tcPr>
            <w:tcW w:w="6584" w:type="dxa"/>
            <w:vAlign w:val="center"/>
          </w:tcPr>
          <w:p w:rsidR="000D6C8D" w:rsidRDefault="00F72DE4">
            <w:pPr>
              <w:spacing w:after="0" w:line="240" w:lineRule="auto"/>
              <w:contextualSpacing/>
              <w:rPr>
                <w:b/>
              </w:rPr>
            </w:pPr>
            <w:r>
              <w:rPr>
                <w:b/>
              </w:rPr>
              <w:t>Proposal 1 on HPUE architecture for class C contiguous UL CA:</w:t>
            </w:r>
          </w:p>
          <w:p w:rsidR="000D6C8D" w:rsidRDefault="00F72DE4">
            <w:pPr>
              <w:spacing w:after="0" w:line="240" w:lineRule="auto"/>
              <w:contextualSpacing/>
              <w:rPr>
                <w:b/>
              </w:rPr>
            </w:pPr>
            <w:r>
              <w:rPr>
                <w:rFonts w:hint="eastAsia"/>
                <w:b/>
              </w:rPr>
              <w:t>•</w:t>
            </w:r>
            <w:r>
              <w:rPr>
                <w:b/>
              </w:rPr>
              <w:tab/>
              <w:t>A single TX PC2 PA is the baseline to develop requirement</w:t>
            </w:r>
          </w:p>
          <w:p w:rsidR="000D6C8D" w:rsidRDefault="00F72DE4">
            <w:pPr>
              <w:spacing w:after="0" w:line="240" w:lineRule="auto"/>
              <w:contextualSpacing/>
              <w:rPr>
                <w:b/>
              </w:rPr>
            </w:pPr>
            <w:r>
              <w:rPr>
                <w:rFonts w:hint="eastAsia"/>
                <w:b/>
              </w:rPr>
              <w:t>•</w:t>
            </w:r>
            <w:r>
              <w:rPr>
                <w:b/>
              </w:rPr>
              <w:tab/>
              <w:t>Additional requirement for two PC3 PAs architecture is FFS once single CC related requirements are finalized.</w:t>
            </w:r>
          </w:p>
          <w:p w:rsidR="000D6C8D" w:rsidRDefault="000D6C8D">
            <w:pPr>
              <w:spacing w:after="0" w:line="240" w:lineRule="auto"/>
              <w:contextualSpacing/>
              <w:rPr>
                <w:b/>
              </w:rPr>
            </w:pPr>
          </w:p>
          <w:p w:rsidR="000D6C8D" w:rsidRDefault="00F72DE4">
            <w:pPr>
              <w:spacing w:after="0" w:line="240" w:lineRule="auto"/>
              <w:contextualSpacing/>
              <w:rPr>
                <w:b/>
              </w:rPr>
            </w:pPr>
            <w:r>
              <w:rPr>
                <w:b/>
              </w:rPr>
              <w:t>Proposal 2 on ACLR and SEM requirements for PC2 contiguous UL CA:</w:t>
            </w:r>
          </w:p>
          <w:p w:rsidR="000D6C8D" w:rsidRDefault="00F72DE4">
            <w:pPr>
              <w:spacing w:after="0" w:line="240" w:lineRule="auto"/>
              <w:contextualSpacing/>
              <w:rPr>
                <w:b/>
              </w:rPr>
            </w:pPr>
            <w:r>
              <w:rPr>
                <w:rFonts w:hint="eastAsia"/>
                <w:b/>
              </w:rPr>
              <w:t>•</w:t>
            </w:r>
            <w:r>
              <w:rPr>
                <w:b/>
              </w:rPr>
              <w:tab/>
              <w:t>PC2 ACLR is PC3 ACLR+1 dB at 31 dB</w:t>
            </w:r>
          </w:p>
          <w:p w:rsidR="000D6C8D" w:rsidRDefault="00F72DE4">
            <w:pPr>
              <w:spacing w:after="0" w:line="240" w:lineRule="auto"/>
              <w:contextualSpacing/>
              <w:rPr>
                <w:b/>
              </w:rPr>
            </w:pPr>
            <w:r>
              <w:rPr>
                <w:rFonts w:hint="eastAsia"/>
                <w:b/>
              </w:rPr>
              <w:t>•</w:t>
            </w:r>
            <w:r>
              <w:rPr>
                <w:b/>
              </w:rPr>
              <w:tab/>
              <w:t>PC2 SEM is the same as for PC3.</w:t>
            </w:r>
          </w:p>
          <w:p w:rsidR="000D6C8D" w:rsidRDefault="000D6C8D">
            <w:pPr>
              <w:spacing w:after="0" w:line="240" w:lineRule="auto"/>
              <w:contextualSpacing/>
              <w:rPr>
                <w:b/>
              </w:rPr>
            </w:pPr>
          </w:p>
          <w:p w:rsidR="000D6C8D" w:rsidRDefault="00F72DE4">
            <w:pPr>
              <w:spacing w:after="0" w:line="240" w:lineRule="auto"/>
              <w:contextualSpacing/>
              <w:rPr>
                <w:b/>
                <w:i/>
              </w:rPr>
            </w:pPr>
            <w:r>
              <w:rPr>
                <w:b/>
                <w:i/>
              </w:rPr>
              <w:t>Furthermore, back-off measurements are presented for contiguous and non-contiguous allocation MPR and A-MPR.</w:t>
            </w:r>
          </w:p>
          <w:p w:rsidR="000D6C8D" w:rsidRDefault="000D6C8D">
            <w:pPr>
              <w:spacing w:after="0" w:line="240" w:lineRule="auto"/>
              <w:contextualSpacing/>
              <w:rPr>
                <w:b/>
              </w:rPr>
            </w:pPr>
          </w:p>
          <w:p w:rsidR="000D6C8D" w:rsidRDefault="00F72DE4">
            <w:pPr>
              <w:spacing w:after="0" w:line="240" w:lineRule="auto"/>
              <w:contextualSpacing/>
              <w:rPr>
                <w:b/>
              </w:rPr>
            </w:pPr>
            <w:r>
              <w:rPr>
                <w:b/>
              </w:rPr>
              <w:t>Proposal 3 on contiguous allocations:</w:t>
            </w:r>
          </w:p>
          <w:p w:rsidR="000D6C8D" w:rsidRDefault="00F72DE4">
            <w:pPr>
              <w:spacing w:after="0" w:line="240" w:lineRule="auto"/>
              <w:contextualSpacing/>
              <w:rPr>
                <w:b/>
              </w:rPr>
            </w:pPr>
            <w:r>
              <w:rPr>
                <w:rFonts w:hint="eastAsia"/>
                <w:b/>
              </w:rPr>
              <w:t>•</w:t>
            </w:r>
            <w:r>
              <w:rPr>
                <w:b/>
              </w:rPr>
              <w:tab/>
              <w:t>Contiguous Inner and Outer allocations definition for PC3 is adopted for PC2 (1Tx)</w:t>
            </w:r>
          </w:p>
          <w:p w:rsidR="000D6C8D" w:rsidRDefault="00F72DE4">
            <w:pPr>
              <w:spacing w:after="0" w:line="240" w:lineRule="auto"/>
              <w:contextualSpacing/>
              <w:rPr>
                <w:b/>
              </w:rPr>
            </w:pPr>
            <w:r>
              <w:rPr>
                <w:rFonts w:hint="eastAsia"/>
                <w:b/>
              </w:rPr>
              <w:t>•</w:t>
            </w:r>
            <w:r>
              <w:rPr>
                <w:b/>
              </w:rPr>
              <w:tab/>
              <w:t>PC3 QPSK Inner MPR is adopted for PC2 (1Tx)</w:t>
            </w:r>
          </w:p>
          <w:p w:rsidR="000D6C8D" w:rsidRDefault="00F72DE4">
            <w:pPr>
              <w:spacing w:after="0" w:line="240" w:lineRule="auto"/>
              <w:contextualSpacing/>
              <w:rPr>
                <w:b/>
              </w:rPr>
            </w:pPr>
            <w:r>
              <w:rPr>
                <w:rFonts w:hint="eastAsia"/>
                <w:b/>
              </w:rPr>
              <w:t>•</w:t>
            </w:r>
            <w:r>
              <w:rPr>
                <w:b/>
              </w:rPr>
              <w:tab/>
              <w:t>PC3 QPSK Outer MPR is adopted for PC2 (1Tx) with a potential reduction due to better ACLR</w:t>
            </w:r>
          </w:p>
          <w:p w:rsidR="000D6C8D" w:rsidRDefault="00F72DE4">
            <w:pPr>
              <w:spacing w:after="0" w:line="240" w:lineRule="auto"/>
              <w:contextualSpacing/>
              <w:rPr>
                <w:b/>
              </w:rPr>
            </w:pPr>
            <w:r>
              <w:rPr>
                <w:rFonts w:hint="eastAsia"/>
                <w:b/>
              </w:rPr>
              <w:t>•</w:t>
            </w:r>
            <w:r>
              <w:rPr>
                <w:b/>
              </w:rPr>
              <w:tab/>
              <w:t>PC2 (1Tx) NS04 A-MPR is FFS but larger than PC3 especially for some inner allocation.</w:t>
            </w:r>
          </w:p>
          <w:p w:rsidR="000D6C8D" w:rsidRDefault="000D6C8D">
            <w:pPr>
              <w:spacing w:after="0" w:line="240" w:lineRule="auto"/>
              <w:contextualSpacing/>
              <w:rPr>
                <w:b/>
              </w:rPr>
            </w:pPr>
          </w:p>
          <w:p w:rsidR="000D6C8D" w:rsidRDefault="00F72DE4">
            <w:pPr>
              <w:spacing w:after="0" w:line="240" w:lineRule="auto"/>
              <w:contextualSpacing/>
              <w:rPr>
                <w:b/>
              </w:rPr>
            </w:pPr>
            <w:r>
              <w:rPr>
                <w:b/>
              </w:rPr>
              <w:t>Proposal 4 on non-contiguous allocations:</w:t>
            </w:r>
          </w:p>
          <w:p w:rsidR="000D6C8D" w:rsidRDefault="00F72DE4">
            <w:pPr>
              <w:spacing w:after="0" w:line="240" w:lineRule="auto"/>
              <w:contextualSpacing/>
              <w:rPr>
                <w:b/>
              </w:rPr>
            </w:pPr>
            <w:r>
              <w:rPr>
                <w:rFonts w:hint="eastAsia"/>
                <w:b/>
              </w:rPr>
              <w:t>•</w:t>
            </w:r>
            <w:r>
              <w:rPr>
                <w:b/>
              </w:rPr>
              <w:tab/>
              <w:t>Contiguous Inner, Outer1 and Outer 2 allocations definition for PC3 is adopted for PC2</w:t>
            </w:r>
          </w:p>
          <w:p w:rsidR="000D6C8D" w:rsidRDefault="00F72DE4">
            <w:pPr>
              <w:spacing w:after="0" w:line="240" w:lineRule="auto"/>
              <w:contextualSpacing/>
              <w:rPr>
                <w:b/>
              </w:rPr>
            </w:pPr>
            <w:r>
              <w:rPr>
                <w:rFonts w:hint="eastAsia"/>
                <w:b/>
              </w:rPr>
              <w:t>•</w:t>
            </w:r>
            <w:r>
              <w:rPr>
                <w:b/>
              </w:rPr>
              <w:tab/>
              <w:t>PC3 QPSK MPR is adopted for PC2 (1Tx) with 1 dB additional back-off</w:t>
            </w:r>
          </w:p>
          <w:p w:rsidR="000D6C8D" w:rsidRDefault="00F72DE4">
            <w:pPr>
              <w:spacing w:after="0" w:line="240" w:lineRule="auto"/>
              <w:contextualSpacing/>
              <w:rPr>
                <w:b/>
              </w:rPr>
            </w:pPr>
            <w:r>
              <w:rPr>
                <w:rFonts w:hint="eastAsia"/>
                <w:b/>
              </w:rPr>
              <w:t>•</w:t>
            </w:r>
            <w:r>
              <w:rPr>
                <w:b/>
              </w:rPr>
              <w:tab/>
              <w:t>PC2 (1Tx) NS04 A-MPR is FFS but larger than PC3 especially for some inner allocation.</w:t>
            </w:r>
          </w:p>
        </w:tc>
      </w:tr>
      <w:tr w:rsidR="000D6C8D">
        <w:trPr>
          <w:trHeight w:val="468"/>
        </w:trPr>
        <w:tc>
          <w:tcPr>
            <w:tcW w:w="1623" w:type="dxa"/>
          </w:tcPr>
          <w:p w:rsidR="000D6C8D" w:rsidRDefault="00F72DE4">
            <w:pPr>
              <w:spacing w:before="120" w:after="12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R</w:t>
            </w:r>
            <w:r>
              <w:rPr>
                <w:rFonts w:asciiTheme="minorHAnsi" w:eastAsiaTheme="minorEastAsia" w:hAnsiTheme="minorHAnsi" w:cstheme="minorHAnsi"/>
                <w:lang w:eastAsia="zh-CN"/>
              </w:rPr>
              <w:t>4-2015038</w:t>
            </w:r>
          </w:p>
        </w:tc>
        <w:tc>
          <w:tcPr>
            <w:tcW w:w="1424" w:type="dxa"/>
          </w:tcPr>
          <w:p w:rsidR="000D6C8D" w:rsidRDefault="00F72DE4">
            <w:pPr>
              <w:spacing w:before="120" w:after="120"/>
              <w:rPr>
                <w:rFonts w:asciiTheme="minorHAnsi" w:eastAsiaTheme="minorEastAsia" w:hAnsiTheme="minorHAnsi" w:cstheme="minorHAnsi"/>
                <w:lang w:eastAsia="zh-CN"/>
              </w:rPr>
            </w:pPr>
            <w:r>
              <w:rPr>
                <w:rFonts w:asciiTheme="minorHAnsi" w:eastAsiaTheme="minorEastAsia" w:hAnsiTheme="minorHAnsi" w:cstheme="minorHAnsi"/>
                <w:lang w:eastAsia="zh-CN"/>
              </w:rPr>
              <w:t>ZTE</w:t>
            </w:r>
          </w:p>
        </w:tc>
        <w:tc>
          <w:tcPr>
            <w:tcW w:w="6584" w:type="dxa"/>
            <w:vAlign w:val="center"/>
          </w:tcPr>
          <w:p w:rsidR="000D6C8D" w:rsidRDefault="00F72DE4">
            <w:pPr>
              <w:rPr>
                <w:lang w:val="en-US"/>
              </w:rPr>
            </w:pPr>
            <w:r>
              <w:rPr>
                <w:lang w:val="en-US"/>
              </w:rPr>
              <w:t>Observation 1:  Rx RF requirements are not impacted.</w:t>
            </w:r>
          </w:p>
          <w:p w:rsidR="000D6C8D" w:rsidRDefault="00F72DE4">
            <w:pPr>
              <w:rPr>
                <w:lang w:val="en-US"/>
              </w:rPr>
            </w:pPr>
            <w:r>
              <w:rPr>
                <w:lang w:val="en-US"/>
              </w:rPr>
              <w:t xml:space="preserve">Proposal 1: No changed for the spectrum emission mask and additional spurious emission requirements, regardless of the RF implementation architectures </w:t>
            </w:r>
          </w:p>
          <w:p w:rsidR="000D6C8D" w:rsidRDefault="00F72DE4">
            <w:pPr>
              <w:rPr>
                <w:lang w:val="en-US"/>
              </w:rPr>
            </w:pPr>
            <w:r>
              <w:rPr>
                <w:lang w:val="en-US"/>
              </w:rPr>
              <w:t xml:space="preserve">Proposal 2: The UE maximum output power is 26dBm+ +/-2dB, regardless of the RF implementation architectures </w:t>
            </w:r>
          </w:p>
          <w:p w:rsidR="000D6C8D" w:rsidRDefault="00F72DE4">
            <w:pPr>
              <w:rPr>
                <w:lang w:val="en-US"/>
              </w:rPr>
            </w:pPr>
            <w:r>
              <w:rPr>
                <w:lang w:val="en-US"/>
              </w:rPr>
              <w:t>Proposal 3: Same requirement for PC2 single carrier (i.e. ACLR=31dB) is re-used for PC2 intra-band contiguous UL CA.</w:t>
            </w:r>
          </w:p>
          <w:p w:rsidR="000D6C8D" w:rsidRDefault="00F72DE4">
            <w:pPr>
              <w:rPr>
                <w:lang w:val="en-US"/>
              </w:rPr>
            </w:pPr>
            <w:r>
              <w:rPr>
                <w:lang w:val="en-US"/>
              </w:rPr>
              <w:t xml:space="preserve">Observation 2: P-MPR solution can be used as basedline SAR solution </w:t>
            </w:r>
          </w:p>
          <w:p w:rsidR="000D6C8D" w:rsidRDefault="00F72DE4">
            <w:pPr>
              <w:rPr>
                <w:lang w:val="en-US"/>
              </w:rPr>
            </w:pPr>
            <w:r>
              <w:rPr>
                <w:lang w:val="en-US"/>
              </w:rPr>
              <w:t xml:space="preserve">Proposal 4. For duty cycle based solutions, report duty cycle of PCell.  </w:t>
            </w:r>
          </w:p>
          <w:p w:rsidR="000D6C8D" w:rsidRDefault="00F72DE4">
            <w:pPr>
              <w:rPr>
                <w:lang w:val="en-US"/>
              </w:rPr>
            </w:pPr>
            <w:r>
              <w:rPr>
                <w:lang w:val="en-US"/>
              </w:rPr>
              <w:t>Proposal 5: A new parameter i.e ΔPPowerClass  needs to be introduced on top of the currently PC3 PCMAX_L equations in case of the duty cycle solution is identified.</w:t>
            </w:r>
          </w:p>
        </w:tc>
      </w:tr>
      <w:tr w:rsidR="000D6C8D">
        <w:trPr>
          <w:trHeight w:val="468"/>
        </w:trPr>
        <w:tc>
          <w:tcPr>
            <w:tcW w:w="1623" w:type="dxa"/>
          </w:tcPr>
          <w:p w:rsidR="000D6C8D" w:rsidRDefault="00F72DE4">
            <w:pPr>
              <w:spacing w:before="120" w:after="12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R</w:t>
            </w:r>
            <w:r>
              <w:rPr>
                <w:rFonts w:asciiTheme="minorHAnsi" w:eastAsiaTheme="minorEastAsia" w:hAnsiTheme="minorHAnsi" w:cstheme="minorHAnsi"/>
                <w:lang w:eastAsia="zh-CN"/>
              </w:rPr>
              <w:t>4-2015261</w:t>
            </w:r>
          </w:p>
        </w:tc>
        <w:tc>
          <w:tcPr>
            <w:tcW w:w="1424" w:type="dxa"/>
          </w:tcPr>
          <w:p w:rsidR="000D6C8D" w:rsidRDefault="00F72DE4">
            <w:pPr>
              <w:spacing w:before="120" w:after="120"/>
              <w:rPr>
                <w:rFonts w:asciiTheme="minorHAnsi" w:eastAsiaTheme="minorEastAsia" w:hAnsiTheme="minorHAnsi" w:cstheme="minorHAnsi"/>
                <w:lang w:eastAsia="zh-CN"/>
              </w:rPr>
            </w:pPr>
            <w:r>
              <w:rPr>
                <w:rFonts w:asciiTheme="minorHAnsi" w:eastAsiaTheme="minorEastAsia" w:hAnsiTheme="minorHAnsi" w:cstheme="minorHAnsi"/>
                <w:lang w:eastAsia="zh-CN"/>
              </w:rPr>
              <w:t>Xiaomi</w:t>
            </w:r>
          </w:p>
        </w:tc>
        <w:tc>
          <w:tcPr>
            <w:tcW w:w="6584" w:type="dxa"/>
            <w:vAlign w:val="center"/>
          </w:tcPr>
          <w:p w:rsidR="000D6C8D" w:rsidRDefault="00F72DE4">
            <w:pPr>
              <w:rPr>
                <w:lang w:val="en-US"/>
              </w:rPr>
            </w:pPr>
            <w:r>
              <w:rPr>
                <w:lang w:val="en-US"/>
              </w:rPr>
              <w:t>Proposal 1: required changes for TS 38.101-1 in table 1 shall be considered when HP UE intra-band contiguous CA is introduced.</w:t>
            </w:r>
          </w:p>
          <w:p w:rsidR="000D6C8D" w:rsidRDefault="00F72DE4">
            <w:pPr>
              <w:rPr>
                <w:lang w:val="en-US"/>
              </w:rPr>
            </w:pPr>
            <w:r>
              <w:rPr>
                <w:lang w:val="en-US"/>
              </w:rPr>
              <w:t>Observation 1: power class is defined per band other than per CC</w:t>
            </w:r>
          </w:p>
          <w:p w:rsidR="000D6C8D" w:rsidRDefault="00F72DE4">
            <w:pPr>
              <w:rPr>
                <w:lang w:val="en-US"/>
              </w:rPr>
            </w:pPr>
            <w:r>
              <w:rPr>
                <w:lang w:val="en-US"/>
              </w:rPr>
              <w:t>Proposal 2: no need to consider different power class configuration of each CC for HP UE intra-band contiguous CA.</w:t>
            </w:r>
          </w:p>
          <w:p w:rsidR="000D6C8D" w:rsidRDefault="00F72DE4">
            <w:pPr>
              <w:rPr>
                <w:lang w:val="en-US"/>
              </w:rPr>
            </w:pPr>
            <w:r>
              <w:rPr>
                <w:lang w:val="en-US"/>
              </w:rPr>
              <w:t>Proposal 3: the mechanism for single carrier for PC2 to meet SAR requirments can be reused for high power UE intra-band contiguous CA.</w:t>
            </w:r>
          </w:p>
        </w:tc>
      </w:tr>
      <w:tr w:rsidR="000D6C8D">
        <w:trPr>
          <w:trHeight w:val="468"/>
        </w:trPr>
        <w:tc>
          <w:tcPr>
            <w:tcW w:w="1623" w:type="dxa"/>
          </w:tcPr>
          <w:p w:rsidR="000D6C8D" w:rsidRDefault="00F72DE4">
            <w:pPr>
              <w:spacing w:before="120" w:after="120"/>
              <w:rPr>
                <w:rFonts w:eastAsiaTheme="minorEastAsia"/>
                <w:lang w:eastAsia="zh-CN"/>
              </w:rPr>
            </w:pPr>
            <w:r>
              <w:rPr>
                <w:rFonts w:eastAsiaTheme="minorEastAsia" w:hint="eastAsia"/>
                <w:lang w:eastAsia="zh-CN"/>
              </w:rPr>
              <w:t>R</w:t>
            </w:r>
            <w:r>
              <w:rPr>
                <w:rFonts w:eastAsiaTheme="minorEastAsia"/>
                <w:lang w:eastAsia="zh-CN"/>
              </w:rPr>
              <w:t>4-2015326</w:t>
            </w:r>
          </w:p>
        </w:tc>
        <w:tc>
          <w:tcPr>
            <w:tcW w:w="1424" w:type="dxa"/>
          </w:tcPr>
          <w:p w:rsidR="000D6C8D" w:rsidRDefault="00F72DE4">
            <w:pPr>
              <w:spacing w:before="120" w:after="120"/>
              <w:rPr>
                <w:rFonts w:eastAsiaTheme="minorEastAsia"/>
                <w:lang w:eastAsia="zh-CN"/>
              </w:rPr>
            </w:pPr>
            <w:r>
              <w:rPr>
                <w:rFonts w:eastAsiaTheme="minorEastAsia"/>
                <w:lang w:eastAsia="zh-CN"/>
              </w:rPr>
              <w:t>Vivo</w:t>
            </w:r>
          </w:p>
        </w:tc>
        <w:tc>
          <w:tcPr>
            <w:tcW w:w="6584" w:type="dxa"/>
            <w:vAlign w:val="center"/>
          </w:tcPr>
          <w:p w:rsidR="000D6C8D" w:rsidRDefault="00F72DE4">
            <w:pPr>
              <w:overflowPunct/>
              <w:autoSpaceDE/>
              <w:autoSpaceDN/>
              <w:adjustRightInd/>
              <w:jc w:val="both"/>
              <w:textAlignment w:val="auto"/>
              <w:rPr>
                <w:sz w:val="21"/>
                <w:lang w:val="en-US" w:eastAsia="zh-CN"/>
              </w:rPr>
            </w:pPr>
            <w:r>
              <w:rPr>
                <w:rFonts w:hint="eastAsia"/>
                <w:b/>
                <w:sz w:val="21"/>
                <w:lang w:val="en-US" w:eastAsia="zh-CN"/>
              </w:rPr>
              <w:t>O</w:t>
            </w:r>
            <w:r>
              <w:rPr>
                <w:b/>
                <w:sz w:val="21"/>
                <w:lang w:val="en-US" w:eastAsia="zh-CN"/>
              </w:rPr>
              <w:t>bservation 1</w:t>
            </w:r>
            <w:r>
              <w:rPr>
                <w:sz w:val="21"/>
                <w:lang w:val="en-US" w:eastAsia="zh-CN"/>
              </w:rPr>
              <w:t>: The SAR control scheme is one issue that need to be solved for TDD intra-band contiguous UL CA.</w:t>
            </w:r>
          </w:p>
          <w:p w:rsidR="000D6C8D" w:rsidRDefault="00F72DE4">
            <w:pPr>
              <w:overflowPunct/>
              <w:autoSpaceDE/>
              <w:autoSpaceDN/>
              <w:adjustRightInd/>
              <w:jc w:val="both"/>
              <w:textAlignment w:val="auto"/>
              <w:rPr>
                <w:sz w:val="21"/>
                <w:lang w:val="en-US" w:eastAsia="zh-CN"/>
              </w:rPr>
            </w:pPr>
            <w:r>
              <w:rPr>
                <w:b/>
                <w:sz w:val="21"/>
                <w:lang w:val="en-US" w:eastAsia="zh-CN"/>
              </w:rPr>
              <w:t>Observation 2</w:t>
            </w:r>
            <w:r>
              <w:rPr>
                <w:sz w:val="21"/>
                <w:lang w:val="en-US" w:eastAsia="zh-CN"/>
              </w:rPr>
              <w:t>: Intra-band EN-DC (TDD-TDD) scheme can be considered somehow similar to UL CA case in that similar restrictions for two carriers for in-device co-existence.</w:t>
            </w:r>
          </w:p>
          <w:p w:rsidR="000D6C8D" w:rsidRDefault="00F72DE4">
            <w:pPr>
              <w:overflowPunct/>
              <w:autoSpaceDE/>
              <w:autoSpaceDN/>
              <w:adjustRightInd/>
              <w:jc w:val="both"/>
              <w:textAlignment w:val="auto"/>
              <w:rPr>
                <w:sz w:val="21"/>
                <w:lang w:val="en-US" w:eastAsia="zh-CN"/>
              </w:rPr>
            </w:pPr>
            <w:r>
              <w:rPr>
                <w:rFonts w:hint="eastAsia"/>
                <w:b/>
                <w:sz w:val="21"/>
                <w:lang w:val="en-US" w:eastAsia="zh-CN"/>
              </w:rPr>
              <w:t>O</w:t>
            </w:r>
            <w:r>
              <w:rPr>
                <w:b/>
                <w:sz w:val="21"/>
                <w:lang w:val="en-US" w:eastAsia="zh-CN"/>
              </w:rPr>
              <w:t>bservation 3</w:t>
            </w:r>
            <w:r>
              <w:rPr>
                <w:sz w:val="21"/>
                <w:lang w:val="en-US" w:eastAsia="zh-CN"/>
              </w:rPr>
              <w:t>: It is already recommended in the WID that “</w:t>
            </w:r>
            <w:r>
              <w:rPr>
                <w:i/>
                <w:sz w:val="21"/>
                <w:lang w:val="en-US" w:eastAsia="zh-CN"/>
              </w:rPr>
              <w:t>-</w:t>
            </w:r>
            <w:r>
              <w:rPr>
                <w:i/>
                <w:sz w:val="21"/>
                <w:lang w:val="en-US" w:eastAsia="zh-CN"/>
              </w:rPr>
              <w:tab/>
              <w:t>Mechanism for HPUE on single carrier can be a start point considering the same UL-DL configuration assumption</w:t>
            </w:r>
            <w:r>
              <w:rPr>
                <w:sz w:val="21"/>
                <w:lang w:val="en-US" w:eastAsia="zh-CN"/>
              </w:rPr>
              <w:t>”.</w:t>
            </w:r>
          </w:p>
          <w:p w:rsidR="000D6C8D" w:rsidRDefault="00F72DE4">
            <w:pPr>
              <w:overflowPunct/>
              <w:autoSpaceDE/>
              <w:autoSpaceDN/>
              <w:adjustRightInd/>
              <w:jc w:val="both"/>
              <w:textAlignment w:val="auto"/>
              <w:rPr>
                <w:sz w:val="21"/>
                <w:lang w:val="en-US" w:eastAsia="zh-CN"/>
              </w:rPr>
            </w:pPr>
            <w:r>
              <w:rPr>
                <w:rFonts w:hint="eastAsia"/>
                <w:b/>
                <w:sz w:val="21"/>
                <w:lang w:val="en-US" w:eastAsia="zh-CN"/>
              </w:rPr>
              <w:t>P</w:t>
            </w:r>
            <w:r>
              <w:rPr>
                <w:b/>
                <w:sz w:val="21"/>
                <w:lang w:val="en-US" w:eastAsia="zh-CN"/>
              </w:rPr>
              <w:t>roposal 1</w:t>
            </w:r>
            <w:r>
              <w:rPr>
                <w:sz w:val="21"/>
                <w:lang w:val="en-US" w:eastAsia="zh-CN"/>
              </w:rPr>
              <w:t>: Optionally report one UL duty cycle threshold or reuse the capability for single carrier case, make mandatory power class back off if actual transmission exceeded.</w:t>
            </w:r>
          </w:p>
          <w:p w:rsidR="000D6C8D" w:rsidRDefault="00F72DE4">
            <w:pPr>
              <w:overflowPunct/>
              <w:autoSpaceDE/>
              <w:autoSpaceDN/>
              <w:adjustRightInd/>
              <w:jc w:val="both"/>
              <w:textAlignment w:val="auto"/>
              <w:rPr>
                <w:sz w:val="21"/>
                <w:lang w:val="en-US" w:eastAsia="zh-CN"/>
              </w:rPr>
            </w:pPr>
            <w:r>
              <w:rPr>
                <w:rFonts w:hint="eastAsia"/>
                <w:b/>
                <w:sz w:val="21"/>
                <w:lang w:val="en-US" w:eastAsia="zh-CN"/>
              </w:rPr>
              <w:t>P</w:t>
            </w:r>
            <w:r>
              <w:rPr>
                <w:b/>
                <w:sz w:val="21"/>
                <w:lang w:val="en-US" w:eastAsia="zh-CN"/>
              </w:rPr>
              <w:t>roposal 2</w:t>
            </w:r>
            <w:r>
              <w:rPr>
                <w:sz w:val="21"/>
                <w:lang w:val="en-US" w:eastAsia="zh-CN"/>
              </w:rPr>
              <w:t>: Conceptually, one carrier transmission in intra-band contiguous CA configuration can also be regarded as CA transmission if needed in requirements definition.</w:t>
            </w:r>
          </w:p>
          <w:p w:rsidR="000D6C8D" w:rsidRDefault="00F72DE4">
            <w:pPr>
              <w:overflowPunct/>
              <w:autoSpaceDE/>
              <w:autoSpaceDN/>
              <w:adjustRightInd/>
              <w:jc w:val="both"/>
              <w:textAlignment w:val="auto"/>
              <w:rPr>
                <w:sz w:val="21"/>
                <w:lang w:val="en-US" w:eastAsia="zh-CN"/>
              </w:rPr>
            </w:pPr>
            <w:r>
              <w:rPr>
                <w:rFonts w:hint="eastAsia"/>
                <w:b/>
                <w:sz w:val="21"/>
                <w:lang w:val="en-US" w:eastAsia="zh-CN"/>
              </w:rPr>
              <w:t>P</w:t>
            </w:r>
            <w:r>
              <w:rPr>
                <w:b/>
                <w:sz w:val="21"/>
                <w:lang w:val="en-US" w:eastAsia="zh-CN"/>
              </w:rPr>
              <w:t>roposal 3</w:t>
            </w:r>
            <w:r>
              <w:rPr>
                <w:sz w:val="21"/>
                <w:lang w:val="en-US" w:eastAsia="zh-CN"/>
              </w:rPr>
              <w:t>: For default case without the capability reporting, default value solution which is identical to NR single carrier case can be reused.</w:t>
            </w:r>
          </w:p>
          <w:p w:rsidR="000D6C8D" w:rsidRDefault="00F72DE4">
            <w:pPr>
              <w:overflowPunct/>
              <w:autoSpaceDE/>
              <w:autoSpaceDN/>
              <w:adjustRightInd/>
              <w:jc w:val="both"/>
              <w:textAlignment w:val="auto"/>
              <w:rPr>
                <w:sz w:val="21"/>
                <w:lang w:val="en-US" w:eastAsia="zh-CN"/>
              </w:rPr>
            </w:pPr>
            <w:r>
              <w:rPr>
                <w:rFonts w:hint="eastAsia"/>
                <w:b/>
                <w:sz w:val="21"/>
                <w:lang w:val="en-US" w:eastAsia="zh-CN"/>
              </w:rPr>
              <w:t>P</w:t>
            </w:r>
            <w:r>
              <w:rPr>
                <w:b/>
                <w:sz w:val="21"/>
                <w:lang w:val="en-US" w:eastAsia="zh-CN"/>
              </w:rPr>
              <w:t>roposal 4</w:t>
            </w:r>
            <w:r>
              <w:rPr>
                <w:sz w:val="21"/>
                <w:lang w:val="en-US" w:eastAsia="zh-CN"/>
              </w:rPr>
              <w:t>: Do not consider any power class fallback optimization since it was already down scoped.</w:t>
            </w:r>
          </w:p>
        </w:tc>
      </w:tr>
      <w:tr w:rsidR="000D6C8D">
        <w:trPr>
          <w:trHeight w:val="468"/>
        </w:trPr>
        <w:tc>
          <w:tcPr>
            <w:tcW w:w="1623" w:type="dxa"/>
          </w:tcPr>
          <w:p w:rsidR="000D6C8D" w:rsidRDefault="00F72DE4">
            <w:pPr>
              <w:spacing w:before="120" w:after="120"/>
              <w:rPr>
                <w:rFonts w:eastAsiaTheme="minorEastAsia"/>
                <w:lang w:eastAsia="zh-CN"/>
              </w:rPr>
            </w:pPr>
            <w:r>
              <w:rPr>
                <w:rFonts w:eastAsiaTheme="minorEastAsia" w:hint="eastAsia"/>
                <w:lang w:eastAsia="zh-CN"/>
              </w:rPr>
              <w:t>R</w:t>
            </w:r>
            <w:r>
              <w:rPr>
                <w:rFonts w:eastAsiaTheme="minorEastAsia"/>
                <w:lang w:eastAsia="zh-CN"/>
              </w:rPr>
              <w:t>4-2015354</w:t>
            </w:r>
          </w:p>
        </w:tc>
        <w:tc>
          <w:tcPr>
            <w:tcW w:w="1424" w:type="dxa"/>
          </w:tcPr>
          <w:p w:rsidR="000D6C8D" w:rsidRDefault="00F72DE4">
            <w:pPr>
              <w:spacing w:before="120" w:after="120"/>
              <w:rPr>
                <w:rFonts w:eastAsiaTheme="minorEastAsia"/>
                <w:lang w:eastAsia="zh-CN"/>
              </w:rPr>
            </w:pPr>
            <w:r>
              <w:rPr>
                <w:rFonts w:eastAsiaTheme="minorEastAsia" w:hint="eastAsia"/>
                <w:lang w:eastAsia="zh-CN"/>
              </w:rPr>
              <w:t>O</w:t>
            </w:r>
            <w:r>
              <w:rPr>
                <w:rFonts w:eastAsiaTheme="minorEastAsia"/>
                <w:lang w:eastAsia="zh-CN"/>
              </w:rPr>
              <w:t>PPO</w:t>
            </w:r>
          </w:p>
        </w:tc>
        <w:tc>
          <w:tcPr>
            <w:tcW w:w="6584" w:type="dxa"/>
            <w:vAlign w:val="center"/>
          </w:tcPr>
          <w:p w:rsidR="000D6C8D" w:rsidRDefault="00F72DE4">
            <w:pPr>
              <w:jc w:val="both"/>
              <w:rPr>
                <w:sz w:val="21"/>
                <w:lang w:val="en-US" w:eastAsia="zh-CN"/>
              </w:rPr>
            </w:pPr>
            <w:r>
              <w:rPr>
                <w:sz w:val="21"/>
                <w:lang w:val="en-US" w:eastAsia="zh-CN"/>
              </w:rPr>
              <w:t>2.1 Basic configurations</w:t>
            </w:r>
          </w:p>
          <w:p w:rsidR="000D6C8D" w:rsidRDefault="00F72DE4">
            <w:pPr>
              <w:jc w:val="both"/>
              <w:rPr>
                <w:sz w:val="21"/>
                <w:lang w:val="en-US" w:eastAsia="zh-CN"/>
              </w:rPr>
            </w:pPr>
            <w:r>
              <w:rPr>
                <w:sz w:val="21"/>
                <w:lang w:val="en-US" w:eastAsia="zh-CN"/>
              </w:rPr>
              <w:t>Observation 1: In Rel-15, same UL/DL configuration and synchronized scenario are adopted for intra-band EN-DC based on the NW deployment reality.</w:t>
            </w:r>
          </w:p>
          <w:p w:rsidR="000D6C8D" w:rsidRDefault="00F72DE4">
            <w:pPr>
              <w:jc w:val="both"/>
              <w:rPr>
                <w:sz w:val="21"/>
                <w:lang w:val="en-US" w:eastAsia="zh-CN"/>
              </w:rPr>
            </w:pPr>
            <w:r>
              <w:rPr>
                <w:sz w:val="21"/>
                <w:lang w:val="en-US" w:eastAsia="zh-CN"/>
              </w:rPr>
              <w:t>Proposal 1: It is proposed to adopt same UL/DL configuration and synchronized condition for Rel-17 intra-band contiguous UL CA HPUE.</w:t>
            </w:r>
          </w:p>
          <w:p w:rsidR="000D6C8D" w:rsidRDefault="00F72DE4">
            <w:pPr>
              <w:jc w:val="both"/>
              <w:rPr>
                <w:sz w:val="21"/>
                <w:lang w:val="en-US" w:eastAsia="zh-CN"/>
              </w:rPr>
            </w:pPr>
            <w:r>
              <w:rPr>
                <w:sz w:val="21"/>
                <w:lang w:val="en-US" w:eastAsia="zh-CN"/>
              </w:rPr>
              <w:t>2.2 UE architecture</w:t>
            </w:r>
          </w:p>
          <w:p w:rsidR="000D6C8D" w:rsidRDefault="00F72DE4">
            <w:pPr>
              <w:jc w:val="both"/>
              <w:rPr>
                <w:sz w:val="21"/>
                <w:lang w:val="en-US" w:eastAsia="zh-CN"/>
              </w:rPr>
            </w:pPr>
            <w:r>
              <w:rPr>
                <w:sz w:val="21"/>
                <w:lang w:val="en-US" w:eastAsia="zh-CN"/>
              </w:rPr>
              <w:t>Observation 2:  In Rel-15, dual PA architecture was adopted as reference for the intra-band EN-DC HPUE.</w:t>
            </w:r>
          </w:p>
          <w:p w:rsidR="000D6C8D" w:rsidRDefault="00F72DE4">
            <w:pPr>
              <w:jc w:val="both"/>
              <w:rPr>
                <w:sz w:val="21"/>
                <w:lang w:val="en-US" w:eastAsia="zh-CN"/>
              </w:rPr>
            </w:pPr>
            <w:r>
              <w:rPr>
                <w:sz w:val="21"/>
                <w:lang w:val="en-US" w:eastAsia="zh-CN"/>
              </w:rPr>
              <w:t>Observation 3: There is possibility that UE might use single PA with 200MHz or two PAs with 100MHz each to support PC2 CA.</w:t>
            </w:r>
          </w:p>
          <w:p w:rsidR="000D6C8D" w:rsidRDefault="00F72DE4">
            <w:pPr>
              <w:jc w:val="both"/>
              <w:rPr>
                <w:sz w:val="21"/>
                <w:lang w:val="en-US" w:eastAsia="zh-CN"/>
              </w:rPr>
            </w:pPr>
            <w:r>
              <w:rPr>
                <w:sz w:val="21"/>
                <w:lang w:val="en-US" w:eastAsia="zh-CN"/>
              </w:rPr>
              <w:t>Proposal 2: It is proposed to consider two UE reference architectures for intra-band contiguous UL CA HPUE, one is single PA with 200MHz, the other is two PAs with 100MHz each.</w:t>
            </w:r>
          </w:p>
          <w:p w:rsidR="000D6C8D" w:rsidRDefault="00F72DE4">
            <w:pPr>
              <w:jc w:val="both"/>
              <w:rPr>
                <w:sz w:val="21"/>
                <w:lang w:val="en-US" w:eastAsia="zh-CN"/>
              </w:rPr>
            </w:pPr>
            <w:r>
              <w:rPr>
                <w:sz w:val="21"/>
                <w:lang w:val="en-US" w:eastAsia="zh-CN"/>
              </w:rPr>
              <w:t>2.3 power class</w:t>
            </w:r>
          </w:p>
          <w:p w:rsidR="000D6C8D" w:rsidRDefault="00F72DE4">
            <w:pPr>
              <w:jc w:val="both"/>
              <w:rPr>
                <w:sz w:val="21"/>
                <w:lang w:val="en-US" w:eastAsia="zh-CN"/>
              </w:rPr>
            </w:pPr>
            <w:r>
              <w:rPr>
                <w:sz w:val="21"/>
                <w:lang w:val="en-US" w:eastAsia="zh-CN"/>
              </w:rPr>
              <w:t>Observation 4:          The power class definition between single CC and intra-band contiguous CA are same as the discussion in UL MIMO/TxD and should be clarified from the beginning.</w:t>
            </w:r>
          </w:p>
          <w:p w:rsidR="000D6C8D" w:rsidRDefault="00F72DE4">
            <w:pPr>
              <w:jc w:val="both"/>
              <w:rPr>
                <w:sz w:val="21"/>
                <w:lang w:val="en-US" w:eastAsia="zh-CN"/>
              </w:rPr>
            </w:pPr>
            <w:r>
              <w:rPr>
                <w:sz w:val="21"/>
                <w:lang w:val="en-US" w:eastAsia="zh-CN"/>
              </w:rPr>
              <w:t>Proposal 3:               It is proposed to assume same power class for CA and single CC to simplify the discussion.</w:t>
            </w:r>
          </w:p>
          <w:p w:rsidR="000D6C8D" w:rsidRDefault="00F72DE4">
            <w:pPr>
              <w:jc w:val="both"/>
              <w:rPr>
                <w:sz w:val="21"/>
                <w:lang w:val="en-US" w:eastAsia="zh-CN"/>
              </w:rPr>
            </w:pPr>
            <w:r>
              <w:rPr>
                <w:sz w:val="21"/>
                <w:lang w:val="en-US" w:eastAsia="zh-CN"/>
              </w:rPr>
              <w:t>2.4 SAR</w:t>
            </w:r>
          </w:p>
          <w:p w:rsidR="000D6C8D" w:rsidRDefault="00F72DE4">
            <w:pPr>
              <w:jc w:val="both"/>
              <w:rPr>
                <w:sz w:val="21"/>
                <w:lang w:val="en-US" w:eastAsia="zh-CN"/>
              </w:rPr>
            </w:pPr>
            <w:r>
              <w:rPr>
                <w:sz w:val="21"/>
                <w:lang w:val="en-US" w:eastAsia="zh-CN"/>
              </w:rPr>
              <w:t>Observation 5:          SAR effects for the two CCs in intra-band contiguous CA are same which makes reusing the solution of SA single band HPUE is possible.</w:t>
            </w:r>
          </w:p>
          <w:p w:rsidR="000D6C8D" w:rsidRDefault="00F72DE4">
            <w:pPr>
              <w:jc w:val="both"/>
              <w:rPr>
                <w:sz w:val="21"/>
                <w:lang w:val="en-US" w:eastAsia="zh-CN"/>
              </w:rPr>
            </w:pPr>
            <w:r>
              <w:rPr>
                <w:sz w:val="21"/>
                <w:lang w:val="en-US" w:eastAsia="zh-CN"/>
              </w:rPr>
              <w:t>Proposal 4:               It is proposed to reuse the solution of SA single band HPUE SAR solution, i.e. based on the reported maxUplinkDutyCycle capability.</w:t>
            </w:r>
          </w:p>
          <w:p w:rsidR="000D6C8D" w:rsidRDefault="00F72DE4">
            <w:pPr>
              <w:jc w:val="both"/>
              <w:rPr>
                <w:sz w:val="21"/>
                <w:lang w:val="en-US" w:eastAsia="zh-CN"/>
              </w:rPr>
            </w:pPr>
            <w:r>
              <w:rPr>
                <w:sz w:val="21"/>
                <w:lang w:val="en-US" w:eastAsia="zh-CN"/>
              </w:rPr>
              <w:t>2.5 MPR/AMPR</w:t>
            </w:r>
          </w:p>
          <w:p w:rsidR="000D6C8D" w:rsidRDefault="00F72DE4">
            <w:pPr>
              <w:jc w:val="both"/>
              <w:rPr>
                <w:sz w:val="21"/>
                <w:lang w:val="en-US" w:eastAsia="zh-CN"/>
              </w:rPr>
            </w:pPr>
            <w:r>
              <w:rPr>
                <w:sz w:val="21"/>
                <w:lang w:val="en-US" w:eastAsia="zh-CN"/>
              </w:rPr>
              <w:t>Observation 6:          The discussions in Rel-15 B41+n41 intra-band contiguous EN-DC can be used as a reference for two PA architecture scenario.</w:t>
            </w:r>
          </w:p>
        </w:tc>
      </w:tr>
      <w:tr w:rsidR="000D6C8D">
        <w:trPr>
          <w:trHeight w:val="468"/>
        </w:trPr>
        <w:tc>
          <w:tcPr>
            <w:tcW w:w="1623" w:type="dxa"/>
          </w:tcPr>
          <w:p w:rsidR="000D6C8D" w:rsidRDefault="00F72DE4">
            <w:pPr>
              <w:spacing w:before="120" w:after="120"/>
              <w:rPr>
                <w:rFonts w:eastAsiaTheme="minorEastAsia"/>
                <w:lang w:eastAsia="zh-CN"/>
              </w:rPr>
            </w:pPr>
            <w:r>
              <w:rPr>
                <w:rFonts w:eastAsiaTheme="minorEastAsia" w:hint="eastAsia"/>
                <w:lang w:eastAsia="zh-CN"/>
              </w:rPr>
              <w:t>R</w:t>
            </w:r>
            <w:r>
              <w:rPr>
                <w:rFonts w:eastAsiaTheme="minorEastAsia"/>
                <w:lang w:eastAsia="zh-CN"/>
              </w:rPr>
              <w:t>4-2016537</w:t>
            </w:r>
          </w:p>
        </w:tc>
        <w:tc>
          <w:tcPr>
            <w:tcW w:w="1424" w:type="dxa"/>
          </w:tcPr>
          <w:p w:rsidR="000D6C8D" w:rsidRDefault="00F72DE4">
            <w:pPr>
              <w:spacing w:before="120" w:after="120"/>
              <w:rPr>
                <w:rFonts w:eastAsiaTheme="minorEastAsia"/>
                <w:lang w:eastAsia="zh-CN"/>
              </w:rPr>
            </w:pPr>
            <w:r>
              <w:rPr>
                <w:rFonts w:eastAsiaTheme="minorEastAsia" w:hint="eastAsia"/>
                <w:lang w:eastAsia="zh-CN"/>
              </w:rPr>
              <w:t>H</w:t>
            </w:r>
            <w:r>
              <w:rPr>
                <w:rFonts w:eastAsiaTheme="minorEastAsia"/>
                <w:lang w:eastAsia="zh-CN"/>
              </w:rPr>
              <w:t>uawei, HiSilicon</w:t>
            </w:r>
          </w:p>
        </w:tc>
        <w:tc>
          <w:tcPr>
            <w:tcW w:w="6584" w:type="dxa"/>
            <w:vAlign w:val="center"/>
          </w:tcPr>
          <w:p w:rsidR="000D6C8D" w:rsidRDefault="00F72DE4">
            <w:pPr>
              <w:rPr>
                <w:b/>
                <w:i/>
              </w:rPr>
            </w:pPr>
            <w:r>
              <w:rPr>
                <w:rFonts w:hint="eastAsia"/>
                <w:b/>
                <w:i/>
              </w:rPr>
              <w:t>P</w:t>
            </w:r>
            <w:r>
              <w:rPr>
                <w:b/>
                <w:i/>
              </w:rPr>
              <w:t>roposal 1: use type2 architecture as the default assumption for PC2 intra-band contiguous UL CA</w:t>
            </w:r>
            <w:r>
              <w:rPr>
                <w:rFonts w:hint="eastAsia"/>
                <w:b/>
                <w:i/>
              </w:rPr>
              <w:t>,</w:t>
            </w:r>
            <w:r>
              <w:rPr>
                <w:b/>
                <w:i/>
              </w:rPr>
              <w:t xml:space="preserve"> i.e. 2PA architecture, each PA supports up to 200MHz, assumes 23dBm+23dBm, 1LO. </w:t>
            </w:r>
          </w:p>
          <w:p w:rsidR="000D6C8D" w:rsidRDefault="00F72DE4">
            <w:pPr>
              <w:spacing w:after="120"/>
              <w:rPr>
                <w:b/>
                <w:i/>
              </w:rPr>
            </w:pPr>
            <w:r>
              <w:rPr>
                <w:b/>
                <w:i/>
              </w:rPr>
              <w:t xml:space="preserve">Observation 1: if UE supports PC2 for 2 contiguous CCs on Band A, it should support PC2 for single carrier on Band A. </w:t>
            </w:r>
          </w:p>
          <w:p w:rsidR="000D6C8D" w:rsidRDefault="00F72DE4">
            <w:pPr>
              <w:spacing w:after="120"/>
              <w:rPr>
                <w:b/>
                <w:i/>
              </w:rPr>
            </w:pPr>
            <w:r>
              <w:rPr>
                <w:b/>
                <w:i/>
              </w:rPr>
              <w:t>Proposal 2: Band set for PC2 contiguous CA is the subset of bands for PC2 single carrier.</w:t>
            </w:r>
          </w:p>
          <w:p w:rsidR="000D6C8D" w:rsidRDefault="00F72DE4">
            <w:pPr>
              <w:spacing w:after="120"/>
              <w:rPr>
                <w:b/>
                <w:i/>
              </w:rPr>
            </w:pPr>
            <w:r>
              <w:rPr>
                <w:b/>
                <w:i/>
              </w:rPr>
              <w:t>Proposal 3: Multiple sets of Band combination capability are indicated if PA architecture is different for power class2 and 3 for a certain intra-band combination.</w:t>
            </w:r>
          </w:p>
          <w:p w:rsidR="000D6C8D" w:rsidRDefault="00F72DE4">
            <w:pPr>
              <w:spacing w:after="120"/>
              <w:rPr>
                <w:b/>
                <w:i/>
              </w:rPr>
            </w:pPr>
            <w:r>
              <w:rPr>
                <w:b/>
                <w:i/>
              </w:rPr>
              <w:t>Proposal 4: RAN4 study whether CA UL MIMO RF requirement is specified in TS 38.101-1.</w:t>
            </w:r>
          </w:p>
        </w:tc>
      </w:tr>
    </w:tbl>
    <w:p w:rsidR="000D6C8D" w:rsidRDefault="000D6C8D"/>
    <w:p w:rsidR="000D6C8D" w:rsidRDefault="00F72DE4">
      <w:pPr>
        <w:pStyle w:val="2"/>
      </w:pPr>
      <w:r>
        <w:rPr>
          <w:rFonts w:hint="eastAsia"/>
        </w:rPr>
        <w:t>Open issues</w:t>
      </w:r>
      <w:r>
        <w:t xml:space="preserve"> summary</w:t>
      </w:r>
    </w:p>
    <w:p w:rsidR="000D6C8D" w:rsidRDefault="00F72DE4">
      <w:pPr>
        <w:pStyle w:val="3"/>
        <w:ind w:left="709"/>
        <w:rPr>
          <w:sz w:val="24"/>
          <w:szCs w:val="16"/>
          <w:lang w:val="en-US"/>
        </w:rPr>
      </w:pPr>
      <w:r>
        <w:rPr>
          <w:sz w:val="24"/>
          <w:szCs w:val="16"/>
          <w:lang w:val="en-US"/>
        </w:rPr>
        <w:t>Sub-topic 3-1 architecture baseline and power class signaling</w:t>
      </w:r>
    </w:p>
    <w:p w:rsidR="000D6C8D" w:rsidRDefault="00F72DE4">
      <w:pPr>
        <w:rPr>
          <w:b/>
          <w:color w:val="000000" w:themeColor="text1"/>
          <w:u w:val="single"/>
          <w:lang w:eastAsia="ko-KR"/>
        </w:rPr>
      </w:pPr>
      <w:r>
        <w:rPr>
          <w:b/>
          <w:color w:val="000000" w:themeColor="text1"/>
          <w:u w:val="single"/>
          <w:lang w:eastAsia="ko-KR"/>
        </w:rPr>
        <w:t xml:space="preserve">Issue 3-1-1: </w:t>
      </w:r>
      <w:r>
        <w:rPr>
          <w:b/>
          <w:color w:val="000000" w:themeColor="text1"/>
          <w:szCs w:val="24"/>
          <w:u w:val="single"/>
          <w:lang w:eastAsia="zh-CN"/>
        </w:rPr>
        <w:t>RF architecture baseline</w:t>
      </w:r>
    </w:p>
    <w:p w:rsidR="000D6C8D" w:rsidRDefault="00F72DE4">
      <w:pPr>
        <w:pStyle w:val="afd"/>
        <w:numPr>
          <w:ilvl w:val="0"/>
          <w:numId w:val="5"/>
        </w:numPr>
        <w:overflowPunct/>
        <w:autoSpaceDE/>
        <w:autoSpaceDN/>
        <w:adjustRightInd/>
        <w:spacing w:after="120"/>
        <w:ind w:left="720" w:firstLineChars="0"/>
        <w:textAlignment w:val="auto"/>
        <w:rPr>
          <w:rFonts w:eastAsia="宋体"/>
          <w:color w:val="000000" w:themeColor="text1"/>
          <w:szCs w:val="24"/>
          <w:lang w:eastAsia="zh-CN"/>
        </w:rPr>
      </w:pPr>
      <w:r>
        <w:rPr>
          <w:rFonts w:eastAsia="宋体"/>
          <w:color w:val="000000" w:themeColor="text1"/>
          <w:szCs w:val="24"/>
          <w:lang w:eastAsia="zh-CN"/>
        </w:rPr>
        <w:t>Proposals</w:t>
      </w:r>
    </w:p>
    <w:p w:rsidR="000D6C8D" w:rsidRDefault="00F72DE4">
      <w:pPr>
        <w:pStyle w:val="afd"/>
        <w:numPr>
          <w:ilvl w:val="1"/>
          <w:numId w:val="5"/>
        </w:numPr>
        <w:overflowPunct/>
        <w:autoSpaceDE/>
        <w:autoSpaceDN/>
        <w:adjustRightInd/>
        <w:spacing w:after="120"/>
        <w:ind w:firstLineChars="0"/>
        <w:textAlignment w:val="auto"/>
        <w:rPr>
          <w:rFonts w:eastAsia="宋体"/>
          <w:color w:val="000000" w:themeColor="text1"/>
          <w:szCs w:val="24"/>
          <w:lang w:eastAsia="zh-CN"/>
        </w:rPr>
      </w:pPr>
      <w:r>
        <w:rPr>
          <w:rFonts w:eastAsia="宋体"/>
          <w:color w:val="000000" w:themeColor="text1"/>
          <w:szCs w:val="24"/>
          <w:lang w:eastAsia="zh-CN"/>
        </w:rPr>
        <w:t>Option 1: A single TX PC2 PA is the baseline to develop requirement</w:t>
      </w:r>
    </w:p>
    <w:p w:rsidR="000D6C8D" w:rsidRDefault="00F72DE4">
      <w:pPr>
        <w:pStyle w:val="afd"/>
        <w:numPr>
          <w:ilvl w:val="1"/>
          <w:numId w:val="5"/>
        </w:numPr>
        <w:overflowPunct/>
        <w:autoSpaceDE/>
        <w:autoSpaceDN/>
        <w:adjustRightInd/>
        <w:spacing w:after="120"/>
        <w:ind w:firstLineChars="0"/>
        <w:textAlignment w:val="auto"/>
        <w:rPr>
          <w:rFonts w:eastAsia="宋体"/>
          <w:color w:val="000000" w:themeColor="text1"/>
          <w:szCs w:val="24"/>
          <w:lang w:eastAsia="zh-CN"/>
        </w:rPr>
      </w:pPr>
      <w:r>
        <w:rPr>
          <w:rFonts w:eastAsia="宋体"/>
          <w:color w:val="000000" w:themeColor="text1"/>
          <w:szCs w:val="24"/>
          <w:lang w:eastAsia="zh-CN"/>
        </w:rPr>
        <w:t>Option 2: two UE reference architectures for intra-band contiguous UL CA HPUE, one is single PA with 200MHz, the other is two PAs with 100MHz each.</w:t>
      </w:r>
    </w:p>
    <w:p w:rsidR="000D6C8D" w:rsidRDefault="00F72DE4">
      <w:pPr>
        <w:pStyle w:val="afd"/>
        <w:numPr>
          <w:ilvl w:val="1"/>
          <w:numId w:val="5"/>
        </w:numPr>
        <w:overflowPunct/>
        <w:autoSpaceDE/>
        <w:autoSpaceDN/>
        <w:adjustRightInd/>
        <w:spacing w:after="120"/>
        <w:ind w:firstLineChars="0"/>
        <w:textAlignment w:val="auto"/>
        <w:rPr>
          <w:rFonts w:eastAsia="宋体"/>
          <w:color w:val="000000" w:themeColor="text1"/>
          <w:szCs w:val="24"/>
          <w:lang w:eastAsia="zh-CN"/>
        </w:rPr>
      </w:pPr>
      <w:r>
        <w:rPr>
          <w:rFonts w:eastAsia="宋体"/>
          <w:color w:val="000000" w:themeColor="text1"/>
          <w:szCs w:val="24"/>
          <w:lang w:eastAsia="zh-CN"/>
        </w:rPr>
        <w:t>Option 3: 2PA architecture, each PA supports up to 200MHz, assumes 23dBm+23dBm, 1LO.</w:t>
      </w:r>
    </w:p>
    <w:p w:rsidR="000D6C8D" w:rsidRDefault="00F72DE4">
      <w:pPr>
        <w:pStyle w:val="afd"/>
        <w:numPr>
          <w:ilvl w:val="0"/>
          <w:numId w:val="5"/>
        </w:numPr>
        <w:overflowPunct/>
        <w:autoSpaceDE/>
        <w:autoSpaceDN/>
        <w:adjustRightInd/>
        <w:spacing w:after="120"/>
        <w:ind w:left="720" w:firstLineChars="0"/>
        <w:textAlignment w:val="auto"/>
        <w:rPr>
          <w:rFonts w:eastAsia="宋体"/>
          <w:color w:val="000000" w:themeColor="text1"/>
          <w:szCs w:val="24"/>
          <w:lang w:eastAsia="zh-CN"/>
        </w:rPr>
      </w:pPr>
      <w:r>
        <w:rPr>
          <w:rFonts w:eastAsia="宋体"/>
          <w:color w:val="000000" w:themeColor="text1"/>
          <w:szCs w:val="24"/>
          <w:lang w:eastAsia="zh-CN"/>
        </w:rPr>
        <w:t>Recommended WF</w:t>
      </w:r>
    </w:p>
    <w:p w:rsidR="000D6C8D" w:rsidRDefault="00F72DE4">
      <w:pPr>
        <w:pStyle w:val="afd"/>
        <w:numPr>
          <w:ilvl w:val="1"/>
          <w:numId w:val="5"/>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TBA</w:t>
      </w:r>
    </w:p>
    <w:p w:rsidR="000D6C8D" w:rsidRDefault="00F72DE4">
      <w:pPr>
        <w:rPr>
          <w:b/>
          <w:color w:val="000000" w:themeColor="text1"/>
          <w:u w:val="single"/>
          <w:lang w:eastAsia="ko-KR"/>
        </w:rPr>
      </w:pPr>
      <w:r>
        <w:rPr>
          <w:b/>
          <w:color w:val="000000" w:themeColor="text1"/>
          <w:u w:val="single"/>
          <w:lang w:eastAsia="ko-KR"/>
        </w:rPr>
        <w:t>Issue 3-1-2: Relation between PC2 for single carrier and contiguous CA</w:t>
      </w:r>
    </w:p>
    <w:p w:rsidR="000D6C8D" w:rsidRDefault="00F72DE4">
      <w:pPr>
        <w:pStyle w:val="afd"/>
        <w:numPr>
          <w:ilvl w:val="0"/>
          <w:numId w:val="5"/>
        </w:numPr>
        <w:overflowPunct/>
        <w:autoSpaceDE/>
        <w:autoSpaceDN/>
        <w:adjustRightInd/>
        <w:spacing w:after="120"/>
        <w:ind w:left="720" w:firstLineChars="0"/>
        <w:textAlignment w:val="auto"/>
        <w:rPr>
          <w:rFonts w:eastAsia="宋体"/>
          <w:color w:val="000000" w:themeColor="text1"/>
          <w:szCs w:val="24"/>
          <w:lang w:eastAsia="zh-CN"/>
        </w:rPr>
      </w:pPr>
      <w:r>
        <w:rPr>
          <w:rFonts w:eastAsia="宋体"/>
          <w:color w:val="000000" w:themeColor="text1"/>
          <w:szCs w:val="24"/>
          <w:lang w:eastAsia="zh-CN"/>
        </w:rPr>
        <w:t>Proposals</w:t>
      </w:r>
    </w:p>
    <w:p w:rsidR="000D6C8D" w:rsidRDefault="00F72DE4">
      <w:pPr>
        <w:pStyle w:val="afd"/>
        <w:numPr>
          <w:ilvl w:val="1"/>
          <w:numId w:val="5"/>
        </w:numPr>
        <w:overflowPunct/>
        <w:autoSpaceDE/>
        <w:autoSpaceDN/>
        <w:adjustRightInd/>
        <w:spacing w:after="120"/>
        <w:ind w:firstLineChars="0"/>
        <w:textAlignment w:val="auto"/>
        <w:rPr>
          <w:rFonts w:eastAsia="宋体"/>
          <w:color w:val="000000" w:themeColor="text1"/>
          <w:szCs w:val="24"/>
          <w:lang w:eastAsia="zh-CN"/>
        </w:rPr>
      </w:pPr>
      <w:r>
        <w:rPr>
          <w:rFonts w:eastAsia="宋体"/>
          <w:color w:val="000000" w:themeColor="text1"/>
          <w:szCs w:val="24"/>
          <w:lang w:eastAsia="zh-CN"/>
        </w:rPr>
        <w:t>Option 1: Assume same power class for CA and single CC to simplify the discussion.</w:t>
      </w:r>
    </w:p>
    <w:p w:rsidR="000D6C8D" w:rsidRDefault="00F72DE4">
      <w:pPr>
        <w:pStyle w:val="afd"/>
        <w:numPr>
          <w:ilvl w:val="1"/>
          <w:numId w:val="5"/>
        </w:numPr>
        <w:overflowPunct/>
        <w:autoSpaceDE/>
        <w:autoSpaceDN/>
        <w:adjustRightInd/>
        <w:spacing w:after="120"/>
        <w:ind w:firstLineChars="0"/>
        <w:textAlignment w:val="auto"/>
        <w:rPr>
          <w:rFonts w:eastAsia="宋体"/>
          <w:color w:val="000000" w:themeColor="text1"/>
          <w:szCs w:val="24"/>
          <w:lang w:eastAsia="zh-CN"/>
        </w:rPr>
      </w:pPr>
      <w:r>
        <w:rPr>
          <w:rFonts w:eastAsia="宋体"/>
          <w:color w:val="000000" w:themeColor="text1"/>
          <w:szCs w:val="24"/>
          <w:lang w:eastAsia="zh-CN"/>
        </w:rPr>
        <w:t>Option 2: Band set for PC2 contiguous CA is the subset of bands for PC2 single carrier.</w:t>
      </w:r>
    </w:p>
    <w:p w:rsidR="000D6C8D" w:rsidRDefault="00F72DE4">
      <w:pPr>
        <w:rPr>
          <w:b/>
          <w:color w:val="000000" w:themeColor="text1"/>
          <w:u w:val="single"/>
          <w:lang w:eastAsia="ko-KR"/>
        </w:rPr>
      </w:pPr>
      <w:r>
        <w:rPr>
          <w:b/>
          <w:color w:val="000000" w:themeColor="text1"/>
          <w:u w:val="single"/>
          <w:lang w:eastAsia="ko-KR"/>
        </w:rPr>
        <w:t>Issue 3-1-3: Power class signalling for intra-band contiguous UL CA</w:t>
      </w:r>
    </w:p>
    <w:p w:rsidR="000D6C8D" w:rsidRDefault="00F72DE4">
      <w:pPr>
        <w:pStyle w:val="afd"/>
        <w:numPr>
          <w:ilvl w:val="0"/>
          <w:numId w:val="5"/>
        </w:numPr>
        <w:overflowPunct/>
        <w:autoSpaceDE/>
        <w:autoSpaceDN/>
        <w:adjustRightInd/>
        <w:spacing w:after="120"/>
        <w:ind w:left="720" w:firstLineChars="0"/>
        <w:textAlignment w:val="auto"/>
        <w:rPr>
          <w:rFonts w:eastAsia="宋体"/>
          <w:color w:val="000000" w:themeColor="text1"/>
          <w:szCs w:val="24"/>
          <w:lang w:eastAsia="zh-CN"/>
        </w:rPr>
      </w:pPr>
      <w:r>
        <w:rPr>
          <w:rFonts w:eastAsia="宋体"/>
          <w:color w:val="000000" w:themeColor="text1"/>
          <w:szCs w:val="24"/>
          <w:lang w:eastAsia="zh-CN"/>
        </w:rPr>
        <w:t>Proposals</w:t>
      </w:r>
    </w:p>
    <w:p w:rsidR="000D6C8D" w:rsidRDefault="00F72DE4">
      <w:pPr>
        <w:pStyle w:val="afd"/>
        <w:numPr>
          <w:ilvl w:val="1"/>
          <w:numId w:val="5"/>
        </w:numPr>
        <w:overflowPunct/>
        <w:autoSpaceDE/>
        <w:autoSpaceDN/>
        <w:adjustRightInd/>
        <w:spacing w:after="120"/>
        <w:ind w:firstLineChars="0"/>
        <w:textAlignment w:val="auto"/>
        <w:rPr>
          <w:rFonts w:eastAsia="宋体"/>
          <w:color w:val="000000" w:themeColor="text1"/>
          <w:szCs w:val="24"/>
          <w:lang w:eastAsia="zh-CN"/>
        </w:rPr>
      </w:pPr>
      <w:r>
        <w:rPr>
          <w:rFonts w:eastAsia="宋体"/>
          <w:color w:val="000000" w:themeColor="text1"/>
          <w:szCs w:val="24"/>
          <w:lang w:eastAsia="zh-CN"/>
        </w:rPr>
        <w:t>Option 1: No need to consider different power class configuration of each CC for HP UE intra-band contiguous CA.</w:t>
      </w:r>
    </w:p>
    <w:p w:rsidR="000D6C8D" w:rsidRDefault="00F72DE4">
      <w:pPr>
        <w:pStyle w:val="afd"/>
        <w:numPr>
          <w:ilvl w:val="1"/>
          <w:numId w:val="5"/>
        </w:numPr>
        <w:overflowPunct/>
        <w:autoSpaceDE/>
        <w:autoSpaceDN/>
        <w:adjustRightInd/>
        <w:spacing w:after="120"/>
        <w:ind w:firstLineChars="0"/>
        <w:textAlignment w:val="auto"/>
        <w:rPr>
          <w:rFonts w:eastAsia="宋体"/>
          <w:color w:val="000000" w:themeColor="text1"/>
          <w:szCs w:val="24"/>
          <w:lang w:eastAsia="zh-CN"/>
        </w:rPr>
      </w:pPr>
      <w:r>
        <w:rPr>
          <w:rFonts w:eastAsia="宋体"/>
          <w:color w:val="000000" w:themeColor="text1"/>
          <w:szCs w:val="24"/>
          <w:lang w:eastAsia="zh-CN"/>
        </w:rPr>
        <w:t>Option 2: Multiple sets of Band combination capability are indicated if PA architecture is different for power class2 and 3 for a certain intra-band combination.</w:t>
      </w:r>
    </w:p>
    <w:p w:rsidR="000D6C8D" w:rsidRDefault="000D6C8D">
      <w:pPr>
        <w:rPr>
          <w:lang w:eastAsia="zh-CN"/>
        </w:rPr>
      </w:pPr>
    </w:p>
    <w:p w:rsidR="000D6C8D" w:rsidRDefault="00F72DE4">
      <w:pPr>
        <w:pStyle w:val="3"/>
        <w:ind w:left="709"/>
        <w:rPr>
          <w:sz w:val="24"/>
          <w:szCs w:val="16"/>
        </w:rPr>
      </w:pPr>
      <w:r>
        <w:rPr>
          <w:sz w:val="24"/>
          <w:szCs w:val="16"/>
        </w:rPr>
        <w:t>Sub-topic 3-2 RF requirements</w:t>
      </w:r>
    </w:p>
    <w:p w:rsidR="000D6C8D" w:rsidRDefault="00F72DE4">
      <w:pPr>
        <w:rPr>
          <w:rFonts w:eastAsia="Malgun Gothic"/>
          <w:b/>
          <w:color w:val="0070C0"/>
          <w:u w:val="single"/>
          <w:lang w:eastAsia="ko-KR"/>
        </w:rPr>
      </w:pPr>
      <w:r>
        <w:rPr>
          <w:b/>
          <w:color w:val="000000" w:themeColor="text1"/>
          <w:u w:val="single"/>
          <w:lang w:eastAsia="ko-KR"/>
        </w:rPr>
        <w:t>Issue 3-2-1: MPR</w:t>
      </w:r>
      <w:r>
        <w:rPr>
          <w:rFonts w:hint="eastAsia"/>
          <w:b/>
          <w:color w:val="000000" w:themeColor="text1"/>
          <w:u w:val="single"/>
          <w:lang w:eastAsia="zh-CN"/>
        </w:rPr>
        <w:t>/</w:t>
      </w:r>
      <w:r>
        <w:rPr>
          <w:b/>
          <w:color w:val="000000" w:themeColor="text1"/>
          <w:u w:val="single"/>
          <w:lang w:eastAsia="zh-CN"/>
        </w:rPr>
        <w:t>AMPR</w:t>
      </w:r>
    </w:p>
    <w:p w:rsidR="000D6C8D" w:rsidRDefault="00F72DE4">
      <w:pPr>
        <w:pStyle w:val="afd"/>
        <w:numPr>
          <w:ilvl w:val="0"/>
          <w:numId w:val="5"/>
        </w:numPr>
        <w:overflowPunct/>
        <w:autoSpaceDE/>
        <w:autoSpaceDN/>
        <w:adjustRightInd/>
        <w:spacing w:after="120"/>
        <w:ind w:left="720" w:firstLineChars="0"/>
        <w:textAlignment w:val="auto"/>
        <w:rPr>
          <w:rFonts w:eastAsia="宋体"/>
          <w:color w:val="000000" w:themeColor="text1"/>
          <w:szCs w:val="24"/>
          <w:lang w:eastAsia="zh-CN"/>
        </w:rPr>
      </w:pPr>
      <w:r>
        <w:rPr>
          <w:rFonts w:eastAsia="宋体"/>
          <w:color w:val="000000" w:themeColor="text1"/>
          <w:szCs w:val="24"/>
          <w:lang w:eastAsia="zh-CN"/>
        </w:rPr>
        <w:t>Proposals</w:t>
      </w:r>
    </w:p>
    <w:p w:rsidR="000D6C8D" w:rsidRDefault="00F72DE4">
      <w:pPr>
        <w:pStyle w:val="afd"/>
        <w:numPr>
          <w:ilvl w:val="1"/>
          <w:numId w:val="5"/>
        </w:numPr>
        <w:overflowPunct/>
        <w:autoSpaceDE/>
        <w:autoSpaceDN/>
        <w:adjustRightInd/>
        <w:spacing w:after="120"/>
        <w:ind w:firstLineChars="0"/>
        <w:textAlignment w:val="auto"/>
        <w:rPr>
          <w:rFonts w:eastAsia="宋体"/>
          <w:color w:val="000000" w:themeColor="text1"/>
          <w:szCs w:val="24"/>
          <w:lang w:eastAsia="zh-CN"/>
        </w:rPr>
      </w:pPr>
      <w:r>
        <w:rPr>
          <w:rFonts w:eastAsia="宋体"/>
          <w:color w:val="000000" w:themeColor="text1"/>
          <w:szCs w:val="24"/>
          <w:lang w:eastAsia="zh-CN"/>
        </w:rPr>
        <w:t>Option 1: Rel-15 B41+n41 intra-band contiguous EN-DC can be used as a reference for two PA architecture scenario</w:t>
      </w:r>
    </w:p>
    <w:p w:rsidR="000D6C8D" w:rsidRDefault="00F72DE4">
      <w:pPr>
        <w:pStyle w:val="afd"/>
        <w:numPr>
          <w:ilvl w:val="1"/>
          <w:numId w:val="5"/>
        </w:numPr>
        <w:overflowPunct/>
        <w:autoSpaceDE/>
        <w:autoSpaceDN/>
        <w:adjustRightInd/>
        <w:spacing w:after="120"/>
        <w:ind w:firstLineChars="0"/>
        <w:textAlignment w:val="auto"/>
        <w:rPr>
          <w:rFonts w:eastAsia="宋体"/>
          <w:color w:val="000000" w:themeColor="text1"/>
          <w:szCs w:val="24"/>
          <w:lang w:eastAsia="zh-CN"/>
        </w:rPr>
      </w:pPr>
      <w:r>
        <w:rPr>
          <w:rFonts w:eastAsia="宋体"/>
          <w:color w:val="000000" w:themeColor="text1"/>
          <w:szCs w:val="24"/>
          <w:lang w:eastAsia="zh-CN"/>
        </w:rPr>
        <w:t xml:space="preserve">Option 2: </w:t>
      </w:r>
    </w:p>
    <w:tbl>
      <w:tblPr>
        <w:tblStyle w:val="afa"/>
        <w:tblW w:w="0" w:type="auto"/>
        <w:tblInd w:w="1353" w:type="dxa"/>
        <w:tblLook w:val="04A0"/>
      </w:tblPr>
      <w:tblGrid>
        <w:gridCol w:w="8504"/>
      </w:tblGrid>
      <w:tr w:rsidR="000D6C8D">
        <w:tc>
          <w:tcPr>
            <w:tcW w:w="9631" w:type="dxa"/>
          </w:tcPr>
          <w:p w:rsidR="000D6C8D" w:rsidRDefault="00F72DE4">
            <w:pPr>
              <w:spacing w:after="0" w:line="240" w:lineRule="auto"/>
              <w:contextualSpacing/>
              <w:rPr>
                <w:b/>
                <w:lang w:eastAsia="zh-CN"/>
              </w:rPr>
            </w:pPr>
            <w:r>
              <w:rPr>
                <w:rFonts w:hint="eastAsia"/>
                <w:b/>
                <w:lang w:eastAsia="zh-CN"/>
              </w:rPr>
              <w:t>1</w:t>
            </w:r>
            <w:r>
              <w:rPr>
                <w:b/>
                <w:lang w:eastAsia="zh-CN"/>
              </w:rPr>
              <w:t>PA architecture</w:t>
            </w:r>
          </w:p>
          <w:p w:rsidR="000D6C8D" w:rsidRDefault="00F72DE4">
            <w:pPr>
              <w:pStyle w:val="afd"/>
              <w:numPr>
                <w:ilvl w:val="0"/>
                <w:numId w:val="5"/>
              </w:numPr>
              <w:spacing w:after="0" w:line="240" w:lineRule="auto"/>
              <w:ind w:firstLineChars="0"/>
              <w:contextualSpacing/>
              <w:rPr>
                <w:b/>
              </w:rPr>
            </w:pPr>
            <w:r>
              <w:rPr>
                <w:b/>
              </w:rPr>
              <w:t>on contiguous allocations:</w:t>
            </w:r>
          </w:p>
          <w:p w:rsidR="000D6C8D" w:rsidRDefault="00F72DE4">
            <w:pPr>
              <w:pStyle w:val="afd"/>
              <w:numPr>
                <w:ilvl w:val="1"/>
                <w:numId w:val="5"/>
              </w:numPr>
              <w:spacing w:after="0" w:line="240" w:lineRule="auto"/>
              <w:ind w:firstLineChars="0"/>
              <w:contextualSpacing/>
              <w:rPr>
                <w:b/>
              </w:rPr>
            </w:pPr>
            <w:r>
              <w:rPr>
                <w:b/>
              </w:rPr>
              <w:t>Contiguous Inner and Outer allocations definition for PC3 is adopted for PC2 (1Tx)</w:t>
            </w:r>
          </w:p>
          <w:p w:rsidR="000D6C8D" w:rsidRDefault="00F72DE4">
            <w:pPr>
              <w:pStyle w:val="afd"/>
              <w:numPr>
                <w:ilvl w:val="1"/>
                <w:numId w:val="5"/>
              </w:numPr>
              <w:spacing w:after="0" w:line="240" w:lineRule="auto"/>
              <w:ind w:firstLineChars="0"/>
              <w:contextualSpacing/>
              <w:rPr>
                <w:b/>
              </w:rPr>
            </w:pPr>
            <w:r>
              <w:rPr>
                <w:b/>
              </w:rPr>
              <w:t>PC3 QPSK Inner MPR is adopted for PC2 (1Tx)</w:t>
            </w:r>
          </w:p>
          <w:p w:rsidR="000D6C8D" w:rsidRDefault="00F72DE4">
            <w:pPr>
              <w:pStyle w:val="afd"/>
              <w:numPr>
                <w:ilvl w:val="1"/>
                <w:numId w:val="5"/>
              </w:numPr>
              <w:spacing w:after="0" w:line="240" w:lineRule="auto"/>
              <w:ind w:firstLineChars="0"/>
              <w:contextualSpacing/>
              <w:rPr>
                <w:b/>
              </w:rPr>
            </w:pPr>
            <w:r>
              <w:rPr>
                <w:b/>
              </w:rPr>
              <w:t>PC3 QPSK Outer MPR is adopted for PC2 (1Tx) with a potential reduction due to better ACLR</w:t>
            </w:r>
          </w:p>
          <w:p w:rsidR="000D6C8D" w:rsidRDefault="000D6C8D">
            <w:pPr>
              <w:pStyle w:val="afd"/>
              <w:spacing w:after="0" w:line="240" w:lineRule="auto"/>
              <w:ind w:left="936" w:firstLineChars="0" w:firstLine="0"/>
              <w:contextualSpacing/>
              <w:rPr>
                <w:b/>
              </w:rPr>
            </w:pPr>
          </w:p>
          <w:p w:rsidR="000D6C8D" w:rsidRDefault="00F72DE4">
            <w:pPr>
              <w:pStyle w:val="afd"/>
              <w:numPr>
                <w:ilvl w:val="0"/>
                <w:numId w:val="5"/>
              </w:numPr>
              <w:spacing w:after="0" w:line="240" w:lineRule="auto"/>
              <w:ind w:firstLineChars="0"/>
              <w:contextualSpacing/>
              <w:rPr>
                <w:b/>
              </w:rPr>
            </w:pPr>
            <w:r>
              <w:rPr>
                <w:b/>
              </w:rPr>
              <w:t>on non-contiguous allocations:</w:t>
            </w:r>
          </w:p>
          <w:p w:rsidR="000D6C8D" w:rsidRDefault="00F72DE4">
            <w:pPr>
              <w:pStyle w:val="afd"/>
              <w:numPr>
                <w:ilvl w:val="1"/>
                <w:numId w:val="5"/>
              </w:numPr>
              <w:spacing w:after="0" w:line="240" w:lineRule="auto"/>
              <w:ind w:firstLineChars="0"/>
              <w:contextualSpacing/>
              <w:rPr>
                <w:b/>
              </w:rPr>
            </w:pPr>
            <w:r>
              <w:rPr>
                <w:b/>
              </w:rPr>
              <w:t>Contiguous Inner, Outer1 and Outer 2 allocations definition for PC3 is adopted for PC2</w:t>
            </w:r>
          </w:p>
          <w:p w:rsidR="000D6C8D" w:rsidRDefault="00F72DE4">
            <w:pPr>
              <w:pStyle w:val="afd"/>
              <w:numPr>
                <w:ilvl w:val="1"/>
                <w:numId w:val="5"/>
              </w:numPr>
              <w:spacing w:after="0" w:line="240" w:lineRule="auto"/>
              <w:ind w:firstLineChars="0"/>
              <w:contextualSpacing/>
              <w:rPr>
                <w:b/>
              </w:rPr>
            </w:pPr>
            <w:r>
              <w:rPr>
                <w:b/>
              </w:rPr>
              <w:t>PC3 QPSK MPR is adopted for PC2 (1Tx) with 1 dB additional back-off</w:t>
            </w:r>
          </w:p>
        </w:tc>
      </w:tr>
    </w:tbl>
    <w:p w:rsidR="000D6C8D" w:rsidRDefault="000D6C8D">
      <w:pPr>
        <w:pStyle w:val="afd"/>
        <w:overflowPunct/>
        <w:autoSpaceDE/>
        <w:autoSpaceDN/>
        <w:adjustRightInd/>
        <w:spacing w:after="120"/>
        <w:ind w:left="1353" w:firstLineChars="0" w:firstLine="0"/>
        <w:textAlignment w:val="auto"/>
        <w:rPr>
          <w:rFonts w:eastAsia="宋体"/>
          <w:color w:val="000000" w:themeColor="text1"/>
          <w:szCs w:val="24"/>
          <w:lang w:eastAsia="zh-CN"/>
        </w:rPr>
      </w:pPr>
    </w:p>
    <w:p w:rsidR="000D6C8D" w:rsidRDefault="00F72DE4">
      <w:pPr>
        <w:pStyle w:val="afd"/>
        <w:numPr>
          <w:ilvl w:val="0"/>
          <w:numId w:val="5"/>
        </w:numPr>
        <w:overflowPunct/>
        <w:autoSpaceDE/>
        <w:autoSpaceDN/>
        <w:adjustRightInd/>
        <w:spacing w:after="120"/>
        <w:ind w:left="720" w:firstLineChars="0"/>
        <w:textAlignment w:val="auto"/>
        <w:rPr>
          <w:rFonts w:eastAsia="宋体"/>
          <w:color w:val="000000" w:themeColor="text1"/>
          <w:szCs w:val="24"/>
          <w:lang w:eastAsia="zh-CN"/>
        </w:rPr>
      </w:pPr>
      <w:r>
        <w:rPr>
          <w:rFonts w:eastAsia="宋体"/>
          <w:color w:val="000000" w:themeColor="text1"/>
          <w:szCs w:val="24"/>
          <w:lang w:eastAsia="zh-CN"/>
        </w:rPr>
        <w:t>Recommended WF</w:t>
      </w:r>
    </w:p>
    <w:p w:rsidR="000D6C8D" w:rsidRDefault="00F72DE4">
      <w:pPr>
        <w:pStyle w:val="afd"/>
        <w:numPr>
          <w:ilvl w:val="1"/>
          <w:numId w:val="5"/>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TBA</w:t>
      </w:r>
    </w:p>
    <w:p w:rsidR="000D6C8D" w:rsidRDefault="000D6C8D">
      <w:pPr>
        <w:rPr>
          <w:b/>
          <w:color w:val="000000" w:themeColor="text1"/>
          <w:u w:val="single"/>
          <w:lang w:eastAsia="ko-KR"/>
        </w:rPr>
      </w:pPr>
    </w:p>
    <w:p w:rsidR="000D6C8D" w:rsidRDefault="00F72DE4">
      <w:pPr>
        <w:rPr>
          <w:b/>
          <w:color w:val="0070C0"/>
          <w:u w:val="single"/>
          <w:lang w:eastAsia="ko-KR"/>
        </w:rPr>
      </w:pPr>
      <w:r>
        <w:rPr>
          <w:b/>
          <w:color w:val="000000" w:themeColor="text1"/>
          <w:u w:val="single"/>
          <w:lang w:eastAsia="ko-KR"/>
        </w:rPr>
        <w:t>Issue 3-2-2: UL-DL configuration</w:t>
      </w:r>
    </w:p>
    <w:p w:rsidR="000D6C8D" w:rsidRDefault="00F72DE4">
      <w:pPr>
        <w:pStyle w:val="afd"/>
        <w:numPr>
          <w:ilvl w:val="0"/>
          <w:numId w:val="5"/>
        </w:numPr>
        <w:overflowPunct/>
        <w:autoSpaceDE/>
        <w:autoSpaceDN/>
        <w:adjustRightInd/>
        <w:spacing w:after="120"/>
        <w:ind w:left="720" w:firstLineChars="0"/>
        <w:textAlignment w:val="auto"/>
        <w:rPr>
          <w:rFonts w:eastAsia="宋体"/>
          <w:color w:val="000000" w:themeColor="text1"/>
          <w:szCs w:val="24"/>
          <w:lang w:eastAsia="zh-CN"/>
        </w:rPr>
      </w:pPr>
      <w:r>
        <w:rPr>
          <w:rFonts w:eastAsia="宋体"/>
          <w:color w:val="000000" w:themeColor="text1"/>
          <w:szCs w:val="24"/>
          <w:lang w:eastAsia="zh-CN"/>
        </w:rPr>
        <w:t>Proposals</w:t>
      </w:r>
    </w:p>
    <w:p w:rsidR="000D6C8D" w:rsidRDefault="00F72DE4">
      <w:pPr>
        <w:pStyle w:val="afd"/>
        <w:numPr>
          <w:ilvl w:val="1"/>
          <w:numId w:val="5"/>
        </w:numPr>
        <w:overflowPunct/>
        <w:autoSpaceDE/>
        <w:autoSpaceDN/>
        <w:adjustRightInd/>
        <w:spacing w:after="120"/>
        <w:ind w:firstLineChars="0"/>
        <w:textAlignment w:val="auto"/>
        <w:rPr>
          <w:rFonts w:eastAsia="宋体"/>
          <w:color w:val="000000" w:themeColor="text1"/>
          <w:szCs w:val="24"/>
          <w:lang w:eastAsia="zh-CN"/>
        </w:rPr>
      </w:pPr>
      <w:r>
        <w:rPr>
          <w:rFonts w:eastAsia="宋体"/>
          <w:color w:val="000000" w:themeColor="text1"/>
          <w:szCs w:val="24"/>
          <w:lang w:eastAsia="zh-CN"/>
        </w:rPr>
        <w:t>Adopt same UL/DL configuration and synchronized condition for Rel-17 intra-band contiguous UL CA HPUE.</w:t>
      </w:r>
    </w:p>
    <w:p w:rsidR="000D6C8D" w:rsidRDefault="00F72DE4">
      <w:pPr>
        <w:pStyle w:val="afd"/>
        <w:numPr>
          <w:ilvl w:val="0"/>
          <w:numId w:val="5"/>
        </w:numPr>
        <w:overflowPunct/>
        <w:autoSpaceDE/>
        <w:autoSpaceDN/>
        <w:adjustRightInd/>
        <w:spacing w:after="120"/>
        <w:ind w:left="720" w:firstLineChars="0"/>
        <w:textAlignment w:val="auto"/>
        <w:rPr>
          <w:rFonts w:eastAsia="宋体"/>
          <w:color w:val="000000" w:themeColor="text1"/>
          <w:szCs w:val="24"/>
          <w:lang w:eastAsia="zh-CN"/>
        </w:rPr>
      </w:pPr>
      <w:r>
        <w:rPr>
          <w:rFonts w:eastAsia="宋体"/>
          <w:color w:val="000000" w:themeColor="text1"/>
          <w:szCs w:val="24"/>
          <w:lang w:eastAsia="zh-CN"/>
        </w:rPr>
        <w:t>Recommended WF</w:t>
      </w:r>
    </w:p>
    <w:p w:rsidR="000D6C8D" w:rsidRDefault="00F72DE4">
      <w:pPr>
        <w:pStyle w:val="afd"/>
        <w:numPr>
          <w:ilvl w:val="1"/>
          <w:numId w:val="5"/>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TBA</w:t>
      </w:r>
    </w:p>
    <w:p w:rsidR="000D6C8D" w:rsidRDefault="00F72DE4">
      <w:pPr>
        <w:rPr>
          <w:b/>
          <w:color w:val="0070C0"/>
          <w:u w:val="single"/>
          <w:lang w:eastAsia="ko-KR"/>
        </w:rPr>
      </w:pPr>
      <w:r>
        <w:rPr>
          <w:b/>
          <w:color w:val="000000" w:themeColor="text1"/>
          <w:u w:val="single"/>
          <w:lang w:eastAsia="ko-KR"/>
        </w:rPr>
        <w:t>Issue 3-2-3: ACLR</w:t>
      </w:r>
    </w:p>
    <w:p w:rsidR="000D6C8D" w:rsidRDefault="00F72DE4">
      <w:pPr>
        <w:pStyle w:val="afd"/>
        <w:numPr>
          <w:ilvl w:val="0"/>
          <w:numId w:val="5"/>
        </w:numPr>
        <w:overflowPunct/>
        <w:autoSpaceDE/>
        <w:autoSpaceDN/>
        <w:adjustRightInd/>
        <w:spacing w:after="120"/>
        <w:ind w:left="720" w:firstLineChars="0"/>
        <w:textAlignment w:val="auto"/>
        <w:rPr>
          <w:rFonts w:eastAsia="宋体"/>
          <w:color w:val="000000" w:themeColor="text1"/>
          <w:szCs w:val="24"/>
          <w:lang w:eastAsia="zh-CN"/>
        </w:rPr>
      </w:pPr>
      <w:r>
        <w:rPr>
          <w:rFonts w:eastAsia="宋体"/>
          <w:color w:val="000000" w:themeColor="text1"/>
          <w:szCs w:val="24"/>
          <w:lang w:eastAsia="zh-CN"/>
        </w:rPr>
        <w:t>Proposals</w:t>
      </w:r>
    </w:p>
    <w:p w:rsidR="000D6C8D" w:rsidRDefault="00F72DE4">
      <w:pPr>
        <w:pStyle w:val="afd"/>
        <w:numPr>
          <w:ilvl w:val="1"/>
          <w:numId w:val="5"/>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31dB</w:t>
      </w:r>
    </w:p>
    <w:p w:rsidR="000D6C8D" w:rsidRDefault="00F72DE4">
      <w:pPr>
        <w:pStyle w:val="afd"/>
        <w:numPr>
          <w:ilvl w:val="0"/>
          <w:numId w:val="5"/>
        </w:numPr>
        <w:overflowPunct/>
        <w:autoSpaceDE/>
        <w:autoSpaceDN/>
        <w:adjustRightInd/>
        <w:spacing w:after="120"/>
        <w:ind w:left="720" w:firstLineChars="0"/>
        <w:textAlignment w:val="auto"/>
        <w:rPr>
          <w:rFonts w:eastAsia="宋体"/>
          <w:color w:val="000000" w:themeColor="text1"/>
          <w:szCs w:val="24"/>
          <w:lang w:eastAsia="zh-CN"/>
        </w:rPr>
      </w:pPr>
      <w:r>
        <w:rPr>
          <w:rFonts w:eastAsia="宋体"/>
          <w:color w:val="000000" w:themeColor="text1"/>
          <w:szCs w:val="24"/>
          <w:lang w:eastAsia="zh-CN"/>
        </w:rPr>
        <w:t>Recommended WF</w:t>
      </w:r>
    </w:p>
    <w:p w:rsidR="000D6C8D" w:rsidRDefault="00F72DE4">
      <w:pPr>
        <w:pStyle w:val="afd"/>
        <w:numPr>
          <w:ilvl w:val="1"/>
          <w:numId w:val="5"/>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31dB</w:t>
      </w:r>
    </w:p>
    <w:p w:rsidR="000D6C8D" w:rsidRDefault="00F72DE4">
      <w:pPr>
        <w:rPr>
          <w:b/>
          <w:color w:val="0070C0"/>
          <w:u w:val="single"/>
          <w:lang w:eastAsia="ko-KR"/>
        </w:rPr>
      </w:pPr>
      <w:r>
        <w:rPr>
          <w:b/>
          <w:color w:val="000000" w:themeColor="text1"/>
          <w:u w:val="single"/>
          <w:lang w:eastAsia="ko-KR"/>
        </w:rPr>
        <w:t>Issue 3-2-4: SEM/Spurious emission/ASE</w:t>
      </w:r>
    </w:p>
    <w:p w:rsidR="000D6C8D" w:rsidRDefault="00F72DE4">
      <w:pPr>
        <w:pStyle w:val="afd"/>
        <w:numPr>
          <w:ilvl w:val="0"/>
          <w:numId w:val="5"/>
        </w:numPr>
        <w:overflowPunct/>
        <w:autoSpaceDE/>
        <w:autoSpaceDN/>
        <w:adjustRightInd/>
        <w:spacing w:after="120"/>
        <w:ind w:left="720" w:firstLineChars="0"/>
        <w:textAlignment w:val="auto"/>
        <w:rPr>
          <w:rFonts w:eastAsia="宋体"/>
          <w:color w:val="000000" w:themeColor="text1"/>
          <w:szCs w:val="24"/>
          <w:lang w:eastAsia="zh-CN"/>
        </w:rPr>
      </w:pPr>
      <w:r>
        <w:rPr>
          <w:rFonts w:eastAsia="宋体"/>
          <w:color w:val="000000" w:themeColor="text1"/>
          <w:szCs w:val="24"/>
          <w:lang w:eastAsia="zh-CN"/>
        </w:rPr>
        <w:t>Proposals</w:t>
      </w:r>
    </w:p>
    <w:p w:rsidR="000D6C8D" w:rsidRDefault="00F72DE4">
      <w:pPr>
        <w:pStyle w:val="afd"/>
        <w:numPr>
          <w:ilvl w:val="1"/>
          <w:numId w:val="5"/>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Same as for PC3</w:t>
      </w:r>
    </w:p>
    <w:p w:rsidR="000D6C8D" w:rsidRDefault="00F72DE4">
      <w:pPr>
        <w:pStyle w:val="afd"/>
        <w:numPr>
          <w:ilvl w:val="0"/>
          <w:numId w:val="5"/>
        </w:numPr>
        <w:overflowPunct/>
        <w:autoSpaceDE/>
        <w:autoSpaceDN/>
        <w:adjustRightInd/>
        <w:spacing w:after="120"/>
        <w:ind w:left="720" w:firstLineChars="0"/>
        <w:textAlignment w:val="auto"/>
        <w:rPr>
          <w:rFonts w:eastAsia="宋体"/>
          <w:color w:val="000000" w:themeColor="text1"/>
          <w:szCs w:val="24"/>
          <w:lang w:eastAsia="zh-CN"/>
        </w:rPr>
      </w:pPr>
      <w:r>
        <w:rPr>
          <w:rFonts w:eastAsia="宋体"/>
          <w:color w:val="000000" w:themeColor="text1"/>
          <w:szCs w:val="24"/>
          <w:lang w:eastAsia="zh-CN"/>
        </w:rPr>
        <w:t>Recommended WF</w:t>
      </w:r>
    </w:p>
    <w:p w:rsidR="000D6C8D" w:rsidRDefault="00F72DE4">
      <w:pPr>
        <w:pStyle w:val="afd"/>
        <w:numPr>
          <w:ilvl w:val="1"/>
          <w:numId w:val="5"/>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Same as for PC3</w:t>
      </w:r>
    </w:p>
    <w:p w:rsidR="000D6C8D" w:rsidRDefault="00F72DE4">
      <w:pPr>
        <w:rPr>
          <w:b/>
          <w:color w:val="0070C0"/>
          <w:u w:val="single"/>
          <w:lang w:eastAsia="ko-KR"/>
        </w:rPr>
      </w:pPr>
      <w:r>
        <w:rPr>
          <w:b/>
          <w:color w:val="000000" w:themeColor="text1"/>
          <w:u w:val="single"/>
          <w:lang w:eastAsia="ko-KR"/>
        </w:rPr>
        <w:t>Issue 3-2-5: Power class definition for PC2</w:t>
      </w:r>
    </w:p>
    <w:p w:rsidR="000D6C8D" w:rsidRDefault="00F72DE4">
      <w:pPr>
        <w:pStyle w:val="afd"/>
        <w:numPr>
          <w:ilvl w:val="0"/>
          <w:numId w:val="5"/>
        </w:numPr>
        <w:overflowPunct/>
        <w:autoSpaceDE/>
        <w:autoSpaceDN/>
        <w:adjustRightInd/>
        <w:spacing w:after="120"/>
        <w:ind w:left="720" w:firstLineChars="0"/>
        <w:textAlignment w:val="auto"/>
        <w:rPr>
          <w:rFonts w:eastAsia="宋体"/>
          <w:color w:val="000000" w:themeColor="text1"/>
          <w:szCs w:val="24"/>
          <w:lang w:eastAsia="zh-CN"/>
        </w:rPr>
      </w:pPr>
      <w:r>
        <w:rPr>
          <w:rFonts w:eastAsia="宋体"/>
          <w:color w:val="000000" w:themeColor="text1"/>
          <w:szCs w:val="24"/>
          <w:lang w:eastAsia="zh-CN"/>
        </w:rPr>
        <w:t>Proposals</w:t>
      </w:r>
    </w:p>
    <w:p w:rsidR="000D6C8D" w:rsidRDefault="00F72DE4">
      <w:pPr>
        <w:pStyle w:val="afd"/>
        <w:numPr>
          <w:ilvl w:val="1"/>
          <w:numId w:val="5"/>
        </w:numPr>
        <w:overflowPunct/>
        <w:autoSpaceDE/>
        <w:autoSpaceDN/>
        <w:adjustRightInd/>
        <w:spacing w:after="120"/>
        <w:ind w:firstLineChars="0"/>
        <w:textAlignment w:val="auto"/>
        <w:rPr>
          <w:rFonts w:eastAsia="宋体"/>
          <w:color w:val="000000" w:themeColor="text1"/>
          <w:szCs w:val="24"/>
          <w:lang w:eastAsia="zh-CN"/>
        </w:rPr>
      </w:pPr>
      <w:r>
        <w:rPr>
          <w:rFonts w:eastAsia="宋体"/>
          <w:color w:val="000000" w:themeColor="text1"/>
          <w:szCs w:val="24"/>
          <w:lang w:eastAsia="zh-CN"/>
        </w:rPr>
        <w:t>Option 1: 26dBm with +/-2dB torlerance</w:t>
      </w:r>
    </w:p>
    <w:p w:rsidR="000D6C8D" w:rsidRDefault="00F72DE4">
      <w:pPr>
        <w:pStyle w:val="afd"/>
        <w:numPr>
          <w:ilvl w:val="1"/>
          <w:numId w:val="5"/>
        </w:numPr>
        <w:overflowPunct/>
        <w:autoSpaceDE/>
        <w:autoSpaceDN/>
        <w:adjustRightInd/>
        <w:spacing w:after="120"/>
        <w:ind w:firstLineChars="0"/>
        <w:textAlignment w:val="auto"/>
        <w:rPr>
          <w:rFonts w:eastAsia="宋体"/>
          <w:color w:val="000000" w:themeColor="text1"/>
          <w:szCs w:val="24"/>
          <w:lang w:eastAsia="zh-CN"/>
        </w:rPr>
      </w:pPr>
      <w:r>
        <w:rPr>
          <w:rFonts w:eastAsia="宋体"/>
          <w:color w:val="000000" w:themeColor="text1"/>
          <w:szCs w:val="24"/>
          <w:lang w:eastAsia="zh-CN"/>
        </w:rPr>
        <w:t>Option 2: other</w:t>
      </w:r>
    </w:p>
    <w:p w:rsidR="000D6C8D" w:rsidRDefault="00F72DE4">
      <w:pPr>
        <w:pStyle w:val="afd"/>
        <w:numPr>
          <w:ilvl w:val="0"/>
          <w:numId w:val="5"/>
        </w:numPr>
        <w:overflowPunct/>
        <w:autoSpaceDE/>
        <w:autoSpaceDN/>
        <w:adjustRightInd/>
        <w:spacing w:after="120"/>
        <w:ind w:left="720" w:firstLineChars="0"/>
        <w:textAlignment w:val="auto"/>
        <w:rPr>
          <w:rFonts w:eastAsia="宋体"/>
          <w:color w:val="000000" w:themeColor="text1"/>
          <w:szCs w:val="24"/>
          <w:lang w:eastAsia="zh-CN"/>
        </w:rPr>
      </w:pPr>
      <w:r>
        <w:rPr>
          <w:rFonts w:eastAsia="宋体"/>
          <w:color w:val="000000" w:themeColor="text1"/>
          <w:szCs w:val="24"/>
          <w:lang w:eastAsia="zh-CN"/>
        </w:rPr>
        <w:t>Recommended WF</w:t>
      </w:r>
    </w:p>
    <w:p w:rsidR="000D6C8D" w:rsidRDefault="00F72DE4">
      <w:pPr>
        <w:pStyle w:val="afd"/>
        <w:numPr>
          <w:ilvl w:val="1"/>
          <w:numId w:val="5"/>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TBA</w:t>
      </w:r>
    </w:p>
    <w:p w:rsidR="000D6C8D" w:rsidRDefault="00F72DE4">
      <w:pPr>
        <w:rPr>
          <w:b/>
          <w:color w:val="0070C0"/>
          <w:u w:val="single"/>
          <w:lang w:eastAsia="ko-KR"/>
        </w:rPr>
      </w:pPr>
      <w:r>
        <w:rPr>
          <w:b/>
          <w:color w:val="000000" w:themeColor="text1"/>
          <w:u w:val="single"/>
          <w:lang w:eastAsia="ko-KR"/>
        </w:rPr>
        <w:t>Issue 3-2-6: Whether CA UL MIMO requirement is needed?</w:t>
      </w:r>
    </w:p>
    <w:p w:rsidR="000D6C8D" w:rsidRDefault="00F72DE4">
      <w:pPr>
        <w:pStyle w:val="afd"/>
        <w:numPr>
          <w:ilvl w:val="0"/>
          <w:numId w:val="5"/>
        </w:numPr>
        <w:overflowPunct/>
        <w:autoSpaceDE/>
        <w:autoSpaceDN/>
        <w:adjustRightInd/>
        <w:spacing w:after="120"/>
        <w:ind w:left="720" w:firstLineChars="0"/>
        <w:textAlignment w:val="auto"/>
        <w:rPr>
          <w:rFonts w:eastAsia="宋体"/>
          <w:color w:val="000000" w:themeColor="text1"/>
          <w:szCs w:val="24"/>
          <w:lang w:eastAsia="zh-CN"/>
        </w:rPr>
      </w:pPr>
      <w:r>
        <w:rPr>
          <w:rFonts w:eastAsia="宋体"/>
          <w:color w:val="000000" w:themeColor="text1"/>
          <w:szCs w:val="24"/>
          <w:lang w:eastAsia="zh-CN"/>
        </w:rPr>
        <w:t>Proposals</w:t>
      </w:r>
    </w:p>
    <w:p w:rsidR="000D6C8D" w:rsidRDefault="00F72DE4">
      <w:pPr>
        <w:pStyle w:val="afd"/>
        <w:numPr>
          <w:ilvl w:val="1"/>
          <w:numId w:val="5"/>
        </w:numPr>
        <w:overflowPunct/>
        <w:autoSpaceDE/>
        <w:autoSpaceDN/>
        <w:adjustRightInd/>
        <w:spacing w:after="120"/>
        <w:ind w:firstLineChars="0"/>
        <w:textAlignment w:val="auto"/>
        <w:rPr>
          <w:rFonts w:eastAsia="宋体"/>
          <w:color w:val="000000" w:themeColor="text1"/>
          <w:szCs w:val="24"/>
          <w:lang w:eastAsia="zh-CN"/>
        </w:rPr>
      </w:pPr>
      <w:r>
        <w:rPr>
          <w:rFonts w:eastAsia="宋体"/>
          <w:color w:val="000000" w:themeColor="text1"/>
          <w:szCs w:val="24"/>
          <w:lang w:eastAsia="zh-CN"/>
        </w:rPr>
        <w:t>Option 1: Yes</w:t>
      </w:r>
    </w:p>
    <w:p w:rsidR="000D6C8D" w:rsidRDefault="00F72DE4">
      <w:pPr>
        <w:pStyle w:val="afd"/>
        <w:numPr>
          <w:ilvl w:val="1"/>
          <w:numId w:val="5"/>
        </w:numPr>
        <w:overflowPunct/>
        <w:autoSpaceDE/>
        <w:autoSpaceDN/>
        <w:adjustRightInd/>
        <w:spacing w:after="120"/>
        <w:ind w:firstLineChars="0"/>
        <w:textAlignment w:val="auto"/>
        <w:rPr>
          <w:rFonts w:eastAsia="宋体"/>
          <w:color w:val="000000" w:themeColor="text1"/>
          <w:szCs w:val="24"/>
          <w:lang w:eastAsia="zh-CN"/>
        </w:rPr>
      </w:pPr>
      <w:r>
        <w:rPr>
          <w:rFonts w:eastAsia="宋体"/>
          <w:color w:val="000000" w:themeColor="text1"/>
          <w:szCs w:val="24"/>
          <w:lang w:eastAsia="zh-CN"/>
        </w:rPr>
        <w:t>Option 2: No</w:t>
      </w:r>
    </w:p>
    <w:p w:rsidR="000D6C8D" w:rsidRDefault="00F72DE4">
      <w:pPr>
        <w:pStyle w:val="afd"/>
        <w:numPr>
          <w:ilvl w:val="0"/>
          <w:numId w:val="5"/>
        </w:numPr>
        <w:overflowPunct/>
        <w:autoSpaceDE/>
        <w:autoSpaceDN/>
        <w:adjustRightInd/>
        <w:spacing w:after="120"/>
        <w:ind w:left="720" w:firstLineChars="0"/>
        <w:textAlignment w:val="auto"/>
        <w:rPr>
          <w:rFonts w:eastAsia="宋体"/>
          <w:color w:val="000000" w:themeColor="text1"/>
          <w:szCs w:val="24"/>
          <w:lang w:eastAsia="zh-CN"/>
        </w:rPr>
      </w:pPr>
      <w:r>
        <w:rPr>
          <w:rFonts w:eastAsia="宋体"/>
          <w:color w:val="000000" w:themeColor="text1"/>
          <w:szCs w:val="24"/>
          <w:lang w:eastAsia="zh-CN"/>
        </w:rPr>
        <w:t>Recommended WF</w:t>
      </w:r>
    </w:p>
    <w:p w:rsidR="000D6C8D" w:rsidRDefault="00F72DE4">
      <w:pPr>
        <w:pStyle w:val="afd"/>
        <w:numPr>
          <w:ilvl w:val="1"/>
          <w:numId w:val="5"/>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TBA</w:t>
      </w:r>
    </w:p>
    <w:p w:rsidR="000D6C8D" w:rsidRDefault="000D6C8D">
      <w:pPr>
        <w:rPr>
          <w:color w:val="0070C0"/>
          <w:lang w:eastAsia="zh-CN"/>
        </w:rPr>
      </w:pPr>
    </w:p>
    <w:p w:rsidR="000D6C8D" w:rsidRDefault="00F72DE4">
      <w:pPr>
        <w:pStyle w:val="3"/>
        <w:ind w:left="709"/>
        <w:rPr>
          <w:sz w:val="24"/>
          <w:szCs w:val="16"/>
          <w:lang w:val="en-US"/>
        </w:rPr>
      </w:pPr>
      <w:r>
        <w:rPr>
          <w:sz w:val="24"/>
          <w:szCs w:val="16"/>
          <w:lang w:val="en-US"/>
        </w:rPr>
        <w:t>Sub-topic 3-3 solution for SAR issue</w:t>
      </w:r>
    </w:p>
    <w:p w:rsidR="000D6C8D" w:rsidRDefault="00F72DE4">
      <w:pPr>
        <w:rPr>
          <w:i/>
          <w:color w:val="0070C0"/>
          <w:lang w:val="en-US" w:eastAsia="zh-CN"/>
        </w:rPr>
      </w:pPr>
      <w:r>
        <w:rPr>
          <w:rFonts w:hint="eastAsia"/>
          <w:i/>
          <w:color w:val="0070C0"/>
          <w:lang w:val="en-US" w:eastAsia="zh-CN"/>
        </w:rPr>
        <w:t xml:space="preserve">Sub-topic description </w:t>
      </w:r>
    </w:p>
    <w:p w:rsidR="000D6C8D" w:rsidRDefault="00F72DE4">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rsidR="000D6C8D" w:rsidRDefault="00F72DE4">
      <w:pPr>
        <w:rPr>
          <w:b/>
          <w:color w:val="000000" w:themeColor="text1"/>
          <w:u w:val="single"/>
          <w:lang w:eastAsia="ko-KR"/>
        </w:rPr>
      </w:pPr>
      <w:r>
        <w:rPr>
          <w:b/>
          <w:color w:val="000000" w:themeColor="text1"/>
          <w:u w:val="single"/>
          <w:lang w:eastAsia="ko-KR"/>
        </w:rPr>
        <w:t>Issue 3-3-1: Solution for TDD contiguous UL CA</w:t>
      </w:r>
    </w:p>
    <w:p w:rsidR="000D6C8D" w:rsidRDefault="00F72DE4">
      <w:pPr>
        <w:pStyle w:val="afd"/>
        <w:numPr>
          <w:ilvl w:val="0"/>
          <w:numId w:val="5"/>
        </w:numPr>
        <w:overflowPunct/>
        <w:autoSpaceDE/>
        <w:autoSpaceDN/>
        <w:adjustRightInd/>
        <w:spacing w:after="120"/>
        <w:ind w:left="720" w:firstLineChars="0"/>
        <w:textAlignment w:val="auto"/>
        <w:rPr>
          <w:rFonts w:eastAsia="宋体"/>
          <w:color w:val="000000" w:themeColor="text1"/>
          <w:szCs w:val="24"/>
          <w:lang w:eastAsia="zh-CN"/>
        </w:rPr>
      </w:pPr>
      <w:r>
        <w:rPr>
          <w:rFonts w:eastAsia="宋体"/>
          <w:color w:val="000000" w:themeColor="text1"/>
          <w:szCs w:val="24"/>
          <w:lang w:eastAsia="zh-CN"/>
        </w:rPr>
        <w:t>Proposals</w:t>
      </w:r>
    </w:p>
    <w:p w:rsidR="000D6C8D" w:rsidRDefault="00F72DE4">
      <w:pPr>
        <w:numPr>
          <w:ilvl w:val="0"/>
          <w:numId w:val="6"/>
        </w:numPr>
        <w:rPr>
          <w:color w:val="000000" w:themeColor="text1"/>
          <w:szCs w:val="24"/>
          <w:lang w:eastAsia="zh-CN"/>
        </w:rPr>
      </w:pPr>
      <w:r>
        <w:rPr>
          <w:color w:val="000000" w:themeColor="text1"/>
          <w:szCs w:val="24"/>
          <w:lang w:eastAsia="zh-CN"/>
        </w:rPr>
        <w:t>Option 1: Duty cycle based SAR solution is used. Total duty cycle capability for the two UL carriers can be reported to the network.</w:t>
      </w:r>
    </w:p>
    <w:p w:rsidR="000D6C8D" w:rsidRDefault="00F72DE4">
      <w:pPr>
        <w:numPr>
          <w:ilvl w:val="0"/>
          <w:numId w:val="6"/>
        </w:numPr>
        <w:rPr>
          <w:color w:val="000000" w:themeColor="text1"/>
          <w:lang w:eastAsia="ko-KR"/>
        </w:rPr>
      </w:pPr>
      <w:r>
        <w:rPr>
          <w:color w:val="000000" w:themeColor="text1"/>
          <w:lang w:eastAsia="ko-KR"/>
        </w:rPr>
        <w:t>Option 2: P-MPR solution can be used as basedline SAR solution</w:t>
      </w:r>
      <w:r>
        <w:rPr>
          <w:rFonts w:eastAsiaTheme="minorEastAsia" w:hint="eastAsia"/>
          <w:color w:val="000000" w:themeColor="text1"/>
          <w:lang w:eastAsia="zh-CN"/>
        </w:rPr>
        <w:t>.</w:t>
      </w:r>
      <w:r>
        <w:rPr>
          <w:rFonts w:eastAsiaTheme="minorEastAsia"/>
          <w:color w:val="000000" w:themeColor="text1"/>
          <w:lang w:eastAsia="zh-CN"/>
        </w:rPr>
        <w:t xml:space="preserve"> </w:t>
      </w:r>
      <w:r>
        <w:rPr>
          <w:color w:val="000000" w:themeColor="text1"/>
          <w:lang w:eastAsia="ko-KR"/>
        </w:rPr>
        <w:t>For duty cycle based solutions, report duty cycle of PCell.</w:t>
      </w:r>
    </w:p>
    <w:p w:rsidR="000D6C8D" w:rsidRDefault="00F72DE4">
      <w:pPr>
        <w:numPr>
          <w:ilvl w:val="0"/>
          <w:numId w:val="6"/>
        </w:numPr>
        <w:rPr>
          <w:color w:val="000000" w:themeColor="text1"/>
          <w:lang w:eastAsia="ko-KR"/>
        </w:rPr>
      </w:pPr>
      <w:r>
        <w:rPr>
          <w:color w:val="000000" w:themeColor="text1"/>
          <w:lang w:eastAsia="ko-KR"/>
        </w:rPr>
        <w:t>Option 3: Other</w:t>
      </w:r>
    </w:p>
    <w:p w:rsidR="000D6C8D" w:rsidRDefault="00F72DE4">
      <w:pPr>
        <w:pStyle w:val="afd"/>
        <w:numPr>
          <w:ilvl w:val="0"/>
          <w:numId w:val="5"/>
        </w:numPr>
        <w:overflowPunct/>
        <w:autoSpaceDE/>
        <w:autoSpaceDN/>
        <w:adjustRightInd/>
        <w:spacing w:after="120"/>
        <w:ind w:left="720" w:firstLineChars="0"/>
        <w:textAlignment w:val="auto"/>
        <w:rPr>
          <w:rFonts w:eastAsia="宋体"/>
          <w:color w:val="000000" w:themeColor="text1"/>
          <w:szCs w:val="24"/>
          <w:lang w:eastAsia="zh-CN"/>
        </w:rPr>
      </w:pPr>
      <w:r>
        <w:rPr>
          <w:rFonts w:eastAsia="宋体"/>
          <w:color w:val="000000" w:themeColor="text1"/>
          <w:szCs w:val="24"/>
          <w:lang w:eastAsia="zh-CN"/>
        </w:rPr>
        <w:t>Recommended WF</w:t>
      </w:r>
    </w:p>
    <w:p w:rsidR="000D6C8D" w:rsidRDefault="00F72DE4">
      <w:pPr>
        <w:pStyle w:val="afd"/>
        <w:numPr>
          <w:ilvl w:val="1"/>
          <w:numId w:val="5"/>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TBA</w:t>
      </w:r>
    </w:p>
    <w:p w:rsidR="000D6C8D" w:rsidRDefault="00F72DE4">
      <w:pPr>
        <w:rPr>
          <w:b/>
          <w:color w:val="0070C0"/>
          <w:u w:val="single"/>
          <w:lang w:eastAsia="ko-KR"/>
        </w:rPr>
      </w:pPr>
      <w:r>
        <w:rPr>
          <w:b/>
          <w:color w:val="000000" w:themeColor="text1"/>
          <w:u w:val="single"/>
          <w:lang w:eastAsia="ko-KR"/>
        </w:rPr>
        <w:t>Issue 3-3-2: If duty cycle based SAR solution, how to define the UE capability</w:t>
      </w:r>
      <w:r>
        <w:rPr>
          <w:rFonts w:hint="eastAsia"/>
          <w:b/>
          <w:color w:val="000000" w:themeColor="text1"/>
          <w:u w:val="single"/>
          <w:lang w:eastAsia="zh-CN"/>
        </w:rPr>
        <w:t>？</w:t>
      </w:r>
    </w:p>
    <w:p w:rsidR="000D6C8D" w:rsidRDefault="00F72DE4">
      <w:pPr>
        <w:pStyle w:val="afd"/>
        <w:numPr>
          <w:ilvl w:val="0"/>
          <w:numId w:val="5"/>
        </w:numPr>
        <w:overflowPunct/>
        <w:autoSpaceDE/>
        <w:autoSpaceDN/>
        <w:adjustRightInd/>
        <w:spacing w:after="120"/>
        <w:ind w:left="720" w:firstLineChars="0"/>
        <w:textAlignment w:val="auto"/>
        <w:rPr>
          <w:rFonts w:eastAsia="宋体"/>
          <w:color w:val="000000" w:themeColor="text1"/>
          <w:szCs w:val="24"/>
          <w:lang w:eastAsia="zh-CN"/>
        </w:rPr>
      </w:pPr>
      <w:bookmarkStart w:id="87" w:name="OLE_LINK17"/>
      <w:r>
        <w:rPr>
          <w:rFonts w:eastAsia="宋体"/>
          <w:color w:val="000000" w:themeColor="text1"/>
          <w:szCs w:val="24"/>
          <w:lang w:eastAsia="zh-CN"/>
        </w:rPr>
        <w:t>Proposals</w:t>
      </w:r>
    </w:p>
    <w:p w:rsidR="000D6C8D" w:rsidRDefault="00F72DE4">
      <w:pPr>
        <w:numPr>
          <w:ilvl w:val="1"/>
          <w:numId w:val="5"/>
        </w:numPr>
        <w:spacing w:after="120"/>
        <w:rPr>
          <w:color w:val="000000" w:themeColor="text1"/>
          <w:szCs w:val="24"/>
          <w:lang w:eastAsia="zh-CN"/>
        </w:rPr>
      </w:pPr>
      <w:r>
        <w:rPr>
          <w:color w:val="000000" w:themeColor="text1"/>
          <w:szCs w:val="24"/>
          <w:lang w:eastAsia="zh-CN"/>
        </w:rPr>
        <w:t xml:space="preserve">Option 1: </w:t>
      </w:r>
      <w:bookmarkEnd w:id="87"/>
      <w:r>
        <w:rPr>
          <w:color w:val="000000" w:themeColor="text1"/>
          <w:szCs w:val="24"/>
          <w:lang w:eastAsia="zh-CN"/>
        </w:rPr>
        <w:t>New Total duty cycle capability</w:t>
      </w:r>
      <w:r>
        <w:rPr>
          <w:rFonts w:hint="eastAsia"/>
          <w:color w:val="000000" w:themeColor="text1"/>
          <w:szCs w:val="24"/>
          <w:lang w:eastAsia="zh-CN"/>
        </w:rPr>
        <w:t>：</w:t>
      </w:r>
      <w:r>
        <w:rPr>
          <w:color w:val="000000" w:themeColor="text1"/>
          <w:szCs w:val="24"/>
          <w:lang w:eastAsia="zh-CN"/>
        </w:rPr>
        <w:t>50% is the default total duty cycle capability and the reported IE can be defined as ENUMERATED {n60, n70, n80, n90, n100}.</w:t>
      </w:r>
    </w:p>
    <w:p w:rsidR="000D6C8D" w:rsidRDefault="00F72DE4">
      <w:pPr>
        <w:numPr>
          <w:ilvl w:val="1"/>
          <w:numId w:val="5"/>
        </w:numPr>
        <w:spacing w:after="120"/>
        <w:rPr>
          <w:color w:val="000000" w:themeColor="text1"/>
          <w:szCs w:val="24"/>
          <w:lang w:eastAsia="zh-CN"/>
        </w:rPr>
      </w:pPr>
      <w:r>
        <w:rPr>
          <w:color w:val="000000" w:themeColor="text1"/>
          <w:szCs w:val="24"/>
          <w:lang w:eastAsia="zh-CN"/>
        </w:rPr>
        <w:t>Option 2: Reuse the capability for single carrier case</w:t>
      </w:r>
      <w:r>
        <w:rPr>
          <w:sz w:val="21"/>
          <w:lang w:val="en-US" w:eastAsia="zh-CN"/>
        </w:rPr>
        <w:t xml:space="preserve"> </w:t>
      </w:r>
    </w:p>
    <w:p w:rsidR="000D6C8D" w:rsidRDefault="00F72DE4">
      <w:pPr>
        <w:numPr>
          <w:ilvl w:val="1"/>
          <w:numId w:val="5"/>
        </w:numPr>
        <w:spacing w:after="120"/>
        <w:rPr>
          <w:color w:val="000000" w:themeColor="text1"/>
          <w:szCs w:val="24"/>
          <w:lang w:eastAsia="zh-CN"/>
        </w:rPr>
      </w:pPr>
      <w:r>
        <w:rPr>
          <w:color w:val="000000" w:themeColor="text1"/>
          <w:szCs w:val="24"/>
          <w:lang w:eastAsia="zh-CN"/>
        </w:rPr>
        <w:t xml:space="preserve">Option 3: Other </w:t>
      </w:r>
    </w:p>
    <w:p w:rsidR="000D6C8D" w:rsidRDefault="00F72DE4">
      <w:pPr>
        <w:pStyle w:val="afd"/>
        <w:numPr>
          <w:ilvl w:val="0"/>
          <w:numId w:val="5"/>
        </w:numPr>
        <w:overflowPunct/>
        <w:autoSpaceDE/>
        <w:autoSpaceDN/>
        <w:adjustRightInd/>
        <w:spacing w:after="120"/>
        <w:ind w:left="720" w:firstLineChars="0"/>
        <w:textAlignment w:val="auto"/>
        <w:rPr>
          <w:rFonts w:eastAsia="宋体"/>
          <w:color w:val="000000" w:themeColor="text1"/>
          <w:szCs w:val="24"/>
          <w:lang w:eastAsia="zh-CN"/>
        </w:rPr>
      </w:pPr>
      <w:bookmarkStart w:id="88" w:name="OLE_LINK18"/>
      <w:r>
        <w:rPr>
          <w:rFonts w:eastAsia="宋体"/>
          <w:color w:val="000000" w:themeColor="text1"/>
          <w:szCs w:val="24"/>
          <w:lang w:eastAsia="zh-CN"/>
        </w:rPr>
        <w:t>Recommended WF</w:t>
      </w:r>
    </w:p>
    <w:p w:rsidR="000D6C8D" w:rsidRDefault="00F72DE4">
      <w:pPr>
        <w:pStyle w:val="afd"/>
        <w:numPr>
          <w:ilvl w:val="1"/>
          <w:numId w:val="5"/>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 xml:space="preserve">TBA </w:t>
      </w:r>
    </w:p>
    <w:p w:rsidR="000D6C8D" w:rsidRDefault="00F72DE4">
      <w:pPr>
        <w:rPr>
          <w:b/>
          <w:color w:val="000000" w:themeColor="text1"/>
          <w:u w:val="single"/>
          <w:lang w:eastAsia="ko-KR"/>
        </w:rPr>
      </w:pPr>
      <w:r>
        <w:rPr>
          <w:b/>
          <w:color w:val="000000" w:themeColor="text1"/>
          <w:u w:val="single"/>
          <w:lang w:eastAsia="ko-KR"/>
        </w:rPr>
        <w:t>Issue 3-3-3: Is there need for power class fallback optimization?</w:t>
      </w:r>
    </w:p>
    <w:p w:rsidR="000D6C8D" w:rsidRDefault="00F72DE4">
      <w:pPr>
        <w:pStyle w:val="afd"/>
        <w:numPr>
          <w:ilvl w:val="0"/>
          <w:numId w:val="5"/>
        </w:numPr>
        <w:overflowPunct/>
        <w:autoSpaceDE/>
        <w:autoSpaceDN/>
        <w:adjustRightInd/>
        <w:spacing w:after="120"/>
        <w:ind w:left="720" w:firstLineChars="0"/>
        <w:textAlignment w:val="auto"/>
        <w:rPr>
          <w:rFonts w:eastAsia="宋体"/>
          <w:color w:val="000000" w:themeColor="text1"/>
          <w:szCs w:val="24"/>
          <w:lang w:eastAsia="zh-CN"/>
        </w:rPr>
      </w:pPr>
      <w:r>
        <w:rPr>
          <w:rFonts w:eastAsia="宋体"/>
          <w:color w:val="000000" w:themeColor="text1"/>
          <w:szCs w:val="24"/>
          <w:lang w:eastAsia="zh-CN"/>
        </w:rPr>
        <w:t>Proposals</w:t>
      </w:r>
    </w:p>
    <w:p w:rsidR="000D6C8D" w:rsidRDefault="00F72DE4">
      <w:pPr>
        <w:numPr>
          <w:ilvl w:val="1"/>
          <w:numId w:val="5"/>
        </w:numPr>
        <w:spacing w:after="120"/>
        <w:rPr>
          <w:color w:val="000000" w:themeColor="text1"/>
          <w:szCs w:val="24"/>
          <w:lang w:eastAsia="zh-CN"/>
        </w:rPr>
      </w:pPr>
      <w:r>
        <w:rPr>
          <w:color w:val="000000" w:themeColor="text1"/>
          <w:szCs w:val="24"/>
          <w:lang w:eastAsia="zh-CN"/>
        </w:rPr>
        <w:t>Option 1: Yes</w:t>
      </w:r>
    </w:p>
    <w:p w:rsidR="000D6C8D" w:rsidRDefault="00F72DE4">
      <w:pPr>
        <w:numPr>
          <w:ilvl w:val="1"/>
          <w:numId w:val="5"/>
        </w:numPr>
        <w:spacing w:after="120"/>
        <w:rPr>
          <w:color w:val="000000" w:themeColor="text1"/>
          <w:szCs w:val="24"/>
          <w:lang w:eastAsia="zh-CN"/>
        </w:rPr>
      </w:pPr>
      <w:r>
        <w:rPr>
          <w:color w:val="000000" w:themeColor="text1"/>
          <w:szCs w:val="24"/>
          <w:lang w:eastAsia="zh-CN"/>
        </w:rPr>
        <w:t>Option 2</w:t>
      </w:r>
      <w:r>
        <w:rPr>
          <w:rFonts w:hint="eastAsia"/>
          <w:color w:val="000000" w:themeColor="text1"/>
          <w:szCs w:val="24"/>
          <w:lang w:eastAsia="zh-CN"/>
        </w:rPr>
        <w:t>：</w:t>
      </w:r>
      <w:r>
        <w:rPr>
          <w:color w:val="000000" w:themeColor="text1"/>
          <w:szCs w:val="24"/>
          <w:lang w:eastAsia="zh-CN"/>
        </w:rPr>
        <w:t>No</w:t>
      </w:r>
    </w:p>
    <w:p w:rsidR="000D6C8D" w:rsidRDefault="00F72DE4">
      <w:pPr>
        <w:pStyle w:val="afd"/>
        <w:numPr>
          <w:ilvl w:val="0"/>
          <w:numId w:val="5"/>
        </w:numPr>
        <w:overflowPunct/>
        <w:autoSpaceDE/>
        <w:autoSpaceDN/>
        <w:adjustRightInd/>
        <w:spacing w:after="120"/>
        <w:ind w:left="720" w:firstLineChars="0"/>
        <w:textAlignment w:val="auto"/>
        <w:rPr>
          <w:rFonts w:eastAsia="宋体"/>
          <w:color w:val="000000" w:themeColor="text1"/>
          <w:szCs w:val="24"/>
          <w:lang w:eastAsia="zh-CN"/>
        </w:rPr>
      </w:pPr>
      <w:r>
        <w:rPr>
          <w:rFonts w:eastAsia="宋体"/>
          <w:color w:val="000000" w:themeColor="text1"/>
          <w:szCs w:val="24"/>
          <w:lang w:eastAsia="zh-CN"/>
        </w:rPr>
        <w:t>Recommended WF</w:t>
      </w:r>
    </w:p>
    <w:p w:rsidR="000D6C8D" w:rsidRDefault="00F72DE4">
      <w:pPr>
        <w:pStyle w:val="afd"/>
        <w:numPr>
          <w:ilvl w:val="1"/>
          <w:numId w:val="5"/>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 xml:space="preserve">TBA </w:t>
      </w:r>
    </w:p>
    <w:p w:rsidR="000D6C8D" w:rsidRDefault="000D6C8D">
      <w:pPr>
        <w:spacing w:after="120"/>
        <w:rPr>
          <w:color w:val="000000" w:themeColor="text1"/>
          <w:szCs w:val="24"/>
          <w:lang w:eastAsia="zh-CN"/>
        </w:rPr>
      </w:pPr>
    </w:p>
    <w:bookmarkEnd w:id="88"/>
    <w:p w:rsidR="000D6C8D" w:rsidRDefault="00F72DE4">
      <w:pPr>
        <w:pStyle w:val="2"/>
        <w:rPr>
          <w:lang w:val="en-US"/>
        </w:rPr>
      </w:pPr>
      <w:r>
        <w:rPr>
          <w:lang w:val="en-US"/>
        </w:rPr>
        <w:t>Companies views’ collection for 1</w:t>
      </w:r>
      <w:r>
        <w:rPr>
          <w:vertAlign w:val="superscript"/>
          <w:lang w:val="en-US"/>
        </w:rPr>
        <w:t>st</w:t>
      </w:r>
      <w:r>
        <w:rPr>
          <w:lang w:val="en-US"/>
        </w:rPr>
        <w:t xml:space="preserve"> round </w:t>
      </w:r>
    </w:p>
    <w:p w:rsidR="000D6C8D" w:rsidRDefault="00F72DE4">
      <w:pPr>
        <w:pStyle w:val="3"/>
        <w:ind w:left="709"/>
        <w:rPr>
          <w:sz w:val="24"/>
          <w:szCs w:val="16"/>
        </w:rPr>
      </w:pPr>
      <w:r>
        <w:rPr>
          <w:sz w:val="24"/>
          <w:szCs w:val="16"/>
        </w:rPr>
        <w:t xml:space="preserve">Open issues </w:t>
      </w:r>
    </w:p>
    <w:tbl>
      <w:tblPr>
        <w:tblStyle w:val="afa"/>
        <w:tblW w:w="9631" w:type="dxa"/>
        <w:tblLayout w:type="fixed"/>
        <w:tblLook w:val="04A0"/>
      </w:tblPr>
      <w:tblGrid>
        <w:gridCol w:w="1236"/>
        <w:gridCol w:w="8395"/>
      </w:tblGrid>
      <w:tr w:rsidR="000D6C8D">
        <w:tc>
          <w:tcPr>
            <w:tcW w:w="1236" w:type="dxa"/>
          </w:tcPr>
          <w:p w:rsidR="000D6C8D" w:rsidRDefault="00F72DE4">
            <w:pPr>
              <w:spacing w:after="120"/>
              <w:rPr>
                <w:rFonts w:eastAsiaTheme="minorEastAsia"/>
                <w:b/>
                <w:bCs/>
                <w:color w:val="000000" w:themeColor="text1"/>
                <w:lang w:val="en-US" w:eastAsia="zh-CN"/>
              </w:rPr>
            </w:pPr>
            <w:r>
              <w:rPr>
                <w:rFonts w:eastAsiaTheme="minorEastAsia"/>
                <w:b/>
                <w:bCs/>
                <w:color w:val="000000" w:themeColor="text1"/>
                <w:lang w:val="en-US" w:eastAsia="zh-CN"/>
              </w:rPr>
              <w:t>Sub-topic</w:t>
            </w:r>
          </w:p>
        </w:tc>
        <w:tc>
          <w:tcPr>
            <w:tcW w:w="8395" w:type="dxa"/>
          </w:tcPr>
          <w:p w:rsidR="000D6C8D" w:rsidRDefault="00F72DE4">
            <w:pPr>
              <w:spacing w:after="120"/>
              <w:rPr>
                <w:rFonts w:eastAsiaTheme="minorEastAsia"/>
                <w:b/>
                <w:bCs/>
                <w:color w:val="000000" w:themeColor="text1"/>
                <w:lang w:val="en-US" w:eastAsia="zh-CN"/>
              </w:rPr>
            </w:pPr>
            <w:r>
              <w:rPr>
                <w:rFonts w:eastAsiaTheme="minorEastAsia"/>
                <w:b/>
                <w:bCs/>
                <w:color w:val="000000" w:themeColor="text1"/>
                <w:lang w:val="en-US" w:eastAsia="zh-CN"/>
              </w:rPr>
              <w:t>Comments (Company: …)</w:t>
            </w:r>
          </w:p>
        </w:tc>
      </w:tr>
      <w:tr w:rsidR="000D6C8D">
        <w:tc>
          <w:tcPr>
            <w:tcW w:w="1236" w:type="dxa"/>
            <w:vMerge w:val="restart"/>
          </w:tcPr>
          <w:p w:rsidR="000D6C8D" w:rsidRDefault="00F72DE4">
            <w:pPr>
              <w:spacing w:after="120"/>
              <w:rPr>
                <w:rFonts w:eastAsiaTheme="minorEastAsia"/>
                <w:color w:val="000000" w:themeColor="text1"/>
                <w:lang w:val="en-US" w:eastAsia="zh-CN"/>
              </w:rPr>
            </w:pPr>
            <w:r>
              <w:rPr>
                <w:rFonts w:eastAsiaTheme="minorEastAsia"/>
                <w:color w:val="000000" w:themeColor="text1"/>
                <w:lang w:val="en-US" w:eastAsia="zh-CN"/>
              </w:rPr>
              <w:t>3-1</w:t>
            </w:r>
          </w:p>
        </w:tc>
        <w:tc>
          <w:tcPr>
            <w:tcW w:w="8395" w:type="dxa"/>
          </w:tcPr>
          <w:p w:rsidR="000D6C8D" w:rsidRDefault="00F72DE4">
            <w:pPr>
              <w:spacing w:after="120"/>
              <w:rPr>
                <w:rFonts w:eastAsia="Yu Mincho"/>
                <w:b/>
                <w:color w:val="000000" w:themeColor="text1"/>
                <w:u w:val="single"/>
                <w:lang w:eastAsia="ko-KR"/>
              </w:rPr>
            </w:pPr>
            <w:r>
              <w:rPr>
                <w:rFonts w:eastAsia="Yu Mincho"/>
                <w:b/>
                <w:color w:val="000000" w:themeColor="text1"/>
                <w:u w:val="single"/>
                <w:lang w:eastAsia="ko-KR"/>
              </w:rPr>
              <w:t>Issue 3-1-1</w:t>
            </w:r>
          </w:p>
          <w:p w:rsidR="000D6C8D" w:rsidRDefault="00F50AE6">
            <w:pPr>
              <w:spacing w:after="120"/>
              <w:rPr>
                <w:ins w:id="89" w:author="Skyworks" w:date="2020-11-03T17:09:00Z"/>
                <w:rFonts w:eastAsiaTheme="minorEastAsia"/>
                <w:color w:val="000000" w:themeColor="text1"/>
                <w:lang w:val="en-US" w:eastAsia="zh-CN"/>
              </w:rPr>
            </w:pPr>
            <w:r>
              <w:rPr>
                <w:rFonts w:eastAsiaTheme="minorEastAsia"/>
                <w:color w:val="000000" w:themeColor="text1"/>
                <w:lang w:val="en-US" w:eastAsia="zh-CN"/>
              </w:rPr>
              <w:t>ZTE: Option 1</w:t>
            </w:r>
          </w:p>
          <w:p w:rsidR="000B6E0A" w:rsidRDefault="003544AC">
            <w:pPr>
              <w:spacing w:after="120"/>
              <w:rPr>
                <w:ins w:id="90" w:author="Skyworks" w:date="2020-11-03T17:13:00Z"/>
                <w:rFonts w:eastAsiaTheme="minorEastAsia"/>
                <w:color w:val="000000" w:themeColor="text1"/>
                <w:lang w:val="en-US" w:eastAsia="zh-CN"/>
              </w:rPr>
            </w:pPr>
            <w:ins w:id="91" w:author="Skyworks" w:date="2020-11-03T17:09:00Z">
              <w:r>
                <w:rPr>
                  <w:rFonts w:eastAsiaTheme="minorEastAsia"/>
                  <w:color w:val="000000" w:themeColor="text1"/>
                  <w:lang w:val="en-US" w:eastAsia="zh-CN"/>
                </w:rPr>
                <w:t xml:space="preserve">Skyworks: </w:t>
              </w:r>
            </w:ins>
          </w:p>
          <w:p w:rsidR="000B6E0A" w:rsidRDefault="003544AC">
            <w:pPr>
              <w:spacing w:after="120"/>
              <w:rPr>
                <w:ins w:id="92" w:author="Skyworks" w:date="2020-11-03T17:12:00Z"/>
                <w:rFonts w:eastAsiaTheme="minorEastAsia"/>
                <w:color w:val="000000" w:themeColor="text1"/>
                <w:lang w:val="en-US" w:eastAsia="zh-CN"/>
              </w:rPr>
            </w:pPr>
            <w:ins w:id="93" w:author="Skyworks" w:date="2020-11-03T17:09:00Z">
              <w:r>
                <w:rPr>
                  <w:rFonts w:eastAsiaTheme="minorEastAsia"/>
                  <w:color w:val="000000" w:themeColor="text1"/>
                  <w:lang w:val="en-US" w:eastAsia="zh-CN"/>
                </w:rPr>
                <w:t xml:space="preserve">Option 1, </w:t>
              </w:r>
            </w:ins>
            <w:ins w:id="94" w:author="Skyworks" w:date="2020-11-03T17:13:00Z">
              <w:r w:rsidR="000B6E0A">
                <w:rPr>
                  <w:rFonts w:eastAsiaTheme="minorEastAsia"/>
                  <w:color w:val="000000" w:themeColor="text1"/>
                  <w:lang w:val="en-US" w:eastAsia="zh-CN"/>
                </w:rPr>
                <w:t>1</w:t>
              </w:r>
            </w:ins>
            <w:ins w:id="95" w:author="Skyworks" w:date="2020-11-03T17:09:00Z">
              <w:r>
                <w:rPr>
                  <w:rFonts w:eastAsiaTheme="minorEastAsia"/>
                  <w:color w:val="000000" w:themeColor="text1"/>
                  <w:lang w:val="en-US" w:eastAsia="zh-CN"/>
                </w:rPr>
                <w:t xml:space="preserve">PA </w:t>
              </w:r>
            </w:ins>
            <w:ins w:id="96" w:author="Skyworks" w:date="2020-11-03T17:12:00Z">
              <w:r w:rsidR="000B6E0A">
                <w:rPr>
                  <w:rFonts w:eastAsiaTheme="minorEastAsia"/>
                  <w:color w:val="000000" w:themeColor="text1"/>
                  <w:lang w:val="en-US" w:eastAsia="zh-CN"/>
                </w:rPr>
                <w:t>should be the baseline option like for PC3.</w:t>
              </w:r>
            </w:ins>
          </w:p>
          <w:p w:rsidR="003544AC" w:rsidRDefault="000B6E0A">
            <w:pPr>
              <w:spacing w:after="120"/>
              <w:rPr>
                <w:rFonts w:eastAsiaTheme="minorEastAsia"/>
                <w:color w:val="000000" w:themeColor="text1"/>
                <w:lang w:val="en-US" w:eastAsia="zh-CN"/>
              </w:rPr>
            </w:pPr>
            <w:ins w:id="97" w:author="Skyworks" w:date="2020-11-03T17:11:00Z">
              <w:r>
                <w:rPr>
                  <w:rFonts w:eastAsiaTheme="minorEastAsia"/>
                  <w:color w:val="000000" w:themeColor="text1"/>
                  <w:lang w:val="en-US" w:eastAsia="zh-CN"/>
                </w:rPr>
                <w:t>For option 2</w:t>
              </w:r>
            </w:ins>
            <w:ins w:id="98" w:author="Skyworks" w:date="2020-11-03T17:13:00Z">
              <w:r>
                <w:rPr>
                  <w:rFonts w:eastAsiaTheme="minorEastAsia"/>
                  <w:color w:val="000000" w:themeColor="text1"/>
                  <w:lang w:val="en-US" w:eastAsia="zh-CN"/>
                </w:rPr>
                <w:t xml:space="preserve"> with 2PA</w:t>
              </w:r>
            </w:ins>
            <w:ins w:id="99" w:author="Skyworks" w:date="2020-11-03T17:11:00Z">
              <w:r>
                <w:rPr>
                  <w:rFonts w:eastAsiaTheme="minorEastAsia"/>
                  <w:color w:val="000000" w:themeColor="text1"/>
                  <w:lang w:val="en-US" w:eastAsia="zh-CN"/>
                </w:rPr>
                <w:t xml:space="preserve"> </w:t>
              </w:r>
            </w:ins>
            <w:ins w:id="100" w:author="Skyworks" w:date="2020-11-03T17:13:00Z">
              <w:r>
                <w:rPr>
                  <w:rFonts w:eastAsiaTheme="minorEastAsia"/>
                  <w:color w:val="000000" w:themeColor="text1"/>
                  <w:lang w:val="en-US" w:eastAsia="zh-CN"/>
                </w:rPr>
                <w:t xml:space="preserve">single CC MPR still not agreed so there not even a MPR for allocation in a single CC. </w:t>
              </w:r>
            </w:ins>
            <w:ins w:id="101" w:author="Skyworks" w:date="2020-11-03T17:11:00Z">
              <w:r>
                <w:rPr>
                  <w:rFonts w:eastAsiaTheme="minorEastAsia"/>
                  <w:color w:val="000000" w:themeColor="text1"/>
                  <w:lang w:val="en-US" w:eastAsia="zh-CN"/>
                </w:rPr>
                <w:t xml:space="preserve">with 2PA covering 100MHz each PA has to support PC2 so this </w:t>
              </w:r>
            </w:ins>
            <w:ins w:id="102" w:author="Skyworks" w:date="2020-11-03T17:12:00Z">
              <w:r>
                <w:rPr>
                  <w:rFonts w:eastAsiaTheme="minorEastAsia"/>
                  <w:color w:val="000000" w:themeColor="text1"/>
                  <w:lang w:val="en-US" w:eastAsia="zh-CN"/>
                </w:rPr>
                <w:t>should be clear that there is no gain in that case and UL MIMO cannot be covered in UL CA.</w:t>
              </w:r>
            </w:ins>
            <w:ins w:id="103" w:author="Skyworks" w:date="2020-11-03T17:11:00Z">
              <w:r>
                <w:rPr>
                  <w:rFonts w:eastAsiaTheme="minorEastAsia"/>
                  <w:color w:val="000000" w:themeColor="text1"/>
                  <w:lang w:val="en-US" w:eastAsia="zh-CN"/>
                </w:rPr>
                <w:t xml:space="preserve"> </w:t>
              </w:r>
            </w:ins>
            <w:ins w:id="104" w:author="Skyworks" w:date="2020-11-03T17:13:00Z">
              <w:r>
                <w:rPr>
                  <w:rFonts w:eastAsiaTheme="minorEastAsia"/>
                  <w:color w:val="000000" w:themeColor="text1"/>
                  <w:lang w:val="en-US" w:eastAsia="zh-CN"/>
                </w:rPr>
                <w:t xml:space="preserve">Option 3 will </w:t>
              </w:r>
            </w:ins>
            <w:ins w:id="105" w:author="Skyworks" w:date="2020-11-03T17:14:00Z">
              <w:r>
                <w:rPr>
                  <w:rFonts w:eastAsiaTheme="minorEastAsia"/>
                  <w:color w:val="000000" w:themeColor="text1"/>
                  <w:lang w:val="en-US" w:eastAsia="zh-CN"/>
                </w:rPr>
                <w:t>see reverse IMD issues. And in the case of allocation in one CC will see higher MPR</w:t>
              </w:r>
            </w:ins>
          </w:p>
          <w:p w:rsidR="00F50AE6" w:rsidRDefault="00696D6D" w:rsidP="000325B3">
            <w:pPr>
              <w:spacing w:after="120"/>
              <w:rPr>
                <w:ins w:id="106" w:author="Xiaomi" w:date="2020-11-04T10:58:00Z"/>
                <w:rFonts w:eastAsiaTheme="minorEastAsia"/>
                <w:color w:val="000000" w:themeColor="text1"/>
                <w:lang w:val="en-US" w:eastAsia="zh-CN"/>
              </w:rPr>
            </w:pPr>
            <w:ins w:id="107" w:author="OPPO" w:date="2020-11-04T10:11:00Z">
              <w:r>
                <w:rPr>
                  <w:rFonts w:eastAsiaTheme="minorEastAsia" w:hint="eastAsia"/>
                  <w:color w:val="000000" w:themeColor="text1"/>
                  <w:lang w:val="en-US" w:eastAsia="zh-CN"/>
                </w:rPr>
                <w:t>O</w:t>
              </w:r>
              <w:r>
                <w:rPr>
                  <w:rFonts w:eastAsiaTheme="minorEastAsia"/>
                  <w:color w:val="000000" w:themeColor="text1"/>
                  <w:lang w:val="en-US" w:eastAsia="zh-CN"/>
                </w:rPr>
                <w:t>PPO: Combination of Option 1/2/3, i.e. define two requirements, one f</w:t>
              </w:r>
            </w:ins>
            <w:ins w:id="108" w:author="OPPO" w:date="2020-11-04T10:12:00Z">
              <w:r>
                <w:rPr>
                  <w:rFonts w:eastAsiaTheme="minorEastAsia"/>
                  <w:color w:val="000000" w:themeColor="text1"/>
                  <w:lang w:val="en-US" w:eastAsia="zh-CN"/>
                </w:rPr>
                <w:t>or single PA 200MHz, the other for 2PA with each 200MHz 23dBm. These are the two typical architecture</w:t>
              </w:r>
            </w:ins>
            <w:ins w:id="109" w:author="OPPO" w:date="2020-11-04T10:13:00Z">
              <w:r>
                <w:rPr>
                  <w:rFonts w:eastAsiaTheme="minorEastAsia"/>
                  <w:color w:val="000000" w:themeColor="text1"/>
                  <w:lang w:val="en-US" w:eastAsia="zh-CN"/>
                </w:rPr>
                <w:t xml:space="preserve">s in implementation especially considering </w:t>
              </w:r>
            </w:ins>
            <w:ins w:id="110" w:author="OPPO" w:date="2020-11-04T10:14:00Z">
              <w:r>
                <w:rPr>
                  <w:rFonts w:eastAsiaTheme="minorEastAsia"/>
                  <w:color w:val="000000" w:themeColor="text1"/>
                  <w:lang w:val="en-US" w:eastAsia="zh-CN"/>
                </w:rPr>
                <w:t xml:space="preserve">supporting 200MHz </w:t>
              </w:r>
            </w:ins>
            <w:ins w:id="111" w:author="OPPO" w:date="2020-11-04T10:15:00Z">
              <w:r w:rsidR="000325B3">
                <w:rPr>
                  <w:rFonts w:eastAsiaTheme="minorEastAsia"/>
                  <w:color w:val="000000" w:themeColor="text1"/>
                  <w:lang w:val="en-US" w:eastAsia="zh-CN"/>
                </w:rPr>
                <w:t xml:space="preserve">26dBm </w:t>
              </w:r>
            </w:ins>
            <w:ins w:id="112" w:author="OPPO" w:date="2020-11-04T10:14:00Z">
              <w:r>
                <w:rPr>
                  <w:rFonts w:eastAsiaTheme="minorEastAsia"/>
                  <w:color w:val="000000" w:themeColor="text1"/>
                  <w:lang w:val="en-US" w:eastAsia="zh-CN"/>
                </w:rPr>
                <w:t xml:space="preserve">with single PA is still </w:t>
              </w:r>
              <w:r w:rsidR="000325B3">
                <w:rPr>
                  <w:rFonts w:eastAsiaTheme="minorEastAsia"/>
                  <w:color w:val="000000" w:themeColor="text1"/>
                  <w:lang w:val="en-US" w:eastAsia="zh-CN"/>
                </w:rPr>
                <w:t>difficult</w:t>
              </w:r>
              <w:r>
                <w:rPr>
                  <w:rFonts w:eastAsiaTheme="minorEastAsia"/>
                  <w:color w:val="000000" w:themeColor="text1"/>
                  <w:lang w:val="en-US" w:eastAsia="zh-CN"/>
                </w:rPr>
                <w:t>.</w:t>
              </w:r>
            </w:ins>
          </w:p>
          <w:p w:rsidR="00000000" w:rsidRDefault="00847E14">
            <w:pPr>
              <w:spacing w:after="120"/>
              <w:rPr>
                <w:rFonts w:eastAsiaTheme="minorEastAsia"/>
                <w:color w:val="000000" w:themeColor="text1"/>
                <w:lang w:val="en-US" w:eastAsia="zh-CN"/>
              </w:rPr>
              <w:pPrChange w:id="113" w:author="Xiaomi" w:date="2020-11-04T10:59:00Z">
                <w:pPr>
                  <w:overflowPunct/>
                  <w:autoSpaceDE/>
                  <w:autoSpaceDN/>
                  <w:adjustRightInd/>
                  <w:spacing w:after="120"/>
                  <w:textAlignment w:val="auto"/>
                </w:pPr>
              </w:pPrChange>
            </w:pPr>
            <w:ins w:id="114" w:author="Xiaomi" w:date="2020-11-04T10:58:00Z">
              <w:r>
                <w:rPr>
                  <w:rFonts w:eastAsiaTheme="minorEastAsia"/>
                  <w:color w:val="000000" w:themeColor="text1"/>
                  <w:lang w:val="en-US" w:eastAsia="zh-CN"/>
                </w:rPr>
                <w:t>Xiaomi</w:t>
              </w:r>
            </w:ins>
            <w:ins w:id="115" w:author="Xiaomi" w:date="2020-11-04T10:59:00Z">
              <w:r>
                <w:rPr>
                  <w:rFonts w:eastAsiaTheme="minorEastAsia"/>
                  <w:color w:val="000000" w:themeColor="text1"/>
                  <w:lang w:val="en-US" w:eastAsia="zh-CN"/>
                </w:rPr>
                <w:t>: Prefer option 2</w:t>
              </w:r>
            </w:ins>
            <w:ins w:id="116" w:author="Xiaomi" w:date="2020-11-04T11:06:00Z">
              <w:r w:rsidR="00DB22F1">
                <w:rPr>
                  <w:rFonts w:eastAsiaTheme="minorEastAsia"/>
                  <w:color w:val="000000" w:themeColor="text1"/>
                  <w:lang w:val="en-US" w:eastAsia="zh-CN"/>
                </w:rPr>
                <w:t>.</w:t>
              </w:r>
            </w:ins>
          </w:p>
        </w:tc>
      </w:tr>
      <w:tr w:rsidR="000D6C8D">
        <w:tc>
          <w:tcPr>
            <w:tcW w:w="1236" w:type="dxa"/>
            <w:vMerge/>
          </w:tcPr>
          <w:p w:rsidR="000D6C8D" w:rsidRDefault="000D6C8D">
            <w:pPr>
              <w:spacing w:after="120"/>
              <w:rPr>
                <w:rFonts w:eastAsiaTheme="minorEastAsia"/>
                <w:color w:val="000000" w:themeColor="text1"/>
                <w:lang w:val="en-US" w:eastAsia="zh-CN"/>
              </w:rPr>
            </w:pPr>
          </w:p>
        </w:tc>
        <w:tc>
          <w:tcPr>
            <w:tcW w:w="8395" w:type="dxa"/>
          </w:tcPr>
          <w:p w:rsidR="000D6C8D" w:rsidRDefault="00F72DE4">
            <w:pPr>
              <w:spacing w:after="120"/>
              <w:rPr>
                <w:ins w:id="117" w:author="Skyworks" w:date="2020-08-17T17:21:00Z"/>
                <w:rFonts w:eastAsiaTheme="minorEastAsia"/>
                <w:b/>
                <w:color w:val="000000" w:themeColor="text1"/>
                <w:u w:val="single"/>
                <w:lang w:eastAsia="zh-CN"/>
              </w:rPr>
            </w:pPr>
            <w:r>
              <w:rPr>
                <w:rFonts w:eastAsiaTheme="minorEastAsia" w:hint="eastAsia"/>
                <w:b/>
                <w:color w:val="000000" w:themeColor="text1"/>
                <w:u w:val="single"/>
                <w:lang w:eastAsia="zh-CN"/>
              </w:rPr>
              <w:t>I</w:t>
            </w:r>
            <w:r>
              <w:rPr>
                <w:rFonts w:eastAsiaTheme="minorEastAsia"/>
                <w:b/>
                <w:color w:val="000000" w:themeColor="text1"/>
                <w:u w:val="single"/>
                <w:lang w:eastAsia="zh-CN"/>
              </w:rPr>
              <w:t>ssue 3-1-2</w:t>
            </w:r>
          </w:p>
          <w:p w:rsidR="000D6C8D" w:rsidRDefault="00F50AE6">
            <w:pPr>
              <w:spacing w:after="120"/>
              <w:rPr>
                <w:rFonts w:eastAsiaTheme="minorEastAsia"/>
                <w:b/>
                <w:color w:val="000000" w:themeColor="text1"/>
                <w:u w:val="single"/>
                <w:lang w:eastAsia="zh-CN"/>
              </w:rPr>
            </w:pPr>
            <w:r>
              <w:rPr>
                <w:rFonts w:eastAsiaTheme="minorEastAsia"/>
                <w:color w:val="000000" w:themeColor="text1"/>
                <w:lang w:val="en-US" w:eastAsia="zh-CN"/>
              </w:rPr>
              <w:t>ZTE: Option 1</w:t>
            </w:r>
          </w:p>
          <w:p w:rsidR="00F50AE6" w:rsidRPr="00FC1027" w:rsidDel="00FC1027" w:rsidRDefault="00F86C70" w:rsidP="00FC1027">
            <w:pPr>
              <w:overflowPunct/>
              <w:autoSpaceDE/>
              <w:autoSpaceDN/>
              <w:adjustRightInd/>
              <w:spacing w:after="120"/>
              <w:textAlignment w:val="auto"/>
              <w:rPr>
                <w:del w:id="118" w:author="Skyworks" w:date="2020-11-03T17:25:00Z"/>
                <w:rFonts w:eastAsiaTheme="minorEastAsia"/>
                <w:color w:val="000000" w:themeColor="text1"/>
                <w:lang w:eastAsia="zh-CN"/>
                <w:rPrChange w:id="119" w:author="Skyworks" w:date="2020-11-03T17:27:00Z">
                  <w:rPr>
                    <w:del w:id="120" w:author="Skyworks" w:date="2020-11-03T17:25:00Z"/>
                    <w:rFonts w:eastAsiaTheme="minorEastAsia"/>
                    <w:color w:val="000000" w:themeColor="text1"/>
                    <w:u w:val="single"/>
                    <w:lang w:eastAsia="zh-CN"/>
                  </w:rPr>
                </w:rPrChange>
              </w:rPr>
            </w:pPr>
            <w:ins w:id="121" w:author="Skyworks" w:date="2020-11-03T17:17:00Z">
              <w:r w:rsidRPr="00F86C70">
                <w:rPr>
                  <w:rFonts w:eastAsiaTheme="minorEastAsia"/>
                  <w:color w:val="000000" w:themeColor="text1"/>
                  <w:lang w:eastAsia="zh-CN"/>
                  <w:rPrChange w:id="122" w:author="Skyworks" w:date="2020-11-03T17:27:00Z">
                    <w:rPr>
                      <w:rFonts w:eastAsiaTheme="minorEastAsia"/>
                      <w:b/>
                      <w:color w:val="000000" w:themeColor="text1"/>
                      <w:u w:val="single"/>
                      <w:lang w:eastAsia="zh-CN"/>
                    </w:rPr>
                  </w:rPrChange>
                </w:rPr>
                <w:t xml:space="preserve">Skyworks: Option 1 </w:t>
              </w:r>
            </w:ins>
            <w:ins w:id="123" w:author="Skyworks" w:date="2020-11-03T17:25:00Z">
              <w:r w:rsidRPr="00F86C70">
                <w:rPr>
                  <w:rFonts w:eastAsiaTheme="minorEastAsia"/>
                  <w:color w:val="000000" w:themeColor="text1"/>
                  <w:lang w:eastAsia="zh-CN"/>
                  <w:rPrChange w:id="124" w:author="Skyworks" w:date="2020-11-03T17:27:00Z">
                    <w:rPr>
                      <w:rFonts w:eastAsiaTheme="minorEastAsia"/>
                      <w:color w:val="000000" w:themeColor="text1"/>
                      <w:u w:val="single"/>
                      <w:lang w:eastAsia="zh-CN"/>
                    </w:rPr>
                  </w:rPrChange>
                </w:rPr>
                <w:t xml:space="preserve">may </w:t>
              </w:r>
            </w:ins>
            <w:ins w:id="125" w:author="Skyworks" w:date="2020-11-03T17:17:00Z">
              <w:r w:rsidRPr="00F86C70">
                <w:rPr>
                  <w:rFonts w:eastAsiaTheme="minorEastAsia"/>
                  <w:color w:val="000000" w:themeColor="text1"/>
                  <w:lang w:eastAsia="zh-CN"/>
                  <w:rPrChange w:id="126" w:author="Skyworks" w:date="2020-11-03T17:27:00Z">
                    <w:rPr>
                      <w:rFonts w:eastAsiaTheme="minorEastAsia"/>
                      <w:b/>
                      <w:color w:val="000000" w:themeColor="text1"/>
                      <w:u w:val="single"/>
                      <w:lang w:eastAsia="zh-CN"/>
                    </w:rPr>
                  </w:rPrChange>
                </w:rPr>
                <w:t xml:space="preserve">only </w:t>
              </w:r>
            </w:ins>
            <w:ins w:id="127" w:author="Skyworks" w:date="2020-11-03T17:25:00Z">
              <w:r w:rsidRPr="00F86C70">
                <w:rPr>
                  <w:rFonts w:eastAsiaTheme="minorEastAsia"/>
                  <w:color w:val="000000" w:themeColor="text1"/>
                  <w:lang w:eastAsia="zh-CN"/>
                  <w:rPrChange w:id="128" w:author="Skyworks" w:date="2020-11-03T17:27:00Z">
                    <w:rPr>
                      <w:rFonts w:eastAsiaTheme="minorEastAsia"/>
                      <w:color w:val="000000" w:themeColor="text1"/>
                      <w:u w:val="single"/>
                      <w:lang w:eastAsia="zh-CN"/>
                    </w:rPr>
                  </w:rPrChange>
                </w:rPr>
                <w:t xml:space="preserve">be </w:t>
              </w:r>
            </w:ins>
            <w:ins w:id="129" w:author="Skyworks" w:date="2020-11-03T17:17:00Z">
              <w:r w:rsidRPr="00F86C70">
                <w:rPr>
                  <w:rFonts w:eastAsiaTheme="minorEastAsia"/>
                  <w:color w:val="000000" w:themeColor="text1"/>
                  <w:lang w:eastAsia="zh-CN"/>
                  <w:rPrChange w:id="130" w:author="Skyworks" w:date="2020-11-03T17:27:00Z">
                    <w:rPr>
                      <w:rFonts w:eastAsiaTheme="minorEastAsia"/>
                      <w:b/>
                      <w:color w:val="000000" w:themeColor="text1"/>
                      <w:u w:val="single"/>
                      <w:lang w:eastAsia="zh-CN"/>
                    </w:rPr>
                  </w:rPrChange>
                </w:rPr>
                <w:t xml:space="preserve">feasible </w:t>
              </w:r>
            </w:ins>
            <w:ins w:id="131" w:author="Skyworks" w:date="2020-11-03T17:23:00Z">
              <w:r w:rsidRPr="00F86C70">
                <w:rPr>
                  <w:rFonts w:eastAsiaTheme="minorEastAsia"/>
                  <w:color w:val="000000" w:themeColor="text1"/>
                  <w:lang w:eastAsia="zh-CN"/>
                  <w:rPrChange w:id="132" w:author="Skyworks" w:date="2020-11-03T17:27:00Z">
                    <w:rPr>
                      <w:rFonts w:eastAsiaTheme="minorEastAsia"/>
                      <w:color w:val="000000" w:themeColor="text1"/>
                      <w:u w:val="single"/>
                      <w:lang w:eastAsia="zh-CN"/>
                    </w:rPr>
                  </w:rPrChange>
                </w:rPr>
                <w:t>with 1 PA if a different power class is adopted for TxDiv</w:t>
              </w:r>
            </w:ins>
            <w:ins w:id="133" w:author="Skyworks" w:date="2020-11-03T17:26:00Z">
              <w:r w:rsidRPr="00F86C70">
                <w:rPr>
                  <w:rFonts w:eastAsiaTheme="minorEastAsia"/>
                  <w:color w:val="000000" w:themeColor="text1"/>
                  <w:lang w:eastAsia="zh-CN"/>
                  <w:rPrChange w:id="134" w:author="Skyworks" w:date="2020-11-03T17:27:00Z">
                    <w:rPr>
                      <w:rFonts w:eastAsiaTheme="minorEastAsia"/>
                      <w:color w:val="000000" w:themeColor="text1"/>
                      <w:u w:val="single"/>
                      <w:lang w:eastAsia="zh-CN"/>
                    </w:rPr>
                  </w:rPrChange>
                </w:rPr>
                <w:t xml:space="preserve"> also it will not work if TxDiv is not based on equal power split</w:t>
              </w:r>
            </w:ins>
            <w:ins w:id="135" w:author="Skyworks" w:date="2020-11-03T17:24:00Z">
              <w:r w:rsidRPr="00F86C70">
                <w:rPr>
                  <w:rFonts w:eastAsiaTheme="minorEastAsia"/>
                  <w:color w:val="000000" w:themeColor="text1"/>
                  <w:lang w:eastAsia="zh-CN"/>
                  <w:rPrChange w:id="136" w:author="Skyworks" w:date="2020-11-03T17:27:00Z">
                    <w:rPr>
                      <w:rFonts w:eastAsiaTheme="minorEastAsia"/>
                      <w:color w:val="000000" w:themeColor="text1"/>
                      <w:u w:val="single"/>
                      <w:lang w:eastAsia="zh-CN"/>
                    </w:rPr>
                  </w:rPrChange>
                </w:rPr>
                <w:t>. We anyhow agree that for one band single CC and CA should be the same power class</w:t>
              </w:r>
            </w:ins>
          </w:p>
          <w:p w:rsidR="00F50AE6" w:rsidRDefault="00F86C70">
            <w:pPr>
              <w:spacing w:after="120"/>
              <w:rPr>
                <w:ins w:id="137" w:author="Xiaomi" w:date="2020-11-04T10:59:00Z"/>
                <w:rFonts w:eastAsiaTheme="minorEastAsia"/>
                <w:color w:val="000000" w:themeColor="text1"/>
                <w:u w:val="single"/>
                <w:lang w:eastAsia="zh-CN"/>
              </w:rPr>
            </w:pPr>
            <w:ins w:id="138" w:author="OPPO" w:date="2020-11-04T10:16:00Z">
              <w:r w:rsidRPr="00F86C70">
                <w:rPr>
                  <w:rFonts w:eastAsiaTheme="minorEastAsia"/>
                  <w:color w:val="000000" w:themeColor="text1"/>
                  <w:u w:val="single"/>
                  <w:lang w:eastAsia="zh-CN"/>
                  <w:rPrChange w:id="139" w:author="OPPO" w:date="2020-11-04T10:17:00Z">
                    <w:rPr>
                      <w:rFonts w:eastAsiaTheme="minorEastAsia"/>
                      <w:b/>
                      <w:color w:val="000000" w:themeColor="text1"/>
                      <w:u w:val="single"/>
                      <w:lang w:eastAsia="zh-CN"/>
                    </w:rPr>
                  </w:rPrChange>
                </w:rPr>
                <w:t xml:space="preserve">OPPO: </w:t>
              </w:r>
            </w:ins>
            <w:ins w:id="140" w:author="OPPO" w:date="2020-11-04T10:17:00Z">
              <w:r w:rsidR="005D4731">
                <w:rPr>
                  <w:rFonts w:eastAsiaTheme="minorEastAsia"/>
                  <w:color w:val="000000" w:themeColor="text1"/>
                  <w:u w:val="single"/>
                  <w:lang w:eastAsia="zh-CN"/>
                </w:rPr>
                <w:t>Option 1</w:t>
              </w:r>
            </w:ins>
          </w:p>
          <w:p w:rsidR="00000000" w:rsidRDefault="00847E14">
            <w:pPr>
              <w:spacing w:after="120"/>
              <w:rPr>
                <w:rFonts w:eastAsiaTheme="minorEastAsia"/>
                <w:color w:val="000000" w:themeColor="text1"/>
                <w:u w:val="single"/>
                <w:lang w:eastAsia="zh-CN"/>
                <w:rPrChange w:id="141" w:author="OPPO" w:date="2020-11-04T10:17:00Z">
                  <w:rPr>
                    <w:rFonts w:eastAsiaTheme="minorEastAsia"/>
                    <w:b/>
                    <w:color w:val="000000" w:themeColor="text1"/>
                    <w:u w:val="single"/>
                    <w:lang w:eastAsia="zh-CN"/>
                  </w:rPr>
                </w:rPrChange>
              </w:rPr>
              <w:pPrChange w:id="142" w:author="Xiaomi" w:date="2020-11-04T11:06:00Z">
                <w:pPr>
                  <w:overflowPunct/>
                  <w:autoSpaceDE/>
                  <w:autoSpaceDN/>
                  <w:adjustRightInd/>
                  <w:spacing w:after="120"/>
                  <w:textAlignment w:val="auto"/>
                </w:pPr>
              </w:pPrChange>
            </w:pPr>
            <w:ins w:id="143" w:author="Xiaomi" w:date="2020-11-04T11:00:00Z">
              <w:r>
                <w:rPr>
                  <w:rFonts w:eastAsiaTheme="minorEastAsia"/>
                  <w:color w:val="000000" w:themeColor="text1"/>
                  <w:u w:val="single"/>
                  <w:lang w:eastAsia="zh-CN"/>
                </w:rPr>
                <w:t>Xiaomi:</w:t>
              </w:r>
              <w:r>
                <w:rPr>
                  <w:rFonts w:eastAsiaTheme="minorEastAsia"/>
                  <w:color w:val="000000" w:themeColor="text1"/>
                  <w:lang w:eastAsia="zh-CN"/>
                </w:rPr>
                <w:t xml:space="preserve"> The power class of CA and CC can be different if different PA architecture is used, but we think it is not different when addressing RF requirements or SAR </w:t>
              </w:r>
            </w:ins>
            <w:ins w:id="144" w:author="Xiaomi" w:date="2020-11-04T11:06:00Z">
              <w:r w:rsidR="00DB22F1">
                <w:rPr>
                  <w:rFonts w:eastAsiaTheme="minorEastAsia"/>
                  <w:color w:val="000000" w:themeColor="text1"/>
                  <w:lang w:eastAsia="zh-CN"/>
                </w:rPr>
                <w:t>issue</w:t>
              </w:r>
            </w:ins>
            <w:ins w:id="145" w:author="Xiaomi" w:date="2020-11-04T11:00:00Z">
              <w:r>
                <w:rPr>
                  <w:rFonts w:eastAsiaTheme="minorEastAsia"/>
                  <w:color w:val="000000" w:themeColor="text1"/>
                  <w:lang w:eastAsia="zh-CN"/>
                </w:rPr>
                <w:t xml:space="preserve">. Thus, in order </w:t>
              </w:r>
              <w:r>
                <w:rPr>
                  <w:color w:val="000000" w:themeColor="text1"/>
                  <w:szCs w:val="24"/>
                  <w:lang w:eastAsia="zh-CN"/>
                </w:rPr>
                <w:t>to simplify the discussion, option 1 is acceptable</w:t>
              </w:r>
            </w:ins>
          </w:p>
        </w:tc>
      </w:tr>
      <w:tr w:rsidR="000D6C8D">
        <w:tc>
          <w:tcPr>
            <w:tcW w:w="1236" w:type="dxa"/>
            <w:vMerge/>
          </w:tcPr>
          <w:p w:rsidR="000D6C8D" w:rsidRDefault="000D6C8D">
            <w:pPr>
              <w:spacing w:after="120"/>
              <w:rPr>
                <w:rFonts w:eastAsiaTheme="minorEastAsia"/>
                <w:color w:val="000000" w:themeColor="text1"/>
                <w:lang w:val="en-US" w:eastAsia="zh-CN"/>
              </w:rPr>
            </w:pPr>
          </w:p>
        </w:tc>
        <w:tc>
          <w:tcPr>
            <w:tcW w:w="8395" w:type="dxa"/>
          </w:tcPr>
          <w:p w:rsidR="000D6C8D" w:rsidRDefault="00F72DE4">
            <w:pPr>
              <w:spacing w:after="120"/>
              <w:rPr>
                <w:ins w:id="146" w:author="Skyworks" w:date="2020-08-17T17:21:00Z"/>
                <w:rFonts w:eastAsiaTheme="minorEastAsia"/>
                <w:b/>
                <w:color w:val="000000" w:themeColor="text1"/>
                <w:u w:val="single"/>
                <w:lang w:eastAsia="zh-CN"/>
              </w:rPr>
            </w:pPr>
            <w:r>
              <w:rPr>
                <w:rFonts w:eastAsiaTheme="minorEastAsia" w:hint="eastAsia"/>
                <w:b/>
                <w:color w:val="000000" w:themeColor="text1"/>
                <w:u w:val="single"/>
                <w:lang w:eastAsia="zh-CN"/>
              </w:rPr>
              <w:t>I</w:t>
            </w:r>
            <w:r>
              <w:rPr>
                <w:rFonts w:eastAsiaTheme="minorEastAsia"/>
                <w:b/>
                <w:color w:val="000000" w:themeColor="text1"/>
                <w:u w:val="single"/>
                <w:lang w:eastAsia="zh-CN"/>
              </w:rPr>
              <w:t>ssue 3-1-3</w:t>
            </w:r>
          </w:p>
          <w:p w:rsidR="000D6C8D" w:rsidRDefault="00F50AE6">
            <w:pPr>
              <w:spacing w:after="120"/>
              <w:rPr>
                <w:rFonts w:eastAsiaTheme="minorEastAsia"/>
                <w:b/>
                <w:color w:val="000000" w:themeColor="text1"/>
                <w:u w:val="single"/>
                <w:lang w:eastAsia="zh-CN"/>
              </w:rPr>
            </w:pPr>
            <w:r>
              <w:rPr>
                <w:rFonts w:eastAsiaTheme="minorEastAsia"/>
                <w:color w:val="000000" w:themeColor="text1"/>
                <w:lang w:val="en-US" w:eastAsia="zh-CN"/>
              </w:rPr>
              <w:t>ZTE: Option 1</w:t>
            </w:r>
          </w:p>
          <w:p w:rsidR="00F50AE6" w:rsidRDefault="00F86C70" w:rsidP="00FC1027">
            <w:pPr>
              <w:spacing w:after="120"/>
              <w:rPr>
                <w:ins w:id="147" w:author="OPPO" w:date="2020-11-04T10:18:00Z"/>
                <w:rFonts w:eastAsiaTheme="minorEastAsia"/>
                <w:color w:val="000000" w:themeColor="text1"/>
                <w:lang w:eastAsia="zh-CN"/>
              </w:rPr>
            </w:pPr>
            <w:ins w:id="148" w:author="Skyworks" w:date="2020-11-03T17:26:00Z">
              <w:r w:rsidRPr="00F86C70">
                <w:rPr>
                  <w:rFonts w:eastAsiaTheme="minorEastAsia"/>
                  <w:color w:val="000000" w:themeColor="text1"/>
                  <w:lang w:eastAsia="zh-CN"/>
                  <w:rPrChange w:id="149" w:author="Skyworks" w:date="2020-11-03T17:26:00Z">
                    <w:rPr>
                      <w:rFonts w:eastAsiaTheme="minorEastAsia"/>
                      <w:b/>
                      <w:color w:val="000000" w:themeColor="text1"/>
                      <w:u w:val="single"/>
                      <w:lang w:eastAsia="zh-CN"/>
                    </w:rPr>
                  </w:rPrChange>
                </w:rPr>
                <w:t>Skyworks</w:t>
              </w:r>
            </w:ins>
            <w:ins w:id="150" w:author="Skyworks" w:date="2020-11-03T17:27:00Z">
              <w:r w:rsidR="00FC1027">
                <w:rPr>
                  <w:rFonts w:eastAsiaTheme="minorEastAsia"/>
                  <w:color w:val="000000" w:themeColor="text1"/>
                  <w:lang w:eastAsia="zh-CN"/>
                </w:rPr>
                <w:t xml:space="preserve">: </w:t>
              </w:r>
            </w:ins>
            <w:ins w:id="151" w:author="Skyworks" w:date="2020-11-03T17:31:00Z">
              <w:r w:rsidR="00FC1027">
                <w:rPr>
                  <w:rFonts w:eastAsiaTheme="minorEastAsia"/>
                  <w:color w:val="000000" w:themeColor="text1"/>
                  <w:lang w:eastAsia="zh-CN"/>
                </w:rPr>
                <w:t xml:space="preserve">Option 1 is our choice, </w:t>
              </w:r>
            </w:ins>
            <w:ins w:id="152" w:author="Skyworks" w:date="2020-11-03T17:27:00Z">
              <w:r w:rsidR="00FC1027">
                <w:rPr>
                  <w:rFonts w:eastAsiaTheme="minorEastAsia"/>
                  <w:color w:val="000000" w:themeColor="text1"/>
                  <w:lang w:eastAsia="zh-CN"/>
                </w:rPr>
                <w:t xml:space="preserve">in our proposal for 1PA assumption PC2 and PC3 architecture are the same (it potentially also support implementations with partial BW support with 2 PC2 PAs): </w:t>
              </w:r>
            </w:ins>
          </w:p>
          <w:p w:rsidR="005D4731" w:rsidRDefault="005D4731" w:rsidP="00FC1027">
            <w:pPr>
              <w:spacing w:after="120"/>
              <w:rPr>
                <w:ins w:id="153" w:author="Xiaomi" w:date="2020-11-04T11:00:00Z"/>
                <w:rFonts w:eastAsiaTheme="minorEastAsia"/>
                <w:color w:val="000000" w:themeColor="text1"/>
                <w:lang w:eastAsia="zh-CN"/>
              </w:rPr>
            </w:pPr>
            <w:ins w:id="154" w:author="OPPO" w:date="2020-11-04T10:18:00Z">
              <w:r>
                <w:rPr>
                  <w:rFonts w:eastAsiaTheme="minorEastAsia"/>
                  <w:color w:val="000000" w:themeColor="text1"/>
                  <w:lang w:eastAsia="zh-CN"/>
                </w:rPr>
                <w:t>OPPO: O</w:t>
              </w:r>
              <w:r>
                <w:rPr>
                  <w:rFonts w:eastAsiaTheme="minorEastAsia" w:hint="eastAsia"/>
                  <w:color w:val="000000" w:themeColor="text1"/>
                  <w:lang w:eastAsia="zh-CN"/>
                </w:rPr>
                <w:t>pt</w:t>
              </w:r>
              <w:r>
                <w:rPr>
                  <w:rFonts w:eastAsiaTheme="minorEastAsia"/>
                  <w:color w:val="000000" w:themeColor="text1"/>
                  <w:lang w:eastAsia="zh-CN"/>
                </w:rPr>
                <w:t>ion 1</w:t>
              </w:r>
            </w:ins>
          </w:p>
          <w:p w:rsidR="00847E14" w:rsidRDefault="00847E14" w:rsidP="00847E14">
            <w:pPr>
              <w:spacing w:after="120"/>
              <w:rPr>
                <w:ins w:id="155" w:author="Xiaomi" w:date="2020-11-04T11:01:00Z"/>
                <w:rFonts w:eastAsiaTheme="minorEastAsia"/>
                <w:color w:val="000000" w:themeColor="text1"/>
                <w:lang w:eastAsia="zh-CN"/>
              </w:rPr>
            </w:pPr>
            <w:ins w:id="156" w:author="Xiaomi" w:date="2020-11-04T11:00:00Z">
              <w:r>
                <w:rPr>
                  <w:rFonts w:eastAsiaTheme="minorEastAsia"/>
                  <w:color w:val="000000" w:themeColor="text1"/>
                  <w:lang w:eastAsia="zh-CN"/>
                </w:rPr>
                <w:t>Xiaomi:</w:t>
              </w:r>
            </w:ins>
            <w:ins w:id="157" w:author="Xiaomi" w:date="2020-11-04T11:01:00Z">
              <w:r>
                <w:rPr>
                  <w:rFonts w:eastAsiaTheme="minorEastAsia"/>
                  <w:color w:val="000000" w:themeColor="text1"/>
                  <w:lang w:eastAsia="zh-CN"/>
                </w:rPr>
                <w:t xml:space="preserve"> </w:t>
              </w:r>
              <w:r>
                <w:rPr>
                  <w:rFonts w:eastAsiaTheme="minorEastAsia" w:hint="eastAsia"/>
                  <w:color w:val="000000" w:themeColor="text1"/>
                  <w:lang w:eastAsia="zh-CN"/>
                </w:rPr>
                <w:t>O</w:t>
              </w:r>
              <w:r>
                <w:rPr>
                  <w:rFonts w:eastAsiaTheme="minorEastAsia"/>
                  <w:color w:val="000000" w:themeColor="text1"/>
                  <w:lang w:eastAsia="zh-CN"/>
                </w:rPr>
                <w:t xml:space="preserve">ption 1.Same as above, no need to </w:t>
              </w:r>
              <w:r>
                <w:rPr>
                  <w:color w:val="000000" w:themeColor="text1"/>
                  <w:szCs w:val="24"/>
                  <w:lang w:eastAsia="zh-CN"/>
                </w:rPr>
                <w:t xml:space="preserve">consider different power class configuration of each CC for HP UE intra-band contiguous CA, since it can be expected </w:t>
              </w:r>
              <w:r>
                <w:rPr>
                  <w:rFonts w:eastAsiaTheme="minorEastAsia"/>
                  <w:color w:val="000000" w:themeColor="text1"/>
                  <w:lang w:eastAsia="zh-CN"/>
                </w:rPr>
                <w:t>it is not different when addressing RF requirements or SAR requirements</w:t>
              </w:r>
            </w:ins>
          </w:p>
          <w:p w:rsidR="00847E14" w:rsidRPr="00847E14" w:rsidRDefault="00847E14" w:rsidP="00FC1027">
            <w:pPr>
              <w:overflowPunct/>
              <w:autoSpaceDE/>
              <w:autoSpaceDN/>
              <w:adjustRightInd/>
              <w:spacing w:after="120"/>
              <w:textAlignment w:val="auto"/>
              <w:rPr>
                <w:rFonts w:eastAsiaTheme="minorEastAsia"/>
                <w:color w:val="000000" w:themeColor="text1"/>
                <w:lang w:eastAsia="zh-CN"/>
                <w:rPrChange w:id="158" w:author="Xiaomi" w:date="2020-11-04T11:01:00Z">
                  <w:rPr>
                    <w:rFonts w:eastAsiaTheme="minorEastAsia"/>
                    <w:b/>
                    <w:color w:val="000000" w:themeColor="text1"/>
                    <w:u w:val="single"/>
                    <w:lang w:eastAsia="zh-CN"/>
                  </w:rPr>
                </w:rPrChange>
              </w:rPr>
            </w:pPr>
          </w:p>
        </w:tc>
      </w:tr>
      <w:tr w:rsidR="000D6C8D">
        <w:tc>
          <w:tcPr>
            <w:tcW w:w="1236" w:type="dxa"/>
            <w:vMerge w:val="restart"/>
          </w:tcPr>
          <w:p w:rsidR="000D6C8D" w:rsidRDefault="00F72DE4">
            <w:pPr>
              <w:spacing w:after="120"/>
              <w:rPr>
                <w:rFonts w:eastAsiaTheme="minorEastAsia"/>
                <w:color w:val="000000" w:themeColor="text1"/>
                <w:lang w:val="en-US" w:eastAsia="zh-CN"/>
              </w:rPr>
            </w:pPr>
            <w:r>
              <w:rPr>
                <w:rFonts w:eastAsiaTheme="minorEastAsia"/>
                <w:color w:val="000000" w:themeColor="text1"/>
                <w:lang w:val="en-US" w:eastAsia="zh-CN"/>
              </w:rPr>
              <w:t>3</w:t>
            </w:r>
            <w:r>
              <w:rPr>
                <w:rFonts w:eastAsiaTheme="minorEastAsia" w:hint="eastAsia"/>
                <w:color w:val="000000" w:themeColor="text1"/>
                <w:lang w:val="en-US" w:eastAsia="zh-CN"/>
              </w:rPr>
              <w:t>-2</w:t>
            </w:r>
          </w:p>
        </w:tc>
        <w:tc>
          <w:tcPr>
            <w:tcW w:w="8395" w:type="dxa"/>
          </w:tcPr>
          <w:p w:rsidR="000D6C8D" w:rsidRDefault="00F72DE4">
            <w:pPr>
              <w:spacing w:after="120"/>
              <w:rPr>
                <w:rFonts w:eastAsia="Yu Mincho"/>
                <w:b/>
                <w:color w:val="000000" w:themeColor="text1"/>
                <w:u w:val="single"/>
                <w:lang w:eastAsia="ko-KR"/>
              </w:rPr>
            </w:pPr>
            <w:r>
              <w:rPr>
                <w:rFonts w:eastAsia="Yu Mincho"/>
                <w:b/>
                <w:color w:val="000000" w:themeColor="text1"/>
                <w:u w:val="single"/>
                <w:lang w:eastAsia="ko-KR"/>
              </w:rPr>
              <w:t>Issue 3-2-1</w:t>
            </w:r>
          </w:p>
          <w:p w:rsidR="00BA4D0B" w:rsidRDefault="00FC1027" w:rsidP="00FC1027">
            <w:pPr>
              <w:spacing w:after="120"/>
              <w:rPr>
                <w:rFonts w:eastAsiaTheme="minorEastAsia"/>
                <w:color w:val="000000" w:themeColor="text1"/>
                <w:lang w:val="en-US" w:eastAsia="zh-CN"/>
              </w:rPr>
            </w:pPr>
            <w:ins w:id="159" w:author="Skyworks" w:date="2020-11-03T17:29:00Z">
              <w:r>
                <w:rPr>
                  <w:rFonts w:eastAsiaTheme="minorEastAsia"/>
                  <w:color w:val="000000" w:themeColor="text1"/>
                  <w:lang w:val="en-US" w:eastAsia="zh-CN"/>
                </w:rPr>
                <w:t xml:space="preserve">Skyworks: </w:t>
              </w:r>
            </w:ins>
            <w:ins w:id="160" w:author="Skyworks" w:date="2020-11-03T17:31:00Z">
              <w:r>
                <w:rPr>
                  <w:rFonts w:eastAsiaTheme="minorEastAsia"/>
                  <w:color w:val="000000" w:themeColor="text1"/>
                  <w:lang w:val="en-US" w:eastAsia="zh-CN"/>
                </w:rPr>
                <w:t>Option2 is our choice</w:t>
              </w:r>
            </w:ins>
            <w:ins w:id="161" w:author="Skyworks" w:date="2020-11-03T17:32:00Z">
              <w:r>
                <w:rPr>
                  <w:rFonts w:eastAsiaTheme="minorEastAsia"/>
                  <w:color w:val="000000" w:themeColor="text1"/>
                  <w:lang w:val="en-US" w:eastAsia="zh-CN"/>
                </w:rPr>
                <w:t>,</w:t>
              </w:r>
            </w:ins>
            <w:ins w:id="162" w:author="Skyworks" w:date="2020-11-03T17:31:00Z">
              <w:r>
                <w:rPr>
                  <w:rFonts w:eastAsiaTheme="minorEastAsia"/>
                  <w:color w:val="000000" w:themeColor="text1"/>
                  <w:lang w:val="en-US" w:eastAsia="zh-CN"/>
                </w:rPr>
                <w:t xml:space="preserve"> </w:t>
              </w:r>
            </w:ins>
            <w:ins w:id="163" w:author="Skyworks" w:date="2020-11-03T17:29:00Z">
              <w:r>
                <w:rPr>
                  <w:rFonts w:eastAsiaTheme="minorEastAsia"/>
                  <w:color w:val="000000" w:themeColor="text1"/>
                  <w:lang w:val="en-US" w:eastAsia="zh-CN"/>
                </w:rPr>
                <w:t>as already discussed within the scope of PC3 UL CA</w:t>
              </w:r>
            </w:ins>
            <w:ins w:id="164" w:author="Skyworks" w:date="2020-11-03T17:30:00Z">
              <w:r>
                <w:rPr>
                  <w:rFonts w:eastAsiaTheme="minorEastAsia"/>
                  <w:color w:val="000000" w:themeColor="text1"/>
                  <w:lang w:val="en-US" w:eastAsia="zh-CN"/>
                </w:rPr>
                <w:t>,</w:t>
              </w:r>
            </w:ins>
            <w:ins w:id="165" w:author="Skyworks" w:date="2020-11-03T17:29:00Z">
              <w:r>
                <w:rPr>
                  <w:rFonts w:eastAsiaTheme="minorEastAsia"/>
                  <w:color w:val="000000" w:themeColor="text1"/>
                  <w:lang w:val="en-US" w:eastAsia="zh-CN"/>
                </w:rPr>
                <w:t xml:space="preserve"> </w:t>
              </w:r>
            </w:ins>
            <w:ins w:id="166" w:author="Skyworks" w:date="2020-11-03T17:30:00Z">
              <w:r>
                <w:rPr>
                  <w:rFonts w:eastAsiaTheme="minorEastAsia"/>
                  <w:color w:val="000000" w:themeColor="text1"/>
                  <w:lang w:val="en-US" w:eastAsia="zh-CN"/>
                </w:rPr>
                <w:t xml:space="preserve">B41+n41 is based on 2 PC2 PAs with a PC2 ENDC power class and each PA covering 1CC so it is not valid for PC3+PC3 covering full </w:t>
              </w:r>
            </w:ins>
            <w:ins w:id="167" w:author="Skyworks" w:date="2020-11-03T17:31:00Z">
              <w:r>
                <w:rPr>
                  <w:rFonts w:eastAsiaTheme="minorEastAsia"/>
                  <w:color w:val="000000" w:themeColor="text1"/>
                  <w:lang w:val="en-US" w:eastAsia="zh-CN"/>
                </w:rPr>
                <w:t xml:space="preserve">CA </w:t>
              </w:r>
            </w:ins>
            <w:ins w:id="168" w:author="Skyworks" w:date="2020-11-03T17:30:00Z">
              <w:r>
                <w:rPr>
                  <w:rFonts w:eastAsiaTheme="minorEastAsia"/>
                  <w:color w:val="000000" w:themeColor="text1"/>
                  <w:lang w:val="en-US" w:eastAsia="zh-CN"/>
                </w:rPr>
                <w:t>BW</w:t>
              </w:r>
            </w:ins>
            <w:ins w:id="169" w:author="Skyworks" w:date="2020-11-03T17:32:00Z">
              <w:r>
                <w:rPr>
                  <w:rFonts w:eastAsiaTheme="minorEastAsia"/>
                  <w:color w:val="000000" w:themeColor="text1"/>
                  <w:lang w:val="en-US" w:eastAsia="zh-CN"/>
                </w:rPr>
                <w:t xml:space="preserve"> and PC2 CA power class. Especially RIMD becomes in band interference.</w:t>
              </w:r>
            </w:ins>
          </w:p>
        </w:tc>
      </w:tr>
      <w:tr w:rsidR="000D6C8D">
        <w:tc>
          <w:tcPr>
            <w:tcW w:w="1236" w:type="dxa"/>
            <w:vMerge/>
          </w:tcPr>
          <w:p w:rsidR="000D6C8D" w:rsidRDefault="000D6C8D">
            <w:pPr>
              <w:spacing w:after="120"/>
              <w:rPr>
                <w:rFonts w:eastAsiaTheme="minorEastAsia"/>
                <w:color w:val="000000" w:themeColor="text1"/>
                <w:lang w:val="en-US" w:eastAsia="zh-CN"/>
              </w:rPr>
            </w:pPr>
          </w:p>
        </w:tc>
        <w:tc>
          <w:tcPr>
            <w:tcW w:w="8395" w:type="dxa"/>
          </w:tcPr>
          <w:p w:rsidR="000D6C8D" w:rsidRDefault="00F72DE4">
            <w:pPr>
              <w:spacing w:after="120"/>
              <w:rPr>
                <w:rFonts w:eastAsia="Yu Mincho"/>
                <w:b/>
                <w:color w:val="000000" w:themeColor="text1"/>
                <w:u w:val="single"/>
                <w:lang w:eastAsia="ko-KR"/>
              </w:rPr>
            </w:pPr>
            <w:r>
              <w:rPr>
                <w:rFonts w:eastAsia="Yu Mincho"/>
                <w:b/>
                <w:color w:val="000000" w:themeColor="text1"/>
                <w:u w:val="single"/>
                <w:lang w:eastAsia="ko-KR"/>
              </w:rPr>
              <w:t>Issue 3-2-2</w:t>
            </w:r>
          </w:p>
          <w:p w:rsidR="000D6C8D" w:rsidRDefault="006318F1">
            <w:pPr>
              <w:spacing w:after="120"/>
              <w:rPr>
                <w:rFonts w:eastAsiaTheme="minorEastAsia"/>
                <w:color w:val="000000" w:themeColor="text1"/>
                <w:lang w:val="en-US" w:eastAsia="zh-CN"/>
              </w:rPr>
            </w:pPr>
            <w:ins w:id="170" w:author="Aijun CAO" w:date="2020-11-03T09:52:00Z">
              <w:r>
                <w:rPr>
                  <w:rFonts w:eastAsiaTheme="minorEastAsia" w:hint="eastAsia"/>
                  <w:color w:val="000000" w:themeColor="text1"/>
                  <w:lang w:val="en-US" w:eastAsia="zh-CN"/>
                </w:rPr>
                <w:t xml:space="preserve">ZTE: Agree that the CCs should be </w:t>
              </w:r>
              <w:r>
                <w:rPr>
                  <w:color w:val="000000" w:themeColor="text1"/>
                  <w:szCs w:val="24"/>
                  <w:lang w:eastAsia="zh-CN"/>
                </w:rPr>
                <w:t xml:space="preserve">synchronized </w:t>
              </w:r>
              <w:r>
                <w:rPr>
                  <w:rFonts w:hint="eastAsia"/>
                  <w:color w:val="000000" w:themeColor="text1"/>
                  <w:szCs w:val="24"/>
                  <w:lang w:val="en-US" w:eastAsia="zh-CN"/>
                </w:rPr>
                <w:t xml:space="preserve">for PC2 TDD intra-band </w:t>
              </w:r>
              <w:r>
                <w:rPr>
                  <w:rFonts w:hint="eastAsia"/>
                  <w:bCs/>
                  <w:color w:val="000000" w:themeColor="text1"/>
                  <w:u w:val="single"/>
                  <w:lang w:val="en-US" w:eastAsia="zh-CN"/>
                </w:rPr>
                <w:t xml:space="preserve">contiguous CA, i.e. </w:t>
              </w:r>
              <w:r>
                <w:rPr>
                  <w:color w:val="000000" w:themeColor="text1"/>
                  <w:szCs w:val="24"/>
                  <w:lang w:eastAsia="zh-CN"/>
                </w:rPr>
                <w:t xml:space="preserve">same UL/DL configuration </w:t>
              </w:r>
              <w:r>
                <w:rPr>
                  <w:rFonts w:hint="eastAsia"/>
                  <w:color w:val="000000" w:themeColor="text1"/>
                  <w:szCs w:val="24"/>
                  <w:lang w:val="en-US" w:eastAsia="zh-CN"/>
                </w:rPr>
                <w:t>between CCs</w:t>
              </w:r>
            </w:ins>
          </w:p>
          <w:p w:rsidR="00995F82" w:rsidRDefault="00FC1027">
            <w:pPr>
              <w:spacing w:after="120"/>
              <w:rPr>
                <w:ins w:id="171" w:author="OPPO" w:date="2020-11-04T10:20:00Z"/>
                <w:rFonts w:eastAsiaTheme="minorEastAsia"/>
                <w:color w:val="000000" w:themeColor="text1"/>
                <w:lang w:val="en-US" w:eastAsia="zh-CN"/>
              </w:rPr>
            </w:pPr>
            <w:ins w:id="172" w:author="Skyworks" w:date="2020-11-03T17:33:00Z">
              <w:r>
                <w:rPr>
                  <w:rFonts w:eastAsiaTheme="minorEastAsia"/>
                  <w:color w:val="000000" w:themeColor="text1"/>
                  <w:lang w:val="en-US" w:eastAsia="zh-CN"/>
                </w:rPr>
                <w:t>Skyworks: R17 should have same assumptions than PC3 for UL/DL config. Agree</w:t>
              </w:r>
            </w:ins>
          </w:p>
          <w:p w:rsidR="005D4731" w:rsidRDefault="005D4731">
            <w:pPr>
              <w:spacing w:after="120"/>
              <w:rPr>
                <w:ins w:id="173" w:author="Xiaomi" w:date="2020-11-04T11:02:00Z"/>
                <w:rFonts w:eastAsiaTheme="minorEastAsia"/>
                <w:color w:val="000000" w:themeColor="text1"/>
                <w:lang w:val="en-US" w:eastAsia="zh-CN"/>
              </w:rPr>
            </w:pPr>
            <w:ins w:id="174" w:author="OPPO" w:date="2020-11-04T10:20:00Z">
              <w:r>
                <w:rPr>
                  <w:rFonts w:eastAsiaTheme="minorEastAsia"/>
                  <w:color w:val="000000" w:themeColor="text1"/>
                  <w:lang w:val="en-US" w:eastAsia="zh-CN"/>
                </w:rPr>
                <w:t>OPPO: Agree.</w:t>
              </w:r>
            </w:ins>
          </w:p>
          <w:p w:rsidR="00BA4D0B" w:rsidRDefault="00BA4D0B">
            <w:pPr>
              <w:spacing w:after="120"/>
              <w:rPr>
                <w:rFonts w:eastAsiaTheme="minorEastAsia"/>
                <w:color w:val="000000" w:themeColor="text1"/>
                <w:lang w:val="en-US" w:eastAsia="zh-CN"/>
              </w:rPr>
            </w:pPr>
            <w:ins w:id="175" w:author="Xiaomi" w:date="2020-11-04T11:02:00Z">
              <w:r>
                <w:rPr>
                  <w:rFonts w:eastAsiaTheme="minorEastAsia"/>
                  <w:color w:val="000000" w:themeColor="text1"/>
                  <w:lang w:val="en-US" w:eastAsia="zh-CN"/>
                </w:rPr>
                <w:t>Xiaomi:</w:t>
              </w:r>
            </w:ins>
            <w:ins w:id="176" w:author="Xiaomi" w:date="2020-11-04T11:06:00Z">
              <w:r w:rsidR="003169F3">
                <w:rPr>
                  <w:rFonts w:eastAsiaTheme="minorEastAsia"/>
                  <w:color w:val="000000" w:themeColor="text1"/>
                  <w:lang w:val="en-US" w:eastAsia="zh-CN"/>
                </w:rPr>
                <w:t xml:space="preserve"> </w:t>
              </w:r>
            </w:ins>
            <w:bookmarkStart w:id="177" w:name="_GoBack"/>
            <w:bookmarkEnd w:id="177"/>
            <w:ins w:id="178" w:author="Xiaomi" w:date="2020-11-04T11:02:00Z">
              <w:r>
                <w:rPr>
                  <w:rFonts w:eastAsiaTheme="minorEastAsia"/>
                  <w:color w:val="000000" w:themeColor="text1"/>
                  <w:lang w:val="en-US" w:eastAsia="zh-CN"/>
                </w:rPr>
                <w:t>Agree</w:t>
              </w:r>
            </w:ins>
          </w:p>
        </w:tc>
      </w:tr>
      <w:tr w:rsidR="000D6C8D">
        <w:tc>
          <w:tcPr>
            <w:tcW w:w="1236" w:type="dxa"/>
            <w:vMerge/>
          </w:tcPr>
          <w:p w:rsidR="000D6C8D" w:rsidRDefault="000D6C8D">
            <w:pPr>
              <w:spacing w:after="120"/>
              <w:rPr>
                <w:rFonts w:eastAsiaTheme="minorEastAsia"/>
                <w:color w:val="000000" w:themeColor="text1"/>
                <w:lang w:val="en-US" w:eastAsia="zh-CN"/>
              </w:rPr>
            </w:pPr>
          </w:p>
        </w:tc>
        <w:tc>
          <w:tcPr>
            <w:tcW w:w="8395" w:type="dxa"/>
          </w:tcPr>
          <w:p w:rsidR="000D6C8D" w:rsidRDefault="00F72DE4">
            <w:pPr>
              <w:spacing w:after="120"/>
              <w:rPr>
                <w:rFonts w:eastAsia="Yu Mincho"/>
                <w:b/>
                <w:color w:val="000000" w:themeColor="text1"/>
                <w:u w:val="single"/>
                <w:lang w:eastAsia="ko-KR"/>
              </w:rPr>
            </w:pPr>
            <w:r>
              <w:rPr>
                <w:rFonts w:eastAsia="Yu Mincho"/>
                <w:b/>
                <w:color w:val="000000" w:themeColor="text1"/>
                <w:u w:val="single"/>
                <w:lang w:eastAsia="ko-KR"/>
              </w:rPr>
              <w:t>Issue 3-2-3</w:t>
            </w:r>
          </w:p>
          <w:p w:rsidR="000D6C8D" w:rsidRDefault="00AE4E2C">
            <w:pPr>
              <w:spacing w:after="120"/>
              <w:rPr>
                <w:ins w:id="179" w:author="Aijun CAO" w:date="2020-11-03T09:53:00Z"/>
                <w:rFonts w:eastAsia="Yu Mincho"/>
                <w:b/>
                <w:color w:val="000000" w:themeColor="text1"/>
                <w:u w:val="single"/>
                <w:lang w:eastAsia="ko-KR"/>
              </w:rPr>
            </w:pPr>
            <w:ins w:id="180" w:author="Aijun CAO" w:date="2020-11-03T09:53:00Z">
              <w:r w:rsidRPr="00A05CBA">
                <w:rPr>
                  <w:bCs/>
                  <w:color w:val="000000" w:themeColor="text1"/>
                  <w:u w:val="single"/>
                  <w:lang w:val="en-US" w:eastAsia="zh-CN"/>
                </w:rPr>
                <w:t>ZTE: Agree</w:t>
              </w:r>
              <w:r>
                <w:rPr>
                  <w:rFonts w:hint="eastAsia"/>
                  <w:bCs/>
                  <w:color w:val="000000" w:themeColor="text1"/>
                  <w:u w:val="single"/>
                  <w:lang w:val="en-US" w:eastAsia="zh-CN"/>
                </w:rPr>
                <w:t xml:space="preserve"> that ACLR =31dB for PC2 intra-band contiguous CA</w:t>
              </w:r>
            </w:ins>
          </w:p>
          <w:p w:rsidR="00AE4E2C" w:rsidRDefault="00FC1027" w:rsidP="00FC1027">
            <w:pPr>
              <w:spacing w:after="120"/>
              <w:rPr>
                <w:ins w:id="181" w:author="OPPO" w:date="2020-11-04T10:21:00Z"/>
                <w:bCs/>
                <w:color w:val="000000" w:themeColor="text1"/>
                <w:u w:val="single"/>
                <w:lang w:val="en-US" w:eastAsia="zh-CN"/>
              </w:rPr>
            </w:pPr>
            <w:ins w:id="182" w:author="Skyworks" w:date="2020-11-03T17:34:00Z">
              <w:r>
                <w:rPr>
                  <w:bCs/>
                  <w:color w:val="000000" w:themeColor="text1"/>
                  <w:u w:val="single"/>
                  <w:lang w:val="en-US" w:eastAsia="zh-CN"/>
                </w:rPr>
                <w:t>Skyworks</w:t>
              </w:r>
              <w:r w:rsidRPr="00A05CBA">
                <w:rPr>
                  <w:bCs/>
                  <w:color w:val="000000" w:themeColor="text1"/>
                  <w:u w:val="single"/>
                  <w:lang w:val="en-US" w:eastAsia="zh-CN"/>
                </w:rPr>
                <w:t>: Agree</w:t>
              </w:r>
              <w:r>
                <w:rPr>
                  <w:rFonts w:hint="eastAsia"/>
                  <w:bCs/>
                  <w:color w:val="000000" w:themeColor="text1"/>
                  <w:u w:val="single"/>
                  <w:lang w:val="en-US" w:eastAsia="zh-CN"/>
                </w:rPr>
                <w:t xml:space="preserve"> that ACLR =31dB for PC2 intra-band contiguous CA</w:t>
              </w:r>
            </w:ins>
          </w:p>
          <w:p w:rsidR="00D54D46" w:rsidRDefault="00D54D46" w:rsidP="00FC1027">
            <w:pPr>
              <w:spacing w:after="120"/>
              <w:rPr>
                <w:ins w:id="183" w:author="Xiaomi" w:date="2020-11-04T11:02:00Z"/>
                <w:rFonts w:eastAsiaTheme="minorEastAsia"/>
                <w:color w:val="000000" w:themeColor="text1"/>
                <w:lang w:val="en-US" w:eastAsia="zh-CN"/>
              </w:rPr>
            </w:pPr>
            <w:ins w:id="184" w:author="OPPO" w:date="2020-11-04T10:21:00Z">
              <w:r>
                <w:rPr>
                  <w:rFonts w:eastAsiaTheme="minorEastAsia"/>
                  <w:color w:val="000000" w:themeColor="text1"/>
                  <w:lang w:val="en-US" w:eastAsia="zh-CN"/>
                </w:rPr>
                <w:t>OPPO: Agree.</w:t>
              </w:r>
            </w:ins>
          </w:p>
          <w:p w:rsidR="00BA4D0B" w:rsidRDefault="00BA4D0B" w:rsidP="00FC1027">
            <w:pPr>
              <w:spacing w:after="120"/>
              <w:rPr>
                <w:rFonts w:eastAsia="Yu Mincho"/>
                <w:b/>
                <w:color w:val="000000" w:themeColor="text1"/>
                <w:u w:val="single"/>
                <w:lang w:eastAsia="ko-KR"/>
              </w:rPr>
            </w:pPr>
            <w:ins w:id="185" w:author="Xiaomi" w:date="2020-11-04T11:02:00Z">
              <w:r>
                <w:rPr>
                  <w:rFonts w:eastAsiaTheme="minorEastAsia"/>
                  <w:color w:val="000000" w:themeColor="text1"/>
                  <w:lang w:val="en-US" w:eastAsia="zh-CN"/>
                </w:rPr>
                <w:t>Xiaomi: Agree</w:t>
              </w:r>
            </w:ins>
          </w:p>
        </w:tc>
      </w:tr>
      <w:tr w:rsidR="000D6C8D">
        <w:tc>
          <w:tcPr>
            <w:tcW w:w="1236" w:type="dxa"/>
            <w:vMerge/>
          </w:tcPr>
          <w:p w:rsidR="000D6C8D" w:rsidRDefault="000D6C8D">
            <w:pPr>
              <w:spacing w:after="120"/>
              <w:rPr>
                <w:rFonts w:eastAsiaTheme="minorEastAsia"/>
                <w:color w:val="000000" w:themeColor="text1"/>
                <w:lang w:val="en-US" w:eastAsia="zh-CN"/>
              </w:rPr>
            </w:pPr>
          </w:p>
        </w:tc>
        <w:tc>
          <w:tcPr>
            <w:tcW w:w="8395" w:type="dxa"/>
          </w:tcPr>
          <w:p w:rsidR="000D6C8D" w:rsidRDefault="00F72DE4">
            <w:pPr>
              <w:spacing w:after="120"/>
              <w:rPr>
                <w:rFonts w:eastAsia="Yu Mincho"/>
                <w:b/>
                <w:color w:val="000000" w:themeColor="text1"/>
                <w:u w:val="single"/>
                <w:lang w:eastAsia="ko-KR"/>
              </w:rPr>
            </w:pPr>
            <w:r>
              <w:rPr>
                <w:rFonts w:eastAsia="Yu Mincho"/>
                <w:b/>
                <w:color w:val="000000" w:themeColor="text1"/>
                <w:u w:val="single"/>
                <w:lang w:eastAsia="ko-KR"/>
              </w:rPr>
              <w:t>Issue 3-2-4</w:t>
            </w:r>
          </w:p>
          <w:p w:rsidR="000D6C8D" w:rsidRDefault="00AE4E2C">
            <w:pPr>
              <w:spacing w:after="120"/>
              <w:rPr>
                <w:ins w:id="186" w:author="Aijun CAO" w:date="2020-11-03T09:53:00Z"/>
                <w:bCs/>
                <w:color w:val="000000" w:themeColor="text1"/>
                <w:u w:val="single"/>
                <w:lang w:val="en-US" w:eastAsia="zh-CN"/>
              </w:rPr>
            </w:pPr>
            <w:ins w:id="187" w:author="Aijun CAO" w:date="2020-11-03T09:53:00Z">
              <w:r w:rsidRPr="00A05CBA">
                <w:rPr>
                  <w:bCs/>
                  <w:color w:val="000000" w:themeColor="text1"/>
                  <w:u w:val="single"/>
                  <w:lang w:val="en-US" w:eastAsia="zh-CN"/>
                </w:rPr>
                <w:t>ZTE:</w:t>
              </w:r>
              <w:r>
                <w:rPr>
                  <w:rFonts w:hint="eastAsia"/>
                  <w:bCs/>
                  <w:color w:val="000000" w:themeColor="text1"/>
                  <w:u w:val="single"/>
                  <w:lang w:val="en-US" w:eastAsia="zh-CN"/>
                </w:rPr>
                <w:t xml:space="preserve"> Agree with the recommended WF. The SEM/SE and additional SE requirements should be k</w:t>
              </w:r>
              <w:r>
                <w:rPr>
                  <w:bCs/>
                  <w:color w:val="000000" w:themeColor="text1"/>
                  <w:u w:val="single"/>
                  <w:lang w:val="en-US" w:eastAsia="zh-CN"/>
                </w:rPr>
                <w:t>ept</w:t>
              </w:r>
              <w:r>
                <w:rPr>
                  <w:rFonts w:hint="eastAsia"/>
                  <w:bCs/>
                  <w:color w:val="000000" w:themeColor="text1"/>
                  <w:u w:val="single"/>
                  <w:lang w:val="en-US" w:eastAsia="zh-CN"/>
                </w:rPr>
                <w:t xml:space="preserve"> as the same as PC3, regardless of the RF architecture.</w:t>
              </w:r>
            </w:ins>
          </w:p>
          <w:p w:rsidR="00AE4E2C" w:rsidRDefault="00F86C70">
            <w:pPr>
              <w:spacing w:after="120"/>
              <w:rPr>
                <w:ins w:id="188" w:author="OPPO" w:date="2020-11-04T10:21:00Z"/>
                <w:rFonts w:eastAsia="Yu Mincho"/>
                <w:color w:val="000000" w:themeColor="text1"/>
                <w:lang w:eastAsia="ko-KR"/>
              </w:rPr>
            </w:pPr>
            <w:ins w:id="189" w:author="Skyworks" w:date="2020-11-03T17:34:00Z">
              <w:r w:rsidRPr="00F86C70">
                <w:rPr>
                  <w:rFonts w:eastAsia="Yu Mincho"/>
                  <w:color w:val="000000" w:themeColor="text1"/>
                  <w:lang w:eastAsia="ko-KR"/>
                  <w:rPrChange w:id="190" w:author="Skyworks" w:date="2020-11-03T17:34:00Z">
                    <w:rPr>
                      <w:rFonts w:eastAsia="Yu Mincho"/>
                      <w:b/>
                      <w:color w:val="000000" w:themeColor="text1"/>
                      <w:u w:val="single"/>
                      <w:lang w:eastAsia="ko-KR"/>
                    </w:rPr>
                  </w:rPrChange>
                </w:rPr>
                <w:t>Skyworks: agree</w:t>
              </w:r>
              <w:r w:rsidR="00A00F5E">
                <w:rPr>
                  <w:rFonts w:eastAsia="Yu Mincho"/>
                  <w:color w:val="000000" w:themeColor="text1"/>
                  <w:lang w:eastAsia="ko-KR"/>
                </w:rPr>
                <w:t xml:space="preserve"> same as PC3</w:t>
              </w:r>
            </w:ins>
          </w:p>
          <w:p w:rsidR="00D54D46" w:rsidRDefault="00D54D46">
            <w:pPr>
              <w:spacing w:after="120"/>
              <w:rPr>
                <w:ins w:id="191" w:author="Xiaomi" w:date="2020-11-04T11:02:00Z"/>
                <w:rFonts w:eastAsiaTheme="minorEastAsia"/>
                <w:color w:val="000000" w:themeColor="text1"/>
                <w:lang w:val="en-US" w:eastAsia="zh-CN"/>
              </w:rPr>
            </w:pPr>
            <w:ins w:id="192" w:author="OPPO" w:date="2020-11-04T10:21:00Z">
              <w:r>
                <w:rPr>
                  <w:rFonts w:eastAsiaTheme="minorEastAsia"/>
                  <w:color w:val="000000" w:themeColor="text1"/>
                  <w:lang w:val="en-US" w:eastAsia="zh-CN"/>
                </w:rPr>
                <w:t>OPPO: Agree.</w:t>
              </w:r>
            </w:ins>
          </w:p>
          <w:p w:rsidR="00BA4D0B" w:rsidRPr="00A00F5E" w:rsidRDefault="00BA4D0B">
            <w:pPr>
              <w:overflowPunct/>
              <w:autoSpaceDE/>
              <w:autoSpaceDN/>
              <w:adjustRightInd/>
              <w:spacing w:after="120"/>
              <w:textAlignment w:val="auto"/>
              <w:rPr>
                <w:rFonts w:eastAsia="Yu Mincho"/>
                <w:color w:val="000000" w:themeColor="text1"/>
                <w:lang w:eastAsia="ko-KR"/>
                <w:rPrChange w:id="193" w:author="Skyworks" w:date="2020-11-03T17:34:00Z">
                  <w:rPr>
                    <w:rFonts w:eastAsia="Yu Mincho"/>
                    <w:b/>
                    <w:color w:val="000000" w:themeColor="text1"/>
                    <w:u w:val="single"/>
                    <w:lang w:eastAsia="ko-KR"/>
                  </w:rPr>
                </w:rPrChange>
              </w:rPr>
            </w:pPr>
            <w:ins w:id="194" w:author="Xiaomi" w:date="2020-11-04T11:02:00Z">
              <w:r>
                <w:rPr>
                  <w:rFonts w:eastAsiaTheme="minorEastAsia"/>
                  <w:color w:val="000000" w:themeColor="text1"/>
                  <w:lang w:val="en-US" w:eastAsia="zh-CN"/>
                </w:rPr>
                <w:t>Xiaomi: Agree</w:t>
              </w:r>
            </w:ins>
          </w:p>
        </w:tc>
      </w:tr>
      <w:tr w:rsidR="000D6C8D">
        <w:tc>
          <w:tcPr>
            <w:tcW w:w="1236" w:type="dxa"/>
            <w:vMerge/>
          </w:tcPr>
          <w:p w:rsidR="000D6C8D" w:rsidRDefault="000D6C8D">
            <w:pPr>
              <w:spacing w:after="120"/>
              <w:rPr>
                <w:rFonts w:eastAsiaTheme="minorEastAsia"/>
                <w:color w:val="000000" w:themeColor="text1"/>
                <w:lang w:val="en-US" w:eastAsia="zh-CN"/>
              </w:rPr>
            </w:pPr>
          </w:p>
        </w:tc>
        <w:tc>
          <w:tcPr>
            <w:tcW w:w="8395" w:type="dxa"/>
          </w:tcPr>
          <w:p w:rsidR="000D6C8D" w:rsidRDefault="00F72DE4">
            <w:pPr>
              <w:spacing w:after="120"/>
              <w:rPr>
                <w:rFonts w:eastAsia="Yu Mincho"/>
                <w:b/>
                <w:color w:val="000000" w:themeColor="text1"/>
                <w:u w:val="single"/>
                <w:lang w:eastAsia="ko-KR"/>
              </w:rPr>
            </w:pPr>
            <w:r>
              <w:rPr>
                <w:rFonts w:eastAsia="Yu Mincho"/>
                <w:b/>
                <w:color w:val="000000" w:themeColor="text1"/>
                <w:u w:val="single"/>
                <w:lang w:eastAsia="ko-KR"/>
              </w:rPr>
              <w:t>Issue 3-2-5</w:t>
            </w:r>
          </w:p>
          <w:p w:rsidR="000D6C8D" w:rsidRDefault="00831224">
            <w:pPr>
              <w:spacing w:after="120"/>
              <w:rPr>
                <w:ins w:id="195" w:author="Skyworks" w:date="2020-11-03T17:34:00Z"/>
                <w:color w:val="000000" w:themeColor="text1"/>
                <w:szCs w:val="24"/>
                <w:lang w:val="en-US" w:eastAsia="zh-CN"/>
              </w:rPr>
            </w:pPr>
            <w:ins w:id="196" w:author="Aijun CAO" w:date="2020-11-03T09:53:00Z">
              <w:r w:rsidRPr="00A05CBA">
                <w:rPr>
                  <w:bCs/>
                  <w:color w:val="000000" w:themeColor="text1"/>
                  <w:u w:val="single"/>
                  <w:lang w:val="en-US" w:eastAsia="zh-CN"/>
                </w:rPr>
                <w:t xml:space="preserve">ZTE: </w:t>
              </w:r>
              <w:r w:rsidRPr="0000043A">
                <w:rPr>
                  <w:bCs/>
                  <w:color w:val="000000" w:themeColor="text1"/>
                  <w:szCs w:val="24"/>
                  <w:lang w:eastAsia="zh-CN"/>
                </w:rPr>
                <w:t>Option 1</w:t>
              </w:r>
              <w:r>
                <w:rPr>
                  <w:rFonts w:hint="eastAsia"/>
                  <w:bCs/>
                  <w:color w:val="000000" w:themeColor="text1"/>
                  <w:szCs w:val="24"/>
                  <w:lang w:val="en-US" w:eastAsia="zh-CN"/>
                </w:rPr>
                <w:t xml:space="preserve">: </w:t>
              </w:r>
              <w:r>
                <w:rPr>
                  <w:color w:val="000000" w:themeColor="text1"/>
                  <w:szCs w:val="24"/>
                  <w:lang w:eastAsia="zh-CN"/>
                </w:rPr>
                <w:t xml:space="preserve">26dBm with +/-2dB </w:t>
              </w:r>
              <w:r>
                <w:rPr>
                  <w:rFonts w:hint="eastAsia"/>
                  <w:color w:val="000000" w:themeColor="text1"/>
                  <w:szCs w:val="24"/>
                  <w:lang w:val="en-US" w:eastAsia="zh-CN"/>
                </w:rPr>
                <w:t>tolerance, regardless of the RF architecture.</w:t>
              </w:r>
            </w:ins>
          </w:p>
          <w:p w:rsidR="00A00F5E" w:rsidRDefault="00A00F5E">
            <w:pPr>
              <w:spacing w:after="120"/>
              <w:rPr>
                <w:ins w:id="197" w:author="OPPO" w:date="2020-11-04T10:22:00Z"/>
                <w:color w:val="000000" w:themeColor="text1"/>
                <w:szCs w:val="24"/>
                <w:lang w:val="en-US" w:eastAsia="zh-CN"/>
              </w:rPr>
            </w:pPr>
            <w:ins w:id="198" w:author="Skyworks" w:date="2020-11-03T17:34:00Z">
              <w:r>
                <w:rPr>
                  <w:color w:val="000000" w:themeColor="text1"/>
                  <w:szCs w:val="24"/>
                  <w:lang w:val="en-US" w:eastAsia="zh-CN"/>
                </w:rPr>
                <w:t>Skyworks: note that 26dBm +2/-3 has been requested for 2 PA cases</w:t>
              </w:r>
            </w:ins>
          </w:p>
          <w:p w:rsidR="00D54D46" w:rsidRDefault="00D54D46" w:rsidP="00D54D46">
            <w:pPr>
              <w:spacing w:after="120"/>
              <w:rPr>
                <w:ins w:id="199" w:author="Xiaomi" w:date="2020-11-04T11:02:00Z"/>
                <w:color w:val="000000" w:themeColor="text1"/>
                <w:szCs w:val="24"/>
                <w:lang w:val="en-US" w:eastAsia="zh-CN"/>
              </w:rPr>
            </w:pPr>
            <w:ins w:id="200" w:author="OPPO" w:date="2020-11-04T10:22:00Z">
              <w:r>
                <w:rPr>
                  <w:color w:val="000000" w:themeColor="text1"/>
                  <w:szCs w:val="24"/>
                  <w:lang w:val="en-US" w:eastAsia="zh-CN"/>
                </w:rPr>
                <w:t xml:space="preserve">OPPO: Need to </w:t>
              </w:r>
            </w:ins>
            <w:ins w:id="201" w:author="OPPO" w:date="2020-11-04T10:23:00Z">
              <w:r>
                <w:rPr>
                  <w:color w:val="000000" w:themeColor="text1"/>
                  <w:szCs w:val="24"/>
                  <w:lang w:val="en-US" w:eastAsia="zh-CN"/>
                </w:rPr>
                <w:t xml:space="preserve">consider </w:t>
              </w:r>
            </w:ins>
            <w:ins w:id="202" w:author="OPPO" w:date="2020-11-04T10:22:00Z">
              <w:r>
                <w:rPr>
                  <w:color w:val="000000" w:themeColor="text1"/>
                  <w:szCs w:val="24"/>
                  <w:lang w:val="en-US" w:eastAsia="zh-CN"/>
                </w:rPr>
                <w:t>the case of 2PA cases whether +2/-2 is applicable.</w:t>
              </w:r>
            </w:ins>
          </w:p>
          <w:p w:rsidR="00000000" w:rsidRDefault="00BA4D0B">
            <w:pPr>
              <w:spacing w:after="120"/>
              <w:rPr>
                <w:rFonts w:eastAsia="Yu Mincho"/>
                <w:b/>
                <w:color w:val="000000" w:themeColor="text1"/>
                <w:u w:val="single"/>
                <w:lang w:eastAsia="ko-KR"/>
              </w:rPr>
              <w:pPrChange w:id="203" w:author="Xiaomi" w:date="2020-11-04T11:03:00Z">
                <w:pPr>
                  <w:overflowPunct/>
                  <w:autoSpaceDE/>
                  <w:autoSpaceDN/>
                  <w:adjustRightInd/>
                  <w:spacing w:after="120"/>
                  <w:textAlignment w:val="auto"/>
                </w:pPr>
              </w:pPrChange>
            </w:pPr>
            <w:ins w:id="204" w:author="Xiaomi" w:date="2020-11-04T11:02:00Z">
              <w:r>
                <w:rPr>
                  <w:color w:val="000000" w:themeColor="text1"/>
                  <w:szCs w:val="24"/>
                  <w:lang w:val="en-US" w:eastAsia="zh-CN"/>
                </w:rPr>
                <w:t>Xiaomi:</w:t>
              </w:r>
            </w:ins>
            <w:ins w:id="205" w:author="Xiaomi" w:date="2020-11-04T11:03:00Z">
              <w:r>
                <w:rPr>
                  <w:color w:val="000000" w:themeColor="text1"/>
                  <w:szCs w:val="24"/>
                  <w:lang w:val="en-US" w:eastAsia="zh-CN"/>
                </w:rPr>
                <w:t xml:space="preserve"> Share the same view as OPPO</w:t>
              </w:r>
            </w:ins>
          </w:p>
        </w:tc>
      </w:tr>
      <w:tr w:rsidR="000D6C8D">
        <w:tc>
          <w:tcPr>
            <w:tcW w:w="1236" w:type="dxa"/>
            <w:vMerge/>
          </w:tcPr>
          <w:p w:rsidR="000D6C8D" w:rsidRDefault="000D6C8D">
            <w:pPr>
              <w:spacing w:after="120"/>
              <w:rPr>
                <w:rFonts w:eastAsiaTheme="minorEastAsia"/>
                <w:color w:val="000000" w:themeColor="text1"/>
                <w:lang w:val="en-US" w:eastAsia="zh-CN"/>
              </w:rPr>
            </w:pPr>
          </w:p>
        </w:tc>
        <w:tc>
          <w:tcPr>
            <w:tcW w:w="8395" w:type="dxa"/>
          </w:tcPr>
          <w:p w:rsidR="000D6C8D" w:rsidRDefault="00F72DE4">
            <w:pPr>
              <w:spacing w:after="120"/>
              <w:rPr>
                <w:rFonts w:eastAsia="Yu Mincho"/>
                <w:b/>
                <w:color w:val="000000" w:themeColor="text1"/>
                <w:u w:val="single"/>
                <w:lang w:eastAsia="ko-KR"/>
              </w:rPr>
            </w:pPr>
            <w:r>
              <w:rPr>
                <w:rFonts w:eastAsia="Yu Mincho"/>
                <w:b/>
                <w:color w:val="000000" w:themeColor="text1"/>
                <w:u w:val="single"/>
                <w:lang w:eastAsia="ko-KR"/>
              </w:rPr>
              <w:t>Issue 3-2-6</w:t>
            </w:r>
          </w:p>
          <w:p w:rsidR="00B9038C" w:rsidRPr="0000043A" w:rsidRDefault="00B9038C" w:rsidP="00B9038C">
            <w:pPr>
              <w:pStyle w:val="afd"/>
              <w:numPr>
                <w:ilvl w:val="255"/>
                <w:numId w:val="0"/>
              </w:numPr>
              <w:overflowPunct/>
              <w:autoSpaceDE/>
              <w:autoSpaceDN/>
              <w:adjustRightInd/>
              <w:spacing w:after="120"/>
              <w:textAlignment w:val="auto"/>
              <w:rPr>
                <w:ins w:id="206" w:author="Aijun CAO" w:date="2020-11-03T09:53:00Z"/>
                <w:rFonts w:eastAsia="宋体"/>
                <w:bCs/>
                <w:color w:val="000000" w:themeColor="text1"/>
                <w:szCs w:val="24"/>
                <w:lang w:eastAsia="zh-CN"/>
              </w:rPr>
            </w:pPr>
            <w:ins w:id="207" w:author="Aijun CAO" w:date="2020-11-03T09:53:00Z">
              <w:r w:rsidRPr="00A05CBA">
                <w:rPr>
                  <w:bCs/>
                  <w:color w:val="000000" w:themeColor="text1"/>
                  <w:u w:val="single"/>
                  <w:lang w:val="en-US" w:eastAsia="zh-CN"/>
                </w:rPr>
                <w:t xml:space="preserve">ZTE: </w:t>
              </w:r>
              <w:r w:rsidRPr="0000043A">
                <w:rPr>
                  <w:rFonts w:eastAsia="宋体"/>
                  <w:bCs/>
                  <w:color w:val="000000" w:themeColor="text1"/>
                  <w:szCs w:val="24"/>
                  <w:lang w:eastAsia="zh-CN"/>
                </w:rPr>
                <w:t>Option 2: No</w:t>
              </w:r>
            </w:ins>
          </w:p>
          <w:p w:rsidR="000D6C8D" w:rsidRDefault="00F86C70">
            <w:pPr>
              <w:spacing w:after="120"/>
              <w:rPr>
                <w:ins w:id="208" w:author="OPPO" w:date="2020-11-04T10:24:00Z"/>
                <w:rFonts w:eastAsia="Yu Mincho"/>
                <w:color w:val="000000" w:themeColor="text1"/>
                <w:lang w:eastAsia="ko-KR"/>
              </w:rPr>
            </w:pPr>
            <w:ins w:id="209" w:author="Skyworks" w:date="2020-11-03T17:35:00Z">
              <w:r w:rsidRPr="00F86C70">
                <w:rPr>
                  <w:rFonts w:eastAsia="Yu Mincho"/>
                  <w:color w:val="000000" w:themeColor="text1"/>
                  <w:lang w:eastAsia="ko-KR"/>
                  <w:rPrChange w:id="210" w:author="Skyworks" w:date="2020-11-03T17:36:00Z">
                    <w:rPr>
                      <w:rFonts w:eastAsia="Yu Mincho"/>
                      <w:b/>
                      <w:color w:val="000000" w:themeColor="text1"/>
                      <w:u w:val="single"/>
                      <w:lang w:eastAsia="ko-KR"/>
                    </w:rPr>
                  </w:rPrChange>
                </w:rPr>
                <w:t xml:space="preserve">Skyworks: No for 1PA assumption and UL MIMO can be supported with </w:t>
              </w:r>
            </w:ins>
            <w:ins w:id="211" w:author="Skyworks" w:date="2020-11-03T17:37:00Z">
              <w:r w:rsidR="00A00F5E">
                <w:rPr>
                  <w:rFonts w:eastAsia="Yu Mincho"/>
                  <w:color w:val="000000" w:themeColor="text1"/>
                  <w:lang w:eastAsia="ko-KR"/>
                </w:rPr>
                <w:t xml:space="preserve">1 </w:t>
              </w:r>
            </w:ins>
            <w:ins w:id="212" w:author="Skyworks" w:date="2020-11-03T17:35:00Z">
              <w:r w:rsidRPr="00F86C70">
                <w:rPr>
                  <w:rFonts w:eastAsia="Yu Mincho"/>
                  <w:color w:val="000000" w:themeColor="text1"/>
                  <w:lang w:eastAsia="ko-KR"/>
                  <w:rPrChange w:id="213" w:author="Skyworks" w:date="2020-11-03T17:36:00Z">
                    <w:rPr>
                      <w:rFonts w:eastAsia="Yu Mincho"/>
                      <w:b/>
                      <w:color w:val="000000" w:themeColor="text1"/>
                      <w:u w:val="single"/>
                      <w:lang w:eastAsia="ko-KR"/>
                    </w:rPr>
                  </w:rPrChange>
                </w:rPr>
                <w:t>additional PA</w:t>
              </w:r>
            </w:ins>
            <w:ins w:id="214" w:author="Skyworks" w:date="2020-11-03T17:36:00Z">
              <w:r w:rsidR="00A00F5E">
                <w:rPr>
                  <w:rFonts w:eastAsia="Yu Mincho"/>
                  <w:color w:val="000000" w:themeColor="text1"/>
                  <w:lang w:eastAsia="ko-KR"/>
                </w:rPr>
                <w:t xml:space="preserve">, some proposed 2 PA architecures are not </w:t>
              </w:r>
            </w:ins>
            <w:ins w:id="215" w:author="Skyworks" w:date="2020-11-03T17:37:00Z">
              <w:r w:rsidR="00A00F5E">
                <w:rPr>
                  <w:rFonts w:eastAsia="Yu Mincho"/>
                  <w:color w:val="000000" w:themeColor="text1"/>
                  <w:lang w:eastAsia="ko-KR"/>
                </w:rPr>
                <w:t>compatible</w:t>
              </w:r>
            </w:ins>
            <w:ins w:id="216" w:author="Skyworks" w:date="2020-11-03T17:36:00Z">
              <w:r w:rsidR="00A00F5E">
                <w:rPr>
                  <w:rFonts w:eastAsia="Yu Mincho"/>
                  <w:color w:val="000000" w:themeColor="text1"/>
                  <w:lang w:eastAsia="ko-KR"/>
                </w:rPr>
                <w:t xml:space="preserve"> </w:t>
              </w:r>
            </w:ins>
            <w:ins w:id="217" w:author="Skyworks" w:date="2020-11-03T17:37:00Z">
              <w:r w:rsidR="00A00F5E">
                <w:rPr>
                  <w:rFonts w:eastAsia="Yu Mincho"/>
                  <w:color w:val="000000" w:themeColor="text1"/>
                  <w:lang w:eastAsia="ko-KR"/>
                </w:rPr>
                <w:t>with UL MIMO or will see additional MPR.</w:t>
              </w:r>
            </w:ins>
          </w:p>
          <w:p w:rsidR="00D54D46" w:rsidRDefault="00D54D46">
            <w:pPr>
              <w:spacing w:after="120"/>
              <w:rPr>
                <w:ins w:id="218" w:author="Xiaomi" w:date="2020-11-04T11:03:00Z"/>
                <w:rFonts w:eastAsia="Yu Mincho"/>
                <w:color w:val="000000" w:themeColor="text1"/>
                <w:lang w:eastAsia="ko-KR"/>
              </w:rPr>
            </w:pPr>
            <w:ins w:id="219" w:author="OPPO" w:date="2020-11-04T10:24:00Z">
              <w:r>
                <w:rPr>
                  <w:rFonts w:eastAsia="Yu Mincho"/>
                  <w:color w:val="000000" w:themeColor="text1"/>
                  <w:lang w:eastAsia="ko-KR"/>
                </w:rPr>
                <w:t xml:space="preserve">OPPO: </w:t>
              </w:r>
            </w:ins>
            <w:ins w:id="220" w:author="OPPO" w:date="2020-11-04T10:26:00Z">
              <w:r w:rsidR="008809D0">
                <w:rPr>
                  <w:rFonts w:eastAsia="Yu Mincho"/>
                  <w:color w:val="000000" w:themeColor="text1"/>
                  <w:lang w:eastAsia="ko-KR"/>
                </w:rPr>
                <w:t>No in the 1</w:t>
              </w:r>
              <w:r w:rsidR="00F86C70" w:rsidRPr="00F86C70">
                <w:rPr>
                  <w:rFonts w:eastAsia="Yu Mincho"/>
                  <w:color w:val="000000" w:themeColor="text1"/>
                  <w:vertAlign w:val="superscript"/>
                  <w:lang w:eastAsia="ko-KR"/>
                  <w:rPrChange w:id="221" w:author="OPPO" w:date="2020-11-04T10:26:00Z">
                    <w:rPr>
                      <w:rFonts w:eastAsia="Yu Mincho"/>
                      <w:color w:val="000000" w:themeColor="text1"/>
                      <w:lang w:eastAsia="ko-KR"/>
                    </w:rPr>
                  </w:rPrChange>
                </w:rPr>
                <w:t>st</w:t>
              </w:r>
              <w:r w:rsidR="008809D0">
                <w:rPr>
                  <w:rFonts w:eastAsia="Yu Mincho"/>
                  <w:color w:val="000000" w:themeColor="text1"/>
                  <w:lang w:eastAsia="ko-KR"/>
                </w:rPr>
                <w:t xml:space="preserve"> stage, </w:t>
              </w:r>
            </w:ins>
            <w:ins w:id="222" w:author="OPPO" w:date="2020-11-04T10:24:00Z">
              <w:r>
                <w:rPr>
                  <w:rFonts w:eastAsia="Yu Mincho"/>
                  <w:color w:val="000000" w:themeColor="text1"/>
                  <w:lang w:eastAsia="ko-KR"/>
                </w:rPr>
                <w:t>CA+UL MIMO</w:t>
              </w:r>
            </w:ins>
            <w:ins w:id="223" w:author="OPPO" w:date="2020-11-04T10:25:00Z">
              <w:r>
                <w:rPr>
                  <w:rFonts w:eastAsia="Yu Mincho"/>
                  <w:color w:val="000000" w:themeColor="text1"/>
                  <w:lang w:eastAsia="ko-KR"/>
                </w:rPr>
                <w:t xml:space="preserve"> can be considered as an enhancement after the basic CA requirements are defined since it has </w:t>
              </w:r>
            </w:ins>
            <w:ins w:id="224" w:author="OPPO" w:date="2020-11-04T10:26:00Z">
              <w:r>
                <w:rPr>
                  <w:rFonts w:eastAsia="Yu Mincho"/>
                  <w:color w:val="000000" w:themeColor="text1"/>
                  <w:lang w:eastAsia="ko-KR"/>
                </w:rPr>
                <w:t xml:space="preserve">big impact on the UE architecture and </w:t>
              </w:r>
              <w:r w:rsidR="008809D0">
                <w:rPr>
                  <w:rFonts w:eastAsia="Yu Mincho"/>
                  <w:color w:val="000000" w:themeColor="text1"/>
                  <w:lang w:eastAsia="ko-KR"/>
                </w:rPr>
                <w:t>implementation costs.</w:t>
              </w:r>
            </w:ins>
          </w:p>
          <w:p w:rsidR="00BA4D0B" w:rsidRPr="00BA4D0B" w:rsidRDefault="00BA4D0B">
            <w:pPr>
              <w:overflowPunct/>
              <w:autoSpaceDE/>
              <w:autoSpaceDN/>
              <w:adjustRightInd/>
              <w:spacing w:after="120"/>
              <w:textAlignment w:val="auto"/>
              <w:rPr>
                <w:rFonts w:eastAsiaTheme="minorEastAsia"/>
                <w:color w:val="000000" w:themeColor="text1"/>
                <w:lang w:eastAsia="zh-CN"/>
                <w:rPrChange w:id="225" w:author="Xiaomi" w:date="2020-11-04T11:04:00Z">
                  <w:rPr>
                    <w:rFonts w:eastAsia="Yu Mincho"/>
                    <w:b/>
                    <w:color w:val="000000" w:themeColor="text1"/>
                    <w:u w:val="single"/>
                    <w:lang w:eastAsia="ko-KR"/>
                  </w:rPr>
                </w:rPrChange>
              </w:rPr>
            </w:pPr>
            <w:ins w:id="226" w:author="Xiaomi" w:date="2020-11-04T11:04:00Z">
              <w:r>
                <w:rPr>
                  <w:rFonts w:eastAsiaTheme="minorEastAsia" w:hint="eastAsia"/>
                  <w:color w:val="000000" w:themeColor="text1"/>
                  <w:lang w:eastAsia="zh-CN"/>
                </w:rPr>
                <w:t>X</w:t>
              </w:r>
              <w:r>
                <w:rPr>
                  <w:rFonts w:eastAsiaTheme="minorEastAsia"/>
                  <w:color w:val="000000" w:themeColor="text1"/>
                  <w:lang w:eastAsia="zh-CN"/>
                </w:rPr>
                <w:t>iaomi: No</w:t>
              </w:r>
            </w:ins>
          </w:p>
        </w:tc>
      </w:tr>
      <w:tr w:rsidR="000D6C8D">
        <w:tc>
          <w:tcPr>
            <w:tcW w:w="1236" w:type="dxa"/>
            <w:vMerge w:val="restart"/>
          </w:tcPr>
          <w:p w:rsidR="000D6C8D" w:rsidRDefault="00F72DE4">
            <w:pPr>
              <w:spacing w:after="120"/>
              <w:rPr>
                <w:rFonts w:eastAsiaTheme="minorEastAsia"/>
                <w:color w:val="000000" w:themeColor="text1"/>
                <w:lang w:val="en-US" w:eastAsia="zh-CN"/>
              </w:rPr>
            </w:pPr>
            <w:r>
              <w:rPr>
                <w:rFonts w:eastAsiaTheme="minorEastAsia"/>
                <w:color w:val="000000" w:themeColor="text1"/>
                <w:lang w:val="en-US" w:eastAsia="zh-CN"/>
              </w:rPr>
              <w:t>3</w:t>
            </w:r>
            <w:r>
              <w:rPr>
                <w:rFonts w:eastAsiaTheme="minorEastAsia" w:hint="eastAsia"/>
                <w:color w:val="000000" w:themeColor="text1"/>
                <w:lang w:val="en-US" w:eastAsia="zh-CN"/>
              </w:rPr>
              <w:t>-3</w:t>
            </w:r>
          </w:p>
        </w:tc>
        <w:tc>
          <w:tcPr>
            <w:tcW w:w="8395" w:type="dxa"/>
          </w:tcPr>
          <w:p w:rsidR="000D6C8D" w:rsidRDefault="00F72DE4">
            <w:pPr>
              <w:rPr>
                <w:rFonts w:eastAsia="Yu Mincho"/>
                <w:b/>
                <w:color w:val="000000" w:themeColor="text1"/>
                <w:u w:val="single"/>
                <w:lang w:eastAsia="ko-KR"/>
              </w:rPr>
            </w:pPr>
            <w:r>
              <w:rPr>
                <w:rFonts w:eastAsia="Yu Mincho"/>
                <w:b/>
                <w:color w:val="000000" w:themeColor="text1"/>
                <w:u w:val="single"/>
                <w:lang w:eastAsia="ko-KR"/>
              </w:rPr>
              <w:t>Issue 3-3-1</w:t>
            </w:r>
          </w:p>
          <w:p w:rsidR="000D6C8D" w:rsidRDefault="00B9038C" w:rsidP="00B9038C">
            <w:pPr>
              <w:rPr>
                <w:ins w:id="227" w:author="Skyworks" w:date="2020-11-03T17:37:00Z"/>
                <w:color w:val="000000" w:themeColor="text1"/>
                <w:lang w:val="en-US" w:eastAsia="zh-CN"/>
              </w:rPr>
            </w:pPr>
            <w:ins w:id="228" w:author="Aijun CAO" w:date="2020-11-03T09:54:00Z">
              <w:r>
                <w:rPr>
                  <w:rFonts w:eastAsiaTheme="minorEastAsia" w:hint="eastAsia"/>
                  <w:color w:val="000000" w:themeColor="text1"/>
                  <w:lang w:val="en-US" w:eastAsia="zh-CN"/>
                </w:rPr>
                <w:t xml:space="preserve">ZTE: </w:t>
              </w:r>
              <w:r>
                <w:rPr>
                  <w:color w:val="000000" w:themeColor="text1"/>
                  <w:lang w:eastAsia="ko-KR"/>
                </w:rPr>
                <w:t>Option 2</w:t>
              </w:r>
              <w:r>
                <w:rPr>
                  <w:rFonts w:hint="eastAsia"/>
                  <w:color w:val="000000" w:themeColor="text1"/>
                  <w:lang w:val="en-US" w:eastAsia="zh-CN"/>
                </w:rPr>
                <w:t xml:space="preserve">. Like other PC2 topic, P-MPR solution </w:t>
              </w:r>
              <w:r>
                <w:rPr>
                  <w:color w:val="000000" w:themeColor="text1"/>
                  <w:lang w:eastAsia="ko-KR"/>
                </w:rPr>
                <w:t>can be used as baseline SAR solution</w:t>
              </w:r>
              <w:r>
                <w:rPr>
                  <w:rFonts w:hint="eastAsia"/>
                  <w:color w:val="000000" w:themeColor="text1"/>
                  <w:lang w:val="en-US" w:eastAsia="zh-CN"/>
                </w:rPr>
                <w:t>. The duty cycle solution is optional and can be used as a</w:t>
              </w:r>
              <w:r>
                <w:rPr>
                  <w:color w:val="000000" w:themeColor="text1"/>
                  <w:lang w:val="en-US" w:eastAsia="zh-CN"/>
                </w:rPr>
                <w:t>n</w:t>
              </w:r>
              <w:r>
                <w:rPr>
                  <w:rFonts w:hint="eastAsia"/>
                  <w:color w:val="000000" w:themeColor="text1"/>
                  <w:lang w:val="en-US" w:eastAsia="zh-CN"/>
                </w:rPr>
                <w:t xml:space="preserve"> </w:t>
              </w:r>
              <w:r w:rsidR="00233E57">
                <w:rPr>
                  <w:color w:val="000000" w:themeColor="text1"/>
                  <w:lang w:val="en-US" w:eastAsia="zh-CN"/>
                </w:rPr>
                <w:t>“</w:t>
              </w:r>
              <w:r>
                <w:rPr>
                  <w:color w:val="000000" w:themeColor="text1"/>
                  <w:lang w:val="en-US" w:eastAsia="zh-CN"/>
                </w:rPr>
                <w:t>enhanced</w:t>
              </w:r>
              <w:r w:rsidR="00233E57">
                <w:rPr>
                  <w:color w:val="000000" w:themeColor="text1"/>
                  <w:lang w:val="en-US" w:eastAsia="zh-CN"/>
                </w:rPr>
                <w:t>”</w:t>
              </w:r>
              <w:r>
                <w:rPr>
                  <w:rFonts w:hint="eastAsia"/>
                  <w:color w:val="000000" w:themeColor="text1"/>
                  <w:lang w:val="en-US" w:eastAsia="zh-CN"/>
                </w:rPr>
                <w:t xml:space="preserve"> solution, and reuse</w:t>
              </w:r>
              <w:r>
                <w:rPr>
                  <w:rFonts w:eastAsia="Yu Mincho" w:hint="eastAsia"/>
                  <w:color w:val="000000" w:themeColor="text1"/>
                  <w:lang w:val="en-US" w:eastAsia="ja-JP"/>
                </w:rPr>
                <w:t xml:space="preserve"> ENDC app</w:t>
              </w:r>
              <w:r>
                <w:rPr>
                  <w:rFonts w:hint="eastAsia"/>
                  <w:color w:val="000000" w:themeColor="text1"/>
                  <w:lang w:val="en-US" w:eastAsia="zh-CN"/>
                </w:rPr>
                <w:t>ro</w:t>
              </w:r>
              <w:r>
                <w:rPr>
                  <w:rFonts w:eastAsia="Yu Mincho" w:hint="eastAsia"/>
                  <w:color w:val="000000" w:themeColor="text1"/>
                  <w:lang w:val="en-US" w:eastAsia="ja-JP"/>
                </w:rPr>
                <w:t>ach as much as possible</w:t>
              </w:r>
              <w:r>
                <w:rPr>
                  <w:rFonts w:hint="eastAsia"/>
                  <w:color w:val="000000" w:themeColor="text1"/>
                  <w:lang w:val="en-US" w:eastAsia="zh-CN"/>
                </w:rPr>
                <w:t>.</w:t>
              </w:r>
            </w:ins>
          </w:p>
          <w:p w:rsidR="00A00F5E" w:rsidRDefault="00A00F5E" w:rsidP="00B9038C">
            <w:pPr>
              <w:rPr>
                <w:ins w:id="229" w:author="OPPO" w:date="2020-11-04T10:28:00Z"/>
                <w:color w:val="000000" w:themeColor="text1"/>
                <w:lang w:val="en-US" w:eastAsia="zh-CN"/>
              </w:rPr>
            </w:pPr>
            <w:ins w:id="230" w:author="Skyworks" w:date="2020-11-03T17:37:00Z">
              <w:r>
                <w:rPr>
                  <w:color w:val="000000" w:themeColor="text1"/>
                  <w:lang w:val="en-US" w:eastAsia="zh-CN"/>
                </w:rPr>
                <w:t xml:space="preserve">Skyworks: there should no difference in behavior between one CC or 2CC thus single CC solution can be adopted </w:t>
              </w:r>
            </w:ins>
            <w:ins w:id="231" w:author="Skyworks" w:date="2020-11-03T17:38:00Z">
              <w:r>
                <w:rPr>
                  <w:color w:val="000000" w:themeColor="text1"/>
                  <w:lang w:val="en-US" w:eastAsia="zh-CN"/>
                </w:rPr>
                <w:t xml:space="preserve">and same duty cycle </w:t>
              </w:r>
            </w:ins>
            <w:ins w:id="232" w:author="Skyworks" w:date="2020-11-03T17:39:00Z">
              <w:r>
                <w:rPr>
                  <w:color w:val="000000" w:themeColor="text1"/>
                  <w:lang w:val="en-US" w:eastAsia="zh-CN"/>
                </w:rPr>
                <w:t xml:space="preserve">declaration </w:t>
              </w:r>
            </w:ins>
            <w:ins w:id="233" w:author="Skyworks" w:date="2020-11-03T17:38:00Z">
              <w:r>
                <w:rPr>
                  <w:color w:val="000000" w:themeColor="text1"/>
                  <w:lang w:val="en-US" w:eastAsia="zh-CN"/>
                </w:rPr>
                <w:t>can be used</w:t>
              </w:r>
            </w:ins>
            <w:ins w:id="234" w:author="Skyworks" w:date="2020-11-03T17:39:00Z">
              <w:r>
                <w:rPr>
                  <w:color w:val="000000" w:themeColor="text1"/>
                  <w:lang w:val="en-US" w:eastAsia="zh-CN"/>
                </w:rPr>
                <w:t xml:space="preserve"> (no need per CC)</w:t>
              </w:r>
            </w:ins>
            <w:ins w:id="235" w:author="Skyworks" w:date="2020-11-03T17:38:00Z">
              <w:r>
                <w:rPr>
                  <w:color w:val="000000" w:themeColor="text1"/>
                  <w:lang w:val="en-US" w:eastAsia="zh-CN"/>
                </w:rPr>
                <w:t xml:space="preserve"> </w:t>
              </w:r>
            </w:ins>
          </w:p>
          <w:p w:rsidR="008809D0" w:rsidRDefault="008809D0" w:rsidP="00B9038C">
            <w:pPr>
              <w:rPr>
                <w:ins w:id="236" w:author="Xiaomi" w:date="2020-11-04T11:04:00Z"/>
                <w:color w:val="000000" w:themeColor="text1"/>
                <w:lang w:val="en-US" w:eastAsia="zh-CN"/>
              </w:rPr>
            </w:pPr>
            <w:ins w:id="237" w:author="OPPO" w:date="2020-11-04T10:28:00Z">
              <w:r>
                <w:rPr>
                  <w:color w:val="000000" w:themeColor="text1"/>
                  <w:lang w:val="en-US" w:eastAsia="zh-CN"/>
                </w:rPr>
                <w:t xml:space="preserve">OPPO: Option 2, but it should be noticed that actually the Rel-15 single band duty cycle capability can be reused considering </w:t>
              </w:r>
            </w:ins>
            <w:ins w:id="238" w:author="OPPO" w:date="2020-11-04T10:29:00Z">
              <w:r>
                <w:rPr>
                  <w:color w:val="000000" w:themeColor="text1"/>
                  <w:lang w:val="en-US" w:eastAsia="zh-CN"/>
                </w:rPr>
                <w:t>the same SAR effects for intra-band PCC and SCC.</w:t>
              </w:r>
            </w:ins>
          </w:p>
          <w:p w:rsidR="00BA4D0B" w:rsidRPr="00A00F5E" w:rsidRDefault="00BA4D0B" w:rsidP="00B9038C">
            <w:pPr>
              <w:overflowPunct/>
              <w:autoSpaceDE/>
              <w:autoSpaceDN/>
              <w:adjustRightInd/>
              <w:textAlignment w:val="auto"/>
              <w:rPr>
                <w:color w:val="000000" w:themeColor="text1"/>
                <w:lang w:val="en-US" w:eastAsia="zh-CN"/>
                <w:rPrChange w:id="239" w:author="Skyworks" w:date="2020-11-03T17:38:00Z">
                  <w:rPr>
                    <w:rFonts w:eastAsiaTheme="minorEastAsia"/>
                    <w:color w:val="000000" w:themeColor="text1"/>
                    <w:lang w:val="en-US" w:eastAsia="zh-CN"/>
                  </w:rPr>
                </w:rPrChange>
              </w:rPr>
            </w:pPr>
            <w:ins w:id="240" w:author="Xiaomi" w:date="2020-11-04T11:04:00Z">
              <w:r>
                <w:rPr>
                  <w:color w:val="000000" w:themeColor="text1"/>
                  <w:lang w:val="en-US" w:eastAsia="zh-CN"/>
                </w:rPr>
                <w:t>Xiaomi: T</w:t>
              </w:r>
              <w:r w:rsidRPr="00AE2ECF">
                <w:rPr>
                  <w:color w:val="000000" w:themeColor="text1"/>
                  <w:lang w:val="en-US" w:eastAsia="zh-CN"/>
                </w:rPr>
                <w:t>he mechanism for single carrier for PC2 to meet SAR requirments can be reused for high power UE intra-band contiguous CA</w:t>
              </w:r>
              <w:r w:rsidR="004B78C9">
                <w:rPr>
                  <w:color w:val="000000" w:themeColor="text1"/>
                  <w:lang w:val="en-US" w:eastAsia="zh-CN"/>
                </w:rPr>
                <w:t>.</w:t>
              </w:r>
            </w:ins>
          </w:p>
        </w:tc>
      </w:tr>
      <w:tr w:rsidR="000D6C8D">
        <w:tc>
          <w:tcPr>
            <w:tcW w:w="1236" w:type="dxa"/>
            <w:vMerge/>
          </w:tcPr>
          <w:p w:rsidR="000D6C8D" w:rsidRDefault="000D6C8D">
            <w:pPr>
              <w:spacing w:after="120"/>
              <w:rPr>
                <w:rFonts w:eastAsiaTheme="minorEastAsia"/>
                <w:color w:val="000000" w:themeColor="text1"/>
                <w:lang w:val="en-US" w:eastAsia="zh-CN"/>
              </w:rPr>
            </w:pPr>
          </w:p>
        </w:tc>
        <w:tc>
          <w:tcPr>
            <w:tcW w:w="8395" w:type="dxa"/>
          </w:tcPr>
          <w:p w:rsidR="000D6C8D" w:rsidRDefault="00F72DE4">
            <w:pPr>
              <w:rPr>
                <w:rFonts w:eastAsia="Yu Mincho"/>
                <w:b/>
                <w:color w:val="000000" w:themeColor="text1"/>
                <w:u w:val="single"/>
                <w:lang w:eastAsia="ko-KR"/>
              </w:rPr>
            </w:pPr>
            <w:r>
              <w:rPr>
                <w:rFonts w:eastAsia="Yu Mincho"/>
                <w:b/>
                <w:color w:val="000000" w:themeColor="text1"/>
                <w:u w:val="single"/>
                <w:lang w:eastAsia="ko-KR"/>
              </w:rPr>
              <w:t>Issue 3-3-2</w:t>
            </w:r>
          </w:p>
          <w:p w:rsidR="000D6C8D" w:rsidRDefault="00233E57">
            <w:pPr>
              <w:rPr>
                <w:ins w:id="241" w:author="Skyworks" w:date="2020-11-03T17:39:00Z"/>
                <w:rFonts w:eastAsia="Yu Mincho"/>
                <w:color w:val="000000" w:themeColor="text1"/>
                <w:lang w:val="en-US" w:eastAsia="ja-JP"/>
              </w:rPr>
            </w:pPr>
            <w:ins w:id="242" w:author="Aijun CAO" w:date="2020-11-03T09:55:00Z">
              <w:r>
                <w:rPr>
                  <w:rFonts w:eastAsiaTheme="minorEastAsia" w:hint="eastAsia"/>
                  <w:color w:val="000000" w:themeColor="text1"/>
                  <w:lang w:val="en-US" w:eastAsia="zh-CN"/>
                </w:rPr>
                <w:t xml:space="preserve">ZTE: </w:t>
              </w:r>
              <w:r>
                <w:rPr>
                  <w:color w:val="000000" w:themeColor="text1"/>
                  <w:lang w:eastAsia="ko-KR"/>
                </w:rPr>
                <w:t>Option 2</w:t>
              </w:r>
              <w:r>
                <w:rPr>
                  <w:rFonts w:hint="eastAsia"/>
                  <w:color w:val="000000" w:themeColor="text1"/>
                  <w:lang w:val="en-US" w:eastAsia="zh-CN"/>
                </w:rPr>
                <w:t xml:space="preserve">. </w:t>
              </w:r>
              <w:r>
                <w:rPr>
                  <w:rFonts w:eastAsia="Yu Mincho" w:hint="eastAsia"/>
                  <w:color w:val="000000" w:themeColor="text1"/>
                  <w:lang w:val="en-US" w:eastAsia="ja-JP"/>
                </w:rPr>
                <w:t>In our understanding, the two CC are sy</w:t>
              </w:r>
              <w:r>
                <w:rPr>
                  <w:rFonts w:hint="eastAsia"/>
                  <w:color w:val="000000" w:themeColor="text1"/>
                  <w:lang w:val="en-US" w:eastAsia="zh-CN"/>
                </w:rPr>
                <w:t>n</w:t>
              </w:r>
              <w:r>
                <w:rPr>
                  <w:rFonts w:eastAsia="Yu Mincho" w:hint="eastAsia"/>
                  <w:color w:val="000000" w:themeColor="text1"/>
                  <w:lang w:val="en-US" w:eastAsia="ja-JP"/>
                </w:rPr>
                <w:t xml:space="preserve">chronized operations for </w:t>
              </w:r>
              <w:r>
                <w:rPr>
                  <w:rFonts w:hint="eastAsia"/>
                  <w:color w:val="000000" w:themeColor="text1"/>
                  <w:lang w:val="en-US" w:eastAsia="zh-CN"/>
                </w:rPr>
                <w:t xml:space="preserve">PC2 </w:t>
              </w:r>
              <w:r>
                <w:rPr>
                  <w:rFonts w:eastAsia="Yu Mincho" w:hint="eastAsia"/>
                  <w:color w:val="000000" w:themeColor="text1"/>
                  <w:lang w:val="en-US" w:eastAsia="ja-JP"/>
                </w:rPr>
                <w:t>intra-band contiguous CA, reporting only one duty</w:t>
              </w:r>
              <w:r>
                <w:rPr>
                  <w:rFonts w:hint="eastAsia"/>
                  <w:color w:val="000000" w:themeColor="text1"/>
                  <w:lang w:val="en-US" w:eastAsia="zh-CN"/>
                </w:rPr>
                <w:t xml:space="preserve"> </w:t>
              </w:r>
              <w:r>
                <w:rPr>
                  <w:rFonts w:eastAsia="Yu Mincho" w:hint="eastAsia"/>
                  <w:color w:val="000000" w:themeColor="text1"/>
                  <w:lang w:val="en-US" w:eastAsia="ja-JP"/>
                </w:rPr>
                <w:t>cycle is also enough since the duty</w:t>
              </w:r>
              <w:r>
                <w:rPr>
                  <w:rFonts w:hint="eastAsia"/>
                  <w:color w:val="000000" w:themeColor="text1"/>
                  <w:lang w:val="en-US" w:eastAsia="zh-CN"/>
                </w:rPr>
                <w:t xml:space="preserve"> </w:t>
              </w:r>
              <w:r>
                <w:rPr>
                  <w:rFonts w:eastAsia="Yu Mincho" w:hint="eastAsia"/>
                  <w:color w:val="000000" w:themeColor="text1"/>
                  <w:lang w:val="en-US" w:eastAsia="ja-JP"/>
                </w:rPr>
                <w:t>cycle for each CC are the same, also can be regarded as total duty</w:t>
              </w:r>
              <w:r>
                <w:rPr>
                  <w:rFonts w:hint="eastAsia"/>
                  <w:color w:val="000000" w:themeColor="text1"/>
                  <w:lang w:val="en-US" w:eastAsia="zh-CN"/>
                </w:rPr>
                <w:t xml:space="preserve"> </w:t>
              </w:r>
              <w:r>
                <w:rPr>
                  <w:rFonts w:eastAsia="Yu Mincho" w:hint="eastAsia"/>
                  <w:color w:val="000000" w:themeColor="text1"/>
                  <w:lang w:val="en-US" w:eastAsia="ja-JP"/>
                </w:rPr>
                <w:t xml:space="preserve">cycle. However, we think it is better to differentiate CA and single carrier due to the power class is signalled per BC for band combination while power class is signalled per band for single band </w:t>
              </w:r>
              <w:r>
                <w:rPr>
                  <w:rFonts w:hint="eastAsia"/>
                  <w:color w:val="000000" w:themeColor="text1"/>
                  <w:lang w:val="en-US" w:eastAsia="zh-CN"/>
                </w:rPr>
                <w:t>PC2</w:t>
              </w:r>
              <w:r>
                <w:rPr>
                  <w:rFonts w:eastAsia="Yu Mincho" w:hint="eastAsia"/>
                  <w:color w:val="000000" w:themeColor="text1"/>
                  <w:lang w:val="en-US" w:eastAsia="ja-JP"/>
                </w:rPr>
                <w:t xml:space="preserve">. Currently, the </w:t>
              </w:r>
              <w:r>
                <w:rPr>
                  <w:rFonts w:hint="eastAsia"/>
                  <w:color w:val="000000" w:themeColor="text1"/>
                  <w:lang w:val="en-US" w:eastAsia="zh-CN"/>
                </w:rPr>
                <w:t xml:space="preserve">PC2 </w:t>
              </w:r>
              <w:r>
                <w:rPr>
                  <w:rFonts w:eastAsia="Yu Mincho" w:hint="eastAsia"/>
                  <w:color w:val="000000" w:themeColor="text1"/>
                  <w:lang w:val="en-US" w:eastAsia="ja-JP"/>
                </w:rPr>
                <w:t>single carrier total duty</w:t>
              </w:r>
              <w:r>
                <w:rPr>
                  <w:rFonts w:hint="eastAsia"/>
                  <w:color w:val="000000" w:themeColor="text1"/>
                  <w:lang w:val="en-US" w:eastAsia="zh-CN"/>
                </w:rPr>
                <w:t xml:space="preserve"> </w:t>
              </w:r>
              <w:r>
                <w:rPr>
                  <w:rFonts w:eastAsia="Yu Mincho" w:hint="eastAsia"/>
                  <w:color w:val="000000" w:themeColor="text1"/>
                  <w:lang w:val="en-US" w:eastAsia="ja-JP"/>
                </w:rPr>
                <w:t>cycle is applied to single carrier, so we think it is reason</w:t>
              </w:r>
              <w:r>
                <w:rPr>
                  <w:rFonts w:hint="eastAsia"/>
                  <w:color w:val="000000" w:themeColor="text1"/>
                  <w:lang w:val="en-US" w:eastAsia="zh-CN"/>
                </w:rPr>
                <w:t>a</w:t>
              </w:r>
              <w:r>
                <w:rPr>
                  <w:rFonts w:eastAsia="Yu Mincho" w:hint="eastAsia"/>
                  <w:color w:val="000000" w:themeColor="text1"/>
                  <w:lang w:val="en-US" w:eastAsia="ja-JP"/>
                </w:rPr>
                <w:t xml:space="preserve">ble </w:t>
              </w:r>
              <w:r>
                <w:rPr>
                  <w:rFonts w:hint="eastAsia"/>
                  <w:color w:val="000000" w:themeColor="text1"/>
                  <w:lang w:val="en-US" w:eastAsia="zh-CN"/>
                </w:rPr>
                <w:t xml:space="preserve">that </w:t>
              </w:r>
              <w:r>
                <w:rPr>
                  <w:rFonts w:eastAsia="Yu Mincho" w:hint="eastAsia"/>
                  <w:color w:val="000000" w:themeColor="text1"/>
                  <w:lang w:val="en-US" w:eastAsia="ja-JP"/>
                </w:rPr>
                <w:t>the duty</w:t>
              </w:r>
              <w:r>
                <w:rPr>
                  <w:rFonts w:hint="eastAsia"/>
                  <w:color w:val="000000" w:themeColor="text1"/>
                  <w:lang w:val="en-US" w:eastAsia="zh-CN"/>
                </w:rPr>
                <w:t xml:space="preserve"> </w:t>
              </w:r>
              <w:r>
                <w:rPr>
                  <w:rFonts w:eastAsia="Yu Mincho" w:hint="eastAsia"/>
                  <w:color w:val="000000" w:themeColor="text1"/>
                  <w:lang w:val="en-US" w:eastAsia="ja-JP"/>
                </w:rPr>
                <w:t>cycle for intra-band contigu</w:t>
              </w:r>
              <w:r>
                <w:rPr>
                  <w:rFonts w:hint="eastAsia"/>
                  <w:color w:val="000000" w:themeColor="text1"/>
                  <w:lang w:val="en-US" w:eastAsia="zh-CN"/>
                </w:rPr>
                <w:t>o</w:t>
              </w:r>
              <w:r>
                <w:rPr>
                  <w:rFonts w:eastAsia="Yu Mincho" w:hint="eastAsia"/>
                  <w:color w:val="000000" w:themeColor="text1"/>
                  <w:lang w:val="en-US" w:eastAsia="ja-JP"/>
                </w:rPr>
                <w:t>us CA is also for CC by adopting the similar approach of single carrier duty</w:t>
              </w:r>
              <w:r>
                <w:rPr>
                  <w:rFonts w:hint="eastAsia"/>
                  <w:color w:val="000000" w:themeColor="text1"/>
                  <w:lang w:val="en-US" w:eastAsia="zh-CN"/>
                </w:rPr>
                <w:t xml:space="preserve"> </w:t>
              </w:r>
              <w:r>
                <w:rPr>
                  <w:rFonts w:eastAsia="Yu Mincho" w:hint="eastAsia"/>
                  <w:color w:val="000000" w:themeColor="text1"/>
                  <w:lang w:val="en-US" w:eastAsia="ja-JP"/>
                </w:rPr>
                <w:t>cycle.</w:t>
              </w:r>
            </w:ins>
          </w:p>
          <w:p w:rsidR="00A00F5E" w:rsidRDefault="00A00F5E">
            <w:pPr>
              <w:rPr>
                <w:ins w:id="243" w:author="OPPO" w:date="2020-11-04T10:29:00Z"/>
                <w:rFonts w:eastAsia="Yu Mincho"/>
                <w:color w:val="000000" w:themeColor="text1"/>
                <w:lang w:val="en-US" w:eastAsia="ja-JP"/>
              </w:rPr>
            </w:pPr>
            <w:ins w:id="244" w:author="Skyworks" w:date="2020-11-03T17:41:00Z">
              <w:r>
                <w:rPr>
                  <w:rFonts w:eastAsia="Yu Mincho"/>
                  <w:color w:val="000000" w:themeColor="text1"/>
                  <w:lang w:val="en-US" w:eastAsia="ja-JP"/>
                </w:rPr>
                <w:t xml:space="preserve">Skyworks: </w:t>
              </w:r>
            </w:ins>
            <w:ins w:id="245" w:author="Skyworks" w:date="2020-11-03T17:39:00Z">
              <w:r>
                <w:rPr>
                  <w:rFonts w:eastAsia="Yu Mincho"/>
                  <w:color w:val="000000" w:themeColor="text1"/>
                  <w:lang w:val="en-US" w:eastAsia="ja-JP"/>
                </w:rPr>
                <w:t xml:space="preserve">The duty cycle capability </w:t>
              </w:r>
            </w:ins>
            <w:ins w:id="246" w:author="Skyworks" w:date="2020-11-03T17:40:00Z">
              <w:r>
                <w:rPr>
                  <w:rFonts w:eastAsia="Yu Mincho"/>
                  <w:color w:val="000000" w:themeColor="text1"/>
                  <w:lang w:val="en-US" w:eastAsia="ja-JP"/>
                </w:rPr>
                <w:t xml:space="preserve">declared </w:t>
              </w:r>
            </w:ins>
            <w:ins w:id="247" w:author="Skyworks" w:date="2020-11-03T17:39:00Z">
              <w:r>
                <w:rPr>
                  <w:rFonts w:eastAsia="Yu Mincho"/>
                  <w:color w:val="000000" w:themeColor="text1"/>
                  <w:lang w:val="en-US" w:eastAsia="ja-JP"/>
                </w:rPr>
                <w:t xml:space="preserve">for single CC </w:t>
              </w:r>
            </w:ins>
            <w:ins w:id="248" w:author="Skyworks" w:date="2020-11-03T17:40:00Z">
              <w:r>
                <w:rPr>
                  <w:rFonts w:eastAsia="Yu Mincho"/>
                  <w:color w:val="000000" w:themeColor="text1"/>
                  <w:lang w:val="en-US" w:eastAsia="ja-JP"/>
                </w:rPr>
                <w:t>should be valid for multiple CC (no difference in SAR)</w:t>
              </w:r>
            </w:ins>
          </w:p>
          <w:p w:rsidR="008809D0" w:rsidRDefault="008809D0">
            <w:pPr>
              <w:rPr>
                <w:ins w:id="249" w:author="Xiaomi" w:date="2020-11-04T11:04:00Z"/>
                <w:rFonts w:eastAsia="Yu Mincho"/>
                <w:color w:val="000000" w:themeColor="text1"/>
                <w:lang w:val="en-US" w:eastAsia="ja-JP"/>
              </w:rPr>
            </w:pPr>
            <w:ins w:id="250" w:author="OPPO" w:date="2020-11-04T10:29:00Z">
              <w:r>
                <w:rPr>
                  <w:rFonts w:eastAsia="Yu Mincho"/>
                  <w:color w:val="000000" w:themeColor="text1"/>
                  <w:lang w:val="en-US" w:eastAsia="ja-JP"/>
                </w:rPr>
                <w:t>OPPO: Option 2.</w:t>
              </w:r>
            </w:ins>
          </w:p>
          <w:p w:rsidR="004B78C9" w:rsidRDefault="004B78C9">
            <w:pPr>
              <w:rPr>
                <w:rFonts w:eastAsia="Yu Mincho"/>
                <w:color w:val="000000" w:themeColor="text1"/>
                <w:lang w:val="en-US" w:eastAsia="ja-JP"/>
              </w:rPr>
            </w:pPr>
            <w:ins w:id="251" w:author="Xiaomi" w:date="2020-11-04T11:04:00Z">
              <w:r>
                <w:rPr>
                  <w:rFonts w:eastAsia="Yu Mincho"/>
                  <w:color w:val="000000" w:themeColor="text1"/>
                  <w:lang w:val="en-US" w:eastAsia="ja-JP"/>
                </w:rPr>
                <w:t>Xiaomi:</w:t>
              </w:r>
            </w:ins>
            <w:ins w:id="252" w:author="Xiaomi" w:date="2020-11-04T11:05:00Z">
              <w:r>
                <w:rPr>
                  <w:rFonts w:eastAsia="Yu Mincho"/>
                  <w:color w:val="000000" w:themeColor="text1"/>
                  <w:lang w:val="en-US" w:eastAsia="ja-JP"/>
                </w:rPr>
                <w:t xml:space="preserve"> Option2. Dutycycle for single carrier could be reused</w:t>
              </w:r>
            </w:ins>
          </w:p>
        </w:tc>
      </w:tr>
      <w:tr w:rsidR="000D6C8D">
        <w:tc>
          <w:tcPr>
            <w:tcW w:w="1236" w:type="dxa"/>
            <w:vMerge/>
          </w:tcPr>
          <w:p w:rsidR="000D6C8D" w:rsidRDefault="000D6C8D">
            <w:pPr>
              <w:spacing w:after="120"/>
              <w:rPr>
                <w:rFonts w:eastAsiaTheme="minorEastAsia"/>
                <w:color w:val="000000" w:themeColor="text1"/>
                <w:lang w:val="en-US" w:eastAsia="zh-CN"/>
              </w:rPr>
            </w:pPr>
          </w:p>
        </w:tc>
        <w:tc>
          <w:tcPr>
            <w:tcW w:w="8395" w:type="dxa"/>
          </w:tcPr>
          <w:p w:rsidR="000D6C8D" w:rsidRDefault="00F72DE4">
            <w:pPr>
              <w:rPr>
                <w:rFonts w:eastAsia="Yu Mincho"/>
                <w:b/>
                <w:color w:val="000000" w:themeColor="text1"/>
                <w:u w:val="single"/>
                <w:lang w:eastAsia="ko-KR"/>
              </w:rPr>
            </w:pPr>
            <w:r>
              <w:rPr>
                <w:rFonts w:eastAsia="Yu Mincho"/>
                <w:b/>
                <w:color w:val="000000" w:themeColor="text1"/>
                <w:u w:val="single"/>
                <w:lang w:eastAsia="ko-KR"/>
              </w:rPr>
              <w:t>Issue 3-3-3</w:t>
            </w:r>
          </w:p>
          <w:p w:rsidR="000D6C8D" w:rsidRDefault="00233E57">
            <w:pPr>
              <w:rPr>
                <w:ins w:id="253" w:author="Skyworks" w:date="2020-11-03T17:42:00Z"/>
                <w:lang w:val="en-US"/>
              </w:rPr>
            </w:pPr>
            <w:ins w:id="254" w:author="Aijun CAO" w:date="2020-11-03T09:56:00Z">
              <w:r>
                <w:rPr>
                  <w:rFonts w:eastAsiaTheme="minorEastAsia" w:hint="eastAsia"/>
                  <w:bCs/>
                  <w:color w:val="000000" w:themeColor="text1"/>
                  <w:u w:val="single"/>
                  <w:lang w:val="en-US" w:eastAsia="zh-CN"/>
                </w:rPr>
                <w:t>ZTE: Option 1. If the PC2 duty cycle condition is</w:t>
              </w:r>
              <w:r w:rsidR="009844D2">
                <w:rPr>
                  <w:rFonts w:eastAsiaTheme="minorEastAsia" w:hint="eastAsia"/>
                  <w:bCs/>
                  <w:color w:val="000000" w:themeColor="text1"/>
                  <w:u w:val="single"/>
                  <w:lang w:val="en-US" w:eastAsia="zh-CN"/>
                </w:rPr>
                <w:t xml:space="preserve"> not m</w:t>
              </w:r>
              <w:r>
                <w:rPr>
                  <w:rFonts w:eastAsiaTheme="minorEastAsia" w:hint="eastAsia"/>
                  <w:bCs/>
                  <w:color w:val="000000" w:themeColor="text1"/>
                  <w:u w:val="single"/>
                  <w:lang w:val="en-US" w:eastAsia="zh-CN"/>
                </w:rPr>
                <w:t>et, then PC2 should fall back to PC3. Also we think a</w:t>
              </w:r>
              <w:r>
                <w:rPr>
                  <w:lang w:val="en-US"/>
                </w:rPr>
                <w:t xml:space="preserve"> new parameter i.e ΔP</w:t>
              </w:r>
              <w:r w:rsidRPr="00A05CBA">
                <w:rPr>
                  <w:vertAlign w:val="subscript"/>
                  <w:lang w:val="en-US"/>
                </w:rPr>
                <w:t>PowerClass</w:t>
              </w:r>
              <w:r>
                <w:rPr>
                  <w:lang w:val="en-US"/>
                </w:rPr>
                <w:t xml:space="preserve">  needs to be introduced on top of the currently PC3 P</w:t>
              </w:r>
              <w:r w:rsidRPr="00A05CBA">
                <w:rPr>
                  <w:vertAlign w:val="subscript"/>
                  <w:lang w:val="en-US"/>
                </w:rPr>
                <w:t>CMAX_L</w:t>
              </w:r>
              <w:r>
                <w:rPr>
                  <w:lang w:val="en-US"/>
                </w:rPr>
                <w:t xml:space="preserve"> equations in case of the duty cycle solution is identified.</w:t>
              </w:r>
            </w:ins>
          </w:p>
          <w:p w:rsidR="00A00F5E" w:rsidRDefault="00A00F5E" w:rsidP="00A00F5E">
            <w:pPr>
              <w:rPr>
                <w:ins w:id="255" w:author="OPPO" w:date="2020-11-04T10:30:00Z"/>
                <w:lang w:val="en-US"/>
              </w:rPr>
            </w:pPr>
            <w:ins w:id="256" w:author="Skyworks" w:date="2020-11-03T17:42:00Z">
              <w:r>
                <w:rPr>
                  <w:lang w:val="en-US"/>
                </w:rPr>
                <w:t>Skyworks: since this UL CA combinations is valid in regions where PC2 may not be allowed, PC3 fallback is needed anyhow</w:t>
              </w:r>
            </w:ins>
            <w:ins w:id="257" w:author="Skyworks" w:date="2020-11-03T17:44:00Z">
              <w:r>
                <w:rPr>
                  <w:lang w:val="en-US"/>
                </w:rPr>
                <w:t xml:space="preserve"> and should</w:t>
              </w:r>
            </w:ins>
            <w:ins w:id="258" w:author="Skyworks" w:date="2020-11-03T17:42:00Z">
              <w:r>
                <w:rPr>
                  <w:lang w:val="en-US"/>
                </w:rPr>
                <w:t xml:space="preserve"> including duty cycle case</w:t>
              </w:r>
            </w:ins>
            <w:ins w:id="259" w:author="Skyworks" w:date="2020-11-03T17:44:00Z">
              <w:r>
                <w:rPr>
                  <w:lang w:val="en-US"/>
                </w:rPr>
                <w:t>.</w:t>
              </w:r>
            </w:ins>
          </w:p>
          <w:p w:rsidR="008809D0" w:rsidRDefault="008809D0" w:rsidP="00FB0E4E">
            <w:pPr>
              <w:rPr>
                <w:ins w:id="260" w:author="Xiaomi" w:date="2020-11-04T11:05:00Z"/>
                <w:lang w:val="en-US"/>
              </w:rPr>
            </w:pPr>
            <w:ins w:id="261" w:author="OPPO" w:date="2020-11-04T10:30:00Z">
              <w:r>
                <w:rPr>
                  <w:lang w:val="en-US"/>
                </w:rPr>
                <w:t xml:space="preserve">OPPO: Option 2, no. The discussion has been </w:t>
              </w:r>
            </w:ins>
            <w:ins w:id="262" w:author="OPPO" w:date="2020-11-04T10:31:00Z">
              <w:r>
                <w:rPr>
                  <w:lang w:val="en-US"/>
                </w:rPr>
                <w:t xml:space="preserve">started from Rel-15, however, no </w:t>
              </w:r>
              <w:r w:rsidR="00D55F9D">
                <w:rPr>
                  <w:lang w:val="en-US"/>
                </w:rPr>
                <w:t xml:space="preserve">optimized solution can be achieved. Continue this small discussion with so much time is not </w:t>
              </w:r>
            </w:ins>
            <w:ins w:id="263" w:author="OPPO" w:date="2020-11-04T10:32:00Z">
              <w:r w:rsidR="00D55F9D">
                <w:rPr>
                  <w:lang w:val="en-US"/>
                </w:rPr>
                <w:t>meaningful, that’s why this topic was drop</w:t>
              </w:r>
              <w:r w:rsidR="00FB0E4E">
                <w:rPr>
                  <w:lang w:val="en-US"/>
                </w:rPr>
                <w:t>ped from</w:t>
              </w:r>
              <w:r w:rsidR="00D55F9D">
                <w:rPr>
                  <w:lang w:val="en-US"/>
                </w:rPr>
                <w:t xml:space="preserve"> Rel-17 WI.</w:t>
              </w:r>
            </w:ins>
          </w:p>
          <w:p w:rsidR="004B78C9" w:rsidRDefault="004B78C9" w:rsidP="00FB0E4E">
            <w:pPr>
              <w:rPr>
                <w:rFonts w:eastAsiaTheme="minorEastAsia"/>
                <w:color w:val="000000" w:themeColor="text1"/>
                <w:lang w:val="en-US" w:eastAsia="zh-CN"/>
              </w:rPr>
            </w:pPr>
            <w:ins w:id="264" w:author="Xiaomi" w:date="2020-11-04T11:05:00Z">
              <w:r>
                <w:rPr>
                  <w:lang w:val="en-US"/>
                </w:rPr>
                <w:t>Xiaomi: Prefer to reuse the existing fall back manner in single carrier case.</w:t>
              </w:r>
            </w:ins>
          </w:p>
        </w:tc>
      </w:tr>
    </w:tbl>
    <w:p w:rsidR="000D6C8D" w:rsidRDefault="00F72DE4">
      <w:pPr>
        <w:rPr>
          <w:color w:val="0070C0"/>
          <w:lang w:val="en-US" w:eastAsia="zh-CN"/>
        </w:rPr>
      </w:pPr>
      <w:r>
        <w:rPr>
          <w:rFonts w:hint="eastAsia"/>
          <w:color w:val="0070C0"/>
          <w:lang w:val="en-US" w:eastAsia="zh-CN"/>
        </w:rPr>
        <w:t xml:space="preserve"> </w:t>
      </w:r>
    </w:p>
    <w:p w:rsidR="000D6C8D" w:rsidRDefault="00F72DE4">
      <w:pPr>
        <w:pStyle w:val="3"/>
        <w:ind w:left="709"/>
        <w:rPr>
          <w:sz w:val="24"/>
          <w:szCs w:val="16"/>
        </w:rPr>
      </w:pPr>
      <w:r>
        <w:rPr>
          <w:sz w:val="24"/>
          <w:szCs w:val="16"/>
        </w:rPr>
        <w:t>CRs/TPs comments collection</w:t>
      </w:r>
    </w:p>
    <w:p w:rsidR="000D6C8D" w:rsidRDefault="00F72DE4">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afa"/>
        <w:tblW w:w="9857" w:type="dxa"/>
        <w:tblLayout w:type="fixed"/>
        <w:tblLook w:val="04A0"/>
      </w:tblPr>
      <w:tblGrid>
        <w:gridCol w:w="1242"/>
        <w:gridCol w:w="8615"/>
      </w:tblGrid>
      <w:tr w:rsidR="000D6C8D">
        <w:tc>
          <w:tcPr>
            <w:tcW w:w="1242" w:type="dxa"/>
          </w:tcPr>
          <w:p w:rsidR="000D6C8D" w:rsidRDefault="00F72DE4">
            <w:pPr>
              <w:spacing w:after="120"/>
              <w:rPr>
                <w:rFonts w:eastAsiaTheme="minorEastAsia"/>
                <w:b/>
                <w:bCs/>
                <w:color w:val="000000" w:themeColor="text1"/>
                <w:lang w:val="en-US" w:eastAsia="zh-CN"/>
              </w:rPr>
            </w:pPr>
            <w:r>
              <w:rPr>
                <w:rFonts w:eastAsiaTheme="minorEastAsia"/>
                <w:b/>
                <w:bCs/>
                <w:color w:val="000000" w:themeColor="text1"/>
                <w:lang w:val="en-US" w:eastAsia="zh-CN"/>
              </w:rPr>
              <w:t>CR/TP number</w:t>
            </w:r>
          </w:p>
        </w:tc>
        <w:tc>
          <w:tcPr>
            <w:tcW w:w="8615" w:type="dxa"/>
          </w:tcPr>
          <w:p w:rsidR="000D6C8D" w:rsidRDefault="00F72DE4">
            <w:pPr>
              <w:spacing w:after="120"/>
              <w:rPr>
                <w:rFonts w:eastAsiaTheme="minorEastAsia"/>
                <w:b/>
                <w:bCs/>
                <w:color w:val="000000" w:themeColor="text1"/>
                <w:lang w:val="en-US" w:eastAsia="zh-CN"/>
              </w:rPr>
            </w:pPr>
            <w:r>
              <w:rPr>
                <w:rFonts w:eastAsiaTheme="minorEastAsia"/>
                <w:b/>
                <w:bCs/>
                <w:color w:val="000000" w:themeColor="text1"/>
                <w:lang w:val="en-US" w:eastAsia="zh-CN"/>
              </w:rPr>
              <w:t>Comments collection</w:t>
            </w:r>
          </w:p>
        </w:tc>
      </w:tr>
      <w:tr w:rsidR="000D6C8D">
        <w:tc>
          <w:tcPr>
            <w:tcW w:w="1242" w:type="dxa"/>
            <w:vMerge w:val="restart"/>
          </w:tcPr>
          <w:p w:rsidR="000D6C8D" w:rsidRDefault="000D6C8D">
            <w:pPr>
              <w:spacing w:after="120"/>
              <w:rPr>
                <w:rFonts w:eastAsiaTheme="minorEastAsia"/>
                <w:color w:val="000000" w:themeColor="text1"/>
                <w:lang w:val="en-US" w:eastAsia="zh-CN"/>
              </w:rPr>
            </w:pPr>
          </w:p>
        </w:tc>
        <w:tc>
          <w:tcPr>
            <w:tcW w:w="8615" w:type="dxa"/>
          </w:tcPr>
          <w:p w:rsidR="000D6C8D" w:rsidRDefault="000D6C8D">
            <w:pPr>
              <w:spacing w:after="120"/>
              <w:rPr>
                <w:rFonts w:eastAsiaTheme="minorEastAsia"/>
                <w:color w:val="000000" w:themeColor="text1"/>
                <w:lang w:val="en-US" w:eastAsia="zh-CN"/>
              </w:rPr>
            </w:pPr>
          </w:p>
        </w:tc>
      </w:tr>
      <w:tr w:rsidR="000D6C8D">
        <w:tc>
          <w:tcPr>
            <w:tcW w:w="1242" w:type="dxa"/>
            <w:vMerge/>
          </w:tcPr>
          <w:p w:rsidR="000D6C8D" w:rsidRDefault="000D6C8D">
            <w:pPr>
              <w:spacing w:after="120"/>
              <w:rPr>
                <w:rFonts w:eastAsiaTheme="minorEastAsia"/>
                <w:color w:val="000000" w:themeColor="text1"/>
                <w:lang w:val="en-US" w:eastAsia="zh-CN"/>
              </w:rPr>
            </w:pPr>
          </w:p>
        </w:tc>
        <w:tc>
          <w:tcPr>
            <w:tcW w:w="8615" w:type="dxa"/>
          </w:tcPr>
          <w:p w:rsidR="000D6C8D" w:rsidRDefault="000D6C8D">
            <w:pPr>
              <w:spacing w:after="120"/>
              <w:rPr>
                <w:rFonts w:eastAsiaTheme="minorEastAsia"/>
                <w:color w:val="000000" w:themeColor="text1"/>
                <w:lang w:val="en-US" w:eastAsia="zh-CN"/>
              </w:rPr>
            </w:pPr>
          </w:p>
        </w:tc>
      </w:tr>
      <w:tr w:rsidR="000D6C8D">
        <w:tc>
          <w:tcPr>
            <w:tcW w:w="1242" w:type="dxa"/>
            <w:vMerge/>
          </w:tcPr>
          <w:p w:rsidR="000D6C8D" w:rsidRDefault="000D6C8D">
            <w:pPr>
              <w:spacing w:after="120"/>
              <w:rPr>
                <w:rFonts w:eastAsiaTheme="minorEastAsia"/>
                <w:color w:val="000000" w:themeColor="text1"/>
                <w:lang w:val="en-US" w:eastAsia="zh-CN"/>
              </w:rPr>
            </w:pPr>
          </w:p>
        </w:tc>
        <w:tc>
          <w:tcPr>
            <w:tcW w:w="8615" w:type="dxa"/>
          </w:tcPr>
          <w:p w:rsidR="000D6C8D" w:rsidRDefault="000D6C8D">
            <w:pPr>
              <w:spacing w:after="120"/>
              <w:rPr>
                <w:rFonts w:eastAsiaTheme="minorEastAsia"/>
                <w:color w:val="000000" w:themeColor="text1"/>
                <w:lang w:val="en-US" w:eastAsia="zh-CN"/>
              </w:rPr>
            </w:pPr>
          </w:p>
        </w:tc>
      </w:tr>
    </w:tbl>
    <w:p w:rsidR="000D6C8D" w:rsidRDefault="000D6C8D">
      <w:pPr>
        <w:rPr>
          <w:color w:val="0070C0"/>
          <w:lang w:val="en-US" w:eastAsia="zh-CN"/>
        </w:rPr>
      </w:pPr>
    </w:p>
    <w:p w:rsidR="000D6C8D" w:rsidRDefault="00F72DE4">
      <w:pPr>
        <w:pStyle w:val="2"/>
      </w:pPr>
      <w:r>
        <w:t>Summary</w:t>
      </w:r>
      <w:r>
        <w:rPr>
          <w:rFonts w:hint="eastAsia"/>
        </w:rPr>
        <w:t xml:space="preserve"> for 1st round </w:t>
      </w:r>
    </w:p>
    <w:p w:rsidR="000D6C8D" w:rsidRDefault="00F72DE4">
      <w:pPr>
        <w:pStyle w:val="3"/>
        <w:ind w:left="709"/>
        <w:rPr>
          <w:sz w:val="24"/>
          <w:szCs w:val="16"/>
        </w:rPr>
      </w:pPr>
      <w:r>
        <w:rPr>
          <w:sz w:val="24"/>
          <w:szCs w:val="16"/>
        </w:rPr>
        <w:t xml:space="preserve">Open issues </w:t>
      </w:r>
    </w:p>
    <w:p w:rsidR="000D6C8D" w:rsidRDefault="00F72DE4">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afa"/>
        <w:tblW w:w="9631" w:type="dxa"/>
        <w:tblLayout w:type="fixed"/>
        <w:tblLook w:val="04A0"/>
      </w:tblPr>
      <w:tblGrid>
        <w:gridCol w:w="1230"/>
        <w:gridCol w:w="8401"/>
      </w:tblGrid>
      <w:tr w:rsidR="000D6C8D">
        <w:tc>
          <w:tcPr>
            <w:tcW w:w="1230" w:type="dxa"/>
          </w:tcPr>
          <w:p w:rsidR="000D6C8D" w:rsidRDefault="00F72DE4">
            <w:pPr>
              <w:rPr>
                <w:rFonts w:eastAsiaTheme="minorEastAsia"/>
                <w:b/>
                <w:bCs/>
                <w:color w:val="000000" w:themeColor="text1"/>
                <w:lang w:val="en-US" w:eastAsia="zh-CN"/>
              </w:rPr>
            </w:pPr>
            <w:r>
              <w:rPr>
                <w:rFonts w:eastAsiaTheme="minorEastAsia" w:hint="eastAsia"/>
                <w:b/>
                <w:bCs/>
                <w:color w:val="000000" w:themeColor="text1"/>
                <w:lang w:val="en-US" w:eastAsia="zh-CN"/>
              </w:rPr>
              <w:t>Sub-topic#3</w:t>
            </w:r>
          </w:p>
        </w:tc>
        <w:tc>
          <w:tcPr>
            <w:tcW w:w="8401" w:type="dxa"/>
          </w:tcPr>
          <w:p w:rsidR="000D6C8D" w:rsidRDefault="00F72DE4">
            <w:pPr>
              <w:rPr>
                <w:rFonts w:eastAsiaTheme="minorEastAsia"/>
                <w:b/>
                <w:bCs/>
                <w:color w:val="000000" w:themeColor="text1"/>
                <w:lang w:val="en-US" w:eastAsia="zh-CN"/>
              </w:rPr>
            </w:pPr>
            <w:r>
              <w:rPr>
                <w:rFonts w:eastAsiaTheme="minorEastAsia"/>
                <w:b/>
                <w:bCs/>
                <w:color w:val="000000" w:themeColor="text1"/>
                <w:lang w:val="en-US" w:eastAsia="zh-CN"/>
              </w:rPr>
              <w:t xml:space="preserve">Status summary </w:t>
            </w:r>
          </w:p>
        </w:tc>
      </w:tr>
      <w:tr w:rsidR="000D6C8D">
        <w:tc>
          <w:tcPr>
            <w:tcW w:w="1230" w:type="dxa"/>
          </w:tcPr>
          <w:p w:rsidR="000D6C8D" w:rsidRDefault="00F72DE4">
            <w:pPr>
              <w:rPr>
                <w:rFonts w:eastAsiaTheme="minorEastAsia"/>
                <w:color w:val="000000" w:themeColor="text1"/>
                <w:lang w:val="en-US" w:eastAsia="zh-CN"/>
              </w:rPr>
            </w:pPr>
            <w:r>
              <w:rPr>
                <w:rFonts w:eastAsiaTheme="minorEastAsia" w:hint="eastAsia"/>
                <w:color w:val="000000" w:themeColor="text1"/>
                <w:lang w:val="en-US" w:eastAsia="zh-CN"/>
              </w:rPr>
              <w:t>3</w:t>
            </w:r>
            <w:r>
              <w:rPr>
                <w:rFonts w:eastAsiaTheme="minorEastAsia"/>
                <w:color w:val="000000" w:themeColor="text1"/>
                <w:lang w:val="en-US" w:eastAsia="zh-CN"/>
              </w:rPr>
              <w:t>-1</w:t>
            </w:r>
          </w:p>
        </w:tc>
        <w:tc>
          <w:tcPr>
            <w:tcW w:w="8401" w:type="dxa"/>
          </w:tcPr>
          <w:p w:rsidR="000D6C8D" w:rsidRDefault="000D6C8D">
            <w:pPr>
              <w:rPr>
                <w:lang w:val="en-US" w:eastAsia="zh-CN"/>
              </w:rPr>
            </w:pPr>
          </w:p>
        </w:tc>
      </w:tr>
      <w:tr w:rsidR="000D6C8D">
        <w:tc>
          <w:tcPr>
            <w:tcW w:w="1230" w:type="dxa"/>
            <w:vMerge w:val="restart"/>
          </w:tcPr>
          <w:p w:rsidR="000D6C8D" w:rsidRDefault="000D6C8D">
            <w:pPr>
              <w:rPr>
                <w:rFonts w:eastAsiaTheme="minorEastAsia"/>
                <w:color w:val="000000" w:themeColor="text1"/>
                <w:lang w:val="en-US" w:eastAsia="zh-CN"/>
              </w:rPr>
            </w:pPr>
          </w:p>
        </w:tc>
        <w:tc>
          <w:tcPr>
            <w:tcW w:w="8401" w:type="dxa"/>
          </w:tcPr>
          <w:p w:rsidR="000D6C8D" w:rsidRDefault="000D6C8D">
            <w:pPr>
              <w:spacing w:after="120"/>
              <w:rPr>
                <w:rFonts w:eastAsia="Yu Mincho"/>
                <w:color w:val="000000" w:themeColor="text1"/>
                <w:lang w:eastAsia="ko-KR"/>
              </w:rPr>
            </w:pPr>
          </w:p>
        </w:tc>
      </w:tr>
      <w:tr w:rsidR="000D6C8D">
        <w:tc>
          <w:tcPr>
            <w:tcW w:w="1230" w:type="dxa"/>
            <w:vMerge/>
          </w:tcPr>
          <w:p w:rsidR="000D6C8D" w:rsidRDefault="000D6C8D">
            <w:pPr>
              <w:rPr>
                <w:rFonts w:eastAsiaTheme="minorEastAsia"/>
                <w:color w:val="000000" w:themeColor="text1"/>
                <w:lang w:val="en-US" w:eastAsia="zh-CN"/>
              </w:rPr>
            </w:pPr>
          </w:p>
        </w:tc>
        <w:tc>
          <w:tcPr>
            <w:tcW w:w="8401" w:type="dxa"/>
          </w:tcPr>
          <w:p w:rsidR="000D6C8D" w:rsidRDefault="000D6C8D">
            <w:pPr>
              <w:spacing w:after="120"/>
              <w:rPr>
                <w:rFonts w:eastAsia="Malgun Gothic"/>
                <w:color w:val="000000" w:themeColor="text1"/>
                <w:lang w:eastAsia="ko-KR"/>
              </w:rPr>
            </w:pPr>
          </w:p>
        </w:tc>
      </w:tr>
      <w:tr w:rsidR="000D6C8D">
        <w:tc>
          <w:tcPr>
            <w:tcW w:w="1230" w:type="dxa"/>
          </w:tcPr>
          <w:p w:rsidR="000D6C8D" w:rsidRDefault="000D6C8D">
            <w:pPr>
              <w:rPr>
                <w:rFonts w:eastAsiaTheme="minorEastAsia"/>
                <w:color w:val="000000" w:themeColor="text1"/>
                <w:lang w:val="en-US" w:eastAsia="zh-CN"/>
              </w:rPr>
            </w:pPr>
          </w:p>
        </w:tc>
        <w:tc>
          <w:tcPr>
            <w:tcW w:w="8401" w:type="dxa"/>
          </w:tcPr>
          <w:p w:rsidR="000D6C8D" w:rsidRDefault="000D6C8D">
            <w:pPr>
              <w:spacing w:after="120"/>
              <w:rPr>
                <w:lang w:val="en-US" w:eastAsia="zh-CN"/>
              </w:rPr>
            </w:pPr>
          </w:p>
        </w:tc>
      </w:tr>
      <w:tr w:rsidR="000D6C8D">
        <w:tc>
          <w:tcPr>
            <w:tcW w:w="1230" w:type="dxa"/>
          </w:tcPr>
          <w:p w:rsidR="000D6C8D" w:rsidRDefault="000D6C8D">
            <w:pPr>
              <w:rPr>
                <w:rFonts w:eastAsiaTheme="minorEastAsia"/>
                <w:color w:val="000000" w:themeColor="text1"/>
                <w:lang w:val="en-US" w:eastAsia="zh-CN"/>
              </w:rPr>
            </w:pPr>
          </w:p>
        </w:tc>
        <w:tc>
          <w:tcPr>
            <w:tcW w:w="8401" w:type="dxa"/>
          </w:tcPr>
          <w:p w:rsidR="000D6C8D" w:rsidRDefault="000D6C8D">
            <w:pPr>
              <w:spacing w:after="120"/>
              <w:rPr>
                <w:lang w:val="en-US" w:eastAsia="zh-CN"/>
              </w:rPr>
            </w:pPr>
          </w:p>
        </w:tc>
      </w:tr>
    </w:tbl>
    <w:p w:rsidR="000D6C8D" w:rsidRDefault="000D6C8D">
      <w:pPr>
        <w:rPr>
          <w:i/>
          <w:color w:val="0070C0"/>
          <w:lang w:eastAsia="zh-CN"/>
        </w:rPr>
      </w:pPr>
    </w:p>
    <w:p w:rsidR="000D6C8D" w:rsidRDefault="00F72DE4">
      <w:pPr>
        <w:rPr>
          <w:i/>
          <w:color w:val="0070C0"/>
          <w:lang w:val="en-US" w:eastAsia="zh-CN"/>
        </w:rPr>
      </w:pPr>
      <w:r>
        <w:rPr>
          <w:rFonts w:hint="eastAsia"/>
          <w:i/>
          <w:color w:val="0070C0"/>
          <w:lang w:val="en-US" w:eastAsia="zh-CN"/>
        </w:rPr>
        <w:t xml:space="preserve">Suggestion on WF/LS assignment </w:t>
      </w:r>
    </w:p>
    <w:tbl>
      <w:tblPr>
        <w:tblStyle w:val="afa"/>
        <w:tblW w:w="8881" w:type="dxa"/>
        <w:tblLayout w:type="fixed"/>
        <w:tblLook w:val="04A0"/>
      </w:tblPr>
      <w:tblGrid>
        <w:gridCol w:w="1395"/>
        <w:gridCol w:w="4554"/>
        <w:gridCol w:w="2932"/>
      </w:tblGrid>
      <w:tr w:rsidR="000D6C8D">
        <w:trPr>
          <w:trHeight w:val="744"/>
        </w:trPr>
        <w:tc>
          <w:tcPr>
            <w:tcW w:w="1395" w:type="dxa"/>
          </w:tcPr>
          <w:p w:rsidR="000D6C8D" w:rsidRDefault="000D6C8D">
            <w:pPr>
              <w:rPr>
                <w:rFonts w:eastAsiaTheme="minorEastAsia"/>
                <w:b/>
                <w:bCs/>
                <w:color w:val="000000" w:themeColor="text1"/>
                <w:lang w:val="en-US" w:eastAsia="zh-CN"/>
              </w:rPr>
            </w:pPr>
          </w:p>
        </w:tc>
        <w:tc>
          <w:tcPr>
            <w:tcW w:w="4554" w:type="dxa"/>
          </w:tcPr>
          <w:p w:rsidR="000D6C8D" w:rsidRDefault="00F72DE4">
            <w:pPr>
              <w:rPr>
                <w:rFonts w:eastAsiaTheme="minorEastAsia"/>
                <w:b/>
                <w:bCs/>
                <w:color w:val="000000" w:themeColor="text1"/>
                <w:lang w:val="de-DE" w:eastAsia="zh-CN"/>
              </w:rPr>
            </w:pPr>
            <w:r>
              <w:rPr>
                <w:rFonts w:eastAsiaTheme="minorEastAsia" w:hint="eastAsia"/>
                <w:b/>
                <w:bCs/>
                <w:color w:val="000000" w:themeColor="text1"/>
                <w:lang w:val="de-DE" w:eastAsia="zh-CN"/>
              </w:rPr>
              <w:t xml:space="preserve">WF/LS t-doc Title </w:t>
            </w:r>
          </w:p>
        </w:tc>
        <w:tc>
          <w:tcPr>
            <w:tcW w:w="2932" w:type="dxa"/>
          </w:tcPr>
          <w:p w:rsidR="000D6C8D" w:rsidRDefault="00F72DE4">
            <w:pPr>
              <w:rPr>
                <w:rFonts w:eastAsiaTheme="minorEastAsia"/>
                <w:b/>
                <w:bCs/>
                <w:color w:val="000000" w:themeColor="text1"/>
                <w:lang w:val="en-US" w:eastAsia="zh-CN"/>
              </w:rPr>
            </w:pPr>
            <w:r>
              <w:rPr>
                <w:rFonts w:eastAsiaTheme="minorEastAsia" w:hint="eastAsia"/>
                <w:b/>
                <w:bCs/>
                <w:color w:val="000000" w:themeColor="text1"/>
                <w:lang w:val="en-US" w:eastAsia="zh-CN"/>
              </w:rPr>
              <w:t>Assigned Company,</w:t>
            </w:r>
          </w:p>
          <w:p w:rsidR="000D6C8D" w:rsidRDefault="00F72DE4">
            <w:pPr>
              <w:rPr>
                <w:rFonts w:eastAsiaTheme="minorEastAsia"/>
                <w:b/>
                <w:bCs/>
                <w:color w:val="000000" w:themeColor="text1"/>
                <w:lang w:val="en-US" w:eastAsia="zh-CN"/>
              </w:rPr>
            </w:pPr>
            <w:r>
              <w:rPr>
                <w:rFonts w:eastAsiaTheme="minorEastAsia" w:hint="eastAsia"/>
                <w:b/>
                <w:bCs/>
                <w:color w:val="000000" w:themeColor="text1"/>
                <w:lang w:val="en-US" w:eastAsia="zh-CN"/>
              </w:rPr>
              <w:t>WF or LS lead</w:t>
            </w:r>
          </w:p>
        </w:tc>
      </w:tr>
      <w:tr w:rsidR="000D6C8D">
        <w:trPr>
          <w:trHeight w:val="358"/>
        </w:trPr>
        <w:tc>
          <w:tcPr>
            <w:tcW w:w="1395" w:type="dxa"/>
          </w:tcPr>
          <w:p w:rsidR="000D6C8D" w:rsidRDefault="000D6C8D">
            <w:pPr>
              <w:rPr>
                <w:rFonts w:eastAsiaTheme="minorEastAsia"/>
                <w:color w:val="000000" w:themeColor="text1"/>
                <w:lang w:val="en-US" w:eastAsia="zh-CN"/>
              </w:rPr>
            </w:pPr>
          </w:p>
        </w:tc>
        <w:tc>
          <w:tcPr>
            <w:tcW w:w="4554" w:type="dxa"/>
          </w:tcPr>
          <w:p w:rsidR="000D6C8D" w:rsidRDefault="000D6C8D">
            <w:pPr>
              <w:rPr>
                <w:rFonts w:eastAsiaTheme="minorEastAsia"/>
                <w:color w:val="000000" w:themeColor="text1"/>
                <w:lang w:val="en-US" w:eastAsia="zh-CN"/>
              </w:rPr>
            </w:pPr>
          </w:p>
        </w:tc>
        <w:tc>
          <w:tcPr>
            <w:tcW w:w="2932" w:type="dxa"/>
          </w:tcPr>
          <w:p w:rsidR="000D6C8D" w:rsidRDefault="000D6C8D">
            <w:pPr>
              <w:spacing w:after="0"/>
              <w:rPr>
                <w:rFonts w:eastAsiaTheme="minorEastAsia"/>
                <w:color w:val="000000" w:themeColor="text1"/>
                <w:lang w:val="en-US" w:eastAsia="zh-CN"/>
              </w:rPr>
            </w:pPr>
          </w:p>
        </w:tc>
      </w:tr>
      <w:tr w:rsidR="000D6C8D">
        <w:trPr>
          <w:trHeight w:val="358"/>
        </w:trPr>
        <w:tc>
          <w:tcPr>
            <w:tcW w:w="1395" w:type="dxa"/>
          </w:tcPr>
          <w:p w:rsidR="000D6C8D" w:rsidRDefault="000D6C8D">
            <w:pPr>
              <w:rPr>
                <w:rFonts w:eastAsiaTheme="minorEastAsia"/>
                <w:color w:val="000000" w:themeColor="text1"/>
                <w:lang w:val="en-US" w:eastAsia="zh-CN"/>
              </w:rPr>
            </w:pPr>
          </w:p>
        </w:tc>
        <w:tc>
          <w:tcPr>
            <w:tcW w:w="4554" w:type="dxa"/>
          </w:tcPr>
          <w:p w:rsidR="000D6C8D" w:rsidRDefault="000D6C8D">
            <w:pPr>
              <w:rPr>
                <w:rFonts w:eastAsiaTheme="minorEastAsia"/>
                <w:color w:val="000000" w:themeColor="text1"/>
                <w:lang w:val="en-US" w:eastAsia="zh-CN"/>
              </w:rPr>
            </w:pPr>
          </w:p>
        </w:tc>
        <w:tc>
          <w:tcPr>
            <w:tcW w:w="2932" w:type="dxa"/>
          </w:tcPr>
          <w:p w:rsidR="000D6C8D" w:rsidRDefault="000D6C8D">
            <w:pPr>
              <w:spacing w:after="0"/>
              <w:rPr>
                <w:rFonts w:eastAsiaTheme="minorEastAsia"/>
                <w:color w:val="000000" w:themeColor="text1"/>
                <w:lang w:val="en-US" w:eastAsia="zh-CN"/>
              </w:rPr>
            </w:pPr>
          </w:p>
        </w:tc>
      </w:tr>
    </w:tbl>
    <w:p w:rsidR="000D6C8D" w:rsidRDefault="000D6C8D">
      <w:pPr>
        <w:rPr>
          <w:i/>
          <w:color w:val="0070C0"/>
          <w:lang w:eastAsia="zh-CN"/>
        </w:rPr>
      </w:pPr>
    </w:p>
    <w:p w:rsidR="000D6C8D" w:rsidRDefault="00F72DE4">
      <w:pPr>
        <w:pStyle w:val="3"/>
        <w:rPr>
          <w:sz w:val="24"/>
          <w:szCs w:val="16"/>
        </w:rPr>
      </w:pPr>
      <w:r>
        <w:rPr>
          <w:sz w:val="24"/>
          <w:szCs w:val="16"/>
        </w:rPr>
        <w:t>CRs/TPs</w:t>
      </w:r>
    </w:p>
    <w:p w:rsidR="000D6C8D" w:rsidRDefault="00F72DE4">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afa"/>
        <w:tblW w:w="9857" w:type="dxa"/>
        <w:tblLayout w:type="fixed"/>
        <w:tblLook w:val="04A0"/>
      </w:tblPr>
      <w:tblGrid>
        <w:gridCol w:w="1242"/>
        <w:gridCol w:w="8615"/>
      </w:tblGrid>
      <w:tr w:rsidR="000D6C8D">
        <w:tc>
          <w:tcPr>
            <w:tcW w:w="1242" w:type="dxa"/>
          </w:tcPr>
          <w:p w:rsidR="000D6C8D" w:rsidRDefault="00F72DE4">
            <w:pPr>
              <w:rPr>
                <w:rFonts w:eastAsiaTheme="minorEastAsia"/>
                <w:b/>
                <w:bCs/>
                <w:color w:val="000000" w:themeColor="text1"/>
                <w:lang w:val="en-US" w:eastAsia="zh-CN"/>
              </w:rPr>
            </w:pPr>
            <w:r>
              <w:rPr>
                <w:rFonts w:eastAsiaTheme="minorEastAsia"/>
                <w:b/>
                <w:bCs/>
                <w:color w:val="000000" w:themeColor="text1"/>
                <w:lang w:val="en-US" w:eastAsia="zh-CN"/>
              </w:rPr>
              <w:t>CR/TP number</w:t>
            </w:r>
          </w:p>
        </w:tc>
        <w:tc>
          <w:tcPr>
            <w:tcW w:w="8615" w:type="dxa"/>
          </w:tcPr>
          <w:p w:rsidR="000D6C8D" w:rsidRDefault="00F72DE4">
            <w:pPr>
              <w:rPr>
                <w:rFonts w:eastAsia="MS Mincho"/>
                <w:b/>
                <w:bCs/>
                <w:color w:val="000000" w:themeColor="text1"/>
                <w:lang w:val="en-US" w:eastAsia="zh-CN"/>
              </w:rPr>
            </w:pPr>
            <w:r>
              <w:rPr>
                <w:rFonts w:eastAsia="Yu Mincho"/>
                <w:b/>
                <w:bCs/>
                <w:color w:val="000000" w:themeColor="text1"/>
                <w:lang w:val="en-US" w:eastAsia="zh-CN"/>
              </w:rPr>
              <w:t xml:space="preserve">CRs/TPs </w:t>
            </w:r>
            <w:r>
              <w:rPr>
                <w:rFonts w:eastAsiaTheme="minorEastAsia"/>
                <w:b/>
                <w:bCs/>
                <w:color w:val="000000" w:themeColor="text1"/>
                <w:lang w:val="en-US" w:eastAsia="zh-CN"/>
              </w:rPr>
              <w:t xml:space="preserve">Status update </w:t>
            </w:r>
            <w:r>
              <w:rPr>
                <w:rFonts w:eastAsiaTheme="minorEastAsia" w:hint="eastAsia"/>
                <w:b/>
                <w:bCs/>
                <w:color w:val="000000" w:themeColor="text1"/>
                <w:lang w:val="en-US" w:eastAsia="zh-CN"/>
              </w:rPr>
              <w:t>recommendation</w:t>
            </w:r>
            <w:r>
              <w:rPr>
                <w:rFonts w:eastAsiaTheme="minorEastAsia"/>
                <w:b/>
                <w:bCs/>
                <w:color w:val="000000" w:themeColor="text1"/>
                <w:lang w:val="en-US" w:eastAsia="zh-CN"/>
              </w:rPr>
              <w:t xml:space="preserve">  </w:t>
            </w:r>
          </w:p>
        </w:tc>
      </w:tr>
      <w:tr w:rsidR="000D6C8D">
        <w:tc>
          <w:tcPr>
            <w:tcW w:w="1242" w:type="dxa"/>
          </w:tcPr>
          <w:p w:rsidR="000D6C8D" w:rsidRDefault="000D6C8D">
            <w:pPr>
              <w:rPr>
                <w:rFonts w:eastAsiaTheme="minorEastAsia"/>
                <w:color w:val="000000" w:themeColor="text1"/>
                <w:lang w:val="en-US" w:eastAsia="zh-CN"/>
              </w:rPr>
            </w:pPr>
          </w:p>
        </w:tc>
        <w:tc>
          <w:tcPr>
            <w:tcW w:w="8615" w:type="dxa"/>
          </w:tcPr>
          <w:p w:rsidR="000D6C8D" w:rsidRDefault="000D6C8D">
            <w:pPr>
              <w:rPr>
                <w:rFonts w:eastAsiaTheme="minorEastAsia"/>
                <w:color w:val="000000" w:themeColor="text1"/>
                <w:lang w:val="en-US" w:eastAsia="zh-CN"/>
              </w:rPr>
            </w:pPr>
          </w:p>
        </w:tc>
      </w:tr>
      <w:tr w:rsidR="000D6C8D">
        <w:tc>
          <w:tcPr>
            <w:tcW w:w="1242" w:type="dxa"/>
          </w:tcPr>
          <w:p w:rsidR="000D6C8D" w:rsidRDefault="000D6C8D">
            <w:pPr>
              <w:rPr>
                <w:rFonts w:eastAsia="Yu Mincho"/>
                <w:color w:val="000000" w:themeColor="text1"/>
                <w:lang w:eastAsia="ko-KR"/>
              </w:rPr>
            </w:pPr>
          </w:p>
        </w:tc>
        <w:tc>
          <w:tcPr>
            <w:tcW w:w="8615" w:type="dxa"/>
          </w:tcPr>
          <w:p w:rsidR="000D6C8D" w:rsidRDefault="000D6C8D">
            <w:pPr>
              <w:rPr>
                <w:rFonts w:eastAsiaTheme="minorEastAsia"/>
                <w:color w:val="000000" w:themeColor="text1"/>
                <w:lang w:val="en-US" w:eastAsia="zh-CN"/>
              </w:rPr>
            </w:pPr>
          </w:p>
        </w:tc>
      </w:tr>
    </w:tbl>
    <w:p w:rsidR="000D6C8D" w:rsidRDefault="000D6C8D">
      <w:pPr>
        <w:rPr>
          <w:color w:val="0070C0"/>
          <w:lang w:val="en-US" w:eastAsia="zh-CN"/>
        </w:rPr>
      </w:pPr>
    </w:p>
    <w:p w:rsidR="000D6C8D" w:rsidRDefault="00F72DE4">
      <w:pPr>
        <w:pStyle w:val="2"/>
        <w:rPr>
          <w:lang w:val="en-US"/>
        </w:rPr>
      </w:pPr>
      <w:r>
        <w:rPr>
          <w:lang w:val="en-US"/>
        </w:rPr>
        <w:t>Discussion on 2nd round (if applicable)</w:t>
      </w:r>
    </w:p>
    <w:tbl>
      <w:tblPr>
        <w:tblStyle w:val="afa"/>
        <w:tblW w:w="9631" w:type="dxa"/>
        <w:tblLayout w:type="fixed"/>
        <w:tblLook w:val="04A0"/>
      </w:tblPr>
      <w:tblGrid>
        <w:gridCol w:w="1696"/>
        <w:gridCol w:w="2268"/>
        <w:gridCol w:w="5667"/>
      </w:tblGrid>
      <w:tr w:rsidR="000D6C8D">
        <w:tc>
          <w:tcPr>
            <w:tcW w:w="1696" w:type="dxa"/>
          </w:tcPr>
          <w:p w:rsidR="000D6C8D" w:rsidRDefault="00F72DE4">
            <w:pPr>
              <w:rPr>
                <w:rFonts w:eastAsiaTheme="minorEastAsia"/>
                <w:lang w:val="sv-SE" w:eastAsia="zh-CN"/>
              </w:rPr>
            </w:pPr>
            <w:r>
              <w:rPr>
                <w:rFonts w:eastAsiaTheme="minorEastAsia"/>
                <w:lang w:val="sv-SE" w:eastAsia="zh-CN"/>
              </w:rPr>
              <w:t>T-doc number</w:t>
            </w:r>
          </w:p>
        </w:tc>
        <w:tc>
          <w:tcPr>
            <w:tcW w:w="2268" w:type="dxa"/>
          </w:tcPr>
          <w:p w:rsidR="000D6C8D" w:rsidRDefault="00F72DE4">
            <w:pPr>
              <w:rPr>
                <w:rFonts w:eastAsiaTheme="minorEastAsia"/>
                <w:lang w:val="sv-SE" w:eastAsia="zh-CN"/>
              </w:rPr>
            </w:pPr>
            <w:r>
              <w:rPr>
                <w:rFonts w:eastAsiaTheme="minorEastAsia"/>
                <w:lang w:val="sv-SE" w:eastAsia="zh-CN"/>
              </w:rPr>
              <w:t>Title</w:t>
            </w:r>
          </w:p>
        </w:tc>
        <w:tc>
          <w:tcPr>
            <w:tcW w:w="5667" w:type="dxa"/>
          </w:tcPr>
          <w:p w:rsidR="000D6C8D" w:rsidRDefault="00F72DE4">
            <w:pPr>
              <w:rPr>
                <w:rFonts w:eastAsiaTheme="minorEastAsia"/>
                <w:lang w:val="sv-SE" w:eastAsia="zh-CN"/>
              </w:rPr>
            </w:pPr>
            <w:r>
              <w:rPr>
                <w:rFonts w:eastAsiaTheme="minorEastAsia"/>
                <w:lang w:val="sv-SE" w:eastAsia="zh-CN"/>
              </w:rPr>
              <w:t>Comments</w:t>
            </w:r>
          </w:p>
        </w:tc>
      </w:tr>
      <w:tr w:rsidR="000D6C8D">
        <w:tc>
          <w:tcPr>
            <w:tcW w:w="1696" w:type="dxa"/>
          </w:tcPr>
          <w:p w:rsidR="000D6C8D" w:rsidRDefault="000D6C8D">
            <w:pPr>
              <w:rPr>
                <w:rFonts w:eastAsiaTheme="minorEastAsia"/>
                <w:lang w:eastAsia="zh-CN"/>
              </w:rPr>
            </w:pPr>
          </w:p>
        </w:tc>
        <w:tc>
          <w:tcPr>
            <w:tcW w:w="2268" w:type="dxa"/>
          </w:tcPr>
          <w:p w:rsidR="000D6C8D" w:rsidRDefault="000D6C8D">
            <w:pPr>
              <w:rPr>
                <w:rFonts w:eastAsiaTheme="minorEastAsia"/>
                <w:lang w:val="en-US" w:eastAsia="zh-CN"/>
              </w:rPr>
            </w:pPr>
          </w:p>
        </w:tc>
        <w:tc>
          <w:tcPr>
            <w:tcW w:w="5667" w:type="dxa"/>
          </w:tcPr>
          <w:p w:rsidR="000D6C8D" w:rsidRDefault="000D6C8D">
            <w:pPr>
              <w:rPr>
                <w:rFonts w:eastAsiaTheme="minorEastAsia"/>
                <w:lang w:val="en-US" w:eastAsia="zh-CN"/>
              </w:rPr>
            </w:pPr>
          </w:p>
        </w:tc>
      </w:tr>
      <w:tr w:rsidR="000D6C8D">
        <w:tc>
          <w:tcPr>
            <w:tcW w:w="1696" w:type="dxa"/>
          </w:tcPr>
          <w:p w:rsidR="000D6C8D" w:rsidRDefault="000D6C8D">
            <w:pPr>
              <w:rPr>
                <w:rFonts w:eastAsia="Yu Mincho"/>
                <w:color w:val="0000FF"/>
                <w:highlight w:val="yellow"/>
              </w:rPr>
            </w:pPr>
          </w:p>
        </w:tc>
        <w:tc>
          <w:tcPr>
            <w:tcW w:w="2268" w:type="dxa"/>
          </w:tcPr>
          <w:p w:rsidR="000D6C8D" w:rsidRDefault="000D6C8D">
            <w:pPr>
              <w:rPr>
                <w:rFonts w:eastAsia="Yu Mincho"/>
              </w:rPr>
            </w:pPr>
          </w:p>
        </w:tc>
        <w:tc>
          <w:tcPr>
            <w:tcW w:w="5667" w:type="dxa"/>
          </w:tcPr>
          <w:p w:rsidR="000D6C8D" w:rsidRDefault="000D6C8D">
            <w:pPr>
              <w:rPr>
                <w:rFonts w:eastAsiaTheme="minorEastAsia"/>
                <w:lang w:val="en-US" w:eastAsia="zh-CN"/>
              </w:rPr>
            </w:pPr>
          </w:p>
        </w:tc>
      </w:tr>
      <w:tr w:rsidR="000D6C8D">
        <w:tc>
          <w:tcPr>
            <w:tcW w:w="1696" w:type="dxa"/>
          </w:tcPr>
          <w:p w:rsidR="000D6C8D" w:rsidRDefault="000D6C8D">
            <w:pPr>
              <w:rPr>
                <w:rFonts w:eastAsiaTheme="minorEastAsia"/>
                <w:color w:val="0000FF"/>
                <w:highlight w:val="yellow"/>
                <w:lang w:eastAsia="zh-CN"/>
              </w:rPr>
            </w:pPr>
          </w:p>
        </w:tc>
        <w:tc>
          <w:tcPr>
            <w:tcW w:w="2268" w:type="dxa"/>
          </w:tcPr>
          <w:p w:rsidR="000D6C8D" w:rsidRDefault="000D6C8D">
            <w:pPr>
              <w:rPr>
                <w:rFonts w:eastAsia="Yu Mincho"/>
              </w:rPr>
            </w:pPr>
          </w:p>
        </w:tc>
        <w:tc>
          <w:tcPr>
            <w:tcW w:w="5667" w:type="dxa"/>
          </w:tcPr>
          <w:p w:rsidR="000D6C8D" w:rsidRDefault="000D6C8D">
            <w:pPr>
              <w:rPr>
                <w:rFonts w:eastAsiaTheme="minorEastAsia"/>
                <w:lang w:eastAsia="zh-CN"/>
              </w:rPr>
            </w:pPr>
          </w:p>
        </w:tc>
      </w:tr>
    </w:tbl>
    <w:p w:rsidR="000D6C8D" w:rsidRDefault="000D6C8D">
      <w:pPr>
        <w:rPr>
          <w:lang w:eastAsia="zh-CN"/>
        </w:rPr>
      </w:pPr>
    </w:p>
    <w:p w:rsidR="000D6C8D" w:rsidRDefault="00F72DE4">
      <w:pPr>
        <w:pStyle w:val="2"/>
        <w:rPr>
          <w:lang w:val="en-US"/>
        </w:rPr>
      </w:pPr>
      <w:r>
        <w:rPr>
          <w:lang w:val="en-US"/>
        </w:rPr>
        <w:t>Summary on 2nd round (if applicable)</w:t>
      </w:r>
    </w:p>
    <w:p w:rsidR="000D6C8D" w:rsidRDefault="00F72DE4">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afa"/>
        <w:tblW w:w="9631" w:type="dxa"/>
        <w:tblLayout w:type="fixed"/>
        <w:tblLook w:val="04A0"/>
      </w:tblPr>
      <w:tblGrid>
        <w:gridCol w:w="2105"/>
        <w:gridCol w:w="3350"/>
        <w:gridCol w:w="4176"/>
      </w:tblGrid>
      <w:tr w:rsidR="000D6C8D">
        <w:tc>
          <w:tcPr>
            <w:tcW w:w="2105" w:type="dxa"/>
          </w:tcPr>
          <w:p w:rsidR="000D6C8D" w:rsidRDefault="00F72DE4">
            <w:pPr>
              <w:rPr>
                <w:rFonts w:eastAsiaTheme="minorEastAsia"/>
                <w:b/>
                <w:bCs/>
                <w:color w:val="0070C0"/>
                <w:lang w:val="en-US" w:eastAsia="zh-CN"/>
              </w:rPr>
            </w:pPr>
            <w:r>
              <w:rPr>
                <w:rFonts w:eastAsiaTheme="minorEastAsia"/>
                <w:lang w:val="sv-SE" w:eastAsia="zh-CN"/>
              </w:rPr>
              <w:t>T-doc number</w:t>
            </w:r>
          </w:p>
        </w:tc>
        <w:tc>
          <w:tcPr>
            <w:tcW w:w="3350" w:type="dxa"/>
          </w:tcPr>
          <w:p w:rsidR="000D6C8D" w:rsidRDefault="00F72DE4">
            <w:pPr>
              <w:rPr>
                <w:rFonts w:eastAsiaTheme="minorEastAsia"/>
                <w:b/>
                <w:bCs/>
                <w:color w:val="0070C0"/>
                <w:lang w:val="en-US" w:eastAsia="zh-CN"/>
              </w:rPr>
            </w:pPr>
            <w:r>
              <w:rPr>
                <w:rFonts w:eastAsiaTheme="minorEastAsia"/>
                <w:lang w:val="sv-SE" w:eastAsia="zh-CN"/>
              </w:rPr>
              <w:t>Title</w:t>
            </w:r>
          </w:p>
        </w:tc>
        <w:tc>
          <w:tcPr>
            <w:tcW w:w="4176" w:type="dxa"/>
          </w:tcPr>
          <w:p w:rsidR="000D6C8D" w:rsidRDefault="00F72DE4">
            <w:pPr>
              <w:rPr>
                <w:rFonts w:eastAsia="MS Mincho"/>
                <w:b/>
                <w:bCs/>
                <w:color w:val="0070C0"/>
                <w:lang w:val="en-US" w:eastAsia="zh-CN"/>
              </w:rPr>
            </w:pPr>
            <w:r>
              <w:rPr>
                <w:rFonts w:eastAsiaTheme="minorEastAsia" w:hint="eastAsia"/>
                <w:b/>
                <w:bCs/>
                <w:color w:val="0070C0"/>
                <w:lang w:val="en-US" w:eastAsia="zh-CN"/>
              </w:rPr>
              <w:t xml:space="preserve">T-doc </w:t>
            </w:r>
            <w:r>
              <w:rPr>
                <w:rFonts w:eastAsia="Yu Mincho"/>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0D6C8D">
        <w:tc>
          <w:tcPr>
            <w:tcW w:w="2105" w:type="dxa"/>
          </w:tcPr>
          <w:p w:rsidR="000D6C8D" w:rsidRDefault="000D6C8D">
            <w:pPr>
              <w:rPr>
                <w:rFonts w:eastAsiaTheme="minorEastAsia"/>
                <w:color w:val="0070C0"/>
                <w:lang w:val="en-US" w:eastAsia="zh-CN"/>
              </w:rPr>
            </w:pPr>
          </w:p>
        </w:tc>
        <w:tc>
          <w:tcPr>
            <w:tcW w:w="3350" w:type="dxa"/>
          </w:tcPr>
          <w:p w:rsidR="000D6C8D" w:rsidRDefault="000D6C8D">
            <w:pPr>
              <w:rPr>
                <w:rFonts w:eastAsiaTheme="minorEastAsia"/>
                <w:i/>
                <w:color w:val="0070C0"/>
                <w:lang w:val="en-US" w:eastAsia="zh-CN"/>
              </w:rPr>
            </w:pPr>
          </w:p>
        </w:tc>
        <w:tc>
          <w:tcPr>
            <w:tcW w:w="4176" w:type="dxa"/>
          </w:tcPr>
          <w:p w:rsidR="000D6C8D" w:rsidRDefault="000D6C8D">
            <w:pPr>
              <w:rPr>
                <w:rFonts w:eastAsiaTheme="minorEastAsia"/>
                <w:color w:val="0070C0"/>
                <w:lang w:val="en-US" w:eastAsia="zh-CN"/>
              </w:rPr>
            </w:pPr>
          </w:p>
        </w:tc>
      </w:tr>
      <w:tr w:rsidR="000D6C8D">
        <w:tc>
          <w:tcPr>
            <w:tcW w:w="2105" w:type="dxa"/>
          </w:tcPr>
          <w:p w:rsidR="000D6C8D" w:rsidRDefault="000D6C8D">
            <w:pPr>
              <w:rPr>
                <w:rFonts w:eastAsia="Yu Mincho"/>
                <w:color w:val="0000FF"/>
                <w:highlight w:val="yellow"/>
              </w:rPr>
            </w:pPr>
          </w:p>
        </w:tc>
        <w:tc>
          <w:tcPr>
            <w:tcW w:w="3350" w:type="dxa"/>
          </w:tcPr>
          <w:p w:rsidR="000D6C8D" w:rsidRDefault="000D6C8D">
            <w:pPr>
              <w:rPr>
                <w:rFonts w:eastAsia="Yu Mincho"/>
              </w:rPr>
            </w:pPr>
          </w:p>
        </w:tc>
        <w:tc>
          <w:tcPr>
            <w:tcW w:w="4176" w:type="dxa"/>
          </w:tcPr>
          <w:p w:rsidR="000D6C8D" w:rsidRDefault="000D6C8D">
            <w:pPr>
              <w:rPr>
                <w:rFonts w:eastAsiaTheme="minorEastAsia"/>
                <w:i/>
                <w:color w:val="0070C0"/>
                <w:lang w:val="en-US" w:eastAsia="zh-CN"/>
              </w:rPr>
            </w:pPr>
          </w:p>
        </w:tc>
      </w:tr>
      <w:tr w:rsidR="000D6C8D">
        <w:tc>
          <w:tcPr>
            <w:tcW w:w="2105" w:type="dxa"/>
          </w:tcPr>
          <w:p w:rsidR="000D6C8D" w:rsidRDefault="000D6C8D">
            <w:pPr>
              <w:rPr>
                <w:rFonts w:eastAsia="Yu Mincho"/>
                <w:color w:val="0000FF"/>
                <w:highlight w:val="yellow"/>
              </w:rPr>
            </w:pPr>
          </w:p>
        </w:tc>
        <w:tc>
          <w:tcPr>
            <w:tcW w:w="3350" w:type="dxa"/>
          </w:tcPr>
          <w:p w:rsidR="000D6C8D" w:rsidRDefault="000D6C8D">
            <w:pPr>
              <w:rPr>
                <w:rFonts w:eastAsia="Yu Mincho"/>
              </w:rPr>
            </w:pPr>
          </w:p>
        </w:tc>
        <w:tc>
          <w:tcPr>
            <w:tcW w:w="4176" w:type="dxa"/>
          </w:tcPr>
          <w:p w:rsidR="000D6C8D" w:rsidRDefault="000D6C8D">
            <w:pPr>
              <w:rPr>
                <w:rFonts w:eastAsiaTheme="minorEastAsia"/>
                <w:i/>
                <w:color w:val="0070C0"/>
                <w:lang w:val="en-US" w:eastAsia="zh-CN"/>
              </w:rPr>
            </w:pPr>
          </w:p>
        </w:tc>
      </w:tr>
    </w:tbl>
    <w:p w:rsidR="000D6C8D" w:rsidRDefault="00F72DE4">
      <w:pPr>
        <w:pStyle w:val="1"/>
        <w:rPr>
          <w:ins w:id="265" w:author="Zhangqian (Zq)" w:date="2020-11-02T11:32:00Z"/>
          <w:lang w:val="en-US" w:eastAsia="ja-JP"/>
        </w:rPr>
      </w:pPr>
      <w:ins w:id="266" w:author="Zhangqian (Zq)" w:date="2020-11-02T11:32:00Z">
        <w:r>
          <w:rPr>
            <w:lang w:val="en-US" w:eastAsia="ja-JP"/>
          </w:rPr>
          <w:t>Topic #</w:t>
        </w:r>
      </w:ins>
      <w:ins w:id="267" w:author="Zhangqian (Zq)" w:date="2020-11-02T11:34:00Z">
        <w:r>
          <w:rPr>
            <w:lang w:val="en-US" w:eastAsia="ja-JP"/>
          </w:rPr>
          <w:t>4</w:t>
        </w:r>
      </w:ins>
      <w:ins w:id="268" w:author="Zhangqian (Zq)" w:date="2020-11-02T11:32:00Z">
        <w:r>
          <w:rPr>
            <w:lang w:val="en-US" w:eastAsia="ja-JP"/>
          </w:rPr>
          <w:t>: intra-band NC DL CA</w:t>
        </w:r>
      </w:ins>
    </w:p>
    <w:p w:rsidR="000D6C8D" w:rsidRDefault="00F72DE4">
      <w:pPr>
        <w:pStyle w:val="2"/>
        <w:rPr>
          <w:ins w:id="269" w:author="Zhangqian (Zq)" w:date="2020-11-02T11:32:00Z"/>
        </w:rPr>
      </w:pPr>
      <w:ins w:id="270" w:author="Zhangqian (Zq)" w:date="2020-11-02T11:32:00Z">
        <w:r>
          <w:rPr>
            <w:rFonts w:hint="eastAsia"/>
          </w:rPr>
          <w:t>Companies</w:t>
        </w:r>
        <w:r>
          <w:t>’ contributions summary</w:t>
        </w:r>
      </w:ins>
    </w:p>
    <w:tbl>
      <w:tblPr>
        <w:tblStyle w:val="afa"/>
        <w:tblW w:w="9631" w:type="dxa"/>
        <w:tblLayout w:type="fixed"/>
        <w:tblLook w:val="04A0"/>
      </w:tblPr>
      <w:tblGrid>
        <w:gridCol w:w="1623"/>
        <w:gridCol w:w="1424"/>
        <w:gridCol w:w="6584"/>
        <w:tblGridChange w:id="271">
          <w:tblGrid>
            <w:gridCol w:w="1623"/>
            <w:gridCol w:w="1424"/>
            <w:gridCol w:w="6584"/>
          </w:tblGrid>
        </w:tblGridChange>
      </w:tblGrid>
      <w:tr w:rsidR="000D6C8D">
        <w:trPr>
          <w:trHeight w:val="468"/>
          <w:ins w:id="272" w:author="Zhangqian (Zq)" w:date="2020-11-02T11:32:00Z"/>
        </w:trPr>
        <w:tc>
          <w:tcPr>
            <w:tcW w:w="1623" w:type="dxa"/>
            <w:vAlign w:val="center"/>
          </w:tcPr>
          <w:p w:rsidR="000D6C8D" w:rsidRDefault="00F72DE4">
            <w:pPr>
              <w:spacing w:before="120" w:after="120"/>
              <w:rPr>
                <w:ins w:id="273" w:author="Zhangqian (Zq)" w:date="2020-11-02T11:32:00Z"/>
                <w:rFonts w:eastAsia="Yu Mincho"/>
                <w:b/>
                <w:bCs/>
              </w:rPr>
            </w:pPr>
            <w:ins w:id="274" w:author="Zhangqian (Zq)" w:date="2020-11-02T11:32:00Z">
              <w:r>
                <w:rPr>
                  <w:rFonts w:eastAsia="Yu Mincho"/>
                  <w:b/>
                  <w:bCs/>
                </w:rPr>
                <w:t>T-doc number</w:t>
              </w:r>
            </w:ins>
          </w:p>
        </w:tc>
        <w:tc>
          <w:tcPr>
            <w:tcW w:w="1424" w:type="dxa"/>
            <w:vAlign w:val="center"/>
          </w:tcPr>
          <w:p w:rsidR="000D6C8D" w:rsidRDefault="00F72DE4">
            <w:pPr>
              <w:spacing w:before="120" w:after="120"/>
              <w:rPr>
                <w:ins w:id="275" w:author="Zhangqian (Zq)" w:date="2020-11-02T11:32:00Z"/>
                <w:rFonts w:eastAsia="Yu Mincho"/>
                <w:b/>
                <w:bCs/>
              </w:rPr>
            </w:pPr>
            <w:ins w:id="276" w:author="Zhangqian (Zq)" w:date="2020-11-02T11:32:00Z">
              <w:r>
                <w:rPr>
                  <w:rFonts w:eastAsia="Yu Mincho"/>
                  <w:b/>
                  <w:bCs/>
                </w:rPr>
                <w:t>Company</w:t>
              </w:r>
            </w:ins>
          </w:p>
        </w:tc>
        <w:tc>
          <w:tcPr>
            <w:tcW w:w="6584" w:type="dxa"/>
            <w:vAlign w:val="center"/>
          </w:tcPr>
          <w:p w:rsidR="000D6C8D" w:rsidRDefault="00F72DE4">
            <w:pPr>
              <w:spacing w:before="120" w:after="120"/>
              <w:rPr>
                <w:ins w:id="277" w:author="Zhangqian (Zq)" w:date="2020-11-02T11:32:00Z"/>
                <w:rFonts w:eastAsia="Yu Mincho"/>
                <w:b/>
                <w:bCs/>
              </w:rPr>
            </w:pPr>
            <w:ins w:id="278" w:author="Zhangqian (Zq)" w:date="2020-11-02T11:32:00Z">
              <w:r>
                <w:rPr>
                  <w:rFonts w:eastAsia="Yu Mincho"/>
                  <w:b/>
                  <w:bCs/>
                </w:rPr>
                <w:t>Proposals / Observations</w:t>
              </w:r>
            </w:ins>
          </w:p>
        </w:tc>
      </w:tr>
      <w:tr w:rsidR="000D6C8D">
        <w:trPr>
          <w:trHeight w:val="468"/>
          <w:ins w:id="279" w:author="Zhangqian (Zq)" w:date="2020-11-02T11:32:00Z"/>
        </w:trPr>
        <w:tc>
          <w:tcPr>
            <w:tcW w:w="1623" w:type="dxa"/>
          </w:tcPr>
          <w:p w:rsidR="000D6C8D" w:rsidRDefault="00F72DE4">
            <w:pPr>
              <w:spacing w:before="120" w:after="120"/>
              <w:rPr>
                <w:ins w:id="280" w:author="Zhangqian (Zq)" w:date="2020-11-02T11:32:00Z"/>
                <w:rFonts w:asciiTheme="minorHAnsi" w:eastAsiaTheme="minorEastAsia" w:hAnsiTheme="minorHAnsi" w:cstheme="minorHAnsi"/>
                <w:lang w:eastAsia="zh-CN"/>
              </w:rPr>
            </w:pPr>
            <w:ins w:id="281" w:author="Zhangqian (Zq)" w:date="2020-11-02T11:33:00Z">
              <w:r>
                <w:rPr>
                  <w:rFonts w:eastAsiaTheme="minorEastAsia" w:hint="eastAsia"/>
                  <w:lang w:eastAsia="zh-CN"/>
                </w:rPr>
                <w:t>R</w:t>
              </w:r>
              <w:r>
                <w:rPr>
                  <w:rFonts w:eastAsiaTheme="minorEastAsia"/>
                  <w:lang w:eastAsia="zh-CN"/>
                </w:rPr>
                <w:t>4-2014493</w:t>
              </w:r>
            </w:ins>
          </w:p>
        </w:tc>
        <w:tc>
          <w:tcPr>
            <w:tcW w:w="1424" w:type="dxa"/>
          </w:tcPr>
          <w:p w:rsidR="000D6C8D" w:rsidRDefault="00F72DE4">
            <w:pPr>
              <w:spacing w:before="120" w:after="120"/>
              <w:rPr>
                <w:ins w:id="282" w:author="Zhangqian (Zq)" w:date="2020-11-02T11:32:00Z"/>
                <w:rFonts w:asciiTheme="minorHAnsi" w:eastAsiaTheme="minorEastAsia" w:hAnsiTheme="minorHAnsi" w:cstheme="minorHAnsi"/>
                <w:lang w:eastAsia="zh-CN"/>
              </w:rPr>
            </w:pPr>
            <w:ins w:id="283" w:author="Zhangqian (Zq)" w:date="2020-11-02T11:33:00Z">
              <w:r>
                <w:rPr>
                  <w:rFonts w:eastAsiaTheme="minorEastAsia" w:hint="eastAsia"/>
                  <w:lang w:eastAsia="zh-CN"/>
                </w:rPr>
                <w:t>S</w:t>
              </w:r>
              <w:r>
                <w:rPr>
                  <w:rFonts w:eastAsiaTheme="minorEastAsia"/>
                  <w:lang w:eastAsia="zh-CN"/>
                </w:rPr>
                <w:t>kyworks, SoftBank</w:t>
              </w:r>
            </w:ins>
          </w:p>
        </w:tc>
        <w:tc>
          <w:tcPr>
            <w:tcW w:w="6584" w:type="dxa"/>
          </w:tcPr>
          <w:p w:rsidR="000D6C8D" w:rsidRDefault="00F72DE4">
            <w:pPr>
              <w:rPr>
                <w:ins w:id="284" w:author="Zhangqian (Zq)" w:date="2020-11-02T11:33:00Z"/>
                <w:b/>
              </w:rPr>
            </w:pPr>
            <w:ins w:id="285" w:author="Zhangqian (Zq)" w:date="2020-11-02T11:33:00Z">
              <w:r>
                <w:rPr>
                  <w:b/>
                </w:rPr>
                <w:t>Proposal: n77(3A) NR non-contiguous downlink CA is introduced with release independence from Release 17.</w:t>
              </w:r>
            </w:ins>
          </w:p>
          <w:p w:rsidR="000D6C8D" w:rsidRDefault="00F72DE4">
            <w:pPr>
              <w:spacing w:after="0"/>
              <w:jc w:val="both"/>
              <w:rPr>
                <w:ins w:id="286" w:author="Zhangqian (Zq)" w:date="2020-11-02T11:33:00Z"/>
              </w:rPr>
            </w:pPr>
            <w:ins w:id="287" w:author="Zhangqian (Zq)" w:date="2020-11-02T11:33:00Z">
              <w:r>
                <w:t>Furthermore, UE DL MIMO capability alternatives for release 17 are proposed here:</w:t>
              </w:r>
            </w:ins>
          </w:p>
          <w:p w:rsidR="000D6C8D" w:rsidRDefault="000D6C8D">
            <w:pPr>
              <w:spacing w:after="0"/>
              <w:rPr>
                <w:ins w:id="288" w:author="Zhangqian (Zq)" w:date="2020-11-02T11:33:00Z"/>
                <w:b/>
              </w:rPr>
            </w:pPr>
          </w:p>
          <w:p w:rsidR="000D6C8D" w:rsidRDefault="00F72DE4">
            <w:pPr>
              <w:spacing w:after="0"/>
              <w:rPr>
                <w:ins w:id="289" w:author="Zhangqian (Zq)" w:date="2020-11-02T11:33:00Z"/>
                <w:b/>
              </w:rPr>
            </w:pPr>
            <w:ins w:id="290" w:author="Zhangqian (Zq)" w:date="2020-11-02T11:33:00Z">
              <w:r>
                <w:rPr>
                  <w:b/>
                </w:rPr>
                <w:t>Proposal on UE capability alternatives for n77(3A) for Release 17:</w:t>
              </w:r>
            </w:ins>
          </w:p>
          <w:p w:rsidR="000D6C8D" w:rsidRDefault="00F72DE4">
            <w:pPr>
              <w:pStyle w:val="afd"/>
              <w:numPr>
                <w:ilvl w:val="0"/>
                <w:numId w:val="47"/>
              </w:numPr>
              <w:spacing w:after="0" w:line="240" w:lineRule="auto"/>
              <w:ind w:firstLineChars="0"/>
              <w:contextualSpacing/>
              <w:rPr>
                <w:ins w:id="291" w:author="Zhangqian (Zq)" w:date="2020-11-02T11:33:00Z"/>
                <w:b/>
              </w:rPr>
            </w:pPr>
            <w:ins w:id="292" w:author="Zhangqian (Zq)" w:date="2020-11-02T11:33:00Z">
              <w:r>
                <w:rPr>
                  <w:b/>
                </w:rPr>
                <w:t>Alternative 1: 4x4 DL MIMO is mandatory support for n77(3A) DL CA and all related higher order inter-band DL CA combinations:</w:t>
              </w:r>
            </w:ins>
          </w:p>
          <w:p w:rsidR="000D6C8D" w:rsidRDefault="00F72DE4">
            <w:pPr>
              <w:pStyle w:val="afd"/>
              <w:numPr>
                <w:ilvl w:val="1"/>
                <w:numId w:val="47"/>
              </w:numPr>
              <w:spacing w:after="0" w:line="240" w:lineRule="auto"/>
              <w:ind w:firstLineChars="0"/>
              <w:contextualSpacing/>
              <w:rPr>
                <w:ins w:id="293" w:author="Zhangqian (Zq)" w:date="2020-11-02T11:33:00Z"/>
                <w:b/>
              </w:rPr>
            </w:pPr>
            <w:ins w:id="294" w:author="Zhangqian (Zq)" w:date="2020-11-02T11:33:00Z">
              <w:r>
                <w:rPr>
                  <w:b/>
                </w:rPr>
                <w:t>No signaling and specification update needed</w:t>
              </w:r>
            </w:ins>
          </w:p>
          <w:p w:rsidR="000D6C8D" w:rsidRDefault="00F72DE4">
            <w:pPr>
              <w:pStyle w:val="afd"/>
              <w:numPr>
                <w:ilvl w:val="1"/>
                <w:numId w:val="47"/>
              </w:numPr>
              <w:spacing w:after="0" w:line="240" w:lineRule="auto"/>
              <w:ind w:firstLineChars="0"/>
              <w:contextualSpacing/>
              <w:rPr>
                <w:ins w:id="295" w:author="Zhangqian (Zq)" w:date="2020-11-02T11:33:00Z"/>
                <w:b/>
              </w:rPr>
            </w:pPr>
            <w:ins w:id="296" w:author="Zhangqian (Zq)" w:date="2020-11-02T11:33:00Z">
              <w:r>
                <w:rPr>
                  <w:b/>
                </w:rPr>
                <w:t>Limited support for lower end phones but also potential limitation on how many additional bands are supported in inter-band DL CA</w:t>
              </w:r>
            </w:ins>
          </w:p>
          <w:p w:rsidR="000D6C8D" w:rsidRDefault="00F72DE4">
            <w:pPr>
              <w:pStyle w:val="afd"/>
              <w:numPr>
                <w:ilvl w:val="0"/>
                <w:numId w:val="47"/>
              </w:numPr>
              <w:spacing w:after="0" w:line="240" w:lineRule="auto"/>
              <w:ind w:firstLineChars="0"/>
              <w:contextualSpacing/>
              <w:rPr>
                <w:ins w:id="297" w:author="Zhangqian (Zq)" w:date="2020-11-02T11:33:00Z"/>
                <w:b/>
              </w:rPr>
            </w:pPr>
            <w:ins w:id="298" w:author="Zhangqian (Zq)" w:date="2020-11-02T11:33:00Z">
              <w:r>
                <w:rPr>
                  <w:b/>
                </w:rPr>
                <w:t>Alternative 2: 4x4 DL MIMO is mandatory support for n77(3A) DL CA but related higher order inter-band DL CA combinations can fall back to 2x2 DL MIMO:</w:t>
              </w:r>
            </w:ins>
          </w:p>
          <w:p w:rsidR="000D6C8D" w:rsidRDefault="00F72DE4">
            <w:pPr>
              <w:pStyle w:val="afd"/>
              <w:numPr>
                <w:ilvl w:val="1"/>
                <w:numId w:val="47"/>
              </w:numPr>
              <w:spacing w:after="0" w:line="240" w:lineRule="auto"/>
              <w:ind w:firstLineChars="0"/>
              <w:contextualSpacing/>
              <w:rPr>
                <w:ins w:id="299" w:author="Zhangqian (Zq)" w:date="2020-11-02T11:33:00Z"/>
                <w:b/>
              </w:rPr>
            </w:pPr>
            <w:ins w:id="300" w:author="Zhangqian (Zq)" w:date="2020-11-02T11:33:00Z">
              <w:r>
                <w:rPr>
                  <w:b/>
                </w:rPr>
                <w:t>Signaling and specification update needed</w:t>
              </w:r>
            </w:ins>
          </w:p>
          <w:p w:rsidR="000D6C8D" w:rsidRDefault="00F72DE4">
            <w:pPr>
              <w:pStyle w:val="afd"/>
              <w:numPr>
                <w:ilvl w:val="1"/>
                <w:numId w:val="47"/>
              </w:numPr>
              <w:spacing w:after="0" w:line="240" w:lineRule="auto"/>
              <w:ind w:firstLineChars="0"/>
              <w:contextualSpacing/>
              <w:rPr>
                <w:ins w:id="301" w:author="Zhangqian (Zq)" w:date="2020-11-02T11:33:00Z"/>
                <w:b/>
              </w:rPr>
            </w:pPr>
            <w:ins w:id="302" w:author="Zhangqian (Zq)" w:date="2020-11-02T11:33:00Z">
              <w:r>
                <w:rPr>
                  <w:b/>
                </w:rPr>
                <w:t>Larger support for additional bands in inter-band DL CA</w:t>
              </w:r>
            </w:ins>
          </w:p>
          <w:p w:rsidR="000D6C8D" w:rsidRDefault="00F72DE4">
            <w:pPr>
              <w:pStyle w:val="afd"/>
              <w:numPr>
                <w:ilvl w:val="0"/>
                <w:numId w:val="47"/>
              </w:numPr>
              <w:spacing w:after="0" w:line="240" w:lineRule="auto"/>
              <w:ind w:firstLineChars="0"/>
              <w:contextualSpacing/>
              <w:rPr>
                <w:ins w:id="303" w:author="Zhangqian (Zq)" w:date="2020-11-02T11:33:00Z"/>
                <w:b/>
              </w:rPr>
            </w:pPr>
            <w:ins w:id="304" w:author="Zhangqian (Zq)" w:date="2020-11-02T11:33:00Z">
              <w:r>
                <w:rPr>
                  <w:b/>
                </w:rPr>
                <w:t>Alternative 3: 4x4 DL MIMO is optional support for n77(3A) DL CA and all related higher order inter-band DL CA combinations:</w:t>
              </w:r>
            </w:ins>
          </w:p>
          <w:p w:rsidR="000D6C8D" w:rsidRDefault="00F72DE4">
            <w:pPr>
              <w:pStyle w:val="afd"/>
              <w:numPr>
                <w:ilvl w:val="1"/>
                <w:numId w:val="47"/>
              </w:numPr>
              <w:spacing w:after="0" w:line="240" w:lineRule="auto"/>
              <w:ind w:firstLineChars="0"/>
              <w:contextualSpacing/>
              <w:rPr>
                <w:ins w:id="305" w:author="Zhangqian (Zq)" w:date="2020-11-02T11:33:00Z"/>
                <w:b/>
              </w:rPr>
            </w:pPr>
            <w:ins w:id="306" w:author="Zhangqian (Zq)" w:date="2020-11-02T11:33:00Z">
              <w:r>
                <w:rPr>
                  <w:b/>
                </w:rPr>
                <w:t>Signaling and specification update needed</w:t>
              </w:r>
            </w:ins>
          </w:p>
          <w:p w:rsidR="000D6C8D" w:rsidRDefault="00F72DE4">
            <w:pPr>
              <w:pStyle w:val="afd"/>
              <w:numPr>
                <w:ilvl w:val="1"/>
                <w:numId w:val="47"/>
              </w:numPr>
              <w:spacing w:after="0" w:line="240" w:lineRule="auto"/>
              <w:ind w:firstLineChars="0"/>
              <w:contextualSpacing/>
              <w:rPr>
                <w:ins w:id="307" w:author="Zhangqian (Zq)" w:date="2020-11-02T11:33:00Z"/>
                <w:b/>
              </w:rPr>
            </w:pPr>
            <w:ins w:id="308" w:author="Zhangqian (Zq)" w:date="2020-11-02T11:33:00Z">
              <w:r>
                <w:rPr>
                  <w:b/>
                </w:rPr>
                <w:t>Larger support for n77(3A)combination and/or additional bands in related inter-band DL CA</w:t>
              </w:r>
            </w:ins>
          </w:p>
          <w:p w:rsidR="000D6C8D" w:rsidRDefault="00F72DE4">
            <w:pPr>
              <w:spacing w:after="120"/>
              <w:rPr>
                <w:ins w:id="309" w:author="Zhangqian (Zq)" w:date="2020-11-02T11:32:00Z"/>
                <w:rFonts w:ascii="Arial" w:hAnsi="Arial" w:cs="Arial"/>
              </w:rPr>
            </w:pPr>
            <w:ins w:id="310" w:author="Zhangqian (Zq)" w:date="2020-11-02T11:33:00Z">
              <w:r>
                <w:rPr>
                  <w:b/>
                </w:rPr>
                <w:t>Companies are encouraged to provide their preference.</w:t>
              </w:r>
            </w:ins>
          </w:p>
        </w:tc>
      </w:tr>
      <w:tr w:rsidR="000D6C8D" w:rsidTr="000D6C8D">
        <w:tblPrEx>
          <w:tblW w:w="9631" w:type="dxa"/>
          <w:tblLayout w:type="fixed"/>
          <w:tblPrExChange w:id="311" w:author="Zhangqian (Zq)" w:date="2020-11-02T11:33:00Z">
            <w:tblPrEx>
              <w:tblW w:w="9631" w:type="dxa"/>
              <w:tblLayout w:type="fixed"/>
            </w:tblPrEx>
          </w:tblPrExChange>
        </w:tblPrEx>
        <w:trPr>
          <w:trHeight w:val="468"/>
          <w:ins w:id="312" w:author="Zhangqian (Zq)" w:date="2020-11-02T11:32:00Z"/>
          <w:trPrChange w:id="313" w:author="Zhangqian (Zq)" w:date="2020-11-02T11:33:00Z">
            <w:trPr>
              <w:trHeight w:val="468"/>
            </w:trPr>
          </w:trPrChange>
        </w:trPr>
        <w:tc>
          <w:tcPr>
            <w:tcW w:w="1623" w:type="dxa"/>
            <w:tcPrChange w:id="314" w:author="Zhangqian (Zq)" w:date="2020-11-02T11:33:00Z">
              <w:tcPr>
                <w:tcW w:w="1623" w:type="dxa"/>
              </w:tcPr>
            </w:tcPrChange>
          </w:tcPr>
          <w:p w:rsidR="000D6C8D" w:rsidRDefault="00F72DE4">
            <w:pPr>
              <w:spacing w:before="120" w:after="120"/>
              <w:rPr>
                <w:ins w:id="315" w:author="Zhangqian (Zq)" w:date="2020-11-02T11:33:00Z"/>
                <w:rFonts w:eastAsiaTheme="minorEastAsia"/>
                <w:lang w:eastAsia="zh-CN"/>
              </w:rPr>
            </w:pPr>
            <w:ins w:id="316" w:author="Zhangqian (Zq)" w:date="2020-11-02T11:33:00Z">
              <w:r>
                <w:rPr>
                  <w:rFonts w:eastAsiaTheme="minorEastAsia" w:hint="eastAsia"/>
                  <w:lang w:eastAsia="zh-CN"/>
                </w:rPr>
                <w:t>R</w:t>
              </w:r>
              <w:r>
                <w:rPr>
                  <w:rFonts w:eastAsiaTheme="minorEastAsia"/>
                  <w:lang w:eastAsia="zh-CN"/>
                </w:rPr>
                <w:t>4-2016331</w:t>
              </w:r>
            </w:ins>
          </w:p>
          <w:p w:rsidR="000D6C8D" w:rsidRDefault="00F72DE4">
            <w:pPr>
              <w:spacing w:before="120" w:after="120"/>
              <w:rPr>
                <w:ins w:id="317" w:author="Zhangqian (Zq)" w:date="2020-11-02T11:32:00Z"/>
                <w:rFonts w:asciiTheme="minorHAnsi" w:eastAsiaTheme="minorEastAsia" w:hAnsiTheme="minorHAnsi" w:cstheme="minorHAnsi"/>
                <w:lang w:eastAsia="zh-CN"/>
              </w:rPr>
            </w:pPr>
            <w:ins w:id="318" w:author="Zhangqian (Zq)" w:date="2020-11-02T11:33:00Z">
              <w:r>
                <w:rPr>
                  <w:i/>
                </w:rPr>
                <w:t>moderator Note</w:t>
              </w:r>
              <w:r>
                <w:rPr>
                  <w:i/>
                  <w:lang w:eastAsia="zh-CN"/>
                </w:rPr>
                <w:t>: related to discussion outcome of R4-2014493, so move to Agenda 12.2.1</w:t>
              </w:r>
            </w:ins>
          </w:p>
        </w:tc>
        <w:tc>
          <w:tcPr>
            <w:tcW w:w="1424" w:type="dxa"/>
            <w:tcPrChange w:id="319" w:author="Zhangqian (Zq)" w:date="2020-11-02T11:33:00Z">
              <w:tcPr>
                <w:tcW w:w="1424" w:type="dxa"/>
              </w:tcPr>
            </w:tcPrChange>
          </w:tcPr>
          <w:p w:rsidR="000D6C8D" w:rsidRDefault="00F72DE4">
            <w:pPr>
              <w:spacing w:before="120" w:after="120"/>
              <w:rPr>
                <w:ins w:id="320" w:author="Zhangqian (Zq)" w:date="2020-11-02T11:32:00Z"/>
                <w:rFonts w:asciiTheme="minorHAnsi" w:eastAsiaTheme="minorEastAsia" w:hAnsiTheme="minorHAnsi" w:cstheme="minorHAnsi"/>
                <w:lang w:eastAsia="zh-CN"/>
              </w:rPr>
            </w:pPr>
            <w:ins w:id="321" w:author="Zhangqian (Zq)" w:date="2020-11-02T11:33:00Z">
              <w:r>
                <w:rPr>
                  <w:rFonts w:ascii="Arial" w:hAnsi="Arial" w:cs="Arial"/>
                  <w:sz w:val="16"/>
                  <w:szCs w:val="16"/>
                </w:rPr>
                <w:t>Ericsson, Verizon</w:t>
              </w:r>
            </w:ins>
          </w:p>
        </w:tc>
        <w:tc>
          <w:tcPr>
            <w:tcW w:w="6584" w:type="dxa"/>
            <w:tcPrChange w:id="322" w:author="Zhangqian (Zq)" w:date="2020-11-02T11:33:00Z">
              <w:tcPr>
                <w:tcW w:w="6584" w:type="dxa"/>
                <w:vAlign w:val="center"/>
              </w:tcPr>
            </w:tcPrChange>
          </w:tcPr>
          <w:p w:rsidR="000D6C8D" w:rsidRDefault="00F72DE4">
            <w:pPr>
              <w:rPr>
                <w:ins w:id="323" w:author="Zhangqian (Zq)" w:date="2020-11-02T11:33:00Z"/>
              </w:rPr>
            </w:pPr>
            <w:ins w:id="324" w:author="Zhangqian (Zq)" w:date="2020-11-02T11:33:00Z">
              <w:r>
                <w:t>add Addition of CA_n77(3A) and CA_n77(4A)</w:t>
              </w:r>
              <w:r>
                <w:rPr>
                  <w:rFonts w:ascii="Arial" w:eastAsia="MS Mincho" w:hAnsi="Arial" w:cs="Arial"/>
                  <w:sz w:val="22"/>
                  <w:szCs w:val="22"/>
                  <w:lang w:eastAsia="ja-JP"/>
                </w:rPr>
                <w:t xml:space="preserve"> </w:t>
              </w:r>
              <w:r>
                <w:t>configurations as defined in WID RP-201571</w:t>
              </w:r>
            </w:ins>
          </w:p>
          <w:p w:rsidR="000D6C8D" w:rsidRDefault="000D6C8D">
            <w:pPr>
              <w:spacing w:after="0" w:line="240" w:lineRule="auto"/>
              <w:contextualSpacing/>
              <w:rPr>
                <w:ins w:id="325" w:author="Zhangqian (Zq)" w:date="2020-11-02T11:32:00Z"/>
                <w:b/>
              </w:rPr>
            </w:pPr>
          </w:p>
        </w:tc>
      </w:tr>
    </w:tbl>
    <w:p w:rsidR="000D6C8D" w:rsidRDefault="000D6C8D">
      <w:pPr>
        <w:rPr>
          <w:ins w:id="326" w:author="Zhangqian (Zq)" w:date="2020-11-02T11:32:00Z"/>
        </w:rPr>
      </w:pPr>
    </w:p>
    <w:p w:rsidR="000D6C8D" w:rsidRDefault="00F72DE4">
      <w:pPr>
        <w:pStyle w:val="2"/>
        <w:rPr>
          <w:ins w:id="327" w:author="Zhangqian (Zq)" w:date="2020-11-02T11:32:00Z"/>
        </w:rPr>
      </w:pPr>
      <w:ins w:id="328" w:author="Zhangqian (Zq)" w:date="2020-11-02T11:32:00Z">
        <w:r>
          <w:rPr>
            <w:rFonts w:hint="eastAsia"/>
          </w:rPr>
          <w:t>Open issues</w:t>
        </w:r>
        <w:r>
          <w:t xml:space="preserve"> summary</w:t>
        </w:r>
      </w:ins>
    </w:p>
    <w:p w:rsidR="000D6C8D" w:rsidRDefault="00F72DE4">
      <w:pPr>
        <w:pStyle w:val="3"/>
        <w:ind w:left="709"/>
        <w:rPr>
          <w:ins w:id="329" w:author="Zhangqian (Zq)" w:date="2020-11-02T11:33:00Z"/>
          <w:sz w:val="24"/>
          <w:szCs w:val="16"/>
          <w:lang w:val="en-US"/>
        </w:rPr>
      </w:pPr>
      <w:ins w:id="330" w:author="Zhangqian (Zq)" w:date="2020-11-02T11:33:00Z">
        <w:r>
          <w:rPr>
            <w:sz w:val="24"/>
            <w:szCs w:val="16"/>
            <w:lang w:val="en-US"/>
          </w:rPr>
          <w:t xml:space="preserve">Sub-topic </w:t>
        </w:r>
      </w:ins>
      <w:ins w:id="331" w:author="Zhangqian (Zq)" w:date="2020-11-02T11:34:00Z">
        <w:r>
          <w:rPr>
            <w:sz w:val="24"/>
            <w:szCs w:val="16"/>
            <w:lang w:val="en-US"/>
          </w:rPr>
          <w:t>4</w:t>
        </w:r>
      </w:ins>
      <w:ins w:id="332" w:author="Zhangqian (Zq)" w:date="2020-11-02T11:33:00Z">
        <w:r>
          <w:rPr>
            <w:sz w:val="24"/>
            <w:szCs w:val="16"/>
            <w:lang w:val="en-US"/>
          </w:rPr>
          <w:t>-</w:t>
        </w:r>
      </w:ins>
      <w:ins w:id="333" w:author="Zhangqian (Zq)" w:date="2020-11-02T11:34:00Z">
        <w:r>
          <w:rPr>
            <w:sz w:val="24"/>
            <w:szCs w:val="16"/>
            <w:lang w:val="en-US"/>
          </w:rPr>
          <w:t>1</w:t>
        </w:r>
      </w:ins>
      <w:ins w:id="334" w:author="Zhangqian (Zq)" w:date="2020-11-02T11:33:00Z">
        <w:r>
          <w:rPr>
            <w:sz w:val="24"/>
            <w:szCs w:val="16"/>
            <w:lang w:val="en-US"/>
          </w:rPr>
          <w:t xml:space="preserve"> n77(3A) and n77(4A) DL CA</w:t>
        </w:r>
      </w:ins>
    </w:p>
    <w:p w:rsidR="000D6C8D" w:rsidRDefault="00F72DE4">
      <w:pPr>
        <w:rPr>
          <w:ins w:id="335" w:author="Zhangqian (Zq)" w:date="2020-11-02T11:33:00Z"/>
          <w:b/>
          <w:color w:val="000000" w:themeColor="text1"/>
          <w:u w:val="single"/>
          <w:lang w:val="en-US" w:eastAsia="ko-KR"/>
        </w:rPr>
      </w:pPr>
      <w:ins w:id="336" w:author="Zhangqian (Zq)" w:date="2020-11-02T11:33:00Z">
        <w:r>
          <w:rPr>
            <w:b/>
            <w:color w:val="000000" w:themeColor="text1"/>
            <w:u w:val="single"/>
            <w:lang w:eastAsia="ko-KR"/>
          </w:rPr>
          <w:t>Issue 1-</w:t>
        </w:r>
      </w:ins>
      <w:ins w:id="337" w:author="Zhangqian (Zq)" w:date="2020-11-02T11:34:00Z">
        <w:r>
          <w:rPr>
            <w:b/>
            <w:color w:val="000000" w:themeColor="text1"/>
            <w:u w:val="single"/>
            <w:lang w:eastAsia="ko-KR"/>
          </w:rPr>
          <w:t>4</w:t>
        </w:r>
      </w:ins>
      <w:ins w:id="338" w:author="Zhangqian (Zq)" w:date="2020-11-02T11:33:00Z">
        <w:r>
          <w:rPr>
            <w:b/>
            <w:color w:val="000000" w:themeColor="text1"/>
            <w:u w:val="single"/>
            <w:lang w:eastAsia="ko-KR"/>
          </w:rPr>
          <w:t>-1: Release independent definition for n77(3A) and n77(4A) DL CA</w:t>
        </w:r>
      </w:ins>
    </w:p>
    <w:p w:rsidR="000D6C8D" w:rsidRDefault="00F72DE4">
      <w:pPr>
        <w:pStyle w:val="afd"/>
        <w:numPr>
          <w:ilvl w:val="0"/>
          <w:numId w:val="5"/>
        </w:numPr>
        <w:overflowPunct/>
        <w:autoSpaceDE/>
        <w:autoSpaceDN/>
        <w:adjustRightInd/>
        <w:spacing w:after="120"/>
        <w:ind w:left="720" w:firstLineChars="0"/>
        <w:textAlignment w:val="auto"/>
        <w:rPr>
          <w:ins w:id="339" w:author="Zhangqian (Zq)" w:date="2020-11-02T11:33:00Z"/>
          <w:rFonts w:eastAsia="宋体"/>
          <w:color w:val="000000" w:themeColor="text1"/>
          <w:szCs w:val="24"/>
          <w:lang w:eastAsia="zh-CN"/>
        </w:rPr>
      </w:pPr>
      <w:ins w:id="340" w:author="Zhangqian (Zq)" w:date="2020-11-02T11:33:00Z">
        <w:r>
          <w:rPr>
            <w:rFonts w:eastAsia="宋体"/>
            <w:color w:val="000000" w:themeColor="text1"/>
            <w:szCs w:val="24"/>
            <w:lang w:eastAsia="zh-CN"/>
          </w:rPr>
          <w:t>Proposals</w:t>
        </w:r>
      </w:ins>
    </w:p>
    <w:p w:rsidR="000D6C8D" w:rsidRDefault="00F72DE4">
      <w:pPr>
        <w:pStyle w:val="afd"/>
        <w:numPr>
          <w:ilvl w:val="1"/>
          <w:numId w:val="5"/>
        </w:numPr>
        <w:overflowPunct/>
        <w:autoSpaceDE/>
        <w:autoSpaceDN/>
        <w:adjustRightInd/>
        <w:spacing w:after="120"/>
        <w:ind w:firstLineChars="0"/>
        <w:textAlignment w:val="auto"/>
        <w:rPr>
          <w:ins w:id="341" w:author="Zhangqian (Zq)" w:date="2020-11-02T11:33:00Z"/>
          <w:rFonts w:eastAsia="宋体"/>
          <w:color w:val="000000" w:themeColor="text1"/>
          <w:szCs w:val="24"/>
          <w:lang w:eastAsia="zh-CN"/>
        </w:rPr>
      </w:pPr>
      <w:ins w:id="342" w:author="Zhangqian (Zq)" w:date="2020-11-02T11:33:00Z">
        <w:r>
          <w:t>n77(3A) NR non-contiguous downlink CA is introduced with release independence from Release 17.</w:t>
        </w:r>
      </w:ins>
    </w:p>
    <w:p w:rsidR="000D6C8D" w:rsidRDefault="00F72DE4">
      <w:pPr>
        <w:pStyle w:val="afd"/>
        <w:numPr>
          <w:ilvl w:val="0"/>
          <w:numId w:val="5"/>
        </w:numPr>
        <w:overflowPunct/>
        <w:autoSpaceDE/>
        <w:autoSpaceDN/>
        <w:adjustRightInd/>
        <w:spacing w:after="120"/>
        <w:ind w:left="720" w:firstLineChars="0"/>
        <w:textAlignment w:val="auto"/>
        <w:rPr>
          <w:ins w:id="343" w:author="Zhangqian (Zq)" w:date="2020-11-02T11:33:00Z"/>
          <w:rFonts w:eastAsia="宋体"/>
          <w:color w:val="000000" w:themeColor="text1"/>
          <w:szCs w:val="24"/>
          <w:lang w:eastAsia="zh-CN"/>
        </w:rPr>
      </w:pPr>
      <w:ins w:id="344" w:author="Zhangqian (Zq)" w:date="2020-11-02T11:33:00Z">
        <w:r>
          <w:rPr>
            <w:rFonts w:eastAsia="宋体"/>
            <w:color w:val="000000" w:themeColor="text1"/>
            <w:szCs w:val="24"/>
            <w:lang w:eastAsia="zh-CN"/>
          </w:rPr>
          <w:t>Recommended WF</w:t>
        </w:r>
      </w:ins>
    </w:p>
    <w:p w:rsidR="000D6C8D" w:rsidRDefault="00F72DE4">
      <w:pPr>
        <w:pStyle w:val="afd"/>
        <w:numPr>
          <w:ilvl w:val="1"/>
          <w:numId w:val="5"/>
        </w:numPr>
        <w:overflowPunct/>
        <w:autoSpaceDE/>
        <w:autoSpaceDN/>
        <w:adjustRightInd/>
        <w:spacing w:after="120"/>
        <w:ind w:left="1440" w:firstLineChars="0"/>
        <w:textAlignment w:val="auto"/>
        <w:rPr>
          <w:ins w:id="345" w:author="Zhangqian (Zq)" w:date="2020-11-02T11:33:00Z"/>
          <w:rFonts w:eastAsia="宋体"/>
          <w:b/>
          <w:color w:val="000000" w:themeColor="text1"/>
          <w:szCs w:val="24"/>
          <w:lang w:eastAsia="zh-CN"/>
        </w:rPr>
      </w:pPr>
      <w:ins w:id="346" w:author="Zhangqian (Zq)" w:date="2020-11-02T11:33:00Z">
        <w:r>
          <w:rPr>
            <w:rFonts w:eastAsia="宋体" w:hint="eastAsia"/>
            <w:b/>
            <w:color w:val="000000" w:themeColor="text1"/>
            <w:szCs w:val="24"/>
            <w:lang w:eastAsia="zh-CN"/>
          </w:rPr>
          <w:t>T</w:t>
        </w:r>
        <w:r>
          <w:rPr>
            <w:rFonts w:eastAsia="宋体"/>
            <w:b/>
            <w:color w:val="000000" w:themeColor="text1"/>
            <w:szCs w:val="24"/>
            <w:lang w:eastAsia="zh-CN"/>
          </w:rPr>
          <w:t>BA</w:t>
        </w:r>
      </w:ins>
    </w:p>
    <w:p w:rsidR="000D6C8D" w:rsidRDefault="000D6C8D">
      <w:pPr>
        <w:rPr>
          <w:ins w:id="347" w:author="Zhangqian (Zq)" w:date="2020-11-02T11:33:00Z"/>
          <w:b/>
          <w:color w:val="000000" w:themeColor="text1"/>
          <w:u w:val="single"/>
          <w:lang w:eastAsia="ko-KR"/>
        </w:rPr>
      </w:pPr>
    </w:p>
    <w:p w:rsidR="000D6C8D" w:rsidRDefault="00F72DE4">
      <w:pPr>
        <w:rPr>
          <w:ins w:id="348" w:author="Zhangqian (Zq)" w:date="2020-11-02T11:33:00Z"/>
          <w:b/>
          <w:color w:val="000000" w:themeColor="text1"/>
          <w:u w:val="single"/>
          <w:lang w:val="en-US" w:eastAsia="ko-KR"/>
        </w:rPr>
      </w:pPr>
      <w:ins w:id="349" w:author="Zhangqian (Zq)" w:date="2020-11-02T11:33:00Z">
        <w:r>
          <w:rPr>
            <w:b/>
            <w:color w:val="000000" w:themeColor="text1"/>
            <w:u w:val="single"/>
            <w:lang w:eastAsia="ko-KR"/>
          </w:rPr>
          <w:t>Issue 1-</w:t>
        </w:r>
      </w:ins>
      <w:ins w:id="350" w:author="Zhangqian (Zq)" w:date="2020-11-02T11:34:00Z">
        <w:r>
          <w:rPr>
            <w:b/>
            <w:color w:val="000000" w:themeColor="text1"/>
            <w:u w:val="single"/>
            <w:lang w:eastAsia="ko-KR"/>
          </w:rPr>
          <w:t>4</w:t>
        </w:r>
      </w:ins>
      <w:ins w:id="351" w:author="Zhangqian (Zq)" w:date="2020-11-02T11:33:00Z">
        <w:r>
          <w:rPr>
            <w:b/>
            <w:color w:val="000000" w:themeColor="text1"/>
            <w:u w:val="single"/>
            <w:lang w:eastAsia="ko-KR"/>
          </w:rPr>
          <w:t>-2: 4*4 MIMO for n77(3A) and n77(4A) DL CA</w:t>
        </w:r>
      </w:ins>
    </w:p>
    <w:p w:rsidR="000D6C8D" w:rsidRDefault="00F72DE4">
      <w:pPr>
        <w:pStyle w:val="afd"/>
        <w:numPr>
          <w:ilvl w:val="0"/>
          <w:numId w:val="5"/>
        </w:numPr>
        <w:overflowPunct/>
        <w:autoSpaceDE/>
        <w:autoSpaceDN/>
        <w:adjustRightInd/>
        <w:spacing w:after="120"/>
        <w:ind w:left="720" w:firstLineChars="0"/>
        <w:textAlignment w:val="auto"/>
        <w:rPr>
          <w:ins w:id="352" w:author="Zhangqian (Zq)" w:date="2020-11-02T11:33:00Z"/>
          <w:rFonts w:eastAsia="宋体"/>
          <w:color w:val="000000" w:themeColor="text1"/>
          <w:szCs w:val="24"/>
          <w:lang w:eastAsia="zh-CN"/>
        </w:rPr>
      </w:pPr>
      <w:ins w:id="353" w:author="Zhangqian (Zq)" w:date="2020-11-02T11:33:00Z">
        <w:r>
          <w:rPr>
            <w:rFonts w:eastAsia="宋体"/>
            <w:color w:val="000000" w:themeColor="text1"/>
            <w:szCs w:val="24"/>
            <w:lang w:eastAsia="zh-CN"/>
          </w:rPr>
          <w:t>Proposals</w:t>
        </w:r>
      </w:ins>
    </w:p>
    <w:p w:rsidR="000D6C8D" w:rsidRDefault="00F72DE4">
      <w:pPr>
        <w:pStyle w:val="afd"/>
        <w:numPr>
          <w:ilvl w:val="1"/>
          <w:numId w:val="5"/>
        </w:numPr>
        <w:spacing w:after="120"/>
        <w:ind w:firstLineChars="0"/>
        <w:rPr>
          <w:ins w:id="354" w:author="Zhangqian (Zq)" w:date="2020-11-02T11:33:00Z"/>
        </w:rPr>
      </w:pPr>
      <w:ins w:id="355" w:author="Zhangqian (Zq)" w:date="2020-11-02T11:33:00Z">
        <w:r>
          <w:t>Option 1: 4x4 DL MIMO is mandatory support for n77(3A) DL CA and all related higher order inter-band DL CA combinations:</w:t>
        </w:r>
      </w:ins>
    </w:p>
    <w:p w:rsidR="000D6C8D" w:rsidRDefault="00F72DE4">
      <w:pPr>
        <w:pStyle w:val="afd"/>
        <w:numPr>
          <w:ilvl w:val="0"/>
          <w:numId w:val="48"/>
        </w:numPr>
        <w:spacing w:after="120"/>
        <w:ind w:firstLineChars="0"/>
        <w:rPr>
          <w:ins w:id="356" w:author="Zhangqian (Zq)" w:date="2020-11-02T11:33:00Z"/>
        </w:rPr>
      </w:pPr>
      <w:ins w:id="357" w:author="Zhangqian (Zq)" w:date="2020-11-02T11:33:00Z">
        <w:r>
          <w:t>No signaling and specification update needed</w:t>
        </w:r>
      </w:ins>
    </w:p>
    <w:p w:rsidR="000D6C8D" w:rsidRDefault="00F72DE4">
      <w:pPr>
        <w:pStyle w:val="afd"/>
        <w:numPr>
          <w:ilvl w:val="0"/>
          <w:numId w:val="48"/>
        </w:numPr>
        <w:spacing w:after="120"/>
        <w:ind w:firstLineChars="0"/>
        <w:rPr>
          <w:ins w:id="358" w:author="Zhangqian (Zq)" w:date="2020-11-02T11:33:00Z"/>
        </w:rPr>
      </w:pPr>
      <w:ins w:id="359" w:author="Zhangqian (Zq)" w:date="2020-11-02T11:33:00Z">
        <w:r>
          <w:t>Limited support for lower end phones but also potential limitation on how many additional bands are supported in inter-band DL CA</w:t>
        </w:r>
      </w:ins>
    </w:p>
    <w:p w:rsidR="000D6C8D" w:rsidRDefault="00F72DE4">
      <w:pPr>
        <w:pStyle w:val="afd"/>
        <w:numPr>
          <w:ilvl w:val="1"/>
          <w:numId w:val="5"/>
        </w:numPr>
        <w:spacing w:after="120"/>
        <w:ind w:firstLineChars="0"/>
        <w:rPr>
          <w:ins w:id="360" w:author="Zhangqian (Zq)" w:date="2020-11-02T11:33:00Z"/>
          <w:rFonts w:eastAsia="宋体"/>
          <w:color w:val="000000" w:themeColor="text1"/>
          <w:szCs w:val="24"/>
          <w:lang w:eastAsia="zh-CN"/>
        </w:rPr>
      </w:pPr>
      <w:ins w:id="361" w:author="Zhangqian (Zq)" w:date="2020-11-02T11:33:00Z">
        <w:r>
          <w:rPr>
            <w:rFonts w:eastAsia="宋体" w:hint="eastAsia"/>
            <w:color w:val="000000" w:themeColor="text1"/>
            <w:szCs w:val="24"/>
            <w:lang w:eastAsia="zh-CN"/>
          </w:rPr>
          <w:t>O</w:t>
        </w:r>
        <w:r>
          <w:rPr>
            <w:rFonts w:eastAsia="宋体"/>
            <w:color w:val="000000" w:themeColor="text1"/>
            <w:szCs w:val="24"/>
            <w:lang w:eastAsia="zh-CN"/>
          </w:rPr>
          <w:t>ption 2: 4x4 DL MIMO is mandatory support for n77(3A) DL CA but related higher order inter-band DL CA combinations can fall back to 2x2 DL MIMO:</w:t>
        </w:r>
      </w:ins>
    </w:p>
    <w:p w:rsidR="000D6C8D" w:rsidRDefault="00F72DE4">
      <w:pPr>
        <w:pStyle w:val="afd"/>
        <w:numPr>
          <w:ilvl w:val="0"/>
          <w:numId w:val="49"/>
        </w:numPr>
        <w:spacing w:after="120"/>
        <w:ind w:firstLineChars="0"/>
        <w:rPr>
          <w:ins w:id="362" w:author="Zhangqian (Zq)" w:date="2020-11-02T11:33:00Z"/>
          <w:rFonts w:eastAsia="宋体"/>
          <w:color w:val="000000" w:themeColor="text1"/>
          <w:szCs w:val="24"/>
          <w:lang w:eastAsia="zh-CN"/>
        </w:rPr>
      </w:pPr>
      <w:ins w:id="363" w:author="Zhangqian (Zq)" w:date="2020-11-02T11:33:00Z">
        <w:r>
          <w:rPr>
            <w:rFonts w:eastAsia="宋体"/>
            <w:color w:val="000000" w:themeColor="text1"/>
            <w:szCs w:val="24"/>
            <w:lang w:eastAsia="zh-CN"/>
          </w:rPr>
          <w:t>Signaling and specification update needed</w:t>
        </w:r>
      </w:ins>
    </w:p>
    <w:p w:rsidR="000D6C8D" w:rsidRDefault="00F72DE4">
      <w:pPr>
        <w:pStyle w:val="afd"/>
        <w:numPr>
          <w:ilvl w:val="0"/>
          <w:numId w:val="49"/>
        </w:numPr>
        <w:spacing w:after="120"/>
        <w:ind w:firstLineChars="0"/>
        <w:rPr>
          <w:ins w:id="364" w:author="Zhangqian (Zq)" w:date="2020-11-02T11:33:00Z"/>
          <w:rFonts w:eastAsia="宋体"/>
          <w:color w:val="000000" w:themeColor="text1"/>
          <w:szCs w:val="24"/>
          <w:lang w:eastAsia="zh-CN"/>
        </w:rPr>
      </w:pPr>
      <w:ins w:id="365" w:author="Zhangqian (Zq)" w:date="2020-11-02T11:33:00Z">
        <w:r>
          <w:rPr>
            <w:rFonts w:eastAsia="宋体"/>
            <w:color w:val="000000" w:themeColor="text1"/>
            <w:szCs w:val="24"/>
            <w:lang w:eastAsia="zh-CN"/>
          </w:rPr>
          <w:t>Larger support for additional bands in inter-band DL CA</w:t>
        </w:r>
      </w:ins>
    </w:p>
    <w:p w:rsidR="000D6C8D" w:rsidRDefault="00F72DE4">
      <w:pPr>
        <w:pStyle w:val="afd"/>
        <w:numPr>
          <w:ilvl w:val="1"/>
          <w:numId w:val="5"/>
        </w:numPr>
        <w:spacing w:after="120"/>
        <w:ind w:firstLineChars="0"/>
        <w:rPr>
          <w:ins w:id="366" w:author="Zhangqian (Zq)" w:date="2020-11-02T11:33:00Z"/>
          <w:rFonts w:eastAsia="宋体"/>
          <w:color w:val="000000" w:themeColor="text1"/>
          <w:szCs w:val="24"/>
          <w:lang w:eastAsia="zh-CN"/>
        </w:rPr>
      </w:pPr>
      <w:ins w:id="367" w:author="Zhangqian (Zq)" w:date="2020-11-02T11:33:00Z">
        <w:r>
          <w:rPr>
            <w:rFonts w:eastAsia="宋体"/>
            <w:color w:val="000000" w:themeColor="text1"/>
            <w:szCs w:val="24"/>
            <w:lang w:eastAsia="zh-CN"/>
          </w:rPr>
          <w:t>Option 3: 4x4 DL MIMO is optional support for n77(3A) DL CA and all related higher order inter-band DL CA combinations:</w:t>
        </w:r>
      </w:ins>
    </w:p>
    <w:p w:rsidR="000D6C8D" w:rsidRDefault="00F72DE4">
      <w:pPr>
        <w:pStyle w:val="afd"/>
        <w:numPr>
          <w:ilvl w:val="0"/>
          <w:numId w:val="50"/>
        </w:numPr>
        <w:spacing w:after="120"/>
        <w:ind w:firstLineChars="0"/>
        <w:rPr>
          <w:ins w:id="368" w:author="Zhangqian (Zq)" w:date="2020-11-02T11:33:00Z"/>
          <w:rFonts w:eastAsia="宋体"/>
          <w:color w:val="000000" w:themeColor="text1"/>
          <w:szCs w:val="24"/>
          <w:lang w:eastAsia="zh-CN"/>
        </w:rPr>
      </w:pPr>
      <w:ins w:id="369" w:author="Zhangqian (Zq)" w:date="2020-11-02T11:33:00Z">
        <w:r>
          <w:rPr>
            <w:rFonts w:eastAsia="宋体"/>
            <w:color w:val="000000" w:themeColor="text1"/>
            <w:szCs w:val="24"/>
            <w:lang w:eastAsia="zh-CN"/>
          </w:rPr>
          <w:t>Signaling and specification update needed</w:t>
        </w:r>
      </w:ins>
    </w:p>
    <w:p w:rsidR="000D6C8D" w:rsidRDefault="00F72DE4">
      <w:pPr>
        <w:pStyle w:val="afd"/>
        <w:numPr>
          <w:ilvl w:val="0"/>
          <w:numId w:val="50"/>
        </w:numPr>
        <w:spacing w:after="120"/>
        <w:ind w:firstLineChars="0"/>
        <w:rPr>
          <w:ins w:id="370" w:author="Zhangqian (Zq)" w:date="2020-11-02T11:33:00Z"/>
          <w:rFonts w:eastAsia="宋体"/>
          <w:color w:val="000000" w:themeColor="text1"/>
          <w:szCs w:val="24"/>
          <w:lang w:eastAsia="zh-CN"/>
        </w:rPr>
      </w:pPr>
      <w:ins w:id="371" w:author="Zhangqian (Zq)" w:date="2020-11-02T11:33:00Z">
        <w:r>
          <w:rPr>
            <w:rFonts w:eastAsia="宋体"/>
            <w:color w:val="000000" w:themeColor="text1"/>
            <w:szCs w:val="24"/>
            <w:lang w:eastAsia="zh-CN"/>
          </w:rPr>
          <w:t>Larger support for n77(3A)combination and/or additional bands in related inter-band DL CA</w:t>
        </w:r>
      </w:ins>
    </w:p>
    <w:p w:rsidR="000D6C8D" w:rsidRDefault="00F72DE4">
      <w:pPr>
        <w:pStyle w:val="afd"/>
        <w:numPr>
          <w:ilvl w:val="1"/>
          <w:numId w:val="5"/>
        </w:numPr>
        <w:overflowPunct/>
        <w:autoSpaceDE/>
        <w:autoSpaceDN/>
        <w:adjustRightInd/>
        <w:spacing w:after="120"/>
        <w:ind w:firstLineChars="0"/>
        <w:textAlignment w:val="auto"/>
        <w:rPr>
          <w:ins w:id="372" w:author="Zhangqian (Zq)" w:date="2020-11-02T11:33:00Z"/>
          <w:rFonts w:eastAsia="宋体"/>
          <w:color w:val="000000" w:themeColor="text1"/>
          <w:szCs w:val="24"/>
          <w:lang w:eastAsia="zh-CN"/>
        </w:rPr>
      </w:pPr>
      <w:ins w:id="373" w:author="Zhangqian (Zq)" w:date="2020-11-02T11:33:00Z">
        <w:r>
          <w:rPr>
            <w:rFonts w:eastAsia="宋体"/>
            <w:color w:val="000000" w:themeColor="text1"/>
            <w:szCs w:val="24"/>
            <w:lang w:eastAsia="zh-CN"/>
          </w:rPr>
          <w:t>Option 4: Other</w:t>
        </w:r>
      </w:ins>
    </w:p>
    <w:p w:rsidR="000D6C8D" w:rsidRDefault="00F72DE4">
      <w:pPr>
        <w:pStyle w:val="afd"/>
        <w:numPr>
          <w:ilvl w:val="0"/>
          <w:numId w:val="5"/>
        </w:numPr>
        <w:overflowPunct/>
        <w:autoSpaceDE/>
        <w:autoSpaceDN/>
        <w:adjustRightInd/>
        <w:spacing w:after="120"/>
        <w:ind w:left="720" w:firstLineChars="0"/>
        <w:textAlignment w:val="auto"/>
        <w:rPr>
          <w:ins w:id="374" w:author="Zhangqian (Zq)" w:date="2020-11-02T11:33:00Z"/>
          <w:rFonts w:eastAsia="宋体"/>
          <w:color w:val="000000" w:themeColor="text1"/>
          <w:szCs w:val="24"/>
          <w:lang w:eastAsia="zh-CN"/>
        </w:rPr>
      </w:pPr>
      <w:ins w:id="375" w:author="Zhangqian (Zq)" w:date="2020-11-02T11:33:00Z">
        <w:r>
          <w:rPr>
            <w:rFonts w:eastAsia="宋体"/>
            <w:color w:val="000000" w:themeColor="text1"/>
            <w:szCs w:val="24"/>
            <w:lang w:eastAsia="zh-CN"/>
          </w:rPr>
          <w:t>Recommended WF</w:t>
        </w:r>
      </w:ins>
    </w:p>
    <w:p w:rsidR="000D6C8D" w:rsidRDefault="00F72DE4">
      <w:pPr>
        <w:pStyle w:val="afd"/>
        <w:numPr>
          <w:ilvl w:val="1"/>
          <w:numId w:val="5"/>
        </w:numPr>
        <w:overflowPunct/>
        <w:autoSpaceDE/>
        <w:autoSpaceDN/>
        <w:adjustRightInd/>
        <w:spacing w:after="120"/>
        <w:ind w:left="1440" w:firstLineChars="0"/>
        <w:textAlignment w:val="auto"/>
        <w:rPr>
          <w:ins w:id="376" w:author="Zhangqian (Zq)" w:date="2020-11-02T11:33:00Z"/>
          <w:rFonts w:eastAsia="宋体"/>
          <w:b/>
          <w:color w:val="000000" w:themeColor="text1"/>
          <w:szCs w:val="24"/>
          <w:lang w:eastAsia="zh-CN"/>
        </w:rPr>
      </w:pPr>
      <w:ins w:id="377" w:author="Zhangqian (Zq)" w:date="2020-11-02T11:33:00Z">
        <w:r>
          <w:rPr>
            <w:rFonts w:eastAsia="宋体" w:hint="eastAsia"/>
            <w:b/>
            <w:color w:val="000000" w:themeColor="text1"/>
            <w:szCs w:val="24"/>
            <w:lang w:eastAsia="zh-CN"/>
          </w:rPr>
          <w:t>T</w:t>
        </w:r>
        <w:r>
          <w:rPr>
            <w:rFonts w:eastAsia="宋体"/>
            <w:b/>
            <w:color w:val="000000" w:themeColor="text1"/>
            <w:szCs w:val="24"/>
            <w:lang w:eastAsia="zh-CN"/>
          </w:rPr>
          <w:t>BA</w:t>
        </w:r>
      </w:ins>
    </w:p>
    <w:p w:rsidR="000D6C8D" w:rsidRDefault="000D6C8D">
      <w:pPr>
        <w:spacing w:after="120"/>
        <w:rPr>
          <w:ins w:id="378" w:author="Zhangqian (Zq)" w:date="2020-11-02T11:32:00Z"/>
          <w:color w:val="000000" w:themeColor="text1"/>
          <w:szCs w:val="24"/>
          <w:lang w:eastAsia="zh-CN"/>
        </w:rPr>
      </w:pPr>
    </w:p>
    <w:p w:rsidR="000D6C8D" w:rsidRDefault="00F72DE4">
      <w:pPr>
        <w:pStyle w:val="2"/>
        <w:rPr>
          <w:ins w:id="379" w:author="Zhangqian (Zq)" w:date="2020-11-02T11:32:00Z"/>
          <w:lang w:val="en-US"/>
        </w:rPr>
      </w:pPr>
      <w:ins w:id="380" w:author="Zhangqian (Zq)" w:date="2020-11-02T11:32:00Z">
        <w:r>
          <w:rPr>
            <w:lang w:val="en-US"/>
          </w:rPr>
          <w:t>Companies views’ collection for 1</w:t>
        </w:r>
        <w:r>
          <w:rPr>
            <w:vertAlign w:val="superscript"/>
            <w:lang w:val="en-US"/>
          </w:rPr>
          <w:t>st</w:t>
        </w:r>
        <w:r>
          <w:rPr>
            <w:lang w:val="en-US"/>
          </w:rPr>
          <w:t xml:space="preserve"> round </w:t>
        </w:r>
      </w:ins>
    </w:p>
    <w:p w:rsidR="000D6C8D" w:rsidRDefault="00F72DE4">
      <w:pPr>
        <w:pStyle w:val="3"/>
        <w:ind w:left="709"/>
        <w:rPr>
          <w:ins w:id="381" w:author="Zhangqian (Zq)" w:date="2020-11-02T11:32:00Z"/>
          <w:sz w:val="24"/>
          <w:szCs w:val="16"/>
        </w:rPr>
      </w:pPr>
      <w:ins w:id="382" w:author="Zhangqian (Zq)" w:date="2020-11-02T11:32:00Z">
        <w:r>
          <w:rPr>
            <w:sz w:val="24"/>
            <w:szCs w:val="16"/>
          </w:rPr>
          <w:t xml:space="preserve">Open issues </w:t>
        </w:r>
      </w:ins>
    </w:p>
    <w:tbl>
      <w:tblPr>
        <w:tblStyle w:val="afa"/>
        <w:tblW w:w="9631" w:type="dxa"/>
        <w:tblLayout w:type="fixed"/>
        <w:tblLook w:val="04A0"/>
      </w:tblPr>
      <w:tblGrid>
        <w:gridCol w:w="1236"/>
        <w:gridCol w:w="8395"/>
      </w:tblGrid>
      <w:tr w:rsidR="000D6C8D">
        <w:trPr>
          <w:ins w:id="383" w:author="Zhangqian (Zq)" w:date="2020-11-02T11:32:00Z"/>
        </w:trPr>
        <w:tc>
          <w:tcPr>
            <w:tcW w:w="1236" w:type="dxa"/>
          </w:tcPr>
          <w:p w:rsidR="000D6C8D" w:rsidRDefault="00F72DE4">
            <w:pPr>
              <w:spacing w:after="120"/>
              <w:rPr>
                <w:ins w:id="384" w:author="Zhangqian (Zq)" w:date="2020-11-02T11:32:00Z"/>
                <w:rFonts w:eastAsiaTheme="minorEastAsia"/>
                <w:b/>
                <w:bCs/>
                <w:color w:val="000000" w:themeColor="text1"/>
                <w:lang w:val="en-US" w:eastAsia="zh-CN"/>
              </w:rPr>
            </w:pPr>
            <w:ins w:id="385" w:author="Zhangqian (Zq)" w:date="2020-11-02T11:32:00Z">
              <w:r>
                <w:rPr>
                  <w:rFonts w:eastAsiaTheme="minorEastAsia"/>
                  <w:b/>
                  <w:bCs/>
                  <w:color w:val="000000" w:themeColor="text1"/>
                  <w:lang w:val="en-US" w:eastAsia="zh-CN"/>
                </w:rPr>
                <w:t>Sub-topic</w:t>
              </w:r>
            </w:ins>
          </w:p>
        </w:tc>
        <w:tc>
          <w:tcPr>
            <w:tcW w:w="8395" w:type="dxa"/>
          </w:tcPr>
          <w:p w:rsidR="000D6C8D" w:rsidRDefault="00F72DE4">
            <w:pPr>
              <w:spacing w:after="120"/>
              <w:rPr>
                <w:ins w:id="386" w:author="Zhangqian (Zq)" w:date="2020-11-02T11:32:00Z"/>
                <w:rFonts w:eastAsiaTheme="minorEastAsia"/>
                <w:b/>
                <w:bCs/>
                <w:color w:val="000000" w:themeColor="text1"/>
                <w:lang w:val="en-US" w:eastAsia="zh-CN"/>
              </w:rPr>
            </w:pPr>
            <w:ins w:id="387" w:author="Zhangqian (Zq)" w:date="2020-11-02T11:32:00Z">
              <w:r>
                <w:rPr>
                  <w:rFonts w:eastAsiaTheme="minorEastAsia"/>
                  <w:b/>
                  <w:bCs/>
                  <w:color w:val="000000" w:themeColor="text1"/>
                  <w:lang w:val="en-US" w:eastAsia="zh-CN"/>
                </w:rPr>
                <w:t>Comments (Company: …)</w:t>
              </w:r>
            </w:ins>
          </w:p>
        </w:tc>
      </w:tr>
      <w:tr w:rsidR="000D6C8D">
        <w:trPr>
          <w:ins w:id="388" w:author="Zhangqian (Zq)" w:date="2020-11-02T11:32:00Z"/>
        </w:trPr>
        <w:tc>
          <w:tcPr>
            <w:tcW w:w="1236" w:type="dxa"/>
            <w:vMerge w:val="restart"/>
          </w:tcPr>
          <w:p w:rsidR="000D6C8D" w:rsidRDefault="00F72DE4">
            <w:pPr>
              <w:spacing w:after="120"/>
              <w:rPr>
                <w:ins w:id="389" w:author="Zhangqian (Zq)" w:date="2020-11-02T11:32:00Z"/>
                <w:rFonts w:eastAsiaTheme="minorEastAsia"/>
                <w:color w:val="000000" w:themeColor="text1"/>
                <w:lang w:val="en-US" w:eastAsia="zh-CN"/>
              </w:rPr>
            </w:pPr>
            <w:ins w:id="390" w:author="Zhangqian (Zq)" w:date="2020-11-02T11:34:00Z">
              <w:r>
                <w:rPr>
                  <w:rFonts w:eastAsiaTheme="minorEastAsia"/>
                  <w:color w:val="000000" w:themeColor="text1"/>
                  <w:lang w:val="en-US" w:eastAsia="zh-CN"/>
                </w:rPr>
                <w:t>4</w:t>
              </w:r>
            </w:ins>
            <w:ins w:id="391" w:author="Zhangqian (Zq)" w:date="2020-11-02T11:32:00Z">
              <w:r>
                <w:rPr>
                  <w:rFonts w:eastAsiaTheme="minorEastAsia"/>
                  <w:color w:val="000000" w:themeColor="text1"/>
                  <w:lang w:val="en-US" w:eastAsia="zh-CN"/>
                </w:rPr>
                <w:t>-1</w:t>
              </w:r>
            </w:ins>
          </w:p>
        </w:tc>
        <w:tc>
          <w:tcPr>
            <w:tcW w:w="8395" w:type="dxa"/>
          </w:tcPr>
          <w:p w:rsidR="000D6C8D" w:rsidRDefault="00F72DE4">
            <w:pPr>
              <w:spacing w:after="120"/>
              <w:rPr>
                <w:ins w:id="392" w:author="Zhangqian (Zq)" w:date="2020-11-02T11:32:00Z"/>
                <w:rFonts w:eastAsia="Yu Mincho"/>
                <w:b/>
                <w:color w:val="000000" w:themeColor="text1"/>
                <w:u w:val="single"/>
                <w:lang w:eastAsia="ko-KR"/>
              </w:rPr>
            </w:pPr>
            <w:ins w:id="393" w:author="Zhangqian (Zq)" w:date="2020-11-02T11:32:00Z">
              <w:r>
                <w:rPr>
                  <w:rFonts w:eastAsia="Yu Mincho"/>
                  <w:b/>
                  <w:color w:val="000000" w:themeColor="text1"/>
                  <w:u w:val="single"/>
                  <w:lang w:eastAsia="ko-KR"/>
                </w:rPr>
                <w:t xml:space="preserve">Issue </w:t>
              </w:r>
            </w:ins>
            <w:ins w:id="394" w:author="Zhangqian (Zq)" w:date="2020-11-02T11:34:00Z">
              <w:r>
                <w:rPr>
                  <w:rFonts w:eastAsia="Yu Mincho"/>
                  <w:b/>
                  <w:color w:val="000000" w:themeColor="text1"/>
                  <w:u w:val="single"/>
                  <w:lang w:eastAsia="ko-KR"/>
                </w:rPr>
                <w:t>4</w:t>
              </w:r>
            </w:ins>
            <w:ins w:id="395" w:author="Zhangqian (Zq)" w:date="2020-11-02T11:32:00Z">
              <w:r>
                <w:rPr>
                  <w:rFonts w:eastAsia="Yu Mincho"/>
                  <w:b/>
                  <w:color w:val="000000" w:themeColor="text1"/>
                  <w:u w:val="single"/>
                  <w:lang w:eastAsia="ko-KR"/>
                </w:rPr>
                <w:t>-1-1</w:t>
              </w:r>
            </w:ins>
          </w:p>
          <w:p w:rsidR="00E16AC7" w:rsidRDefault="00E16AC7" w:rsidP="00E16AC7">
            <w:pPr>
              <w:spacing w:after="120"/>
              <w:rPr>
                <w:ins w:id="396" w:author="Aijun CAO" w:date="2020-11-03T09:57:00Z"/>
                <w:lang w:val="en-US" w:eastAsia="zh-CN"/>
              </w:rPr>
            </w:pPr>
            <w:ins w:id="397" w:author="Aijun CAO" w:date="2020-11-03T09:57:00Z">
              <w:r>
                <w:rPr>
                  <w:rFonts w:eastAsiaTheme="minorEastAsia" w:hint="eastAsia"/>
                  <w:color w:val="000000" w:themeColor="text1"/>
                  <w:lang w:val="en-US" w:eastAsia="zh-CN"/>
                </w:rPr>
                <w:t xml:space="preserve">ZTE: A question for clarification, if the </w:t>
              </w:r>
              <w:r>
                <w:t>n77(3A) NR non-contiguous downlink CA is introduced with release independence from Release 17</w:t>
              </w:r>
              <w:r>
                <w:rPr>
                  <w:rFonts w:hint="eastAsia"/>
                  <w:lang w:val="en-US" w:eastAsia="zh-CN"/>
                </w:rPr>
                <w:t xml:space="preserve">, then does it mean the corresponding inter-band CA constituent of </w:t>
              </w:r>
              <w:r>
                <w:t xml:space="preserve">n77(3A) </w:t>
              </w:r>
              <w:r>
                <w:rPr>
                  <w:rFonts w:hint="eastAsia"/>
                  <w:lang w:val="en-US" w:eastAsia="zh-CN"/>
                </w:rPr>
                <w:t xml:space="preserve">is also </w:t>
              </w:r>
              <w:r>
                <w:t>release independence from Release 17</w:t>
              </w:r>
              <w:r>
                <w:rPr>
                  <w:rFonts w:hint="eastAsia"/>
                  <w:lang w:val="en-US" w:eastAsia="zh-CN"/>
                </w:rPr>
                <w:t>?</w:t>
              </w:r>
            </w:ins>
          </w:p>
          <w:p w:rsidR="000D6C8D" w:rsidRDefault="00E16AC7" w:rsidP="00E16AC7">
            <w:pPr>
              <w:spacing w:after="120"/>
              <w:rPr>
                <w:ins w:id="398" w:author="Aijun CAO" w:date="2020-11-03T09:57:00Z"/>
                <w:rFonts w:eastAsiaTheme="minorEastAsia"/>
                <w:color w:val="000000" w:themeColor="text1"/>
                <w:lang w:val="en-US" w:eastAsia="zh-CN"/>
              </w:rPr>
            </w:pPr>
            <w:ins w:id="399" w:author="Aijun CAO" w:date="2020-11-03T09:57:00Z">
              <w:r>
                <w:rPr>
                  <w:rFonts w:hint="eastAsia"/>
                  <w:lang w:val="en-US" w:eastAsia="zh-CN"/>
                </w:rPr>
                <w:t xml:space="preserve">Moreover, is n77(4A) </w:t>
              </w:r>
              <w:r>
                <w:t>release independence from Release 17</w:t>
              </w:r>
              <w:r>
                <w:rPr>
                  <w:rFonts w:hint="eastAsia"/>
                  <w:lang w:val="en-US" w:eastAsia="zh-CN"/>
                </w:rPr>
                <w:t>?</w:t>
              </w:r>
            </w:ins>
          </w:p>
          <w:p w:rsidR="00E16AC7" w:rsidRDefault="00EA1796" w:rsidP="009E1745">
            <w:pPr>
              <w:spacing w:after="120"/>
              <w:rPr>
                <w:ins w:id="400" w:author="Zhangqian (Zq)" w:date="2020-11-02T11:32:00Z"/>
                <w:rFonts w:eastAsiaTheme="minorEastAsia"/>
                <w:color w:val="000000" w:themeColor="text1"/>
                <w:lang w:val="en-US" w:eastAsia="zh-CN"/>
              </w:rPr>
            </w:pPr>
            <w:ins w:id="401" w:author="Skyworks" w:date="2020-11-03T17:45:00Z">
              <w:r>
                <w:rPr>
                  <w:rFonts w:eastAsiaTheme="minorEastAsia"/>
                  <w:color w:val="000000" w:themeColor="text1"/>
                  <w:lang w:val="en-US" w:eastAsia="zh-CN"/>
                </w:rPr>
                <w:t xml:space="preserve">Skyworks: needs more discussion for n77(4A) architecture as it may need </w:t>
              </w:r>
            </w:ins>
            <w:ins w:id="402" w:author="Skyworks" w:date="2020-11-03T17:47:00Z">
              <w:r>
                <w:rPr>
                  <w:rFonts w:eastAsiaTheme="minorEastAsia"/>
                  <w:color w:val="000000" w:themeColor="text1"/>
                  <w:lang w:val="en-US" w:eastAsia="zh-CN"/>
                </w:rPr>
                <w:t xml:space="preserve">four </w:t>
              </w:r>
            </w:ins>
            <w:ins w:id="403" w:author="Skyworks" w:date="2020-11-03T17:45:00Z">
              <w:r>
                <w:rPr>
                  <w:rFonts w:eastAsiaTheme="minorEastAsia"/>
                  <w:color w:val="000000" w:themeColor="text1"/>
                  <w:lang w:val="en-US" w:eastAsia="zh-CN"/>
                </w:rPr>
                <w:t xml:space="preserve">LO unless some </w:t>
              </w:r>
            </w:ins>
            <w:ins w:id="404" w:author="Skyworks" w:date="2020-11-03T17:47:00Z">
              <w:r>
                <w:rPr>
                  <w:rFonts w:eastAsiaTheme="minorEastAsia"/>
                  <w:color w:val="000000" w:themeColor="text1"/>
                  <w:lang w:val="en-US" w:eastAsia="zh-CN"/>
                </w:rPr>
                <w:t xml:space="preserve">restriction on at least 2CC applies which </w:t>
              </w:r>
            </w:ins>
            <w:ins w:id="405" w:author="Skyworks" w:date="2020-11-03T17:48:00Z">
              <w:r>
                <w:rPr>
                  <w:rFonts w:eastAsiaTheme="minorEastAsia"/>
                  <w:color w:val="000000" w:themeColor="text1"/>
                  <w:lang w:val="en-US" w:eastAsia="zh-CN"/>
                </w:rPr>
                <w:t xml:space="preserve">is probably the case if n77 is limited to the US </w:t>
              </w:r>
            </w:ins>
            <w:ins w:id="406" w:author="Skyworks" w:date="2020-11-03T17:49:00Z">
              <w:r>
                <w:rPr>
                  <w:rFonts w:eastAsiaTheme="minorEastAsia"/>
                  <w:color w:val="000000" w:themeColor="text1"/>
                  <w:lang w:val="en-US" w:eastAsia="zh-CN"/>
                </w:rPr>
                <w:t>spectrum</w:t>
              </w:r>
            </w:ins>
            <w:ins w:id="407" w:author="Skyworks" w:date="2020-11-03T17:48:00Z">
              <w:r>
                <w:rPr>
                  <w:rFonts w:eastAsiaTheme="minorEastAsia"/>
                  <w:color w:val="000000" w:themeColor="text1"/>
                  <w:lang w:val="en-US" w:eastAsia="zh-CN"/>
                </w:rPr>
                <w:t xml:space="preserve"> </w:t>
              </w:r>
            </w:ins>
            <w:ins w:id="408" w:author="Skyworks" w:date="2020-11-03T17:49:00Z">
              <w:r>
                <w:rPr>
                  <w:rFonts w:eastAsiaTheme="minorEastAsia"/>
                  <w:color w:val="000000" w:themeColor="text1"/>
                  <w:lang w:val="en-US" w:eastAsia="zh-CN"/>
                </w:rPr>
                <w:t xml:space="preserve">of C-band, it may even allow 2LO </w:t>
              </w:r>
            </w:ins>
            <w:ins w:id="409" w:author="Skyworks" w:date="2020-11-03T17:50:00Z">
              <w:r>
                <w:rPr>
                  <w:rFonts w:eastAsiaTheme="minorEastAsia"/>
                  <w:color w:val="000000" w:themeColor="text1"/>
                  <w:lang w:val="en-US" w:eastAsia="zh-CN"/>
                </w:rPr>
                <w:t>to work. For n77(3A) with 600MHz span</w:t>
              </w:r>
            </w:ins>
            <w:ins w:id="410" w:author="Skyworks" w:date="2020-11-03T18:25:00Z">
              <w:r w:rsidR="009507CA">
                <w:rPr>
                  <w:rFonts w:eastAsiaTheme="minorEastAsia"/>
                  <w:color w:val="000000" w:themeColor="text1"/>
                  <w:lang w:val="en-US" w:eastAsia="zh-CN"/>
                </w:rPr>
                <w:t>,</w:t>
              </w:r>
            </w:ins>
            <w:ins w:id="411" w:author="Skyworks" w:date="2020-11-03T17:50:00Z">
              <w:r>
                <w:rPr>
                  <w:rFonts w:eastAsiaTheme="minorEastAsia"/>
                  <w:color w:val="000000" w:themeColor="text1"/>
                  <w:lang w:val="en-US" w:eastAsia="zh-CN"/>
                </w:rPr>
                <w:t xml:space="preserve"> agree with R17</w:t>
              </w:r>
            </w:ins>
            <w:ins w:id="412" w:author="Skyworks" w:date="2020-11-03T18:25:00Z">
              <w:r w:rsidR="009507CA">
                <w:rPr>
                  <w:rFonts w:eastAsiaTheme="minorEastAsia"/>
                  <w:color w:val="000000" w:themeColor="text1"/>
                  <w:lang w:val="en-US" w:eastAsia="zh-CN"/>
                </w:rPr>
                <w:t xml:space="preserve"> release independence</w:t>
              </w:r>
            </w:ins>
            <w:ins w:id="413" w:author="Skyworks" w:date="2020-11-03T17:50:00Z">
              <w:r>
                <w:rPr>
                  <w:rFonts w:eastAsiaTheme="minorEastAsia"/>
                  <w:color w:val="000000" w:themeColor="text1"/>
                  <w:lang w:val="en-US" w:eastAsia="zh-CN"/>
                </w:rPr>
                <w:t>.</w:t>
              </w:r>
            </w:ins>
            <w:ins w:id="414" w:author="Skyworks" w:date="2020-11-03T17:51:00Z">
              <w:r>
                <w:rPr>
                  <w:rFonts w:eastAsiaTheme="minorEastAsia"/>
                  <w:color w:val="000000" w:themeColor="text1"/>
                  <w:lang w:val="en-US" w:eastAsia="zh-CN"/>
                </w:rPr>
                <w:t xml:space="preserve"> We may need to distinguish the cases of 3A depending on required number of LO</w:t>
              </w:r>
            </w:ins>
            <w:ins w:id="415" w:author="Skyworks" w:date="2020-11-03T18:06:00Z">
              <w:r w:rsidR="008357CD">
                <w:rPr>
                  <w:rFonts w:eastAsiaTheme="minorEastAsia"/>
                  <w:color w:val="000000" w:themeColor="text1"/>
                  <w:lang w:val="en-US" w:eastAsia="zh-CN"/>
                </w:rPr>
                <w:t xml:space="preserve"> for the release independence</w:t>
              </w:r>
            </w:ins>
            <w:ins w:id="416" w:author="Skyworks" w:date="2020-11-03T18:26:00Z">
              <w:r w:rsidR="009507CA">
                <w:rPr>
                  <w:rFonts w:eastAsiaTheme="minorEastAsia"/>
                  <w:color w:val="000000" w:themeColor="text1"/>
                  <w:lang w:val="en-US" w:eastAsia="zh-CN"/>
                </w:rPr>
                <w:t>:</w:t>
              </w:r>
            </w:ins>
            <w:ins w:id="417" w:author="Skyworks" w:date="2020-11-03T18:09:00Z">
              <w:r w:rsidR="008357CD">
                <w:rPr>
                  <w:rFonts w:eastAsiaTheme="minorEastAsia"/>
                  <w:color w:val="000000" w:themeColor="text1"/>
                  <w:lang w:val="en-US" w:eastAsia="zh-CN"/>
                </w:rPr>
                <w:t xml:space="preserve"> could this be covered with BCS due to different aggregated BW and a note on the </w:t>
              </w:r>
            </w:ins>
            <w:ins w:id="418" w:author="Skyworks" w:date="2020-11-03T18:10:00Z">
              <w:r w:rsidR="008357CD">
                <w:rPr>
                  <w:rFonts w:eastAsiaTheme="minorEastAsia"/>
                  <w:color w:val="000000" w:themeColor="text1"/>
                  <w:lang w:val="en-US" w:eastAsia="zh-CN"/>
                </w:rPr>
                <w:t xml:space="preserve">total </w:t>
              </w:r>
            </w:ins>
            <w:ins w:id="419" w:author="Skyworks" w:date="2020-11-03T18:09:00Z">
              <w:r w:rsidR="008357CD">
                <w:rPr>
                  <w:rFonts w:eastAsiaTheme="minorEastAsia"/>
                  <w:color w:val="000000" w:themeColor="text1"/>
                  <w:lang w:val="en-US" w:eastAsia="zh-CN"/>
                </w:rPr>
                <w:t>BW aspects</w:t>
              </w:r>
            </w:ins>
            <w:ins w:id="420" w:author="Skyworks" w:date="2020-11-03T18:06:00Z">
              <w:r w:rsidR="008357CD">
                <w:rPr>
                  <w:rFonts w:eastAsiaTheme="minorEastAsia"/>
                  <w:color w:val="000000" w:themeColor="text1"/>
                  <w:lang w:val="en-US" w:eastAsia="zh-CN"/>
                </w:rPr>
                <w:t>.</w:t>
              </w:r>
            </w:ins>
          </w:p>
        </w:tc>
      </w:tr>
      <w:tr w:rsidR="000D6C8D">
        <w:trPr>
          <w:ins w:id="421" w:author="Zhangqian (Zq)" w:date="2020-11-02T11:32:00Z"/>
        </w:trPr>
        <w:tc>
          <w:tcPr>
            <w:tcW w:w="1236" w:type="dxa"/>
            <w:vMerge/>
          </w:tcPr>
          <w:p w:rsidR="000D6C8D" w:rsidRDefault="000D6C8D">
            <w:pPr>
              <w:spacing w:after="120"/>
              <w:rPr>
                <w:ins w:id="422" w:author="Zhangqian (Zq)" w:date="2020-11-02T11:32:00Z"/>
                <w:rFonts w:eastAsiaTheme="minorEastAsia"/>
                <w:color w:val="000000" w:themeColor="text1"/>
                <w:lang w:val="en-US" w:eastAsia="zh-CN"/>
              </w:rPr>
            </w:pPr>
          </w:p>
        </w:tc>
        <w:tc>
          <w:tcPr>
            <w:tcW w:w="8395" w:type="dxa"/>
          </w:tcPr>
          <w:p w:rsidR="000D6C8D" w:rsidRDefault="00F72DE4">
            <w:pPr>
              <w:spacing w:after="120"/>
              <w:rPr>
                <w:ins w:id="423" w:author="Zhangqian (Zq)" w:date="2020-11-02T11:32:00Z"/>
                <w:rFonts w:eastAsiaTheme="minorEastAsia"/>
                <w:b/>
                <w:color w:val="000000" w:themeColor="text1"/>
                <w:u w:val="single"/>
                <w:lang w:eastAsia="zh-CN"/>
              </w:rPr>
            </w:pPr>
            <w:ins w:id="424" w:author="Zhangqian (Zq)" w:date="2020-11-02T11:32:00Z">
              <w:r>
                <w:rPr>
                  <w:rFonts w:eastAsiaTheme="minorEastAsia" w:hint="eastAsia"/>
                  <w:b/>
                  <w:color w:val="000000" w:themeColor="text1"/>
                  <w:u w:val="single"/>
                  <w:lang w:eastAsia="zh-CN"/>
                </w:rPr>
                <w:t>I</w:t>
              </w:r>
              <w:r>
                <w:rPr>
                  <w:rFonts w:eastAsiaTheme="minorEastAsia"/>
                  <w:b/>
                  <w:color w:val="000000" w:themeColor="text1"/>
                  <w:u w:val="single"/>
                  <w:lang w:eastAsia="zh-CN"/>
                </w:rPr>
                <w:t xml:space="preserve">ssue </w:t>
              </w:r>
            </w:ins>
            <w:ins w:id="425" w:author="Zhangqian (Zq)" w:date="2020-11-02T11:34:00Z">
              <w:r>
                <w:rPr>
                  <w:rFonts w:eastAsiaTheme="minorEastAsia"/>
                  <w:b/>
                  <w:color w:val="000000" w:themeColor="text1"/>
                  <w:u w:val="single"/>
                  <w:lang w:eastAsia="zh-CN"/>
                </w:rPr>
                <w:t>4</w:t>
              </w:r>
            </w:ins>
            <w:ins w:id="426" w:author="Zhangqian (Zq)" w:date="2020-11-02T11:32:00Z">
              <w:r>
                <w:rPr>
                  <w:rFonts w:eastAsiaTheme="minorEastAsia"/>
                  <w:b/>
                  <w:color w:val="000000" w:themeColor="text1"/>
                  <w:u w:val="single"/>
                  <w:lang w:eastAsia="zh-CN"/>
                </w:rPr>
                <w:t>-1-2</w:t>
              </w:r>
            </w:ins>
          </w:p>
          <w:p w:rsidR="000D6C8D" w:rsidRDefault="00F72DE4">
            <w:pPr>
              <w:spacing w:after="120"/>
              <w:rPr>
                <w:ins w:id="427" w:author="Skyworks" w:date="2020-11-03T18:07:00Z"/>
                <w:rFonts w:eastAsia="Yu Mincho"/>
                <w:bCs/>
                <w:color w:val="000000" w:themeColor="text1"/>
                <w:lang w:eastAsia="ja-JP"/>
              </w:rPr>
            </w:pPr>
            <w:ins w:id="428" w:author="無線 規格" w:date="2020-11-03T11:12:00Z">
              <w:r>
                <w:rPr>
                  <w:rFonts w:eastAsia="Yu Mincho" w:hint="eastAsia"/>
                  <w:bCs/>
                  <w:color w:val="000000" w:themeColor="text1"/>
                  <w:lang w:eastAsia="ja-JP"/>
                </w:rPr>
                <w:t>S</w:t>
              </w:r>
            </w:ins>
            <w:ins w:id="429" w:author="無線 規格" w:date="2020-11-03T11:13:00Z">
              <w:r>
                <w:rPr>
                  <w:rFonts w:eastAsia="Yu Mincho"/>
                  <w:bCs/>
                  <w:color w:val="000000" w:themeColor="text1"/>
                  <w:lang w:eastAsia="ja-JP"/>
                </w:rPr>
                <w:t>oftBank: Option</w:t>
              </w:r>
            </w:ins>
            <w:ins w:id="430" w:author="無線 規格" w:date="2020-11-03T11:14:00Z">
              <w:r>
                <w:rPr>
                  <w:rFonts w:eastAsia="Yu Mincho"/>
                  <w:bCs/>
                  <w:color w:val="000000" w:themeColor="text1"/>
                  <w:lang w:eastAsia="ja-JP"/>
                </w:rPr>
                <w:t xml:space="preserve"> </w:t>
              </w:r>
            </w:ins>
            <w:ins w:id="431" w:author="無線 規格" w:date="2020-11-03T11:13:00Z">
              <w:r>
                <w:rPr>
                  <w:rFonts w:eastAsia="Yu Mincho"/>
                  <w:bCs/>
                  <w:color w:val="000000" w:themeColor="text1"/>
                  <w:lang w:eastAsia="ja-JP"/>
                </w:rPr>
                <w:t>1</w:t>
              </w:r>
            </w:ins>
            <w:ins w:id="432" w:author="無線 規格" w:date="2020-11-03T11:14:00Z">
              <w:r>
                <w:rPr>
                  <w:rFonts w:eastAsia="Yu Mincho"/>
                  <w:bCs/>
                  <w:color w:val="000000" w:themeColor="text1"/>
                  <w:lang w:eastAsia="ja-JP"/>
                </w:rPr>
                <w:t xml:space="preserve"> is prefferable</w:t>
              </w:r>
            </w:ins>
            <w:ins w:id="433" w:author="無線 規格" w:date="2020-11-03T11:13:00Z">
              <w:r>
                <w:rPr>
                  <w:rFonts w:eastAsia="Yu Mincho"/>
                  <w:bCs/>
                  <w:color w:val="000000" w:themeColor="text1"/>
                  <w:lang w:eastAsia="ja-JP"/>
                </w:rPr>
                <w:t xml:space="preserve">. The motivation of adding this band combination is to achieve higher throughput. </w:t>
              </w:r>
            </w:ins>
          </w:p>
          <w:p w:rsidR="008357CD" w:rsidRDefault="008357CD" w:rsidP="008357CD">
            <w:pPr>
              <w:spacing w:after="120"/>
              <w:rPr>
                <w:ins w:id="434" w:author="OPPO" w:date="2020-11-04T10:34:00Z"/>
                <w:rFonts w:eastAsia="Yu Mincho"/>
                <w:bCs/>
                <w:color w:val="000000" w:themeColor="text1"/>
                <w:lang w:eastAsia="ja-JP"/>
              </w:rPr>
            </w:pPr>
            <w:ins w:id="435" w:author="Skyworks" w:date="2020-11-03T18:07:00Z">
              <w:r>
                <w:rPr>
                  <w:rFonts w:eastAsia="Yu Mincho"/>
                  <w:bCs/>
                  <w:color w:val="000000" w:themeColor="text1"/>
                  <w:lang w:eastAsia="ja-JP"/>
                </w:rPr>
                <w:t>Skyworks: we have a preference for option two especially with n77(4A) as it is a similar trade</w:t>
              </w:r>
            </w:ins>
            <w:ins w:id="436" w:author="Skyworks" w:date="2020-11-03T18:09:00Z">
              <w:r>
                <w:rPr>
                  <w:rFonts w:eastAsia="Yu Mincho"/>
                  <w:bCs/>
                  <w:color w:val="000000" w:themeColor="text1"/>
                  <w:lang w:eastAsia="ja-JP"/>
                </w:rPr>
                <w:t>-</w:t>
              </w:r>
            </w:ins>
            <w:ins w:id="437" w:author="Skyworks" w:date="2020-11-03T18:07:00Z">
              <w:r>
                <w:rPr>
                  <w:rFonts w:eastAsia="Yu Mincho"/>
                  <w:bCs/>
                  <w:color w:val="000000" w:themeColor="text1"/>
                  <w:lang w:eastAsia="ja-JP"/>
                </w:rPr>
                <w:t>off for BW/MIMO layer but we are open to other options</w:t>
              </w:r>
            </w:ins>
            <w:ins w:id="438" w:author="Skyworks" w:date="2020-11-03T18:09:00Z">
              <w:r>
                <w:rPr>
                  <w:rFonts w:eastAsia="Yu Mincho"/>
                  <w:bCs/>
                  <w:color w:val="000000" w:themeColor="text1"/>
                  <w:lang w:eastAsia="ja-JP"/>
                </w:rPr>
                <w:t>. Some signalling may be require anyhow</w:t>
              </w:r>
            </w:ins>
            <w:ins w:id="439" w:author="Skyworks" w:date="2020-11-03T18:10:00Z">
              <w:r>
                <w:rPr>
                  <w:rFonts w:eastAsia="Yu Mincho"/>
                  <w:bCs/>
                  <w:color w:val="000000" w:themeColor="text1"/>
                  <w:lang w:eastAsia="ja-JP"/>
                </w:rPr>
                <w:t xml:space="preserve"> if some BW difference and number of LO may be different</w:t>
              </w:r>
            </w:ins>
            <w:ins w:id="440" w:author="Skyworks" w:date="2020-11-03T18:25:00Z">
              <w:r w:rsidR="009507CA">
                <w:rPr>
                  <w:rFonts w:eastAsia="Yu Mincho"/>
                  <w:bCs/>
                  <w:color w:val="000000" w:themeColor="text1"/>
                  <w:lang w:eastAsia="ja-JP"/>
                </w:rPr>
                <w:t>.</w:t>
              </w:r>
            </w:ins>
          </w:p>
          <w:p w:rsidR="000136E1" w:rsidRDefault="000136E1" w:rsidP="008357CD">
            <w:pPr>
              <w:spacing w:after="120"/>
              <w:rPr>
                <w:ins w:id="441" w:author="Zhangqian (Zq)" w:date="2020-11-02T11:32:00Z"/>
                <w:rFonts w:eastAsiaTheme="minorEastAsia"/>
                <w:bCs/>
                <w:color w:val="000000" w:themeColor="text1"/>
                <w:lang w:eastAsia="zh-CN"/>
              </w:rPr>
            </w:pPr>
            <w:ins w:id="442" w:author="OPPO" w:date="2020-11-04T10:35:00Z">
              <w:r>
                <w:rPr>
                  <w:rFonts w:eastAsia="Yu Mincho"/>
                  <w:bCs/>
                  <w:color w:val="000000" w:themeColor="text1"/>
                  <w:lang w:eastAsia="ja-JP"/>
                </w:rPr>
                <w:t xml:space="preserve">OPPO: For clarification, does it mean 4x4 MIMO </w:t>
              </w:r>
            </w:ins>
            <w:ins w:id="443" w:author="OPPO" w:date="2020-11-04T10:36:00Z">
              <w:r>
                <w:rPr>
                  <w:rFonts w:eastAsia="Yu Mincho"/>
                  <w:bCs/>
                  <w:color w:val="000000" w:themeColor="text1"/>
                  <w:lang w:eastAsia="ja-JP"/>
                </w:rPr>
                <w:t xml:space="preserve">be supported </w:t>
              </w:r>
            </w:ins>
            <w:ins w:id="444" w:author="OPPO" w:date="2020-11-04T10:35:00Z">
              <w:r>
                <w:rPr>
                  <w:rFonts w:eastAsia="Yu Mincho"/>
                  <w:bCs/>
                  <w:color w:val="000000" w:themeColor="text1"/>
                  <w:lang w:eastAsia="ja-JP"/>
                </w:rPr>
                <w:t>in each CC</w:t>
              </w:r>
            </w:ins>
            <w:ins w:id="445" w:author="OPPO" w:date="2020-11-04T10:36:00Z">
              <w:r>
                <w:rPr>
                  <w:rFonts w:eastAsia="Yu Mincho"/>
                  <w:bCs/>
                  <w:color w:val="000000" w:themeColor="text1"/>
                  <w:lang w:eastAsia="ja-JP"/>
                </w:rPr>
                <w:t xml:space="preserve"> of non-contiguous CA</w:t>
              </w:r>
            </w:ins>
            <w:ins w:id="446" w:author="OPPO" w:date="2020-11-04T10:35:00Z">
              <w:r>
                <w:rPr>
                  <w:rFonts w:eastAsia="Yu Mincho"/>
                  <w:bCs/>
                  <w:color w:val="000000" w:themeColor="text1"/>
                  <w:lang w:eastAsia="ja-JP"/>
                </w:rPr>
                <w:t>?</w:t>
              </w:r>
            </w:ins>
            <w:ins w:id="447" w:author="OPPO" w:date="2020-11-04T10:36:00Z">
              <w:r w:rsidR="003C2FC3">
                <w:rPr>
                  <w:rFonts w:eastAsia="Yu Mincho"/>
                  <w:bCs/>
                  <w:color w:val="000000" w:themeColor="text1"/>
                  <w:lang w:eastAsia="ja-JP"/>
                </w:rPr>
                <w:t xml:space="preserve"> I</w:t>
              </w:r>
            </w:ins>
            <w:ins w:id="448" w:author="OPPO" w:date="2020-11-04T10:37:00Z">
              <w:r w:rsidR="003C2FC3">
                <w:rPr>
                  <w:rFonts w:eastAsia="Yu Mincho"/>
                  <w:bCs/>
                  <w:color w:val="000000" w:themeColor="text1"/>
                  <w:lang w:eastAsia="ja-JP"/>
                </w:rPr>
                <w:t>f this is the case, the UE architecture especially separate PAs for each CC may cause big burden in implementation.</w:t>
              </w:r>
            </w:ins>
            <w:ins w:id="449" w:author="OPPO" w:date="2020-11-04T10:38:00Z">
              <w:r w:rsidR="003C2FC3">
                <w:rPr>
                  <w:rFonts w:eastAsia="Yu Mincho"/>
                  <w:bCs/>
                  <w:color w:val="000000" w:themeColor="text1"/>
                  <w:lang w:eastAsia="ja-JP"/>
                </w:rPr>
                <w:t xml:space="preserve"> For the time being, Option 3 is preferred.</w:t>
              </w:r>
            </w:ins>
          </w:p>
        </w:tc>
      </w:tr>
    </w:tbl>
    <w:p w:rsidR="000D6C8D" w:rsidRDefault="00F72DE4">
      <w:pPr>
        <w:rPr>
          <w:ins w:id="450" w:author="Zhangqian (Zq)" w:date="2020-11-02T11:32:00Z"/>
          <w:color w:val="0070C0"/>
          <w:lang w:val="en-US" w:eastAsia="zh-CN"/>
        </w:rPr>
      </w:pPr>
      <w:ins w:id="451" w:author="Zhangqian (Zq)" w:date="2020-11-02T11:32:00Z">
        <w:r>
          <w:rPr>
            <w:rFonts w:hint="eastAsia"/>
            <w:color w:val="0070C0"/>
            <w:lang w:val="en-US" w:eastAsia="zh-CN"/>
          </w:rPr>
          <w:t xml:space="preserve"> </w:t>
        </w:r>
      </w:ins>
    </w:p>
    <w:p w:rsidR="000D6C8D" w:rsidRDefault="00F72DE4">
      <w:pPr>
        <w:pStyle w:val="3"/>
        <w:ind w:left="709"/>
        <w:rPr>
          <w:ins w:id="452" w:author="Zhangqian (Zq)" w:date="2020-11-02T11:32:00Z"/>
          <w:sz w:val="24"/>
          <w:szCs w:val="16"/>
        </w:rPr>
      </w:pPr>
      <w:ins w:id="453" w:author="Zhangqian (Zq)" w:date="2020-11-02T11:32:00Z">
        <w:r>
          <w:rPr>
            <w:sz w:val="24"/>
            <w:szCs w:val="16"/>
          </w:rPr>
          <w:t>CRs/TPs comments collection</w:t>
        </w:r>
      </w:ins>
    </w:p>
    <w:p w:rsidR="000D6C8D" w:rsidRDefault="00F72DE4">
      <w:pPr>
        <w:rPr>
          <w:ins w:id="454" w:author="Zhangqian (Zq)" w:date="2020-11-02T11:32:00Z"/>
          <w:i/>
          <w:color w:val="0070C0"/>
          <w:lang w:val="en-US" w:eastAsia="zh-CN"/>
        </w:rPr>
      </w:pPr>
      <w:ins w:id="455" w:author="Zhangqian (Zq)" w:date="2020-11-02T11:32:00Z">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ins>
    </w:p>
    <w:tbl>
      <w:tblPr>
        <w:tblStyle w:val="afa"/>
        <w:tblW w:w="9857" w:type="dxa"/>
        <w:tblLayout w:type="fixed"/>
        <w:tblLook w:val="04A0"/>
      </w:tblPr>
      <w:tblGrid>
        <w:gridCol w:w="1242"/>
        <w:gridCol w:w="8615"/>
      </w:tblGrid>
      <w:tr w:rsidR="000D6C8D">
        <w:trPr>
          <w:ins w:id="456" w:author="Zhangqian (Zq)" w:date="2020-11-02T11:32:00Z"/>
        </w:trPr>
        <w:tc>
          <w:tcPr>
            <w:tcW w:w="1242" w:type="dxa"/>
          </w:tcPr>
          <w:p w:rsidR="000D6C8D" w:rsidRDefault="00F72DE4">
            <w:pPr>
              <w:spacing w:after="120"/>
              <w:rPr>
                <w:ins w:id="457" w:author="Zhangqian (Zq)" w:date="2020-11-02T11:32:00Z"/>
                <w:rFonts w:eastAsiaTheme="minorEastAsia"/>
                <w:b/>
                <w:bCs/>
                <w:color w:val="000000" w:themeColor="text1"/>
                <w:lang w:val="en-US" w:eastAsia="zh-CN"/>
              </w:rPr>
            </w:pPr>
            <w:ins w:id="458" w:author="Zhangqian (Zq)" w:date="2020-11-02T11:32:00Z">
              <w:r>
                <w:rPr>
                  <w:rFonts w:eastAsiaTheme="minorEastAsia"/>
                  <w:b/>
                  <w:bCs/>
                  <w:color w:val="000000" w:themeColor="text1"/>
                  <w:lang w:val="en-US" w:eastAsia="zh-CN"/>
                </w:rPr>
                <w:t>CR/TP number</w:t>
              </w:r>
            </w:ins>
          </w:p>
        </w:tc>
        <w:tc>
          <w:tcPr>
            <w:tcW w:w="8615" w:type="dxa"/>
          </w:tcPr>
          <w:p w:rsidR="000D6C8D" w:rsidRDefault="00F72DE4">
            <w:pPr>
              <w:spacing w:after="120"/>
              <w:rPr>
                <w:ins w:id="459" w:author="Zhangqian (Zq)" w:date="2020-11-02T11:32:00Z"/>
                <w:rFonts w:eastAsiaTheme="minorEastAsia"/>
                <w:b/>
                <w:bCs/>
                <w:color w:val="000000" w:themeColor="text1"/>
                <w:lang w:val="en-US" w:eastAsia="zh-CN"/>
              </w:rPr>
            </w:pPr>
            <w:ins w:id="460" w:author="Zhangqian (Zq)" w:date="2020-11-02T11:32:00Z">
              <w:r>
                <w:rPr>
                  <w:rFonts w:eastAsiaTheme="minorEastAsia"/>
                  <w:b/>
                  <w:bCs/>
                  <w:color w:val="000000" w:themeColor="text1"/>
                  <w:lang w:val="en-US" w:eastAsia="zh-CN"/>
                </w:rPr>
                <w:t>Comments collection</w:t>
              </w:r>
            </w:ins>
          </w:p>
        </w:tc>
      </w:tr>
      <w:tr w:rsidR="000D6C8D">
        <w:trPr>
          <w:ins w:id="461" w:author="Zhangqian (Zq)" w:date="2020-11-02T11:32:00Z"/>
        </w:trPr>
        <w:tc>
          <w:tcPr>
            <w:tcW w:w="1242" w:type="dxa"/>
            <w:vMerge w:val="restart"/>
          </w:tcPr>
          <w:p w:rsidR="000D6C8D" w:rsidRDefault="00F72DE4">
            <w:pPr>
              <w:spacing w:before="120" w:after="120"/>
              <w:rPr>
                <w:ins w:id="462" w:author="Zhangqian (Zq)" w:date="2020-11-02T14:13:00Z"/>
                <w:rFonts w:eastAsiaTheme="minorEastAsia"/>
                <w:lang w:eastAsia="zh-CN"/>
              </w:rPr>
            </w:pPr>
            <w:ins w:id="463" w:author="Zhangqian (Zq)" w:date="2020-11-02T14:13:00Z">
              <w:r>
                <w:rPr>
                  <w:rFonts w:eastAsiaTheme="minorEastAsia" w:hint="eastAsia"/>
                  <w:lang w:eastAsia="zh-CN"/>
                </w:rPr>
                <w:t>R</w:t>
              </w:r>
              <w:r>
                <w:rPr>
                  <w:rFonts w:eastAsiaTheme="minorEastAsia"/>
                  <w:lang w:eastAsia="zh-CN"/>
                </w:rPr>
                <w:t>4-2016331</w:t>
              </w:r>
            </w:ins>
          </w:p>
          <w:p w:rsidR="000D6C8D" w:rsidRDefault="000D6C8D">
            <w:pPr>
              <w:spacing w:after="120"/>
              <w:rPr>
                <w:ins w:id="464" w:author="Zhangqian (Zq)" w:date="2020-11-02T11:32:00Z"/>
                <w:rFonts w:eastAsiaTheme="minorEastAsia"/>
                <w:color w:val="000000" w:themeColor="text1"/>
                <w:lang w:val="en-US" w:eastAsia="zh-CN"/>
              </w:rPr>
            </w:pPr>
          </w:p>
        </w:tc>
        <w:tc>
          <w:tcPr>
            <w:tcW w:w="8615" w:type="dxa"/>
          </w:tcPr>
          <w:p w:rsidR="000D6C8D" w:rsidRDefault="000D6C8D">
            <w:pPr>
              <w:spacing w:after="120"/>
              <w:rPr>
                <w:ins w:id="465" w:author="Zhangqian (Zq)" w:date="2020-11-02T11:32:00Z"/>
                <w:rFonts w:eastAsiaTheme="minorEastAsia"/>
                <w:color w:val="000000" w:themeColor="text1"/>
                <w:lang w:val="en-US" w:eastAsia="zh-CN"/>
              </w:rPr>
            </w:pPr>
          </w:p>
        </w:tc>
      </w:tr>
      <w:tr w:rsidR="000D6C8D">
        <w:trPr>
          <w:ins w:id="466" w:author="Zhangqian (Zq)" w:date="2020-11-02T11:32:00Z"/>
        </w:trPr>
        <w:tc>
          <w:tcPr>
            <w:tcW w:w="1242" w:type="dxa"/>
            <w:vMerge/>
          </w:tcPr>
          <w:p w:rsidR="000D6C8D" w:rsidRDefault="000D6C8D">
            <w:pPr>
              <w:spacing w:after="120"/>
              <w:rPr>
                <w:ins w:id="467" w:author="Zhangqian (Zq)" w:date="2020-11-02T11:32:00Z"/>
                <w:rFonts w:eastAsiaTheme="minorEastAsia"/>
                <w:color w:val="000000" w:themeColor="text1"/>
                <w:lang w:val="en-US" w:eastAsia="zh-CN"/>
              </w:rPr>
            </w:pPr>
          </w:p>
        </w:tc>
        <w:tc>
          <w:tcPr>
            <w:tcW w:w="8615" w:type="dxa"/>
          </w:tcPr>
          <w:p w:rsidR="000D6C8D" w:rsidRDefault="000D6C8D">
            <w:pPr>
              <w:spacing w:after="120"/>
              <w:rPr>
                <w:ins w:id="468" w:author="Zhangqian (Zq)" w:date="2020-11-02T11:32:00Z"/>
                <w:rFonts w:eastAsiaTheme="minorEastAsia"/>
                <w:color w:val="000000" w:themeColor="text1"/>
                <w:lang w:val="en-US" w:eastAsia="zh-CN"/>
              </w:rPr>
            </w:pPr>
          </w:p>
        </w:tc>
      </w:tr>
      <w:tr w:rsidR="000D6C8D">
        <w:trPr>
          <w:ins w:id="469" w:author="Zhangqian (Zq)" w:date="2020-11-02T11:32:00Z"/>
        </w:trPr>
        <w:tc>
          <w:tcPr>
            <w:tcW w:w="1242" w:type="dxa"/>
            <w:vMerge/>
          </w:tcPr>
          <w:p w:rsidR="000D6C8D" w:rsidRDefault="000D6C8D">
            <w:pPr>
              <w:spacing w:after="120"/>
              <w:rPr>
                <w:ins w:id="470" w:author="Zhangqian (Zq)" w:date="2020-11-02T11:32:00Z"/>
                <w:rFonts w:eastAsiaTheme="minorEastAsia"/>
                <w:color w:val="000000" w:themeColor="text1"/>
                <w:lang w:val="en-US" w:eastAsia="zh-CN"/>
              </w:rPr>
            </w:pPr>
          </w:p>
        </w:tc>
        <w:tc>
          <w:tcPr>
            <w:tcW w:w="8615" w:type="dxa"/>
          </w:tcPr>
          <w:p w:rsidR="000D6C8D" w:rsidRDefault="000D6C8D">
            <w:pPr>
              <w:spacing w:after="120"/>
              <w:rPr>
                <w:ins w:id="471" w:author="Zhangqian (Zq)" w:date="2020-11-02T11:32:00Z"/>
                <w:rFonts w:eastAsiaTheme="minorEastAsia"/>
                <w:color w:val="000000" w:themeColor="text1"/>
                <w:lang w:val="en-US" w:eastAsia="zh-CN"/>
              </w:rPr>
            </w:pPr>
          </w:p>
        </w:tc>
      </w:tr>
    </w:tbl>
    <w:p w:rsidR="000D6C8D" w:rsidRDefault="000D6C8D">
      <w:pPr>
        <w:rPr>
          <w:ins w:id="472" w:author="Zhangqian (Zq)" w:date="2020-11-02T11:32:00Z"/>
          <w:color w:val="0070C0"/>
          <w:lang w:val="en-US" w:eastAsia="zh-CN"/>
        </w:rPr>
      </w:pPr>
    </w:p>
    <w:p w:rsidR="000D6C8D" w:rsidRDefault="00F72DE4">
      <w:pPr>
        <w:pStyle w:val="2"/>
        <w:rPr>
          <w:ins w:id="473" w:author="Zhangqian (Zq)" w:date="2020-11-02T11:32:00Z"/>
        </w:rPr>
      </w:pPr>
      <w:ins w:id="474" w:author="Zhangqian (Zq)" w:date="2020-11-02T11:32:00Z">
        <w:r>
          <w:t>Summary</w:t>
        </w:r>
        <w:r>
          <w:rPr>
            <w:rFonts w:hint="eastAsia"/>
          </w:rPr>
          <w:t xml:space="preserve"> for 1st round </w:t>
        </w:r>
      </w:ins>
    </w:p>
    <w:p w:rsidR="000D6C8D" w:rsidRDefault="00F72DE4">
      <w:pPr>
        <w:pStyle w:val="3"/>
        <w:ind w:left="709"/>
        <w:rPr>
          <w:ins w:id="475" w:author="Zhangqian (Zq)" w:date="2020-11-02T11:32:00Z"/>
          <w:sz w:val="24"/>
          <w:szCs w:val="16"/>
        </w:rPr>
      </w:pPr>
      <w:ins w:id="476" w:author="Zhangqian (Zq)" w:date="2020-11-02T11:32:00Z">
        <w:r>
          <w:rPr>
            <w:sz w:val="24"/>
            <w:szCs w:val="16"/>
          </w:rPr>
          <w:t xml:space="preserve">Open issues </w:t>
        </w:r>
      </w:ins>
    </w:p>
    <w:p w:rsidR="000D6C8D" w:rsidRDefault="00F72DE4">
      <w:pPr>
        <w:rPr>
          <w:ins w:id="477" w:author="Zhangqian (Zq)" w:date="2020-11-02T11:32:00Z"/>
          <w:i/>
          <w:color w:val="0070C0"/>
          <w:lang w:val="en-US" w:eastAsia="zh-CN"/>
        </w:rPr>
      </w:pPr>
      <w:ins w:id="478" w:author="Zhangqian (Zq)" w:date="2020-11-02T11:32:00Z">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ins>
    </w:p>
    <w:tbl>
      <w:tblPr>
        <w:tblStyle w:val="afa"/>
        <w:tblW w:w="9631" w:type="dxa"/>
        <w:tblLayout w:type="fixed"/>
        <w:tblLook w:val="04A0"/>
      </w:tblPr>
      <w:tblGrid>
        <w:gridCol w:w="1230"/>
        <w:gridCol w:w="8401"/>
      </w:tblGrid>
      <w:tr w:rsidR="000D6C8D">
        <w:trPr>
          <w:ins w:id="479" w:author="Zhangqian (Zq)" w:date="2020-11-02T11:32:00Z"/>
        </w:trPr>
        <w:tc>
          <w:tcPr>
            <w:tcW w:w="1230" w:type="dxa"/>
          </w:tcPr>
          <w:p w:rsidR="000D6C8D" w:rsidRDefault="00F72DE4">
            <w:pPr>
              <w:rPr>
                <w:ins w:id="480" w:author="Zhangqian (Zq)" w:date="2020-11-02T11:32:00Z"/>
                <w:rFonts w:eastAsiaTheme="minorEastAsia"/>
                <w:b/>
                <w:bCs/>
                <w:color w:val="000000" w:themeColor="text1"/>
                <w:lang w:val="en-US" w:eastAsia="zh-CN"/>
              </w:rPr>
            </w:pPr>
            <w:ins w:id="481" w:author="Zhangqian (Zq)" w:date="2020-11-02T11:32:00Z">
              <w:r>
                <w:rPr>
                  <w:rFonts w:eastAsiaTheme="minorEastAsia" w:hint="eastAsia"/>
                  <w:b/>
                  <w:bCs/>
                  <w:color w:val="000000" w:themeColor="text1"/>
                  <w:lang w:val="en-US" w:eastAsia="zh-CN"/>
                </w:rPr>
                <w:t>Sub-topic#3</w:t>
              </w:r>
            </w:ins>
          </w:p>
        </w:tc>
        <w:tc>
          <w:tcPr>
            <w:tcW w:w="8401" w:type="dxa"/>
          </w:tcPr>
          <w:p w:rsidR="000D6C8D" w:rsidRDefault="00F72DE4">
            <w:pPr>
              <w:rPr>
                <w:ins w:id="482" w:author="Zhangqian (Zq)" w:date="2020-11-02T11:32:00Z"/>
                <w:rFonts w:eastAsiaTheme="minorEastAsia"/>
                <w:b/>
                <w:bCs/>
                <w:color w:val="000000" w:themeColor="text1"/>
                <w:lang w:val="en-US" w:eastAsia="zh-CN"/>
              </w:rPr>
            </w:pPr>
            <w:ins w:id="483" w:author="Zhangqian (Zq)" w:date="2020-11-02T11:32:00Z">
              <w:r>
                <w:rPr>
                  <w:rFonts w:eastAsiaTheme="minorEastAsia"/>
                  <w:b/>
                  <w:bCs/>
                  <w:color w:val="000000" w:themeColor="text1"/>
                  <w:lang w:val="en-US" w:eastAsia="zh-CN"/>
                </w:rPr>
                <w:t xml:space="preserve">Status summary </w:t>
              </w:r>
            </w:ins>
          </w:p>
        </w:tc>
      </w:tr>
      <w:tr w:rsidR="000D6C8D">
        <w:trPr>
          <w:ins w:id="484" w:author="Zhangqian (Zq)" w:date="2020-11-02T11:32:00Z"/>
        </w:trPr>
        <w:tc>
          <w:tcPr>
            <w:tcW w:w="1230" w:type="dxa"/>
          </w:tcPr>
          <w:p w:rsidR="000D6C8D" w:rsidRDefault="000D6C8D">
            <w:pPr>
              <w:rPr>
                <w:ins w:id="485" w:author="Zhangqian (Zq)" w:date="2020-11-02T11:32:00Z"/>
                <w:rFonts w:eastAsiaTheme="minorEastAsia"/>
                <w:color w:val="000000" w:themeColor="text1"/>
                <w:lang w:val="en-US" w:eastAsia="zh-CN"/>
              </w:rPr>
            </w:pPr>
          </w:p>
        </w:tc>
        <w:tc>
          <w:tcPr>
            <w:tcW w:w="8401" w:type="dxa"/>
          </w:tcPr>
          <w:p w:rsidR="000D6C8D" w:rsidRDefault="000D6C8D">
            <w:pPr>
              <w:rPr>
                <w:ins w:id="486" w:author="Zhangqian (Zq)" w:date="2020-11-02T11:32:00Z"/>
                <w:lang w:val="en-US" w:eastAsia="zh-CN"/>
              </w:rPr>
            </w:pPr>
          </w:p>
        </w:tc>
      </w:tr>
      <w:tr w:rsidR="000D6C8D">
        <w:trPr>
          <w:ins w:id="487" w:author="Zhangqian (Zq)" w:date="2020-11-02T11:32:00Z"/>
        </w:trPr>
        <w:tc>
          <w:tcPr>
            <w:tcW w:w="1230" w:type="dxa"/>
            <w:vMerge w:val="restart"/>
          </w:tcPr>
          <w:p w:rsidR="000D6C8D" w:rsidRDefault="000D6C8D">
            <w:pPr>
              <w:rPr>
                <w:ins w:id="488" w:author="Zhangqian (Zq)" w:date="2020-11-02T11:32:00Z"/>
                <w:rFonts w:eastAsiaTheme="minorEastAsia"/>
                <w:color w:val="000000" w:themeColor="text1"/>
                <w:lang w:val="en-US" w:eastAsia="zh-CN"/>
              </w:rPr>
            </w:pPr>
          </w:p>
        </w:tc>
        <w:tc>
          <w:tcPr>
            <w:tcW w:w="8401" w:type="dxa"/>
          </w:tcPr>
          <w:p w:rsidR="000D6C8D" w:rsidRDefault="000D6C8D">
            <w:pPr>
              <w:spacing w:after="120"/>
              <w:rPr>
                <w:ins w:id="489" w:author="Zhangqian (Zq)" w:date="2020-11-02T11:32:00Z"/>
                <w:rFonts w:eastAsia="Yu Mincho"/>
                <w:color w:val="000000" w:themeColor="text1"/>
                <w:lang w:eastAsia="ko-KR"/>
              </w:rPr>
            </w:pPr>
          </w:p>
        </w:tc>
      </w:tr>
      <w:tr w:rsidR="000D6C8D">
        <w:trPr>
          <w:ins w:id="490" w:author="Zhangqian (Zq)" w:date="2020-11-02T11:32:00Z"/>
        </w:trPr>
        <w:tc>
          <w:tcPr>
            <w:tcW w:w="1230" w:type="dxa"/>
            <w:vMerge/>
          </w:tcPr>
          <w:p w:rsidR="000D6C8D" w:rsidRDefault="000D6C8D">
            <w:pPr>
              <w:rPr>
                <w:ins w:id="491" w:author="Zhangqian (Zq)" w:date="2020-11-02T11:32:00Z"/>
                <w:rFonts w:eastAsiaTheme="minorEastAsia"/>
                <w:color w:val="000000" w:themeColor="text1"/>
                <w:lang w:val="en-US" w:eastAsia="zh-CN"/>
              </w:rPr>
            </w:pPr>
          </w:p>
        </w:tc>
        <w:tc>
          <w:tcPr>
            <w:tcW w:w="8401" w:type="dxa"/>
          </w:tcPr>
          <w:p w:rsidR="000D6C8D" w:rsidRDefault="000D6C8D">
            <w:pPr>
              <w:spacing w:after="120"/>
              <w:rPr>
                <w:ins w:id="492" w:author="Zhangqian (Zq)" w:date="2020-11-02T11:32:00Z"/>
                <w:rFonts w:eastAsia="Malgun Gothic"/>
                <w:color w:val="000000" w:themeColor="text1"/>
                <w:lang w:eastAsia="ko-KR"/>
              </w:rPr>
            </w:pPr>
          </w:p>
        </w:tc>
      </w:tr>
      <w:tr w:rsidR="000D6C8D">
        <w:trPr>
          <w:ins w:id="493" w:author="Zhangqian (Zq)" w:date="2020-11-02T11:32:00Z"/>
        </w:trPr>
        <w:tc>
          <w:tcPr>
            <w:tcW w:w="1230" w:type="dxa"/>
          </w:tcPr>
          <w:p w:rsidR="000D6C8D" w:rsidRDefault="000D6C8D">
            <w:pPr>
              <w:rPr>
                <w:ins w:id="494" w:author="Zhangqian (Zq)" w:date="2020-11-02T11:32:00Z"/>
                <w:rFonts w:eastAsiaTheme="minorEastAsia"/>
                <w:color w:val="000000" w:themeColor="text1"/>
                <w:lang w:val="en-US" w:eastAsia="zh-CN"/>
              </w:rPr>
            </w:pPr>
          </w:p>
        </w:tc>
        <w:tc>
          <w:tcPr>
            <w:tcW w:w="8401" w:type="dxa"/>
          </w:tcPr>
          <w:p w:rsidR="000D6C8D" w:rsidRDefault="000D6C8D">
            <w:pPr>
              <w:spacing w:after="120"/>
              <w:rPr>
                <w:ins w:id="495" w:author="Zhangqian (Zq)" w:date="2020-11-02T11:32:00Z"/>
                <w:lang w:val="en-US" w:eastAsia="zh-CN"/>
              </w:rPr>
            </w:pPr>
          </w:p>
        </w:tc>
      </w:tr>
      <w:tr w:rsidR="000D6C8D">
        <w:trPr>
          <w:ins w:id="496" w:author="Zhangqian (Zq)" w:date="2020-11-02T11:32:00Z"/>
        </w:trPr>
        <w:tc>
          <w:tcPr>
            <w:tcW w:w="1230" w:type="dxa"/>
          </w:tcPr>
          <w:p w:rsidR="000D6C8D" w:rsidRDefault="000D6C8D">
            <w:pPr>
              <w:rPr>
                <w:ins w:id="497" w:author="Zhangqian (Zq)" w:date="2020-11-02T11:32:00Z"/>
                <w:rFonts w:eastAsiaTheme="minorEastAsia"/>
                <w:color w:val="000000" w:themeColor="text1"/>
                <w:lang w:val="en-US" w:eastAsia="zh-CN"/>
              </w:rPr>
            </w:pPr>
          </w:p>
        </w:tc>
        <w:tc>
          <w:tcPr>
            <w:tcW w:w="8401" w:type="dxa"/>
          </w:tcPr>
          <w:p w:rsidR="000D6C8D" w:rsidRDefault="000D6C8D">
            <w:pPr>
              <w:spacing w:after="120"/>
              <w:rPr>
                <w:ins w:id="498" w:author="Zhangqian (Zq)" w:date="2020-11-02T11:32:00Z"/>
                <w:lang w:val="en-US" w:eastAsia="zh-CN"/>
              </w:rPr>
            </w:pPr>
          </w:p>
        </w:tc>
      </w:tr>
    </w:tbl>
    <w:p w:rsidR="000D6C8D" w:rsidRDefault="000D6C8D">
      <w:pPr>
        <w:rPr>
          <w:ins w:id="499" w:author="Zhangqian (Zq)" w:date="2020-11-02T11:32:00Z"/>
          <w:i/>
          <w:color w:val="0070C0"/>
          <w:lang w:eastAsia="zh-CN"/>
        </w:rPr>
      </w:pPr>
    </w:p>
    <w:p w:rsidR="000D6C8D" w:rsidRDefault="00F72DE4">
      <w:pPr>
        <w:rPr>
          <w:ins w:id="500" w:author="Zhangqian (Zq)" w:date="2020-11-02T11:32:00Z"/>
          <w:i/>
          <w:color w:val="0070C0"/>
          <w:lang w:val="en-US" w:eastAsia="zh-CN"/>
        </w:rPr>
      </w:pPr>
      <w:ins w:id="501" w:author="Zhangqian (Zq)" w:date="2020-11-02T11:32:00Z">
        <w:r>
          <w:rPr>
            <w:rFonts w:hint="eastAsia"/>
            <w:i/>
            <w:color w:val="0070C0"/>
            <w:lang w:val="en-US" w:eastAsia="zh-CN"/>
          </w:rPr>
          <w:t xml:space="preserve">Suggestion on WF/LS assignment </w:t>
        </w:r>
      </w:ins>
    </w:p>
    <w:tbl>
      <w:tblPr>
        <w:tblStyle w:val="afa"/>
        <w:tblW w:w="8881" w:type="dxa"/>
        <w:tblLayout w:type="fixed"/>
        <w:tblLook w:val="04A0"/>
      </w:tblPr>
      <w:tblGrid>
        <w:gridCol w:w="1395"/>
        <w:gridCol w:w="4554"/>
        <w:gridCol w:w="2932"/>
      </w:tblGrid>
      <w:tr w:rsidR="000D6C8D">
        <w:trPr>
          <w:trHeight w:val="744"/>
          <w:ins w:id="502" w:author="Zhangqian (Zq)" w:date="2020-11-02T11:32:00Z"/>
        </w:trPr>
        <w:tc>
          <w:tcPr>
            <w:tcW w:w="1395" w:type="dxa"/>
          </w:tcPr>
          <w:p w:rsidR="000D6C8D" w:rsidRDefault="000D6C8D">
            <w:pPr>
              <w:rPr>
                <w:ins w:id="503" w:author="Zhangqian (Zq)" w:date="2020-11-02T11:32:00Z"/>
                <w:rFonts w:eastAsiaTheme="minorEastAsia"/>
                <w:b/>
                <w:bCs/>
                <w:color w:val="000000" w:themeColor="text1"/>
                <w:lang w:val="en-US" w:eastAsia="zh-CN"/>
              </w:rPr>
            </w:pPr>
          </w:p>
        </w:tc>
        <w:tc>
          <w:tcPr>
            <w:tcW w:w="4554" w:type="dxa"/>
          </w:tcPr>
          <w:p w:rsidR="000D6C8D" w:rsidRDefault="00F72DE4">
            <w:pPr>
              <w:rPr>
                <w:ins w:id="504" w:author="Zhangqian (Zq)" w:date="2020-11-02T11:32:00Z"/>
                <w:rFonts w:eastAsiaTheme="minorEastAsia"/>
                <w:b/>
                <w:bCs/>
                <w:color w:val="000000" w:themeColor="text1"/>
                <w:lang w:val="de-DE" w:eastAsia="zh-CN"/>
              </w:rPr>
            </w:pPr>
            <w:ins w:id="505" w:author="Zhangqian (Zq)" w:date="2020-11-02T11:32:00Z">
              <w:r>
                <w:rPr>
                  <w:rFonts w:eastAsiaTheme="minorEastAsia" w:hint="eastAsia"/>
                  <w:b/>
                  <w:bCs/>
                  <w:color w:val="000000" w:themeColor="text1"/>
                  <w:lang w:val="de-DE" w:eastAsia="zh-CN"/>
                </w:rPr>
                <w:t xml:space="preserve">WF/LS t-doc Title </w:t>
              </w:r>
            </w:ins>
          </w:p>
        </w:tc>
        <w:tc>
          <w:tcPr>
            <w:tcW w:w="2932" w:type="dxa"/>
          </w:tcPr>
          <w:p w:rsidR="000D6C8D" w:rsidRDefault="00F72DE4">
            <w:pPr>
              <w:rPr>
                <w:ins w:id="506" w:author="Zhangqian (Zq)" w:date="2020-11-02T11:32:00Z"/>
                <w:rFonts w:eastAsiaTheme="minorEastAsia"/>
                <w:b/>
                <w:bCs/>
                <w:color w:val="000000" w:themeColor="text1"/>
                <w:lang w:val="en-US" w:eastAsia="zh-CN"/>
              </w:rPr>
            </w:pPr>
            <w:ins w:id="507" w:author="Zhangqian (Zq)" w:date="2020-11-02T11:32:00Z">
              <w:r>
                <w:rPr>
                  <w:rFonts w:eastAsiaTheme="minorEastAsia" w:hint="eastAsia"/>
                  <w:b/>
                  <w:bCs/>
                  <w:color w:val="000000" w:themeColor="text1"/>
                  <w:lang w:val="en-US" w:eastAsia="zh-CN"/>
                </w:rPr>
                <w:t>Assigned Company,</w:t>
              </w:r>
            </w:ins>
          </w:p>
          <w:p w:rsidR="000D6C8D" w:rsidRDefault="00F72DE4">
            <w:pPr>
              <w:rPr>
                <w:ins w:id="508" w:author="Zhangqian (Zq)" w:date="2020-11-02T11:32:00Z"/>
                <w:rFonts w:eastAsiaTheme="minorEastAsia"/>
                <w:b/>
                <w:bCs/>
                <w:color w:val="000000" w:themeColor="text1"/>
                <w:lang w:val="en-US" w:eastAsia="zh-CN"/>
              </w:rPr>
            </w:pPr>
            <w:ins w:id="509" w:author="Zhangqian (Zq)" w:date="2020-11-02T11:32:00Z">
              <w:r>
                <w:rPr>
                  <w:rFonts w:eastAsiaTheme="minorEastAsia" w:hint="eastAsia"/>
                  <w:b/>
                  <w:bCs/>
                  <w:color w:val="000000" w:themeColor="text1"/>
                  <w:lang w:val="en-US" w:eastAsia="zh-CN"/>
                </w:rPr>
                <w:t>WF or LS lead</w:t>
              </w:r>
            </w:ins>
          </w:p>
        </w:tc>
      </w:tr>
      <w:tr w:rsidR="000D6C8D">
        <w:trPr>
          <w:trHeight w:val="358"/>
          <w:ins w:id="510" w:author="Zhangqian (Zq)" w:date="2020-11-02T11:32:00Z"/>
        </w:trPr>
        <w:tc>
          <w:tcPr>
            <w:tcW w:w="1395" w:type="dxa"/>
          </w:tcPr>
          <w:p w:rsidR="000D6C8D" w:rsidRDefault="000D6C8D">
            <w:pPr>
              <w:rPr>
                <w:ins w:id="511" w:author="Zhangqian (Zq)" w:date="2020-11-02T11:32:00Z"/>
                <w:rFonts w:eastAsiaTheme="minorEastAsia"/>
                <w:color w:val="000000" w:themeColor="text1"/>
                <w:lang w:val="en-US" w:eastAsia="zh-CN"/>
              </w:rPr>
            </w:pPr>
          </w:p>
        </w:tc>
        <w:tc>
          <w:tcPr>
            <w:tcW w:w="4554" w:type="dxa"/>
          </w:tcPr>
          <w:p w:rsidR="000D6C8D" w:rsidRDefault="000D6C8D">
            <w:pPr>
              <w:rPr>
                <w:ins w:id="512" w:author="Zhangqian (Zq)" w:date="2020-11-02T11:32:00Z"/>
                <w:rFonts w:eastAsiaTheme="minorEastAsia"/>
                <w:color w:val="000000" w:themeColor="text1"/>
                <w:lang w:val="en-US" w:eastAsia="zh-CN"/>
              </w:rPr>
            </w:pPr>
          </w:p>
        </w:tc>
        <w:tc>
          <w:tcPr>
            <w:tcW w:w="2932" w:type="dxa"/>
          </w:tcPr>
          <w:p w:rsidR="000D6C8D" w:rsidRDefault="000D6C8D">
            <w:pPr>
              <w:spacing w:after="0"/>
              <w:rPr>
                <w:ins w:id="513" w:author="Zhangqian (Zq)" w:date="2020-11-02T11:32:00Z"/>
                <w:rFonts w:eastAsiaTheme="minorEastAsia"/>
                <w:color w:val="000000" w:themeColor="text1"/>
                <w:lang w:val="en-US" w:eastAsia="zh-CN"/>
              </w:rPr>
            </w:pPr>
          </w:p>
        </w:tc>
      </w:tr>
      <w:tr w:rsidR="000D6C8D">
        <w:trPr>
          <w:trHeight w:val="358"/>
          <w:ins w:id="514" w:author="Zhangqian (Zq)" w:date="2020-11-02T11:32:00Z"/>
        </w:trPr>
        <w:tc>
          <w:tcPr>
            <w:tcW w:w="1395" w:type="dxa"/>
          </w:tcPr>
          <w:p w:rsidR="000D6C8D" w:rsidRDefault="000D6C8D">
            <w:pPr>
              <w:rPr>
                <w:ins w:id="515" w:author="Zhangqian (Zq)" w:date="2020-11-02T11:32:00Z"/>
                <w:rFonts w:eastAsiaTheme="minorEastAsia"/>
                <w:color w:val="000000" w:themeColor="text1"/>
                <w:lang w:val="en-US" w:eastAsia="zh-CN"/>
              </w:rPr>
            </w:pPr>
          </w:p>
        </w:tc>
        <w:tc>
          <w:tcPr>
            <w:tcW w:w="4554" w:type="dxa"/>
          </w:tcPr>
          <w:p w:rsidR="000D6C8D" w:rsidRDefault="000D6C8D">
            <w:pPr>
              <w:rPr>
                <w:ins w:id="516" w:author="Zhangqian (Zq)" w:date="2020-11-02T11:32:00Z"/>
                <w:rFonts w:eastAsiaTheme="minorEastAsia"/>
                <w:color w:val="000000" w:themeColor="text1"/>
                <w:lang w:val="en-US" w:eastAsia="zh-CN"/>
              </w:rPr>
            </w:pPr>
          </w:p>
        </w:tc>
        <w:tc>
          <w:tcPr>
            <w:tcW w:w="2932" w:type="dxa"/>
          </w:tcPr>
          <w:p w:rsidR="000D6C8D" w:rsidRDefault="000D6C8D">
            <w:pPr>
              <w:spacing w:after="0"/>
              <w:rPr>
                <w:ins w:id="517" w:author="Zhangqian (Zq)" w:date="2020-11-02T11:32:00Z"/>
                <w:rFonts w:eastAsiaTheme="minorEastAsia"/>
                <w:color w:val="000000" w:themeColor="text1"/>
                <w:lang w:val="en-US" w:eastAsia="zh-CN"/>
              </w:rPr>
            </w:pPr>
          </w:p>
        </w:tc>
      </w:tr>
    </w:tbl>
    <w:p w:rsidR="000D6C8D" w:rsidRDefault="000D6C8D">
      <w:pPr>
        <w:rPr>
          <w:ins w:id="518" w:author="Zhangqian (Zq)" w:date="2020-11-02T11:32:00Z"/>
          <w:i/>
          <w:color w:val="0070C0"/>
          <w:lang w:eastAsia="zh-CN"/>
        </w:rPr>
      </w:pPr>
    </w:p>
    <w:p w:rsidR="000D6C8D" w:rsidRDefault="00F72DE4">
      <w:pPr>
        <w:pStyle w:val="3"/>
        <w:rPr>
          <w:ins w:id="519" w:author="Zhangqian (Zq)" w:date="2020-11-02T11:32:00Z"/>
          <w:sz w:val="24"/>
          <w:szCs w:val="16"/>
        </w:rPr>
      </w:pPr>
      <w:ins w:id="520" w:author="Zhangqian (Zq)" w:date="2020-11-02T11:32:00Z">
        <w:r>
          <w:rPr>
            <w:sz w:val="24"/>
            <w:szCs w:val="16"/>
          </w:rPr>
          <w:t>CRs/TPs</w:t>
        </w:r>
      </w:ins>
    </w:p>
    <w:p w:rsidR="000D6C8D" w:rsidRDefault="00F72DE4">
      <w:pPr>
        <w:rPr>
          <w:ins w:id="521" w:author="Zhangqian (Zq)" w:date="2020-11-02T11:32:00Z"/>
          <w:i/>
          <w:color w:val="0070C0"/>
          <w:lang w:val="en-US"/>
        </w:rPr>
      </w:pPr>
      <w:ins w:id="522" w:author="Zhangqian (Zq)" w:date="2020-11-02T11:32:00Z">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ins>
    </w:p>
    <w:tbl>
      <w:tblPr>
        <w:tblStyle w:val="afa"/>
        <w:tblW w:w="9857" w:type="dxa"/>
        <w:tblLayout w:type="fixed"/>
        <w:tblLook w:val="04A0"/>
      </w:tblPr>
      <w:tblGrid>
        <w:gridCol w:w="1242"/>
        <w:gridCol w:w="8615"/>
      </w:tblGrid>
      <w:tr w:rsidR="000D6C8D">
        <w:trPr>
          <w:ins w:id="523" w:author="Zhangqian (Zq)" w:date="2020-11-02T11:32:00Z"/>
        </w:trPr>
        <w:tc>
          <w:tcPr>
            <w:tcW w:w="1242" w:type="dxa"/>
          </w:tcPr>
          <w:p w:rsidR="000D6C8D" w:rsidRDefault="00F72DE4">
            <w:pPr>
              <w:rPr>
                <w:ins w:id="524" w:author="Zhangqian (Zq)" w:date="2020-11-02T11:32:00Z"/>
                <w:rFonts w:eastAsiaTheme="minorEastAsia"/>
                <w:b/>
                <w:bCs/>
                <w:color w:val="000000" w:themeColor="text1"/>
                <w:lang w:val="en-US" w:eastAsia="zh-CN"/>
              </w:rPr>
            </w:pPr>
            <w:ins w:id="525" w:author="Zhangqian (Zq)" w:date="2020-11-02T11:32:00Z">
              <w:r>
                <w:rPr>
                  <w:rFonts w:eastAsiaTheme="minorEastAsia"/>
                  <w:b/>
                  <w:bCs/>
                  <w:color w:val="000000" w:themeColor="text1"/>
                  <w:lang w:val="en-US" w:eastAsia="zh-CN"/>
                </w:rPr>
                <w:t>CR/TP number</w:t>
              </w:r>
            </w:ins>
          </w:p>
        </w:tc>
        <w:tc>
          <w:tcPr>
            <w:tcW w:w="8615" w:type="dxa"/>
          </w:tcPr>
          <w:p w:rsidR="000D6C8D" w:rsidRDefault="00F72DE4">
            <w:pPr>
              <w:rPr>
                <w:ins w:id="526" w:author="Zhangqian (Zq)" w:date="2020-11-02T11:32:00Z"/>
                <w:rFonts w:eastAsia="MS Mincho"/>
                <w:b/>
                <w:bCs/>
                <w:color w:val="000000" w:themeColor="text1"/>
                <w:lang w:val="en-US" w:eastAsia="zh-CN"/>
              </w:rPr>
            </w:pPr>
            <w:ins w:id="527" w:author="Zhangqian (Zq)" w:date="2020-11-02T11:32:00Z">
              <w:r>
                <w:rPr>
                  <w:rFonts w:eastAsia="Yu Mincho"/>
                  <w:b/>
                  <w:bCs/>
                  <w:color w:val="000000" w:themeColor="text1"/>
                  <w:lang w:val="en-US" w:eastAsia="zh-CN"/>
                </w:rPr>
                <w:t xml:space="preserve">CRs/TPs </w:t>
              </w:r>
              <w:r>
                <w:rPr>
                  <w:rFonts w:eastAsiaTheme="minorEastAsia"/>
                  <w:b/>
                  <w:bCs/>
                  <w:color w:val="000000" w:themeColor="text1"/>
                  <w:lang w:val="en-US" w:eastAsia="zh-CN"/>
                </w:rPr>
                <w:t xml:space="preserve">Status update </w:t>
              </w:r>
              <w:r>
                <w:rPr>
                  <w:rFonts w:eastAsiaTheme="minorEastAsia" w:hint="eastAsia"/>
                  <w:b/>
                  <w:bCs/>
                  <w:color w:val="000000" w:themeColor="text1"/>
                  <w:lang w:val="en-US" w:eastAsia="zh-CN"/>
                </w:rPr>
                <w:t>recommendation</w:t>
              </w:r>
              <w:r>
                <w:rPr>
                  <w:rFonts w:eastAsiaTheme="minorEastAsia"/>
                  <w:b/>
                  <w:bCs/>
                  <w:color w:val="000000" w:themeColor="text1"/>
                  <w:lang w:val="en-US" w:eastAsia="zh-CN"/>
                </w:rPr>
                <w:t xml:space="preserve">  </w:t>
              </w:r>
            </w:ins>
          </w:p>
        </w:tc>
      </w:tr>
      <w:tr w:rsidR="000D6C8D">
        <w:trPr>
          <w:ins w:id="528" w:author="Zhangqian (Zq)" w:date="2020-11-02T11:32:00Z"/>
        </w:trPr>
        <w:tc>
          <w:tcPr>
            <w:tcW w:w="1242" w:type="dxa"/>
          </w:tcPr>
          <w:p w:rsidR="000D6C8D" w:rsidRDefault="000D6C8D">
            <w:pPr>
              <w:rPr>
                <w:ins w:id="529" w:author="Zhangqian (Zq)" w:date="2020-11-02T11:32:00Z"/>
                <w:rFonts w:eastAsiaTheme="minorEastAsia"/>
                <w:color w:val="000000" w:themeColor="text1"/>
                <w:lang w:val="en-US" w:eastAsia="zh-CN"/>
              </w:rPr>
            </w:pPr>
          </w:p>
        </w:tc>
        <w:tc>
          <w:tcPr>
            <w:tcW w:w="8615" w:type="dxa"/>
          </w:tcPr>
          <w:p w:rsidR="000D6C8D" w:rsidRDefault="000D6C8D">
            <w:pPr>
              <w:rPr>
                <w:ins w:id="530" w:author="Zhangqian (Zq)" w:date="2020-11-02T11:32:00Z"/>
                <w:rFonts w:eastAsiaTheme="minorEastAsia"/>
                <w:color w:val="000000" w:themeColor="text1"/>
                <w:lang w:val="en-US" w:eastAsia="zh-CN"/>
              </w:rPr>
            </w:pPr>
          </w:p>
        </w:tc>
      </w:tr>
      <w:tr w:rsidR="000D6C8D">
        <w:trPr>
          <w:ins w:id="531" w:author="Zhangqian (Zq)" w:date="2020-11-02T11:32:00Z"/>
        </w:trPr>
        <w:tc>
          <w:tcPr>
            <w:tcW w:w="1242" w:type="dxa"/>
          </w:tcPr>
          <w:p w:rsidR="000D6C8D" w:rsidRDefault="000D6C8D">
            <w:pPr>
              <w:rPr>
                <w:ins w:id="532" w:author="Zhangqian (Zq)" w:date="2020-11-02T11:32:00Z"/>
                <w:rFonts w:eastAsia="Yu Mincho"/>
                <w:color w:val="000000" w:themeColor="text1"/>
                <w:lang w:eastAsia="ko-KR"/>
              </w:rPr>
            </w:pPr>
          </w:p>
        </w:tc>
        <w:tc>
          <w:tcPr>
            <w:tcW w:w="8615" w:type="dxa"/>
          </w:tcPr>
          <w:p w:rsidR="000D6C8D" w:rsidRDefault="000D6C8D">
            <w:pPr>
              <w:rPr>
                <w:ins w:id="533" w:author="Zhangqian (Zq)" w:date="2020-11-02T11:32:00Z"/>
                <w:rFonts w:eastAsiaTheme="minorEastAsia"/>
                <w:color w:val="000000" w:themeColor="text1"/>
                <w:lang w:val="en-US" w:eastAsia="zh-CN"/>
              </w:rPr>
            </w:pPr>
          </w:p>
        </w:tc>
      </w:tr>
    </w:tbl>
    <w:p w:rsidR="000D6C8D" w:rsidRDefault="000D6C8D">
      <w:pPr>
        <w:rPr>
          <w:ins w:id="534" w:author="Zhangqian (Zq)" w:date="2020-11-02T11:32:00Z"/>
          <w:color w:val="0070C0"/>
          <w:lang w:val="en-US" w:eastAsia="zh-CN"/>
        </w:rPr>
      </w:pPr>
    </w:p>
    <w:p w:rsidR="000D6C8D" w:rsidRDefault="00F72DE4">
      <w:pPr>
        <w:pStyle w:val="2"/>
        <w:rPr>
          <w:ins w:id="535" w:author="Zhangqian (Zq)" w:date="2020-11-02T11:32:00Z"/>
          <w:lang w:val="en-US"/>
        </w:rPr>
      </w:pPr>
      <w:ins w:id="536" w:author="Zhangqian (Zq)" w:date="2020-11-02T11:32:00Z">
        <w:r>
          <w:rPr>
            <w:lang w:val="en-US"/>
          </w:rPr>
          <w:t>Discussion on 2nd round (if applicable)</w:t>
        </w:r>
      </w:ins>
    </w:p>
    <w:tbl>
      <w:tblPr>
        <w:tblStyle w:val="afa"/>
        <w:tblW w:w="9631" w:type="dxa"/>
        <w:tblLayout w:type="fixed"/>
        <w:tblLook w:val="04A0"/>
      </w:tblPr>
      <w:tblGrid>
        <w:gridCol w:w="1696"/>
        <w:gridCol w:w="2268"/>
        <w:gridCol w:w="5667"/>
      </w:tblGrid>
      <w:tr w:rsidR="000D6C8D">
        <w:trPr>
          <w:ins w:id="537" w:author="Zhangqian (Zq)" w:date="2020-11-02T11:32:00Z"/>
        </w:trPr>
        <w:tc>
          <w:tcPr>
            <w:tcW w:w="1696" w:type="dxa"/>
          </w:tcPr>
          <w:p w:rsidR="000D6C8D" w:rsidRDefault="00F72DE4">
            <w:pPr>
              <w:rPr>
                <w:ins w:id="538" w:author="Zhangqian (Zq)" w:date="2020-11-02T11:32:00Z"/>
                <w:rFonts w:eastAsiaTheme="minorEastAsia"/>
                <w:lang w:val="sv-SE" w:eastAsia="zh-CN"/>
              </w:rPr>
            </w:pPr>
            <w:ins w:id="539" w:author="Zhangqian (Zq)" w:date="2020-11-02T11:32:00Z">
              <w:r>
                <w:rPr>
                  <w:rFonts w:eastAsiaTheme="minorEastAsia"/>
                  <w:lang w:val="sv-SE" w:eastAsia="zh-CN"/>
                </w:rPr>
                <w:t>T-doc number</w:t>
              </w:r>
            </w:ins>
          </w:p>
        </w:tc>
        <w:tc>
          <w:tcPr>
            <w:tcW w:w="2268" w:type="dxa"/>
          </w:tcPr>
          <w:p w:rsidR="000D6C8D" w:rsidRDefault="00F72DE4">
            <w:pPr>
              <w:rPr>
                <w:ins w:id="540" w:author="Zhangqian (Zq)" w:date="2020-11-02T11:32:00Z"/>
                <w:rFonts w:eastAsiaTheme="minorEastAsia"/>
                <w:lang w:val="sv-SE" w:eastAsia="zh-CN"/>
              </w:rPr>
            </w:pPr>
            <w:ins w:id="541" w:author="Zhangqian (Zq)" w:date="2020-11-02T11:32:00Z">
              <w:r>
                <w:rPr>
                  <w:rFonts w:eastAsiaTheme="minorEastAsia"/>
                  <w:lang w:val="sv-SE" w:eastAsia="zh-CN"/>
                </w:rPr>
                <w:t>Title</w:t>
              </w:r>
            </w:ins>
          </w:p>
        </w:tc>
        <w:tc>
          <w:tcPr>
            <w:tcW w:w="5667" w:type="dxa"/>
          </w:tcPr>
          <w:p w:rsidR="000D6C8D" w:rsidRDefault="00F72DE4">
            <w:pPr>
              <w:rPr>
                <w:ins w:id="542" w:author="Zhangqian (Zq)" w:date="2020-11-02T11:32:00Z"/>
                <w:rFonts w:eastAsiaTheme="minorEastAsia"/>
                <w:lang w:val="sv-SE" w:eastAsia="zh-CN"/>
              </w:rPr>
            </w:pPr>
            <w:ins w:id="543" w:author="Zhangqian (Zq)" w:date="2020-11-02T11:32:00Z">
              <w:r>
                <w:rPr>
                  <w:rFonts w:eastAsiaTheme="minorEastAsia"/>
                  <w:lang w:val="sv-SE" w:eastAsia="zh-CN"/>
                </w:rPr>
                <w:t>Comments</w:t>
              </w:r>
            </w:ins>
          </w:p>
        </w:tc>
      </w:tr>
      <w:tr w:rsidR="000D6C8D">
        <w:trPr>
          <w:ins w:id="544" w:author="Zhangqian (Zq)" w:date="2020-11-02T11:32:00Z"/>
        </w:trPr>
        <w:tc>
          <w:tcPr>
            <w:tcW w:w="1696" w:type="dxa"/>
          </w:tcPr>
          <w:p w:rsidR="000D6C8D" w:rsidRDefault="000D6C8D">
            <w:pPr>
              <w:rPr>
                <w:ins w:id="545" w:author="Zhangqian (Zq)" w:date="2020-11-02T11:32:00Z"/>
                <w:rFonts w:eastAsiaTheme="minorEastAsia"/>
                <w:lang w:eastAsia="zh-CN"/>
              </w:rPr>
            </w:pPr>
          </w:p>
        </w:tc>
        <w:tc>
          <w:tcPr>
            <w:tcW w:w="2268" w:type="dxa"/>
          </w:tcPr>
          <w:p w:rsidR="000D6C8D" w:rsidRDefault="000D6C8D">
            <w:pPr>
              <w:rPr>
                <w:ins w:id="546" w:author="Zhangqian (Zq)" w:date="2020-11-02T11:32:00Z"/>
                <w:rFonts w:eastAsiaTheme="minorEastAsia"/>
                <w:lang w:val="en-US" w:eastAsia="zh-CN"/>
              </w:rPr>
            </w:pPr>
          </w:p>
        </w:tc>
        <w:tc>
          <w:tcPr>
            <w:tcW w:w="5667" w:type="dxa"/>
          </w:tcPr>
          <w:p w:rsidR="000D6C8D" w:rsidRDefault="000D6C8D">
            <w:pPr>
              <w:rPr>
                <w:ins w:id="547" w:author="Zhangqian (Zq)" w:date="2020-11-02T11:32:00Z"/>
                <w:rFonts w:eastAsiaTheme="minorEastAsia"/>
                <w:lang w:val="en-US" w:eastAsia="zh-CN"/>
              </w:rPr>
            </w:pPr>
          </w:p>
        </w:tc>
      </w:tr>
      <w:tr w:rsidR="000D6C8D">
        <w:trPr>
          <w:ins w:id="548" w:author="Zhangqian (Zq)" w:date="2020-11-02T11:32:00Z"/>
        </w:trPr>
        <w:tc>
          <w:tcPr>
            <w:tcW w:w="1696" w:type="dxa"/>
          </w:tcPr>
          <w:p w:rsidR="000D6C8D" w:rsidRDefault="000D6C8D">
            <w:pPr>
              <w:rPr>
                <w:ins w:id="549" w:author="Zhangqian (Zq)" w:date="2020-11-02T11:32:00Z"/>
                <w:rFonts w:eastAsia="Yu Mincho"/>
                <w:color w:val="0000FF"/>
                <w:highlight w:val="yellow"/>
              </w:rPr>
            </w:pPr>
          </w:p>
        </w:tc>
        <w:tc>
          <w:tcPr>
            <w:tcW w:w="2268" w:type="dxa"/>
          </w:tcPr>
          <w:p w:rsidR="000D6C8D" w:rsidRDefault="000D6C8D">
            <w:pPr>
              <w:rPr>
                <w:ins w:id="550" w:author="Zhangqian (Zq)" w:date="2020-11-02T11:32:00Z"/>
                <w:rFonts w:eastAsia="Yu Mincho"/>
              </w:rPr>
            </w:pPr>
          </w:p>
        </w:tc>
        <w:tc>
          <w:tcPr>
            <w:tcW w:w="5667" w:type="dxa"/>
          </w:tcPr>
          <w:p w:rsidR="000D6C8D" w:rsidRDefault="000D6C8D">
            <w:pPr>
              <w:rPr>
                <w:ins w:id="551" w:author="Zhangqian (Zq)" w:date="2020-11-02T11:32:00Z"/>
                <w:rFonts w:eastAsiaTheme="minorEastAsia"/>
                <w:lang w:val="en-US" w:eastAsia="zh-CN"/>
              </w:rPr>
            </w:pPr>
          </w:p>
        </w:tc>
      </w:tr>
      <w:tr w:rsidR="000D6C8D">
        <w:trPr>
          <w:ins w:id="552" w:author="Zhangqian (Zq)" w:date="2020-11-02T11:32:00Z"/>
        </w:trPr>
        <w:tc>
          <w:tcPr>
            <w:tcW w:w="1696" w:type="dxa"/>
          </w:tcPr>
          <w:p w:rsidR="000D6C8D" w:rsidRDefault="000D6C8D">
            <w:pPr>
              <w:rPr>
                <w:ins w:id="553" w:author="Zhangqian (Zq)" w:date="2020-11-02T11:32:00Z"/>
                <w:rFonts w:eastAsiaTheme="minorEastAsia"/>
                <w:color w:val="0000FF"/>
                <w:highlight w:val="yellow"/>
                <w:lang w:eastAsia="zh-CN"/>
              </w:rPr>
            </w:pPr>
          </w:p>
        </w:tc>
        <w:tc>
          <w:tcPr>
            <w:tcW w:w="2268" w:type="dxa"/>
          </w:tcPr>
          <w:p w:rsidR="000D6C8D" w:rsidRDefault="000D6C8D">
            <w:pPr>
              <w:rPr>
                <w:ins w:id="554" w:author="Zhangqian (Zq)" w:date="2020-11-02T11:32:00Z"/>
                <w:rFonts w:eastAsia="Yu Mincho"/>
              </w:rPr>
            </w:pPr>
          </w:p>
        </w:tc>
        <w:tc>
          <w:tcPr>
            <w:tcW w:w="5667" w:type="dxa"/>
          </w:tcPr>
          <w:p w:rsidR="000D6C8D" w:rsidRDefault="000D6C8D">
            <w:pPr>
              <w:rPr>
                <w:ins w:id="555" w:author="Zhangqian (Zq)" w:date="2020-11-02T11:32:00Z"/>
                <w:rFonts w:eastAsiaTheme="minorEastAsia"/>
                <w:lang w:eastAsia="zh-CN"/>
              </w:rPr>
            </w:pPr>
          </w:p>
        </w:tc>
      </w:tr>
    </w:tbl>
    <w:p w:rsidR="000D6C8D" w:rsidRDefault="000D6C8D">
      <w:pPr>
        <w:rPr>
          <w:ins w:id="556" w:author="Zhangqian (Zq)" w:date="2020-11-02T11:32:00Z"/>
          <w:lang w:eastAsia="zh-CN"/>
        </w:rPr>
      </w:pPr>
    </w:p>
    <w:p w:rsidR="000D6C8D" w:rsidRDefault="00F72DE4">
      <w:pPr>
        <w:pStyle w:val="2"/>
        <w:rPr>
          <w:ins w:id="557" w:author="Zhangqian (Zq)" w:date="2020-11-02T11:32:00Z"/>
          <w:lang w:val="en-US"/>
        </w:rPr>
      </w:pPr>
      <w:ins w:id="558" w:author="Zhangqian (Zq)" w:date="2020-11-02T11:32:00Z">
        <w:r>
          <w:rPr>
            <w:lang w:val="en-US"/>
          </w:rPr>
          <w:t>Summary on 2nd round (if applicable)</w:t>
        </w:r>
      </w:ins>
    </w:p>
    <w:p w:rsidR="000D6C8D" w:rsidRDefault="00F72DE4">
      <w:pPr>
        <w:rPr>
          <w:ins w:id="559" w:author="Zhangqian (Zq)" w:date="2020-11-02T11:32:00Z"/>
          <w:i/>
          <w:color w:val="0070C0"/>
          <w:lang w:val="en-US" w:eastAsia="zh-CN"/>
        </w:rPr>
      </w:pPr>
      <w:ins w:id="560" w:author="Zhangqian (Zq)" w:date="2020-11-02T11:32:00Z">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ins>
    </w:p>
    <w:tbl>
      <w:tblPr>
        <w:tblStyle w:val="afa"/>
        <w:tblW w:w="9631" w:type="dxa"/>
        <w:tblLayout w:type="fixed"/>
        <w:tblLook w:val="04A0"/>
      </w:tblPr>
      <w:tblGrid>
        <w:gridCol w:w="2105"/>
        <w:gridCol w:w="3350"/>
        <w:gridCol w:w="4176"/>
      </w:tblGrid>
      <w:tr w:rsidR="000D6C8D">
        <w:trPr>
          <w:ins w:id="561" w:author="Zhangqian (Zq)" w:date="2020-11-02T11:32:00Z"/>
        </w:trPr>
        <w:tc>
          <w:tcPr>
            <w:tcW w:w="2105" w:type="dxa"/>
          </w:tcPr>
          <w:p w:rsidR="000D6C8D" w:rsidRDefault="00F72DE4">
            <w:pPr>
              <w:rPr>
                <w:ins w:id="562" w:author="Zhangqian (Zq)" w:date="2020-11-02T11:32:00Z"/>
                <w:rFonts w:eastAsiaTheme="minorEastAsia"/>
                <w:b/>
                <w:bCs/>
                <w:color w:val="0070C0"/>
                <w:lang w:val="en-US" w:eastAsia="zh-CN"/>
              </w:rPr>
            </w:pPr>
            <w:ins w:id="563" w:author="Zhangqian (Zq)" w:date="2020-11-02T11:32:00Z">
              <w:r>
                <w:rPr>
                  <w:rFonts w:eastAsiaTheme="minorEastAsia"/>
                  <w:lang w:val="sv-SE" w:eastAsia="zh-CN"/>
                </w:rPr>
                <w:t>T-doc number</w:t>
              </w:r>
            </w:ins>
          </w:p>
        </w:tc>
        <w:tc>
          <w:tcPr>
            <w:tcW w:w="3350" w:type="dxa"/>
          </w:tcPr>
          <w:p w:rsidR="000D6C8D" w:rsidRDefault="00F72DE4">
            <w:pPr>
              <w:rPr>
                <w:ins w:id="564" w:author="Zhangqian (Zq)" w:date="2020-11-02T11:32:00Z"/>
                <w:rFonts w:eastAsiaTheme="minorEastAsia"/>
                <w:b/>
                <w:bCs/>
                <w:color w:val="0070C0"/>
                <w:lang w:val="en-US" w:eastAsia="zh-CN"/>
              </w:rPr>
            </w:pPr>
            <w:ins w:id="565" w:author="Zhangqian (Zq)" w:date="2020-11-02T11:32:00Z">
              <w:r>
                <w:rPr>
                  <w:rFonts w:eastAsiaTheme="minorEastAsia"/>
                  <w:lang w:val="sv-SE" w:eastAsia="zh-CN"/>
                </w:rPr>
                <w:t>Title</w:t>
              </w:r>
            </w:ins>
          </w:p>
        </w:tc>
        <w:tc>
          <w:tcPr>
            <w:tcW w:w="4176" w:type="dxa"/>
          </w:tcPr>
          <w:p w:rsidR="000D6C8D" w:rsidRDefault="00F72DE4">
            <w:pPr>
              <w:rPr>
                <w:ins w:id="566" w:author="Zhangqian (Zq)" w:date="2020-11-02T11:32:00Z"/>
                <w:rFonts w:eastAsia="MS Mincho"/>
                <w:b/>
                <w:bCs/>
                <w:color w:val="0070C0"/>
                <w:lang w:val="en-US" w:eastAsia="zh-CN"/>
              </w:rPr>
            </w:pPr>
            <w:ins w:id="567" w:author="Zhangqian (Zq)" w:date="2020-11-02T11:32:00Z">
              <w:r>
                <w:rPr>
                  <w:rFonts w:eastAsiaTheme="minorEastAsia" w:hint="eastAsia"/>
                  <w:b/>
                  <w:bCs/>
                  <w:color w:val="0070C0"/>
                  <w:lang w:val="en-US" w:eastAsia="zh-CN"/>
                </w:rPr>
                <w:t xml:space="preserve">T-doc </w:t>
              </w:r>
              <w:r>
                <w:rPr>
                  <w:rFonts w:eastAsia="Yu Mincho"/>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ins>
          </w:p>
        </w:tc>
      </w:tr>
      <w:tr w:rsidR="000D6C8D">
        <w:trPr>
          <w:ins w:id="568" w:author="Zhangqian (Zq)" w:date="2020-11-02T11:32:00Z"/>
        </w:trPr>
        <w:tc>
          <w:tcPr>
            <w:tcW w:w="2105" w:type="dxa"/>
          </w:tcPr>
          <w:p w:rsidR="000D6C8D" w:rsidRDefault="000D6C8D">
            <w:pPr>
              <w:rPr>
                <w:ins w:id="569" w:author="Zhangqian (Zq)" w:date="2020-11-02T11:32:00Z"/>
                <w:rFonts w:eastAsiaTheme="minorEastAsia"/>
                <w:color w:val="0070C0"/>
                <w:lang w:val="en-US" w:eastAsia="zh-CN"/>
              </w:rPr>
            </w:pPr>
          </w:p>
        </w:tc>
        <w:tc>
          <w:tcPr>
            <w:tcW w:w="3350" w:type="dxa"/>
          </w:tcPr>
          <w:p w:rsidR="000D6C8D" w:rsidRDefault="000D6C8D">
            <w:pPr>
              <w:rPr>
                <w:ins w:id="570" w:author="Zhangqian (Zq)" w:date="2020-11-02T11:32:00Z"/>
                <w:rFonts w:eastAsiaTheme="minorEastAsia"/>
                <w:i/>
                <w:color w:val="0070C0"/>
                <w:lang w:val="en-US" w:eastAsia="zh-CN"/>
              </w:rPr>
            </w:pPr>
          </w:p>
        </w:tc>
        <w:tc>
          <w:tcPr>
            <w:tcW w:w="4176" w:type="dxa"/>
          </w:tcPr>
          <w:p w:rsidR="000D6C8D" w:rsidRDefault="000D6C8D">
            <w:pPr>
              <w:rPr>
                <w:ins w:id="571" w:author="Zhangqian (Zq)" w:date="2020-11-02T11:32:00Z"/>
                <w:rFonts w:eastAsiaTheme="minorEastAsia"/>
                <w:color w:val="0070C0"/>
                <w:lang w:val="en-US" w:eastAsia="zh-CN"/>
              </w:rPr>
            </w:pPr>
          </w:p>
        </w:tc>
      </w:tr>
      <w:tr w:rsidR="000D6C8D">
        <w:trPr>
          <w:ins w:id="572" w:author="Zhangqian (Zq)" w:date="2020-11-02T11:32:00Z"/>
        </w:trPr>
        <w:tc>
          <w:tcPr>
            <w:tcW w:w="2105" w:type="dxa"/>
          </w:tcPr>
          <w:p w:rsidR="000D6C8D" w:rsidRDefault="000D6C8D">
            <w:pPr>
              <w:rPr>
                <w:ins w:id="573" w:author="Zhangqian (Zq)" w:date="2020-11-02T11:32:00Z"/>
                <w:rFonts w:eastAsia="Yu Mincho"/>
                <w:color w:val="0000FF"/>
                <w:highlight w:val="yellow"/>
              </w:rPr>
            </w:pPr>
          </w:p>
        </w:tc>
        <w:tc>
          <w:tcPr>
            <w:tcW w:w="3350" w:type="dxa"/>
          </w:tcPr>
          <w:p w:rsidR="000D6C8D" w:rsidRDefault="000D6C8D">
            <w:pPr>
              <w:rPr>
                <w:ins w:id="574" w:author="Zhangqian (Zq)" w:date="2020-11-02T11:32:00Z"/>
                <w:rFonts w:eastAsia="Yu Mincho"/>
              </w:rPr>
            </w:pPr>
          </w:p>
        </w:tc>
        <w:tc>
          <w:tcPr>
            <w:tcW w:w="4176" w:type="dxa"/>
          </w:tcPr>
          <w:p w:rsidR="000D6C8D" w:rsidRDefault="000D6C8D">
            <w:pPr>
              <w:rPr>
                <w:ins w:id="575" w:author="Zhangqian (Zq)" w:date="2020-11-02T11:32:00Z"/>
                <w:rFonts w:eastAsiaTheme="minorEastAsia"/>
                <w:i/>
                <w:color w:val="0070C0"/>
                <w:lang w:val="en-US" w:eastAsia="zh-CN"/>
              </w:rPr>
            </w:pPr>
          </w:p>
        </w:tc>
      </w:tr>
      <w:tr w:rsidR="000D6C8D">
        <w:trPr>
          <w:ins w:id="576" w:author="Zhangqian (Zq)" w:date="2020-11-02T11:32:00Z"/>
        </w:trPr>
        <w:tc>
          <w:tcPr>
            <w:tcW w:w="2105" w:type="dxa"/>
          </w:tcPr>
          <w:p w:rsidR="000D6C8D" w:rsidRDefault="000D6C8D">
            <w:pPr>
              <w:rPr>
                <w:ins w:id="577" w:author="Zhangqian (Zq)" w:date="2020-11-02T11:32:00Z"/>
                <w:rFonts w:eastAsia="Yu Mincho"/>
                <w:color w:val="0000FF"/>
                <w:highlight w:val="yellow"/>
              </w:rPr>
            </w:pPr>
          </w:p>
        </w:tc>
        <w:tc>
          <w:tcPr>
            <w:tcW w:w="3350" w:type="dxa"/>
          </w:tcPr>
          <w:p w:rsidR="000D6C8D" w:rsidRDefault="000D6C8D">
            <w:pPr>
              <w:rPr>
                <w:ins w:id="578" w:author="Zhangqian (Zq)" w:date="2020-11-02T11:32:00Z"/>
                <w:rFonts w:eastAsia="Yu Mincho"/>
              </w:rPr>
            </w:pPr>
          </w:p>
        </w:tc>
        <w:tc>
          <w:tcPr>
            <w:tcW w:w="4176" w:type="dxa"/>
          </w:tcPr>
          <w:p w:rsidR="000D6C8D" w:rsidRDefault="000D6C8D">
            <w:pPr>
              <w:rPr>
                <w:ins w:id="579" w:author="Zhangqian (Zq)" w:date="2020-11-02T11:32:00Z"/>
                <w:rFonts w:eastAsiaTheme="minorEastAsia"/>
                <w:i/>
                <w:color w:val="0070C0"/>
                <w:lang w:val="en-US" w:eastAsia="zh-CN"/>
              </w:rPr>
            </w:pPr>
          </w:p>
        </w:tc>
      </w:tr>
    </w:tbl>
    <w:p w:rsidR="000D6C8D" w:rsidRDefault="000D6C8D">
      <w:pPr>
        <w:rPr>
          <w:i/>
          <w:color w:val="0070C0"/>
        </w:rPr>
      </w:pPr>
    </w:p>
    <w:sectPr w:rsidR="000D6C8D" w:rsidSect="00F86C70">
      <w:footnotePr>
        <w:numRestart w:val="eachSect"/>
      </w:footnotePr>
      <w:pgSz w:w="11907" w:h="16840"/>
      <w:pgMar w:top="1133" w:right="1133" w:bottom="1416" w:left="1133" w:header="850" w:footer="340" w:gutter="0"/>
      <w:cols w:space="720"/>
      <w:formProt w:val="0"/>
      <w:docGrid w:type="lines"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1D2C" w:rsidRDefault="00531D2C">
      <w:pPr>
        <w:spacing w:after="0" w:line="240" w:lineRule="auto"/>
      </w:pPr>
      <w:r>
        <w:separator/>
      </w:r>
    </w:p>
  </w:endnote>
  <w:endnote w:type="continuationSeparator" w:id="0">
    <w:p w:rsidR="00531D2C" w:rsidRDefault="00531D2C">
      <w:pPr>
        <w:spacing w:after="0" w:line="240" w:lineRule="auto"/>
      </w:pPr>
      <w:r>
        <w:continuationSeparator/>
      </w:r>
    </w:p>
  </w:endnote>
  <w:endnote w:type="continuationNotice" w:id="1">
    <w:p w:rsidR="00531D2C" w:rsidRDefault="00531D2C">
      <w:pPr>
        <w:spacing w:after="0" w:line="240" w:lineRule="auto"/>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Yu Mincho">
    <w:altName w:val="MS Mincho"/>
    <w:charset w:val="80"/>
    <w:family w:val="roman"/>
    <w:pitch w:val="variable"/>
    <w:sig w:usb0="00000000" w:usb1="2AC7FCFF" w:usb2="00000012" w:usb3="00000000" w:csb0="0002009F" w:csb1="00000000"/>
  </w:font>
  <w:font w:name="Arial Unicode MS">
    <w:panose1 w:val="020B0604020202020204"/>
    <w:charset w:val="86"/>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0002EFF" w:usb1="C000247B" w:usb2="00000009" w:usb3="00000000" w:csb0="000001FF" w:csb1="00000000"/>
  </w:font>
  <w:font w:name="等线">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1D2C" w:rsidRDefault="00531D2C">
      <w:pPr>
        <w:spacing w:after="0" w:line="240" w:lineRule="auto"/>
      </w:pPr>
      <w:r>
        <w:separator/>
      </w:r>
    </w:p>
  </w:footnote>
  <w:footnote w:type="continuationSeparator" w:id="0">
    <w:p w:rsidR="00531D2C" w:rsidRDefault="00531D2C">
      <w:pPr>
        <w:spacing w:after="0" w:line="240" w:lineRule="auto"/>
      </w:pPr>
      <w:r>
        <w:continuationSeparator/>
      </w:r>
    </w:p>
  </w:footnote>
  <w:footnote w:type="continuationNotice" w:id="1">
    <w:p w:rsidR="00531D2C" w:rsidRDefault="00531D2C">
      <w:pPr>
        <w:spacing w:after="0" w:line="240" w:lineRule="auto"/>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A085D"/>
    <w:multiLevelType w:val="multilevel"/>
    <w:tmpl w:val="6BE8703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056D54A7"/>
    <w:multiLevelType w:val="hybridMultilevel"/>
    <w:tmpl w:val="8E04A0D8"/>
    <w:lvl w:ilvl="0" w:tplc="5ABAFE80">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05E669AB"/>
    <w:multiLevelType w:val="multilevel"/>
    <w:tmpl w:val="6BE8703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074F1395"/>
    <w:multiLevelType w:val="hybridMultilevel"/>
    <w:tmpl w:val="B9C65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B90494"/>
    <w:multiLevelType w:val="hybridMultilevel"/>
    <w:tmpl w:val="C16AAF7E"/>
    <w:lvl w:ilvl="0" w:tplc="E8523940">
      <w:start w:val="1"/>
      <w:numFmt w:val="bullet"/>
      <w:lvlText w:val="•"/>
      <w:lvlJc w:val="left"/>
      <w:pPr>
        <w:tabs>
          <w:tab w:val="num" w:pos="720"/>
        </w:tabs>
        <w:ind w:left="720" w:hanging="360"/>
      </w:pPr>
      <w:rPr>
        <w:rFonts w:ascii="Arial" w:hAnsi="Arial" w:hint="default"/>
      </w:rPr>
    </w:lvl>
    <w:lvl w:ilvl="1" w:tplc="94588B36" w:tentative="1">
      <w:start w:val="1"/>
      <w:numFmt w:val="bullet"/>
      <w:lvlText w:val="•"/>
      <w:lvlJc w:val="left"/>
      <w:pPr>
        <w:tabs>
          <w:tab w:val="num" w:pos="1440"/>
        </w:tabs>
        <w:ind w:left="1440" w:hanging="360"/>
      </w:pPr>
      <w:rPr>
        <w:rFonts w:ascii="Arial" w:hAnsi="Arial" w:hint="default"/>
      </w:rPr>
    </w:lvl>
    <w:lvl w:ilvl="2" w:tplc="29923F22" w:tentative="1">
      <w:start w:val="1"/>
      <w:numFmt w:val="bullet"/>
      <w:lvlText w:val="•"/>
      <w:lvlJc w:val="left"/>
      <w:pPr>
        <w:tabs>
          <w:tab w:val="num" w:pos="2160"/>
        </w:tabs>
        <w:ind w:left="2160" w:hanging="360"/>
      </w:pPr>
      <w:rPr>
        <w:rFonts w:ascii="Arial" w:hAnsi="Arial" w:hint="default"/>
      </w:rPr>
    </w:lvl>
    <w:lvl w:ilvl="3" w:tplc="89C85AA2" w:tentative="1">
      <w:start w:val="1"/>
      <w:numFmt w:val="bullet"/>
      <w:lvlText w:val="•"/>
      <w:lvlJc w:val="left"/>
      <w:pPr>
        <w:tabs>
          <w:tab w:val="num" w:pos="2880"/>
        </w:tabs>
        <w:ind w:left="2880" w:hanging="360"/>
      </w:pPr>
      <w:rPr>
        <w:rFonts w:ascii="Arial" w:hAnsi="Arial" w:hint="default"/>
      </w:rPr>
    </w:lvl>
    <w:lvl w:ilvl="4" w:tplc="5122F9CA" w:tentative="1">
      <w:start w:val="1"/>
      <w:numFmt w:val="bullet"/>
      <w:lvlText w:val="•"/>
      <w:lvlJc w:val="left"/>
      <w:pPr>
        <w:tabs>
          <w:tab w:val="num" w:pos="3600"/>
        </w:tabs>
        <w:ind w:left="3600" w:hanging="360"/>
      </w:pPr>
      <w:rPr>
        <w:rFonts w:ascii="Arial" w:hAnsi="Arial" w:hint="default"/>
      </w:rPr>
    </w:lvl>
    <w:lvl w:ilvl="5" w:tplc="3BBE5DAA" w:tentative="1">
      <w:start w:val="1"/>
      <w:numFmt w:val="bullet"/>
      <w:lvlText w:val="•"/>
      <w:lvlJc w:val="left"/>
      <w:pPr>
        <w:tabs>
          <w:tab w:val="num" w:pos="4320"/>
        </w:tabs>
        <w:ind w:left="4320" w:hanging="360"/>
      </w:pPr>
      <w:rPr>
        <w:rFonts w:ascii="Arial" w:hAnsi="Arial" w:hint="default"/>
      </w:rPr>
    </w:lvl>
    <w:lvl w:ilvl="6" w:tplc="9926AC34" w:tentative="1">
      <w:start w:val="1"/>
      <w:numFmt w:val="bullet"/>
      <w:lvlText w:val="•"/>
      <w:lvlJc w:val="left"/>
      <w:pPr>
        <w:tabs>
          <w:tab w:val="num" w:pos="5040"/>
        </w:tabs>
        <w:ind w:left="5040" w:hanging="360"/>
      </w:pPr>
      <w:rPr>
        <w:rFonts w:ascii="Arial" w:hAnsi="Arial" w:hint="default"/>
      </w:rPr>
    </w:lvl>
    <w:lvl w:ilvl="7" w:tplc="C0E6B36E" w:tentative="1">
      <w:start w:val="1"/>
      <w:numFmt w:val="bullet"/>
      <w:lvlText w:val="•"/>
      <w:lvlJc w:val="left"/>
      <w:pPr>
        <w:tabs>
          <w:tab w:val="num" w:pos="5760"/>
        </w:tabs>
        <w:ind w:left="5760" w:hanging="360"/>
      </w:pPr>
      <w:rPr>
        <w:rFonts w:ascii="Arial" w:hAnsi="Arial" w:hint="default"/>
      </w:rPr>
    </w:lvl>
    <w:lvl w:ilvl="8" w:tplc="1E18C626" w:tentative="1">
      <w:start w:val="1"/>
      <w:numFmt w:val="bullet"/>
      <w:lvlText w:val="•"/>
      <w:lvlJc w:val="left"/>
      <w:pPr>
        <w:tabs>
          <w:tab w:val="num" w:pos="6480"/>
        </w:tabs>
        <w:ind w:left="6480" w:hanging="360"/>
      </w:pPr>
      <w:rPr>
        <w:rFonts w:ascii="Arial" w:hAnsi="Arial" w:hint="default"/>
      </w:rPr>
    </w:lvl>
  </w:abstractNum>
  <w:abstractNum w:abstractNumId="5">
    <w:nsid w:val="07BF63F9"/>
    <w:multiLevelType w:val="hybridMultilevel"/>
    <w:tmpl w:val="788C0A3E"/>
    <w:lvl w:ilvl="0" w:tplc="DE8C2AE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0B63053C"/>
    <w:multiLevelType w:val="hybridMultilevel"/>
    <w:tmpl w:val="D6260CA2"/>
    <w:lvl w:ilvl="0" w:tplc="672462C6">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7">
    <w:nsid w:val="0BBC57D8"/>
    <w:multiLevelType w:val="hybridMultilevel"/>
    <w:tmpl w:val="79BCA90E"/>
    <w:lvl w:ilvl="0" w:tplc="2E92F402">
      <w:start w:val="1"/>
      <w:numFmt w:val="bullet"/>
      <w:lvlText w:val="•"/>
      <w:lvlJc w:val="left"/>
      <w:pPr>
        <w:tabs>
          <w:tab w:val="num" w:pos="720"/>
        </w:tabs>
        <w:ind w:left="720" w:hanging="360"/>
      </w:pPr>
      <w:rPr>
        <w:rFonts w:ascii="Arial" w:hAnsi="Arial" w:hint="default"/>
      </w:rPr>
    </w:lvl>
    <w:lvl w:ilvl="1" w:tplc="91FCE9D0">
      <w:start w:val="1"/>
      <w:numFmt w:val="bullet"/>
      <w:lvlText w:val="•"/>
      <w:lvlJc w:val="left"/>
      <w:pPr>
        <w:tabs>
          <w:tab w:val="num" w:pos="1440"/>
        </w:tabs>
        <w:ind w:left="1440" w:hanging="360"/>
      </w:pPr>
      <w:rPr>
        <w:rFonts w:ascii="Arial" w:hAnsi="Arial" w:hint="default"/>
      </w:rPr>
    </w:lvl>
    <w:lvl w:ilvl="2" w:tplc="77E036FA" w:tentative="1">
      <w:start w:val="1"/>
      <w:numFmt w:val="bullet"/>
      <w:lvlText w:val="•"/>
      <w:lvlJc w:val="left"/>
      <w:pPr>
        <w:tabs>
          <w:tab w:val="num" w:pos="2160"/>
        </w:tabs>
        <w:ind w:left="2160" w:hanging="360"/>
      </w:pPr>
      <w:rPr>
        <w:rFonts w:ascii="Arial" w:hAnsi="Arial" w:hint="default"/>
      </w:rPr>
    </w:lvl>
    <w:lvl w:ilvl="3" w:tplc="7D7EE394" w:tentative="1">
      <w:start w:val="1"/>
      <w:numFmt w:val="bullet"/>
      <w:lvlText w:val="•"/>
      <w:lvlJc w:val="left"/>
      <w:pPr>
        <w:tabs>
          <w:tab w:val="num" w:pos="2880"/>
        </w:tabs>
        <w:ind w:left="2880" w:hanging="360"/>
      </w:pPr>
      <w:rPr>
        <w:rFonts w:ascii="Arial" w:hAnsi="Arial" w:hint="default"/>
      </w:rPr>
    </w:lvl>
    <w:lvl w:ilvl="4" w:tplc="3312A1CC" w:tentative="1">
      <w:start w:val="1"/>
      <w:numFmt w:val="bullet"/>
      <w:lvlText w:val="•"/>
      <w:lvlJc w:val="left"/>
      <w:pPr>
        <w:tabs>
          <w:tab w:val="num" w:pos="3600"/>
        </w:tabs>
        <w:ind w:left="3600" w:hanging="360"/>
      </w:pPr>
      <w:rPr>
        <w:rFonts w:ascii="Arial" w:hAnsi="Arial" w:hint="default"/>
      </w:rPr>
    </w:lvl>
    <w:lvl w:ilvl="5" w:tplc="882213DA" w:tentative="1">
      <w:start w:val="1"/>
      <w:numFmt w:val="bullet"/>
      <w:lvlText w:val="•"/>
      <w:lvlJc w:val="left"/>
      <w:pPr>
        <w:tabs>
          <w:tab w:val="num" w:pos="4320"/>
        </w:tabs>
        <w:ind w:left="4320" w:hanging="360"/>
      </w:pPr>
      <w:rPr>
        <w:rFonts w:ascii="Arial" w:hAnsi="Arial" w:hint="default"/>
      </w:rPr>
    </w:lvl>
    <w:lvl w:ilvl="6" w:tplc="DC4E5026" w:tentative="1">
      <w:start w:val="1"/>
      <w:numFmt w:val="bullet"/>
      <w:lvlText w:val="•"/>
      <w:lvlJc w:val="left"/>
      <w:pPr>
        <w:tabs>
          <w:tab w:val="num" w:pos="5040"/>
        </w:tabs>
        <w:ind w:left="5040" w:hanging="360"/>
      </w:pPr>
      <w:rPr>
        <w:rFonts w:ascii="Arial" w:hAnsi="Arial" w:hint="default"/>
      </w:rPr>
    </w:lvl>
    <w:lvl w:ilvl="7" w:tplc="3BDE174C" w:tentative="1">
      <w:start w:val="1"/>
      <w:numFmt w:val="bullet"/>
      <w:lvlText w:val="•"/>
      <w:lvlJc w:val="left"/>
      <w:pPr>
        <w:tabs>
          <w:tab w:val="num" w:pos="5760"/>
        </w:tabs>
        <w:ind w:left="5760" w:hanging="360"/>
      </w:pPr>
      <w:rPr>
        <w:rFonts w:ascii="Arial" w:hAnsi="Arial" w:hint="default"/>
      </w:rPr>
    </w:lvl>
    <w:lvl w:ilvl="8" w:tplc="009A6A16" w:tentative="1">
      <w:start w:val="1"/>
      <w:numFmt w:val="bullet"/>
      <w:lvlText w:val="•"/>
      <w:lvlJc w:val="left"/>
      <w:pPr>
        <w:tabs>
          <w:tab w:val="num" w:pos="6480"/>
        </w:tabs>
        <w:ind w:left="6480" w:hanging="360"/>
      </w:pPr>
      <w:rPr>
        <w:rFonts w:ascii="Arial" w:hAnsi="Arial" w:hint="default"/>
      </w:rPr>
    </w:lvl>
  </w:abstractNum>
  <w:abstractNum w:abstractNumId="8">
    <w:nsid w:val="0E3D78A8"/>
    <w:multiLevelType w:val="hybridMultilevel"/>
    <w:tmpl w:val="EEB8B8BE"/>
    <w:lvl w:ilvl="0" w:tplc="04090009">
      <w:start w:val="1"/>
      <w:numFmt w:val="bullet"/>
      <w:lvlText w:val=""/>
      <w:lvlJc w:val="left"/>
      <w:pPr>
        <w:ind w:left="1773" w:hanging="420"/>
      </w:pPr>
      <w:rPr>
        <w:rFonts w:ascii="Wingdings" w:hAnsi="Wingdings" w:hint="default"/>
      </w:rPr>
    </w:lvl>
    <w:lvl w:ilvl="1" w:tplc="04090003" w:tentative="1">
      <w:start w:val="1"/>
      <w:numFmt w:val="bullet"/>
      <w:lvlText w:val=""/>
      <w:lvlJc w:val="left"/>
      <w:pPr>
        <w:ind w:left="2193" w:hanging="420"/>
      </w:pPr>
      <w:rPr>
        <w:rFonts w:ascii="Wingdings" w:hAnsi="Wingdings" w:hint="default"/>
      </w:rPr>
    </w:lvl>
    <w:lvl w:ilvl="2" w:tplc="04090005" w:tentative="1">
      <w:start w:val="1"/>
      <w:numFmt w:val="bullet"/>
      <w:lvlText w:val=""/>
      <w:lvlJc w:val="left"/>
      <w:pPr>
        <w:ind w:left="2613" w:hanging="420"/>
      </w:pPr>
      <w:rPr>
        <w:rFonts w:ascii="Wingdings" w:hAnsi="Wingdings" w:hint="default"/>
      </w:rPr>
    </w:lvl>
    <w:lvl w:ilvl="3" w:tplc="04090001" w:tentative="1">
      <w:start w:val="1"/>
      <w:numFmt w:val="bullet"/>
      <w:lvlText w:val=""/>
      <w:lvlJc w:val="left"/>
      <w:pPr>
        <w:ind w:left="3033" w:hanging="420"/>
      </w:pPr>
      <w:rPr>
        <w:rFonts w:ascii="Wingdings" w:hAnsi="Wingdings" w:hint="default"/>
      </w:rPr>
    </w:lvl>
    <w:lvl w:ilvl="4" w:tplc="04090003" w:tentative="1">
      <w:start w:val="1"/>
      <w:numFmt w:val="bullet"/>
      <w:lvlText w:val=""/>
      <w:lvlJc w:val="left"/>
      <w:pPr>
        <w:ind w:left="3453" w:hanging="420"/>
      </w:pPr>
      <w:rPr>
        <w:rFonts w:ascii="Wingdings" w:hAnsi="Wingdings" w:hint="default"/>
      </w:rPr>
    </w:lvl>
    <w:lvl w:ilvl="5" w:tplc="04090005" w:tentative="1">
      <w:start w:val="1"/>
      <w:numFmt w:val="bullet"/>
      <w:lvlText w:val=""/>
      <w:lvlJc w:val="left"/>
      <w:pPr>
        <w:ind w:left="3873" w:hanging="420"/>
      </w:pPr>
      <w:rPr>
        <w:rFonts w:ascii="Wingdings" w:hAnsi="Wingdings" w:hint="default"/>
      </w:rPr>
    </w:lvl>
    <w:lvl w:ilvl="6" w:tplc="04090001" w:tentative="1">
      <w:start w:val="1"/>
      <w:numFmt w:val="bullet"/>
      <w:lvlText w:val=""/>
      <w:lvlJc w:val="left"/>
      <w:pPr>
        <w:ind w:left="4293" w:hanging="420"/>
      </w:pPr>
      <w:rPr>
        <w:rFonts w:ascii="Wingdings" w:hAnsi="Wingdings" w:hint="default"/>
      </w:rPr>
    </w:lvl>
    <w:lvl w:ilvl="7" w:tplc="04090003" w:tentative="1">
      <w:start w:val="1"/>
      <w:numFmt w:val="bullet"/>
      <w:lvlText w:val=""/>
      <w:lvlJc w:val="left"/>
      <w:pPr>
        <w:ind w:left="4713" w:hanging="420"/>
      </w:pPr>
      <w:rPr>
        <w:rFonts w:ascii="Wingdings" w:hAnsi="Wingdings" w:hint="default"/>
      </w:rPr>
    </w:lvl>
    <w:lvl w:ilvl="8" w:tplc="04090005" w:tentative="1">
      <w:start w:val="1"/>
      <w:numFmt w:val="bullet"/>
      <w:lvlText w:val=""/>
      <w:lvlJc w:val="left"/>
      <w:pPr>
        <w:ind w:left="5133" w:hanging="420"/>
      </w:pPr>
      <w:rPr>
        <w:rFonts w:ascii="Wingdings" w:hAnsi="Wingdings" w:hint="default"/>
      </w:rPr>
    </w:lvl>
  </w:abstractNum>
  <w:abstractNum w:abstractNumId="9">
    <w:nsid w:val="0E9C3766"/>
    <w:multiLevelType w:val="hybridMultilevel"/>
    <w:tmpl w:val="788C0A3E"/>
    <w:lvl w:ilvl="0" w:tplc="DE8C2AE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1425127A"/>
    <w:multiLevelType w:val="hybridMultilevel"/>
    <w:tmpl w:val="979CB3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6D5180D"/>
    <w:multiLevelType w:val="hybridMultilevel"/>
    <w:tmpl w:val="7B5AB5A4"/>
    <w:lvl w:ilvl="0" w:tplc="0409000B">
      <w:start w:val="1"/>
      <w:numFmt w:val="bullet"/>
      <w:lvlText w:val=""/>
      <w:lvlJc w:val="left"/>
      <w:pPr>
        <w:ind w:left="1500" w:hanging="420"/>
      </w:pPr>
      <w:rPr>
        <w:rFonts w:ascii="Wingdings" w:hAnsi="Wingdings" w:hint="default"/>
      </w:rPr>
    </w:lvl>
    <w:lvl w:ilvl="1" w:tplc="04090003">
      <w:start w:val="1"/>
      <w:numFmt w:val="bullet"/>
      <w:lvlText w:val=""/>
      <w:lvlJc w:val="left"/>
      <w:pPr>
        <w:ind w:left="1920" w:hanging="420"/>
      </w:pPr>
      <w:rPr>
        <w:rFonts w:ascii="Wingdings" w:hAnsi="Wingdings" w:hint="default"/>
      </w:rPr>
    </w:lvl>
    <w:lvl w:ilvl="2" w:tplc="04090005"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3" w:tentative="1">
      <w:start w:val="1"/>
      <w:numFmt w:val="bullet"/>
      <w:lvlText w:val=""/>
      <w:lvlJc w:val="left"/>
      <w:pPr>
        <w:ind w:left="3180" w:hanging="420"/>
      </w:pPr>
      <w:rPr>
        <w:rFonts w:ascii="Wingdings" w:hAnsi="Wingdings" w:hint="default"/>
      </w:rPr>
    </w:lvl>
    <w:lvl w:ilvl="5" w:tplc="04090005"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3" w:tentative="1">
      <w:start w:val="1"/>
      <w:numFmt w:val="bullet"/>
      <w:lvlText w:val=""/>
      <w:lvlJc w:val="left"/>
      <w:pPr>
        <w:ind w:left="4440" w:hanging="420"/>
      </w:pPr>
      <w:rPr>
        <w:rFonts w:ascii="Wingdings" w:hAnsi="Wingdings" w:hint="default"/>
      </w:rPr>
    </w:lvl>
    <w:lvl w:ilvl="8" w:tplc="04090005" w:tentative="1">
      <w:start w:val="1"/>
      <w:numFmt w:val="bullet"/>
      <w:lvlText w:val=""/>
      <w:lvlJc w:val="left"/>
      <w:pPr>
        <w:ind w:left="4860" w:hanging="420"/>
      </w:pPr>
      <w:rPr>
        <w:rFonts w:ascii="Wingdings" w:hAnsi="Wingdings" w:hint="default"/>
      </w:rPr>
    </w:lvl>
  </w:abstractNum>
  <w:abstractNum w:abstractNumId="12">
    <w:nsid w:val="18970032"/>
    <w:multiLevelType w:val="hybridMultilevel"/>
    <w:tmpl w:val="37180566"/>
    <w:lvl w:ilvl="0" w:tplc="88081B90">
      <w:start w:val="1"/>
      <w:numFmt w:val="bullet"/>
      <w:lvlText w:val="•"/>
      <w:lvlJc w:val="left"/>
      <w:pPr>
        <w:tabs>
          <w:tab w:val="num" w:pos="720"/>
        </w:tabs>
        <w:ind w:left="720" w:hanging="360"/>
      </w:pPr>
      <w:rPr>
        <w:rFonts w:ascii="Arial" w:hAnsi="Arial" w:hint="default"/>
      </w:rPr>
    </w:lvl>
    <w:lvl w:ilvl="1" w:tplc="ABFEA776">
      <w:numFmt w:val="bullet"/>
      <w:lvlText w:val="•"/>
      <w:lvlJc w:val="left"/>
      <w:pPr>
        <w:tabs>
          <w:tab w:val="num" w:pos="1440"/>
        </w:tabs>
        <w:ind w:left="1440" w:hanging="360"/>
      </w:pPr>
      <w:rPr>
        <w:rFonts w:ascii="Arial" w:hAnsi="Arial" w:hint="default"/>
      </w:rPr>
    </w:lvl>
    <w:lvl w:ilvl="2" w:tplc="C6621290" w:tentative="1">
      <w:start w:val="1"/>
      <w:numFmt w:val="bullet"/>
      <w:lvlText w:val="•"/>
      <w:lvlJc w:val="left"/>
      <w:pPr>
        <w:tabs>
          <w:tab w:val="num" w:pos="2160"/>
        </w:tabs>
        <w:ind w:left="2160" w:hanging="360"/>
      </w:pPr>
      <w:rPr>
        <w:rFonts w:ascii="Arial" w:hAnsi="Arial" w:hint="default"/>
      </w:rPr>
    </w:lvl>
    <w:lvl w:ilvl="3" w:tplc="7270B1FA" w:tentative="1">
      <w:start w:val="1"/>
      <w:numFmt w:val="bullet"/>
      <w:lvlText w:val="•"/>
      <w:lvlJc w:val="left"/>
      <w:pPr>
        <w:tabs>
          <w:tab w:val="num" w:pos="2880"/>
        </w:tabs>
        <w:ind w:left="2880" w:hanging="360"/>
      </w:pPr>
      <w:rPr>
        <w:rFonts w:ascii="Arial" w:hAnsi="Arial" w:hint="default"/>
      </w:rPr>
    </w:lvl>
    <w:lvl w:ilvl="4" w:tplc="6A6AEDB2" w:tentative="1">
      <w:start w:val="1"/>
      <w:numFmt w:val="bullet"/>
      <w:lvlText w:val="•"/>
      <w:lvlJc w:val="left"/>
      <w:pPr>
        <w:tabs>
          <w:tab w:val="num" w:pos="3600"/>
        </w:tabs>
        <w:ind w:left="3600" w:hanging="360"/>
      </w:pPr>
      <w:rPr>
        <w:rFonts w:ascii="Arial" w:hAnsi="Arial" w:hint="default"/>
      </w:rPr>
    </w:lvl>
    <w:lvl w:ilvl="5" w:tplc="662E7FCA" w:tentative="1">
      <w:start w:val="1"/>
      <w:numFmt w:val="bullet"/>
      <w:lvlText w:val="•"/>
      <w:lvlJc w:val="left"/>
      <w:pPr>
        <w:tabs>
          <w:tab w:val="num" w:pos="4320"/>
        </w:tabs>
        <w:ind w:left="4320" w:hanging="360"/>
      </w:pPr>
      <w:rPr>
        <w:rFonts w:ascii="Arial" w:hAnsi="Arial" w:hint="default"/>
      </w:rPr>
    </w:lvl>
    <w:lvl w:ilvl="6" w:tplc="E18E8EEE" w:tentative="1">
      <w:start w:val="1"/>
      <w:numFmt w:val="bullet"/>
      <w:lvlText w:val="•"/>
      <w:lvlJc w:val="left"/>
      <w:pPr>
        <w:tabs>
          <w:tab w:val="num" w:pos="5040"/>
        </w:tabs>
        <w:ind w:left="5040" w:hanging="360"/>
      </w:pPr>
      <w:rPr>
        <w:rFonts w:ascii="Arial" w:hAnsi="Arial" w:hint="default"/>
      </w:rPr>
    </w:lvl>
    <w:lvl w:ilvl="7" w:tplc="D08AE20C" w:tentative="1">
      <w:start w:val="1"/>
      <w:numFmt w:val="bullet"/>
      <w:lvlText w:val="•"/>
      <w:lvlJc w:val="left"/>
      <w:pPr>
        <w:tabs>
          <w:tab w:val="num" w:pos="5760"/>
        </w:tabs>
        <w:ind w:left="5760" w:hanging="360"/>
      </w:pPr>
      <w:rPr>
        <w:rFonts w:ascii="Arial" w:hAnsi="Arial" w:hint="default"/>
      </w:rPr>
    </w:lvl>
    <w:lvl w:ilvl="8" w:tplc="978C3C32" w:tentative="1">
      <w:start w:val="1"/>
      <w:numFmt w:val="bullet"/>
      <w:lvlText w:val="•"/>
      <w:lvlJc w:val="left"/>
      <w:pPr>
        <w:tabs>
          <w:tab w:val="num" w:pos="6480"/>
        </w:tabs>
        <w:ind w:left="6480" w:hanging="360"/>
      </w:pPr>
      <w:rPr>
        <w:rFonts w:ascii="Arial" w:hAnsi="Arial" w:hint="default"/>
      </w:rPr>
    </w:lvl>
  </w:abstractNum>
  <w:abstractNum w:abstractNumId="13">
    <w:nsid w:val="1F373E68"/>
    <w:multiLevelType w:val="hybridMultilevel"/>
    <w:tmpl w:val="8B9C64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FC61E8F"/>
    <w:multiLevelType w:val="hybridMultilevel"/>
    <w:tmpl w:val="0B7E53F2"/>
    <w:lvl w:ilvl="0" w:tplc="F8B8304E">
      <w:start w:val="1"/>
      <w:numFmt w:val="bullet"/>
      <w:lvlText w:val="•"/>
      <w:lvlJc w:val="left"/>
      <w:pPr>
        <w:tabs>
          <w:tab w:val="num" w:pos="720"/>
        </w:tabs>
        <w:ind w:left="720" w:hanging="360"/>
      </w:pPr>
      <w:rPr>
        <w:rFonts w:ascii="Arial" w:hAnsi="Arial" w:hint="default"/>
      </w:rPr>
    </w:lvl>
    <w:lvl w:ilvl="1" w:tplc="9DB6FFE8" w:tentative="1">
      <w:start w:val="1"/>
      <w:numFmt w:val="bullet"/>
      <w:lvlText w:val="•"/>
      <w:lvlJc w:val="left"/>
      <w:pPr>
        <w:tabs>
          <w:tab w:val="num" w:pos="1440"/>
        </w:tabs>
        <w:ind w:left="1440" w:hanging="360"/>
      </w:pPr>
      <w:rPr>
        <w:rFonts w:ascii="Arial" w:hAnsi="Arial" w:hint="default"/>
      </w:rPr>
    </w:lvl>
    <w:lvl w:ilvl="2" w:tplc="04C439C4" w:tentative="1">
      <w:start w:val="1"/>
      <w:numFmt w:val="bullet"/>
      <w:lvlText w:val="•"/>
      <w:lvlJc w:val="left"/>
      <w:pPr>
        <w:tabs>
          <w:tab w:val="num" w:pos="2160"/>
        </w:tabs>
        <w:ind w:left="2160" w:hanging="360"/>
      </w:pPr>
      <w:rPr>
        <w:rFonts w:ascii="Arial" w:hAnsi="Arial" w:hint="default"/>
      </w:rPr>
    </w:lvl>
    <w:lvl w:ilvl="3" w:tplc="916AF890" w:tentative="1">
      <w:start w:val="1"/>
      <w:numFmt w:val="bullet"/>
      <w:lvlText w:val="•"/>
      <w:lvlJc w:val="left"/>
      <w:pPr>
        <w:tabs>
          <w:tab w:val="num" w:pos="2880"/>
        </w:tabs>
        <w:ind w:left="2880" w:hanging="360"/>
      </w:pPr>
      <w:rPr>
        <w:rFonts w:ascii="Arial" w:hAnsi="Arial" w:hint="default"/>
      </w:rPr>
    </w:lvl>
    <w:lvl w:ilvl="4" w:tplc="3C54E724" w:tentative="1">
      <w:start w:val="1"/>
      <w:numFmt w:val="bullet"/>
      <w:lvlText w:val="•"/>
      <w:lvlJc w:val="left"/>
      <w:pPr>
        <w:tabs>
          <w:tab w:val="num" w:pos="3600"/>
        </w:tabs>
        <w:ind w:left="3600" w:hanging="360"/>
      </w:pPr>
      <w:rPr>
        <w:rFonts w:ascii="Arial" w:hAnsi="Arial" w:hint="default"/>
      </w:rPr>
    </w:lvl>
    <w:lvl w:ilvl="5" w:tplc="156059A2" w:tentative="1">
      <w:start w:val="1"/>
      <w:numFmt w:val="bullet"/>
      <w:lvlText w:val="•"/>
      <w:lvlJc w:val="left"/>
      <w:pPr>
        <w:tabs>
          <w:tab w:val="num" w:pos="4320"/>
        </w:tabs>
        <w:ind w:left="4320" w:hanging="360"/>
      </w:pPr>
      <w:rPr>
        <w:rFonts w:ascii="Arial" w:hAnsi="Arial" w:hint="default"/>
      </w:rPr>
    </w:lvl>
    <w:lvl w:ilvl="6" w:tplc="0C1E167A" w:tentative="1">
      <w:start w:val="1"/>
      <w:numFmt w:val="bullet"/>
      <w:lvlText w:val="•"/>
      <w:lvlJc w:val="left"/>
      <w:pPr>
        <w:tabs>
          <w:tab w:val="num" w:pos="5040"/>
        </w:tabs>
        <w:ind w:left="5040" w:hanging="360"/>
      </w:pPr>
      <w:rPr>
        <w:rFonts w:ascii="Arial" w:hAnsi="Arial" w:hint="default"/>
      </w:rPr>
    </w:lvl>
    <w:lvl w:ilvl="7" w:tplc="A8E01798" w:tentative="1">
      <w:start w:val="1"/>
      <w:numFmt w:val="bullet"/>
      <w:lvlText w:val="•"/>
      <w:lvlJc w:val="left"/>
      <w:pPr>
        <w:tabs>
          <w:tab w:val="num" w:pos="5760"/>
        </w:tabs>
        <w:ind w:left="5760" w:hanging="360"/>
      </w:pPr>
      <w:rPr>
        <w:rFonts w:ascii="Arial" w:hAnsi="Arial" w:hint="default"/>
      </w:rPr>
    </w:lvl>
    <w:lvl w:ilvl="8" w:tplc="A15CE0C8" w:tentative="1">
      <w:start w:val="1"/>
      <w:numFmt w:val="bullet"/>
      <w:lvlText w:val="•"/>
      <w:lvlJc w:val="left"/>
      <w:pPr>
        <w:tabs>
          <w:tab w:val="num" w:pos="6480"/>
        </w:tabs>
        <w:ind w:left="6480" w:hanging="360"/>
      </w:pPr>
      <w:rPr>
        <w:rFonts w:ascii="Arial" w:hAnsi="Arial" w:hint="default"/>
      </w:rPr>
    </w:lvl>
  </w:abstractNum>
  <w:abstractNum w:abstractNumId="15">
    <w:nsid w:val="217E2A10"/>
    <w:multiLevelType w:val="hybridMultilevel"/>
    <w:tmpl w:val="F1422378"/>
    <w:lvl w:ilvl="0" w:tplc="04090009">
      <w:start w:val="1"/>
      <w:numFmt w:val="bullet"/>
      <w:lvlText w:val=""/>
      <w:lvlJc w:val="left"/>
      <w:pPr>
        <w:ind w:left="1773" w:hanging="420"/>
      </w:pPr>
      <w:rPr>
        <w:rFonts w:ascii="Wingdings" w:hAnsi="Wingdings" w:hint="default"/>
      </w:rPr>
    </w:lvl>
    <w:lvl w:ilvl="1" w:tplc="04090003" w:tentative="1">
      <w:start w:val="1"/>
      <w:numFmt w:val="bullet"/>
      <w:lvlText w:val=""/>
      <w:lvlJc w:val="left"/>
      <w:pPr>
        <w:ind w:left="2193" w:hanging="420"/>
      </w:pPr>
      <w:rPr>
        <w:rFonts w:ascii="Wingdings" w:hAnsi="Wingdings" w:hint="default"/>
      </w:rPr>
    </w:lvl>
    <w:lvl w:ilvl="2" w:tplc="04090005" w:tentative="1">
      <w:start w:val="1"/>
      <w:numFmt w:val="bullet"/>
      <w:lvlText w:val=""/>
      <w:lvlJc w:val="left"/>
      <w:pPr>
        <w:ind w:left="2613" w:hanging="420"/>
      </w:pPr>
      <w:rPr>
        <w:rFonts w:ascii="Wingdings" w:hAnsi="Wingdings" w:hint="default"/>
      </w:rPr>
    </w:lvl>
    <w:lvl w:ilvl="3" w:tplc="04090001" w:tentative="1">
      <w:start w:val="1"/>
      <w:numFmt w:val="bullet"/>
      <w:lvlText w:val=""/>
      <w:lvlJc w:val="left"/>
      <w:pPr>
        <w:ind w:left="3033" w:hanging="420"/>
      </w:pPr>
      <w:rPr>
        <w:rFonts w:ascii="Wingdings" w:hAnsi="Wingdings" w:hint="default"/>
      </w:rPr>
    </w:lvl>
    <w:lvl w:ilvl="4" w:tplc="04090003" w:tentative="1">
      <w:start w:val="1"/>
      <w:numFmt w:val="bullet"/>
      <w:lvlText w:val=""/>
      <w:lvlJc w:val="left"/>
      <w:pPr>
        <w:ind w:left="3453" w:hanging="420"/>
      </w:pPr>
      <w:rPr>
        <w:rFonts w:ascii="Wingdings" w:hAnsi="Wingdings" w:hint="default"/>
      </w:rPr>
    </w:lvl>
    <w:lvl w:ilvl="5" w:tplc="04090005" w:tentative="1">
      <w:start w:val="1"/>
      <w:numFmt w:val="bullet"/>
      <w:lvlText w:val=""/>
      <w:lvlJc w:val="left"/>
      <w:pPr>
        <w:ind w:left="3873" w:hanging="420"/>
      </w:pPr>
      <w:rPr>
        <w:rFonts w:ascii="Wingdings" w:hAnsi="Wingdings" w:hint="default"/>
      </w:rPr>
    </w:lvl>
    <w:lvl w:ilvl="6" w:tplc="04090001" w:tentative="1">
      <w:start w:val="1"/>
      <w:numFmt w:val="bullet"/>
      <w:lvlText w:val=""/>
      <w:lvlJc w:val="left"/>
      <w:pPr>
        <w:ind w:left="4293" w:hanging="420"/>
      </w:pPr>
      <w:rPr>
        <w:rFonts w:ascii="Wingdings" w:hAnsi="Wingdings" w:hint="default"/>
      </w:rPr>
    </w:lvl>
    <w:lvl w:ilvl="7" w:tplc="04090003" w:tentative="1">
      <w:start w:val="1"/>
      <w:numFmt w:val="bullet"/>
      <w:lvlText w:val=""/>
      <w:lvlJc w:val="left"/>
      <w:pPr>
        <w:ind w:left="4713" w:hanging="420"/>
      </w:pPr>
      <w:rPr>
        <w:rFonts w:ascii="Wingdings" w:hAnsi="Wingdings" w:hint="default"/>
      </w:rPr>
    </w:lvl>
    <w:lvl w:ilvl="8" w:tplc="04090005" w:tentative="1">
      <w:start w:val="1"/>
      <w:numFmt w:val="bullet"/>
      <w:lvlText w:val=""/>
      <w:lvlJc w:val="left"/>
      <w:pPr>
        <w:ind w:left="5133" w:hanging="420"/>
      </w:pPr>
      <w:rPr>
        <w:rFonts w:ascii="Wingdings" w:hAnsi="Wingdings" w:hint="default"/>
      </w:rPr>
    </w:lvl>
  </w:abstractNum>
  <w:abstractNum w:abstractNumId="16">
    <w:nsid w:val="21851B75"/>
    <w:multiLevelType w:val="hybridMultilevel"/>
    <w:tmpl w:val="29AAE426"/>
    <w:lvl w:ilvl="0" w:tplc="04090009">
      <w:start w:val="1"/>
      <w:numFmt w:val="bullet"/>
      <w:lvlText w:val=""/>
      <w:lvlJc w:val="left"/>
      <w:pPr>
        <w:ind w:left="1773" w:hanging="420"/>
      </w:pPr>
      <w:rPr>
        <w:rFonts w:ascii="Wingdings" w:hAnsi="Wingdings" w:hint="default"/>
      </w:rPr>
    </w:lvl>
    <w:lvl w:ilvl="1" w:tplc="04090003" w:tentative="1">
      <w:start w:val="1"/>
      <w:numFmt w:val="bullet"/>
      <w:lvlText w:val=""/>
      <w:lvlJc w:val="left"/>
      <w:pPr>
        <w:ind w:left="2193" w:hanging="420"/>
      </w:pPr>
      <w:rPr>
        <w:rFonts w:ascii="Wingdings" w:hAnsi="Wingdings" w:hint="default"/>
      </w:rPr>
    </w:lvl>
    <w:lvl w:ilvl="2" w:tplc="04090005" w:tentative="1">
      <w:start w:val="1"/>
      <w:numFmt w:val="bullet"/>
      <w:lvlText w:val=""/>
      <w:lvlJc w:val="left"/>
      <w:pPr>
        <w:ind w:left="2613" w:hanging="420"/>
      </w:pPr>
      <w:rPr>
        <w:rFonts w:ascii="Wingdings" w:hAnsi="Wingdings" w:hint="default"/>
      </w:rPr>
    </w:lvl>
    <w:lvl w:ilvl="3" w:tplc="04090001" w:tentative="1">
      <w:start w:val="1"/>
      <w:numFmt w:val="bullet"/>
      <w:lvlText w:val=""/>
      <w:lvlJc w:val="left"/>
      <w:pPr>
        <w:ind w:left="3033" w:hanging="420"/>
      </w:pPr>
      <w:rPr>
        <w:rFonts w:ascii="Wingdings" w:hAnsi="Wingdings" w:hint="default"/>
      </w:rPr>
    </w:lvl>
    <w:lvl w:ilvl="4" w:tplc="04090003" w:tentative="1">
      <w:start w:val="1"/>
      <w:numFmt w:val="bullet"/>
      <w:lvlText w:val=""/>
      <w:lvlJc w:val="left"/>
      <w:pPr>
        <w:ind w:left="3453" w:hanging="420"/>
      </w:pPr>
      <w:rPr>
        <w:rFonts w:ascii="Wingdings" w:hAnsi="Wingdings" w:hint="default"/>
      </w:rPr>
    </w:lvl>
    <w:lvl w:ilvl="5" w:tplc="04090005" w:tentative="1">
      <w:start w:val="1"/>
      <w:numFmt w:val="bullet"/>
      <w:lvlText w:val=""/>
      <w:lvlJc w:val="left"/>
      <w:pPr>
        <w:ind w:left="3873" w:hanging="420"/>
      </w:pPr>
      <w:rPr>
        <w:rFonts w:ascii="Wingdings" w:hAnsi="Wingdings" w:hint="default"/>
      </w:rPr>
    </w:lvl>
    <w:lvl w:ilvl="6" w:tplc="04090001" w:tentative="1">
      <w:start w:val="1"/>
      <w:numFmt w:val="bullet"/>
      <w:lvlText w:val=""/>
      <w:lvlJc w:val="left"/>
      <w:pPr>
        <w:ind w:left="4293" w:hanging="420"/>
      </w:pPr>
      <w:rPr>
        <w:rFonts w:ascii="Wingdings" w:hAnsi="Wingdings" w:hint="default"/>
      </w:rPr>
    </w:lvl>
    <w:lvl w:ilvl="7" w:tplc="04090003" w:tentative="1">
      <w:start w:val="1"/>
      <w:numFmt w:val="bullet"/>
      <w:lvlText w:val=""/>
      <w:lvlJc w:val="left"/>
      <w:pPr>
        <w:ind w:left="4713" w:hanging="420"/>
      </w:pPr>
      <w:rPr>
        <w:rFonts w:ascii="Wingdings" w:hAnsi="Wingdings" w:hint="default"/>
      </w:rPr>
    </w:lvl>
    <w:lvl w:ilvl="8" w:tplc="04090005" w:tentative="1">
      <w:start w:val="1"/>
      <w:numFmt w:val="bullet"/>
      <w:lvlText w:val=""/>
      <w:lvlJc w:val="left"/>
      <w:pPr>
        <w:ind w:left="5133" w:hanging="420"/>
      </w:pPr>
      <w:rPr>
        <w:rFonts w:ascii="Wingdings" w:hAnsi="Wingdings" w:hint="default"/>
      </w:rPr>
    </w:lvl>
  </w:abstractNum>
  <w:abstractNum w:abstractNumId="17">
    <w:nsid w:val="277F7384"/>
    <w:multiLevelType w:val="hybridMultilevel"/>
    <w:tmpl w:val="C458019A"/>
    <w:lvl w:ilvl="0" w:tplc="04090003">
      <w:start w:val="1"/>
      <w:numFmt w:val="bullet"/>
      <w:lvlText w:val="o"/>
      <w:lvlJc w:val="left"/>
      <w:pPr>
        <w:ind w:left="1500" w:hanging="420"/>
      </w:pPr>
      <w:rPr>
        <w:rFonts w:ascii="Courier New" w:hAnsi="Courier New" w:cs="Courier New" w:hint="default"/>
      </w:rPr>
    </w:lvl>
    <w:lvl w:ilvl="1" w:tplc="04090003" w:tentative="1">
      <w:start w:val="1"/>
      <w:numFmt w:val="bullet"/>
      <w:lvlText w:val=""/>
      <w:lvlJc w:val="left"/>
      <w:pPr>
        <w:ind w:left="1920" w:hanging="420"/>
      </w:pPr>
      <w:rPr>
        <w:rFonts w:ascii="Wingdings" w:hAnsi="Wingdings" w:hint="default"/>
      </w:rPr>
    </w:lvl>
    <w:lvl w:ilvl="2" w:tplc="04090005"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3" w:tentative="1">
      <w:start w:val="1"/>
      <w:numFmt w:val="bullet"/>
      <w:lvlText w:val=""/>
      <w:lvlJc w:val="left"/>
      <w:pPr>
        <w:ind w:left="3180" w:hanging="420"/>
      </w:pPr>
      <w:rPr>
        <w:rFonts w:ascii="Wingdings" w:hAnsi="Wingdings" w:hint="default"/>
      </w:rPr>
    </w:lvl>
    <w:lvl w:ilvl="5" w:tplc="04090005"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3" w:tentative="1">
      <w:start w:val="1"/>
      <w:numFmt w:val="bullet"/>
      <w:lvlText w:val=""/>
      <w:lvlJc w:val="left"/>
      <w:pPr>
        <w:ind w:left="4440" w:hanging="420"/>
      </w:pPr>
      <w:rPr>
        <w:rFonts w:ascii="Wingdings" w:hAnsi="Wingdings" w:hint="default"/>
      </w:rPr>
    </w:lvl>
    <w:lvl w:ilvl="8" w:tplc="04090005" w:tentative="1">
      <w:start w:val="1"/>
      <w:numFmt w:val="bullet"/>
      <w:lvlText w:val=""/>
      <w:lvlJc w:val="left"/>
      <w:pPr>
        <w:ind w:left="4860" w:hanging="420"/>
      </w:pPr>
      <w:rPr>
        <w:rFonts w:ascii="Wingdings" w:hAnsi="Wingdings" w:hint="default"/>
      </w:rPr>
    </w:lvl>
  </w:abstractNum>
  <w:abstractNum w:abstractNumId="18">
    <w:nsid w:val="279F3EA8"/>
    <w:multiLevelType w:val="hybridMultilevel"/>
    <w:tmpl w:val="0ACA3376"/>
    <w:lvl w:ilvl="0" w:tplc="0B3A1F28">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8917289"/>
    <w:multiLevelType w:val="hybridMultilevel"/>
    <w:tmpl w:val="711829F4"/>
    <w:lvl w:ilvl="0" w:tplc="CD62DF56">
      <w:start w:val="1"/>
      <w:numFmt w:val="bullet"/>
      <w:lvlText w:val="•"/>
      <w:lvlJc w:val="left"/>
      <w:pPr>
        <w:tabs>
          <w:tab w:val="num" w:pos="360"/>
        </w:tabs>
        <w:ind w:left="360" w:hanging="360"/>
      </w:pPr>
      <w:rPr>
        <w:rFonts w:ascii="Arial" w:hAnsi="Arial" w:hint="default"/>
      </w:rPr>
    </w:lvl>
    <w:lvl w:ilvl="1" w:tplc="9F6460FA">
      <w:start w:val="1"/>
      <w:numFmt w:val="bullet"/>
      <w:lvlText w:val="•"/>
      <w:lvlJc w:val="left"/>
      <w:pPr>
        <w:tabs>
          <w:tab w:val="num" w:pos="1080"/>
        </w:tabs>
        <w:ind w:left="1080" w:hanging="360"/>
      </w:pPr>
      <w:rPr>
        <w:rFonts w:ascii="Arial" w:hAnsi="Arial" w:hint="default"/>
      </w:rPr>
    </w:lvl>
    <w:lvl w:ilvl="2" w:tplc="EABE206C" w:tentative="1">
      <w:start w:val="1"/>
      <w:numFmt w:val="bullet"/>
      <w:lvlText w:val="•"/>
      <w:lvlJc w:val="left"/>
      <w:pPr>
        <w:tabs>
          <w:tab w:val="num" w:pos="1800"/>
        </w:tabs>
        <w:ind w:left="1800" w:hanging="360"/>
      </w:pPr>
      <w:rPr>
        <w:rFonts w:ascii="Arial" w:hAnsi="Arial" w:hint="default"/>
      </w:rPr>
    </w:lvl>
    <w:lvl w:ilvl="3" w:tplc="1902B5D8" w:tentative="1">
      <w:start w:val="1"/>
      <w:numFmt w:val="bullet"/>
      <w:lvlText w:val="•"/>
      <w:lvlJc w:val="left"/>
      <w:pPr>
        <w:tabs>
          <w:tab w:val="num" w:pos="2520"/>
        </w:tabs>
        <w:ind w:left="2520" w:hanging="360"/>
      </w:pPr>
      <w:rPr>
        <w:rFonts w:ascii="Arial" w:hAnsi="Arial" w:hint="default"/>
      </w:rPr>
    </w:lvl>
    <w:lvl w:ilvl="4" w:tplc="AC5CDC4A" w:tentative="1">
      <w:start w:val="1"/>
      <w:numFmt w:val="bullet"/>
      <w:lvlText w:val="•"/>
      <w:lvlJc w:val="left"/>
      <w:pPr>
        <w:tabs>
          <w:tab w:val="num" w:pos="3240"/>
        </w:tabs>
        <w:ind w:left="3240" w:hanging="360"/>
      </w:pPr>
      <w:rPr>
        <w:rFonts w:ascii="Arial" w:hAnsi="Arial" w:hint="default"/>
      </w:rPr>
    </w:lvl>
    <w:lvl w:ilvl="5" w:tplc="A0DC857E" w:tentative="1">
      <w:start w:val="1"/>
      <w:numFmt w:val="bullet"/>
      <w:lvlText w:val="•"/>
      <w:lvlJc w:val="left"/>
      <w:pPr>
        <w:tabs>
          <w:tab w:val="num" w:pos="3960"/>
        </w:tabs>
        <w:ind w:left="3960" w:hanging="360"/>
      </w:pPr>
      <w:rPr>
        <w:rFonts w:ascii="Arial" w:hAnsi="Arial" w:hint="default"/>
      </w:rPr>
    </w:lvl>
    <w:lvl w:ilvl="6" w:tplc="CB3079BC" w:tentative="1">
      <w:start w:val="1"/>
      <w:numFmt w:val="bullet"/>
      <w:lvlText w:val="•"/>
      <w:lvlJc w:val="left"/>
      <w:pPr>
        <w:tabs>
          <w:tab w:val="num" w:pos="4680"/>
        </w:tabs>
        <w:ind w:left="4680" w:hanging="360"/>
      </w:pPr>
      <w:rPr>
        <w:rFonts w:ascii="Arial" w:hAnsi="Arial" w:hint="default"/>
      </w:rPr>
    </w:lvl>
    <w:lvl w:ilvl="7" w:tplc="8C6CA4C0" w:tentative="1">
      <w:start w:val="1"/>
      <w:numFmt w:val="bullet"/>
      <w:lvlText w:val="•"/>
      <w:lvlJc w:val="left"/>
      <w:pPr>
        <w:tabs>
          <w:tab w:val="num" w:pos="5400"/>
        </w:tabs>
        <w:ind w:left="5400" w:hanging="360"/>
      </w:pPr>
      <w:rPr>
        <w:rFonts w:ascii="Arial" w:hAnsi="Arial" w:hint="default"/>
      </w:rPr>
    </w:lvl>
    <w:lvl w:ilvl="8" w:tplc="C3588330" w:tentative="1">
      <w:start w:val="1"/>
      <w:numFmt w:val="bullet"/>
      <w:lvlText w:val="•"/>
      <w:lvlJc w:val="left"/>
      <w:pPr>
        <w:tabs>
          <w:tab w:val="num" w:pos="6120"/>
        </w:tabs>
        <w:ind w:left="6120" w:hanging="360"/>
      </w:pPr>
      <w:rPr>
        <w:rFonts w:ascii="Arial" w:hAnsi="Arial" w:hint="default"/>
      </w:rPr>
    </w:lvl>
  </w:abstractNum>
  <w:abstractNum w:abstractNumId="20">
    <w:nsid w:val="2CA20867"/>
    <w:multiLevelType w:val="hybridMultilevel"/>
    <w:tmpl w:val="F01CF110"/>
    <w:lvl w:ilvl="0" w:tplc="0409000B">
      <w:start w:val="1"/>
      <w:numFmt w:val="bullet"/>
      <w:lvlText w:val=""/>
      <w:lvlJc w:val="left"/>
      <w:pPr>
        <w:ind w:left="675" w:hanging="420"/>
      </w:pPr>
      <w:rPr>
        <w:rFonts w:ascii="Wingdings" w:hAnsi="Wingdings" w:hint="default"/>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21">
    <w:nsid w:val="2CD07365"/>
    <w:multiLevelType w:val="hybridMultilevel"/>
    <w:tmpl w:val="5C1C0FB2"/>
    <w:lvl w:ilvl="0" w:tplc="A45E2728">
      <w:start w:val="1"/>
      <w:numFmt w:val="bullet"/>
      <w:lvlText w:val="•"/>
      <w:lvlJc w:val="left"/>
      <w:pPr>
        <w:tabs>
          <w:tab w:val="num" w:pos="720"/>
        </w:tabs>
        <w:ind w:left="720" w:hanging="360"/>
      </w:pPr>
      <w:rPr>
        <w:rFonts w:ascii="Arial" w:hAnsi="Arial" w:hint="default"/>
      </w:rPr>
    </w:lvl>
    <w:lvl w:ilvl="1" w:tplc="7E9ED254">
      <w:numFmt w:val="bullet"/>
      <w:lvlText w:val="•"/>
      <w:lvlJc w:val="left"/>
      <w:pPr>
        <w:tabs>
          <w:tab w:val="num" w:pos="1440"/>
        </w:tabs>
        <w:ind w:left="1440" w:hanging="360"/>
      </w:pPr>
      <w:rPr>
        <w:rFonts w:ascii="Arial" w:hAnsi="Arial" w:hint="default"/>
      </w:rPr>
    </w:lvl>
    <w:lvl w:ilvl="2" w:tplc="9E8CE3F0" w:tentative="1">
      <w:start w:val="1"/>
      <w:numFmt w:val="bullet"/>
      <w:lvlText w:val="•"/>
      <w:lvlJc w:val="left"/>
      <w:pPr>
        <w:tabs>
          <w:tab w:val="num" w:pos="2160"/>
        </w:tabs>
        <w:ind w:left="2160" w:hanging="360"/>
      </w:pPr>
      <w:rPr>
        <w:rFonts w:ascii="Arial" w:hAnsi="Arial" w:hint="default"/>
      </w:rPr>
    </w:lvl>
    <w:lvl w:ilvl="3" w:tplc="10BE8DCC" w:tentative="1">
      <w:start w:val="1"/>
      <w:numFmt w:val="bullet"/>
      <w:lvlText w:val="•"/>
      <w:lvlJc w:val="left"/>
      <w:pPr>
        <w:tabs>
          <w:tab w:val="num" w:pos="2880"/>
        </w:tabs>
        <w:ind w:left="2880" w:hanging="360"/>
      </w:pPr>
      <w:rPr>
        <w:rFonts w:ascii="Arial" w:hAnsi="Arial" w:hint="default"/>
      </w:rPr>
    </w:lvl>
    <w:lvl w:ilvl="4" w:tplc="458C7450" w:tentative="1">
      <w:start w:val="1"/>
      <w:numFmt w:val="bullet"/>
      <w:lvlText w:val="•"/>
      <w:lvlJc w:val="left"/>
      <w:pPr>
        <w:tabs>
          <w:tab w:val="num" w:pos="3600"/>
        </w:tabs>
        <w:ind w:left="3600" w:hanging="360"/>
      </w:pPr>
      <w:rPr>
        <w:rFonts w:ascii="Arial" w:hAnsi="Arial" w:hint="default"/>
      </w:rPr>
    </w:lvl>
    <w:lvl w:ilvl="5" w:tplc="9662A8D0" w:tentative="1">
      <w:start w:val="1"/>
      <w:numFmt w:val="bullet"/>
      <w:lvlText w:val="•"/>
      <w:lvlJc w:val="left"/>
      <w:pPr>
        <w:tabs>
          <w:tab w:val="num" w:pos="4320"/>
        </w:tabs>
        <w:ind w:left="4320" w:hanging="360"/>
      </w:pPr>
      <w:rPr>
        <w:rFonts w:ascii="Arial" w:hAnsi="Arial" w:hint="default"/>
      </w:rPr>
    </w:lvl>
    <w:lvl w:ilvl="6" w:tplc="9DC28DE6" w:tentative="1">
      <w:start w:val="1"/>
      <w:numFmt w:val="bullet"/>
      <w:lvlText w:val="•"/>
      <w:lvlJc w:val="left"/>
      <w:pPr>
        <w:tabs>
          <w:tab w:val="num" w:pos="5040"/>
        </w:tabs>
        <w:ind w:left="5040" w:hanging="360"/>
      </w:pPr>
      <w:rPr>
        <w:rFonts w:ascii="Arial" w:hAnsi="Arial" w:hint="default"/>
      </w:rPr>
    </w:lvl>
    <w:lvl w:ilvl="7" w:tplc="55702982" w:tentative="1">
      <w:start w:val="1"/>
      <w:numFmt w:val="bullet"/>
      <w:lvlText w:val="•"/>
      <w:lvlJc w:val="left"/>
      <w:pPr>
        <w:tabs>
          <w:tab w:val="num" w:pos="5760"/>
        </w:tabs>
        <w:ind w:left="5760" w:hanging="360"/>
      </w:pPr>
      <w:rPr>
        <w:rFonts w:ascii="Arial" w:hAnsi="Arial" w:hint="default"/>
      </w:rPr>
    </w:lvl>
    <w:lvl w:ilvl="8" w:tplc="A6E4E856" w:tentative="1">
      <w:start w:val="1"/>
      <w:numFmt w:val="bullet"/>
      <w:lvlText w:val="•"/>
      <w:lvlJc w:val="left"/>
      <w:pPr>
        <w:tabs>
          <w:tab w:val="num" w:pos="6480"/>
        </w:tabs>
        <w:ind w:left="6480" w:hanging="360"/>
      </w:pPr>
      <w:rPr>
        <w:rFonts w:ascii="Arial" w:hAnsi="Arial" w:hint="default"/>
      </w:rPr>
    </w:lvl>
  </w:abstractNum>
  <w:abstractNum w:abstractNumId="22">
    <w:nsid w:val="2DF136FF"/>
    <w:multiLevelType w:val="hybridMultilevel"/>
    <w:tmpl w:val="D1F8AEE2"/>
    <w:lvl w:ilvl="0" w:tplc="04090009">
      <w:start w:val="1"/>
      <w:numFmt w:val="bullet"/>
      <w:lvlText w:val=""/>
      <w:lvlJc w:val="left"/>
      <w:pPr>
        <w:ind w:left="1220" w:hanging="420"/>
      </w:pPr>
      <w:rPr>
        <w:rFonts w:ascii="Wingdings" w:hAnsi="Wingdings" w:hint="default"/>
      </w:rPr>
    </w:lvl>
    <w:lvl w:ilvl="1" w:tplc="04090003">
      <w:start w:val="1"/>
      <w:numFmt w:val="bullet"/>
      <w:lvlText w:val=""/>
      <w:lvlJc w:val="left"/>
      <w:pPr>
        <w:ind w:left="1640" w:hanging="420"/>
      </w:pPr>
      <w:rPr>
        <w:rFonts w:ascii="Wingdings" w:hAnsi="Wingdings" w:hint="default"/>
      </w:rPr>
    </w:lvl>
    <w:lvl w:ilvl="2" w:tplc="04090005" w:tentative="1">
      <w:start w:val="1"/>
      <w:numFmt w:val="bullet"/>
      <w:lvlText w:val=""/>
      <w:lvlJc w:val="left"/>
      <w:pPr>
        <w:ind w:left="2060" w:hanging="420"/>
      </w:pPr>
      <w:rPr>
        <w:rFonts w:ascii="Wingdings" w:hAnsi="Wingdings" w:hint="default"/>
      </w:rPr>
    </w:lvl>
    <w:lvl w:ilvl="3" w:tplc="04090001" w:tentative="1">
      <w:start w:val="1"/>
      <w:numFmt w:val="bullet"/>
      <w:lvlText w:val=""/>
      <w:lvlJc w:val="left"/>
      <w:pPr>
        <w:ind w:left="2480" w:hanging="420"/>
      </w:pPr>
      <w:rPr>
        <w:rFonts w:ascii="Wingdings" w:hAnsi="Wingdings" w:hint="default"/>
      </w:rPr>
    </w:lvl>
    <w:lvl w:ilvl="4" w:tplc="04090003" w:tentative="1">
      <w:start w:val="1"/>
      <w:numFmt w:val="bullet"/>
      <w:lvlText w:val=""/>
      <w:lvlJc w:val="left"/>
      <w:pPr>
        <w:ind w:left="2900" w:hanging="420"/>
      </w:pPr>
      <w:rPr>
        <w:rFonts w:ascii="Wingdings" w:hAnsi="Wingdings" w:hint="default"/>
      </w:rPr>
    </w:lvl>
    <w:lvl w:ilvl="5" w:tplc="04090005" w:tentative="1">
      <w:start w:val="1"/>
      <w:numFmt w:val="bullet"/>
      <w:lvlText w:val=""/>
      <w:lvlJc w:val="left"/>
      <w:pPr>
        <w:ind w:left="3320" w:hanging="420"/>
      </w:pPr>
      <w:rPr>
        <w:rFonts w:ascii="Wingdings" w:hAnsi="Wingdings" w:hint="default"/>
      </w:rPr>
    </w:lvl>
    <w:lvl w:ilvl="6" w:tplc="04090001" w:tentative="1">
      <w:start w:val="1"/>
      <w:numFmt w:val="bullet"/>
      <w:lvlText w:val=""/>
      <w:lvlJc w:val="left"/>
      <w:pPr>
        <w:ind w:left="3740" w:hanging="420"/>
      </w:pPr>
      <w:rPr>
        <w:rFonts w:ascii="Wingdings" w:hAnsi="Wingdings" w:hint="default"/>
      </w:rPr>
    </w:lvl>
    <w:lvl w:ilvl="7" w:tplc="04090003" w:tentative="1">
      <w:start w:val="1"/>
      <w:numFmt w:val="bullet"/>
      <w:lvlText w:val=""/>
      <w:lvlJc w:val="left"/>
      <w:pPr>
        <w:ind w:left="4160" w:hanging="420"/>
      </w:pPr>
      <w:rPr>
        <w:rFonts w:ascii="Wingdings" w:hAnsi="Wingdings" w:hint="default"/>
      </w:rPr>
    </w:lvl>
    <w:lvl w:ilvl="8" w:tplc="04090005" w:tentative="1">
      <w:start w:val="1"/>
      <w:numFmt w:val="bullet"/>
      <w:lvlText w:val=""/>
      <w:lvlJc w:val="left"/>
      <w:pPr>
        <w:ind w:left="4580" w:hanging="420"/>
      </w:pPr>
      <w:rPr>
        <w:rFonts w:ascii="Wingdings" w:hAnsi="Wingdings" w:hint="default"/>
      </w:rPr>
    </w:lvl>
  </w:abstractNum>
  <w:abstractNum w:abstractNumId="23">
    <w:nsid w:val="31F67709"/>
    <w:multiLevelType w:val="hybridMultilevel"/>
    <w:tmpl w:val="D396CBC8"/>
    <w:lvl w:ilvl="0" w:tplc="A2D43C4C">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nsid w:val="3A8531CF"/>
    <w:multiLevelType w:val="hybridMultilevel"/>
    <w:tmpl w:val="CF8A5CB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AD37A3D"/>
    <w:multiLevelType w:val="multilevel"/>
    <w:tmpl w:val="3AD37A3D"/>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228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26">
    <w:nsid w:val="3AEB1A2F"/>
    <w:multiLevelType w:val="hybridMultilevel"/>
    <w:tmpl w:val="69DEFB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DAE6C2E"/>
    <w:multiLevelType w:val="hybridMultilevel"/>
    <w:tmpl w:val="CBD08176"/>
    <w:lvl w:ilvl="0" w:tplc="4606DD9A">
      <w:start w:val="4"/>
      <w:numFmt w:val="bullet"/>
      <w:lvlText w:val="-"/>
      <w:lvlJc w:val="left"/>
      <w:pPr>
        <w:ind w:left="420" w:hanging="420"/>
      </w:pPr>
      <w:rPr>
        <w:rFonts w:ascii="Arial" w:eastAsia="Times New Roman"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nsid w:val="4B1F283C"/>
    <w:multiLevelType w:val="singleLevel"/>
    <w:tmpl w:val="4B1F283C"/>
    <w:lvl w:ilvl="0">
      <w:start w:val="1"/>
      <w:numFmt w:val="bullet"/>
      <w:pStyle w:val="textintend3"/>
      <w:lvlText w:val=""/>
      <w:lvlJc w:val="left"/>
      <w:pPr>
        <w:tabs>
          <w:tab w:val="left" w:pos="1843"/>
        </w:tabs>
        <w:ind w:left="1843" w:hanging="425"/>
      </w:pPr>
      <w:rPr>
        <w:rFonts w:ascii="Symbol" w:hAnsi="Symbol" w:hint="default"/>
      </w:rPr>
    </w:lvl>
  </w:abstractNum>
  <w:abstractNum w:abstractNumId="29">
    <w:nsid w:val="4C8D7781"/>
    <w:multiLevelType w:val="hybridMultilevel"/>
    <w:tmpl w:val="C5A62534"/>
    <w:lvl w:ilvl="0" w:tplc="04090003">
      <w:start w:val="1"/>
      <w:numFmt w:val="bullet"/>
      <w:lvlText w:val="o"/>
      <w:lvlJc w:val="left"/>
      <w:pPr>
        <w:ind w:left="720" w:hanging="360"/>
      </w:pPr>
      <w:rPr>
        <w:rFonts w:ascii="Courier New" w:hAnsi="Courier New" w:cs="Courier New" w:hint="default"/>
      </w:rPr>
    </w:lvl>
    <w:lvl w:ilvl="1" w:tplc="040B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0E516E5"/>
    <w:multiLevelType w:val="hybridMultilevel"/>
    <w:tmpl w:val="FBEC104A"/>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nsid w:val="5451628E"/>
    <w:multiLevelType w:val="hybridMultilevel"/>
    <w:tmpl w:val="79D669B6"/>
    <w:lvl w:ilvl="0" w:tplc="040B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nsid w:val="56221310"/>
    <w:multiLevelType w:val="hybridMultilevel"/>
    <w:tmpl w:val="1FA2F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65546BF"/>
    <w:multiLevelType w:val="multilevel"/>
    <w:tmpl w:val="565546BF"/>
    <w:lvl w:ilvl="0">
      <w:start w:val="1"/>
      <w:numFmt w:val="bullet"/>
      <w:lvlText w:val="o"/>
      <w:lvlJc w:val="left"/>
      <w:pPr>
        <w:ind w:left="1440" w:hanging="360"/>
      </w:pPr>
      <w:rPr>
        <w:rFonts w:ascii="Courier New" w:hAnsi="Courier New" w:cs="Courier New"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34">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353"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35">
    <w:nsid w:val="5AA52A2C"/>
    <w:multiLevelType w:val="hybridMultilevel"/>
    <w:tmpl w:val="19621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B714641"/>
    <w:multiLevelType w:val="hybridMultilevel"/>
    <w:tmpl w:val="03866F22"/>
    <w:lvl w:ilvl="0" w:tplc="095A0EC8">
      <w:start w:val="1"/>
      <w:numFmt w:val="decimal"/>
      <w:lvlText w:val="%1."/>
      <w:lvlJc w:val="left"/>
      <w:pPr>
        <w:tabs>
          <w:tab w:val="num" w:pos="720"/>
        </w:tabs>
        <w:ind w:left="720" w:hanging="360"/>
      </w:pPr>
    </w:lvl>
    <w:lvl w:ilvl="1" w:tplc="6EDEB6BC" w:tentative="1">
      <w:start w:val="1"/>
      <w:numFmt w:val="decimal"/>
      <w:lvlText w:val="%2."/>
      <w:lvlJc w:val="left"/>
      <w:pPr>
        <w:tabs>
          <w:tab w:val="num" w:pos="1440"/>
        </w:tabs>
        <w:ind w:left="1440" w:hanging="360"/>
      </w:pPr>
    </w:lvl>
    <w:lvl w:ilvl="2" w:tplc="DA707D38" w:tentative="1">
      <w:start w:val="1"/>
      <w:numFmt w:val="decimal"/>
      <w:lvlText w:val="%3."/>
      <w:lvlJc w:val="left"/>
      <w:pPr>
        <w:tabs>
          <w:tab w:val="num" w:pos="2160"/>
        </w:tabs>
        <w:ind w:left="2160" w:hanging="360"/>
      </w:pPr>
    </w:lvl>
    <w:lvl w:ilvl="3" w:tplc="40A092BE" w:tentative="1">
      <w:start w:val="1"/>
      <w:numFmt w:val="decimal"/>
      <w:lvlText w:val="%4."/>
      <w:lvlJc w:val="left"/>
      <w:pPr>
        <w:tabs>
          <w:tab w:val="num" w:pos="2880"/>
        </w:tabs>
        <w:ind w:left="2880" w:hanging="360"/>
      </w:pPr>
    </w:lvl>
    <w:lvl w:ilvl="4" w:tplc="0AFCBE18" w:tentative="1">
      <w:start w:val="1"/>
      <w:numFmt w:val="decimal"/>
      <w:lvlText w:val="%5."/>
      <w:lvlJc w:val="left"/>
      <w:pPr>
        <w:tabs>
          <w:tab w:val="num" w:pos="3600"/>
        </w:tabs>
        <w:ind w:left="3600" w:hanging="360"/>
      </w:pPr>
    </w:lvl>
    <w:lvl w:ilvl="5" w:tplc="29E6C554" w:tentative="1">
      <w:start w:val="1"/>
      <w:numFmt w:val="decimal"/>
      <w:lvlText w:val="%6."/>
      <w:lvlJc w:val="left"/>
      <w:pPr>
        <w:tabs>
          <w:tab w:val="num" w:pos="4320"/>
        </w:tabs>
        <w:ind w:left="4320" w:hanging="360"/>
      </w:pPr>
    </w:lvl>
    <w:lvl w:ilvl="6" w:tplc="C7C8C9D8" w:tentative="1">
      <w:start w:val="1"/>
      <w:numFmt w:val="decimal"/>
      <w:lvlText w:val="%7."/>
      <w:lvlJc w:val="left"/>
      <w:pPr>
        <w:tabs>
          <w:tab w:val="num" w:pos="5040"/>
        </w:tabs>
        <w:ind w:left="5040" w:hanging="360"/>
      </w:pPr>
    </w:lvl>
    <w:lvl w:ilvl="7" w:tplc="E71EF1BA" w:tentative="1">
      <w:start w:val="1"/>
      <w:numFmt w:val="decimal"/>
      <w:lvlText w:val="%8."/>
      <w:lvlJc w:val="left"/>
      <w:pPr>
        <w:tabs>
          <w:tab w:val="num" w:pos="5760"/>
        </w:tabs>
        <w:ind w:left="5760" w:hanging="360"/>
      </w:pPr>
    </w:lvl>
    <w:lvl w:ilvl="8" w:tplc="F2D2FBFE" w:tentative="1">
      <w:start w:val="1"/>
      <w:numFmt w:val="decimal"/>
      <w:lvlText w:val="%9."/>
      <w:lvlJc w:val="left"/>
      <w:pPr>
        <w:tabs>
          <w:tab w:val="num" w:pos="6480"/>
        </w:tabs>
        <w:ind w:left="6480" w:hanging="360"/>
      </w:pPr>
    </w:lvl>
  </w:abstractNum>
  <w:abstractNum w:abstractNumId="37">
    <w:nsid w:val="5E3E2EF2"/>
    <w:multiLevelType w:val="hybridMultilevel"/>
    <w:tmpl w:val="64684E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4C07542"/>
    <w:multiLevelType w:val="hybridMultilevel"/>
    <w:tmpl w:val="6EF296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6B9120E"/>
    <w:multiLevelType w:val="hybridMultilevel"/>
    <w:tmpl w:val="BC7C8B58"/>
    <w:lvl w:ilvl="0" w:tplc="04090009">
      <w:start w:val="1"/>
      <w:numFmt w:val="bullet"/>
      <w:lvlText w:val=""/>
      <w:lvlJc w:val="left"/>
      <w:pPr>
        <w:ind w:left="1220" w:hanging="420"/>
      </w:pPr>
      <w:rPr>
        <w:rFonts w:ascii="Wingdings" w:hAnsi="Wingdings" w:hint="default"/>
      </w:rPr>
    </w:lvl>
    <w:lvl w:ilvl="1" w:tplc="04090003" w:tentative="1">
      <w:start w:val="1"/>
      <w:numFmt w:val="bullet"/>
      <w:lvlText w:val=""/>
      <w:lvlJc w:val="left"/>
      <w:pPr>
        <w:ind w:left="1640" w:hanging="420"/>
      </w:pPr>
      <w:rPr>
        <w:rFonts w:ascii="Wingdings" w:hAnsi="Wingdings" w:hint="default"/>
      </w:rPr>
    </w:lvl>
    <w:lvl w:ilvl="2" w:tplc="04090005" w:tentative="1">
      <w:start w:val="1"/>
      <w:numFmt w:val="bullet"/>
      <w:lvlText w:val=""/>
      <w:lvlJc w:val="left"/>
      <w:pPr>
        <w:ind w:left="2060" w:hanging="420"/>
      </w:pPr>
      <w:rPr>
        <w:rFonts w:ascii="Wingdings" w:hAnsi="Wingdings" w:hint="default"/>
      </w:rPr>
    </w:lvl>
    <w:lvl w:ilvl="3" w:tplc="04090001" w:tentative="1">
      <w:start w:val="1"/>
      <w:numFmt w:val="bullet"/>
      <w:lvlText w:val=""/>
      <w:lvlJc w:val="left"/>
      <w:pPr>
        <w:ind w:left="2480" w:hanging="420"/>
      </w:pPr>
      <w:rPr>
        <w:rFonts w:ascii="Wingdings" w:hAnsi="Wingdings" w:hint="default"/>
      </w:rPr>
    </w:lvl>
    <w:lvl w:ilvl="4" w:tplc="04090003" w:tentative="1">
      <w:start w:val="1"/>
      <w:numFmt w:val="bullet"/>
      <w:lvlText w:val=""/>
      <w:lvlJc w:val="left"/>
      <w:pPr>
        <w:ind w:left="2900" w:hanging="420"/>
      </w:pPr>
      <w:rPr>
        <w:rFonts w:ascii="Wingdings" w:hAnsi="Wingdings" w:hint="default"/>
      </w:rPr>
    </w:lvl>
    <w:lvl w:ilvl="5" w:tplc="04090005" w:tentative="1">
      <w:start w:val="1"/>
      <w:numFmt w:val="bullet"/>
      <w:lvlText w:val=""/>
      <w:lvlJc w:val="left"/>
      <w:pPr>
        <w:ind w:left="3320" w:hanging="420"/>
      </w:pPr>
      <w:rPr>
        <w:rFonts w:ascii="Wingdings" w:hAnsi="Wingdings" w:hint="default"/>
      </w:rPr>
    </w:lvl>
    <w:lvl w:ilvl="6" w:tplc="04090001" w:tentative="1">
      <w:start w:val="1"/>
      <w:numFmt w:val="bullet"/>
      <w:lvlText w:val=""/>
      <w:lvlJc w:val="left"/>
      <w:pPr>
        <w:ind w:left="3740" w:hanging="420"/>
      </w:pPr>
      <w:rPr>
        <w:rFonts w:ascii="Wingdings" w:hAnsi="Wingdings" w:hint="default"/>
      </w:rPr>
    </w:lvl>
    <w:lvl w:ilvl="7" w:tplc="04090003" w:tentative="1">
      <w:start w:val="1"/>
      <w:numFmt w:val="bullet"/>
      <w:lvlText w:val=""/>
      <w:lvlJc w:val="left"/>
      <w:pPr>
        <w:ind w:left="4160" w:hanging="420"/>
      </w:pPr>
      <w:rPr>
        <w:rFonts w:ascii="Wingdings" w:hAnsi="Wingdings" w:hint="default"/>
      </w:rPr>
    </w:lvl>
    <w:lvl w:ilvl="8" w:tplc="04090005" w:tentative="1">
      <w:start w:val="1"/>
      <w:numFmt w:val="bullet"/>
      <w:lvlText w:val=""/>
      <w:lvlJc w:val="left"/>
      <w:pPr>
        <w:ind w:left="4580" w:hanging="420"/>
      </w:pPr>
      <w:rPr>
        <w:rFonts w:ascii="Wingdings" w:hAnsi="Wingdings" w:hint="default"/>
      </w:rPr>
    </w:lvl>
  </w:abstractNum>
  <w:abstractNum w:abstractNumId="40">
    <w:nsid w:val="68A72D55"/>
    <w:multiLevelType w:val="hybridMultilevel"/>
    <w:tmpl w:val="84262F6A"/>
    <w:lvl w:ilvl="0" w:tplc="A2D43C4C">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1">
    <w:nsid w:val="697B64E5"/>
    <w:multiLevelType w:val="hybridMultilevel"/>
    <w:tmpl w:val="CC20A2EA"/>
    <w:lvl w:ilvl="0" w:tplc="668A2E4A">
      <w:start w:val="1"/>
      <w:numFmt w:val="bullet"/>
      <w:lvlText w:val=""/>
      <w:lvlJc w:val="left"/>
      <w:pPr>
        <w:tabs>
          <w:tab w:val="num" w:pos="360"/>
        </w:tabs>
        <w:ind w:left="360" w:hanging="360"/>
      </w:pPr>
      <w:rPr>
        <w:rFonts w:ascii="Wingdings" w:hAnsi="Wingdings" w:hint="default"/>
      </w:rPr>
    </w:lvl>
    <w:lvl w:ilvl="1" w:tplc="26C6C97A">
      <w:start w:val="1"/>
      <w:numFmt w:val="bullet"/>
      <w:lvlText w:val=""/>
      <w:lvlJc w:val="left"/>
      <w:pPr>
        <w:tabs>
          <w:tab w:val="num" w:pos="1080"/>
        </w:tabs>
        <w:ind w:left="1080" w:hanging="360"/>
      </w:pPr>
      <w:rPr>
        <w:rFonts w:ascii="Wingdings" w:hAnsi="Wingdings" w:hint="default"/>
      </w:rPr>
    </w:lvl>
    <w:lvl w:ilvl="2" w:tplc="DA2C540E" w:tentative="1">
      <w:start w:val="1"/>
      <w:numFmt w:val="bullet"/>
      <w:lvlText w:val=""/>
      <w:lvlJc w:val="left"/>
      <w:pPr>
        <w:tabs>
          <w:tab w:val="num" w:pos="1800"/>
        </w:tabs>
        <w:ind w:left="1800" w:hanging="360"/>
      </w:pPr>
      <w:rPr>
        <w:rFonts w:ascii="Wingdings" w:hAnsi="Wingdings" w:hint="default"/>
      </w:rPr>
    </w:lvl>
    <w:lvl w:ilvl="3" w:tplc="17FEE018" w:tentative="1">
      <w:start w:val="1"/>
      <w:numFmt w:val="bullet"/>
      <w:lvlText w:val=""/>
      <w:lvlJc w:val="left"/>
      <w:pPr>
        <w:tabs>
          <w:tab w:val="num" w:pos="2520"/>
        </w:tabs>
        <w:ind w:left="2520" w:hanging="360"/>
      </w:pPr>
      <w:rPr>
        <w:rFonts w:ascii="Wingdings" w:hAnsi="Wingdings" w:hint="default"/>
      </w:rPr>
    </w:lvl>
    <w:lvl w:ilvl="4" w:tplc="AA6A4752" w:tentative="1">
      <w:start w:val="1"/>
      <w:numFmt w:val="bullet"/>
      <w:lvlText w:val=""/>
      <w:lvlJc w:val="left"/>
      <w:pPr>
        <w:tabs>
          <w:tab w:val="num" w:pos="3240"/>
        </w:tabs>
        <w:ind w:left="3240" w:hanging="360"/>
      </w:pPr>
      <w:rPr>
        <w:rFonts w:ascii="Wingdings" w:hAnsi="Wingdings" w:hint="default"/>
      </w:rPr>
    </w:lvl>
    <w:lvl w:ilvl="5" w:tplc="91980DDC" w:tentative="1">
      <w:start w:val="1"/>
      <w:numFmt w:val="bullet"/>
      <w:lvlText w:val=""/>
      <w:lvlJc w:val="left"/>
      <w:pPr>
        <w:tabs>
          <w:tab w:val="num" w:pos="3960"/>
        </w:tabs>
        <w:ind w:left="3960" w:hanging="360"/>
      </w:pPr>
      <w:rPr>
        <w:rFonts w:ascii="Wingdings" w:hAnsi="Wingdings" w:hint="default"/>
      </w:rPr>
    </w:lvl>
    <w:lvl w:ilvl="6" w:tplc="F9829C84" w:tentative="1">
      <w:start w:val="1"/>
      <w:numFmt w:val="bullet"/>
      <w:lvlText w:val=""/>
      <w:lvlJc w:val="left"/>
      <w:pPr>
        <w:tabs>
          <w:tab w:val="num" w:pos="4680"/>
        </w:tabs>
        <w:ind w:left="4680" w:hanging="360"/>
      </w:pPr>
      <w:rPr>
        <w:rFonts w:ascii="Wingdings" w:hAnsi="Wingdings" w:hint="default"/>
      </w:rPr>
    </w:lvl>
    <w:lvl w:ilvl="7" w:tplc="004CD84C" w:tentative="1">
      <w:start w:val="1"/>
      <w:numFmt w:val="bullet"/>
      <w:lvlText w:val=""/>
      <w:lvlJc w:val="left"/>
      <w:pPr>
        <w:tabs>
          <w:tab w:val="num" w:pos="5400"/>
        </w:tabs>
        <w:ind w:left="5400" w:hanging="360"/>
      </w:pPr>
      <w:rPr>
        <w:rFonts w:ascii="Wingdings" w:hAnsi="Wingdings" w:hint="default"/>
      </w:rPr>
    </w:lvl>
    <w:lvl w:ilvl="8" w:tplc="80607CB2" w:tentative="1">
      <w:start w:val="1"/>
      <w:numFmt w:val="bullet"/>
      <w:lvlText w:val=""/>
      <w:lvlJc w:val="left"/>
      <w:pPr>
        <w:tabs>
          <w:tab w:val="num" w:pos="6120"/>
        </w:tabs>
        <w:ind w:left="6120" w:hanging="360"/>
      </w:pPr>
      <w:rPr>
        <w:rFonts w:ascii="Wingdings" w:hAnsi="Wingdings" w:hint="default"/>
      </w:rPr>
    </w:lvl>
  </w:abstractNum>
  <w:abstractNum w:abstractNumId="42">
    <w:nsid w:val="698F5F92"/>
    <w:multiLevelType w:val="hybridMultilevel"/>
    <w:tmpl w:val="788C0A3E"/>
    <w:lvl w:ilvl="0" w:tplc="DE8C2AE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3">
    <w:nsid w:val="6B4574C1"/>
    <w:multiLevelType w:val="hybridMultilevel"/>
    <w:tmpl w:val="B228314C"/>
    <w:lvl w:ilvl="0" w:tplc="04090003">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44">
    <w:nsid w:val="6BE87032"/>
    <w:multiLevelType w:val="multilevel"/>
    <w:tmpl w:val="6BE8703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5">
    <w:nsid w:val="76D8073D"/>
    <w:multiLevelType w:val="hybridMultilevel"/>
    <w:tmpl w:val="788C0A3E"/>
    <w:lvl w:ilvl="0" w:tplc="DE8C2AE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6">
    <w:nsid w:val="7A753E70"/>
    <w:multiLevelType w:val="hybridMultilevel"/>
    <w:tmpl w:val="328A4FC0"/>
    <w:lvl w:ilvl="0" w:tplc="E6B2D354">
      <w:start w:val="1"/>
      <w:numFmt w:val="bullet"/>
      <w:lvlText w:val="•"/>
      <w:lvlJc w:val="left"/>
      <w:pPr>
        <w:tabs>
          <w:tab w:val="num" w:pos="360"/>
        </w:tabs>
        <w:ind w:left="360" w:hanging="360"/>
      </w:pPr>
      <w:rPr>
        <w:rFonts w:ascii="Arial" w:hAnsi="Arial" w:hint="default"/>
      </w:rPr>
    </w:lvl>
    <w:lvl w:ilvl="1" w:tplc="D20EF5BC">
      <w:start w:val="1"/>
      <w:numFmt w:val="bullet"/>
      <w:lvlText w:val="•"/>
      <w:lvlJc w:val="left"/>
      <w:pPr>
        <w:tabs>
          <w:tab w:val="num" w:pos="1080"/>
        </w:tabs>
        <w:ind w:left="1080" w:hanging="360"/>
      </w:pPr>
      <w:rPr>
        <w:rFonts w:ascii="Arial" w:hAnsi="Arial" w:hint="default"/>
      </w:rPr>
    </w:lvl>
    <w:lvl w:ilvl="2" w:tplc="E5C66C5C" w:tentative="1">
      <w:start w:val="1"/>
      <w:numFmt w:val="bullet"/>
      <w:lvlText w:val="•"/>
      <w:lvlJc w:val="left"/>
      <w:pPr>
        <w:tabs>
          <w:tab w:val="num" w:pos="1800"/>
        </w:tabs>
        <w:ind w:left="1800" w:hanging="360"/>
      </w:pPr>
      <w:rPr>
        <w:rFonts w:ascii="Arial" w:hAnsi="Arial" w:hint="default"/>
      </w:rPr>
    </w:lvl>
    <w:lvl w:ilvl="3" w:tplc="83EC8732" w:tentative="1">
      <w:start w:val="1"/>
      <w:numFmt w:val="bullet"/>
      <w:lvlText w:val="•"/>
      <w:lvlJc w:val="left"/>
      <w:pPr>
        <w:tabs>
          <w:tab w:val="num" w:pos="2520"/>
        </w:tabs>
        <w:ind w:left="2520" w:hanging="360"/>
      </w:pPr>
      <w:rPr>
        <w:rFonts w:ascii="Arial" w:hAnsi="Arial" w:hint="default"/>
      </w:rPr>
    </w:lvl>
    <w:lvl w:ilvl="4" w:tplc="314EE994" w:tentative="1">
      <w:start w:val="1"/>
      <w:numFmt w:val="bullet"/>
      <w:lvlText w:val="•"/>
      <w:lvlJc w:val="left"/>
      <w:pPr>
        <w:tabs>
          <w:tab w:val="num" w:pos="3240"/>
        </w:tabs>
        <w:ind w:left="3240" w:hanging="360"/>
      </w:pPr>
      <w:rPr>
        <w:rFonts w:ascii="Arial" w:hAnsi="Arial" w:hint="default"/>
      </w:rPr>
    </w:lvl>
    <w:lvl w:ilvl="5" w:tplc="7F1A85EE" w:tentative="1">
      <w:start w:val="1"/>
      <w:numFmt w:val="bullet"/>
      <w:lvlText w:val="•"/>
      <w:lvlJc w:val="left"/>
      <w:pPr>
        <w:tabs>
          <w:tab w:val="num" w:pos="3960"/>
        </w:tabs>
        <w:ind w:left="3960" w:hanging="360"/>
      </w:pPr>
      <w:rPr>
        <w:rFonts w:ascii="Arial" w:hAnsi="Arial" w:hint="default"/>
      </w:rPr>
    </w:lvl>
    <w:lvl w:ilvl="6" w:tplc="81AAE470" w:tentative="1">
      <w:start w:val="1"/>
      <w:numFmt w:val="bullet"/>
      <w:lvlText w:val="•"/>
      <w:lvlJc w:val="left"/>
      <w:pPr>
        <w:tabs>
          <w:tab w:val="num" w:pos="4680"/>
        </w:tabs>
        <w:ind w:left="4680" w:hanging="360"/>
      </w:pPr>
      <w:rPr>
        <w:rFonts w:ascii="Arial" w:hAnsi="Arial" w:hint="default"/>
      </w:rPr>
    </w:lvl>
    <w:lvl w:ilvl="7" w:tplc="3D400E2C" w:tentative="1">
      <w:start w:val="1"/>
      <w:numFmt w:val="bullet"/>
      <w:lvlText w:val="•"/>
      <w:lvlJc w:val="left"/>
      <w:pPr>
        <w:tabs>
          <w:tab w:val="num" w:pos="5400"/>
        </w:tabs>
        <w:ind w:left="5400" w:hanging="360"/>
      </w:pPr>
      <w:rPr>
        <w:rFonts w:ascii="Arial" w:hAnsi="Arial" w:hint="default"/>
      </w:rPr>
    </w:lvl>
    <w:lvl w:ilvl="8" w:tplc="E906098C" w:tentative="1">
      <w:start w:val="1"/>
      <w:numFmt w:val="bullet"/>
      <w:lvlText w:val="•"/>
      <w:lvlJc w:val="left"/>
      <w:pPr>
        <w:tabs>
          <w:tab w:val="num" w:pos="6120"/>
        </w:tabs>
        <w:ind w:left="6120" w:hanging="360"/>
      </w:pPr>
      <w:rPr>
        <w:rFonts w:ascii="Arial" w:hAnsi="Arial" w:hint="default"/>
      </w:rPr>
    </w:lvl>
  </w:abstractNum>
  <w:abstractNum w:abstractNumId="47">
    <w:nsid w:val="7BAE11DF"/>
    <w:multiLevelType w:val="hybridMultilevel"/>
    <w:tmpl w:val="72E66DA4"/>
    <w:lvl w:ilvl="0" w:tplc="968E367C">
      <w:start w:val="1"/>
      <w:numFmt w:val="bullet"/>
      <w:lvlText w:val="•"/>
      <w:lvlJc w:val="left"/>
      <w:pPr>
        <w:tabs>
          <w:tab w:val="num" w:pos="720"/>
        </w:tabs>
        <w:ind w:left="720" w:hanging="360"/>
      </w:pPr>
      <w:rPr>
        <w:rFonts w:ascii="Arial" w:hAnsi="Arial" w:hint="default"/>
      </w:rPr>
    </w:lvl>
    <w:lvl w:ilvl="1" w:tplc="8A3A74CC">
      <w:numFmt w:val="bullet"/>
      <w:lvlText w:val="•"/>
      <w:lvlJc w:val="left"/>
      <w:pPr>
        <w:tabs>
          <w:tab w:val="num" w:pos="1440"/>
        </w:tabs>
        <w:ind w:left="1440" w:hanging="360"/>
      </w:pPr>
      <w:rPr>
        <w:rFonts w:ascii="Arial" w:hAnsi="Arial" w:hint="default"/>
      </w:rPr>
    </w:lvl>
    <w:lvl w:ilvl="2" w:tplc="2BB2CE56" w:tentative="1">
      <w:start w:val="1"/>
      <w:numFmt w:val="bullet"/>
      <w:lvlText w:val="•"/>
      <w:lvlJc w:val="left"/>
      <w:pPr>
        <w:tabs>
          <w:tab w:val="num" w:pos="2160"/>
        </w:tabs>
        <w:ind w:left="2160" w:hanging="360"/>
      </w:pPr>
      <w:rPr>
        <w:rFonts w:ascii="Arial" w:hAnsi="Arial" w:hint="default"/>
      </w:rPr>
    </w:lvl>
    <w:lvl w:ilvl="3" w:tplc="71F08C5E" w:tentative="1">
      <w:start w:val="1"/>
      <w:numFmt w:val="bullet"/>
      <w:lvlText w:val="•"/>
      <w:lvlJc w:val="left"/>
      <w:pPr>
        <w:tabs>
          <w:tab w:val="num" w:pos="2880"/>
        </w:tabs>
        <w:ind w:left="2880" w:hanging="360"/>
      </w:pPr>
      <w:rPr>
        <w:rFonts w:ascii="Arial" w:hAnsi="Arial" w:hint="default"/>
      </w:rPr>
    </w:lvl>
    <w:lvl w:ilvl="4" w:tplc="772A1508" w:tentative="1">
      <w:start w:val="1"/>
      <w:numFmt w:val="bullet"/>
      <w:lvlText w:val="•"/>
      <w:lvlJc w:val="left"/>
      <w:pPr>
        <w:tabs>
          <w:tab w:val="num" w:pos="3600"/>
        </w:tabs>
        <w:ind w:left="3600" w:hanging="360"/>
      </w:pPr>
      <w:rPr>
        <w:rFonts w:ascii="Arial" w:hAnsi="Arial" w:hint="default"/>
      </w:rPr>
    </w:lvl>
    <w:lvl w:ilvl="5" w:tplc="10DE8718" w:tentative="1">
      <w:start w:val="1"/>
      <w:numFmt w:val="bullet"/>
      <w:lvlText w:val="•"/>
      <w:lvlJc w:val="left"/>
      <w:pPr>
        <w:tabs>
          <w:tab w:val="num" w:pos="4320"/>
        </w:tabs>
        <w:ind w:left="4320" w:hanging="360"/>
      </w:pPr>
      <w:rPr>
        <w:rFonts w:ascii="Arial" w:hAnsi="Arial" w:hint="default"/>
      </w:rPr>
    </w:lvl>
    <w:lvl w:ilvl="6" w:tplc="3FF637DA" w:tentative="1">
      <w:start w:val="1"/>
      <w:numFmt w:val="bullet"/>
      <w:lvlText w:val="•"/>
      <w:lvlJc w:val="left"/>
      <w:pPr>
        <w:tabs>
          <w:tab w:val="num" w:pos="5040"/>
        </w:tabs>
        <w:ind w:left="5040" w:hanging="360"/>
      </w:pPr>
      <w:rPr>
        <w:rFonts w:ascii="Arial" w:hAnsi="Arial" w:hint="default"/>
      </w:rPr>
    </w:lvl>
    <w:lvl w:ilvl="7" w:tplc="143EE15A" w:tentative="1">
      <w:start w:val="1"/>
      <w:numFmt w:val="bullet"/>
      <w:lvlText w:val="•"/>
      <w:lvlJc w:val="left"/>
      <w:pPr>
        <w:tabs>
          <w:tab w:val="num" w:pos="5760"/>
        </w:tabs>
        <w:ind w:left="5760" w:hanging="360"/>
      </w:pPr>
      <w:rPr>
        <w:rFonts w:ascii="Arial" w:hAnsi="Arial" w:hint="default"/>
      </w:rPr>
    </w:lvl>
    <w:lvl w:ilvl="8" w:tplc="C5443782" w:tentative="1">
      <w:start w:val="1"/>
      <w:numFmt w:val="bullet"/>
      <w:lvlText w:val="•"/>
      <w:lvlJc w:val="left"/>
      <w:pPr>
        <w:tabs>
          <w:tab w:val="num" w:pos="6480"/>
        </w:tabs>
        <w:ind w:left="6480" w:hanging="360"/>
      </w:pPr>
      <w:rPr>
        <w:rFonts w:ascii="Arial" w:hAnsi="Arial" w:hint="default"/>
      </w:rPr>
    </w:lvl>
  </w:abstractNum>
  <w:abstractNum w:abstractNumId="48">
    <w:nsid w:val="7D2F45E8"/>
    <w:multiLevelType w:val="hybridMultilevel"/>
    <w:tmpl w:val="7A9C19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D5D37FD"/>
    <w:multiLevelType w:val="hybridMultilevel"/>
    <w:tmpl w:val="AC0A8BD2"/>
    <w:lvl w:ilvl="0" w:tplc="F15E6B02">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50">
    <w:nsid w:val="7DA32CBF"/>
    <w:multiLevelType w:val="multilevel"/>
    <w:tmpl w:val="6BE8703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1">
    <w:nsid w:val="7EF425A1"/>
    <w:multiLevelType w:val="multilevel"/>
    <w:tmpl w:val="7EF425A1"/>
    <w:lvl w:ilvl="0">
      <w:start w:val="1"/>
      <w:numFmt w:val="bullet"/>
      <w:lvlText w:val=""/>
      <w:lvlJc w:val="left"/>
      <w:pPr>
        <w:ind w:left="766" w:hanging="360"/>
      </w:pPr>
      <w:rPr>
        <w:rFonts w:ascii="Symbol" w:hAnsi="Symbol" w:hint="default"/>
      </w:rPr>
    </w:lvl>
    <w:lvl w:ilvl="1">
      <w:start w:val="1"/>
      <w:numFmt w:val="bullet"/>
      <w:lvlText w:val="o"/>
      <w:lvlJc w:val="left"/>
      <w:pPr>
        <w:ind w:left="1486" w:hanging="360"/>
      </w:pPr>
      <w:rPr>
        <w:rFonts w:ascii="Courier New" w:hAnsi="Courier New" w:cs="Courier New" w:hint="default"/>
      </w:rPr>
    </w:lvl>
    <w:lvl w:ilvl="2">
      <w:start w:val="1"/>
      <w:numFmt w:val="bullet"/>
      <w:lvlText w:val=""/>
      <w:lvlJc w:val="left"/>
      <w:pPr>
        <w:ind w:left="2206" w:hanging="360"/>
      </w:pPr>
      <w:rPr>
        <w:rFonts w:ascii="Wingdings" w:hAnsi="Wingdings" w:hint="default"/>
      </w:rPr>
    </w:lvl>
    <w:lvl w:ilvl="3">
      <w:start w:val="1"/>
      <w:numFmt w:val="bullet"/>
      <w:lvlText w:val=""/>
      <w:lvlJc w:val="left"/>
      <w:pPr>
        <w:ind w:left="2926" w:hanging="360"/>
      </w:pPr>
      <w:rPr>
        <w:rFonts w:ascii="Symbol" w:hAnsi="Symbol" w:hint="default"/>
      </w:rPr>
    </w:lvl>
    <w:lvl w:ilvl="4">
      <w:start w:val="1"/>
      <w:numFmt w:val="bullet"/>
      <w:lvlText w:val="o"/>
      <w:lvlJc w:val="left"/>
      <w:pPr>
        <w:ind w:left="3646" w:hanging="360"/>
      </w:pPr>
      <w:rPr>
        <w:rFonts w:ascii="Courier New" w:hAnsi="Courier New" w:cs="Courier New" w:hint="default"/>
      </w:rPr>
    </w:lvl>
    <w:lvl w:ilvl="5">
      <w:start w:val="1"/>
      <w:numFmt w:val="bullet"/>
      <w:lvlText w:val=""/>
      <w:lvlJc w:val="left"/>
      <w:pPr>
        <w:ind w:left="4366" w:hanging="360"/>
      </w:pPr>
      <w:rPr>
        <w:rFonts w:ascii="Wingdings" w:hAnsi="Wingdings" w:hint="default"/>
      </w:rPr>
    </w:lvl>
    <w:lvl w:ilvl="6">
      <w:start w:val="1"/>
      <w:numFmt w:val="bullet"/>
      <w:lvlText w:val=""/>
      <w:lvlJc w:val="left"/>
      <w:pPr>
        <w:ind w:left="5086" w:hanging="360"/>
      </w:pPr>
      <w:rPr>
        <w:rFonts w:ascii="Symbol" w:hAnsi="Symbol" w:hint="default"/>
      </w:rPr>
    </w:lvl>
    <w:lvl w:ilvl="7">
      <w:start w:val="1"/>
      <w:numFmt w:val="bullet"/>
      <w:lvlText w:val="o"/>
      <w:lvlJc w:val="left"/>
      <w:pPr>
        <w:ind w:left="5806" w:hanging="360"/>
      </w:pPr>
      <w:rPr>
        <w:rFonts w:ascii="Courier New" w:hAnsi="Courier New" w:cs="Courier New" w:hint="default"/>
      </w:rPr>
    </w:lvl>
    <w:lvl w:ilvl="8">
      <w:start w:val="1"/>
      <w:numFmt w:val="bullet"/>
      <w:lvlText w:val=""/>
      <w:lvlJc w:val="left"/>
      <w:pPr>
        <w:ind w:left="6526" w:hanging="360"/>
      </w:pPr>
      <w:rPr>
        <w:rFonts w:ascii="Wingdings" w:hAnsi="Wingdings" w:hint="default"/>
      </w:rPr>
    </w:lvl>
  </w:abstractNum>
  <w:num w:numId="1">
    <w:abstractNumId w:val="25"/>
  </w:num>
  <w:num w:numId="2">
    <w:abstractNumId w:val="28"/>
  </w:num>
  <w:num w:numId="3">
    <w:abstractNumId w:val="44"/>
  </w:num>
  <w:num w:numId="4">
    <w:abstractNumId w:val="51"/>
  </w:num>
  <w:num w:numId="5">
    <w:abstractNumId w:val="34"/>
  </w:num>
  <w:num w:numId="6">
    <w:abstractNumId w:val="33"/>
  </w:num>
  <w:num w:numId="7">
    <w:abstractNumId w:val="30"/>
  </w:num>
  <w:num w:numId="8">
    <w:abstractNumId w:val="10"/>
  </w:num>
  <w:num w:numId="9">
    <w:abstractNumId w:val="40"/>
  </w:num>
  <w:num w:numId="10">
    <w:abstractNumId w:val="38"/>
  </w:num>
  <w:num w:numId="11">
    <w:abstractNumId w:val="32"/>
  </w:num>
  <w:num w:numId="12">
    <w:abstractNumId w:val="31"/>
  </w:num>
  <w:num w:numId="13">
    <w:abstractNumId w:val="43"/>
  </w:num>
  <w:num w:numId="14">
    <w:abstractNumId w:val="22"/>
  </w:num>
  <w:num w:numId="15">
    <w:abstractNumId w:val="39"/>
  </w:num>
  <w:num w:numId="16">
    <w:abstractNumId w:val="18"/>
  </w:num>
  <w:num w:numId="17">
    <w:abstractNumId w:val="49"/>
  </w:num>
  <w:num w:numId="18">
    <w:abstractNumId w:val="11"/>
  </w:num>
  <w:num w:numId="19">
    <w:abstractNumId w:val="24"/>
  </w:num>
  <w:num w:numId="20">
    <w:abstractNumId w:val="3"/>
  </w:num>
  <w:num w:numId="21">
    <w:abstractNumId w:val="35"/>
  </w:num>
  <w:num w:numId="22">
    <w:abstractNumId w:val="46"/>
  </w:num>
  <w:num w:numId="23">
    <w:abstractNumId w:val="27"/>
  </w:num>
  <w:num w:numId="24">
    <w:abstractNumId w:val="6"/>
  </w:num>
  <w:num w:numId="25">
    <w:abstractNumId w:val="26"/>
  </w:num>
  <w:num w:numId="26">
    <w:abstractNumId w:val="17"/>
  </w:num>
  <w:num w:numId="27">
    <w:abstractNumId w:val="45"/>
  </w:num>
  <w:num w:numId="28">
    <w:abstractNumId w:val="9"/>
  </w:num>
  <w:num w:numId="29">
    <w:abstractNumId w:val="29"/>
  </w:num>
  <w:num w:numId="30">
    <w:abstractNumId w:val="14"/>
  </w:num>
  <w:num w:numId="31">
    <w:abstractNumId w:val="21"/>
  </w:num>
  <w:num w:numId="32">
    <w:abstractNumId w:val="7"/>
  </w:num>
  <w:num w:numId="33">
    <w:abstractNumId w:val="19"/>
  </w:num>
  <w:num w:numId="34">
    <w:abstractNumId w:val="4"/>
  </w:num>
  <w:num w:numId="35">
    <w:abstractNumId w:val="36"/>
  </w:num>
  <w:num w:numId="36">
    <w:abstractNumId w:val="47"/>
  </w:num>
  <w:num w:numId="37">
    <w:abstractNumId w:val="41"/>
  </w:num>
  <w:num w:numId="38">
    <w:abstractNumId w:val="20"/>
  </w:num>
  <w:num w:numId="39">
    <w:abstractNumId w:val="12"/>
  </w:num>
  <w:num w:numId="40">
    <w:abstractNumId w:val="42"/>
  </w:num>
  <w:num w:numId="41">
    <w:abstractNumId w:val="5"/>
  </w:num>
  <w:num w:numId="42">
    <w:abstractNumId w:val="0"/>
  </w:num>
  <w:num w:numId="43">
    <w:abstractNumId w:val="23"/>
  </w:num>
  <w:num w:numId="44">
    <w:abstractNumId w:val="2"/>
  </w:num>
  <w:num w:numId="45">
    <w:abstractNumId w:val="50"/>
  </w:num>
  <w:num w:numId="46">
    <w:abstractNumId w:val="48"/>
  </w:num>
  <w:num w:numId="47">
    <w:abstractNumId w:val="13"/>
  </w:num>
  <w:num w:numId="48">
    <w:abstractNumId w:val="16"/>
  </w:num>
  <w:num w:numId="49">
    <w:abstractNumId w:val="8"/>
  </w:num>
  <w:num w:numId="50">
    <w:abstractNumId w:val="15"/>
  </w:num>
  <w:num w:numId="51">
    <w:abstractNumId w:val="37"/>
  </w:num>
  <w:num w:numId="52">
    <w:abstractNumId w:val="1"/>
  </w:num>
  <w:numIdMacAtCleanup w:val="5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ijun CAO">
    <w15:presenceInfo w15:providerId="None" w15:userId="Aijun CAO"/>
  </w15:person>
  <w15:person w15:author="OPPO">
    <w15:presenceInfo w15:providerId="None" w15:userId="OPPO"/>
  </w15:person>
  <w15:person w15:author="Xiaomi">
    <w15:presenceInfo w15:providerId="None" w15:userId="Xiaomi"/>
  </w15:person>
  <w15:person w15:author="Zhangqian (Zq)">
    <w15:presenceInfo w15:providerId="AD" w15:userId="S-1-5-21-147214757-305610072-1517763936-4601154"/>
  </w15:person>
  <w15:person w15:author="無線 規格">
    <w15:presenceInfo w15:providerId="Windows Live" w15:userId="8f0116adebcb521d"/>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embedSystemFonts/>
  <w:bordersDoNotSurroundHeader/>
  <w:bordersDoNotSurroundFooter/>
  <w:attachedTemplate r:id="rId1"/>
  <w:stylePaneFormatFilter w:val="3F01"/>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savePreviewPicture/>
  <w:hdrShapeDefaults>
    <o:shapedefaults v:ext="edit" spidmax="5122">
      <v:textbox inset="5.85pt,.7pt,5.85pt,.7pt"/>
    </o:shapedefaults>
  </w:hdrShapeDefaults>
  <w:footnotePr>
    <w:numRestart w:val="eachSect"/>
    <w:footnote w:id="-1"/>
    <w:footnote w:id="0"/>
    <w:footnote w:id="1"/>
  </w:footnotePr>
  <w:endnotePr>
    <w:endnote w:id="-1"/>
    <w:endnote w:id="0"/>
    <w:endnote w:id="1"/>
  </w:endnotePr>
  <w:compat>
    <w:doNotUseHTMLParagraphAutoSpacing/>
    <w:useFELayout/>
  </w:compat>
  <w:rsids>
    <w:rsidRoot w:val="000D6C8D"/>
    <w:rsid w:val="000136E1"/>
    <w:rsid w:val="000325B3"/>
    <w:rsid w:val="000B6E0A"/>
    <w:rsid w:val="000D6C8D"/>
    <w:rsid w:val="00230DA4"/>
    <w:rsid w:val="00233E57"/>
    <w:rsid w:val="0026349B"/>
    <w:rsid w:val="002B4131"/>
    <w:rsid w:val="003169F3"/>
    <w:rsid w:val="003544AC"/>
    <w:rsid w:val="00374219"/>
    <w:rsid w:val="00376D72"/>
    <w:rsid w:val="003C2FC3"/>
    <w:rsid w:val="004B78C9"/>
    <w:rsid w:val="004F47A8"/>
    <w:rsid w:val="00522BAE"/>
    <w:rsid w:val="00531D2C"/>
    <w:rsid w:val="005377C6"/>
    <w:rsid w:val="00592878"/>
    <w:rsid w:val="005D4731"/>
    <w:rsid w:val="006318F1"/>
    <w:rsid w:val="00671A12"/>
    <w:rsid w:val="00696D6D"/>
    <w:rsid w:val="007662D8"/>
    <w:rsid w:val="00781029"/>
    <w:rsid w:val="00831224"/>
    <w:rsid w:val="008357CD"/>
    <w:rsid w:val="00847E14"/>
    <w:rsid w:val="00850284"/>
    <w:rsid w:val="008809D0"/>
    <w:rsid w:val="009507CA"/>
    <w:rsid w:val="009844D2"/>
    <w:rsid w:val="00995F82"/>
    <w:rsid w:val="009B0B96"/>
    <w:rsid w:val="009E1745"/>
    <w:rsid w:val="00A00F5E"/>
    <w:rsid w:val="00AE4E2C"/>
    <w:rsid w:val="00B51D26"/>
    <w:rsid w:val="00B9038C"/>
    <w:rsid w:val="00BA4D0B"/>
    <w:rsid w:val="00C43C4B"/>
    <w:rsid w:val="00D54D46"/>
    <w:rsid w:val="00D55F9D"/>
    <w:rsid w:val="00D70324"/>
    <w:rsid w:val="00D82485"/>
    <w:rsid w:val="00DB22F1"/>
    <w:rsid w:val="00DE2794"/>
    <w:rsid w:val="00E16AC7"/>
    <w:rsid w:val="00EA1796"/>
    <w:rsid w:val="00F50AE6"/>
    <w:rsid w:val="00F72DE4"/>
    <w:rsid w:val="00F86C70"/>
    <w:rsid w:val="00FB0E4E"/>
    <w:rsid w:val="00FC1027"/>
    <w:rsid w:val="00FE014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algun Gothic" w:hAnsi="Times New Roman" w:cs="Times New Roman"/>
        <w:lang w:val="en-US" w:eastAsia="en-US"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index 1" w:qFormat="1"/>
    <w:lsdException w:name="index 2"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footnote text" w:qFormat="1"/>
    <w:lsdException w:name="annotation text" w:qFormat="1"/>
    <w:lsdException w:name="header" w:qFormat="1"/>
    <w:lsdException w:name="footer" w:qFormat="1"/>
    <w:lsdException w:name="index heading" w:qFormat="1"/>
    <w:lsdException w:name="caption" w:uiPriority="35" w:qFormat="1"/>
    <w:lsdException w:name="footnote reference" w:qFormat="1"/>
    <w:lsdException w:name="annotation reference" w:qFormat="1"/>
    <w:lsdException w:name="endnote reference" w:qFormat="1"/>
    <w:lsdException w:name="endnote text" w:qFormat="1"/>
    <w:lsdException w:name="List" w:qFormat="1"/>
    <w:lsdException w:name="List Bullet" w:qFormat="1"/>
    <w:lsdException w:name="List Number" w:semiHidden="0" w:unhideWhenUsed="0" w:qFormat="1"/>
    <w:lsdException w:name="List 2" w:uiPriority="99" w:qFormat="1"/>
    <w:lsdException w:name="List 3" w:qFormat="1"/>
    <w:lsdException w:name="List 4" w:semiHidden="0" w:unhideWhenUsed="0" w:qFormat="1"/>
    <w:lsdException w:name="List 5" w:semiHidden="0" w:unhideWhenUsed="0" w:qFormat="1"/>
    <w:lsdException w:name="List Bullet 2" w:qFormat="1"/>
    <w:lsdException w:name="List Bullet 3" w:qFormat="1"/>
    <w:lsdException w:name="List Bullet 4" w:qFormat="1"/>
    <w:lsdException w:name="List Bullet 5" w:qFormat="1"/>
    <w:lsdException w:name="List Number 2" w:qFormat="1"/>
    <w:lsdException w:name="Title" w:semiHidden="0" w:unhideWhenUsed="0" w:qFormat="1"/>
    <w:lsdException w:name="Default Paragraph Font" w:uiPriority="1"/>
    <w:lsdException w:name="Body Text" w:qFormat="1"/>
    <w:lsdException w:name="Subtitle" w:semiHidden="0" w:unhideWhenUsed="0" w:qFormat="1"/>
    <w:lsdException w:name="Body Text Indent 2" w:qFormat="1"/>
    <w:lsdException w:name="Hyperlink" w:qFormat="1"/>
    <w:lsdException w:name="FollowedHyperlink" w:qFormat="1"/>
    <w:lsdException w:name="Strong" w:semiHidden="0" w:unhideWhenUsed="0" w:qFormat="1"/>
    <w:lsdException w:name="Emphasis" w:semiHidden="0" w:unhideWhenUsed="0" w:qFormat="1"/>
    <w:lsdException w:name="Document Map" w:qFormat="1"/>
    <w:lsdException w:name="Plain Text" w:uiPriority="99" w:qFormat="1"/>
    <w:lsdException w:name="HTML Top of Form" w:uiPriority="99"/>
    <w:lsdException w:name="HTML Bottom of Form" w:uiPriority="99"/>
    <w:lsdException w:name="Normal (Web)" w:uiPriority="99" w:qFormat="1"/>
    <w:lsdException w:name="Normal Table" w:uiPriority="99" w:qFormat="1"/>
    <w:lsdException w:name="annotation subject" w:qFormat="1"/>
    <w:lsdException w:name="No List" w:uiPriority="99"/>
    <w:lsdException w:name="Outline List 1" w:uiPriority="99"/>
    <w:lsdException w:name="Outline List 2" w:uiPriority="99"/>
    <w:lsdException w:name="Outline List 3" w:uiPriority="99"/>
    <w:lsdException w:name="Balloon Text" w:qFormat="1"/>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6C70"/>
    <w:pPr>
      <w:spacing w:after="180"/>
    </w:pPr>
    <w:rPr>
      <w:rFonts w:eastAsia="宋体"/>
      <w:lang w:val="en-GB"/>
    </w:rPr>
  </w:style>
  <w:style w:type="paragraph" w:styleId="1">
    <w:name w:val="heading 1"/>
    <w:next w:val="a"/>
    <w:link w:val="1Char"/>
    <w:qFormat/>
    <w:rsid w:val="00F86C70"/>
    <w:pPr>
      <w:keepNext/>
      <w:keepLines/>
      <w:numPr>
        <w:numId w:val="1"/>
      </w:numPr>
      <w:pBdr>
        <w:top w:val="single" w:sz="12" w:space="3" w:color="auto"/>
      </w:pBdr>
      <w:spacing w:before="240" w:after="180"/>
      <w:outlineLvl w:val="0"/>
    </w:pPr>
    <w:rPr>
      <w:rFonts w:ascii="Arial" w:eastAsia="宋体" w:hAnsi="Arial"/>
      <w:sz w:val="36"/>
      <w:lang w:val="sv-SE"/>
    </w:rPr>
  </w:style>
  <w:style w:type="paragraph" w:styleId="2">
    <w:name w:val="heading 2"/>
    <w:basedOn w:val="1"/>
    <w:next w:val="a"/>
    <w:link w:val="2Char"/>
    <w:qFormat/>
    <w:rsid w:val="00F86C70"/>
    <w:pPr>
      <w:numPr>
        <w:ilvl w:val="1"/>
      </w:numPr>
      <w:pBdr>
        <w:top w:val="none" w:sz="0" w:space="0" w:color="auto"/>
      </w:pBdr>
      <w:spacing w:before="180"/>
      <w:outlineLvl w:val="1"/>
    </w:pPr>
    <w:rPr>
      <w:sz w:val="28"/>
      <w:szCs w:val="18"/>
      <w:lang w:eastAsia="zh-CN"/>
    </w:rPr>
  </w:style>
  <w:style w:type="paragraph" w:styleId="3">
    <w:name w:val="heading 3"/>
    <w:basedOn w:val="2"/>
    <w:next w:val="a"/>
    <w:link w:val="3Char"/>
    <w:qFormat/>
    <w:rsid w:val="00F86C70"/>
    <w:pPr>
      <w:numPr>
        <w:ilvl w:val="2"/>
      </w:numPr>
      <w:spacing w:before="120"/>
      <w:outlineLvl w:val="2"/>
    </w:pPr>
  </w:style>
  <w:style w:type="paragraph" w:styleId="4">
    <w:name w:val="heading 4"/>
    <w:basedOn w:val="3"/>
    <w:next w:val="a"/>
    <w:link w:val="4Char"/>
    <w:qFormat/>
    <w:rsid w:val="00F86C70"/>
    <w:pPr>
      <w:numPr>
        <w:ilvl w:val="3"/>
      </w:numPr>
      <w:outlineLvl w:val="3"/>
    </w:pPr>
    <w:rPr>
      <w:sz w:val="24"/>
    </w:rPr>
  </w:style>
  <w:style w:type="paragraph" w:styleId="5">
    <w:name w:val="heading 5"/>
    <w:basedOn w:val="4"/>
    <w:next w:val="a"/>
    <w:link w:val="5Char"/>
    <w:qFormat/>
    <w:rsid w:val="00F86C70"/>
    <w:pPr>
      <w:numPr>
        <w:ilvl w:val="4"/>
      </w:numPr>
      <w:outlineLvl w:val="4"/>
    </w:pPr>
    <w:rPr>
      <w:sz w:val="22"/>
    </w:rPr>
  </w:style>
  <w:style w:type="paragraph" w:styleId="6">
    <w:name w:val="heading 6"/>
    <w:basedOn w:val="H6"/>
    <w:next w:val="a"/>
    <w:link w:val="6Char"/>
    <w:qFormat/>
    <w:rsid w:val="00F86C70"/>
    <w:pPr>
      <w:numPr>
        <w:ilvl w:val="5"/>
        <w:numId w:val="1"/>
      </w:numPr>
      <w:outlineLvl w:val="5"/>
    </w:pPr>
  </w:style>
  <w:style w:type="paragraph" w:styleId="7">
    <w:name w:val="heading 7"/>
    <w:basedOn w:val="H6"/>
    <w:next w:val="a"/>
    <w:link w:val="7Char"/>
    <w:qFormat/>
    <w:rsid w:val="00F86C70"/>
    <w:pPr>
      <w:numPr>
        <w:ilvl w:val="6"/>
        <w:numId w:val="1"/>
      </w:numPr>
      <w:outlineLvl w:val="6"/>
    </w:pPr>
  </w:style>
  <w:style w:type="paragraph" w:styleId="8">
    <w:name w:val="heading 8"/>
    <w:basedOn w:val="1"/>
    <w:next w:val="a"/>
    <w:link w:val="8Char"/>
    <w:qFormat/>
    <w:rsid w:val="00F86C70"/>
    <w:pPr>
      <w:numPr>
        <w:ilvl w:val="7"/>
      </w:numPr>
      <w:outlineLvl w:val="7"/>
    </w:pPr>
  </w:style>
  <w:style w:type="paragraph" w:styleId="9">
    <w:name w:val="heading 9"/>
    <w:basedOn w:val="8"/>
    <w:next w:val="a"/>
    <w:link w:val="9Char"/>
    <w:qFormat/>
    <w:rsid w:val="00F86C70"/>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qFormat/>
    <w:rsid w:val="00F86C70"/>
    <w:pPr>
      <w:numPr>
        <w:numId w:val="0"/>
      </w:numPr>
      <w:ind w:left="1985" w:hanging="1985"/>
      <w:outlineLvl w:val="9"/>
    </w:pPr>
    <w:rPr>
      <w:sz w:val="20"/>
    </w:rPr>
  </w:style>
  <w:style w:type="paragraph" w:styleId="30">
    <w:name w:val="List 3"/>
    <w:basedOn w:val="20"/>
    <w:qFormat/>
    <w:rsid w:val="00F86C70"/>
    <w:pPr>
      <w:ind w:left="1135"/>
    </w:pPr>
  </w:style>
  <w:style w:type="paragraph" w:styleId="20">
    <w:name w:val="List 2"/>
    <w:basedOn w:val="a3"/>
    <w:uiPriority w:val="99"/>
    <w:qFormat/>
    <w:rsid w:val="00F86C70"/>
    <w:pPr>
      <w:ind w:left="851"/>
    </w:pPr>
  </w:style>
  <w:style w:type="paragraph" w:styleId="a3">
    <w:name w:val="List"/>
    <w:basedOn w:val="a"/>
    <w:qFormat/>
    <w:rsid w:val="00F86C70"/>
    <w:pPr>
      <w:ind w:left="568" w:hanging="284"/>
    </w:pPr>
  </w:style>
  <w:style w:type="paragraph" w:styleId="a4">
    <w:name w:val="annotation subject"/>
    <w:basedOn w:val="a5"/>
    <w:next w:val="a5"/>
    <w:link w:val="Char1"/>
    <w:qFormat/>
    <w:rsid w:val="00F86C70"/>
    <w:rPr>
      <w:b/>
      <w:bCs/>
    </w:rPr>
  </w:style>
  <w:style w:type="paragraph" w:styleId="a5">
    <w:name w:val="annotation text"/>
    <w:basedOn w:val="a"/>
    <w:link w:val="Char"/>
    <w:qFormat/>
    <w:rsid w:val="00F86C70"/>
  </w:style>
  <w:style w:type="paragraph" w:styleId="70">
    <w:name w:val="toc 7"/>
    <w:basedOn w:val="60"/>
    <w:next w:val="a"/>
    <w:qFormat/>
    <w:rsid w:val="00F86C70"/>
    <w:pPr>
      <w:ind w:left="2268" w:hanging="2268"/>
    </w:pPr>
  </w:style>
  <w:style w:type="paragraph" w:styleId="60">
    <w:name w:val="toc 6"/>
    <w:basedOn w:val="50"/>
    <w:next w:val="a"/>
    <w:qFormat/>
    <w:rsid w:val="00F86C70"/>
    <w:pPr>
      <w:ind w:left="1985" w:hanging="1985"/>
    </w:pPr>
  </w:style>
  <w:style w:type="paragraph" w:styleId="50">
    <w:name w:val="toc 5"/>
    <w:basedOn w:val="40"/>
    <w:next w:val="a"/>
    <w:qFormat/>
    <w:rsid w:val="00F86C70"/>
    <w:pPr>
      <w:ind w:left="1701" w:hanging="1701"/>
    </w:pPr>
  </w:style>
  <w:style w:type="paragraph" w:styleId="40">
    <w:name w:val="toc 4"/>
    <w:basedOn w:val="31"/>
    <w:next w:val="a"/>
    <w:qFormat/>
    <w:rsid w:val="00F86C70"/>
    <w:pPr>
      <w:ind w:left="1418" w:hanging="1418"/>
    </w:pPr>
  </w:style>
  <w:style w:type="paragraph" w:styleId="31">
    <w:name w:val="toc 3"/>
    <w:basedOn w:val="21"/>
    <w:next w:val="a"/>
    <w:qFormat/>
    <w:rsid w:val="00F86C70"/>
    <w:pPr>
      <w:ind w:left="1134" w:hanging="1134"/>
    </w:pPr>
  </w:style>
  <w:style w:type="paragraph" w:styleId="21">
    <w:name w:val="toc 2"/>
    <w:basedOn w:val="10"/>
    <w:next w:val="a"/>
    <w:qFormat/>
    <w:rsid w:val="00F86C70"/>
    <w:pPr>
      <w:keepNext w:val="0"/>
      <w:spacing w:before="0"/>
      <w:ind w:left="851" w:hanging="851"/>
    </w:pPr>
    <w:rPr>
      <w:sz w:val="20"/>
    </w:rPr>
  </w:style>
  <w:style w:type="paragraph" w:styleId="10">
    <w:name w:val="toc 1"/>
    <w:next w:val="a"/>
    <w:rsid w:val="00F86C70"/>
    <w:pPr>
      <w:keepNext/>
      <w:keepLines/>
      <w:widowControl w:val="0"/>
      <w:tabs>
        <w:tab w:val="right" w:leader="dot" w:pos="9639"/>
      </w:tabs>
      <w:spacing w:before="120"/>
      <w:ind w:left="567" w:right="425" w:hanging="567"/>
    </w:pPr>
    <w:rPr>
      <w:rFonts w:eastAsia="宋体"/>
      <w:sz w:val="22"/>
      <w:lang w:val="en-GB"/>
    </w:rPr>
  </w:style>
  <w:style w:type="paragraph" w:styleId="22">
    <w:name w:val="List Number 2"/>
    <w:basedOn w:val="a6"/>
    <w:qFormat/>
    <w:rsid w:val="00F86C70"/>
    <w:pPr>
      <w:ind w:left="851"/>
    </w:pPr>
  </w:style>
  <w:style w:type="paragraph" w:styleId="a6">
    <w:name w:val="List Number"/>
    <w:basedOn w:val="a3"/>
    <w:qFormat/>
    <w:rsid w:val="00F86C70"/>
  </w:style>
  <w:style w:type="paragraph" w:styleId="41">
    <w:name w:val="List Bullet 4"/>
    <w:basedOn w:val="32"/>
    <w:qFormat/>
    <w:rsid w:val="00F86C70"/>
    <w:pPr>
      <w:ind w:left="1418"/>
    </w:pPr>
  </w:style>
  <w:style w:type="paragraph" w:styleId="32">
    <w:name w:val="List Bullet 3"/>
    <w:basedOn w:val="23"/>
    <w:qFormat/>
    <w:rsid w:val="00F86C70"/>
    <w:pPr>
      <w:ind w:left="1135"/>
    </w:pPr>
  </w:style>
  <w:style w:type="paragraph" w:styleId="23">
    <w:name w:val="List Bullet 2"/>
    <w:basedOn w:val="a7"/>
    <w:qFormat/>
    <w:rsid w:val="00F86C70"/>
    <w:pPr>
      <w:ind w:left="851"/>
    </w:pPr>
  </w:style>
  <w:style w:type="paragraph" w:styleId="a7">
    <w:name w:val="List Bullet"/>
    <w:basedOn w:val="a3"/>
    <w:qFormat/>
    <w:rsid w:val="00F86C70"/>
  </w:style>
  <w:style w:type="paragraph" w:styleId="a8">
    <w:name w:val="caption"/>
    <w:aliases w:val="cap,cap Char,Caption Char,Caption Char1 Char,cap Char Char1,Caption Char Char1 Char,cap Char2 Char,Ca"/>
    <w:basedOn w:val="a"/>
    <w:next w:val="a"/>
    <w:link w:val="Char0"/>
    <w:uiPriority w:val="35"/>
    <w:qFormat/>
    <w:rsid w:val="00F86C70"/>
    <w:pPr>
      <w:spacing w:before="120" w:after="120"/>
    </w:pPr>
    <w:rPr>
      <w:b/>
    </w:rPr>
  </w:style>
  <w:style w:type="paragraph" w:styleId="a9">
    <w:name w:val="Document Map"/>
    <w:basedOn w:val="a"/>
    <w:semiHidden/>
    <w:qFormat/>
    <w:rsid w:val="00F86C70"/>
    <w:pPr>
      <w:shd w:val="clear" w:color="auto" w:fill="000080"/>
    </w:pPr>
    <w:rPr>
      <w:rFonts w:ascii="Tahoma" w:hAnsi="Tahoma"/>
    </w:rPr>
  </w:style>
  <w:style w:type="paragraph" w:styleId="aa">
    <w:name w:val="Body Text"/>
    <w:basedOn w:val="a"/>
    <w:link w:val="Char2"/>
    <w:qFormat/>
    <w:rsid w:val="00F86C70"/>
  </w:style>
  <w:style w:type="paragraph" w:styleId="ab">
    <w:name w:val="Plain Text"/>
    <w:basedOn w:val="a"/>
    <w:link w:val="Char3"/>
    <w:uiPriority w:val="99"/>
    <w:qFormat/>
    <w:rsid w:val="00F86C70"/>
    <w:rPr>
      <w:rFonts w:ascii="Courier New" w:hAnsi="Courier New"/>
      <w:lang w:val="nb-NO"/>
    </w:rPr>
  </w:style>
  <w:style w:type="paragraph" w:styleId="51">
    <w:name w:val="List Bullet 5"/>
    <w:basedOn w:val="41"/>
    <w:qFormat/>
    <w:rsid w:val="00F86C70"/>
    <w:pPr>
      <w:ind w:left="1702"/>
    </w:pPr>
  </w:style>
  <w:style w:type="paragraph" w:styleId="80">
    <w:name w:val="toc 8"/>
    <w:basedOn w:val="10"/>
    <w:next w:val="a"/>
    <w:qFormat/>
    <w:rsid w:val="00F86C70"/>
    <w:pPr>
      <w:spacing w:before="180"/>
      <w:ind w:left="2693" w:hanging="2693"/>
    </w:pPr>
    <w:rPr>
      <w:b/>
    </w:rPr>
  </w:style>
  <w:style w:type="paragraph" w:styleId="24">
    <w:name w:val="Body Text Indent 2"/>
    <w:basedOn w:val="a"/>
    <w:link w:val="2Char0"/>
    <w:qFormat/>
    <w:rsid w:val="00F86C70"/>
    <w:pPr>
      <w:overflowPunct w:val="0"/>
      <w:autoSpaceDE w:val="0"/>
      <w:autoSpaceDN w:val="0"/>
      <w:adjustRightInd w:val="0"/>
      <w:ind w:left="284"/>
      <w:jc w:val="both"/>
      <w:textAlignment w:val="baseline"/>
    </w:pPr>
    <w:rPr>
      <w:rFonts w:ascii="Arial" w:eastAsia="Yu Mincho" w:hAnsi="Arial"/>
      <w:sz w:val="22"/>
    </w:rPr>
  </w:style>
  <w:style w:type="paragraph" w:styleId="ac">
    <w:name w:val="endnote text"/>
    <w:basedOn w:val="a"/>
    <w:link w:val="Char4"/>
    <w:qFormat/>
    <w:rsid w:val="00F86C70"/>
    <w:pPr>
      <w:overflowPunct w:val="0"/>
      <w:autoSpaceDE w:val="0"/>
      <w:autoSpaceDN w:val="0"/>
      <w:adjustRightInd w:val="0"/>
      <w:textAlignment w:val="baseline"/>
    </w:pPr>
    <w:rPr>
      <w:rFonts w:eastAsia="Yu Mincho"/>
    </w:rPr>
  </w:style>
  <w:style w:type="paragraph" w:styleId="ad">
    <w:name w:val="Balloon Text"/>
    <w:basedOn w:val="a"/>
    <w:link w:val="Char5"/>
    <w:qFormat/>
    <w:rsid w:val="00F86C70"/>
    <w:pPr>
      <w:spacing w:after="0"/>
    </w:pPr>
    <w:rPr>
      <w:sz w:val="18"/>
      <w:szCs w:val="18"/>
    </w:rPr>
  </w:style>
  <w:style w:type="paragraph" w:styleId="ae">
    <w:name w:val="footer"/>
    <w:basedOn w:val="af"/>
    <w:link w:val="Char6"/>
    <w:qFormat/>
    <w:rsid w:val="00F86C70"/>
    <w:pPr>
      <w:jc w:val="center"/>
    </w:pPr>
    <w:rPr>
      <w:i/>
    </w:rPr>
  </w:style>
  <w:style w:type="paragraph" w:styleId="af">
    <w:name w:val="header"/>
    <w:aliases w:val="header odd,header odd1,header odd2,header odd3,header odd4,header odd5,header odd6,header,header1,header2,header3,header odd11,header odd21,header odd7,header4,header odd8,header odd9,header5,header odd12,header11,header21,header odd22,header31,h"/>
    <w:link w:val="Char7"/>
    <w:qFormat/>
    <w:rsid w:val="00F86C70"/>
    <w:pPr>
      <w:widowControl w:val="0"/>
    </w:pPr>
    <w:rPr>
      <w:rFonts w:ascii="Arial" w:eastAsia="宋体" w:hAnsi="Arial"/>
      <w:b/>
      <w:sz w:val="18"/>
      <w:lang w:val="en-GB" w:eastAsia="sv-SE"/>
    </w:rPr>
  </w:style>
  <w:style w:type="paragraph" w:styleId="af0">
    <w:name w:val="index heading"/>
    <w:basedOn w:val="a"/>
    <w:next w:val="a"/>
    <w:semiHidden/>
    <w:qFormat/>
    <w:rsid w:val="00F86C70"/>
    <w:pPr>
      <w:pBdr>
        <w:top w:val="single" w:sz="12" w:space="0" w:color="auto"/>
      </w:pBdr>
      <w:spacing w:before="360" w:after="240"/>
    </w:pPr>
    <w:rPr>
      <w:b/>
      <w:i/>
      <w:sz w:val="26"/>
    </w:rPr>
  </w:style>
  <w:style w:type="paragraph" w:styleId="af1">
    <w:name w:val="footnote text"/>
    <w:basedOn w:val="a"/>
    <w:link w:val="Char8"/>
    <w:semiHidden/>
    <w:qFormat/>
    <w:rsid w:val="00F86C70"/>
    <w:pPr>
      <w:keepLines/>
      <w:spacing w:after="0"/>
      <w:ind w:left="454" w:hanging="454"/>
    </w:pPr>
    <w:rPr>
      <w:sz w:val="16"/>
    </w:rPr>
  </w:style>
  <w:style w:type="paragraph" w:styleId="52">
    <w:name w:val="List 5"/>
    <w:basedOn w:val="42"/>
    <w:qFormat/>
    <w:rsid w:val="00F86C70"/>
    <w:pPr>
      <w:ind w:left="1702"/>
    </w:pPr>
  </w:style>
  <w:style w:type="paragraph" w:styleId="42">
    <w:name w:val="List 4"/>
    <w:basedOn w:val="30"/>
    <w:qFormat/>
    <w:rsid w:val="00F86C70"/>
    <w:pPr>
      <w:ind w:left="1418"/>
    </w:pPr>
  </w:style>
  <w:style w:type="paragraph" w:styleId="90">
    <w:name w:val="toc 9"/>
    <w:basedOn w:val="80"/>
    <w:next w:val="a"/>
    <w:qFormat/>
    <w:rsid w:val="00F86C70"/>
    <w:pPr>
      <w:ind w:left="1418" w:hanging="1418"/>
    </w:pPr>
  </w:style>
  <w:style w:type="paragraph" w:styleId="af2">
    <w:name w:val="Normal (Web)"/>
    <w:basedOn w:val="a"/>
    <w:uiPriority w:val="99"/>
    <w:qFormat/>
    <w:rsid w:val="00F86C70"/>
    <w:pPr>
      <w:spacing w:before="100" w:beforeAutospacing="1" w:after="100" w:afterAutospacing="1"/>
    </w:pPr>
    <w:rPr>
      <w:rFonts w:eastAsia="Arial Unicode MS"/>
      <w:sz w:val="24"/>
      <w:szCs w:val="24"/>
    </w:rPr>
  </w:style>
  <w:style w:type="paragraph" w:styleId="11">
    <w:name w:val="index 1"/>
    <w:basedOn w:val="a"/>
    <w:next w:val="a"/>
    <w:semiHidden/>
    <w:qFormat/>
    <w:rsid w:val="00F86C70"/>
    <w:pPr>
      <w:keepLines/>
      <w:spacing w:after="0"/>
    </w:pPr>
  </w:style>
  <w:style w:type="paragraph" w:styleId="25">
    <w:name w:val="index 2"/>
    <w:basedOn w:val="11"/>
    <w:next w:val="a"/>
    <w:semiHidden/>
    <w:qFormat/>
    <w:rsid w:val="00F86C70"/>
    <w:pPr>
      <w:ind w:left="284"/>
    </w:pPr>
  </w:style>
  <w:style w:type="character" w:styleId="af3">
    <w:name w:val="Strong"/>
    <w:qFormat/>
    <w:rsid w:val="00F86C70"/>
    <w:rPr>
      <w:b/>
      <w:bCs/>
    </w:rPr>
  </w:style>
  <w:style w:type="character" w:styleId="af4">
    <w:name w:val="endnote reference"/>
    <w:qFormat/>
    <w:rsid w:val="00F86C70"/>
    <w:rPr>
      <w:vertAlign w:val="superscript"/>
    </w:rPr>
  </w:style>
  <w:style w:type="character" w:styleId="af5">
    <w:name w:val="FollowedHyperlink"/>
    <w:qFormat/>
    <w:rsid w:val="00F86C70"/>
    <w:rPr>
      <w:color w:val="800080"/>
      <w:u w:val="single"/>
    </w:rPr>
  </w:style>
  <w:style w:type="character" w:styleId="af6">
    <w:name w:val="Emphasis"/>
    <w:qFormat/>
    <w:rsid w:val="00F86C70"/>
    <w:rPr>
      <w:i/>
      <w:iCs/>
    </w:rPr>
  </w:style>
  <w:style w:type="character" w:styleId="af7">
    <w:name w:val="Hyperlink"/>
    <w:qFormat/>
    <w:rsid w:val="00F86C70"/>
    <w:rPr>
      <w:color w:val="0000FF"/>
      <w:u w:val="single"/>
    </w:rPr>
  </w:style>
  <w:style w:type="character" w:styleId="af8">
    <w:name w:val="annotation reference"/>
    <w:qFormat/>
    <w:rsid w:val="00F86C70"/>
    <w:rPr>
      <w:sz w:val="16"/>
    </w:rPr>
  </w:style>
  <w:style w:type="character" w:styleId="af9">
    <w:name w:val="footnote reference"/>
    <w:semiHidden/>
    <w:qFormat/>
    <w:rsid w:val="00F86C70"/>
    <w:rPr>
      <w:b/>
      <w:position w:val="6"/>
      <w:sz w:val="16"/>
    </w:rPr>
  </w:style>
  <w:style w:type="table" w:styleId="afa">
    <w:name w:val="Table Grid"/>
    <w:basedOn w:val="a1"/>
    <w:qFormat/>
    <w:rsid w:val="00F86C70"/>
    <w:pPr>
      <w:overflowPunct w:val="0"/>
      <w:autoSpaceDE w:val="0"/>
      <w:autoSpaceDN w:val="0"/>
      <w:adjustRightInd w:val="0"/>
      <w:spacing w:after="180"/>
      <w:textAlignment w:val="baseline"/>
    </w:pPr>
    <w:rPr>
      <w:rFonts w:eastAsia="Yu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Q">
    <w:name w:val="EQ"/>
    <w:basedOn w:val="a"/>
    <w:next w:val="a"/>
    <w:link w:val="EQChar"/>
    <w:qFormat/>
    <w:rsid w:val="00F86C70"/>
    <w:pPr>
      <w:keepLines/>
      <w:tabs>
        <w:tab w:val="center" w:pos="4536"/>
        <w:tab w:val="right" w:pos="9072"/>
      </w:tabs>
    </w:pPr>
  </w:style>
  <w:style w:type="character" w:customStyle="1" w:styleId="ZGSM">
    <w:name w:val="ZGSM"/>
    <w:qFormat/>
    <w:rsid w:val="00F86C70"/>
  </w:style>
  <w:style w:type="paragraph" w:customStyle="1" w:styleId="ZD">
    <w:name w:val="ZD"/>
    <w:qFormat/>
    <w:rsid w:val="00F86C70"/>
    <w:pPr>
      <w:framePr w:wrap="notBeside" w:vAnchor="page" w:hAnchor="margin" w:y="15764"/>
      <w:widowControl w:val="0"/>
    </w:pPr>
    <w:rPr>
      <w:rFonts w:ascii="Arial" w:eastAsia="宋体" w:hAnsi="Arial"/>
      <w:sz w:val="32"/>
      <w:lang w:val="en-GB"/>
    </w:rPr>
  </w:style>
  <w:style w:type="paragraph" w:customStyle="1" w:styleId="TT">
    <w:name w:val="TT"/>
    <w:basedOn w:val="1"/>
    <w:next w:val="a"/>
    <w:qFormat/>
    <w:rsid w:val="00F86C70"/>
    <w:pPr>
      <w:outlineLvl w:val="9"/>
    </w:pPr>
  </w:style>
  <w:style w:type="paragraph" w:customStyle="1" w:styleId="NF">
    <w:name w:val="NF"/>
    <w:basedOn w:val="NO"/>
    <w:qFormat/>
    <w:rsid w:val="00F86C70"/>
    <w:pPr>
      <w:keepNext/>
      <w:spacing w:after="0"/>
    </w:pPr>
    <w:rPr>
      <w:rFonts w:ascii="Arial" w:hAnsi="Arial"/>
      <w:sz w:val="18"/>
    </w:rPr>
  </w:style>
  <w:style w:type="paragraph" w:customStyle="1" w:styleId="NO">
    <w:name w:val="NO"/>
    <w:basedOn w:val="a"/>
    <w:link w:val="NOChar"/>
    <w:qFormat/>
    <w:rsid w:val="00F86C70"/>
    <w:pPr>
      <w:keepLines/>
      <w:ind w:left="1135" w:hanging="851"/>
    </w:pPr>
    <w:rPr>
      <w:lang w:val="zh-CN"/>
    </w:rPr>
  </w:style>
  <w:style w:type="paragraph" w:customStyle="1" w:styleId="PL">
    <w:name w:val="PL"/>
    <w:link w:val="PLChar"/>
    <w:qFormat/>
    <w:rsid w:val="00F86C7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宋体" w:hAnsi="Courier New"/>
      <w:sz w:val="16"/>
      <w:lang w:val="en-GB"/>
    </w:rPr>
  </w:style>
  <w:style w:type="paragraph" w:customStyle="1" w:styleId="TAR">
    <w:name w:val="TAR"/>
    <w:basedOn w:val="TAL"/>
    <w:qFormat/>
    <w:rsid w:val="00F86C70"/>
    <w:pPr>
      <w:jc w:val="right"/>
    </w:pPr>
  </w:style>
  <w:style w:type="paragraph" w:customStyle="1" w:styleId="TAL">
    <w:name w:val="TAL"/>
    <w:basedOn w:val="a"/>
    <w:link w:val="TALChar"/>
    <w:qFormat/>
    <w:rsid w:val="00F86C70"/>
    <w:pPr>
      <w:keepNext/>
      <w:keepLines/>
      <w:spacing w:after="0"/>
    </w:pPr>
    <w:rPr>
      <w:rFonts w:ascii="Arial" w:hAnsi="Arial"/>
      <w:sz w:val="18"/>
      <w:lang w:val="zh-CN"/>
    </w:rPr>
  </w:style>
  <w:style w:type="paragraph" w:customStyle="1" w:styleId="TAH">
    <w:name w:val="TAH"/>
    <w:basedOn w:val="TAC"/>
    <w:link w:val="TAHCar"/>
    <w:qFormat/>
    <w:rsid w:val="00F86C70"/>
    <w:rPr>
      <w:b/>
    </w:rPr>
  </w:style>
  <w:style w:type="paragraph" w:customStyle="1" w:styleId="TAC">
    <w:name w:val="TAC"/>
    <w:basedOn w:val="TAL"/>
    <w:link w:val="TACChar"/>
    <w:qFormat/>
    <w:rsid w:val="00F86C70"/>
    <w:pPr>
      <w:jc w:val="center"/>
    </w:pPr>
  </w:style>
  <w:style w:type="paragraph" w:customStyle="1" w:styleId="LD">
    <w:name w:val="LD"/>
    <w:qFormat/>
    <w:rsid w:val="00F86C70"/>
    <w:pPr>
      <w:keepNext/>
      <w:keepLines/>
      <w:spacing w:line="180" w:lineRule="exact"/>
    </w:pPr>
    <w:rPr>
      <w:rFonts w:ascii="Courier New" w:eastAsia="宋体" w:hAnsi="Courier New"/>
      <w:lang w:val="en-GB"/>
    </w:rPr>
  </w:style>
  <w:style w:type="paragraph" w:customStyle="1" w:styleId="EX">
    <w:name w:val="EX"/>
    <w:basedOn w:val="a"/>
    <w:qFormat/>
    <w:rsid w:val="00F86C70"/>
    <w:pPr>
      <w:keepLines/>
      <w:ind w:left="1702" w:hanging="1418"/>
    </w:pPr>
  </w:style>
  <w:style w:type="paragraph" w:customStyle="1" w:styleId="FP">
    <w:name w:val="FP"/>
    <w:basedOn w:val="a"/>
    <w:qFormat/>
    <w:rsid w:val="00F86C70"/>
    <w:pPr>
      <w:spacing w:after="0"/>
    </w:pPr>
  </w:style>
  <w:style w:type="paragraph" w:customStyle="1" w:styleId="NW">
    <w:name w:val="NW"/>
    <w:basedOn w:val="NO"/>
    <w:qFormat/>
    <w:rsid w:val="00F86C70"/>
    <w:pPr>
      <w:spacing w:after="0"/>
    </w:pPr>
  </w:style>
  <w:style w:type="paragraph" w:customStyle="1" w:styleId="EW">
    <w:name w:val="EW"/>
    <w:basedOn w:val="EX"/>
    <w:qFormat/>
    <w:rsid w:val="00F86C70"/>
    <w:pPr>
      <w:spacing w:after="0"/>
    </w:pPr>
  </w:style>
  <w:style w:type="paragraph" w:customStyle="1" w:styleId="B1">
    <w:name w:val="B1"/>
    <w:basedOn w:val="a3"/>
    <w:link w:val="B1Char"/>
    <w:qFormat/>
    <w:rsid w:val="00F86C70"/>
  </w:style>
  <w:style w:type="paragraph" w:customStyle="1" w:styleId="EditorsNote">
    <w:name w:val="Editor's Note"/>
    <w:basedOn w:val="NO"/>
    <w:qFormat/>
    <w:rsid w:val="00F86C70"/>
    <w:rPr>
      <w:color w:val="FF0000"/>
    </w:rPr>
  </w:style>
  <w:style w:type="paragraph" w:customStyle="1" w:styleId="TH">
    <w:name w:val="TH"/>
    <w:basedOn w:val="a"/>
    <w:link w:val="THChar"/>
    <w:qFormat/>
    <w:rsid w:val="00F86C70"/>
    <w:pPr>
      <w:keepNext/>
      <w:keepLines/>
      <w:spacing w:before="60"/>
      <w:jc w:val="center"/>
    </w:pPr>
    <w:rPr>
      <w:rFonts w:ascii="Arial" w:hAnsi="Arial"/>
      <w:b/>
      <w:lang w:val="zh-CN"/>
    </w:rPr>
  </w:style>
  <w:style w:type="paragraph" w:customStyle="1" w:styleId="ZA">
    <w:name w:val="ZA"/>
    <w:qFormat/>
    <w:rsid w:val="00F86C70"/>
    <w:pPr>
      <w:framePr w:w="10206" w:h="794" w:hRule="exact" w:wrap="notBeside" w:vAnchor="page" w:hAnchor="margin" w:y="1135"/>
      <w:widowControl w:val="0"/>
      <w:pBdr>
        <w:bottom w:val="single" w:sz="12" w:space="1" w:color="auto"/>
      </w:pBdr>
      <w:jc w:val="right"/>
    </w:pPr>
    <w:rPr>
      <w:rFonts w:ascii="Arial" w:eastAsia="宋体" w:hAnsi="Arial"/>
      <w:sz w:val="40"/>
      <w:lang w:val="en-GB"/>
    </w:rPr>
  </w:style>
  <w:style w:type="paragraph" w:customStyle="1" w:styleId="ZB">
    <w:name w:val="ZB"/>
    <w:qFormat/>
    <w:rsid w:val="00F86C70"/>
    <w:pPr>
      <w:framePr w:w="10206" w:h="284" w:hRule="exact" w:wrap="notBeside" w:vAnchor="page" w:hAnchor="margin" w:y="1986"/>
      <w:widowControl w:val="0"/>
      <w:ind w:right="28"/>
      <w:jc w:val="right"/>
    </w:pPr>
    <w:rPr>
      <w:rFonts w:ascii="Arial" w:eastAsia="宋体" w:hAnsi="Arial"/>
      <w:i/>
      <w:lang w:val="en-GB"/>
    </w:rPr>
  </w:style>
  <w:style w:type="paragraph" w:customStyle="1" w:styleId="ZT">
    <w:name w:val="ZT"/>
    <w:qFormat/>
    <w:rsid w:val="00F86C70"/>
    <w:pPr>
      <w:framePr w:wrap="notBeside" w:hAnchor="margin" w:yAlign="center"/>
      <w:widowControl w:val="0"/>
      <w:spacing w:line="240" w:lineRule="atLeast"/>
      <w:jc w:val="right"/>
    </w:pPr>
    <w:rPr>
      <w:rFonts w:ascii="Arial" w:eastAsia="宋体" w:hAnsi="Arial"/>
      <w:b/>
      <w:sz w:val="34"/>
      <w:lang w:val="en-GB"/>
    </w:rPr>
  </w:style>
  <w:style w:type="paragraph" w:customStyle="1" w:styleId="ZU">
    <w:name w:val="ZU"/>
    <w:qFormat/>
    <w:rsid w:val="00F86C70"/>
    <w:pPr>
      <w:framePr w:w="10206" w:wrap="notBeside" w:vAnchor="page" w:hAnchor="margin" w:y="6238"/>
      <w:widowControl w:val="0"/>
      <w:pBdr>
        <w:top w:val="single" w:sz="12" w:space="1" w:color="auto"/>
      </w:pBdr>
      <w:jc w:val="right"/>
    </w:pPr>
    <w:rPr>
      <w:rFonts w:ascii="Arial" w:eastAsia="宋体" w:hAnsi="Arial"/>
      <w:lang w:val="en-GB"/>
    </w:rPr>
  </w:style>
  <w:style w:type="paragraph" w:customStyle="1" w:styleId="TAN">
    <w:name w:val="TAN"/>
    <w:basedOn w:val="TAL"/>
    <w:link w:val="TANChar"/>
    <w:qFormat/>
    <w:rsid w:val="00F86C70"/>
    <w:pPr>
      <w:ind w:left="851" w:hanging="851"/>
    </w:pPr>
  </w:style>
  <w:style w:type="paragraph" w:customStyle="1" w:styleId="ZH">
    <w:name w:val="ZH"/>
    <w:qFormat/>
    <w:rsid w:val="00F86C70"/>
    <w:pPr>
      <w:framePr w:wrap="notBeside" w:vAnchor="page" w:hAnchor="margin" w:xAlign="center" w:y="6805"/>
      <w:widowControl w:val="0"/>
    </w:pPr>
    <w:rPr>
      <w:rFonts w:ascii="Arial" w:eastAsia="宋体" w:hAnsi="Arial"/>
      <w:lang w:val="en-GB"/>
    </w:rPr>
  </w:style>
  <w:style w:type="paragraph" w:customStyle="1" w:styleId="TF">
    <w:name w:val="TF"/>
    <w:basedOn w:val="TH"/>
    <w:qFormat/>
    <w:rsid w:val="00F86C70"/>
    <w:pPr>
      <w:keepNext w:val="0"/>
      <w:spacing w:before="0" w:after="240"/>
    </w:pPr>
  </w:style>
  <w:style w:type="paragraph" w:customStyle="1" w:styleId="ZG">
    <w:name w:val="ZG"/>
    <w:qFormat/>
    <w:rsid w:val="00F86C70"/>
    <w:pPr>
      <w:framePr w:wrap="notBeside" w:vAnchor="page" w:hAnchor="margin" w:xAlign="right" w:y="6805"/>
      <w:widowControl w:val="0"/>
      <w:jc w:val="right"/>
    </w:pPr>
    <w:rPr>
      <w:rFonts w:ascii="Arial" w:eastAsia="宋体" w:hAnsi="Arial"/>
      <w:lang w:val="en-GB"/>
    </w:rPr>
  </w:style>
  <w:style w:type="paragraph" w:customStyle="1" w:styleId="B2">
    <w:name w:val="B2"/>
    <w:basedOn w:val="20"/>
    <w:qFormat/>
    <w:rsid w:val="00F86C70"/>
  </w:style>
  <w:style w:type="paragraph" w:customStyle="1" w:styleId="B3">
    <w:name w:val="B3"/>
    <w:basedOn w:val="30"/>
    <w:qFormat/>
    <w:rsid w:val="00F86C70"/>
  </w:style>
  <w:style w:type="paragraph" w:customStyle="1" w:styleId="B4">
    <w:name w:val="B4"/>
    <w:basedOn w:val="42"/>
    <w:qFormat/>
    <w:rsid w:val="00F86C70"/>
  </w:style>
  <w:style w:type="paragraph" w:customStyle="1" w:styleId="B5">
    <w:name w:val="B5"/>
    <w:basedOn w:val="52"/>
    <w:qFormat/>
    <w:rsid w:val="00F86C70"/>
  </w:style>
  <w:style w:type="paragraph" w:customStyle="1" w:styleId="ZTD">
    <w:name w:val="ZTD"/>
    <w:basedOn w:val="ZB"/>
    <w:qFormat/>
    <w:rsid w:val="00F86C70"/>
    <w:pPr>
      <w:framePr w:hRule="auto" w:wrap="notBeside" w:y="852"/>
    </w:pPr>
    <w:rPr>
      <w:i w:val="0"/>
      <w:sz w:val="40"/>
    </w:rPr>
  </w:style>
  <w:style w:type="paragraph" w:customStyle="1" w:styleId="ZV">
    <w:name w:val="ZV"/>
    <w:basedOn w:val="ZU"/>
    <w:qFormat/>
    <w:rsid w:val="00F86C70"/>
    <w:pPr>
      <w:framePr w:wrap="notBeside" w:y="16161"/>
    </w:pPr>
  </w:style>
  <w:style w:type="paragraph" w:customStyle="1" w:styleId="INDENT1">
    <w:name w:val="INDENT1"/>
    <w:basedOn w:val="a"/>
    <w:qFormat/>
    <w:rsid w:val="00F86C70"/>
    <w:pPr>
      <w:ind w:left="851"/>
    </w:pPr>
  </w:style>
  <w:style w:type="paragraph" w:customStyle="1" w:styleId="INDENT2">
    <w:name w:val="INDENT2"/>
    <w:basedOn w:val="a"/>
    <w:qFormat/>
    <w:rsid w:val="00F86C70"/>
    <w:pPr>
      <w:ind w:left="1135" w:hanging="284"/>
    </w:pPr>
  </w:style>
  <w:style w:type="paragraph" w:customStyle="1" w:styleId="INDENT3">
    <w:name w:val="INDENT3"/>
    <w:basedOn w:val="a"/>
    <w:qFormat/>
    <w:rsid w:val="00F86C70"/>
    <w:pPr>
      <w:ind w:left="1701" w:hanging="567"/>
    </w:pPr>
  </w:style>
  <w:style w:type="paragraph" w:customStyle="1" w:styleId="FigureTitle">
    <w:name w:val="Figure_Title"/>
    <w:basedOn w:val="a"/>
    <w:next w:val="a"/>
    <w:qFormat/>
    <w:rsid w:val="00F86C70"/>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qFormat/>
    <w:rsid w:val="00F86C70"/>
    <w:pPr>
      <w:keepNext/>
      <w:keepLines/>
    </w:pPr>
    <w:rPr>
      <w:b/>
    </w:rPr>
  </w:style>
  <w:style w:type="paragraph" w:customStyle="1" w:styleId="enumlev2">
    <w:name w:val="enumlev2"/>
    <w:basedOn w:val="a"/>
    <w:qFormat/>
    <w:rsid w:val="00F86C70"/>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qFormat/>
    <w:rsid w:val="00F86C70"/>
    <w:pPr>
      <w:keepNext/>
      <w:keepLines/>
      <w:spacing w:before="240"/>
      <w:ind w:left="1418"/>
    </w:pPr>
    <w:rPr>
      <w:rFonts w:ascii="Arial" w:hAnsi="Arial"/>
      <w:b/>
      <w:sz w:val="36"/>
      <w:lang w:val="en-US"/>
    </w:rPr>
  </w:style>
  <w:style w:type="paragraph" w:customStyle="1" w:styleId="TAJ">
    <w:name w:val="TAJ"/>
    <w:basedOn w:val="TH"/>
    <w:qFormat/>
    <w:rsid w:val="00F86C70"/>
  </w:style>
  <w:style w:type="paragraph" w:customStyle="1" w:styleId="Guidance">
    <w:name w:val="Guidance"/>
    <w:basedOn w:val="a"/>
    <w:link w:val="GuidanceChar"/>
    <w:qFormat/>
    <w:rsid w:val="00F86C70"/>
    <w:rPr>
      <w:i/>
      <w:color w:val="0000FF"/>
      <w:lang w:val="zh-CN"/>
    </w:rPr>
  </w:style>
  <w:style w:type="character" w:customStyle="1" w:styleId="TALChar">
    <w:name w:val="TAL Char"/>
    <w:link w:val="TAL"/>
    <w:qFormat/>
    <w:rsid w:val="00F86C70"/>
    <w:rPr>
      <w:rFonts w:ascii="Arial" w:hAnsi="Arial"/>
      <w:sz w:val="18"/>
      <w:lang w:eastAsia="en-US"/>
    </w:rPr>
  </w:style>
  <w:style w:type="character" w:customStyle="1" w:styleId="THChar">
    <w:name w:val="TH Char"/>
    <w:link w:val="TH"/>
    <w:qFormat/>
    <w:rsid w:val="00F86C70"/>
    <w:rPr>
      <w:rFonts w:ascii="Arial" w:hAnsi="Arial"/>
      <w:b/>
      <w:lang w:eastAsia="en-US"/>
    </w:rPr>
  </w:style>
  <w:style w:type="character" w:customStyle="1" w:styleId="TAHCar">
    <w:name w:val="TAH Car"/>
    <w:link w:val="TAH"/>
    <w:qFormat/>
    <w:rsid w:val="00F86C70"/>
    <w:rPr>
      <w:rFonts w:ascii="Arial" w:hAnsi="Arial"/>
      <w:b/>
      <w:sz w:val="18"/>
      <w:lang w:eastAsia="en-US"/>
    </w:rPr>
  </w:style>
  <w:style w:type="character" w:customStyle="1" w:styleId="NOChar">
    <w:name w:val="NO Char"/>
    <w:link w:val="NO"/>
    <w:qFormat/>
    <w:rsid w:val="00F86C70"/>
    <w:rPr>
      <w:lang w:eastAsia="en-US"/>
    </w:rPr>
  </w:style>
  <w:style w:type="character" w:customStyle="1" w:styleId="2Char">
    <w:name w:val="标题 2 Char"/>
    <w:link w:val="2"/>
    <w:qFormat/>
    <w:rsid w:val="00F86C70"/>
    <w:rPr>
      <w:rFonts w:ascii="Arial" w:eastAsia="宋体" w:hAnsi="Arial"/>
      <w:sz w:val="28"/>
      <w:szCs w:val="18"/>
      <w:lang w:val="sv-SE" w:eastAsia="zh-CN"/>
    </w:rPr>
  </w:style>
  <w:style w:type="character" w:customStyle="1" w:styleId="GuidanceChar">
    <w:name w:val="Guidance Char"/>
    <w:link w:val="Guidance"/>
    <w:qFormat/>
    <w:rsid w:val="00F86C70"/>
    <w:rPr>
      <w:i/>
      <w:color w:val="0000FF"/>
      <w:lang w:eastAsia="en-US"/>
    </w:rPr>
  </w:style>
  <w:style w:type="character" w:customStyle="1" w:styleId="1Char">
    <w:name w:val="标题 1 Char"/>
    <w:link w:val="1"/>
    <w:qFormat/>
    <w:rsid w:val="00F86C70"/>
    <w:rPr>
      <w:rFonts w:ascii="Arial" w:eastAsia="宋体" w:hAnsi="Arial"/>
      <w:sz w:val="36"/>
      <w:lang w:val="sv-SE"/>
    </w:rPr>
  </w:style>
  <w:style w:type="character" w:customStyle="1" w:styleId="Char7">
    <w:name w:val="页眉 Char"/>
    <w:aliases w:val="header odd Char,header odd1 Char,header odd2 Char,header odd3 Char,header odd4 Char,header odd5 Char,header odd6 Char,header Char,header1 Char,header2 Char,header3 Char,header odd11 Char,header odd21 Char,header odd7 Char,header4 Char,h Char"/>
    <w:link w:val="af"/>
    <w:qFormat/>
    <w:rsid w:val="00F86C70"/>
    <w:rPr>
      <w:rFonts w:ascii="Arial" w:hAnsi="Arial"/>
      <w:b/>
      <w:sz w:val="18"/>
      <w:lang w:val="en-GB" w:bidi="ar-SA"/>
    </w:rPr>
  </w:style>
  <w:style w:type="character" w:customStyle="1" w:styleId="Char">
    <w:name w:val="批注文字 Char"/>
    <w:link w:val="a5"/>
    <w:qFormat/>
    <w:rsid w:val="00F86C70"/>
    <w:rPr>
      <w:lang w:val="en-GB" w:eastAsia="en-US"/>
    </w:rPr>
  </w:style>
  <w:style w:type="character" w:customStyle="1" w:styleId="Char9">
    <w:name w:val="批注主题 Char"/>
    <w:basedOn w:val="Char"/>
    <w:qFormat/>
    <w:rsid w:val="00F86C70"/>
    <w:rPr>
      <w:lang w:val="en-GB" w:eastAsia="en-US"/>
    </w:rPr>
  </w:style>
  <w:style w:type="paragraph" w:customStyle="1" w:styleId="Revision1">
    <w:name w:val="Revision1"/>
    <w:hidden/>
    <w:uiPriority w:val="99"/>
    <w:semiHidden/>
    <w:qFormat/>
    <w:rsid w:val="00F86C70"/>
    <w:rPr>
      <w:rFonts w:eastAsia="宋体"/>
      <w:lang w:val="en-GB"/>
    </w:rPr>
  </w:style>
  <w:style w:type="character" w:customStyle="1" w:styleId="Char5">
    <w:name w:val="批注框文本 Char"/>
    <w:link w:val="ad"/>
    <w:qFormat/>
    <w:rsid w:val="00F86C70"/>
    <w:rPr>
      <w:sz w:val="18"/>
      <w:szCs w:val="18"/>
      <w:lang w:val="en-GB" w:eastAsia="en-US"/>
    </w:rPr>
  </w:style>
  <w:style w:type="character" w:customStyle="1" w:styleId="TACChar">
    <w:name w:val="TAC Char"/>
    <w:link w:val="TAC"/>
    <w:qFormat/>
    <w:rsid w:val="00F86C70"/>
    <w:rPr>
      <w:rFonts w:ascii="Arial" w:hAnsi="Arial"/>
      <w:sz w:val="18"/>
      <w:lang w:val="zh-CN"/>
    </w:rPr>
  </w:style>
  <w:style w:type="paragraph" w:customStyle="1" w:styleId="210">
    <w:name w:val="中等深浅网格 21"/>
    <w:uiPriority w:val="1"/>
    <w:qFormat/>
    <w:rsid w:val="00F86C70"/>
    <w:pPr>
      <w:overflowPunct w:val="0"/>
      <w:autoSpaceDE w:val="0"/>
      <w:autoSpaceDN w:val="0"/>
      <w:adjustRightInd w:val="0"/>
      <w:textAlignment w:val="baseline"/>
    </w:pPr>
    <w:rPr>
      <w:lang w:val="en-GB" w:eastAsia="ja-JP"/>
    </w:rPr>
  </w:style>
  <w:style w:type="character" w:customStyle="1" w:styleId="TANChar">
    <w:name w:val="TAN Char"/>
    <w:link w:val="TAN"/>
    <w:qFormat/>
    <w:rsid w:val="00F86C70"/>
    <w:rPr>
      <w:rFonts w:ascii="Arial" w:hAnsi="Arial"/>
      <w:sz w:val="18"/>
      <w:lang w:val="zh-CN"/>
    </w:rPr>
  </w:style>
  <w:style w:type="paragraph" w:customStyle="1" w:styleId="Heading3Underrubrik2H3">
    <w:name w:val="Heading 3.Underrubrik2.H3"/>
    <w:basedOn w:val="a"/>
    <w:next w:val="a"/>
    <w:qFormat/>
    <w:rsid w:val="00F86C70"/>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F86C70"/>
    <w:rPr>
      <w:rFonts w:ascii="Arial" w:hAnsi="Arial" w:cs="Arial"/>
      <w:sz w:val="18"/>
      <w:szCs w:val="18"/>
      <w:lang w:val="en-GB"/>
    </w:rPr>
  </w:style>
  <w:style w:type="paragraph" w:customStyle="1" w:styleId="CRCoverPage">
    <w:name w:val="CR Cover Page"/>
    <w:link w:val="CRCoverPageChar"/>
    <w:qFormat/>
    <w:rsid w:val="00F86C70"/>
    <w:pPr>
      <w:spacing w:after="120"/>
    </w:pPr>
    <w:rPr>
      <w:rFonts w:ascii="Arial" w:eastAsia="宋体" w:hAnsi="Arial"/>
      <w:lang w:val="en-GB"/>
    </w:rPr>
  </w:style>
  <w:style w:type="character" w:customStyle="1" w:styleId="8Char">
    <w:name w:val="标题 8 Char"/>
    <w:link w:val="8"/>
    <w:qFormat/>
    <w:rsid w:val="00F86C70"/>
    <w:rPr>
      <w:rFonts w:ascii="Arial" w:eastAsia="宋体" w:hAnsi="Arial"/>
      <w:sz w:val="36"/>
      <w:lang w:val="sv-SE"/>
    </w:rPr>
  </w:style>
  <w:style w:type="character" w:customStyle="1" w:styleId="CRCoverPageChar">
    <w:name w:val="CR Cover Page Char"/>
    <w:link w:val="CRCoverPage"/>
    <w:qFormat/>
    <w:rsid w:val="00F86C70"/>
    <w:rPr>
      <w:rFonts w:ascii="Arial" w:hAnsi="Arial"/>
      <w:lang w:val="en-GB"/>
    </w:rPr>
  </w:style>
  <w:style w:type="character" w:customStyle="1" w:styleId="B1Char">
    <w:name w:val="B1 Char"/>
    <w:link w:val="B1"/>
    <w:qFormat/>
    <w:rsid w:val="00F86C70"/>
    <w:rPr>
      <w:lang w:val="en-GB"/>
    </w:rPr>
  </w:style>
  <w:style w:type="character" w:customStyle="1" w:styleId="Char0">
    <w:name w:val="题注 Char"/>
    <w:aliases w:val="cap Char1,cap Char Char,Caption Char Char,Caption Char1 Char Char,cap Char Char1 Char,Caption Char Char1 Char Char,cap Char2 Char Char,Ca Char"/>
    <w:link w:val="a8"/>
    <w:qFormat/>
    <w:rsid w:val="00F86C70"/>
    <w:rPr>
      <w:b/>
      <w:lang w:val="en-GB"/>
    </w:rPr>
  </w:style>
  <w:style w:type="character" w:customStyle="1" w:styleId="3Char">
    <w:name w:val="标题 3 Char"/>
    <w:link w:val="3"/>
    <w:qFormat/>
    <w:rsid w:val="00F86C70"/>
    <w:rPr>
      <w:rFonts w:ascii="Arial" w:eastAsia="宋体" w:hAnsi="Arial"/>
      <w:sz w:val="28"/>
      <w:szCs w:val="18"/>
      <w:lang w:val="sv-SE" w:eastAsia="zh-CN"/>
    </w:rPr>
  </w:style>
  <w:style w:type="character" w:customStyle="1" w:styleId="Char2">
    <w:name w:val="正文文本 Char"/>
    <w:link w:val="aa"/>
    <w:qFormat/>
    <w:rsid w:val="00F86C70"/>
    <w:rPr>
      <w:lang w:val="en-GB"/>
    </w:rPr>
  </w:style>
  <w:style w:type="paragraph" w:customStyle="1" w:styleId="3GPPNormalText">
    <w:name w:val="3GPP Normal Text"/>
    <w:basedOn w:val="aa"/>
    <w:link w:val="3GPPNormalTextChar"/>
    <w:qFormat/>
    <w:rsid w:val="00F86C70"/>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sid w:val="00F86C70"/>
    <w:rPr>
      <w:rFonts w:eastAsia="MS Mincho"/>
      <w:sz w:val="22"/>
      <w:szCs w:val="24"/>
      <w:lang w:val="zh-CN" w:eastAsia="zh-CN"/>
    </w:rPr>
  </w:style>
  <w:style w:type="character" w:customStyle="1" w:styleId="CaptionChar1">
    <w:name w:val="Caption Char1"/>
    <w:qFormat/>
    <w:rsid w:val="00F86C70"/>
    <w:rPr>
      <w:rFonts w:eastAsia="Times New Roman"/>
      <w:b/>
      <w:lang w:val="en-GB" w:eastAsia="en-US"/>
    </w:rPr>
  </w:style>
  <w:style w:type="character" w:customStyle="1" w:styleId="Char3">
    <w:name w:val="纯文本 Char"/>
    <w:link w:val="ab"/>
    <w:uiPriority w:val="99"/>
    <w:qFormat/>
    <w:rsid w:val="00F86C70"/>
    <w:rPr>
      <w:rFonts w:ascii="Courier New" w:hAnsi="Courier New"/>
      <w:lang w:val="nb-NO" w:eastAsia="en-US"/>
    </w:rPr>
  </w:style>
  <w:style w:type="paragraph" w:styleId="afb">
    <w:name w:val="No Spacing"/>
    <w:uiPriority w:val="1"/>
    <w:qFormat/>
    <w:rsid w:val="00F86C70"/>
    <w:pPr>
      <w:overflowPunct w:val="0"/>
      <w:autoSpaceDE w:val="0"/>
      <w:autoSpaceDN w:val="0"/>
      <w:adjustRightInd w:val="0"/>
    </w:pPr>
    <w:rPr>
      <w:rFonts w:eastAsia="MS Mincho"/>
      <w:lang w:val="en-GB" w:eastAsia="ja-JP"/>
    </w:rPr>
  </w:style>
  <w:style w:type="character" w:customStyle="1" w:styleId="Char1">
    <w:name w:val="批注主题 Char1"/>
    <w:link w:val="a4"/>
    <w:uiPriority w:val="99"/>
    <w:qFormat/>
    <w:rsid w:val="00F86C70"/>
    <w:rPr>
      <w:b/>
      <w:bCs/>
      <w:lang w:val="en-GB" w:eastAsia="en-US"/>
    </w:rPr>
  </w:style>
  <w:style w:type="character" w:customStyle="1" w:styleId="SubtleReference1">
    <w:name w:val="Subtle Reference1"/>
    <w:uiPriority w:val="31"/>
    <w:qFormat/>
    <w:rsid w:val="00F86C70"/>
    <w:rPr>
      <w:smallCaps/>
      <w:color w:val="C0504D"/>
      <w:u w:val="single"/>
    </w:rPr>
  </w:style>
  <w:style w:type="paragraph" w:customStyle="1" w:styleId="afc">
    <w:name w:val="样式 页眉"/>
    <w:basedOn w:val="af"/>
    <w:link w:val="Chara"/>
    <w:qFormat/>
    <w:rsid w:val="00F86C70"/>
    <w:pPr>
      <w:overflowPunct w:val="0"/>
      <w:autoSpaceDE w:val="0"/>
      <w:autoSpaceDN w:val="0"/>
      <w:adjustRightInd w:val="0"/>
      <w:textAlignment w:val="baseline"/>
    </w:pPr>
    <w:rPr>
      <w:rFonts w:eastAsia="Arial"/>
      <w:bCs/>
      <w:sz w:val="22"/>
      <w:lang w:eastAsia="en-US"/>
    </w:rPr>
  </w:style>
  <w:style w:type="character" w:customStyle="1" w:styleId="Chara">
    <w:name w:val="样式 页眉 Char"/>
    <w:link w:val="afc"/>
    <w:qFormat/>
    <w:rsid w:val="00F86C70"/>
    <w:rPr>
      <w:rFonts w:ascii="Arial" w:eastAsia="Arial" w:hAnsi="Arial"/>
      <w:b/>
      <w:bCs/>
      <w:sz w:val="22"/>
      <w:lang w:val="en-GB" w:eastAsia="en-US"/>
    </w:rPr>
  </w:style>
  <w:style w:type="character" w:customStyle="1" w:styleId="Char6">
    <w:name w:val="页脚 Char"/>
    <w:link w:val="ae"/>
    <w:uiPriority w:val="99"/>
    <w:qFormat/>
    <w:rsid w:val="00F86C70"/>
    <w:rPr>
      <w:rFonts w:ascii="Arial" w:hAnsi="Arial"/>
      <w:b/>
      <w:i/>
      <w:sz w:val="18"/>
      <w:lang w:val="en-GB"/>
    </w:rPr>
  </w:style>
  <w:style w:type="paragraph" w:customStyle="1" w:styleId="MediumGrid21">
    <w:name w:val="Medium Grid 21"/>
    <w:uiPriority w:val="1"/>
    <w:qFormat/>
    <w:rsid w:val="00F86C70"/>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qFormat/>
    <w:rsid w:val="00F86C70"/>
    <w:rPr>
      <w:rFonts w:ascii="Arial" w:eastAsia="宋体" w:hAnsi="Arial"/>
      <w:sz w:val="24"/>
      <w:szCs w:val="18"/>
      <w:lang w:val="sv-SE" w:eastAsia="zh-CN"/>
    </w:rPr>
  </w:style>
  <w:style w:type="character" w:customStyle="1" w:styleId="5Char">
    <w:name w:val="标题 5 Char"/>
    <w:basedOn w:val="a0"/>
    <w:link w:val="5"/>
    <w:rsid w:val="00F86C70"/>
    <w:rPr>
      <w:rFonts w:ascii="Arial" w:eastAsia="宋体" w:hAnsi="Arial"/>
      <w:sz w:val="22"/>
      <w:szCs w:val="18"/>
      <w:lang w:val="sv-SE" w:eastAsia="zh-CN"/>
    </w:rPr>
  </w:style>
  <w:style w:type="character" w:customStyle="1" w:styleId="6Char">
    <w:name w:val="标题 6 Char"/>
    <w:basedOn w:val="a0"/>
    <w:link w:val="6"/>
    <w:rsid w:val="00F86C70"/>
    <w:rPr>
      <w:rFonts w:ascii="Arial" w:eastAsia="宋体" w:hAnsi="Arial"/>
      <w:szCs w:val="18"/>
      <w:lang w:val="sv-SE" w:eastAsia="zh-CN"/>
    </w:rPr>
  </w:style>
  <w:style w:type="character" w:customStyle="1" w:styleId="7Char">
    <w:name w:val="标题 7 Char"/>
    <w:basedOn w:val="a0"/>
    <w:link w:val="7"/>
    <w:rsid w:val="00F86C70"/>
    <w:rPr>
      <w:rFonts w:ascii="Arial" w:eastAsia="宋体" w:hAnsi="Arial"/>
      <w:szCs w:val="18"/>
      <w:lang w:val="sv-SE" w:eastAsia="zh-CN"/>
    </w:rPr>
  </w:style>
  <w:style w:type="character" w:customStyle="1" w:styleId="9Char">
    <w:name w:val="标题 9 Char"/>
    <w:basedOn w:val="a0"/>
    <w:link w:val="9"/>
    <w:rsid w:val="00F86C70"/>
    <w:rPr>
      <w:rFonts w:ascii="Arial" w:eastAsia="宋体" w:hAnsi="Arial"/>
      <w:sz w:val="36"/>
      <w:lang w:val="sv-SE"/>
    </w:rPr>
  </w:style>
  <w:style w:type="paragraph" w:customStyle="1" w:styleId="Heading">
    <w:name w:val="Heading"/>
    <w:basedOn w:val="a"/>
    <w:qFormat/>
    <w:rsid w:val="00F86C70"/>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2Char0">
    <w:name w:val="正文文本缩进 2 Char"/>
    <w:basedOn w:val="a0"/>
    <w:link w:val="24"/>
    <w:qFormat/>
    <w:rsid w:val="00F86C70"/>
    <w:rPr>
      <w:rFonts w:ascii="Arial" w:eastAsia="Yu Mincho" w:hAnsi="Arial"/>
      <w:sz w:val="22"/>
      <w:lang w:val="en-GB" w:eastAsia="en-US"/>
    </w:rPr>
  </w:style>
  <w:style w:type="paragraph" w:customStyle="1" w:styleId="HE">
    <w:name w:val="HE"/>
    <w:basedOn w:val="a"/>
    <w:qFormat/>
    <w:rsid w:val="00F86C70"/>
    <w:pPr>
      <w:overflowPunct w:val="0"/>
      <w:autoSpaceDE w:val="0"/>
      <w:autoSpaceDN w:val="0"/>
      <w:adjustRightInd w:val="0"/>
      <w:textAlignment w:val="baseline"/>
    </w:pPr>
    <w:rPr>
      <w:rFonts w:ascii="Arial" w:eastAsia="Yu Mincho" w:hAnsi="Arial"/>
      <w:b/>
    </w:rPr>
  </w:style>
  <w:style w:type="character" w:customStyle="1" w:styleId="Char4">
    <w:name w:val="尾注文本 Char"/>
    <w:basedOn w:val="a0"/>
    <w:link w:val="ac"/>
    <w:qFormat/>
    <w:rsid w:val="00F86C70"/>
    <w:rPr>
      <w:rFonts w:eastAsia="Yu Mincho"/>
      <w:lang w:val="en-GB" w:eastAsia="en-US"/>
    </w:rPr>
  </w:style>
  <w:style w:type="character" w:customStyle="1" w:styleId="Char8">
    <w:name w:val="脚注文本 Char"/>
    <w:basedOn w:val="a0"/>
    <w:link w:val="af1"/>
    <w:semiHidden/>
    <w:qFormat/>
    <w:rsid w:val="00F86C70"/>
    <w:rPr>
      <w:sz w:val="16"/>
      <w:lang w:val="en-GB" w:eastAsia="en-US"/>
    </w:rPr>
  </w:style>
  <w:style w:type="paragraph" w:customStyle="1" w:styleId="tah0">
    <w:name w:val="tah"/>
    <w:basedOn w:val="a"/>
    <w:qFormat/>
    <w:rsid w:val="00F86C70"/>
    <w:pPr>
      <w:spacing w:before="100" w:beforeAutospacing="1" w:after="100" w:afterAutospacing="1"/>
    </w:pPr>
    <w:rPr>
      <w:rFonts w:eastAsia="Calibri"/>
      <w:sz w:val="24"/>
      <w:szCs w:val="24"/>
      <w:lang w:val="en-US"/>
    </w:rPr>
  </w:style>
  <w:style w:type="paragraph" w:customStyle="1" w:styleId="tal0">
    <w:name w:val="tal"/>
    <w:basedOn w:val="a"/>
    <w:qFormat/>
    <w:rsid w:val="00F86C70"/>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sid w:val="00F86C70"/>
    <w:rPr>
      <w:color w:val="808080"/>
      <w:shd w:val="clear" w:color="auto" w:fill="E6E6E6"/>
    </w:rPr>
  </w:style>
  <w:style w:type="character" w:customStyle="1" w:styleId="H6Char">
    <w:name w:val="H6 Char"/>
    <w:link w:val="H6"/>
    <w:qFormat/>
    <w:rsid w:val="00F86C70"/>
    <w:rPr>
      <w:rFonts w:ascii="Arial" w:hAnsi="Arial"/>
      <w:lang w:eastAsia="en-US"/>
    </w:rPr>
  </w:style>
  <w:style w:type="paragraph" w:styleId="afd">
    <w:name w:val="List Paragraph"/>
    <w:aliases w:val="- Bullets,?? ??,?????,????,Lista1,列出段落1,中等深浅网格 1 - 着色 21,R4_bullets,列表段落1,—ño’i—Ž,¥¡¡¡¡ì¬º¥¹¥È¶ÎÂä,ÁÐ³ö¶ÎÂä,¥ê¥¹¥È¶ÎÂä,1st level - Bullet List Paragraph,Lettre d'introduction,Paragrafo elenco,Normal bullet 2,列表段落,Bullet list,목록단락"/>
    <w:basedOn w:val="a"/>
    <w:link w:val="Charb"/>
    <w:uiPriority w:val="34"/>
    <w:qFormat/>
    <w:rsid w:val="00F86C70"/>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F86C70"/>
    <w:rPr>
      <w:lang w:val="en-GB" w:eastAsia="en-US"/>
    </w:rPr>
  </w:style>
  <w:style w:type="character" w:customStyle="1" w:styleId="PLChar">
    <w:name w:val="PL Char"/>
    <w:link w:val="PL"/>
    <w:qFormat/>
    <w:rsid w:val="00F86C70"/>
    <w:rPr>
      <w:rFonts w:ascii="Courier New" w:hAnsi="Courier New"/>
      <w:sz w:val="16"/>
      <w:lang w:val="en-GB" w:eastAsia="en-US"/>
    </w:rPr>
  </w:style>
  <w:style w:type="character" w:customStyle="1" w:styleId="Charb">
    <w:name w:val="列出段落 Char"/>
    <w:aliases w:val="- Bullets Char,?? ?? Char,????? Char,???? Char,Lista1 Char,列出段落1 Char,中等深浅网格 1 - 着色 21 Char,R4_bullets Char,列表段落1 Char,—ño’i—Ž Char,¥¡¡¡¡ì¬º¥¹¥È¶ÎÂä Char,ÁÐ³ö¶ÎÂä Char,¥ê¥¹¥È¶ÎÂä Char,1st level - Bullet List Paragraph Char,列表段落 Char,목록단락 Char"/>
    <w:link w:val="afd"/>
    <w:uiPriority w:val="34"/>
    <w:qFormat/>
    <w:locked/>
    <w:rsid w:val="00F86C70"/>
    <w:rPr>
      <w:rFonts w:eastAsia="MS Mincho"/>
      <w:lang w:val="en-GB" w:eastAsia="en-US"/>
    </w:rPr>
  </w:style>
  <w:style w:type="paragraph" w:customStyle="1" w:styleId="textintend3">
    <w:name w:val="text intend 3"/>
    <w:basedOn w:val="a"/>
    <w:rsid w:val="00F86C70"/>
    <w:pPr>
      <w:numPr>
        <w:numId w:val="2"/>
      </w:numPr>
      <w:overflowPunct w:val="0"/>
      <w:autoSpaceDE w:val="0"/>
      <w:autoSpaceDN w:val="0"/>
      <w:adjustRightInd w:val="0"/>
      <w:spacing w:after="120"/>
      <w:jc w:val="both"/>
      <w:textAlignment w:val="baseline"/>
    </w:pPr>
    <w:rPr>
      <w:rFonts w:eastAsia="MS Mincho"/>
      <w:sz w:val="24"/>
      <w:lang w:val="en-US" w:eastAsia="en-GB"/>
    </w:rPr>
  </w:style>
  <w:style w:type="character" w:customStyle="1" w:styleId="font31">
    <w:name w:val="font31"/>
    <w:basedOn w:val="a0"/>
    <w:rsid w:val="00F86C70"/>
    <w:rPr>
      <w:rFonts w:ascii="Arial" w:eastAsia="宋体" w:hAnsi="Arial" w:cs="Arial" w:hint="default"/>
      <w:color w:val="000000"/>
      <w:kern w:val="2"/>
      <w:sz w:val="18"/>
      <w:szCs w:val="18"/>
      <w:u w:val="none"/>
      <w:vertAlign w:val="subscript"/>
      <w:lang w:val="en-US" w:eastAsia="zh-CN" w:bidi="ar-SA"/>
    </w:rPr>
  </w:style>
  <w:style w:type="paragraph" w:customStyle="1" w:styleId="12">
    <w:name w:val="標準1"/>
    <w:rsid w:val="00F86C70"/>
    <w:pPr>
      <w:spacing w:after="180"/>
    </w:pPr>
    <w:rPr>
      <w:rFonts w:eastAsiaTheme="minorEastAsia"/>
      <w:color w:val="000000"/>
      <w:u w:color="000000"/>
      <w:lang w:eastAsia="zh-CN"/>
    </w:rPr>
  </w:style>
  <w:style w:type="character" w:styleId="afe">
    <w:name w:val="Placeholder Text"/>
    <w:basedOn w:val="a0"/>
    <w:uiPriority w:val="99"/>
    <w:semiHidden/>
    <w:rsid w:val="00F86C70"/>
    <w:rPr>
      <w:color w:val="808080"/>
    </w:rPr>
  </w:style>
</w:styles>
</file>

<file path=word/webSettings.xml><?xml version="1.0" encoding="utf-8"?>
<w:webSettings xmlns:r="http://schemas.openxmlformats.org/officeDocument/2006/relationships" xmlns:w="http://schemas.openxmlformats.org/wordprocessingml/2006/main">
  <w:divs>
    <w:div w:id="50886553">
      <w:bodyDiv w:val="1"/>
      <w:marLeft w:val="0"/>
      <w:marRight w:val="0"/>
      <w:marTop w:val="0"/>
      <w:marBottom w:val="0"/>
      <w:divBdr>
        <w:top w:val="none" w:sz="0" w:space="0" w:color="auto"/>
        <w:left w:val="none" w:sz="0" w:space="0" w:color="auto"/>
        <w:bottom w:val="none" w:sz="0" w:space="0" w:color="auto"/>
        <w:right w:val="none" w:sz="0" w:space="0" w:color="auto"/>
      </w:divBdr>
    </w:div>
    <w:div w:id="84688664">
      <w:bodyDiv w:val="1"/>
      <w:marLeft w:val="0"/>
      <w:marRight w:val="0"/>
      <w:marTop w:val="0"/>
      <w:marBottom w:val="0"/>
      <w:divBdr>
        <w:top w:val="none" w:sz="0" w:space="0" w:color="auto"/>
        <w:left w:val="none" w:sz="0" w:space="0" w:color="auto"/>
        <w:bottom w:val="none" w:sz="0" w:space="0" w:color="auto"/>
        <w:right w:val="none" w:sz="0" w:space="0" w:color="auto"/>
      </w:divBdr>
    </w:div>
    <w:div w:id="143206498">
      <w:bodyDiv w:val="1"/>
      <w:marLeft w:val="0"/>
      <w:marRight w:val="0"/>
      <w:marTop w:val="0"/>
      <w:marBottom w:val="0"/>
      <w:divBdr>
        <w:top w:val="none" w:sz="0" w:space="0" w:color="auto"/>
        <w:left w:val="none" w:sz="0" w:space="0" w:color="auto"/>
        <w:bottom w:val="none" w:sz="0" w:space="0" w:color="auto"/>
        <w:right w:val="none" w:sz="0" w:space="0" w:color="auto"/>
      </w:divBdr>
      <w:divsChild>
        <w:div w:id="1725328008">
          <w:marLeft w:val="1166"/>
          <w:marRight w:val="0"/>
          <w:marTop w:val="0"/>
          <w:marBottom w:val="0"/>
          <w:divBdr>
            <w:top w:val="none" w:sz="0" w:space="0" w:color="auto"/>
            <w:left w:val="none" w:sz="0" w:space="0" w:color="auto"/>
            <w:bottom w:val="none" w:sz="0" w:space="0" w:color="auto"/>
            <w:right w:val="none" w:sz="0" w:space="0" w:color="auto"/>
          </w:divBdr>
        </w:div>
      </w:divsChild>
    </w:div>
    <w:div w:id="174616291">
      <w:bodyDiv w:val="1"/>
      <w:marLeft w:val="0"/>
      <w:marRight w:val="0"/>
      <w:marTop w:val="0"/>
      <w:marBottom w:val="0"/>
      <w:divBdr>
        <w:top w:val="none" w:sz="0" w:space="0" w:color="auto"/>
        <w:left w:val="none" w:sz="0" w:space="0" w:color="auto"/>
        <w:bottom w:val="none" w:sz="0" w:space="0" w:color="auto"/>
        <w:right w:val="none" w:sz="0" w:space="0" w:color="auto"/>
      </w:divBdr>
      <w:divsChild>
        <w:div w:id="258293065">
          <w:marLeft w:val="446"/>
          <w:marRight w:val="0"/>
          <w:marTop w:val="0"/>
          <w:marBottom w:val="0"/>
          <w:divBdr>
            <w:top w:val="none" w:sz="0" w:space="0" w:color="auto"/>
            <w:left w:val="none" w:sz="0" w:space="0" w:color="auto"/>
            <w:bottom w:val="none" w:sz="0" w:space="0" w:color="auto"/>
            <w:right w:val="none" w:sz="0" w:space="0" w:color="auto"/>
          </w:divBdr>
        </w:div>
        <w:div w:id="1883323633">
          <w:marLeft w:val="1166"/>
          <w:marRight w:val="0"/>
          <w:marTop w:val="0"/>
          <w:marBottom w:val="0"/>
          <w:divBdr>
            <w:top w:val="none" w:sz="0" w:space="0" w:color="auto"/>
            <w:left w:val="none" w:sz="0" w:space="0" w:color="auto"/>
            <w:bottom w:val="none" w:sz="0" w:space="0" w:color="auto"/>
            <w:right w:val="none" w:sz="0" w:space="0" w:color="auto"/>
          </w:divBdr>
        </w:div>
      </w:divsChild>
    </w:div>
    <w:div w:id="482967145">
      <w:bodyDiv w:val="1"/>
      <w:marLeft w:val="0"/>
      <w:marRight w:val="0"/>
      <w:marTop w:val="0"/>
      <w:marBottom w:val="0"/>
      <w:divBdr>
        <w:top w:val="none" w:sz="0" w:space="0" w:color="auto"/>
        <w:left w:val="none" w:sz="0" w:space="0" w:color="auto"/>
        <w:bottom w:val="none" w:sz="0" w:space="0" w:color="auto"/>
        <w:right w:val="none" w:sz="0" w:space="0" w:color="auto"/>
      </w:divBdr>
    </w:div>
    <w:div w:id="621805910">
      <w:bodyDiv w:val="1"/>
      <w:marLeft w:val="0"/>
      <w:marRight w:val="0"/>
      <w:marTop w:val="0"/>
      <w:marBottom w:val="0"/>
      <w:divBdr>
        <w:top w:val="none" w:sz="0" w:space="0" w:color="auto"/>
        <w:left w:val="none" w:sz="0" w:space="0" w:color="auto"/>
        <w:bottom w:val="none" w:sz="0" w:space="0" w:color="auto"/>
        <w:right w:val="none" w:sz="0" w:space="0" w:color="auto"/>
      </w:divBdr>
      <w:divsChild>
        <w:div w:id="1852916636">
          <w:marLeft w:val="1166"/>
          <w:marRight w:val="0"/>
          <w:marTop w:val="0"/>
          <w:marBottom w:val="120"/>
          <w:divBdr>
            <w:top w:val="none" w:sz="0" w:space="0" w:color="auto"/>
            <w:left w:val="none" w:sz="0" w:space="0" w:color="auto"/>
            <w:bottom w:val="none" w:sz="0" w:space="0" w:color="auto"/>
            <w:right w:val="none" w:sz="0" w:space="0" w:color="auto"/>
          </w:divBdr>
        </w:div>
        <w:div w:id="1657026231">
          <w:marLeft w:val="1166"/>
          <w:marRight w:val="0"/>
          <w:marTop w:val="0"/>
          <w:marBottom w:val="120"/>
          <w:divBdr>
            <w:top w:val="none" w:sz="0" w:space="0" w:color="auto"/>
            <w:left w:val="none" w:sz="0" w:space="0" w:color="auto"/>
            <w:bottom w:val="none" w:sz="0" w:space="0" w:color="auto"/>
            <w:right w:val="none" w:sz="0" w:space="0" w:color="auto"/>
          </w:divBdr>
        </w:div>
      </w:divsChild>
    </w:div>
    <w:div w:id="703210636">
      <w:bodyDiv w:val="1"/>
      <w:marLeft w:val="0"/>
      <w:marRight w:val="0"/>
      <w:marTop w:val="0"/>
      <w:marBottom w:val="0"/>
      <w:divBdr>
        <w:top w:val="none" w:sz="0" w:space="0" w:color="auto"/>
        <w:left w:val="none" w:sz="0" w:space="0" w:color="auto"/>
        <w:bottom w:val="none" w:sz="0" w:space="0" w:color="auto"/>
        <w:right w:val="none" w:sz="0" w:space="0" w:color="auto"/>
      </w:divBdr>
    </w:div>
    <w:div w:id="1060053024">
      <w:bodyDiv w:val="1"/>
      <w:marLeft w:val="0"/>
      <w:marRight w:val="0"/>
      <w:marTop w:val="0"/>
      <w:marBottom w:val="0"/>
      <w:divBdr>
        <w:top w:val="none" w:sz="0" w:space="0" w:color="auto"/>
        <w:left w:val="none" w:sz="0" w:space="0" w:color="auto"/>
        <w:bottom w:val="none" w:sz="0" w:space="0" w:color="auto"/>
        <w:right w:val="none" w:sz="0" w:space="0" w:color="auto"/>
      </w:divBdr>
      <w:divsChild>
        <w:div w:id="252787608">
          <w:marLeft w:val="446"/>
          <w:marRight w:val="0"/>
          <w:marTop w:val="0"/>
          <w:marBottom w:val="0"/>
          <w:divBdr>
            <w:top w:val="none" w:sz="0" w:space="0" w:color="auto"/>
            <w:left w:val="none" w:sz="0" w:space="0" w:color="auto"/>
            <w:bottom w:val="none" w:sz="0" w:space="0" w:color="auto"/>
            <w:right w:val="none" w:sz="0" w:space="0" w:color="auto"/>
          </w:divBdr>
        </w:div>
      </w:divsChild>
    </w:div>
    <w:div w:id="1338537445">
      <w:bodyDiv w:val="1"/>
      <w:marLeft w:val="0"/>
      <w:marRight w:val="0"/>
      <w:marTop w:val="0"/>
      <w:marBottom w:val="0"/>
      <w:divBdr>
        <w:top w:val="none" w:sz="0" w:space="0" w:color="auto"/>
        <w:left w:val="none" w:sz="0" w:space="0" w:color="auto"/>
        <w:bottom w:val="none" w:sz="0" w:space="0" w:color="auto"/>
        <w:right w:val="none" w:sz="0" w:space="0" w:color="auto"/>
      </w:divBdr>
      <w:divsChild>
        <w:div w:id="2091652440">
          <w:marLeft w:val="360"/>
          <w:marRight w:val="0"/>
          <w:marTop w:val="200"/>
          <w:marBottom w:val="0"/>
          <w:divBdr>
            <w:top w:val="none" w:sz="0" w:space="0" w:color="auto"/>
            <w:left w:val="none" w:sz="0" w:space="0" w:color="auto"/>
            <w:bottom w:val="none" w:sz="0" w:space="0" w:color="auto"/>
            <w:right w:val="none" w:sz="0" w:space="0" w:color="auto"/>
          </w:divBdr>
        </w:div>
      </w:divsChild>
    </w:div>
    <w:div w:id="1407024766">
      <w:bodyDiv w:val="1"/>
      <w:marLeft w:val="0"/>
      <w:marRight w:val="0"/>
      <w:marTop w:val="0"/>
      <w:marBottom w:val="0"/>
      <w:divBdr>
        <w:top w:val="none" w:sz="0" w:space="0" w:color="auto"/>
        <w:left w:val="none" w:sz="0" w:space="0" w:color="auto"/>
        <w:bottom w:val="none" w:sz="0" w:space="0" w:color="auto"/>
        <w:right w:val="none" w:sz="0" w:space="0" w:color="auto"/>
      </w:divBdr>
      <w:divsChild>
        <w:div w:id="780225264">
          <w:marLeft w:val="547"/>
          <w:marRight w:val="0"/>
          <w:marTop w:val="0"/>
          <w:marBottom w:val="120"/>
          <w:divBdr>
            <w:top w:val="none" w:sz="0" w:space="0" w:color="auto"/>
            <w:left w:val="none" w:sz="0" w:space="0" w:color="auto"/>
            <w:bottom w:val="none" w:sz="0" w:space="0" w:color="auto"/>
            <w:right w:val="none" w:sz="0" w:space="0" w:color="auto"/>
          </w:divBdr>
        </w:div>
        <w:div w:id="1116021100">
          <w:marLeft w:val="547"/>
          <w:marRight w:val="0"/>
          <w:marTop w:val="0"/>
          <w:marBottom w:val="120"/>
          <w:divBdr>
            <w:top w:val="none" w:sz="0" w:space="0" w:color="auto"/>
            <w:left w:val="none" w:sz="0" w:space="0" w:color="auto"/>
            <w:bottom w:val="none" w:sz="0" w:space="0" w:color="auto"/>
            <w:right w:val="none" w:sz="0" w:space="0" w:color="auto"/>
          </w:divBdr>
        </w:div>
        <w:div w:id="2025591706">
          <w:marLeft w:val="547"/>
          <w:marRight w:val="0"/>
          <w:marTop w:val="0"/>
          <w:marBottom w:val="120"/>
          <w:divBdr>
            <w:top w:val="none" w:sz="0" w:space="0" w:color="auto"/>
            <w:left w:val="none" w:sz="0" w:space="0" w:color="auto"/>
            <w:bottom w:val="none" w:sz="0" w:space="0" w:color="auto"/>
            <w:right w:val="none" w:sz="0" w:space="0" w:color="auto"/>
          </w:divBdr>
        </w:div>
      </w:divsChild>
    </w:div>
    <w:div w:id="1548419365">
      <w:bodyDiv w:val="1"/>
      <w:marLeft w:val="0"/>
      <w:marRight w:val="0"/>
      <w:marTop w:val="0"/>
      <w:marBottom w:val="0"/>
      <w:divBdr>
        <w:top w:val="none" w:sz="0" w:space="0" w:color="auto"/>
        <w:left w:val="none" w:sz="0" w:space="0" w:color="auto"/>
        <w:bottom w:val="none" w:sz="0" w:space="0" w:color="auto"/>
        <w:right w:val="none" w:sz="0" w:space="0" w:color="auto"/>
      </w:divBdr>
    </w:div>
    <w:div w:id="1598173119">
      <w:bodyDiv w:val="1"/>
      <w:marLeft w:val="0"/>
      <w:marRight w:val="0"/>
      <w:marTop w:val="0"/>
      <w:marBottom w:val="0"/>
      <w:divBdr>
        <w:top w:val="none" w:sz="0" w:space="0" w:color="auto"/>
        <w:left w:val="none" w:sz="0" w:space="0" w:color="auto"/>
        <w:bottom w:val="none" w:sz="0" w:space="0" w:color="auto"/>
        <w:right w:val="none" w:sz="0" w:space="0" w:color="auto"/>
      </w:divBdr>
      <w:divsChild>
        <w:div w:id="1591043448">
          <w:marLeft w:val="1166"/>
          <w:marRight w:val="0"/>
          <w:marTop w:val="0"/>
          <w:marBottom w:val="0"/>
          <w:divBdr>
            <w:top w:val="none" w:sz="0" w:space="0" w:color="auto"/>
            <w:left w:val="none" w:sz="0" w:space="0" w:color="auto"/>
            <w:bottom w:val="none" w:sz="0" w:space="0" w:color="auto"/>
            <w:right w:val="none" w:sz="0" w:space="0" w:color="auto"/>
          </w:divBdr>
        </w:div>
      </w:divsChild>
    </w:div>
    <w:div w:id="1745562057">
      <w:bodyDiv w:val="1"/>
      <w:marLeft w:val="0"/>
      <w:marRight w:val="0"/>
      <w:marTop w:val="0"/>
      <w:marBottom w:val="0"/>
      <w:divBdr>
        <w:top w:val="none" w:sz="0" w:space="0" w:color="auto"/>
        <w:left w:val="none" w:sz="0" w:space="0" w:color="auto"/>
        <w:bottom w:val="none" w:sz="0" w:space="0" w:color="auto"/>
        <w:right w:val="none" w:sz="0" w:space="0" w:color="auto"/>
      </w:divBdr>
      <w:divsChild>
        <w:div w:id="65956457">
          <w:marLeft w:val="446"/>
          <w:marRight w:val="0"/>
          <w:marTop w:val="0"/>
          <w:marBottom w:val="120"/>
          <w:divBdr>
            <w:top w:val="none" w:sz="0" w:space="0" w:color="auto"/>
            <w:left w:val="none" w:sz="0" w:space="0" w:color="auto"/>
            <w:bottom w:val="none" w:sz="0" w:space="0" w:color="auto"/>
            <w:right w:val="none" w:sz="0" w:space="0" w:color="auto"/>
          </w:divBdr>
        </w:div>
      </w:divsChild>
    </w:div>
    <w:div w:id="2088260650">
      <w:bodyDiv w:val="1"/>
      <w:marLeft w:val="0"/>
      <w:marRight w:val="0"/>
      <w:marTop w:val="0"/>
      <w:marBottom w:val="0"/>
      <w:divBdr>
        <w:top w:val="none" w:sz="0" w:space="0" w:color="auto"/>
        <w:left w:val="none" w:sz="0" w:space="0" w:color="auto"/>
        <w:bottom w:val="none" w:sz="0" w:space="0" w:color="auto"/>
        <w:right w:val="none" w:sz="0" w:space="0" w:color="auto"/>
      </w:divBdr>
    </w:div>
    <w:div w:id="2101020756">
      <w:bodyDiv w:val="1"/>
      <w:marLeft w:val="0"/>
      <w:marRight w:val="0"/>
      <w:marTop w:val="0"/>
      <w:marBottom w:val="0"/>
      <w:divBdr>
        <w:top w:val="none" w:sz="0" w:space="0" w:color="auto"/>
        <w:left w:val="none" w:sz="0" w:space="0" w:color="auto"/>
        <w:bottom w:val="none" w:sz="0" w:space="0" w:color="auto"/>
        <w:right w:val="none" w:sz="0" w:space="0" w:color="auto"/>
      </w:divBdr>
    </w:div>
    <w:div w:id="2108960244">
      <w:bodyDiv w:val="1"/>
      <w:marLeft w:val="0"/>
      <w:marRight w:val="0"/>
      <w:marTop w:val="0"/>
      <w:marBottom w:val="0"/>
      <w:divBdr>
        <w:top w:val="none" w:sz="0" w:space="0" w:color="auto"/>
        <w:left w:val="none" w:sz="0" w:space="0" w:color="auto"/>
        <w:bottom w:val="none" w:sz="0" w:space="0" w:color="auto"/>
        <w:right w:val="none" w:sz="0" w:space="0" w:color="auto"/>
      </w:divBdr>
      <w:divsChild>
        <w:div w:id="559174712">
          <w:marLeft w:val="360"/>
          <w:marRight w:val="0"/>
          <w:marTop w:val="200"/>
          <w:marBottom w:val="0"/>
          <w:divBdr>
            <w:top w:val="none" w:sz="0" w:space="0" w:color="auto"/>
            <w:left w:val="none" w:sz="0" w:space="0" w:color="auto"/>
            <w:bottom w:val="none" w:sz="0" w:space="0" w:color="auto"/>
            <w:right w:val="none" w:sz="0" w:space="0" w:color="auto"/>
          </w:divBdr>
        </w:div>
        <w:div w:id="726799371">
          <w:marLeft w:val="1080"/>
          <w:marRight w:val="0"/>
          <w:marTop w:val="10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3" ma:contentTypeDescription="Create a new document." ma:contentTypeScope="" ma:versionID="99ab104867f52778eb12040e7f8dfcda">
  <xsd:schema xmlns:xsd="http://www.w3.org/2001/XMLSchema" xmlns:xs="http://www.w3.org/2001/XMLSchema" xmlns:p="http://schemas.microsoft.com/office/2006/metadata/properties" xmlns:ns3="cc9c437c-ae0c-4066-8d90-a0f7de786127" xmlns:ns4="ba37140e-f4c5-4a6c-a9b4-20a691ce6c8a" targetNamespace="http://schemas.microsoft.com/office/2006/metadata/properties" ma:root="true" ma:fieldsID="0ad21422d1bc2bd4aa317071306b9571" ns3:_="" ns4:_="">
    <xsd:import namespace="cc9c437c-ae0c-4066-8d90-a0f7de786127"/>
    <xsd:import namespace="ba37140e-f4c5-4a6c-a9b4-20a691ce6c8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37140e-f4c5-4a6c-a9b4-20a691ce6c8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1D993F-59C1-47D2-87CF-3200F7685C6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2679A397-0F5B-47F6-8EC2-DCE86B554F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ba37140e-f4c5-4a6c-a9b4-20a691ce6c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77A8850-7EE1-4AB1-BB05-7653CEA1AAC6}">
  <ds:schemaRefs>
    <ds:schemaRef ds:uri="http://schemas.microsoft.com/sharepoint/v3/contenttype/forms"/>
  </ds:schemaRefs>
</ds:datastoreItem>
</file>

<file path=customXml/itemProps5.xml><?xml version="1.0" encoding="utf-8"?>
<ds:datastoreItem xmlns:ds="http://schemas.openxmlformats.org/officeDocument/2006/customXml" ds:itemID="{66CBA5EE-CCDA-4EB2-92F1-A98C0430E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7</TotalTime>
  <Pages>22</Pages>
  <Words>4595</Words>
  <Characters>26192</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Anritsu Corporation</Company>
  <LinksUpToDate>false</LinksUpToDate>
  <CharactersWithSpaces>30726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Xiaoran ZHANG</cp:lastModifiedBy>
  <cp:revision>3</cp:revision>
  <cp:lastPrinted>2019-04-25T01:09:00Z</cp:lastPrinted>
  <dcterms:created xsi:type="dcterms:W3CDTF">2020-11-04T06:13:00Z</dcterms:created>
  <dcterms:modified xsi:type="dcterms:W3CDTF">2020-11-04T06:21:00Z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2015_ms_pID_725343">
    <vt:lpwstr>(3)SUfSeqOV7CHap6t4jOLuxLixermFnHX2LSqTHPqeDbS+uBvyL3AIjXkrczxxQB3LHxIeMlxA
vMAsICq3PRhgJKQ3aNjh1MFhbo7SG+4bSRs3ZRGX4zU5LF+tlDPqo4QPuKf3KNbgMKJre+Kd
LmKyBgU53wqB5v5zEQLb1U68vIRxUpQXgF2eLMytC080WAkTRQYIzMai/SqPC55CVCfbBxPJ
EXtQOlGUS0rCRwNH/R</vt:lpwstr>
  </property>
  <property fmtid="{D5CDD505-2E9C-101B-9397-08002B2CF9AE}" pid="10" name="_2015_ms_pID_7253431">
    <vt:lpwstr>0g1nplxPH9bukrUYvgsdD3nWSbjI70wOBv6KU8EFf6CWcbY7nGp7v4
8YpTD4sqkAwGVQffcc05Z07IY0g1DZYHlx+168fdPXrcqn8zSl6o7yx1VzrJF45EbAJFS1N9
ZYq+sMrW1hBAeNSpy0j8mBNgGkxM9Vc51atC4R39X6kkphuUpcOViy/IguqHgbbdzOJAhqxd
Q21vU/eQvBc5PFlFF7VHv9xuxQexmDl3/veB</vt:lpwstr>
  </property>
  <property fmtid="{D5CDD505-2E9C-101B-9397-08002B2CF9AE}" pid="11" name="ContentTypeId">
    <vt:lpwstr>0x010100EB28163D68FE8E4D9361964FDD814FC4</vt:lpwstr>
  </property>
  <property fmtid="{D5CDD505-2E9C-101B-9397-08002B2CF9AE}" pid="12" name="_2015_ms_pID_7253432">
    <vt:lpwstr>0sifF62iJ2ClMmQvCI/YTHY=</vt:lpwstr>
  </property>
  <property fmtid="{D5CDD505-2E9C-101B-9397-08002B2CF9AE}" pid="13" name="KSOProductBuildVer">
    <vt:lpwstr>2052-10.8.2.7027</vt:lpwstr>
  </property>
  <property fmtid="{D5CDD505-2E9C-101B-9397-08002B2CF9AE}" pid="14" name="_readonly">
    <vt:lpwstr/>
  </property>
  <property fmtid="{D5CDD505-2E9C-101B-9397-08002B2CF9AE}" pid="15" name="_change">
    <vt:lpwstr/>
  </property>
  <property fmtid="{D5CDD505-2E9C-101B-9397-08002B2CF9AE}" pid="16" name="_full-control">
    <vt:lpwstr/>
  </property>
  <property fmtid="{D5CDD505-2E9C-101B-9397-08002B2CF9AE}" pid="17" name="sflag">
    <vt:lpwstr>1604056036</vt:lpwstr>
  </property>
</Properties>
</file>