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2592" w14:textId="29E59249" w:rsidR="00051ABF" w:rsidRDefault="005443BF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</w:t>
      </w:r>
      <w:r w:rsidR="00CD1109">
        <w:rPr>
          <w:rFonts w:ascii="Arial" w:eastAsiaTheme="minorEastAsia" w:hAnsi="Arial" w:cs="Arial"/>
          <w:b/>
          <w:sz w:val="24"/>
          <w:szCs w:val="24"/>
          <w:lang w:eastAsia="zh-CN"/>
        </w:rPr>
        <w:t>7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</w:t>
      </w:r>
      <w:r w:rsidR="00C64996">
        <w:rPr>
          <w:rFonts w:ascii="Arial" w:eastAsiaTheme="minorEastAsia" w:hAnsi="Arial" w:cs="Arial"/>
          <w:b/>
          <w:sz w:val="24"/>
          <w:szCs w:val="24"/>
          <w:lang w:eastAsia="zh-CN"/>
        </w:rPr>
        <w:t>20</w:t>
      </w:r>
      <w:r w:rsidR="00CD1109">
        <w:rPr>
          <w:rFonts w:ascii="Arial" w:eastAsiaTheme="minorEastAsia" w:hAnsi="Arial" w:cs="Arial"/>
          <w:b/>
          <w:sz w:val="24"/>
          <w:szCs w:val="24"/>
          <w:lang w:eastAsia="zh-CN"/>
        </w:rPr>
        <w:t>XXXX</w:t>
      </w:r>
    </w:p>
    <w:bookmarkEnd w:id="1"/>
    <w:p w14:paraId="7D031BD7" w14:textId="562F6F85" w:rsidR="00051ABF" w:rsidRDefault="005443BF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 w:rsidR="00CD1109">
        <w:rPr>
          <w:rFonts w:ascii="Arial" w:eastAsiaTheme="minorEastAsia" w:hAnsi="Arial" w:cs="Arial"/>
          <w:b/>
          <w:sz w:val="24"/>
          <w:szCs w:val="24"/>
          <w:lang w:eastAsia="zh-CN"/>
        </w:rPr>
        <w:t>Nov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.</w:t>
      </w:r>
      <w:r w:rsidR="00CD1109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="00CD1109">
        <w:rPr>
          <w:rFonts w:ascii="Arial" w:eastAsiaTheme="minorEastAsia" w:hAnsi="Arial" w:cs="Arial"/>
          <w:b/>
          <w:sz w:val="24"/>
          <w:szCs w:val="24"/>
          <w:vertAlign w:val="superscript"/>
          <w:lang w:eastAsia="zh-CN"/>
        </w:rPr>
        <w:t>nd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 w:rsidR="00CD1109">
        <w:rPr>
          <w:rFonts w:ascii="Arial" w:eastAsiaTheme="minorEastAsia" w:hAnsi="Arial" w:cs="Arial"/>
          <w:b/>
          <w:sz w:val="24"/>
          <w:szCs w:val="24"/>
          <w:lang w:eastAsia="zh-CN"/>
        </w:rPr>
        <w:t>13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14:paraId="7B500415" w14:textId="77777777" w:rsidR="00051ABF" w:rsidRDefault="00051ABF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47B998EF" w14:textId="1D1620D5" w:rsidR="00051ABF" w:rsidRDefault="005443B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B74D90">
        <w:rPr>
          <w:rFonts w:ascii="Arial" w:eastAsiaTheme="minorEastAsia" w:hAnsi="Arial" w:cs="Arial"/>
          <w:color w:val="000000"/>
          <w:sz w:val="22"/>
          <w:lang w:eastAsia="zh-CN"/>
        </w:rPr>
        <w:t>12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 w:rsidR="00B74D90">
        <w:rPr>
          <w:rFonts w:ascii="Arial" w:eastAsiaTheme="minorEastAsia" w:hAnsi="Arial" w:cs="Arial"/>
          <w:color w:val="000000"/>
          <w:sz w:val="22"/>
          <w:lang w:eastAsia="zh-CN"/>
        </w:rPr>
        <w:t>2.1</w:t>
      </w:r>
      <w:bookmarkStart w:id="2" w:name="_GoBack"/>
      <w:bookmarkEnd w:id="2"/>
    </w:p>
    <w:p w14:paraId="362CD3AE" w14:textId="77777777" w:rsidR="00051ABF" w:rsidRDefault="005443BF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Huawei, HiSilicon</w:t>
      </w:r>
    </w:p>
    <w:p w14:paraId="70C17F4B" w14:textId="786ABE8D" w:rsidR="00051ABF" w:rsidRDefault="005443BF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</w:t>
      </w:r>
      <w:r w:rsidR="00CD1109">
        <w:rPr>
          <w:rFonts w:ascii="Arial" w:eastAsiaTheme="minorEastAsia" w:hAnsi="Arial" w:cs="Arial"/>
          <w:color w:val="000000"/>
          <w:sz w:val="22"/>
          <w:lang w:eastAsia="zh-CN"/>
        </w:rPr>
        <w:t>7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_#1</w:t>
      </w:r>
      <w:r w:rsidR="00CD1109">
        <w:rPr>
          <w:rFonts w:ascii="Arial" w:eastAsiaTheme="minorEastAsia" w:hAnsi="Arial" w:cs="Arial"/>
          <w:color w:val="000000"/>
          <w:sz w:val="22"/>
          <w:lang w:eastAsia="zh-CN"/>
        </w:rPr>
        <w:t>33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_NR_RF_FR1_</w:t>
      </w:r>
      <w:r w:rsidR="00CD1109">
        <w:rPr>
          <w:rFonts w:ascii="Arial" w:eastAsiaTheme="minorEastAsia" w:hAnsi="Arial" w:cs="Arial"/>
          <w:color w:val="000000"/>
          <w:sz w:val="22"/>
          <w:lang w:eastAsia="zh-CN"/>
        </w:rPr>
        <w:t>enh_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Part_1</w:t>
      </w:r>
    </w:p>
    <w:p w14:paraId="4A3D4C38" w14:textId="77777777" w:rsidR="00051ABF" w:rsidRDefault="005443BF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2CA1D072" w14:textId="77777777" w:rsidR="00051ABF" w:rsidRDefault="005443BF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56C65F8F" w14:textId="57C444FA" w:rsidR="00051ABF" w:rsidRDefault="005443BF">
      <w:pPr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This part includes </w:t>
      </w:r>
      <w:r>
        <w:rPr>
          <w:color w:val="000000" w:themeColor="text1"/>
          <w:lang w:eastAsia="zh-CN"/>
        </w:rPr>
        <w:t xml:space="preserve">contributions in </w:t>
      </w:r>
      <w:r>
        <w:rPr>
          <w:rFonts w:hint="eastAsia"/>
          <w:color w:val="000000" w:themeColor="text1"/>
          <w:lang w:eastAsia="zh-CN"/>
        </w:rPr>
        <w:t xml:space="preserve">agenda </w:t>
      </w:r>
      <w:r w:rsidR="00935382">
        <w:rPr>
          <w:color w:val="000000" w:themeColor="text1"/>
          <w:lang w:eastAsia="zh-CN"/>
        </w:rPr>
        <w:t>12</w:t>
      </w:r>
      <w:r w:rsidR="00935382">
        <w:rPr>
          <w:rFonts w:hint="eastAsia"/>
          <w:color w:val="000000" w:themeColor="text1"/>
          <w:lang w:eastAsia="zh-CN"/>
        </w:rPr>
        <w:t>.</w:t>
      </w:r>
      <w:r w:rsidR="00935382">
        <w:rPr>
          <w:color w:val="000000" w:themeColor="text1"/>
          <w:lang w:eastAsia="zh-CN"/>
        </w:rPr>
        <w:t>2</w:t>
      </w:r>
      <w:r w:rsidR="00935382">
        <w:rPr>
          <w:rFonts w:hint="eastAsia"/>
          <w:color w:val="000000" w:themeColor="text1"/>
          <w:lang w:eastAsia="zh-CN"/>
        </w:rPr>
        <w:t>.1</w:t>
      </w:r>
      <w:r w:rsidR="00935382">
        <w:rPr>
          <w:color w:val="000000" w:themeColor="text1"/>
          <w:lang w:eastAsia="zh-CN"/>
        </w:rPr>
        <w:t>, 12.2.1.1 and 12</w:t>
      </w:r>
      <w:r w:rsidR="00935382">
        <w:rPr>
          <w:rFonts w:hint="eastAsia"/>
          <w:color w:val="000000" w:themeColor="text1"/>
          <w:lang w:eastAsia="zh-CN"/>
        </w:rPr>
        <w:t>.</w:t>
      </w:r>
      <w:r w:rsidR="00935382">
        <w:rPr>
          <w:color w:val="000000" w:themeColor="text1"/>
          <w:lang w:eastAsia="zh-CN"/>
        </w:rPr>
        <w:t>2.</w:t>
      </w:r>
      <w:r w:rsidR="00EB08AD">
        <w:rPr>
          <w:color w:val="000000" w:themeColor="text1"/>
          <w:lang w:eastAsia="zh-CN"/>
        </w:rPr>
        <w:t>1</w:t>
      </w:r>
      <w:r w:rsidR="00935382">
        <w:rPr>
          <w:rFonts w:hint="eastAsia"/>
          <w:color w:val="000000" w:themeColor="text1"/>
          <w:lang w:eastAsia="zh-CN"/>
        </w:rPr>
        <w:t>.</w:t>
      </w:r>
      <w:r w:rsidR="00935382">
        <w:rPr>
          <w:color w:val="000000" w:themeColor="text1"/>
          <w:lang w:eastAsia="zh-CN"/>
        </w:rPr>
        <w:t>4</w:t>
      </w:r>
      <w:r>
        <w:rPr>
          <w:rFonts w:hint="eastAsia"/>
          <w:color w:val="000000" w:themeColor="text1"/>
          <w:lang w:eastAsia="zh-CN"/>
        </w:rPr>
        <w:t>.</w:t>
      </w:r>
    </w:p>
    <w:p w14:paraId="134CC8FE" w14:textId="01ED9E4D" w:rsidR="00051ABF" w:rsidRDefault="005443BF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Classify the contents into </w:t>
      </w:r>
      <w:r w:rsidR="00935382">
        <w:rPr>
          <w:color w:val="000000" w:themeColor="text1"/>
          <w:lang w:eastAsia="zh-CN"/>
        </w:rPr>
        <w:t>3</w:t>
      </w:r>
      <w:r>
        <w:rPr>
          <w:color w:val="000000" w:themeColor="text1"/>
          <w:lang w:eastAsia="zh-CN"/>
        </w:rPr>
        <w:t xml:space="preserve"> topics:</w:t>
      </w:r>
    </w:p>
    <w:p w14:paraId="03C77C2A" w14:textId="5A3C5E54" w:rsidR="00051ABF" w:rsidRDefault="005443BF">
      <w:pPr>
        <w:pStyle w:val="afd"/>
        <w:numPr>
          <w:ilvl w:val="0"/>
          <w:numId w:val="3"/>
        </w:numPr>
        <w:ind w:firstLineChars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Topic #</w:t>
      </w:r>
      <w:r w:rsidR="00E57BA3">
        <w:rPr>
          <w:color w:val="000000" w:themeColor="text1"/>
          <w:lang w:eastAsia="zh-CN"/>
        </w:rPr>
        <w:t>1</w:t>
      </w:r>
      <w:r>
        <w:rPr>
          <w:color w:val="000000" w:themeColor="text1"/>
          <w:lang w:eastAsia="zh-CN"/>
        </w:rPr>
        <w:t xml:space="preserve">: </w:t>
      </w:r>
      <w:r w:rsidR="00935382">
        <w:rPr>
          <w:color w:val="000000" w:themeColor="text1"/>
          <w:lang w:eastAsia="zh-CN"/>
        </w:rPr>
        <w:t>Work Plan</w:t>
      </w:r>
    </w:p>
    <w:p w14:paraId="16F2FA1A" w14:textId="2790E544" w:rsidR="00051ABF" w:rsidRDefault="005443BF">
      <w:pPr>
        <w:pStyle w:val="afd"/>
        <w:numPr>
          <w:ilvl w:val="0"/>
          <w:numId w:val="3"/>
        </w:numPr>
        <w:ind w:firstLineChars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Topic #</w:t>
      </w:r>
      <w:r w:rsidR="00E57BA3">
        <w:rPr>
          <w:color w:val="000000" w:themeColor="text1"/>
          <w:lang w:eastAsia="zh-CN"/>
        </w:rPr>
        <w:t>2</w:t>
      </w:r>
      <w:r>
        <w:rPr>
          <w:color w:val="000000" w:themeColor="text1"/>
          <w:lang w:eastAsia="zh-CN"/>
        </w:rPr>
        <w:t xml:space="preserve">: </w:t>
      </w:r>
      <w:r w:rsidR="00935382">
        <w:rPr>
          <w:color w:val="000000" w:themeColor="text1"/>
          <w:lang w:eastAsia="zh-CN"/>
        </w:rPr>
        <w:t>UL MIMO configuration for SUL band configurations as in 12.2.1.1</w:t>
      </w:r>
    </w:p>
    <w:p w14:paraId="02717CAF" w14:textId="77F7A6B7" w:rsidR="00051ABF" w:rsidRDefault="005443BF">
      <w:pPr>
        <w:pStyle w:val="afd"/>
        <w:numPr>
          <w:ilvl w:val="0"/>
          <w:numId w:val="3"/>
        </w:numPr>
        <w:ind w:firstLineChars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Topic #</w:t>
      </w:r>
      <w:r w:rsidR="00E57BA3">
        <w:rPr>
          <w:color w:val="000000" w:themeColor="text1"/>
          <w:lang w:eastAsia="zh-CN"/>
        </w:rPr>
        <w:t>3</w:t>
      </w:r>
      <w:r w:rsidR="00935382">
        <w:rPr>
          <w:color w:val="000000" w:themeColor="text1"/>
          <w:lang w:eastAsia="zh-CN"/>
        </w:rPr>
        <w:t xml:space="preserve">: intra-band </w:t>
      </w:r>
      <w:r>
        <w:rPr>
          <w:color w:val="000000" w:themeColor="text1"/>
          <w:lang w:eastAsia="zh-CN"/>
        </w:rPr>
        <w:t>contiguous UL CA for FR1 pow</w:t>
      </w:r>
      <w:r w:rsidR="00935382">
        <w:rPr>
          <w:color w:val="000000" w:themeColor="text1"/>
          <w:lang w:eastAsia="zh-CN"/>
        </w:rPr>
        <w:t>er class 2</w:t>
      </w:r>
      <w:r w:rsidR="00B6054F">
        <w:rPr>
          <w:color w:val="000000" w:themeColor="text1"/>
          <w:lang w:eastAsia="zh-CN"/>
        </w:rPr>
        <w:t xml:space="preserve"> which is for agenda </w:t>
      </w:r>
      <w:r w:rsidR="00935382">
        <w:rPr>
          <w:color w:val="000000" w:themeColor="text1"/>
          <w:lang w:eastAsia="zh-CN"/>
        </w:rPr>
        <w:t>12</w:t>
      </w:r>
      <w:r w:rsidR="00935382">
        <w:rPr>
          <w:rFonts w:hint="eastAsia"/>
          <w:color w:val="000000" w:themeColor="text1"/>
          <w:lang w:eastAsia="zh-CN"/>
        </w:rPr>
        <w:t>.</w:t>
      </w:r>
      <w:r w:rsidR="00935382">
        <w:rPr>
          <w:color w:val="000000" w:themeColor="text1"/>
          <w:lang w:eastAsia="zh-CN"/>
        </w:rPr>
        <w:t>2.1</w:t>
      </w:r>
      <w:r w:rsidR="00935382">
        <w:rPr>
          <w:rFonts w:hint="eastAsia"/>
          <w:color w:val="000000" w:themeColor="text1"/>
          <w:lang w:eastAsia="zh-CN"/>
        </w:rPr>
        <w:t>.</w:t>
      </w:r>
      <w:r w:rsidR="00935382">
        <w:rPr>
          <w:color w:val="000000" w:themeColor="text1"/>
          <w:lang w:eastAsia="zh-CN"/>
        </w:rPr>
        <w:t>4</w:t>
      </w:r>
    </w:p>
    <w:p w14:paraId="3C170945" w14:textId="77777777" w:rsidR="007E4B0F" w:rsidRPr="007E4B0F" w:rsidRDefault="007E4B0F" w:rsidP="007E4B0F">
      <w:pPr>
        <w:rPr>
          <w:color w:val="000000" w:themeColor="text1"/>
          <w:lang w:eastAsia="zh-CN"/>
        </w:rPr>
      </w:pPr>
    </w:p>
    <w:p w14:paraId="5ACB681E" w14:textId="5B814A70" w:rsidR="00051ABF" w:rsidRDefault="00935382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C</w:t>
      </w:r>
      <w:r w:rsidR="005443BF">
        <w:rPr>
          <w:color w:val="000000" w:themeColor="text1"/>
          <w:lang w:eastAsia="zh-CN"/>
        </w:rPr>
        <w:t>andidate target of email discussion are as below:</w:t>
      </w:r>
    </w:p>
    <w:p w14:paraId="48662EC0" w14:textId="77777777" w:rsidR="00051ABF" w:rsidRDefault="005443BF">
      <w:pPr>
        <w:pStyle w:val="afd"/>
        <w:numPr>
          <w:ilvl w:val="0"/>
          <w:numId w:val="4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1</w:t>
      </w:r>
      <w:r>
        <w:rPr>
          <w:rFonts w:eastAsiaTheme="minorEastAsia"/>
          <w:color w:val="000000" w:themeColor="text1"/>
          <w:vertAlign w:val="superscript"/>
          <w:lang w:eastAsia="zh-CN"/>
        </w:rPr>
        <w:t>st</w:t>
      </w:r>
      <w:r>
        <w:rPr>
          <w:rFonts w:eastAsiaTheme="minorEastAsia"/>
          <w:color w:val="000000" w:themeColor="text1"/>
          <w:lang w:eastAsia="zh-CN"/>
        </w:rPr>
        <w:t xml:space="preserve"> round: </w:t>
      </w:r>
    </w:p>
    <w:p w14:paraId="131C4C27" w14:textId="36D22B67" w:rsidR="00051ABF" w:rsidRDefault="00935382">
      <w:pPr>
        <w:pStyle w:val="afd"/>
        <w:numPr>
          <w:ilvl w:val="1"/>
          <w:numId w:val="4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Make agreement on work plan</w:t>
      </w:r>
    </w:p>
    <w:p w14:paraId="3FA223D3" w14:textId="4973CC9A" w:rsidR="00051ABF" w:rsidRDefault="00B6054F">
      <w:pPr>
        <w:pStyle w:val="afd"/>
        <w:numPr>
          <w:ilvl w:val="1"/>
          <w:numId w:val="4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Reach consensus on</w:t>
      </w:r>
      <w:r w:rsidR="005443BF">
        <w:rPr>
          <w:rFonts w:eastAsiaTheme="minorEastAsia"/>
          <w:color w:val="000000" w:themeColor="text1"/>
          <w:lang w:eastAsia="zh-CN"/>
        </w:rPr>
        <w:t xml:space="preserve"> </w:t>
      </w:r>
      <w:r w:rsidR="00935382">
        <w:rPr>
          <w:rFonts w:eastAsiaTheme="minorEastAsia"/>
          <w:color w:val="000000" w:themeColor="text1"/>
          <w:lang w:eastAsia="zh-CN"/>
        </w:rPr>
        <w:t>enabling UL MIMO configuration for SUL</w:t>
      </w:r>
    </w:p>
    <w:p w14:paraId="2D8C4136" w14:textId="101E2BEF" w:rsidR="00935382" w:rsidRDefault="00935382" w:rsidP="00935382">
      <w:pPr>
        <w:pStyle w:val="afd"/>
        <w:numPr>
          <w:ilvl w:val="1"/>
          <w:numId w:val="4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Reach consensus on intra-band contiguous UL CA PC2</w:t>
      </w:r>
    </w:p>
    <w:p w14:paraId="465E8088" w14:textId="77777777" w:rsidR="00051ABF" w:rsidRDefault="005443BF">
      <w:pPr>
        <w:pStyle w:val="afd"/>
        <w:numPr>
          <w:ilvl w:val="0"/>
          <w:numId w:val="4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2</w:t>
      </w:r>
      <w:r>
        <w:rPr>
          <w:rFonts w:eastAsiaTheme="minorEastAsia"/>
          <w:color w:val="000000" w:themeColor="text1"/>
          <w:vertAlign w:val="superscript"/>
          <w:lang w:eastAsia="zh-CN"/>
        </w:rPr>
        <w:t>nd</w:t>
      </w:r>
      <w:r>
        <w:rPr>
          <w:rFonts w:eastAsiaTheme="minorEastAsia"/>
          <w:color w:val="000000" w:themeColor="text1"/>
          <w:lang w:eastAsia="zh-CN"/>
        </w:rPr>
        <w:t xml:space="preserve"> round: </w:t>
      </w:r>
    </w:p>
    <w:p w14:paraId="098D946C" w14:textId="77777777" w:rsidR="00935382" w:rsidRPr="00935382" w:rsidRDefault="005F0305" w:rsidP="005C0EB3">
      <w:pPr>
        <w:pStyle w:val="afd"/>
        <w:numPr>
          <w:ilvl w:val="1"/>
          <w:numId w:val="4"/>
        </w:numPr>
        <w:ind w:firstLineChars="0"/>
        <w:rPr>
          <w:color w:val="000000" w:themeColor="text1"/>
          <w:lang w:eastAsia="zh-CN"/>
        </w:rPr>
      </w:pPr>
      <w:r w:rsidRPr="00935382">
        <w:rPr>
          <w:rFonts w:eastAsiaTheme="minorEastAsia"/>
          <w:color w:val="000000" w:themeColor="text1"/>
          <w:lang w:eastAsia="zh-CN"/>
        </w:rPr>
        <w:t>A</w:t>
      </w:r>
      <w:r w:rsidR="005443BF" w:rsidRPr="00935382">
        <w:rPr>
          <w:rFonts w:eastAsiaTheme="minorEastAsia"/>
          <w:color w:val="000000" w:themeColor="text1"/>
          <w:lang w:eastAsia="zh-CN"/>
        </w:rPr>
        <w:t>pprove on the CR</w:t>
      </w:r>
      <w:r w:rsidR="00935382" w:rsidRPr="00935382">
        <w:rPr>
          <w:rFonts w:eastAsiaTheme="minorEastAsia"/>
          <w:color w:val="000000" w:themeColor="text1"/>
          <w:lang w:eastAsia="zh-CN"/>
        </w:rPr>
        <w:t>/LS</w:t>
      </w:r>
      <w:r w:rsidR="005443BF" w:rsidRPr="00935382">
        <w:rPr>
          <w:rFonts w:eastAsiaTheme="minorEastAsia"/>
          <w:color w:val="000000" w:themeColor="text1"/>
          <w:lang w:eastAsia="zh-CN"/>
        </w:rPr>
        <w:t xml:space="preserve"> for </w:t>
      </w:r>
      <w:r w:rsidR="00935382">
        <w:rPr>
          <w:rFonts w:eastAsiaTheme="minorEastAsia"/>
          <w:color w:val="000000" w:themeColor="text1"/>
          <w:lang w:eastAsia="zh-CN"/>
        </w:rPr>
        <w:t>enabling UL MIMO configuration for SUL</w:t>
      </w:r>
      <w:r w:rsidR="00935382" w:rsidRPr="00935382">
        <w:rPr>
          <w:rFonts w:eastAsiaTheme="minorEastAsia"/>
          <w:color w:val="000000" w:themeColor="text1"/>
          <w:lang w:eastAsia="zh-CN"/>
        </w:rPr>
        <w:t xml:space="preserve"> </w:t>
      </w:r>
    </w:p>
    <w:p w14:paraId="67D9E5DC" w14:textId="18395CAC" w:rsidR="005F0305" w:rsidRPr="00935382" w:rsidRDefault="005F0305" w:rsidP="005C0EB3">
      <w:pPr>
        <w:pStyle w:val="afd"/>
        <w:numPr>
          <w:ilvl w:val="1"/>
          <w:numId w:val="4"/>
        </w:numPr>
        <w:ind w:firstLineChars="0"/>
        <w:rPr>
          <w:color w:val="000000" w:themeColor="text1"/>
          <w:lang w:eastAsia="zh-CN"/>
        </w:rPr>
      </w:pPr>
      <w:r w:rsidRPr="00935382">
        <w:rPr>
          <w:rFonts w:eastAsiaTheme="minorEastAsia"/>
          <w:color w:val="000000" w:themeColor="text1"/>
          <w:lang w:eastAsia="zh-CN"/>
        </w:rPr>
        <w:t xml:space="preserve">Approve on the </w:t>
      </w:r>
      <w:r w:rsidR="00935382">
        <w:rPr>
          <w:rFonts w:eastAsiaTheme="minorEastAsia"/>
          <w:color w:val="000000" w:themeColor="text1"/>
          <w:lang w:eastAsia="zh-CN"/>
        </w:rPr>
        <w:t>WF</w:t>
      </w:r>
      <w:r w:rsidRPr="00935382">
        <w:rPr>
          <w:rFonts w:eastAsiaTheme="minorEastAsia"/>
          <w:color w:val="000000" w:themeColor="text1"/>
          <w:lang w:eastAsia="zh-CN"/>
        </w:rPr>
        <w:t xml:space="preserve"> for intra-band contiguous UL CA </w:t>
      </w:r>
      <w:r w:rsidR="00935382">
        <w:rPr>
          <w:rFonts w:eastAsiaTheme="minorEastAsia"/>
          <w:color w:val="000000" w:themeColor="text1"/>
          <w:lang w:eastAsia="zh-CN"/>
        </w:rPr>
        <w:t>HPUE</w:t>
      </w:r>
    </w:p>
    <w:p w14:paraId="0F847134" w14:textId="77777777" w:rsidR="00051ABF" w:rsidRDefault="00051ABF"/>
    <w:p w14:paraId="66F78A04" w14:textId="2A670B4B" w:rsidR="00051ABF" w:rsidRDefault="008C0796" w:rsidP="00E02A29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 </w:t>
      </w:r>
      <w:r w:rsidR="005443BF">
        <w:rPr>
          <w:lang w:val="en-US" w:eastAsia="ja-JP"/>
        </w:rPr>
        <w:t>Topic #</w:t>
      </w:r>
      <w:r w:rsidR="00E57BA3">
        <w:rPr>
          <w:lang w:val="en-US" w:eastAsia="ja-JP"/>
        </w:rPr>
        <w:t>1</w:t>
      </w:r>
      <w:r w:rsidR="005443BF">
        <w:rPr>
          <w:lang w:val="en-US" w:eastAsia="ja-JP"/>
        </w:rPr>
        <w:t xml:space="preserve">: </w:t>
      </w:r>
      <w:r w:rsidR="00E02A29" w:rsidRPr="00E02A29">
        <w:rPr>
          <w:color w:val="000000" w:themeColor="text1"/>
          <w:lang w:eastAsia="zh-CN"/>
        </w:rPr>
        <w:t>Work plan for Rel-17 FR1 UE RF enhancement</w:t>
      </w:r>
    </w:p>
    <w:p w14:paraId="4176A926" w14:textId="77777777" w:rsidR="00051ABF" w:rsidRDefault="005443B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043EDA7" w14:textId="77777777" w:rsidR="00051ABF" w:rsidRDefault="005443BF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a"/>
        <w:tblW w:w="10369" w:type="dxa"/>
        <w:tblLayout w:type="fixed"/>
        <w:tblLook w:val="04A0" w:firstRow="1" w:lastRow="0" w:firstColumn="1" w:lastColumn="0" w:noHBand="0" w:noVBand="1"/>
      </w:tblPr>
      <w:tblGrid>
        <w:gridCol w:w="1063"/>
        <w:gridCol w:w="1221"/>
        <w:gridCol w:w="8085"/>
      </w:tblGrid>
      <w:tr w:rsidR="00051ABF" w14:paraId="05C468D1" w14:textId="77777777" w:rsidTr="00F54DBB">
        <w:trPr>
          <w:trHeight w:val="468"/>
        </w:trPr>
        <w:tc>
          <w:tcPr>
            <w:tcW w:w="1063" w:type="dxa"/>
            <w:vAlign w:val="center"/>
          </w:tcPr>
          <w:p w14:paraId="4900C0C9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221" w:type="dxa"/>
            <w:vAlign w:val="center"/>
          </w:tcPr>
          <w:p w14:paraId="3CF0C3CD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085" w:type="dxa"/>
            <w:vAlign w:val="center"/>
          </w:tcPr>
          <w:p w14:paraId="7B945D18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051ABF" w14:paraId="37CF4BC0" w14:textId="77777777" w:rsidTr="00F54DBB">
        <w:trPr>
          <w:trHeight w:val="468"/>
        </w:trPr>
        <w:tc>
          <w:tcPr>
            <w:tcW w:w="1063" w:type="dxa"/>
          </w:tcPr>
          <w:p w14:paraId="71DCCF3F" w14:textId="3FC08C8E" w:rsidR="00051ABF" w:rsidRDefault="007F4006" w:rsidP="00DD1DAC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4-201</w:t>
            </w:r>
            <w:r w:rsidR="00DD1DAC">
              <w:rPr>
                <w:rFonts w:eastAsiaTheme="minorEastAsia"/>
                <w:lang w:eastAsia="zh-CN"/>
              </w:rPr>
              <w:t>6540</w:t>
            </w:r>
          </w:p>
        </w:tc>
        <w:tc>
          <w:tcPr>
            <w:tcW w:w="1221" w:type="dxa"/>
          </w:tcPr>
          <w:p w14:paraId="3F07A969" w14:textId="77777777" w:rsidR="00051ABF" w:rsidRDefault="007F4006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uawei, HiSilicon</w:t>
            </w:r>
          </w:p>
        </w:tc>
        <w:tc>
          <w:tcPr>
            <w:tcW w:w="8085" w:type="dxa"/>
          </w:tcPr>
          <w:p w14:paraId="66828258" w14:textId="6350479D" w:rsidR="00051ABF" w:rsidRPr="00DD680C" w:rsidRDefault="00E02A29" w:rsidP="00DD1DAC">
            <w:pPr>
              <w:rPr>
                <w:b/>
                <w:lang w:eastAsia="zh-CN"/>
              </w:rPr>
            </w:pPr>
            <w:r w:rsidRPr="00E02A29">
              <w:rPr>
                <w:rFonts w:eastAsiaTheme="minorEastAsia" w:hint="eastAsia"/>
                <w:lang w:eastAsia="zh-CN"/>
              </w:rPr>
              <w:t>T</w:t>
            </w:r>
            <w:r w:rsidRPr="00E02A29">
              <w:rPr>
                <w:rFonts w:eastAsiaTheme="minorEastAsia"/>
                <w:lang w:eastAsia="zh-CN"/>
              </w:rPr>
              <w:t xml:space="preserve">his paper provides Work Plan on </w:t>
            </w:r>
            <w:r>
              <w:rPr>
                <w:rFonts w:eastAsiaTheme="minorEastAsia"/>
                <w:lang w:eastAsia="zh-CN"/>
              </w:rPr>
              <w:t>Rel-17 FR1 UE RF enhancement according to the time budget agreed in RAN#89 meeting.</w:t>
            </w:r>
          </w:p>
        </w:tc>
      </w:tr>
    </w:tbl>
    <w:p w14:paraId="52D84C63" w14:textId="77777777" w:rsidR="00051ABF" w:rsidRDefault="00051ABF"/>
    <w:p w14:paraId="4EF74F7A" w14:textId="77777777" w:rsidR="00051ABF" w:rsidRDefault="005443BF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0B0C92D" w14:textId="267C2087" w:rsidR="00CA463B" w:rsidRDefault="00CA463B" w:rsidP="001A5914">
      <w:pPr>
        <w:pStyle w:val="3"/>
        <w:ind w:left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</w:t>
      </w:r>
      <w:r w:rsidR="007F4006">
        <w:rPr>
          <w:sz w:val="24"/>
          <w:szCs w:val="16"/>
          <w:lang w:val="en-US"/>
        </w:rPr>
        <w:t>1</w:t>
      </w:r>
      <w:r w:rsidR="00DD1DAC">
        <w:rPr>
          <w:sz w:val="24"/>
          <w:szCs w:val="16"/>
          <w:lang w:val="en-US"/>
        </w:rPr>
        <w:t xml:space="preserve"> </w:t>
      </w:r>
      <w:bookmarkStart w:id="3" w:name="OLE_LINK9"/>
      <w:r w:rsidR="00DD1DAC">
        <w:rPr>
          <w:sz w:val="24"/>
          <w:szCs w:val="16"/>
          <w:lang w:val="en-US"/>
        </w:rPr>
        <w:t>Work plan for Rel-17 FR1 UE RF enhancement</w:t>
      </w:r>
      <w:bookmarkEnd w:id="3"/>
    </w:p>
    <w:p w14:paraId="19226C43" w14:textId="090843D6" w:rsidR="00CA463B" w:rsidRDefault="007F4006" w:rsidP="00CA463B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 xml:space="preserve">Issue 1-1: </w:t>
      </w:r>
      <w:r w:rsidR="00FE2CBC">
        <w:rPr>
          <w:b/>
          <w:color w:val="000000" w:themeColor="text1"/>
          <w:u w:val="single"/>
          <w:lang w:eastAsia="ko-KR"/>
        </w:rPr>
        <w:t xml:space="preserve"> </w:t>
      </w:r>
      <w:r w:rsidR="00DD1DAC">
        <w:rPr>
          <w:b/>
          <w:color w:val="000000" w:themeColor="text1"/>
          <w:u w:val="single"/>
          <w:lang w:eastAsia="ko-KR"/>
        </w:rPr>
        <w:t>Work plan</w:t>
      </w:r>
    </w:p>
    <w:p w14:paraId="0D425877" w14:textId="02BA8112" w:rsidR="00E0118B" w:rsidRPr="00DD1DAC" w:rsidRDefault="00CA463B" w:rsidP="00DD1DAC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b/>
          <w:color w:val="000000" w:themeColor="text1"/>
          <w:szCs w:val="24"/>
          <w:lang w:eastAsia="zh-CN"/>
        </w:rPr>
      </w:pPr>
      <w:r>
        <w:rPr>
          <w:rFonts w:eastAsia="宋体"/>
          <w:b/>
          <w:color w:val="000000" w:themeColor="text1"/>
          <w:szCs w:val="24"/>
          <w:lang w:eastAsia="zh-CN"/>
        </w:rPr>
        <w:t>Proposals</w:t>
      </w:r>
      <w:r w:rsidR="00DD1DAC">
        <w:rPr>
          <w:rFonts w:eastAsia="宋体"/>
          <w:b/>
          <w:color w:val="000000" w:themeColor="text1"/>
          <w:szCs w:val="24"/>
          <w:lang w:eastAsia="zh-CN"/>
        </w:rPr>
        <w:t>: Agree on the work plan in R4-2016540</w:t>
      </w:r>
    </w:p>
    <w:p w14:paraId="4548753E" w14:textId="77777777" w:rsidR="00CA463B" w:rsidRDefault="00CA463B" w:rsidP="00CA463B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b/>
          <w:color w:val="000000" w:themeColor="text1"/>
          <w:szCs w:val="24"/>
          <w:lang w:eastAsia="zh-CN"/>
        </w:rPr>
      </w:pPr>
      <w:r>
        <w:rPr>
          <w:rFonts w:eastAsia="宋体"/>
          <w:b/>
          <w:color w:val="000000" w:themeColor="text1"/>
          <w:szCs w:val="24"/>
          <w:lang w:eastAsia="zh-CN"/>
        </w:rPr>
        <w:t>Recommended WF</w:t>
      </w:r>
    </w:p>
    <w:p w14:paraId="07C6A537" w14:textId="77777777" w:rsidR="00CA463B" w:rsidRDefault="00CA463B" w:rsidP="00CA463B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14:paraId="11A12476" w14:textId="77777777" w:rsidR="0059211E" w:rsidRPr="0059211E" w:rsidRDefault="0059211E" w:rsidP="0059211E">
      <w:pPr>
        <w:spacing w:after="120"/>
        <w:rPr>
          <w:color w:val="000000" w:themeColor="text1"/>
          <w:szCs w:val="24"/>
          <w:lang w:eastAsia="zh-CN"/>
        </w:rPr>
      </w:pPr>
    </w:p>
    <w:p w14:paraId="6E008C5F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2615F99F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7935"/>
      </w:tblGrid>
      <w:tr w:rsidR="00051ABF" w14:paraId="7209AB06" w14:textId="77777777">
        <w:tc>
          <w:tcPr>
            <w:tcW w:w="1696" w:type="dxa"/>
          </w:tcPr>
          <w:p w14:paraId="34160BD3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Sub-topic</w:t>
            </w:r>
          </w:p>
        </w:tc>
        <w:tc>
          <w:tcPr>
            <w:tcW w:w="7935" w:type="dxa"/>
          </w:tcPr>
          <w:p w14:paraId="4CD066EF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Comments: (Company: …)</w:t>
            </w:r>
          </w:p>
        </w:tc>
      </w:tr>
      <w:tr w:rsidR="00EB7F1F" w14:paraId="477A3A33" w14:textId="77777777">
        <w:trPr>
          <w:trHeight w:val="270"/>
        </w:trPr>
        <w:tc>
          <w:tcPr>
            <w:tcW w:w="1696" w:type="dxa"/>
            <w:vMerge w:val="restart"/>
          </w:tcPr>
          <w:p w14:paraId="77F2FAF7" w14:textId="77777777" w:rsidR="00EB7F1F" w:rsidRDefault="00EB7F1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1-1</w:t>
            </w:r>
          </w:p>
        </w:tc>
        <w:tc>
          <w:tcPr>
            <w:tcW w:w="7935" w:type="dxa"/>
          </w:tcPr>
          <w:p w14:paraId="7C7FA217" w14:textId="47F64BEE" w:rsidR="00DC17A1" w:rsidRDefault="00DC17A1" w:rsidP="00DC17A1">
            <w:pPr>
              <w:spacing w:after="120"/>
              <w:rPr>
                <w:rFonts w:eastAsia="Yu Mincho"/>
                <w:color w:val="000000" w:themeColor="text1"/>
                <w:lang w:eastAsia="ko-KR"/>
              </w:rPr>
            </w:pPr>
          </w:p>
        </w:tc>
      </w:tr>
      <w:tr w:rsidR="00EB7F1F" w14:paraId="2004DB73" w14:textId="77777777">
        <w:trPr>
          <w:trHeight w:val="270"/>
        </w:trPr>
        <w:tc>
          <w:tcPr>
            <w:tcW w:w="1696" w:type="dxa"/>
            <w:vMerge/>
          </w:tcPr>
          <w:p w14:paraId="37179B75" w14:textId="77777777" w:rsidR="00EB7F1F" w:rsidRDefault="00EB7F1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7935" w:type="dxa"/>
          </w:tcPr>
          <w:p w14:paraId="49C1847F" w14:textId="4ECBD2BD" w:rsidR="00DC17A1" w:rsidRDefault="00DC17A1">
            <w:pPr>
              <w:spacing w:after="120"/>
              <w:rPr>
                <w:rFonts w:eastAsia="Yu Mincho"/>
                <w:color w:val="000000" w:themeColor="text1"/>
                <w:lang w:val="en-US" w:eastAsia="zh-CN"/>
              </w:rPr>
            </w:pPr>
          </w:p>
        </w:tc>
      </w:tr>
      <w:tr w:rsidR="00EB7F1F" w14:paraId="4681BF7A" w14:textId="77777777">
        <w:trPr>
          <w:trHeight w:val="270"/>
        </w:trPr>
        <w:tc>
          <w:tcPr>
            <w:tcW w:w="1696" w:type="dxa"/>
            <w:vMerge/>
          </w:tcPr>
          <w:p w14:paraId="7563800C" w14:textId="77777777" w:rsidR="00EB7F1F" w:rsidRDefault="00EB7F1F" w:rsidP="00883D3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7935" w:type="dxa"/>
          </w:tcPr>
          <w:p w14:paraId="4341986F" w14:textId="7C606F01" w:rsidR="00DC17A1" w:rsidRDefault="00DC17A1" w:rsidP="00883D3B">
            <w:pPr>
              <w:spacing w:after="120"/>
              <w:rPr>
                <w:rFonts w:eastAsia="Yu Mincho"/>
                <w:color w:val="000000" w:themeColor="text1"/>
                <w:lang w:eastAsia="ko-KR"/>
              </w:rPr>
            </w:pPr>
          </w:p>
        </w:tc>
      </w:tr>
      <w:tr w:rsidR="00EB7F1F" w14:paraId="52D453B4" w14:textId="77777777">
        <w:trPr>
          <w:trHeight w:val="270"/>
        </w:trPr>
        <w:tc>
          <w:tcPr>
            <w:tcW w:w="1696" w:type="dxa"/>
            <w:vMerge/>
          </w:tcPr>
          <w:p w14:paraId="7A9B8D66" w14:textId="77777777" w:rsidR="00EB7F1F" w:rsidRDefault="00EB7F1F" w:rsidP="00883D3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7935" w:type="dxa"/>
          </w:tcPr>
          <w:p w14:paraId="7417DF09" w14:textId="1A8F6B1B" w:rsidR="00DC17A1" w:rsidRDefault="00DC17A1" w:rsidP="00883D3B">
            <w:pPr>
              <w:spacing w:after="120"/>
              <w:rPr>
                <w:rFonts w:eastAsia="Yu Mincho"/>
                <w:color w:val="000000" w:themeColor="text1"/>
                <w:lang w:val="en-US" w:eastAsia="zh-CN"/>
              </w:rPr>
            </w:pPr>
          </w:p>
        </w:tc>
      </w:tr>
      <w:tr w:rsidR="00EB7F1F" w14:paraId="53769A87" w14:textId="77777777">
        <w:trPr>
          <w:trHeight w:val="270"/>
        </w:trPr>
        <w:tc>
          <w:tcPr>
            <w:tcW w:w="1696" w:type="dxa"/>
            <w:vMerge/>
          </w:tcPr>
          <w:p w14:paraId="786B21BB" w14:textId="77777777" w:rsidR="00EB7F1F" w:rsidRDefault="00EB7F1F" w:rsidP="00883D3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7935" w:type="dxa"/>
          </w:tcPr>
          <w:p w14:paraId="40FA0AA1" w14:textId="0B0CBA76" w:rsidR="00DC17A1" w:rsidRPr="00C67AF3" w:rsidRDefault="00DC17A1" w:rsidP="00883D3B">
            <w:pPr>
              <w:spacing w:after="120"/>
              <w:rPr>
                <w:rFonts w:eastAsia="Yu Mincho"/>
                <w:bCs/>
                <w:color w:val="000000" w:themeColor="text1"/>
                <w:u w:val="single"/>
                <w:lang w:eastAsia="ko-KR"/>
                <w:rPrChange w:id="4" w:author="Qualcomm User1" w:date="2020-08-17T16:38:00Z">
                  <w:rPr>
                    <w:rFonts w:eastAsia="Yu Mincho"/>
                    <w:b/>
                    <w:color w:val="000000" w:themeColor="text1"/>
                    <w:u w:val="single"/>
                    <w:lang w:eastAsia="ko-KR"/>
                  </w:rPr>
                </w:rPrChange>
              </w:rPr>
            </w:pPr>
          </w:p>
        </w:tc>
      </w:tr>
    </w:tbl>
    <w:p w14:paraId="369C0EE9" w14:textId="77777777" w:rsidR="00051ABF" w:rsidRDefault="005443BF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F4D76A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AF8BE06" w14:textId="77777777" w:rsidR="00051ABF" w:rsidRDefault="005443BF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a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051ABF" w14:paraId="14E013CE" w14:textId="77777777">
        <w:tc>
          <w:tcPr>
            <w:tcW w:w="1242" w:type="dxa"/>
          </w:tcPr>
          <w:p w14:paraId="539EAEB7" w14:textId="77777777" w:rsidR="00051ABF" w:rsidRPr="00715C8D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15C8D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9A187B6" w14:textId="77777777" w:rsidR="00051ABF" w:rsidRPr="00715C8D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15C8D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051ABF" w14:paraId="48EFABBB" w14:textId="77777777">
        <w:tc>
          <w:tcPr>
            <w:tcW w:w="1242" w:type="dxa"/>
            <w:vMerge w:val="restart"/>
          </w:tcPr>
          <w:p w14:paraId="736492A2" w14:textId="507B4014" w:rsidR="00051ABF" w:rsidRPr="00715C8D" w:rsidRDefault="00051AB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745A5805" w14:textId="0259F792" w:rsidR="00051ABF" w:rsidRPr="00715C8D" w:rsidRDefault="00051AB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4421C456" w14:textId="77777777">
        <w:tc>
          <w:tcPr>
            <w:tcW w:w="1242" w:type="dxa"/>
            <w:vMerge/>
          </w:tcPr>
          <w:p w14:paraId="2D9BFEC6" w14:textId="77777777" w:rsidR="00051ABF" w:rsidRPr="00715C8D" w:rsidRDefault="00051AB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5489C39A" w14:textId="23562745" w:rsidR="00051ABF" w:rsidRPr="00715C8D" w:rsidRDefault="00051AB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16743A50" w14:textId="77777777">
        <w:tc>
          <w:tcPr>
            <w:tcW w:w="1242" w:type="dxa"/>
            <w:vMerge/>
          </w:tcPr>
          <w:p w14:paraId="5E75E577" w14:textId="77777777" w:rsidR="00051ABF" w:rsidRPr="00715C8D" w:rsidRDefault="00051AB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6BF0F858" w14:textId="77777777" w:rsidR="00051ABF" w:rsidRPr="00715C8D" w:rsidRDefault="00051AB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257FE2BB" w14:textId="77777777">
        <w:tc>
          <w:tcPr>
            <w:tcW w:w="1242" w:type="dxa"/>
            <w:vMerge/>
          </w:tcPr>
          <w:p w14:paraId="03EDC9BC" w14:textId="77777777" w:rsidR="00051ABF" w:rsidRPr="00715C8D" w:rsidRDefault="00051AB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5460ED63" w14:textId="77777777" w:rsidR="00051ABF" w:rsidRPr="00715C8D" w:rsidRDefault="00051AB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3629EBC3" w14:textId="77777777" w:rsidR="00051ABF" w:rsidRDefault="00051ABF">
      <w:pPr>
        <w:rPr>
          <w:color w:val="0070C0"/>
          <w:lang w:val="en-US" w:eastAsia="zh-CN"/>
        </w:rPr>
      </w:pPr>
    </w:p>
    <w:p w14:paraId="01466ACA" w14:textId="77777777" w:rsidR="00051ABF" w:rsidRDefault="005443BF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057B7DC9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6D95368C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a"/>
        <w:tblW w:w="10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8"/>
        <w:gridCol w:w="8972"/>
      </w:tblGrid>
      <w:tr w:rsidR="00051ABF" w14:paraId="4CE7ED41" w14:textId="77777777" w:rsidTr="009827D3">
        <w:trPr>
          <w:trHeight w:val="427"/>
        </w:trPr>
        <w:tc>
          <w:tcPr>
            <w:tcW w:w="1318" w:type="dxa"/>
          </w:tcPr>
          <w:p w14:paraId="105A9CD8" w14:textId="77777777" w:rsidR="00051ABF" w:rsidRDefault="005443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lang w:val="en-US" w:eastAsia="zh-CN"/>
              </w:rPr>
              <w:t>Sub-topic#1</w:t>
            </w:r>
          </w:p>
        </w:tc>
        <w:tc>
          <w:tcPr>
            <w:tcW w:w="8972" w:type="dxa"/>
          </w:tcPr>
          <w:p w14:paraId="7F3FC7FB" w14:textId="77777777" w:rsidR="00051ABF" w:rsidRDefault="005443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i/>
                <w:color w:val="000000" w:themeColor="text1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0000" w:themeColor="text1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  <w:t xml:space="preserve"> round:</w:t>
            </w:r>
          </w:p>
        </w:tc>
      </w:tr>
      <w:tr w:rsidR="00051ABF" w14:paraId="083B7ADE" w14:textId="77777777" w:rsidTr="009827D3">
        <w:trPr>
          <w:trHeight w:val="427"/>
        </w:trPr>
        <w:tc>
          <w:tcPr>
            <w:tcW w:w="1318" w:type="dxa"/>
            <w:vMerge w:val="restart"/>
          </w:tcPr>
          <w:p w14:paraId="7885C73A" w14:textId="548AD7B4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972" w:type="dxa"/>
          </w:tcPr>
          <w:p w14:paraId="3F38FC7F" w14:textId="3B2D510B" w:rsidR="007C67B4" w:rsidRPr="00DD1DAC" w:rsidRDefault="007C67B4" w:rsidP="00DD1DAC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01959470" w14:textId="77777777" w:rsidTr="009827D3">
        <w:trPr>
          <w:trHeight w:val="427"/>
        </w:trPr>
        <w:tc>
          <w:tcPr>
            <w:tcW w:w="1318" w:type="dxa"/>
            <w:vMerge/>
          </w:tcPr>
          <w:p w14:paraId="6CE54B3F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972" w:type="dxa"/>
          </w:tcPr>
          <w:p w14:paraId="33849D5C" w14:textId="6D8203E2" w:rsidR="00051ABF" w:rsidRPr="007C67B4" w:rsidRDefault="00051ABF" w:rsidP="007C67B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42E123F4" w14:textId="77777777" w:rsidR="00051ABF" w:rsidRDefault="00051ABF">
      <w:pPr>
        <w:rPr>
          <w:i/>
          <w:color w:val="0070C0"/>
          <w:lang w:eastAsia="zh-CN"/>
        </w:rPr>
      </w:pPr>
    </w:p>
    <w:p w14:paraId="522D2D18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a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051ABF" w14:paraId="683ECA5F" w14:textId="77777777">
        <w:trPr>
          <w:trHeight w:val="744"/>
        </w:trPr>
        <w:tc>
          <w:tcPr>
            <w:tcW w:w="1395" w:type="dxa"/>
          </w:tcPr>
          <w:p w14:paraId="2A27C950" w14:textId="77777777" w:rsidR="00051ABF" w:rsidRDefault="00051A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5362C280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de-DE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ECC8A6F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Assigned Company,</w:t>
            </w:r>
          </w:p>
          <w:p w14:paraId="57E7874F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WF or LS lead</w:t>
            </w:r>
          </w:p>
        </w:tc>
      </w:tr>
      <w:tr w:rsidR="00051ABF" w14:paraId="3FA6836C" w14:textId="77777777">
        <w:trPr>
          <w:trHeight w:val="358"/>
        </w:trPr>
        <w:tc>
          <w:tcPr>
            <w:tcW w:w="1395" w:type="dxa"/>
          </w:tcPr>
          <w:p w14:paraId="4BE69533" w14:textId="539F6539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67F69493" w14:textId="203CB2AD" w:rsidR="00D14C08" w:rsidRDefault="00D14C08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79AEBD71" w14:textId="2FDBD9BB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2FDB3276" w14:textId="77777777">
        <w:trPr>
          <w:trHeight w:val="358"/>
        </w:trPr>
        <w:tc>
          <w:tcPr>
            <w:tcW w:w="1395" w:type="dxa"/>
          </w:tcPr>
          <w:p w14:paraId="720CAB4F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6B14F72C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1E5B4E65" w14:textId="77777777" w:rsidR="00051ABF" w:rsidRDefault="00051ABF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72BB46F" w14:textId="77777777" w:rsidR="00051ABF" w:rsidRDefault="00051ABF">
      <w:pPr>
        <w:rPr>
          <w:i/>
          <w:color w:val="0070C0"/>
          <w:lang w:eastAsia="zh-CN"/>
        </w:rPr>
      </w:pPr>
    </w:p>
    <w:p w14:paraId="32B5B874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072017A" w14:textId="77777777" w:rsidR="00051ABF" w:rsidRDefault="005443BF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350"/>
        <w:gridCol w:w="8281"/>
      </w:tblGrid>
      <w:tr w:rsidR="00051ABF" w14:paraId="054360ED" w14:textId="77777777">
        <w:tc>
          <w:tcPr>
            <w:tcW w:w="1350" w:type="dxa"/>
          </w:tcPr>
          <w:p w14:paraId="30AF55CD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281" w:type="dxa"/>
          </w:tcPr>
          <w:p w14:paraId="517B60F4" w14:textId="77777777" w:rsidR="00051ABF" w:rsidRDefault="005443BF">
            <w:pPr>
              <w:rPr>
                <w:rFonts w:eastAsia="MS Mincho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0000" w:themeColor="text1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 </w:t>
            </w:r>
          </w:p>
        </w:tc>
      </w:tr>
      <w:tr w:rsidR="00051ABF" w14:paraId="7CF9D1AC" w14:textId="77777777">
        <w:tc>
          <w:tcPr>
            <w:tcW w:w="1350" w:type="dxa"/>
          </w:tcPr>
          <w:p w14:paraId="04EA0BAA" w14:textId="4F70ADCA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281" w:type="dxa"/>
          </w:tcPr>
          <w:p w14:paraId="21CE28A4" w14:textId="24FB1566" w:rsidR="00E9234F" w:rsidRDefault="00E9234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16EDB93C" w14:textId="77777777" w:rsidR="00051ABF" w:rsidRDefault="00051ABF">
      <w:pPr>
        <w:rPr>
          <w:color w:val="0070C0"/>
          <w:lang w:val="en-US" w:eastAsia="zh-CN"/>
        </w:rPr>
      </w:pPr>
    </w:p>
    <w:p w14:paraId="38E7EF1D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051ABF" w14:paraId="6D30BD63" w14:textId="77777777">
        <w:tc>
          <w:tcPr>
            <w:tcW w:w="1696" w:type="dxa"/>
          </w:tcPr>
          <w:p w14:paraId="34CD0DD8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T-doc number</w:t>
            </w:r>
          </w:p>
        </w:tc>
        <w:tc>
          <w:tcPr>
            <w:tcW w:w="2268" w:type="dxa"/>
          </w:tcPr>
          <w:p w14:paraId="3998D6EF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Title</w:t>
            </w:r>
          </w:p>
        </w:tc>
        <w:tc>
          <w:tcPr>
            <w:tcW w:w="5667" w:type="dxa"/>
          </w:tcPr>
          <w:p w14:paraId="377A62E5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C</w:t>
            </w:r>
            <w:r>
              <w:rPr>
                <w:rFonts w:eastAsiaTheme="minorEastAsia" w:hint="eastAsia"/>
                <w:lang w:val="sv-SE" w:eastAsia="zh-CN"/>
              </w:rPr>
              <w:t>omments</w:t>
            </w:r>
          </w:p>
        </w:tc>
      </w:tr>
      <w:tr w:rsidR="00F64A32" w14:paraId="2555A999" w14:textId="77777777">
        <w:tc>
          <w:tcPr>
            <w:tcW w:w="1696" w:type="dxa"/>
          </w:tcPr>
          <w:p w14:paraId="01DE62C6" w14:textId="03B566EF" w:rsidR="00F64A32" w:rsidRDefault="00F64A32" w:rsidP="00F64A32">
            <w:pPr>
              <w:rPr>
                <w:rFonts w:eastAsiaTheme="minorEastAsia"/>
                <w:lang w:val="sv-SE" w:eastAsia="zh-CN"/>
              </w:rPr>
            </w:pPr>
          </w:p>
        </w:tc>
        <w:tc>
          <w:tcPr>
            <w:tcW w:w="2268" w:type="dxa"/>
          </w:tcPr>
          <w:p w14:paraId="4B7FF74F" w14:textId="30C80004" w:rsidR="00F64A32" w:rsidRDefault="00F64A32" w:rsidP="00F64A32">
            <w:pPr>
              <w:rPr>
                <w:rFonts w:eastAsia="Yu Mincho"/>
                <w:lang w:val="en-US" w:eastAsia="zh-CN"/>
              </w:rPr>
            </w:pPr>
          </w:p>
        </w:tc>
        <w:tc>
          <w:tcPr>
            <w:tcW w:w="5667" w:type="dxa"/>
          </w:tcPr>
          <w:p w14:paraId="073F6015" w14:textId="77777777" w:rsidR="00F64A32" w:rsidRDefault="00F64A32" w:rsidP="00F64A32">
            <w:pPr>
              <w:rPr>
                <w:rFonts w:eastAsiaTheme="minorEastAsia"/>
                <w:lang w:eastAsia="zh-CN"/>
              </w:rPr>
            </w:pPr>
          </w:p>
        </w:tc>
      </w:tr>
      <w:tr w:rsidR="00F64A32" w14:paraId="759C255B" w14:textId="77777777">
        <w:tc>
          <w:tcPr>
            <w:tcW w:w="1696" w:type="dxa"/>
          </w:tcPr>
          <w:p w14:paraId="62580D40" w14:textId="1DFD31CE" w:rsidR="00F64A32" w:rsidRDefault="00F64A32" w:rsidP="00F64A32">
            <w:pPr>
              <w:rPr>
                <w:rFonts w:eastAsiaTheme="minorEastAsia"/>
                <w:lang w:val="sv-SE" w:eastAsia="zh-CN"/>
              </w:rPr>
            </w:pPr>
          </w:p>
        </w:tc>
        <w:tc>
          <w:tcPr>
            <w:tcW w:w="2268" w:type="dxa"/>
          </w:tcPr>
          <w:p w14:paraId="670132B4" w14:textId="613A8B41" w:rsidR="00F64A32" w:rsidRDefault="00F64A32" w:rsidP="00F64A32">
            <w:pPr>
              <w:rPr>
                <w:rFonts w:eastAsia="Yu Mincho"/>
              </w:rPr>
            </w:pPr>
          </w:p>
        </w:tc>
        <w:tc>
          <w:tcPr>
            <w:tcW w:w="5667" w:type="dxa"/>
          </w:tcPr>
          <w:p w14:paraId="34031728" w14:textId="77777777" w:rsidR="00F64A32" w:rsidRDefault="00F64A32" w:rsidP="00F64A32">
            <w:pPr>
              <w:rPr>
                <w:rFonts w:eastAsiaTheme="minorEastAsia"/>
                <w:lang w:eastAsia="zh-CN"/>
              </w:rPr>
            </w:pPr>
          </w:p>
        </w:tc>
      </w:tr>
    </w:tbl>
    <w:p w14:paraId="02520D5F" w14:textId="77777777" w:rsidR="00051ABF" w:rsidRDefault="00051ABF">
      <w:pPr>
        <w:rPr>
          <w:lang w:val="sv-SE" w:eastAsia="zh-CN"/>
        </w:rPr>
      </w:pPr>
    </w:p>
    <w:p w14:paraId="20D7ABFD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Summary on 2nd round (if applicable)</w:t>
      </w:r>
    </w:p>
    <w:p w14:paraId="0CEDBE6A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2754"/>
        <w:gridCol w:w="5383"/>
      </w:tblGrid>
      <w:tr w:rsidR="00051ABF" w14:paraId="0291D5BD" w14:textId="77777777">
        <w:tc>
          <w:tcPr>
            <w:tcW w:w="1494" w:type="dxa"/>
          </w:tcPr>
          <w:p w14:paraId="17AEA727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2754" w:type="dxa"/>
          </w:tcPr>
          <w:p w14:paraId="224F30F4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itle</w:t>
            </w:r>
          </w:p>
        </w:tc>
        <w:tc>
          <w:tcPr>
            <w:tcW w:w="5383" w:type="dxa"/>
          </w:tcPr>
          <w:p w14:paraId="5315B371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</w:p>
        </w:tc>
      </w:tr>
      <w:tr w:rsidR="00051ABF" w14:paraId="3AF7DAEB" w14:textId="77777777">
        <w:tc>
          <w:tcPr>
            <w:tcW w:w="1494" w:type="dxa"/>
          </w:tcPr>
          <w:p w14:paraId="2FC1656A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754" w:type="dxa"/>
          </w:tcPr>
          <w:p w14:paraId="295C5E5D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5383" w:type="dxa"/>
          </w:tcPr>
          <w:p w14:paraId="579CF1DF" w14:textId="77777777" w:rsidR="00051ABF" w:rsidRDefault="00051ABF">
            <w:pPr>
              <w:rPr>
                <w:rFonts w:eastAsia="Yu Mincho"/>
              </w:rPr>
            </w:pPr>
          </w:p>
        </w:tc>
      </w:tr>
    </w:tbl>
    <w:p w14:paraId="51963A38" w14:textId="77777777" w:rsidR="00051ABF" w:rsidRDefault="00051ABF">
      <w:pPr>
        <w:rPr>
          <w:lang w:val="en-US" w:eastAsia="ja-JP"/>
        </w:rPr>
      </w:pPr>
    </w:p>
    <w:p w14:paraId="0B444FD0" w14:textId="43A670A6" w:rsidR="00051ABF" w:rsidRDefault="005443BF" w:rsidP="00DD1DAC">
      <w:pPr>
        <w:pStyle w:val="1"/>
        <w:rPr>
          <w:lang w:val="en-US" w:eastAsia="ja-JP"/>
        </w:rPr>
      </w:pPr>
      <w:r>
        <w:rPr>
          <w:lang w:val="en-US" w:eastAsia="ja-JP"/>
        </w:rPr>
        <w:t>Topic #</w:t>
      </w:r>
      <w:r w:rsidR="00E57BA3">
        <w:rPr>
          <w:lang w:val="en-US" w:eastAsia="ja-JP"/>
        </w:rPr>
        <w:t>2</w:t>
      </w:r>
      <w:r w:rsidR="00DD1DAC">
        <w:rPr>
          <w:lang w:val="en-US" w:eastAsia="ja-JP"/>
        </w:rPr>
        <w:t>: UL MIMO configuration for SUL band configurations</w:t>
      </w:r>
    </w:p>
    <w:p w14:paraId="56B68D64" w14:textId="77777777" w:rsidR="00051ABF" w:rsidRDefault="005443B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345B2353" w14:textId="77777777" w:rsidR="00051ABF" w:rsidRDefault="005443BF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a"/>
        <w:tblW w:w="10660" w:type="dxa"/>
        <w:tblLayout w:type="fixed"/>
        <w:tblLook w:val="04A0" w:firstRow="1" w:lastRow="0" w:firstColumn="1" w:lastColumn="0" w:noHBand="0" w:noVBand="1"/>
      </w:tblPr>
      <w:tblGrid>
        <w:gridCol w:w="1796"/>
        <w:gridCol w:w="1576"/>
        <w:gridCol w:w="7288"/>
      </w:tblGrid>
      <w:tr w:rsidR="00051ABF" w14:paraId="7BA84C0F" w14:textId="77777777" w:rsidTr="0017210B">
        <w:trPr>
          <w:trHeight w:val="467"/>
        </w:trPr>
        <w:tc>
          <w:tcPr>
            <w:tcW w:w="1796" w:type="dxa"/>
            <w:vAlign w:val="center"/>
          </w:tcPr>
          <w:p w14:paraId="2766F382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576" w:type="dxa"/>
            <w:vAlign w:val="center"/>
          </w:tcPr>
          <w:p w14:paraId="3398793A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7288" w:type="dxa"/>
            <w:vAlign w:val="center"/>
          </w:tcPr>
          <w:p w14:paraId="7B6F65FB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17210B" w14:paraId="0EBC23BF" w14:textId="77777777" w:rsidTr="0017210B">
        <w:trPr>
          <w:trHeight w:val="467"/>
        </w:trPr>
        <w:tc>
          <w:tcPr>
            <w:tcW w:w="1796" w:type="dxa"/>
          </w:tcPr>
          <w:p w14:paraId="027AE1A6" w14:textId="05A5DA67" w:rsidR="0017210B" w:rsidRPr="00AB333F" w:rsidRDefault="00AB333F" w:rsidP="00DD1DAC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bookmarkStart w:id="5" w:name="OLE_LINK11"/>
            <w:r w:rsidRPr="00AB333F">
              <w:rPr>
                <w:rFonts w:eastAsiaTheme="minorEastAsia" w:hint="eastAsia"/>
                <w:bCs/>
                <w:lang w:eastAsia="zh-CN"/>
              </w:rPr>
              <w:t>R</w:t>
            </w:r>
            <w:r w:rsidRPr="00AB333F">
              <w:rPr>
                <w:rFonts w:eastAsiaTheme="minorEastAsia"/>
                <w:bCs/>
                <w:lang w:eastAsia="zh-CN"/>
              </w:rPr>
              <w:t>4-201</w:t>
            </w:r>
            <w:r w:rsidR="00DD1DAC">
              <w:rPr>
                <w:rFonts w:eastAsiaTheme="minorEastAsia"/>
                <w:bCs/>
                <w:lang w:eastAsia="zh-CN"/>
              </w:rPr>
              <w:t>4735</w:t>
            </w:r>
            <w:bookmarkEnd w:id="5"/>
          </w:p>
        </w:tc>
        <w:tc>
          <w:tcPr>
            <w:tcW w:w="1576" w:type="dxa"/>
          </w:tcPr>
          <w:p w14:paraId="3F2F5D12" w14:textId="1029C4A6" w:rsidR="0017210B" w:rsidRPr="00AB333F" w:rsidRDefault="00DD1DAC" w:rsidP="0017210B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  <w:lang w:eastAsia="zh-CN"/>
              </w:rPr>
              <w:t>CMCC</w:t>
            </w:r>
          </w:p>
        </w:tc>
        <w:tc>
          <w:tcPr>
            <w:tcW w:w="7288" w:type="dxa"/>
          </w:tcPr>
          <w:p w14:paraId="7A770285" w14:textId="3A53F15E" w:rsidR="00D2389F" w:rsidRPr="00D2389F" w:rsidRDefault="00D2389F" w:rsidP="00D2389F">
            <w:pPr>
              <w:pStyle w:val="afb"/>
              <w:overflowPunct/>
              <w:autoSpaceDE/>
              <w:autoSpaceDN/>
              <w:adjustRightInd/>
              <w:spacing w:after="0" w:line="240" w:lineRule="auto"/>
              <w:rPr>
                <w:rFonts w:eastAsia="宋体"/>
                <w:lang w:val="en-US" w:eastAsia="zh-CN"/>
              </w:rPr>
            </w:pPr>
            <w:r w:rsidRPr="00D2389F">
              <w:rPr>
                <w:rFonts w:eastAsia="宋体"/>
                <w:lang w:val="en-US" w:eastAsia="zh-CN"/>
              </w:rPr>
              <w:t>Summary of change:</w:t>
            </w:r>
          </w:p>
          <w:p w14:paraId="64F9F836" w14:textId="77777777" w:rsidR="00D2389F" w:rsidRPr="00D2389F" w:rsidRDefault="00D2389F" w:rsidP="00D2389F">
            <w:pPr>
              <w:pStyle w:val="afb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after="0" w:line="240" w:lineRule="auto"/>
              <w:ind w:left="372"/>
              <w:rPr>
                <w:rFonts w:eastAsia="宋体"/>
                <w:lang w:val="en-US" w:eastAsia="zh-CN"/>
              </w:rPr>
            </w:pPr>
            <w:r w:rsidRPr="00D2389F">
              <w:rPr>
                <w:rFonts w:eastAsia="宋体" w:hint="eastAsia"/>
                <w:lang w:val="en-US" w:eastAsia="zh-CN"/>
              </w:rPr>
              <w:t>Section 5.2D: Introduce</w:t>
            </w:r>
            <w:r w:rsidRPr="00D2389F">
              <w:rPr>
                <w:rFonts w:eastAsia="宋体"/>
                <w:lang w:val="en-US" w:eastAsia="zh-CN"/>
              </w:rPr>
              <w:t xml:space="preserve"> </w:t>
            </w:r>
            <w:r w:rsidRPr="00D2389F">
              <w:rPr>
                <w:rFonts w:eastAsia="宋体" w:hint="eastAsia"/>
                <w:lang w:val="en-US" w:eastAsia="zh-CN"/>
              </w:rPr>
              <w:t>band n80 in the table of NR operating bands for UL-MIMO in Table 5.2D-1.</w:t>
            </w:r>
          </w:p>
          <w:p w14:paraId="4DD3FCDF" w14:textId="77777777" w:rsidR="00D2389F" w:rsidRPr="00D2389F" w:rsidRDefault="00D2389F" w:rsidP="00D2389F">
            <w:pPr>
              <w:pStyle w:val="afb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after="0" w:line="240" w:lineRule="auto"/>
              <w:ind w:left="372"/>
              <w:rPr>
                <w:rFonts w:eastAsia="宋体"/>
                <w:lang w:val="en-US" w:eastAsia="zh-CN"/>
              </w:rPr>
            </w:pPr>
            <w:r w:rsidRPr="00D2389F">
              <w:rPr>
                <w:rFonts w:eastAsia="宋体" w:hint="eastAsia"/>
                <w:lang w:val="en-US" w:eastAsia="zh-CN"/>
              </w:rPr>
              <w:t xml:space="preserve">Section 6.2D: Introduce band n80 </w:t>
            </w:r>
            <w:r w:rsidRPr="00D2389F">
              <w:rPr>
                <w:rFonts w:eastAsia="宋体"/>
                <w:lang w:val="en-US" w:eastAsia="zh-CN"/>
              </w:rPr>
              <w:t xml:space="preserve">in UL MIMO configuration in Table 6.2D.1-1 </w:t>
            </w:r>
          </w:p>
          <w:p w14:paraId="6944C811" w14:textId="5898D6D8" w:rsidR="00AB333F" w:rsidRPr="00D2389F" w:rsidRDefault="00D2389F" w:rsidP="00D2389F">
            <w:pPr>
              <w:pStyle w:val="afb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after="0" w:line="240" w:lineRule="auto"/>
              <w:ind w:left="372"/>
              <w:rPr>
                <w:rFonts w:ascii="Arial" w:hAnsi="Arial" w:cs="Arial"/>
              </w:rPr>
            </w:pPr>
            <w:r w:rsidRPr="00D2389F">
              <w:rPr>
                <w:rFonts w:eastAsia="宋体" w:hint="eastAsia"/>
                <w:lang w:val="en-US" w:eastAsia="zh-CN"/>
              </w:rPr>
              <w:t xml:space="preserve">Section 5.2C: Remove Note 3 for SUL band combination in </w:t>
            </w:r>
            <w:r w:rsidRPr="00D2389F">
              <w:rPr>
                <w:rFonts w:eastAsia="宋体"/>
                <w:lang w:val="en-US" w:eastAsia="zh-CN"/>
              </w:rPr>
              <w:t>Table 5.2C-1</w:t>
            </w:r>
            <w:r w:rsidRPr="00D2389F">
              <w:rPr>
                <w:rFonts w:eastAsia="宋体" w:hint="eastAsia"/>
                <w:lang w:val="en-US" w:eastAsia="zh-CN"/>
              </w:rPr>
              <w:t xml:space="preserve"> and Table 5.2C-2 (</w:t>
            </w:r>
            <w:r w:rsidRPr="00D2389F">
              <w:rPr>
                <w:rFonts w:eastAsia="宋体"/>
                <w:lang w:val="en-US" w:eastAsia="zh-CN"/>
              </w:rPr>
              <w:t>For UE supporting SUL band combination, UL MIMO is not configured on SUL carrier</w:t>
            </w:r>
            <w:r w:rsidRPr="00D2389F">
              <w:rPr>
                <w:rFonts w:eastAsia="宋体" w:hint="eastAsia"/>
                <w:lang w:val="en-US" w:eastAsia="zh-CN"/>
              </w:rPr>
              <w:t>)</w:t>
            </w:r>
          </w:p>
        </w:tc>
      </w:tr>
      <w:tr w:rsidR="0017210B" w14:paraId="379CD416" w14:textId="77777777" w:rsidTr="0017210B">
        <w:trPr>
          <w:trHeight w:val="467"/>
        </w:trPr>
        <w:tc>
          <w:tcPr>
            <w:tcW w:w="1796" w:type="dxa"/>
          </w:tcPr>
          <w:p w14:paraId="62B41B9E" w14:textId="621831A7" w:rsidR="0017210B" w:rsidRPr="00DD1DAC" w:rsidRDefault="00D2389F" w:rsidP="00DD1DAC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  <w:lang w:eastAsia="zh-CN"/>
              </w:rPr>
              <w:t xml:space="preserve">LS </w:t>
            </w:r>
            <w:r w:rsidR="00AB333F" w:rsidRPr="00DD1DAC">
              <w:rPr>
                <w:rFonts w:eastAsiaTheme="minorEastAsia" w:hint="eastAsia"/>
                <w:bCs/>
                <w:lang w:eastAsia="zh-CN"/>
              </w:rPr>
              <w:t>R</w:t>
            </w:r>
            <w:r w:rsidR="00AB333F" w:rsidRPr="00DD1DAC">
              <w:rPr>
                <w:rFonts w:eastAsiaTheme="minorEastAsia"/>
                <w:bCs/>
                <w:lang w:eastAsia="zh-CN"/>
              </w:rPr>
              <w:t>4-201</w:t>
            </w:r>
            <w:r w:rsidR="00DD1DAC" w:rsidRPr="00DD1DAC">
              <w:rPr>
                <w:rFonts w:eastAsiaTheme="minorEastAsia"/>
                <w:bCs/>
                <w:lang w:eastAsia="zh-CN"/>
              </w:rPr>
              <w:t>4736</w:t>
            </w:r>
          </w:p>
        </w:tc>
        <w:tc>
          <w:tcPr>
            <w:tcW w:w="1576" w:type="dxa"/>
          </w:tcPr>
          <w:p w14:paraId="3294764F" w14:textId="60EEA1E0" w:rsidR="0017210B" w:rsidRPr="00DD1DAC" w:rsidRDefault="00DD1DAC" w:rsidP="0017210B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 w:rsidRPr="00DD1DAC">
              <w:rPr>
                <w:rFonts w:eastAsiaTheme="minorEastAsia"/>
                <w:bCs/>
                <w:lang w:eastAsia="zh-CN"/>
              </w:rPr>
              <w:t>CMCC</w:t>
            </w:r>
          </w:p>
        </w:tc>
        <w:tc>
          <w:tcPr>
            <w:tcW w:w="7288" w:type="dxa"/>
          </w:tcPr>
          <w:p w14:paraId="5C5CB733" w14:textId="77777777" w:rsidR="0017210B" w:rsidRDefault="00D2389F" w:rsidP="00D2389F">
            <w:pPr>
              <w:spacing w:after="12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LS to RAN2:</w:t>
            </w:r>
          </w:p>
          <w:p w14:paraId="0BD9A508" w14:textId="1E80ABC4" w:rsidR="00D2389F" w:rsidRPr="00D2389F" w:rsidRDefault="00D2389F" w:rsidP="00D2389F">
            <w:pPr>
              <w:spacing w:after="12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Remove restrictions of </w:t>
            </w:r>
            <w:r w:rsidRPr="00D2389F">
              <w:rPr>
                <w:lang w:val="en-US" w:eastAsia="zh-CN"/>
              </w:rPr>
              <w:t>RAN2 specifications (38.331 and 38.306) on configuring UL MIMO for SUL bands.</w:t>
            </w:r>
          </w:p>
        </w:tc>
      </w:tr>
      <w:tr w:rsidR="00DD1DAC" w14:paraId="7E12F72F" w14:textId="77777777" w:rsidTr="0017210B">
        <w:trPr>
          <w:trHeight w:val="467"/>
        </w:trPr>
        <w:tc>
          <w:tcPr>
            <w:tcW w:w="1796" w:type="dxa"/>
          </w:tcPr>
          <w:p w14:paraId="24E6EB37" w14:textId="1F6E4BB9" w:rsidR="00DD1DAC" w:rsidRPr="00DD1DAC" w:rsidRDefault="00DD1DAC" w:rsidP="00DD1DAC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 w:hint="eastAsia"/>
                <w:bCs/>
                <w:lang w:eastAsia="zh-CN"/>
              </w:rPr>
              <w:t>R</w:t>
            </w:r>
            <w:r>
              <w:rPr>
                <w:rFonts w:eastAsiaTheme="minorEastAsia"/>
                <w:bCs/>
                <w:lang w:eastAsia="zh-CN"/>
              </w:rPr>
              <w:t>4-2015181</w:t>
            </w:r>
          </w:p>
        </w:tc>
        <w:tc>
          <w:tcPr>
            <w:tcW w:w="1576" w:type="dxa"/>
          </w:tcPr>
          <w:p w14:paraId="49DA69B6" w14:textId="57A9A4A5" w:rsidR="00DD1DAC" w:rsidRPr="00DD1DAC" w:rsidRDefault="00DD1DAC" w:rsidP="0017210B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 w:hint="eastAsia"/>
                <w:bCs/>
                <w:lang w:eastAsia="zh-CN"/>
              </w:rPr>
              <w:t>Z</w:t>
            </w:r>
            <w:r>
              <w:rPr>
                <w:rFonts w:eastAsiaTheme="minorEastAsia"/>
                <w:bCs/>
                <w:lang w:eastAsia="zh-CN"/>
              </w:rPr>
              <w:t>TE</w:t>
            </w:r>
          </w:p>
        </w:tc>
        <w:tc>
          <w:tcPr>
            <w:tcW w:w="7288" w:type="dxa"/>
          </w:tcPr>
          <w:p w14:paraId="4C8512EE" w14:textId="77777777" w:rsidR="00D2389F" w:rsidRPr="00D2389F" w:rsidRDefault="00D2389F" w:rsidP="00D2389F">
            <w:pPr>
              <w:spacing w:after="120"/>
              <w:rPr>
                <w:lang w:val="en-US"/>
              </w:rPr>
            </w:pPr>
            <w:r w:rsidRPr="00D2389F">
              <w:rPr>
                <w:lang w:val="en-US"/>
              </w:rPr>
              <w:t>Observation 1: SAR issue may become more severe if enabling UL-MIMO support for SUL, in particular at a higher power class.</w:t>
            </w:r>
          </w:p>
          <w:p w14:paraId="5B163598" w14:textId="283413EC" w:rsidR="00DD1DAC" w:rsidRPr="00D2389F" w:rsidRDefault="00D2389F" w:rsidP="00D2389F">
            <w:pPr>
              <w:spacing w:after="120"/>
              <w:rPr>
                <w:lang w:val="en-US"/>
              </w:rPr>
            </w:pPr>
            <w:r w:rsidRPr="00D2389F">
              <w:rPr>
                <w:lang w:val="en-US"/>
              </w:rPr>
              <w:t xml:space="preserve">Proposal 1: RAN4 introduce the missing power class definition for an SUL band combination before the </w:t>
            </w:r>
            <w:r w:rsidRPr="00BA2AA0">
              <w:rPr>
                <w:highlight w:val="yellow"/>
                <w:lang w:val="en-US"/>
              </w:rPr>
              <w:t>UL-MIMO</w:t>
            </w:r>
            <w:r w:rsidRPr="00D2389F">
              <w:rPr>
                <w:lang w:val="en-US"/>
              </w:rPr>
              <w:t xml:space="preserve"> and 2Tx switching support is enabled for SUL.</w:t>
            </w:r>
          </w:p>
        </w:tc>
      </w:tr>
      <w:tr w:rsidR="00DD1DAC" w14:paraId="2D8FD62A" w14:textId="77777777" w:rsidTr="0017210B">
        <w:trPr>
          <w:trHeight w:val="467"/>
        </w:trPr>
        <w:tc>
          <w:tcPr>
            <w:tcW w:w="1796" w:type="dxa"/>
          </w:tcPr>
          <w:p w14:paraId="7E276644" w14:textId="1393F75C" w:rsidR="00DD1DAC" w:rsidRDefault="00DD1DAC" w:rsidP="00DD1DAC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 w:hint="eastAsia"/>
                <w:bCs/>
                <w:lang w:eastAsia="zh-CN"/>
              </w:rPr>
              <w:t>R</w:t>
            </w:r>
            <w:r>
              <w:rPr>
                <w:rFonts w:eastAsiaTheme="minorEastAsia"/>
                <w:bCs/>
                <w:lang w:eastAsia="zh-CN"/>
              </w:rPr>
              <w:t>4-</w:t>
            </w:r>
            <w:bookmarkStart w:id="6" w:name="OLE_LINK10"/>
            <w:r>
              <w:rPr>
                <w:rFonts w:eastAsiaTheme="minorEastAsia"/>
                <w:bCs/>
                <w:lang w:eastAsia="zh-CN"/>
              </w:rPr>
              <w:t>2015284</w:t>
            </w:r>
            <w:bookmarkEnd w:id="6"/>
          </w:p>
        </w:tc>
        <w:tc>
          <w:tcPr>
            <w:tcW w:w="1576" w:type="dxa"/>
          </w:tcPr>
          <w:p w14:paraId="488B31CB" w14:textId="10AF773D" w:rsidR="00DD1DAC" w:rsidRDefault="00DD1DAC" w:rsidP="0017210B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 w:hint="eastAsia"/>
                <w:bCs/>
                <w:lang w:eastAsia="zh-CN"/>
              </w:rPr>
              <w:t>H</w:t>
            </w:r>
            <w:r>
              <w:rPr>
                <w:rFonts w:eastAsiaTheme="minorEastAsia"/>
                <w:bCs/>
                <w:lang w:eastAsia="zh-CN"/>
              </w:rPr>
              <w:t>uawei</w:t>
            </w:r>
          </w:p>
        </w:tc>
        <w:tc>
          <w:tcPr>
            <w:tcW w:w="7288" w:type="dxa"/>
          </w:tcPr>
          <w:p w14:paraId="3C0B41DF" w14:textId="77777777" w:rsidR="00D2389F" w:rsidRPr="00D2389F" w:rsidRDefault="00D2389F" w:rsidP="00D2389F">
            <w:pPr>
              <w:spacing w:after="120"/>
              <w:rPr>
                <w:lang w:val="en-US"/>
              </w:rPr>
            </w:pPr>
            <w:r w:rsidRPr="00D2389F">
              <w:rPr>
                <w:lang w:val="en-US"/>
              </w:rPr>
              <w:t>Proposal 1: Void note 3 in both table 5.2C-1 and 5.2C-2 in TS 38.101-1 to enable UL MIMO configuration on SUL carriers.</w:t>
            </w:r>
          </w:p>
          <w:p w14:paraId="16EAEC6B" w14:textId="77777777" w:rsidR="00D2389F" w:rsidRPr="00D2389F" w:rsidRDefault="00D2389F" w:rsidP="00D2389F">
            <w:pPr>
              <w:spacing w:after="120"/>
              <w:rPr>
                <w:lang w:val="en-US"/>
              </w:rPr>
            </w:pPr>
            <w:r w:rsidRPr="00D2389F">
              <w:rPr>
                <w:lang w:val="en-US"/>
              </w:rPr>
              <w:t>Proposal 2: Send an LS to RAN2 tasking corresponding removal of the restrictions against configuring UL MIMO on SUL carriers and UE indicating correct UL MIMO capabilities for SUL bands.</w:t>
            </w:r>
          </w:p>
          <w:p w14:paraId="4D7C87A2" w14:textId="77777777" w:rsidR="00D2389F" w:rsidRPr="00D2389F" w:rsidRDefault="00D2389F" w:rsidP="00D2389F">
            <w:pPr>
              <w:spacing w:after="120"/>
              <w:rPr>
                <w:lang w:val="en-US"/>
              </w:rPr>
            </w:pPr>
            <w:r w:rsidRPr="00D2389F">
              <w:rPr>
                <w:lang w:val="en-US"/>
              </w:rPr>
              <w:t>Proposal 3:  Add n80 into table 5.2D-1 UL MIMO band list in TS 38.101-1.</w:t>
            </w:r>
          </w:p>
          <w:p w14:paraId="1F021296" w14:textId="3D6C259F" w:rsidR="00DD1DAC" w:rsidRPr="00D2389F" w:rsidRDefault="00D2389F" w:rsidP="00D2389F">
            <w:pPr>
              <w:spacing w:after="120"/>
              <w:rPr>
                <w:lang w:val="en-US"/>
              </w:rPr>
            </w:pPr>
            <w:r w:rsidRPr="00D2389F">
              <w:rPr>
                <w:lang w:val="en-US"/>
              </w:rPr>
              <w:t>Proposal 4: Establish a new basket WI for introduction of bands supporting UL MIMO according to operators’ requests in Rel-17.</w:t>
            </w:r>
          </w:p>
        </w:tc>
      </w:tr>
    </w:tbl>
    <w:p w14:paraId="168121F7" w14:textId="77777777" w:rsidR="00051ABF" w:rsidRDefault="00051ABF"/>
    <w:p w14:paraId="7300CFA1" w14:textId="77777777" w:rsidR="00051ABF" w:rsidRDefault="005443BF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5377C41C" w14:textId="314AF6C2" w:rsidR="00051ABF" w:rsidRDefault="002C6669" w:rsidP="001A5914">
      <w:pPr>
        <w:pStyle w:val="3"/>
        <w:ind w:left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</w:t>
      </w:r>
      <w:r w:rsidR="00AB333F">
        <w:rPr>
          <w:sz w:val="24"/>
          <w:szCs w:val="16"/>
          <w:lang w:val="en-US"/>
        </w:rPr>
        <w:t xml:space="preserve">-1: </w:t>
      </w:r>
      <w:r w:rsidR="00BA2AA0">
        <w:rPr>
          <w:sz w:val="24"/>
          <w:szCs w:val="16"/>
          <w:lang w:val="en-US"/>
        </w:rPr>
        <w:t>enable UL MIMO configuration on SUL carriers in TS 38.101</w:t>
      </w:r>
    </w:p>
    <w:p w14:paraId="5281BDBC" w14:textId="6F4E7687" w:rsidR="00051ABF" w:rsidRDefault="002C6669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2</w:t>
      </w:r>
      <w:r w:rsidR="005443BF">
        <w:rPr>
          <w:b/>
          <w:color w:val="000000" w:themeColor="text1"/>
          <w:u w:val="single"/>
          <w:lang w:eastAsia="ko-KR"/>
        </w:rPr>
        <w:t>-1-</w:t>
      </w:r>
      <w:r w:rsidR="00031EA6">
        <w:rPr>
          <w:b/>
          <w:color w:val="000000" w:themeColor="text1"/>
          <w:u w:val="single"/>
          <w:lang w:eastAsia="ko-KR"/>
        </w:rPr>
        <w:t>1</w:t>
      </w:r>
      <w:r w:rsidR="005443BF">
        <w:rPr>
          <w:b/>
          <w:color w:val="000000" w:themeColor="text1"/>
          <w:u w:val="single"/>
          <w:lang w:eastAsia="ko-KR"/>
        </w:rPr>
        <w:t xml:space="preserve">: </w:t>
      </w:r>
      <w:r w:rsidR="00BA2AA0">
        <w:rPr>
          <w:b/>
          <w:color w:val="000000" w:themeColor="text1"/>
          <w:u w:val="single"/>
          <w:lang w:eastAsia="ko-KR"/>
        </w:rPr>
        <w:t xml:space="preserve">Revision on TS 38.101 to enable MIMO configuration for SUL  </w:t>
      </w:r>
    </w:p>
    <w:p w14:paraId="5658B534" w14:textId="77777777" w:rsidR="00051ABF" w:rsidRDefault="005443BF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65262722" w14:textId="2C7ADB32" w:rsidR="00051ABF" w:rsidRPr="00F22BCD" w:rsidRDefault="005443BF" w:rsidP="00F22BCD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 </w:t>
      </w:r>
      <w:r w:rsidR="00BA2AA0">
        <w:rPr>
          <w:rFonts w:eastAsia="宋体"/>
          <w:color w:val="000000" w:themeColor="text1"/>
          <w:szCs w:val="24"/>
          <w:lang w:eastAsia="zh-CN"/>
        </w:rPr>
        <w:t>revise the spec as p</w:t>
      </w:r>
      <w:r w:rsidR="00BA2AA0" w:rsidRPr="00BA2AA0">
        <w:rPr>
          <w:rFonts w:eastAsia="宋体" w:hint="eastAsia"/>
          <w:color w:val="000000" w:themeColor="text1"/>
          <w:szCs w:val="24"/>
          <w:lang w:eastAsia="zh-CN"/>
        </w:rPr>
        <w:t>roposed</w:t>
      </w:r>
      <w:r w:rsidR="00BA2AA0" w:rsidRPr="00BA2AA0">
        <w:rPr>
          <w:rFonts w:eastAsia="宋体"/>
          <w:color w:val="000000" w:themeColor="text1"/>
          <w:szCs w:val="24"/>
          <w:lang w:eastAsia="zh-CN"/>
        </w:rPr>
        <w:t xml:space="preserve"> in R4</w:t>
      </w:r>
      <w:r w:rsidR="00BA2AA0">
        <w:rPr>
          <w:rFonts w:eastAsia="宋体"/>
          <w:color w:val="000000" w:themeColor="text1"/>
          <w:szCs w:val="24"/>
          <w:lang w:eastAsia="zh-CN"/>
        </w:rPr>
        <w:t>-</w:t>
      </w:r>
      <w:r w:rsidR="00BA2AA0">
        <w:rPr>
          <w:rFonts w:eastAsiaTheme="minorEastAsia"/>
          <w:bCs/>
          <w:lang w:eastAsia="zh-CN"/>
        </w:rPr>
        <w:t>2015284</w:t>
      </w:r>
      <w:r w:rsidR="00F22BCD">
        <w:rPr>
          <w:rFonts w:eastAsiaTheme="minorEastAsia"/>
          <w:bCs/>
          <w:lang w:eastAsia="zh-CN"/>
        </w:rPr>
        <w:t xml:space="preserve">: </w:t>
      </w:r>
    </w:p>
    <w:p w14:paraId="0037E25D" w14:textId="10F1F586" w:rsidR="00F22BCD" w:rsidRDefault="00F22BCD" w:rsidP="00F22BCD">
      <w:pPr>
        <w:pStyle w:val="afd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F22BCD">
        <w:rPr>
          <w:rFonts w:eastAsia="宋体"/>
          <w:color w:val="000000" w:themeColor="text1"/>
          <w:szCs w:val="24"/>
          <w:lang w:eastAsia="zh-CN"/>
        </w:rPr>
        <w:t>Void note 3 in both table 5.2C-1 and 5.2C-2 in TS 38.101-1</w:t>
      </w:r>
    </w:p>
    <w:p w14:paraId="2D64CA5B" w14:textId="150DF8C9" w:rsidR="00F22BCD" w:rsidRPr="00F22BCD" w:rsidRDefault="00F22BCD" w:rsidP="00F22BCD">
      <w:pPr>
        <w:pStyle w:val="afd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F22BCD">
        <w:rPr>
          <w:rFonts w:eastAsia="宋体"/>
          <w:color w:val="000000" w:themeColor="text1"/>
          <w:szCs w:val="24"/>
          <w:lang w:eastAsia="zh-CN"/>
        </w:rPr>
        <w:t xml:space="preserve">Add n80 into table 5.2D-1 </w:t>
      </w:r>
      <w:r>
        <w:rPr>
          <w:rFonts w:eastAsia="宋体"/>
          <w:color w:val="000000" w:themeColor="text1"/>
          <w:szCs w:val="24"/>
          <w:lang w:eastAsia="zh-CN"/>
        </w:rPr>
        <w:t xml:space="preserve">and 6.2D </w:t>
      </w:r>
      <w:r w:rsidRPr="00F22BCD">
        <w:rPr>
          <w:rFonts w:eastAsia="宋体"/>
          <w:color w:val="000000" w:themeColor="text1"/>
          <w:szCs w:val="24"/>
          <w:lang w:eastAsia="zh-CN"/>
        </w:rPr>
        <w:t>UL MIMO band list in TS 38.101-1</w:t>
      </w:r>
    </w:p>
    <w:p w14:paraId="03B83326" w14:textId="77777777" w:rsidR="00051ABF" w:rsidRDefault="005443BF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4C8EEC94" w14:textId="77777777" w:rsidR="00051ABF" w:rsidRDefault="005443BF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color w:val="000000" w:themeColor="text1"/>
          <w:szCs w:val="24"/>
          <w:lang w:eastAsia="zh-CN"/>
        </w:rPr>
      </w:pPr>
      <w:r>
        <w:rPr>
          <w:rFonts w:eastAsia="宋体" w:hint="eastAsia"/>
          <w:b/>
          <w:color w:val="000000" w:themeColor="text1"/>
          <w:szCs w:val="24"/>
          <w:lang w:eastAsia="zh-CN"/>
        </w:rPr>
        <w:t>T</w:t>
      </w:r>
      <w:r>
        <w:rPr>
          <w:rFonts w:eastAsia="宋体"/>
          <w:b/>
          <w:color w:val="000000" w:themeColor="text1"/>
          <w:szCs w:val="24"/>
          <w:lang w:eastAsia="zh-CN"/>
        </w:rPr>
        <w:t>BA</w:t>
      </w:r>
    </w:p>
    <w:p w14:paraId="528602A2" w14:textId="3E86EFF2" w:rsidR="0053793B" w:rsidRDefault="0053793B" w:rsidP="0053793B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2-1-</w:t>
      </w:r>
      <w:r w:rsidR="00031EA6">
        <w:rPr>
          <w:b/>
          <w:color w:val="000000" w:themeColor="text1"/>
          <w:u w:val="single"/>
          <w:lang w:eastAsia="ko-KR"/>
        </w:rPr>
        <w:t>2</w:t>
      </w:r>
      <w:r>
        <w:rPr>
          <w:b/>
          <w:color w:val="000000" w:themeColor="text1"/>
          <w:u w:val="single"/>
          <w:lang w:eastAsia="ko-KR"/>
        </w:rPr>
        <w:t xml:space="preserve">: </w:t>
      </w:r>
      <w:r w:rsidRPr="0053793B">
        <w:rPr>
          <w:b/>
          <w:color w:val="000000" w:themeColor="text1"/>
          <w:u w:val="single"/>
          <w:lang w:eastAsia="ko-KR"/>
        </w:rPr>
        <w:t>new basket WI for introduction of bands supporting UL MIMO</w:t>
      </w:r>
    </w:p>
    <w:p w14:paraId="7A1FD4EB" w14:textId="77777777" w:rsidR="0053793B" w:rsidRDefault="0053793B" w:rsidP="0053793B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37429456" w14:textId="77777777" w:rsidR="0053793B" w:rsidRPr="0053793B" w:rsidRDefault="0053793B" w:rsidP="0053793B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color w:val="000000" w:themeColor="text1"/>
          <w:szCs w:val="24"/>
          <w:lang w:eastAsia="zh-CN"/>
        </w:rPr>
      </w:pPr>
      <w:r w:rsidRPr="0053793B">
        <w:rPr>
          <w:rFonts w:eastAsia="宋体"/>
          <w:b/>
          <w:color w:val="000000" w:themeColor="text1"/>
          <w:szCs w:val="24"/>
          <w:lang w:eastAsia="zh-CN"/>
        </w:rPr>
        <w:t xml:space="preserve">Option 1:  Yes </w:t>
      </w:r>
    </w:p>
    <w:p w14:paraId="10418AFA" w14:textId="77777777" w:rsidR="0053793B" w:rsidRPr="0053793B" w:rsidRDefault="0053793B" w:rsidP="0053793B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color w:val="000000" w:themeColor="text1"/>
          <w:szCs w:val="24"/>
          <w:lang w:eastAsia="zh-CN"/>
        </w:rPr>
      </w:pPr>
      <w:r w:rsidRPr="0053793B">
        <w:rPr>
          <w:rFonts w:eastAsia="宋体"/>
          <w:b/>
          <w:color w:val="000000" w:themeColor="text1"/>
          <w:szCs w:val="24"/>
          <w:lang w:eastAsia="zh-CN"/>
        </w:rPr>
        <w:t>Option 2:  No</w:t>
      </w:r>
    </w:p>
    <w:p w14:paraId="5BD8B2AE" w14:textId="77777777" w:rsidR="0053793B" w:rsidRDefault="0053793B" w:rsidP="0053793B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234B9747" w14:textId="77777777" w:rsidR="0053793B" w:rsidRDefault="0053793B" w:rsidP="0053793B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color w:val="000000" w:themeColor="text1"/>
          <w:szCs w:val="24"/>
          <w:lang w:eastAsia="zh-CN"/>
        </w:rPr>
      </w:pPr>
      <w:r>
        <w:rPr>
          <w:rFonts w:eastAsia="宋体" w:hint="eastAsia"/>
          <w:b/>
          <w:color w:val="000000" w:themeColor="text1"/>
          <w:szCs w:val="24"/>
          <w:lang w:eastAsia="zh-CN"/>
        </w:rPr>
        <w:t>T</w:t>
      </w:r>
      <w:r>
        <w:rPr>
          <w:rFonts w:eastAsia="宋体"/>
          <w:b/>
          <w:color w:val="000000" w:themeColor="text1"/>
          <w:szCs w:val="24"/>
          <w:lang w:eastAsia="zh-CN"/>
        </w:rPr>
        <w:t>BA</w:t>
      </w:r>
    </w:p>
    <w:p w14:paraId="3BAB249E" w14:textId="4FCD759A" w:rsidR="00031EA6" w:rsidRDefault="00031EA6" w:rsidP="00031EA6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 xml:space="preserve">Issue 2-1-3: </w:t>
      </w:r>
      <w:r w:rsidRPr="00031EA6">
        <w:rPr>
          <w:b/>
          <w:color w:val="000000" w:themeColor="text1"/>
          <w:u w:val="single"/>
          <w:lang w:eastAsia="ko-KR"/>
        </w:rPr>
        <w:t>Whether introducing SUL BC power class is a prerequisite to enabling UL MIMO configuration on SUL bands?</w:t>
      </w:r>
    </w:p>
    <w:p w14:paraId="2FA88E34" w14:textId="77777777" w:rsidR="00031EA6" w:rsidRDefault="00031EA6" w:rsidP="00031EA6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70641B55" w14:textId="77777777" w:rsidR="00031EA6" w:rsidRDefault="00031EA6" w:rsidP="00031EA6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b/>
          <w:color w:val="000000" w:themeColor="text1"/>
          <w:szCs w:val="24"/>
          <w:lang w:eastAsia="zh-CN"/>
        </w:rPr>
        <w:t>Option 1:</w:t>
      </w:r>
      <w:r>
        <w:rPr>
          <w:rFonts w:eastAsia="宋体"/>
          <w:color w:val="000000" w:themeColor="text1"/>
          <w:szCs w:val="24"/>
          <w:lang w:eastAsia="zh-CN"/>
        </w:rPr>
        <w:t xml:space="preserve"> </w:t>
      </w:r>
      <w:r>
        <w:rPr>
          <w:rFonts w:eastAsia="宋体"/>
          <w:b/>
          <w:color w:val="000000" w:themeColor="text1"/>
          <w:szCs w:val="24"/>
          <w:lang w:eastAsia="zh-CN"/>
        </w:rPr>
        <w:t xml:space="preserve"> Yes </w:t>
      </w:r>
    </w:p>
    <w:p w14:paraId="4B797FCB" w14:textId="77777777" w:rsidR="00031EA6" w:rsidRDefault="00031EA6" w:rsidP="00031EA6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b/>
          <w:color w:val="000000" w:themeColor="text1"/>
          <w:szCs w:val="24"/>
          <w:lang w:eastAsia="zh-CN"/>
        </w:rPr>
        <w:t>Option 2:  No</w:t>
      </w:r>
    </w:p>
    <w:p w14:paraId="0F286897" w14:textId="77777777" w:rsidR="00031EA6" w:rsidRDefault="00031EA6" w:rsidP="00031EA6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1C41142B" w14:textId="77777777" w:rsidR="00031EA6" w:rsidRDefault="00031EA6" w:rsidP="00031EA6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color w:val="000000" w:themeColor="text1"/>
          <w:szCs w:val="24"/>
          <w:lang w:eastAsia="zh-CN"/>
        </w:rPr>
      </w:pPr>
      <w:r>
        <w:rPr>
          <w:rFonts w:eastAsia="宋体" w:hint="eastAsia"/>
          <w:b/>
          <w:color w:val="000000" w:themeColor="text1"/>
          <w:szCs w:val="24"/>
          <w:lang w:eastAsia="zh-CN"/>
        </w:rPr>
        <w:t>T</w:t>
      </w:r>
      <w:r>
        <w:rPr>
          <w:rFonts w:eastAsia="宋体"/>
          <w:b/>
          <w:color w:val="000000" w:themeColor="text1"/>
          <w:szCs w:val="24"/>
          <w:lang w:eastAsia="zh-CN"/>
        </w:rPr>
        <w:t>BA</w:t>
      </w:r>
    </w:p>
    <w:p w14:paraId="231D07FA" w14:textId="77777777" w:rsidR="0053793B" w:rsidRPr="0053793B" w:rsidRDefault="0053793B" w:rsidP="0053793B">
      <w:pPr>
        <w:spacing w:after="120"/>
        <w:rPr>
          <w:b/>
          <w:color w:val="000000" w:themeColor="text1"/>
          <w:szCs w:val="24"/>
          <w:lang w:eastAsia="zh-CN"/>
        </w:rPr>
      </w:pPr>
    </w:p>
    <w:p w14:paraId="2216D750" w14:textId="61820849" w:rsidR="007F4006" w:rsidRDefault="002C6669" w:rsidP="007F4006">
      <w:pPr>
        <w:pStyle w:val="3"/>
        <w:ind w:left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</w:t>
      </w:r>
      <w:r w:rsidR="0053793B">
        <w:rPr>
          <w:sz w:val="24"/>
          <w:szCs w:val="16"/>
          <w:lang w:val="en-US"/>
        </w:rPr>
        <w:t xml:space="preserve">-2: LS to RAN2 on removing restrictions for SUL MIMO </w:t>
      </w:r>
    </w:p>
    <w:p w14:paraId="2A1959D2" w14:textId="1D78A6D4" w:rsidR="008C0796" w:rsidRDefault="00FA7BA0" w:rsidP="008C0796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2-2</w:t>
      </w:r>
      <w:r w:rsidR="008C0796">
        <w:rPr>
          <w:b/>
          <w:color w:val="000000" w:themeColor="text1"/>
          <w:u w:val="single"/>
          <w:lang w:eastAsia="ko-KR"/>
        </w:rPr>
        <w:t xml:space="preserve">-1: </w:t>
      </w:r>
      <w:r w:rsidR="0053793B">
        <w:rPr>
          <w:b/>
          <w:color w:val="000000" w:themeColor="text1"/>
          <w:u w:val="single"/>
          <w:lang w:eastAsia="ko-KR"/>
        </w:rPr>
        <w:t>Send the LS to RAN2(CC RAN1) as proposed in R4-</w:t>
      </w:r>
      <w:r w:rsidR="0053793B" w:rsidRPr="0053793B">
        <w:rPr>
          <w:b/>
          <w:color w:val="000000" w:themeColor="text1"/>
          <w:u w:val="single"/>
          <w:lang w:eastAsia="ko-KR"/>
        </w:rPr>
        <w:t>2014736</w:t>
      </w:r>
      <w:r w:rsidR="008C0796">
        <w:rPr>
          <w:b/>
          <w:color w:val="000000" w:themeColor="text1"/>
          <w:u w:val="single"/>
          <w:lang w:eastAsia="ko-KR"/>
        </w:rPr>
        <w:t xml:space="preserve"> </w:t>
      </w:r>
    </w:p>
    <w:p w14:paraId="29978AF5" w14:textId="77777777" w:rsidR="008C0796" w:rsidRDefault="008C0796" w:rsidP="008C0796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35BA9F4A" w14:textId="4B7EF5A0" w:rsidR="008C0796" w:rsidRPr="00F67335" w:rsidRDefault="008C0796" w:rsidP="008C0796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b/>
          <w:color w:val="000000" w:themeColor="text1"/>
          <w:szCs w:val="24"/>
          <w:lang w:eastAsia="zh-CN"/>
        </w:rPr>
        <w:t>Option 1:</w:t>
      </w:r>
      <w:r>
        <w:rPr>
          <w:rFonts w:eastAsia="宋体"/>
          <w:color w:val="000000" w:themeColor="text1"/>
          <w:szCs w:val="24"/>
          <w:lang w:eastAsia="zh-CN"/>
        </w:rPr>
        <w:t xml:space="preserve"> </w:t>
      </w:r>
      <w:r w:rsidR="0053793B">
        <w:rPr>
          <w:rFonts w:eastAsia="宋体"/>
          <w:color w:val="000000" w:themeColor="text1"/>
          <w:szCs w:val="24"/>
          <w:lang w:eastAsia="zh-CN"/>
        </w:rPr>
        <w:t xml:space="preserve">Yes, contents for the LS follows </w:t>
      </w:r>
      <w:r w:rsidR="0053793B" w:rsidRPr="0053793B">
        <w:rPr>
          <w:rFonts w:eastAsia="宋体"/>
          <w:color w:val="000000" w:themeColor="text1"/>
          <w:szCs w:val="24"/>
          <w:lang w:eastAsia="zh-CN"/>
        </w:rPr>
        <w:t>R4-2014736</w:t>
      </w:r>
    </w:p>
    <w:p w14:paraId="537D9BE5" w14:textId="30E89BF2" w:rsidR="008C0796" w:rsidRDefault="008C0796" w:rsidP="008C0796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b/>
          <w:color w:val="000000" w:themeColor="text1"/>
          <w:szCs w:val="24"/>
          <w:lang w:eastAsia="zh-CN"/>
        </w:rPr>
        <w:t xml:space="preserve">Option 2: </w:t>
      </w:r>
      <w:r w:rsidR="0053793B">
        <w:rPr>
          <w:rFonts w:eastAsia="宋体"/>
          <w:color w:val="000000" w:themeColor="text1"/>
          <w:szCs w:val="24"/>
          <w:lang w:eastAsia="zh-CN"/>
        </w:rPr>
        <w:t>other</w:t>
      </w:r>
      <w:r>
        <w:rPr>
          <w:rFonts w:eastAsia="宋体"/>
          <w:color w:val="000000" w:themeColor="text1"/>
          <w:szCs w:val="24"/>
          <w:lang w:eastAsia="zh-CN"/>
        </w:rPr>
        <w:t xml:space="preserve"> </w:t>
      </w:r>
    </w:p>
    <w:p w14:paraId="69C5B4E5" w14:textId="77777777" w:rsidR="008C0796" w:rsidRDefault="008C0796" w:rsidP="008C0796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60B9A5BB" w14:textId="77777777" w:rsidR="008C0796" w:rsidRDefault="008C0796" w:rsidP="008C0796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color w:val="000000" w:themeColor="text1"/>
          <w:szCs w:val="24"/>
          <w:lang w:eastAsia="zh-CN"/>
        </w:rPr>
      </w:pPr>
      <w:r>
        <w:rPr>
          <w:rFonts w:eastAsia="宋体"/>
          <w:b/>
          <w:color w:val="000000" w:themeColor="text1"/>
          <w:szCs w:val="24"/>
          <w:lang w:eastAsia="zh-CN"/>
        </w:rPr>
        <w:t>TBA</w:t>
      </w:r>
    </w:p>
    <w:p w14:paraId="3A30470D" w14:textId="77777777" w:rsidR="00051ABF" w:rsidRDefault="00051ABF">
      <w:pPr>
        <w:rPr>
          <w:color w:val="0070C0"/>
          <w:lang w:val="en-US" w:eastAsia="zh-CN"/>
        </w:rPr>
      </w:pPr>
    </w:p>
    <w:p w14:paraId="69229B88" w14:textId="77777777" w:rsidR="00D954CE" w:rsidRDefault="00D954CE" w:rsidP="00D954CE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6FB59A21" w14:textId="77777777" w:rsidR="00D954CE" w:rsidRDefault="00D954CE" w:rsidP="00D954CE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7935"/>
      </w:tblGrid>
      <w:tr w:rsidR="00D954CE" w14:paraId="79DF518E" w14:textId="77777777" w:rsidTr="004526CA">
        <w:tc>
          <w:tcPr>
            <w:tcW w:w="1696" w:type="dxa"/>
          </w:tcPr>
          <w:p w14:paraId="24E6C925" w14:textId="77777777" w:rsidR="00D954CE" w:rsidRDefault="00D954CE" w:rsidP="004526CA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Sub-topic</w:t>
            </w:r>
          </w:p>
        </w:tc>
        <w:tc>
          <w:tcPr>
            <w:tcW w:w="7935" w:type="dxa"/>
          </w:tcPr>
          <w:p w14:paraId="44BF4C4F" w14:textId="77777777" w:rsidR="00D954CE" w:rsidRDefault="00D954CE" w:rsidP="004526CA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Comments: (Company: …)</w:t>
            </w:r>
          </w:p>
        </w:tc>
      </w:tr>
      <w:tr w:rsidR="00935382" w14:paraId="680C18F9" w14:textId="77777777" w:rsidTr="004526CA">
        <w:trPr>
          <w:trHeight w:val="270"/>
        </w:trPr>
        <w:tc>
          <w:tcPr>
            <w:tcW w:w="1696" w:type="dxa"/>
            <w:vMerge w:val="restart"/>
          </w:tcPr>
          <w:p w14:paraId="0748B325" w14:textId="77777777" w:rsidR="00935382" w:rsidRDefault="00935382" w:rsidP="004526CA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2-1</w:t>
            </w:r>
          </w:p>
        </w:tc>
        <w:tc>
          <w:tcPr>
            <w:tcW w:w="7935" w:type="dxa"/>
          </w:tcPr>
          <w:p w14:paraId="0B0D3DFA" w14:textId="77777777" w:rsidR="00935382" w:rsidRDefault="00935382" w:rsidP="004526CA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2-1-1:</w:t>
            </w:r>
          </w:p>
          <w:p w14:paraId="160F67C1" w14:textId="5D9B050D" w:rsidR="00935382" w:rsidRDefault="00935382" w:rsidP="004526CA">
            <w:pPr>
              <w:spacing w:after="120"/>
              <w:rPr>
                <w:rFonts w:eastAsia="Yu Mincho"/>
                <w:color w:val="000000" w:themeColor="text1"/>
                <w:lang w:eastAsia="ko-KR"/>
              </w:rPr>
            </w:pPr>
          </w:p>
        </w:tc>
      </w:tr>
      <w:tr w:rsidR="00935382" w14:paraId="296D3BD3" w14:textId="77777777" w:rsidTr="004526CA">
        <w:trPr>
          <w:trHeight w:val="270"/>
        </w:trPr>
        <w:tc>
          <w:tcPr>
            <w:tcW w:w="1696" w:type="dxa"/>
            <w:vMerge/>
          </w:tcPr>
          <w:p w14:paraId="3326FBB3" w14:textId="77777777" w:rsidR="00935382" w:rsidRDefault="00935382" w:rsidP="004526CA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7935" w:type="dxa"/>
          </w:tcPr>
          <w:p w14:paraId="7992C370" w14:textId="77777777" w:rsidR="00935382" w:rsidRDefault="00935382" w:rsidP="004526CA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2-1-2</w:t>
            </w:r>
          </w:p>
          <w:p w14:paraId="0E608F7C" w14:textId="1F1DB16C" w:rsidR="00935382" w:rsidRDefault="00935382" w:rsidP="004526CA">
            <w:pPr>
              <w:spacing w:after="120"/>
              <w:rPr>
                <w:rFonts w:eastAsia="Yu Mincho"/>
                <w:color w:val="000000" w:themeColor="text1"/>
                <w:lang w:val="en-US" w:eastAsia="zh-CN"/>
              </w:rPr>
            </w:pPr>
          </w:p>
        </w:tc>
      </w:tr>
      <w:tr w:rsidR="00935382" w14:paraId="5A7E8534" w14:textId="77777777" w:rsidTr="004526CA">
        <w:trPr>
          <w:trHeight w:val="270"/>
        </w:trPr>
        <w:tc>
          <w:tcPr>
            <w:tcW w:w="1696" w:type="dxa"/>
            <w:vMerge/>
          </w:tcPr>
          <w:p w14:paraId="66E70E4B" w14:textId="77777777" w:rsidR="00935382" w:rsidRDefault="00935382" w:rsidP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7935" w:type="dxa"/>
          </w:tcPr>
          <w:p w14:paraId="43219AB0" w14:textId="32EFE087" w:rsidR="00935382" w:rsidRDefault="00935382" w:rsidP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2-1-3</w:t>
            </w:r>
          </w:p>
          <w:p w14:paraId="491C3733" w14:textId="77777777" w:rsidR="00935382" w:rsidRDefault="00935382" w:rsidP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</w:p>
        </w:tc>
      </w:tr>
      <w:tr w:rsidR="00935382" w14:paraId="43B82E93" w14:textId="77777777" w:rsidTr="004526CA">
        <w:trPr>
          <w:trHeight w:val="270"/>
        </w:trPr>
        <w:tc>
          <w:tcPr>
            <w:tcW w:w="1696" w:type="dxa"/>
          </w:tcPr>
          <w:p w14:paraId="5E9CD4D5" w14:textId="77777777" w:rsidR="00935382" w:rsidRDefault="00935382" w:rsidP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2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-2</w:t>
            </w:r>
          </w:p>
        </w:tc>
        <w:tc>
          <w:tcPr>
            <w:tcW w:w="7935" w:type="dxa"/>
          </w:tcPr>
          <w:p w14:paraId="419DDEA6" w14:textId="77777777" w:rsidR="00935382" w:rsidRDefault="00935382" w:rsidP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2-2-1:</w:t>
            </w:r>
          </w:p>
          <w:p w14:paraId="60735607" w14:textId="512C2CB6" w:rsidR="00935382" w:rsidRDefault="00935382" w:rsidP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</w:p>
        </w:tc>
      </w:tr>
    </w:tbl>
    <w:p w14:paraId="3106D530" w14:textId="77777777" w:rsidR="00D954CE" w:rsidRPr="00D954CE" w:rsidRDefault="00D954CE" w:rsidP="00D954CE">
      <w:pPr>
        <w:rPr>
          <w:rStyle w:val="af4"/>
        </w:rPr>
      </w:pPr>
    </w:p>
    <w:p w14:paraId="6E2D6AB3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5F63542E" w14:textId="77777777" w:rsidR="00051ABF" w:rsidRDefault="005443BF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051ABF" w14:paraId="116F04CF" w14:textId="77777777">
        <w:tc>
          <w:tcPr>
            <w:tcW w:w="1232" w:type="dxa"/>
          </w:tcPr>
          <w:p w14:paraId="00A14BFF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46ED1C99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051ABF" w14:paraId="72C6552B" w14:textId="77777777">
        <w:tc>
          <w:tcPr>
            <w:tcW w:w="1232" w:type="dxa"/>
            <w:vMerge w:val="restart"/>
          </w:tcPr>
          <w:p w14:paraId="6B18355D" w14:textId="16467778" w:rsidR="00051ABF" w:rsidRDefault="00BA675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AB333F">
              <w:rPr>
                <w:rFonts w:eastAsiaTheme="minorEastAsia" w:hint="eastAsia"/>
                <w:bCs/>
                <w:lang w:eastAsia="zh-CN"/>
              </w:rPr>
              <w:t>R</w:t>
            </w:r>
            <w:r w:rsidRPr="00AB333F">
              <w:rPr>
                <w:rFonts w:eastAsiaTheme="minorEastAsia"/>
                <w:bCs/>
                <w:lang w:eastAsia="zh-CN"/>
              </w:rPr>
              <w:t>4-201</w:t>
            </w:r>
            <w:r>
              <w:rPr>
                <w:rFonts w:eastAsiaTheme="minorEastAsia"/>
                <w:bCs/>
                <w:lang w:eastAsia="zh-CN"/>
              </w:rPr>
              <w:t>4735</w:t>
            </w:r>
          </w:p>
        </w:tc>
        <w:tc>
          <w:tcPr>
            <w:tcW w:w="8399" w:type="dxa"/>
          </w:tcPr>
          <w:p w14:paraId="1AC42B85" w14:textId="77777777" w:rsidR="00051ABF" w:rsidRDefault="005443B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051ABF" w14:paraId="63170E75" w14:textId="77777777">
        <w:tc>
          <w:tcPr>
            <w:tcW w:w="1232" w:type="dxa"/>
            <w:vMerge/>
          </w:tcPr>
          <w:p w14:paraId="3DBE5A3E" w14:textId="77777777" w:rsidR="00051ABF" w:rsidRDefault="00051AB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4A98CDAC" w14:textId="77777777" w:rsidR="00051ABF" w:rsidRDefault="005443B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051ABF" w14:paraId="369924D2" w14:textId="77777777">
        <w:tc>
          <w:tcPr>
            <w:tcW w:w="1232" w:type="dxa"/>
            <w:vMerge/>
          </w:tcPr>
          <w:p w14:paraId="06928995" w14:textId="77777777" w:rsidR="00051ABF" w:rsidRDefault="00051AB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3EB4BBE5" w14:textId="77777777" w:rsidR="00051ABF" w:rsidRDefault="00051AB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3443" w14:paraId="33061AF5" w14:textId="77777777" w:rsidTr="00B93443">
        <w:trPr>
          <w:trHeight w:val="231"/>
        </w:trPr>
        <w:tc>
          <w:tcPr>
            <w:tcW w:w="1232" w:type="dxa"/>
            <w:vMerge w:val="restart"/>
          </w:tcPr>
          <w:p w14:paraId="2C2663F5" w14:textId="77777777" w:rsidR="00B93443" w:rsidRDefault="00B9344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57D57569" w14:textId="77777777" w:rsidR="00B93443" w:rsidRDefault="00B9344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3443" w14:paraId="07C12946" w14:textId="77777777">
        <w:trPr>
          <w:trHeight w:val="231"/>
        </w:trPr>
        <w:tc>
          <w:tcPr>
            <w:tcW w:w="1232" w:type="dxa"/>
            <w:vMerge/>
          </w:tcPr>
          <w:p w14:paraId="0C44EC5E" w14:textId="77777777" w:rsidR="00B93443" w:rsidRDefault="00B93443">
            <w:pPr>
              <w:spacing w:after="120"/>
              <w:rPr>
                <w:rFonts w:asciiTheme="minorHAnsi" w:eastAsiaTheme="minorEastAsia" w:hAnsiTheme="minorHAnsi" w:cstheme="minorHAnsi"/>
                <w:lang w:eastAsia="zh-CN"/>
              </w:rPr>
            </w:pPr>
          </w:p>
        </w:tc>
        <w:tc>
          <w:tcPr>
            <w:tcW w:w="8399" w:type="dxa"/>
          </w:tcPr>
          <w:p w14:paraId="4B2C90F0" w14:textId="77777777" w:rsidR="00B93443" w:rsidRDefault="00B9344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3443" w14:paraId="564FCF0A" w14:textId="77777777" w:rsidTr="00B93443">
        <w:trPr>
          <w:trHeight w:val="231"/>
        </w:trPr>
        <w:tc>
          <w:tcPr>
            <w:tcW w:w="1232" w:type="dxa"/>
            <w:vMerge w:val="restart"/>
          </w:tcPr>
          <w:p w14:paraId="18590CFE" w14:textId="77777777" w:rsidR="00B93443" w:rsidRDefault="00B93443" w:rsidP="00B9344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2B542658" w14:textId="77777777" w:rsidR="00B93443" w:rsidRDefault="00B93443" w:rsidP="00B9344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93443" w14:paraId="781282EB" w14:textId="77777777">
        <w:trPr>
          <w:trHeight w:val="231"/>
        </w:trPr>
        <w:tc>
          <w:tcPr>
            <w:tcW w:w="1232" w:type="dxa"/>
            <w:vMerge/>
          </w:tcPr>
          <w:p w14:paraId="4EC6A100" w14:textId="77777777" w:rsidR="00B93443" w:rsidRDefault="00B93443" w:rsidP="00B93443">
            <w:pPr>
              <w:spacing w:after="120"/>
              <w:rPr>
                <w:rFonts w:asciiTheme="minorHAnsi" w:eastAsiaTheme="minorEastAsia" w:hAnsiTheme="minorHAnsi" w:cstheme="minorHAnsi"/>
                <w:lang w:eastAsia="zh-CN"/>
              </w:rPr>
            </w:pPr>
          </w:p>
        </w:tc>
        <w:tc>
          <w:tcPr>
            <w:tcW w:w="8399" w:type="dxa"/>
          </w:tcPr>
          <w:p w14:paraId="351B6C32" w14:textId="77777777" w:rsidR="00B93443" w:rsidRDefault="00B93443" w:rsidP="00B9344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9355985" w14:textId="77777777" w:rsidR="00051ABF" w:rsidRDefault="00051ABF">
      <w:pPr>
        <w:rPr>
          <w:color w:val="0070C0"/>
          <w:lang w:val="en-US" w:eastAsia="zh-CN"/>
        </w:rPr>
      </w:pPr>
    </w:p>
    <w:p w14:paraId="0EB82FBE" w14:textId="77777777" w:rsidR="00051ABF" w:rsidRDefault="005443BF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4B0C3934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2EFB6E09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846"/>
        <w:gridCol w:w="8785"/>
      </w:tblGrid>
      <w:tr w:rsidR="00051ABF" w14:paraId="5619FB33" w14:textId="77777777" w:rsidTr="00FB4AE3">
        <w:tc>
          <w:tcPr>
            <w:tcW w:w="846" w:type="dxa"/>
          </w:tcPr>
          <w:p w14:paraId="7EB9298E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Sub-topic</w:t>
            </w:r>
          </w:p>
        </w:tc>
        <w:tc>
          <w:tcPr>
            <w:tcW w:w="8785" w:type="dxa"/>
          </w:tcPr>
          <w:p w14:paraId="207C2812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summary </w:t>
            </w:r>
          </w:p>
        </w:tc>
      </w:tr>
      <w:tr w:rsidR="00ED0F25" w14:paraId="6865255D" w14:textId="77777777" w:rsidTr="00FB4AE3">
        <w:tc>
          <w:tcPr>
            <w:tcW w:w="846" w:type="dxa"/>
            <w:vMerge w:val="restart"/>
          </w:tcPr>
          <w:p w14:paraId="3DC6CA5D" w14:textId="69C58290" w:rsidR="00ED0F25" w:rsidRDefault="00ED0F25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2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-1</w:t>
            </w:r>
          </w:p>
        </w:tc>
        <w:tc>
          <w:tcPr>
            <w:tcW w:w="8785" w:type="dxa"/>
          </w:tcPr>
          <w:p w14:paraId="0E4E2EC6" w14:textId="6BD63C69" w:rsidR="00ED0F25" w:rsidRPr="006B4061" w:rsidRDefault="00ED0F25" w:rsidP="00D1640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ED0F25" w14:paraId="1C16A1D3" w14:textId="77777777" w:rsidTr="00FB4AE3">
        <w:tc>
          <w:tcPr>
            <w:tcW w:w="846" w:type="dxa"/>
            <w:vMerge/>
          </w:tcPr>
          <w:p w14:paraId="0B574CE9" w14:textId="77777777" w:rsidR="00ED0F25" w:rsidRDefault="00ED0F25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785" w:type="dxa"/>
          </w:tcPr>
          <w:p w14:paraId="2F2E3E3E" w14:textId="14D86DFA" w:rsidR="00ED0F25" w:rsidRPr="00FB4AE3" w:rsidRDefault="00ED0F25" w:rsidP="00FB4AE3">
            <w:pPr>
              <w:rPr>
                <w:rFonts w:eastAsia="Yu Mincho"/>
                <w:color w:val="000000" w:themeColor="text1"/>
                <w:lang w:eastAsia="ko-KR"/>
              </w:rPr>
            </w:pPr>
          </w:p>
        </w:tc>
      </w:tr>
      <w:tr w:rsidR="00ED0F25" w14:paraId="6662804D" w14:textId="77777777" w:rsidTr="00FB4AE3">
        <w:tc>
          <w:tcPr>
            <w:tcW w:w="846" w:type="dxa"/>
            <w:vMerge/>
          </w:tcPr>
          <w:p w14:paraId="2B4AD234" w14:textId="77777777" w:rsidR="00ED0F25" w:rsidRDefault="00ED0F25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785" w:type="dxa"/>
          </w:tcPr>
          <w:p w14:paraId="706ED15B" w14:textId="4DFFBD9A" w:rsidR="00ED0F25" w:rsidRPr="006B4061" w:rsidRDefault="00ED0F25" w:rsidP="006B4061">
            <w:pPr>
              <w:pStyle w:val="afd"/>
              <w:spacing w:afterLines="50" w:after="120"/>
              <w:ind w:firstLineChars="0" w:firstLine="0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ED0F25" w14:paraId="4C0590E0" w14:textId="77777777" w:rsidTr="00FB4AE3">
        <w:tc>
          <w:tcPr>
            <w:tcW w:w="846" w:type="dxa"/>
            <w:vMerge/>
          </w:tcPr>
          <w:p w14:paraId="73CC0898" w14:textId="77777777" w:rsidR="00ED0F25" w:rsidRDefault="00ED0F25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785" w:type="dxa"/>
          </w:tcPr>
          <w:p w14:paraId="7572B137" w14:textId="6719961C" w:rsidR="003C67D7" w:rsidRPr="003C67D7" w:rsidRDefault="003C67D7" w:rsidP="003C67D7">
            <w:pPr>
              <w:rPr>
                <w:b/>
                <w:color w:val="000000" w:themeColor="text1"/>
                <w:u w:val="single"/>
                <w:lang w:eastAsia="zh-CN"/>
              </w:rPr>
            </w:pPr>
          </w:p>
        </w:tc>
      </w:tr>
    </w:tbl>
    <w:p w14:paraId="538238F2" w14:textId="77777777" w:rsidR="00051ABF" w:rsidRDefault="00051ABF">
      <w:pPr>
        <w:rPr>
          <w:i/>
          <w:color w:val="0070C0"/>
          <w:lang w:val="en-US" w:eastAsia="zh-CN"/>
        </w:rPr>
      </w:pPr>
    </w:p>
    <w:p w14:paraId="45CF8E7B" w14:textId="77777777" w:rsidR="00051ABF" w:rsidRDefault="005443BF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a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051ABF" w14:paraId="6D3F10F6" w14:textId="77777777">
        <w:trPr>
          <w:trHeight w:val="744"/>
        </w:trPr>
        <w:tc>
          <w:tcPr>
            <w:tcW w:w="1395" w:type="dxa"/>
          </w:tcPr>
          <w:p w14:paraId="4699E1BF" w14:textId="77777777" w:rsidR="00051ABF" w:rsidRDefault="00051A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87626CB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7BAFB63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2B4ABCF0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051ABF" w14:paraId="65CC6C4D" w14:textId="77777777">
        <w:trPr>
          <w:trHeight w:val="358"/>
        </w:trPr>
        <w:tc>
          <w:tcPr>
            <w:tcW w:w="1395" w:type="dxa"/>
          </w:tcPr>
          <w:p w14:paraId="277A9C0A" w14:textId="628A2BF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25C0EA0D" w14:textId="1EEC1910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56D934D3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E63A428" w14:textId="77777777" w:rsidR="00051ABF" w:rsidRDefault="00051ABF">
      <w:pPr>
        <w:rPr>
          <w:i/>
          <w:color w:val="0070C0"/>
          <w:lang w:val="en-US" w:eastAsia="zh-CN"/>
        </w:rPr>
      </w:pPr>
    </w:p>
    <w:p w14:paraId="7F9D78BB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72D94D8" w14:textId="77777777" w:rsidR="00051ABF" w:rsidRDefault="005443BF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051ABF" w14:paraId="7DC53B07" w14:textId="77777777">
        <w:tc>
          <w:tcPr>
            <w:tcW w:w="1232" w:type="dxa"/>
          </w:tcPr>
          <w:p w14:paraId="0AB40680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376A22C9" w14:textId="77777777" w:rsidR="00051ABF" w:rsidRDefault="005443BF">
            <w:pPr>
              <w:rPr>
                <w:rFonts w:eastAsia="MS Mincho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0000" w:themeColor="text1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 </w:t>
            </w:r>
          </w:p>
        </w:tc>
      </w:tr>
      <w:tr w:rsidR="00051ABF" w14:paraId="764C196A" w14:textId="77777777">
        <w:tc>
          <w:tcPr>
            <w:tcW w:w="1232" w:type="dxa"/>
          </w:tcPr>
          <w:p w14:paraId="12767CB9" w14:textId="77777777" w:rsidR="00051ABF" w:rsidRDefault="00051A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669B7E60" w14:textId="77777777" w:rsidR="00051ABF" w:rsidRDefault="00051A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</w:p>
        </w:tc>
      </w:tr>
      <w:tr w:rsidR="00051ABF" w14:paraId="3FF30E7C" w14:textId="77777777">
        <w:tc>
          <w:tcPr>
            <w:tcW w:w="1232" w:type="dxa"/>
          </w:tcPr>
          <w:p w14:paraId="6077F0F7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74641E80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6CB74249" w14:textId="77777777">
        <w:tc>
          <w:tcPr>
            <w:tcW w:w="1232" w:type="dxa"/>
          </w:tcPr>
          <w:p w14:paraId="6A7F79CB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7705D47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352C0101" w14:textId="77777777">
        <w:tc>
          <w:tcPr>
            <w:tcW w:w="1232" w:type="dxa"/>
          </w:tcPr>
          <w:p w14:paraId="4D76CE06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61CA9E69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1A93051C" w14:textId="77777777">
        <w:tc>
          <w:tcPr>
            <w:tcW w:w="1232" w:type="dxa"/>
          </w:tcPr>
          <w:p w14:paraId="742F5B8D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57D82868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1537C928" w14:textId="77777777" w:rsidR="00051ABF" w:rsidRDefault="00051ABF">
      <w:pPr>
        <w:rPr>
          <w:color w:val="0070C0"/>
          <w:lang w:val="en-US" w:eastAsia="zh-CN"/>
        </w:rPr>
      </w:pPr>
    </w:p>
    <w:p w14:paraId="182CD009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051ABF" w14:paraId="11908294" w14:textId="77777777">
        <w:tc>
          <w:tcPr>
            <w:tcW w:w="1696" w:type="dxa"/>
          </w:tcPr>
          <w:p w14:paraId="0A35AE35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T-doc number</w:t>
            </w:r>
          </w:p>
        </w:tc>
        <w:tc>
          <w:tcPr>
            <w:tcW w:w="2268" w:type="dxa"/>
          </w:tcPr>
          <w:p w14:paraId="4868DEED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Title</w:t>
            </w:r>
          </w:p>
        </w:tc>
        <w:tc>
          <w:tcPr>
            <w:tcW w:w="5667" w:type="dxa"/>
          </w:tcPr>
          <w:p w14:paraId="7A3D025C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Comments</w:t>
            </w:r>
          </w:p>
        </w:tc>
      </w:tr>
      <w:tr w:rsidR="00051ABF" w14:paraId="06C5AD5D" w14:textId="77777777">
        <w:tc>
          <w:tcPr>
            <w:tcW w:w="1696" w:type="dxa"/>
          </w:tcPr>
          <w:p w14:paraId="6FEE24AE" w14:textId="5D3A4168" w:rsidR="00051ABF" w:rsidRDefault="00051ABF">
            <w:pPr>
              <w:rPr>
                <w:rFonts w:eastAsiaTheme="minorEastAsia"/>
                <w:lang w:val="sv-SE" w:eastAsia="zh-CN"/>
              </w:rPr>
            </w:pPr>
          </w:p>
        </w:tc>
        <w:tc>
          <w:tcPr>
            <w:tcW w:w="2268" w:type="dxa"/>
          </w:tcPr>
          <w:p w14:paraId="1E021AE7" w14:textId="575B1B7C" w:rsidR="00051ABF" w:rsidRDefault="00051ABF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5667" w:type="dxa"/>
          </w:tcPr>
          <w:p w14:paraId="51CED4C7" w14:textId="77777777" w:rsidR="00051ABF" w:rsidRDefault="00051ABF">
            <w:pPr>
              <w:rPr>
                <w:rFonts w:eastAsiaTheme="minorEastAsia"/>
                <w:lang w:val="en-US" w:eastAsia="zh-CN"/>
              </w:rPr>
            </w:pPr>
          </w:p>
        </w:tc>
      </w:tr>
      <w:tr w:rsidR="00051ABF" w14:paraId="0197A7CF" w14:textId="77777777">
        <w:tc>
          <w:tcPr>
            <w:tcW w:w="1696" w:type="dxa"/>
          </w:tcPr>
          <w:p w14:paraId="68987ECE" w14:textId="77777777" w:rsidR="00051ABF" w:rsidRDefault="00051AB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268" w:type="dxa"/>
          </w:tcPr>
          <w:p w14:paraId="3D45A39D" w14:textId="77777777" w:rsidR="00051ABF" w:rsidRDefault="00051ABF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5667" w:type="dxa"/>
          </w:tcPr>
          <w:p w14:paraId="33A2A4C3" w14:textId="77777777" w:rsidR="00051ABF" w:rsidRDefault="00051ABF">
            <w:pPr>
              <w:rPr>
                <w:rFonts w:eastAsiaTheme="minorEastAsia"/>
                <w:lang w:val="en-US" w:eastAsia="zh-CN"/>
              </w:rPr>
            </w:pPr>
          </w:p>
        </w:tc>
      </w:tr>
      <w:tr w:rsidR="00051ABF" w14:paraId="53193F79" w14:textId="77777777">
        <w:tc>
          <w:tcPr>
            <w:tcW w:w="1696" w:type="dxa"/>
          </w:tcPr>
          <w:p w14:paraId="320D50F2" w14:textId="77777777" w:rsidR="00051ABF" w:rsidRDefault="00051ABF">
            <w:pPr>
              <w:rPr>
                <w:rFonts w:eastAsia="Yu Mincho"/>
                <w:color w:val="0000FF"/>
              </w:rPr>
            </w:pPr>
          </w:p>
        </w:tc>
        <w:tc>
          <w:tcPr>
            <w:tcW w:w="2268" w:type="dxa"/>
          </w:tcPr>
          <w:p w14:paraId="43E715DA" w14:textId="77777777" w:rsidR="00051ABF" w:rsidRDefault="00051ABF">
            <w:pPr>
              <w:rPr>
                <w:rFonts w:eastAsia="Yu Mincho"/>
              </w:rPr>
            </w:pPr>
          </w:p>
        </w:tc>
        <w:tc>
          <w:tcPr>
            <w:tcW w:w="5667" w:type="dxa"/>
          </w:tcPr>
          <w:p w14:paraId="133E2B8B" w14:textId="77777777" w:rsidR="00051ABF" w:rsidRDefault="00051ABF">
            <w:pPr>
              <w:rPr>
                <w:rFonts w:eastAsiaTheme="minorEastAsia"/>
                <w:lang w:val="en-US" w:eastAsia="zh-CN"/>
              </w:rPr>
            </w:pPr>
          </w:p>
        </w:tc>
      </w:tr>
    </w:tbl>
    <w:p w14:paraId="0AA4E5D8" w14:textId="77777777" w:rsidR="00051ABF" w:rsidRDefault="00051ABF">
      <w:pPr>
        <w:rPr>
          <w:lang w:val="en-US" w:eastAsia="zh-CN"/>
        </w:rPr>
      </w:pPr>
    </w:p>
    <w:p w14:paraId="73123D9F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Summary on 2nd round (if applicable)</w:t>
      </w:r>
    </w:p>
    <w:p w14:paraId="1DD2F8C5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051ABF" w14:paraId="2FD968F7" w14:textId="77777777">
        <w:tc>
          <w:tcPr>
            <w:tcW w:w="1696" w:type="dxa"/>
          </w:tcPr>
          <w:p w14:paraId="419E68B8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T-doc number</w:t>
            </w:r>
          </w:p>
        </w:tc>
        <w:tc>
          <w:tcPr>
            <w:tcW w:w="2268" w:type="dxa"/>
          </w:tcPr>
          <w:p w14:paraId="75243BCC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Title</w:t>
            </w:r>
          </w:p>
        </w:tc>
        <w:tc>
          <w:tcPr>
            <w:tcW w:w="5667" w:type="dxa"/>
          </w:tcPr>
          <w:p w14:paraId="0A1702F7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</w:p>
        </w:tc>
      </w:tr>
      <w:tr w:rsidR="00051ABF" w14:paraId="0D698362" w14:textId="77777777">
        <w:tc>
          <w:tcPr>
            <w:tcW w:w="1696" w:type="dxa"/>
          </w:tcPr>
          <w:p w14:paraId="429C9E27" w14:textId="77777777" w:rsidR="00051ABF" w:rsidRDefault="00051ABF">
            <w:pPr>
              <w:rPr>
                <w:rFonts w:eastAsiaTheme="minorEastAsia"/>
                <w:lang w:val="sv-SE" w:eastAsia="zh-CN"/>
              </w:rPr>
            </w:pPr>
          </w:p>
        </w:tc>
        <w:tc>
          <w:tcPr>
            <w:tcW w:w="2268" w:type="dxa"/>
          </w:tcPr>
          <w:p w14:paraId="0D6C1084" w14:textId="77777777" w:rsidR="00051ABF" w:rsidRDefault="00051ABF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5667" w:type="dxa"/>
          </w:tcPr>
          <w:p w14:paraId="05C26356" w14:textId="77777777" w:rsidR="00051ABF" w:rsidRDefault="00051ABF">
            <w:pPr>
              <w:rPr>
                <w:rFonts w:eastAsiaTheme="minorEastAsia"/>
                <w:lang w:val="en-US" w:eastAsia="zh-CN"/>
              </w:rPr>
            </w:pPr>
          </w:p>
        </w:tc>
      </w:tr>
      <w:tr w:rsidR="00051ABF" w14:paraId="4BD1F0FF" w14:textId="77777777">
        <w:tc>
          <w:tcPr>
            <w:tcW w:w="1696" w:type="dxa"/>
          </w:tcPr>
          <w:p w14:paraId="23E1EF5D" w14:textId="77777777" w:rsidR="00051ABF" w:rsidRDefault="00051AB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268" w:type="dxa"/>
          </w:tcPr>
          <w:p w14:paraId="2DA8956F" w14:textId="77777777" w:rsidR="00051ABF" w:rsidRDefault="00051ABF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5667" w:type="dxa"/>
          </w:tcPr>
          <w:p w14:paraId="37798437" w14:textId="77777777" w:rsidR="00051ABF" w:rsidRDefault="00051ABF">
            <w:pPr>
              <w:rPr>
                <w:rFonts w:eastAsiaTheme="minorEastAsia"/>
                <w:lang w:val="en-US" w:eastAsia="zh-CN"/>
              </w:rPr>
            </w:pPr>
          </w:p>
        </w:tc>
      </w:tr>
      <w:tr w:rsidR="00051ABF" w14:paraId="57E4450B" w14:textId="77777777">
        <w:tc>
          <w:tcPr>
            <w:tcW w:w="1696" w:type="dxa"/>
          </w:tcPr>
          <w:p w14:paraId="50173742" w14:textId="77777777" w:rsidR="00051ABF" w:rsidRDefault="00051ABF">
            <w:pPr>
              <w:rPr>
                <w:rFonts w:eastAsia="Yu Mincho"/>
                <w:color w:val="0000FF"/>
              </w:rPr>
            </w:pPr>
          </w:p>
        </w:tc>
        <w:tc>
          <w:tcPr>
            <w:tcW w:w="2268" w:type="dxa"/>
          </w:tcPr>
          <w:p w14:paraId="25AFC9E7" w14:textId="77777777" w:rsidR="00051ABF" w:rsidRDefault="00051ABF">
            <w:pPr>
              <w:rPr>
                <w:rFonts w:eastAsia="Yu Mincho"/>
              </w:rPr>
            </w:pPr>
          </w:p>
        </w:tc>
        <w:tc>
          <w:tcPr>
            <w:tcW w:w="5667" w:type="dxa"/>
          </w:tcPr>
          <w:p w14:paraId="63E15E1C" w14:textId="77777777" w:rsidR="00051ABF" w:rsidRDefault="00051ABF">
            <w:pPr>
              <w:rPr>
                <w:rFonts w:eastAsiaTheme="minorEastAsia"/>
                <w:lang w:val="en-US" w:eastAsia="zh-CN"/>
              </w:rPr>
            </w:pPr>
          </w:p>
        </w:tc>
      </w:tr>
    </w:tbl>
    <w:p w14:paraId="6B398DE9" w14:textId="77777777" w:rsidR="00051ABF" w:rsidRDefault="00051ABF">
      <w:pPr>
        <w:rPr>
          <w:color w:val="0070C0"/>
          <w:lang w:eastAsia="zh-CN"/>
        </w:rPr>
      </w:pPr>
    </w:p>
    <w:p w14:paraId="1A061876" w14:textId="7C5955DE" w:rsidR="00051ABF" w:rsidRDefault="005443BF">
      <w:pPr>
        <w:pStyle w:val="1"/>
        <w:rPr>
          <w:lang w:val="en-US" w:eastAsia="ja-JP"/>
        </w:rPr>
      </w:pPr>
      <w:r>
        <w:rPr>
          <w:lang w:val="en-US" w:eastAsia="ja-JP"/>
        </w:rPr>
        <w:t>Topic #</w:t>
      </w:r>
      <w:r w:rsidR="00E57BA3">
        <w:rPr>
          <w:lang w:val="en-US" w:eastAsia="ja-JP"/>
        </w:rPr>
        <w:t>3</w:t>
      </w:r>
      <w:r w:rsidR="006B4061">
        <w:rPr>
          <w:lang w:val="en-US" w:eastAsia="ja-JP"/>
        </w:rPr>
        <w:t>: PC2 intra-band contiguous UL CA</w:t>
      </w:r>
    </w:p>
    <w:p w14:paraId="76E5213C" w14:textId="77777777" w:rsidR="00051ABF" w:rsidRDefault="005443BF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23"/>
        <w:gridCol w:w="1424"/>
        <w:gridCol w:w="6584"/>
      </w:tblGrid>
      <w:tr w:rsidR="00051ABF" w14:paraId="54527245" w14:textId="77777777">
        <w:trPr>
          <w:trHeight w:val="468"/>
        </w:trPr>
        <w:tc>
          <w:tcPr>
            <w:tcW w:w="1623" w:type="dxa"/>
            <w:vAlign w:val="center"/>
          </w:tcPr>
          <w:p w14:paraId="4F38E7BE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551F420F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4" w:type="dxa"/>
            <w:vAlign w:val="center"/>
          </w:tcPr>
          <w:p w14:paraId="2B3611B7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051ABF" w14:paraId="1B42DED6" w14:textId="77777777">
        <w:trPr>
          <w:trHeight w:val="468"/>
        </w:trPr>
        <w:tc>
          <w:tcPr>
            <w:tcW w:w="1623" w:type="dxa"/>
          </w:tcPr>
          <w:p w14:paraId="79F6A445" w14:textId="6FB6A9FB" w:rsidR="00051ABF" w:rsidRPr="0075191B" w:rsidRDefault="0075191B" w:rsidP="006B4061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lang w:eastAsia="zh-CN"/>
              </w:rPr>
              <w:t>R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4-20</w:t>
            </w:r>
            <w:r w:rsidR="006B4061">
              <w:rPr>
                <w:rFonts w:asciiTheme="minorHAnsi" w:eastAsiaTheme="minorEastAsia" w:hAnsiTheme="minorHAnsi" w:cstheme="minorHAnsi"/>
                <w:lang w:eastAsia="zh-CN"/>
              </w:rPr>
              <w:t>14392</w:t>
            </w:r>
          </w:p>
        </w:tc>
        <w:tc>
          <w:tcPr>
            <w:tcW w:w="1424" w:type="dxa"/>
          </w:tcPr>
          <w:p w14:paraId="0608D7CB" w14:textId="23129E15" w:rsidR="00051ABF" w:rsidRPr="0075191B" w:rsidRDefault="006B4061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>CATT</w:t>
            </w:r>
          </w:p>
        </w:tc>
        <w:tc>
          <w:tcPr>
            <w:tcW w:w="6584" w:type="dxa"/>
          </w:tcPr>
          <w:p w14:paraId="207ABA9E" w14:textId="77777777" w:rsidR="006B4061" w:rsidRPr="0056523D" w:rsidRDefault="006B4061" w:rsidP="006B4061">
            <w:pPr>
              <w:spacing w:after="120"/>
              <w:rPr>
                <w:rFonts w:ascii="Arial" w:hAnsi="Arial" w:cs="Arial"/>
                <w:sz w:val="18"/>
              </w:rPr>
            </w:pPr>
            <w:r w:rsidRPr="0056523D">
              <w:rPr>
                <w:rFonts w:ascii="Arial" w:hAnsi="Arial" w:cs="Arial"/>
                <w:sz w:val="18"/>
              </w:rPr>
              <w:t>Observation 1: Duty cycle based solution and fall back/P-MPR solution were chosen for the closed HPUE topics.</w:t>
            </w:r>
          </w:p>
          <w:p w14:paraId="1F55F0EE" w14:textId="77777777" w:rsidR="006B4061" w:rsidRPr="0056523D" w:rsidRDefault="006B4061" w:rsidP="006B4061">
            <w:pPr>
              <w:spacing w:after="120"/>
              <w:rPr>
                <w:rFonts w:ascii="Arial" w:hAnsi="Arial" w:cs="Arial"/>
                <w:sz w:val="18"/>
              </w:rPr>
            </w:pPr>
            <w:r w:rsidRPr="0056523D">
              <w:rPr>
                <w:rFonts w:ascii="Arial" w:hAnsi="Arial" w:cs="Arial"/>
                <w:sz w:val="18"/>
              </w:rPr>
              <w:t>Observation 2: The RAN1 transmission power priority considers both physical channels and cells. It’s difficult to say which cell of Pcell or Scell should be prioritized.</w:t>
            </w:r>
          </w:p>
          <w:p w14:paraId="3F089069" w14:textId="77777777" w:rsidR="006B4061" w:rsidRPr="0056523D" w:rsidRDefault="006B4061" w:rsidP="006B4061">
            <w:pPr>
              <w:spacing w:after="120"/>
              <w:rPr>
                <w:rFonts w:ascii="Arial" w:hAnsi="Arial" w:cs="Arial"/>
                <w:sz w:val="18"/>
              </w:rPr>
            </w:pPr>
            <w:r w:rsidRPr="0056523D">
              <w:rPr>
                <w:rFonts w:ascii="Arial" w:hAnsi="Arial" w:cs="Arial"/>
                <w:sz w:val="18"/>
              </w:rPr>
              <w:t>Proposal 1: Duty cycle based SAR solution is used by TDD intra-band contiguous UL CA.</w:t>
            </w:r>
          </w:p>
          <w:p w14:paraId="4698DD97" w14:textId="77777777" w:rsidR="006B4061" w:rsidRPr="0056523D" w:rsidRDefault="006B4061" w:rsidP="006B4061">
            <w:pPr>
              <w:spacing w:after="120"/>
              <w:rPr>
                <w:rFonts w:ascii="Arial" w:hAnsi="Arial" w:cs="Arial"/>
                <w:sz w:val="18"/>
              </w:rPr>
            </w:pPr>
            <w:r w:rsidRPr="0056523D">
              <w:rPr>
                <w:rFonts w:ascii="Arial" w:hAnsi="Arial" w:cs="Arial"/>
                <w:sz w:val="18"/>
              </w:rPr>
              <w:t>Proposal 2: Total duty cycle capability for the two UL carriers can be reported to the network.</w:t>
            </w:r>
          </w:p>
          <w:p w14:paraId="7179D4B3" w14:textId="77777777" w:rsidR="006B4061" w:rsidRPr="0056523D" w:rsidRDefault="006B4061" w:rsidP="006B4061">
            <w:pPr>
              <w:spacing w:after="120"/>
              <w:rPr>
                <w:rFonts w:ascii="Arial" w:hAnsi="Arial" w:cs="Arial"/>
                <w:sz w:val="18"/>
              </w:rPr>
            </w:pPr>
            <w:r w:rsidRPr="0056523D">
              <w:rPr>
                <w:rFonts w:ascii="Arial" w:hAnsi="Arial" w:cs="Arial"/>
                <w:sz w:val="18"/>
              </w:rPr>
              <w:t>Proposal 3: TDD intra-band contiguous UL CA total duty cycle capability can be defined referring TDD single carrier HPUE  duty cycle capability, i.e. 50% is the default total duty cycle capability and the reported IE can be defined as ENUMERATED {n60, n70, n80, n90, n100}.</w:t>
            </w:r>
          </w:p>
          <w:p w14:paraId="42CBB09A" w14:textId="69E1D7FA" w:rsidR="00051ABF" w:rsidRPr="001F2934" w:rsidRDefault="006B4061" w:rsidP="006B4061">
            <w:pPr>
              <w:spacing w:after="120"/>
              <w:rPr>
                <w:rFonts w:ascii="Arial" w:hAnsi="Arial" w:cs="Arial"/>
              </w:rPr>
            </w:pPr>
            <w:r w:rsidRPr="0056523D">
              <w:rPr>
                <w:rFonts w:ascii="Arial" w:hAnsi="Arial" w:cs="Arial"/>
                <w:sz w:val="18"/>
              </w:rPr>
              <w:t>Observation 3: The solution for the UE behaviour when the scheduling is beyond UE duty cycle capability and/or the capability is absent needs more discussion.</w:t>
            </w:r>
          </w:p>
        </w:tc>
      </w:tr>
      <w:tr w:rsidR="00051ABF" w14:paraId="0A3DAB1C" w14:textId="77777777">
        <w:trPr>
          <w:trHeight w:val="468"/>
        </w:trPr>
        <w:tc>
          <w:tcPr>
            <w:tcW w:w="1623" w:type="dxa"/>
          </w:tcPr>
          <w:p w14:paraId="6F6B77E1" w14:textId="405E61B6" w:rsidR="00051ABF" w:rsidRPr="0075191B" w:rsidRDefault="0075191B" w:rsidP="0056523D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lang w:eastAsia="zh-CN"/>
              </w:rPr>
              <w:t>R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4-201</w:t>
            </w:r>
            <w:r w:rsidR="0056523D">
              <w:rPr>
                <w:rFonts w:asciiTheme="minorHAnsi" w:eastAsiaTheme="minorEastAsia" w:hAnsiTheme="minorHAnsi" w:cstheme="minorHAnsi"/>
                <w:lang w:eastAsia="zh-CN"/>
              </w:rPr>
              <w:t>4508</w:t>
            </w:r>
          </w:p>
        </w:tc>
        <w:tc>
          <w:tcPr>
            <w:tcW w:w="1424" w:type="dxa"/>
          </w:tcPr>
          <w:p w14:paraId="08E2DF2A" w14:textId="77777777" w:rsidR="00051ABF" w:rsidRPr="0075191B" w:rsidRDefault="0075191B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lang w:eastAsia="zh-CN"/>
              </w:rPr>
              <w:t>S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kyworks</w:t>
            </w:r>
          </w:p>
        </w:tc>
        <w:tc>
          <w:tcPr>
            <w:tcW w:w="6584" w:type="dxa"/>
            <w:vAlign w:val="center"/>
          </w:tcPr>
          <w:p w14:paraId="55BAC554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b/>
              </w:rPr>
              <w:t>Proposal 1 on HPUE architecture for class C contiguous UL CA:</w:t>
            </w:r>
          </w:p>
          <w:p w14:paraId="793111E9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rFonts w:hint="eastAsia"/>
                <w:b/>
              </w:rPr>
              <w:t>•</w:t>
            </w:r>
            <w:r w:rsidRPr="0056523D">
              <w:rPr>
                <w:b/>
              </w:rPr>
              <w:tab/>
              <w:t>A single TX PC2 PA is the baseline to develop requirement</w:t>
            </w:r>
          </w:p>
          <w:p w14:paraId="6A891526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rFonts w:hint="eastAsia"/>
                <w:b/>
              </w:rPr>
              <w:t>•</w:t>
            </w:r>
            <w:r w:rsidRPr="0056523D">
              <w:rPr>
                <w:b/>
              </w:rPr>
              <w:tab/>
              <w:t>Additional requirement for two PC3 PAs architecture is FFS once single CC related requirements are finalized.</w:t>
            </w:r>
          </w:p>
          <w:p w14:paraId="27FD363C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</w:p>
          <w:p w14:paraId="3816770F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b/>
              </w:rPr>
              <w:t>Proposal 2 on ACLR and SEM requirements for PC2 contiguous UL CA:</w:t>
            </w:r>
          </w:p>
          <w:p w14:paraId="50E25D6E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rFonts w:hint="eastAsia"/>
                <w:b/>
              </w:rPr>
              <w:t>•</w:t>
            </w:r>
            <w:r w:rsidRPr="0056523D">
              <w:rPr>
                <w:b/>
              </w:rPr>
              <w:tab/>
              <w:t>PC2 ACLR is PC3 ACLR+1 dB at 31 dB</w:t>
            </w:r>
          </w:p>
          <w:p w14:paraId="17271CC8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rFonts w:hint="eastAsia"/>
                <w:b/>
              </w:rPr>
              <w:t>•</w:t>
            </w:r>
            <w:r w:rsidRPr="0056523D">
              <w:rPr>
                <w:b/>
              </w:rPr>
              <w:tab/>
              <w:t>PC2 SEM is the same as for PC3.</w:t>
            </w:r>
          </w:p>
          <w:p w14:paraId="5287D3A3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</w:p>
          <w:p w14:paraId="3FCEE9C9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  <w:i/>
              </w:rPr>
            </w:pPr>
            <w:r w:rsidRPr="0056523D">
              <w:rPr>
                <w:b/>
                <w:i/>
              </w:rPr>
              <w:t>Furthermore, back-off measurements are presented for contiguous and non-contiguous allocation MPR and A-MPR.</w:t>
            </w:r>
          </w:p>
          <w:p w14:paraId="7FEB8820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</w:p>
          <w:p w14:paraId="09D2381A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b/>
              </w:rPr>
              <w:t>Proposal 3 on contiguous allocations:</w:t>
            </w:r>
          </w:p>
          <w:p w14:paraId="60BEF650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rFonts w:hint="eastAsia"/>
                <w:b/>
              </w:rPr>
              <w:t>•</w:t>
            </w:r>
            <w:r w:rsidRPr="0056523D">
              <w:rPr>
                <w:b/>
              </w:rPr>
              <w:tab/>
              <w:t>Contiguous Inner and Outer allocations definition for PC3 is adopted for PC2 (1Tx)</w:t>
            </w:r>
          </w:p>
          <w:p w14:paraId="18FC5619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rFonts w:hint="eastAsia"/>
                <w:b/>
              </w:rPr>
              <w:t>•</w:t>
            </w:r>
            <w:r w:rsidRPr="0056523D">
              <w:rPr>
                <w:b/>
              </w:rPr>
              <w:tab/>
              <w:t>PC3 QPSK Inner MPR is adopted for PC2 (1Tx)</w:t>
            </w:r>
          </w:p>
          <w:p w14:paraId="237FBA4D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rFonts w:hint="eastAsia"/>
                <w:b/>
              </w:rPr>
              <w:t>•</w:t>
            </w:r>
            <w:r w:rsidRPr="0056523D">
              <w:rPr>
                <w:b/>
              </w:rPr>
              <w:tab/>
              <w:t>PC3 QPSK Outer MPR is adopted for PC2 (1Tx) with a potential reduction due to better ACLR</w:t>
            </w:r>
          </w:p>
          <w:p w14:paraId="761ADECE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rFonts w:hint="eastAsia"/>
                <w:b/>
              </w:rPr>
              <w:t>•</w:t>
            </w:r>
            <w:r w:rsidRPr="0056523D">
              <w:rPr>
                <w:b/>
              </w:rPr>
              <w:tab/>
              <w:t>PC2 (1Tx) NS04 A-MPR is FFS but larger than PC3 especially for some inner allocation.</w:t>
            </w:r>
          </w:p>
          <w:p w14:paraId="7FE285EF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</w:p>
          <w:p w14:paraId="303920D4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b/>
              </w:rPr>
              <w:t>Proposal 4 on non-contiguous allocations:</w:t>
            </w:r>
          </w:p>
          <w:p w14:paraId="1AAD3A5D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rFonts w:hint="eastAsia"/>
                <w:b/>
              </w:rPr>
              <w:t>•</w:t>
            </w:r>
            <w:r w:rsidRPr="0056523D">
              <w:rPr>
                <w:b/>
              </w:rPr>
              <w:tab/>
              <w:t>Contiguous Inner, Outer1 and Outer 2 allocations definition for PC3 is adopted for PC2</w:t>
            </w:r>
          </w:p>
          <w:p w14:paraId="02A4B0FE" w14:textId="77777777" w:rsidR="0056523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rFonts w:hint="eastAsia"/>
                <w:b/>
              </w:rPr>
              <w:t>•</w:t>
            </w:r>
            <w:r w:rsidRPr="0056523D">
              <w:rPr>
                <w:b/>
              </w:rPr>
              <w:tab/>
              <w:t>PC3 QPSK MPR is adopted for PC2 (1Tx) with 1 dB additional back-off</w:t>
            </w:r>
          </w:p>
          <w:p w14:paraId="63CB530B" w14:textId="0326C463" w:rsidR="007106DD" w:rsidRPr="0056523D" w:rsidRDefault="0056523D" w:rsidP="0056523D">
            <w:pPr>
              <w:spacing w:after="0" w:line="240" w:lineRule="auto"/>
              <w:contextualSpacing/>
              <w:rPr>
                <w:b/>
              </w:rPr>
            </w:pPr>
            <w:r w:rsidRPr="0056523D">
              <w:rPr>
                <w:rFonts w:hint="eastAsia"/>
                <w:b/>
              </w:rPr>
              <w:t>•</w:t>
            </w:r>
            <w:r w:rsidRPr="0056523D">
              <w:rPr>
                <w:b/>
              </w:rPr>
              <w:tab/>
              <w:t>PC2 (1Tx) NS04 A-MPR is FFS but larger than PC3 especially for some inner allocation.</w:t>
            </w:r>
          </w:p>
        </w:tc>
      </w:tr>
      <w:tr w:rsidR="00733119" w14:paraId="2BEBBEFA" w14:textId="77777777">
        <w:trPr>
          <w:trHeight w:val="468"/>
        </w:trPr>
        <w:tc>
          <w:tcPr>
            <w:tcW w:w="1623" w:type="dxa"/>
          </w:tcPr>
          <w:p w14:paraId="7ADA0A0A" w14:textId="7768365C" w:rsidR="00733119" w:rsidRPr="0075191B" w:rsidRDefault="0075191B" w:rsidP="0056523D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lang w:eastAsia="zh-CN"/>
              </w:rPr>
              <w:t>R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4-201</w:t>
            </w:r>
            <w:r w:rsidR="0056523D">
              <w:rPr>
                <w:rFonts w:asciiTheme="minorHAnsi" w:eastAsiaTheme="minorEastAsia" w:hAnsiTheme="minorHAnsi" w:cstheme="minorHAnsi"/>
                <w:lang w:eastAsia="zh-CN"/>
              </w:rPr>
              <w:t>5038</w:t>
            </w:r>
          </w:p>
        </w:tc>
        <w:tc>
          <w:tcPr>
            <w:tcW w:w="1424" w:type="dxa"/>
          </w:tcPr>
          <w:p w14:paraId="19C01CAB" w14:textId="28C07756" w:rsidR="00733119" w:rsidRPr="0075191B" w:rsidRDefault="0056523D" w:rsidP="00733119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>ZTE</w:t>
            </w:r>
          </w:p>
        </w:tc>
        <w:tc>
          <w:tcPr>
            <w:tcW w:w="6584" w:type="dxa"/>
            <w:vAlign w:val="center"/>
          </w:tcPr>
          <w:p w14:paraId="778B5563" w14:textId="77777777" w:rsidR="0056523D" w:rsidRPr="0056523D" w:rsidRDefault="0056523D" w:rsidP="0056523D">
            <w:pPr>
              <w:rPr>
                <w:lang w:val="en-US"/>
              </w:rPr>
            </w:pPr>
            <w:r w:rsidRPr="0056523D">
              <w:rPr>
                <w:lang w:val="en-US"/>
              </w:rPr>
              <w:t>Observation 1:  Rx RF requirements are not impacted.</w:t>
            </w:r>
          </w:p>
          <w:p w14:paraId="3757B200" w14:textId="77777777" w:rsidR="0056523D" w:rsidRPr="0056523D" w:rsidRDefault="0056523D" w:rsidP="0056523D">
            <w:pPr>
              <w:rPr>
                <w:lang w:val="en-US"/>
              </w:rPr>
            </w:pPr>
            <w:r w:rsidRPr="0056523D">
              <w:rPr>
                <w:lang w:val="en-US"/>
              </w:rPr>
              <w:t xml:space="preserve">Proposal 1: No changed for the spectrum emission mask and additional spurious emission requirements, regardless of the RF implementation architectures </w:t>
            </w:r>
          </w:p>
          <w:p w14:paraId="3A547E4C" w14:textId="77777777" w:rsidR="0056523D" w:rsidRPr="0056523D" w:rsidRDefault="0056523D" w:rsidP="0056523D">
            <w:pPr>
              <w:rPr>
                <w:lang w:val="en-US"/>
              </w:rPr>
            </w:pPr>
            <w:r w:rsidRPr="0056523D">
              <w:rPr>
                <w:lang w:val="en-US"/>
              </w:rPr>
              <w:t xml:space="preserve">Proposal 2: The UE maximum output power is 26dBm+ +/-2dB, regardless of the RF implementation architectures </w:t>
            </w:r>
          </w:p>
          <w:p w14:paraId="567DEA59" w14:textId="77777777" w:rsidR="0056523D" w:rsidRPr="0056523D" w:rsidRDefault="0056523D" w:rsidP="0056523D">
            <w:pPr>
              <w:rPr>
                <w:lang w:val="en-US"/>
              </w:rPr>
            </w:pPr>
            <w:r w:rsidRPr="0056523D">
              <w:rPr>
                <w:lang w:val="en-US"/>
              </w:rPr>
              <w:t>Proposal 3: Same requirement for PC2 single carrier (i.e. ACLR=31dB) is re-used for PC2 intra-band contiguous UL CA.</w:t>
            </w:r>
          </w:p>
          <w:p w14:paraId="37942FC6" w14:textId="77777777" w:rsidR="0056523D" w:rsidRPr="0056523D" w:rsidRDefault="0056523D" w:rsidP="0056523D">
            <w:pPr>
              <w:rPr>
                <w:lang w:val="en-US"/>
              </w:rPr>
            </w:pPr>
            <w:r w:rsidRPr="0056523D">
              <w:rPr>
                <w:lang w:val="en-US"/>
              </w:rPr>
              <w:t xml:space="preserve">Observation 2: P-MPR solution can be used as basedline SAR solution </w:t>
            </w:r>
          </w:p>
          <w:p w14:paraId="4AF997CB" w14:textId="77777777" w:rsidR="0056523D" w:rsidRPr="0056523D" w:rsidRDefault="0056523D" w:rsidP="0056523D">
            <w:pPr>
              <w:rPr>
                <w:lang w:val="en-US"/>
              </w:rPr>
            </w:pPr>
            <w:r w:rsidRPr="0056523D">
              <w:rPr>
                <w:lang w:val="en-US"/>
              </w:rPr>
              <w:t xml:space="preserve">Proposal 4. For duty cycle based solutions, report duty cycle of PCell.  </w:t>
            </w:r>
          </w:p>
          <w:p w14:paraId="12C508B5" w14:textId="644130EB" w:rsidR="007106DD" w:rsidRPr="0056523D" w:rsidRDefault="0056523D" w:rsidP="0056523D">
            <w:pPr>
              <w:rPr>
                <w:lang w:val="en-US"/>
              </w:rPr>
            </w:pPr>
            <w:r w:rsidRPr="0056523D">
              <w:rPr>
                <w:lang w:val="en-US"/>
              </w:rPr>
              <w:t>Proposal 5: A new parameter i.e ΔPPowerClass  needs to be introduced on top of the currently PC3 PCMAX_L equations in case of the duty cycle solution is identified.</w:t>
            </w:r>
          </w:p>
        </w:tc>
      </w:tr>
      <w:tr w:rsidR="00733119" w14:paraId="2C66F751" w14:textId="77777777">
        <w:trPr>
          <w:trHeight w:val="468"/>
        </w:trPr>
        <w:tc>
          <w:tcPr>
            <w:tcW w:w="1623" w:type="dxa"/>
          </w:tcPr>
          <w:p w14:paraId="0E0A51A4" w14:textId="649E4179" w:rsidR="00733119" w:rsidRPr="001F2934" w:rsidRDefault="001F2934" w:rsidP="0056523D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lang w:eastAsia="zh-CN"/>
              </w:rPr>
              <w:t>R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t>4-201</w:t>
            </w:r>
            <w:r w:rsidR="0056523D">
              <w:rPr>
                <w:rFonts w:asciiTheme="minorHAnsi" w:eastAsiaTheme="minorEastAsia" w:hAnsiTheme="minorHAnsi" w:cstheme="minorHAnsi"/>
                <w:lang w:eastAsia="zh-CN"/>
              </w:rPr>
              <w:t>5261</w:t>
            </w:r>
          </w:p>
        </w:tc>
        <w:tc>
          <w:tcPr>
            <w:tcW w:w="1424" w:type="dxa"/>
          </w:tcPr>
          <w:p w14:paraId="3CEACBBB" w14:textId="140DA852" w:rsidR="00733119" w:rsidRPr="001F2934" w:rsidRDefault="0056523D" w:rsidP="00733119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lang w:eastAsia="zh-CN"/>
              </w:rPr>
              <w:t>Xiaomi</w:t>
            </w:r>
          </w:p>
        </w:tc>
        <w:tc>
          <w:tcPr>
            <w:tcW w:w="6584" w:type="dxa"/>
            <w:vAlign w:val="center"/>
          </w:tcPr>
          <w:p w14:paraId="4AA3447A" w14:textId="77777777" w:rsidR="0056523D" w:rsidRPr="0056523D" w:rsidRDefault="0056523D" w:rsidP="0056523D">
            <w:pPr>
              <w:rPr>
                <w:lang w:val="en-US"/>
              </w:rPr>
            </w:pPr>
            <w:r w:rsidRPr="0056523D">
              <w:rPr>
                <w:lang w:val="en-US"/>
              </w:rPr>
              <w:t>Proposal 1: required changes for TS 38.101-1 in table 1 shall be considered when HP UE intra-band contiguous CA is introduced.</w:t>
            </w:r>
          </w:p>
          <w:p w14:paraId="7486C752" w14:textId="77777777" w:rsidR="0056523D" w:rsidRPr="0056523D" w:rsidRDefault="0056523D" w:rsidP="0056523D">
            <w:pPr>
              <w:rPr>
                <w:lang w:val="en-US"/>
              </w:rPr>
            </w:pPr>
            <w:r w:rsidRPr="0056523D">
              <w:rPr>
                <w:lang w:val="en-US"/>
              </w:rPr>
              <w:t>Observation 1: power class is defined per band other than per CC</w:t>
            </w:r>
          </w:p>
          <w:p w14:paraId="71998E2C" w14:textId="77777777" w:rsidR="0056523D" w:rsidRPr="0056523D" w:rsidRDefault="0056523D" w:rsidP="0056523D">
            <w:pPr>
              <w:rPr>
                <w:lang w:val="en-US"/>
              </w:rPr>
            </w:pPr>
            <w:r w:rsidRPr="0056523D">
              <w:rPr>
                <w:lang w:val="en-US"/>
              </w:rPr>
              <w:t>Proposal 2: no need to consider different power class configuration of each CC for HP UE intra-band contiguous CA.</w:t>
            </w:r>
          </w:p>
          <w:p w14:paraId="1696A5E5" w14:textId="2AF011B7" w:rsidR="00733119" w:rsidRPr="00733119" w:rsidRDefault="0056523D" w:rsidP="0056523D">
            <w:pPr>
              <w:rPr>
                <w:lang w:val="en-US"/>
              </w:rPr>
            </w:pPr>
            <w:r w:rsidRPr="0056523D">
              <w:rPr>
                <w:lang w:val="en-US"/>
              </w:rPr>
              <w:t>Proposal 3: the mechanism for single carrier for PC2 to meet SAR requirments can be reused for high power UE intra-band contiguous CA.</w:t>
            </w:r>
          </w:p>
        </w:tc>
      </w:tr>
      <w:tr w:rsidR="00733119" w14:paraId="46E13548" w14:textId="77777777">
        <w:trPr>
          <w:trHeight w:val="468"/>
        </w:trPr>
        <w:tc>
          <w:tcPr>
            <w:tcW w:w="1623" w:type="dxa"/>
          </w:tcPr>
          <w:p w14:paraId="052AAFF4" w14:textId="23177E5E" w:rsidR="00733119" w:rsidRPr="00733119" w:rsidRDefault="001F2934" w:rsidP="0056523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4-201</w:t>
            </w:r>
            <w:r w:rsidR="0056523D">
              <w:rPr>
                <w:rFonts w:eastAsiaTheme="minorEastAsia"/>
                <w:lang w:eastAsia="zh-CN"/>
              </w:rPr>
              <w:t>5326</w:t>
            </w:r>
          </w:p>
        </w:tc>
        <w:tc>
          <w:tcPr>
            <w:tcW w:w="1424" w:type="dxa"/>
          </w:tcPr>
          <w:p w14:paraId="51ACC8BB" w14:textId="4DB8E000" w:rsidR="00733119" w:rsidRPr="00733119" w:rsidRDefault="0056523D" w:rsidP="00733119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Vivo</w:t>
            </w:r>
          </w:p>
        </w:tc>
        <w:tc>
          <w:tcPr>
            <w:tcW w:w="6584" w:type="dxa"/>
            <w:vAlign w:val="center"/>
          </w:tcPr>
          <w:p w14:paraId="6964D923" w14:textId="77777777" w:rsidR="0056523D" w:rsidRDefault="0056523D" w:rsidP="005652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val="en-US" w:eastAsia="zh-CN"/>
              </w:rPr>
            </w:pPr>
            <w:r w:rsidRPr="00FA39E8">
              <w:rPr>
                <w:rFonts w:hint="eastAsia"/>
                <w:b/>
                <w:sz w:val="21"/>
                <w:lang w:val="en-US" w:eastAsia="zh-CN"/>
              </w:rPr>
              <w:t>O</w:t>
            </w:r>
            <w:r w:rsidRPr="00FA39E8">
              <w:rPr>
                <w:b/>
                <w:sz w:val="21"/>
                <w:lang w:val="en-US" w:eastAsia="zh-CN"/>
              </w:rPr>
              <w:t>bservation 1</w:t>
            </w:r>
            <w:r>
              <w:rPr>
                <w:sz w:val="21"/>
                <w:lang w:val="en-US" w:eastAsia="zh-CN"/>
              </w:rPr>
              <w:t xml:space="preserve">: The SAR control scheme is one issue that need to be solved for </w:t>
            </w:r>
            <w:r w:rsidRPr="00FA39E8">
              <w:rPr>
                <w:sz w:val="21"/>
                <w:lang w:val="en-US" w:eastAsia="zh-CN"/>
              </w:rPr>
              <w:t>TDD intra-band contiguous UL CA</w:t>
            </w:r>
            <w:r>
              <w:rPr>
                <w:sz w:val="21"/>
                <w:lang w:val="en-US" w:eastAsia="zh-CN"/>
              </w:rPr>
              <w:t>.</w:t>
            </w:r>
          </w:p>
          <w:p w14:paraId="5CEAFF9C" w14:textId="77777777" w:rsidR="0056523D" w:rsidRPr="00FA39E8" w:rsidRDefault="0056523D" w:rsidP="005652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val="en-US" w:eastAsia="zh-CN"/>
              </w:rPr>
            </w:pPr>
            <w:r w:rsidRPr="00FA39E8">
              <w:rPr>
                <w:b/>
                <w:sz w:val="21"/>
                <w:lang w:val="en-US" w:eastAsia="zh-CN"/>
              </w:rPr>
              <w:t>Observation 2</w:t>
            </w:r>
            <w:r>
              <w:rPr>
                <w:sz w:val="21"/>
                <w:lang w:val="en-US" w:eastAsia="zh-CN"/>
              </w:rPr>
              <w:t>: Intra-band EN-DC (TDD-TDD) scheme can be considered somehow similar to UL CA case in that similar restrictions for two carriers for in-device co-existence.</w:t>
            </w:r>
          </w:p>
          <w:p w14:paraId="3E5CF317" w14:textId="77777777" w:rsidR="0056523D" w:rsidRDefault="0056523D" w:rsidP="005652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val="en-US" w:eastAsia="zh-CN"/>
              </w:rPr>
            </w:pPr>
            <w:r w:rsidRPr="00D6729A">
              <w:rPr>
                <w:rFonts w:hint="eastAsia"/>
                <w:b/>
                <w:sz w:val="21"/>
                <w:lang w:val="en-US" w:eastAsia="zh-CN"/>
              </w:rPr>
              <w:t>O</w:t>
            </w:r>
            <w:r w:rsidRPr="00D6729A">
              <w:rPr>
                <w:b/>
                <w:sz w:val="21"/>
                <w:lang w:val="en-US" w:eastAsia="zh-CN"/>
              </w:rPr>
              <w:t>bservation 3</w:t>
            </w:r>
            <w:r>
              <w:rPr>
                <w:sz w:val="21"/>
                <w:lang w:val="en-US" w:eastAsia="zh-CN"/>
              </w:rPr>
              <w:t>: It is already recommended in the WID that “</w:t>
            </w:r>
            <w:r w:rsidRPr="00D6729A">
              <w:rPr>
                <w:i/>
                <w:sz w:val="21"/>
                <w:lang w:val="en-US" w:eastAsia="zh-CN"/>
              </w:rPr>
              <w:t>-</w:t>
            </w:r>
            <w:r w:rsidRPr="00D6729A">
              <w:rPr>
                <w:i/>
                <w:sz w:val="21"/>
                <w:lang w:val="en-US" w:eastAsia="zh-CN"/>
              </w:rPr>
              <w:tab/>
              <w:t>Mechanism for HPUE on single carrier can be a start point considering the same UL-DL configuration assumption</w:t>
            </w:r>
            <w:r>
              <w:rPr>
                <w:sz w:val="21"/>
                <w:lang w:val="en-US" w:eastAsia="zh-CN"/>
              </w:rPr>
              <w:t>”.</w:t>
            </w:r>
          </w:p>
          <w:p w14:paraId="0EE69705" w14:textId="77777777" w:rsidR="0056523D" w:rsidRDefault="0056523D" w:rsidP="005652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val="en-US" w:eastAsia="zh-CN"/>
              </w:rPr>
            </w:pPr>
            <w:r w:rsidRPr="003473AD">
              <w:rPr>
                <w:rFonts w:hint="eastAsia"/>
                <w:b/>
                <w:sz w:val="21"/>
                <w:lang w:val="en-US" w:eastAsia="zh-CN"/>
              </w:rPr>
              <w:t>P</w:t>
            </w:r>
            <w:r w:rsidRPr="003473AD">
              <w:rPr>
                <w:b/>
                <w:sz w:val="21"/>
                <w:lang w:val="en-US" w:eastAsia="zh-CN"/>
              </w:rPr>
              <w:t>roposal 1</w:t>
            </w:r>
            <w:r>
              <w:rPr>
                <w:sz w:val="21"/>
                <w:lang w:val="en-US" w:eastAsia="zh-CN"/>
              </w:rPr>
              <w:t>: Optionally report one UL duty cycle threshold or reuse the capability for single carrier case, make mandatory power class back off if actual transmission exceeded.</w:t>
            </w:r>
          </w:p>
          <w:p w14:paraId="3F3C503E" w14:textId="77777777" w:rsidR="0056523D" w:rsidRDefault="0056523D" w:rsidP="005652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val="en-US" w:eastAsia="zh-CN"/>
              </w:rPr>
            </w:pPr>
            <w:r w:rsidRPr="003473AD">
              <w:rPr>
                <w:rFonts w:hint="eastAsia"/>
                <w:b/>
                <w:sz w:val="21"/>
                <w:lang w:val="en-US" w:eastAsia="zh-CN"/>
              </w:rPr>
              <w:t>P</w:t>
            </w:r>
            <w:r w:rsidRPr="003473AD">
              <w:rPr>
                <w:b/>
                <w:sz w:val="21"/>
                <w:lang w:val="en-US" w:eastAsia="zh-CN"/>
              </w:rPr>
              <w:t>roposal 2</w:t>
            </w:r>
            <w:r>
              <w:rPr>
                <w:sz w:val="21"/>
                <w:lang w:val="en-US" w:eastAsia="zh-CN"/>
              </w:rPr>
              <w:t>: Conceptually, one carrier transmission in intra-band contiguous CA configuration can also be regarded as CA transmission if needed in requirements definition.</w:t>
            </w:r>
          </w:p>
          <w:p w14:paraId="07DF218F" w14:textId="77777777" w:rsidR="0056523D" w:rsidRDefault="0056523D" w:rsidP="005652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val="en-US" w:eastAsia="zh-CN"/>
              </w:rPr>
            </w:pPr>
            <w:r w:rsidRPr="00C47D37">
              <w:rPr>
                <w:rFonts w:hint="eastAsia"/>
                <w:b/>
                <w:sz w:val="21"/>
                <w:lang w:val="en-US" w:eastAsia="zh-CN"/>
              </w:rPr>
              <w:t>P</w:t>
            </w:r>
            <w:r w:rsidRPr="00C47D37">
              <w:rPr>
                <w:b/>
                <w:sz w:val="21"/>
                <w:lang w:val="en-US" w:eastAsia="zh-CN"/>
              </w:rPr>
              <w:t>roposal 3</w:t>
            </w:r>
            <w:r>
              <w:rPr>
                <w:sz w:val="21"/>
                <w:lang w:val="en-US" w:eastAsia="zh-CN"/>
              </w:rPr>
              <w:t>: For default case without the capability reporting, default value solution which is identical to NR single carrier case can be reused.</w:t>
            </w:r>
          </w:p>
          <w:p w14:paraId="2792D424" w14:textId="11168057" w:rsidR="00EC6FFB" w:rsidRPr="0056523D" w:rsidRDefault="0056523D" w:rsidP="005652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lang w:val="en-US" w:eastAsia="zh-CN"/>
              </w:rPr>
            </w:pPr>
            <w:r w:rsidRPr="00C47D37">
              <w:rPr>
                <w:rFonts w:hint="eastAsia"/>
                <w:b/>
                <w:sz w:val="21"/>
                <w:lang w:val="en-US" w:eastAsia="zh-CN"/>
              </w:rPr>
              <w:t>P</w:t>
            </w:r>
            <w:r w:rsidRPr="00C47D37">
              <w:rPr>
                <w:b/>
                <w:sz w:val="21"/>
                <w:lang w:val="en-US" w:eastAsia="zh-CN"/>
              </w:rPr>
              <w:t>roposal 4</w:t>
            </w:r>
            <w:r>
              <w:rPr>
                <w:sz w:val="21"/>
                <w:lang w:val="en-US" w:eastAsia="zh-CN"/>
              </w:rPr>
              <w:t>: Do not consider any power class fallback optimization since it was already down scoped.</w:t>
            </w:r>
          </w:p>
        </w:tc>
      </w:tr>
      <w:tr w:rsidR="0056523D" w14:paraId="1F7282A2" w14:textId="77777777">
        <w:trPr>
          <w:trHeight w:val="468"/>
        </w:trPr>
        <w:tc>
          <w:tcPr>
            <w:tcW w:w="1623" w:type="dxa"/>
          </w:tcPr>
          <w:p w14:paraId="6E234E8E" w14:textId="776F1E42" w:rsidR="0056523D" w:rsidRDefault="0056523D" w:rsidP="0056523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4-2015354</w:t>
            </w:r>
          </w:p>
        </w:tc>
        <w:tc>
          <w:tcPr>
            <w:tcW w:w="1424" w:type="dxa"/>
          </w:tcPr>
          <w:p w14:paraId="5B89A056" w14:textId="314DCEF6" w:rsidR="0056523D" w:rsidRDefault="0056523D" w:rsidP="00733119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6584" w:type="dxa"/>
            <w:vAlign w:val="center"/>
          </w:tcPr>
          <w:p w14:paraId="72D665B2" w14:textId="77777777" w:rsidR="0056523D" w:rsidRPr="0056523D" w:rsidRDefault="0056523D" w:rsidP="0056523D">
            <w:pPr>
              <w:jc w:val="both"/>
              <w:rPr>
                <w:sz w:val="21"/>
                <w:lang w:val="en-US" w:eastAsia="zh-CN"/>
              </w:rPr>
            </w:pPr>
            <w:r w:rsidRPr="0056523D">
              <w:rPr>
                <w:sz w:val="21"/>
                <w:lang w:val="en-US" w:eastAsia="zh-CN"/>
              </w:rPr>
              <w:t>2.1 Basic configurations</w:t>
            </w:r>
          </w:p>
          <w:p w14:paraId="278D92C7" w14:textId="04EF9432" w:rsidR="0056523D" w:rsidRPr="0056523D" w:rsidRDefault="0015153F" w:rsidP="0056523D">
            <w:pPr>
              <w:jc w:val="both"/>
              <w:rPr>
                <w:sz w:val="21"/>
                <w:lang w:val="en-US" w:eastAsia="zh-CN"/>
              </w:rPr>
            </w:pPr>
            <w:r>
              <w:rPr>
                <w:sz w:val="21"/>
                <w:lang w:val="en-US" w:eastAsia="zh-CN"/>
              </w:rPr>
              <w:t xml:space="preserve">Observation 1: </w:t>
            </w:r>
            <w:r w:rsidR="0056523D" w:rsidRPr="0056523D">
              <w:rPr>
                <w:sz w:val="21"/>
                <w:lang w:val="en-US" w:eastAsia="zh-CN"/>
              </w:rPr>
              <w:t>In Rel-15, same UL/DL configuration and synchronized scenario are adopted for intra-band EN-DC based on the NW deployment reality.</w:t>
            </w:r>
          </w:p>
          <w:p w14:paraId="7D449E87" w14:textId="7FF1C597" w:rsidR="0056523D" w:rsidRPr="0056523D" w:rsidRDefault="0015153F" w:rsidP="0056523D">
            <w:pPr>
              <w:jc w:val="both"/>
              <w:rPr>
                <w:sz w:val="21"/>
                <w:lang w:val="en-US" w:eastAsia="zh-CN"/>
              </w:rPr>
            </w:pPr>
            <w:r>
              <w:rPr>
                <w:sz w:val="21"/>
                <w:lang w:val="en-US" w:eastAsia="zh-CN"/>
              </w:rPr>
              <w:t xml:space="preserve">Proposal 1: </w:t>
            </w:r>
            <w:r w:rsidR="0056523D" w:rsidRPr="0056523D">
              <w:rPr>
                <w:sz w:val="21"/>
                <w:lang w:val="en-US" w:eastAsia="zh-CN"/>
              </w:rPr>
              <w:t>It is proposed to adopt same UL/DL configuration and synchronized condition for Rel-17 intra-band contiguous UL CA HPUE.</w:t>
            </w:r>
          </w:p>
          <w:p w14:paraId="4C8290C3" w14:textId="77777777" w:rsidR="0056523D" w:rsidRPr="0056523D" w:rsidRDefault="0056523D" w:rsidP="0056523D">
            <w:pPr>
              <w:jc w:val="both"/>
              <w:rPr>
                <w:sz w:val="21"/>
                <w:lang w:val="en-US" w:eastAsia="zh-CN"/>
              </w:rPr>
            </w:pPr>
            <w:r w:rsidRPr="0056523D">
              <w:rPr>
                <w:sz w:val="21"/>
                <w:lang w:val="en-US" w:eastAsia="zh-CN"/>
              </w:rPr>
              <w:t>2.2 UE architecture</w:t>
            </w:r>
          </w:p>
          <w:p w14:paraId="1DF18A44" w14:textId="3D41C506" w:rsidR="0056523D" w:rsidRPr="0056523D" w:rsidRDefault="0015153F" w:rsidP="0056523D">
            <w:pPr>
              <w:jc w:val="both"/>
              <w:rPr>
                <w:sz w:val="21"/>
                <w:lang w:val="en-US" w:eastAsia="zh-CN"/>
              </w:rPr>
            </w:pPr>
            <w:r>
              <w:rPr>
                <w:sz w:val="21"/>
                <w:lang w:val="en-US" w:eastAsia="zh-CN"/>
              </w:rPr>
              <w:t xml:space="preserve">Observation 2: </w:t>
            </w:r>
            <w:r w:rsidR="0056523D" w:rsidRPr="0056523D">
              <w:rPr>
                <w:sz w:val="21"/>
                <w:lang w:val="en-US" w:eastAsia="zh-CN"/>
              </w:rPr>
              <w:t xml:space="preserve"> In Rel-15, dual PA architecture was adopted as reference for the intra-band EN-DC HPUE.</w:t>
            </w:r>
          </w:p>
          <w:p w14:paraId="5652171D" w14:textId="02A4A6D0" w:rsidR="0056523D" w:rsidRPr="0056523D" w:rsidRDefault="0015153F" w:rsidP="0056523D">
            <w:pPr>
              <w:jc w:val="both"/>
              <w:rPr>
                <w:sz w:val="21"/>
                <w:lang w:val="en-US" w:eastAsia="zh-CN"/>
              </w:rPr>
            </w:pPr>
            <w:r>
              <w:rPr>
                <w:sz w:val="21"/>
                <w:lang w:val="en-US" w:eastAsia="zh-CN"/>
              </w:rPr>
              <w:t xml:space="preserve">Observation 3: </w:t>
            </w:r>
            <w:r w:rsidR="0056523D" w:rsidRPr="0056523D">
              <w:rPr>
                <w:sz w:val="21"/>
                <w:lang w:val="en-US" w:eastAsia="zh-CN"/>
              </w:rPr>
              <w:t>There is possibility that UE might use single PA with 200MHz or two PAs with 100MHz each to support PC2 CA.</w:t>
            </w:r>
          </w:p>
          <w:p w14:paraId="264D8728" w14:textId="752FB84D" w:rsidR="0056523D" w:rsidRPr="0056523D" w:rsidRDefault="0015153F" w:rsidP="0056523D">
            <w:pPr>
              <w:jc w:val="both"/>
              <w:rPr>
                <w:sz w:val="21"/>
                <w:lang w:val="en-US" w:eastAsia="zh-CN"/>
              </w:rPr>
            </w:pPr>
            <w:r>
              <w:rPr>
                <w:sz w:val="21"/>
                <w:lang w:val="en-US" w:eastAsia="zh-CN"/>
              </w:rPr>
              <w:t xml:space="preserve">Proposal 2: </w:t>
            </w:r>
            <w:r w:rsidR="0056523D" w:rsidRPr="0056523D">
              <w:rPr>
                <w:sz w:val="21"/>
                <w:lang w:val="en-US" w:eastAsia="zh-CN"/>
              </w:rPr>
              <w:t>It is proposed to consider two UE reference architectures for intra-band contiguous UL CA HPUE, one is single PA with 200MHz, the other is two PAs with 100MHz each.</w:t>
            </w:r>
          </w:p>
          <w:p w14:paraId="0746D849" w14:textId="77777777" w:rsidR="0056523D" w:rsidRPr="0056523D" w:rsidRDefault="0056523D" w:rsidP="0056523D">
            <w:pPr>
              <w:jc w:val="both"/>
              <w:rPr>
                <w:sz w:val="21"/>
                <w:lang w:val="en-US" w:eastAsia="zh-CN"/>
              </w:rPr>
            </w:pPr>
            <w:r w:rsidRPr="0056523D">
              <w:rPr>
                <w:sz w:val="21"/>
                <w:lang w:val="en-US" w:eastAsia="zh-CN"/>
              </w:rPr>
              <w:t>2.3 power class</w:t>
            </w:r>
          </w:p>
          <w:p w14:paraId="2085FDA6" w14:textId="77777777" w:rsidR="0056523D" w:rsidRPr="0056523D" w:rsidRDefault="0056523D" w:rsidP="0056523D">
            <w:pPr>
              <w:jc w:val="both"/>
              <w:rPr>
                <w:sz w:val="21"/>
                <w:lang w:val="en-US" w:eastAsia="zh-CN"/>
              </w:rPr>
            </w:pPr>
            <w:r w:rsidRPr="0056523D">
              <w:rPr>
                <w:sz w:val="21"/>
                <w:lang w:val="en-US" w:eastAsia="zh-CN"/>
              </w:rPr>
              <w:t>Observation 4:          The power class definition between single CC and intra-band contiguous CA are same as the discussion in UL MIMO/TxD and should be clarified from the beginning.</w:t>
            </w:r>
          </w:p>
          <w:p w14:paraId="4F608672" w14:textId="77777777" w:rsidR="0056523D" w:rsidRPr="0056523D" w:rsidRDefault="0056523D" w:rsidP="0056523D">
            <w:pPr>
              <w:jc w:val="both"/>
              <w:rPr>
                <w:sz w:val="21"/>
                <w:lang w:val="en-US" w:eastAsia="zh-CN"/>
              </w:rPr>
            </w:pPr>
            <w:r w:rsidRPr="0056523D">
              <w:rPr>
                <w:sz w:val="21"/>
                <w:lang w:val="en-US" w:eastAsia="zh-CN"/>
              </w:rPr>
              <w:t>Proposal 3:               It is proposed to assume same power class for CA and single CC to simplify the discussion.</w:t>
            </w:r>
          </w:p>
          <w:p w14:paraId="4512A5A5" w14:textId="77777777" w:rsidR="0056523D" w:rsidRPr="0056523D" w:rsidRDefault="0056523D" w:rsidP="0056523D">
            <w:pPr>
              <w:jc w:val="both"/>
              <w:rPr>
                <w:sz w:val="21"/>
                <w:lang w:val="en-US" w:eastAsia="zh-CN"/>
              </w:rPr>
            </w:pPr>
            <w:r w:rsidRPr="0056523D">
              <w:rPr>
                <w:sz w:val="21"/>
                <w:lang w:val="en-US" w:eastAsia="zh-CN"/>
              </w:rPr>
              <w:t>2.4 SAR</w:t>
            </w:r>
          </w:p>
          <w:p w14:paraId="26D855AA" w14:textId="77777777" w:rsidR="0056523D" w:rsidRPr="0056523D" w:rsidRDefault="0056523D" w:rsidP="0056523D">
            <w:pPr>
              <w:jc w:val="both"/>
              <w:rPr>
                <w:sz w:val="21"/>
                <w:lang w:val="en-US" w:eastAsia="zh-CN"/>
              </w:rPr>
            </w:pPr>
            <w:r w:rsidRPr="0056523D">
              <w:rPr>
                <w:sz w:val="21"/>
                <w:lang w:val="en-US" w:eastAsia="zh-CN"/>
              </w:rPr>
              <w:t>Observation 5:          SAR effects for the two CCs in intra-band contiguous CA are same which makes reusing the solution of SA single band HPUE is possible.</w:t>
            </w:r>
          </w:p>
          <w:p w14:paraId="545B2CA7" w14:textId="77777777" w:rsidR="0056523D" w:rsidRPr="0056523D" w:rsidRDefault="0056523D" w:rsidP="0056523D">
            <w:pPr>
              <w:jc w:val="both"/>
              <w:rPr>
                <w:sz w:val="21"/>
                <w:lang w:val="en-US" w:eastAsia="zh-CN"/>
              </w:rPr>
            </w:pPr>
            <w:r w:rsidRPr="0056523D">
              <w:rPr>
                <w:sz w:val="21"/>
                <w:lang w:val="en-US" w:eastAsia="zh-CN"/>
              </w:rPr>
              <w:t>Proposal 4:               It is proposed to reuse the solution of SA single band HPUE SAR solution, i.e. based on the reported maxUplinkDutyCycle capability.</w:t>
            </w:r>
          </w:p>
          <w:p w14:paraId="48CCF0F6" w14:textId="77777777" w:rsidR="0056523D" w:rsidRPr="0056523D" w:rsidRDefault="0056523D" w:rsidP="0056523D">
            <w:pPr>
              <w:jc w:val="both"/>
              <w:rPr>
                <w:sz w:val="21"/>
                <w:lang w:val="en-US" w:eastAsia="zh-CN"/>
              </w:rPr>
            </w:pPr>
            <w:r w:rsidRPr="0056523D">
              <w:rPr>
                <w:sz w:val="21"/>
                <w:lang w:val="en-US" w:eastAsia="zh-CN"/>
              </w:rPr>
              <w:t>2.5 MPR/AMPR</w:t>
            </w:r>
          </w:p>
          <w:p w14:paraId="49D8DBBB" w14:textId="658E9518" w:rsidR="0056523D" w:rsidRPr="0056523D" w:rsidRDefault="0056523D" w:rsidP="0056523D">
            <w:pPr>
              <w:jc w:val="both"/>
              <w:rPr>
                <w:sz w:val="21"/>
                <w:lang w:val="en-US" w:eastAsia="zh-CN"/>
              </w:rPr>
            </w:pPr>
            <w:r w:rsidRPr="0056523D">
              <w:rPr>
                <w:sz w:val="21"/>
                <w:lang w:val="en-US" w:eastAsia="zh-CN"/>
              </w:rPr>
              <w:t>Observation 6:          The discussions in Rel-15 B41+n41 intra-band contiguous EN-DC can be used as a reference for two PA architecture scenario.</w:t>
            </w:r>
          </w:p>
        </w:tc>
      </w:tr>
      <w:tr w:rsidR="0056523D" w14:paraId="5DB7BE3F" w14:textId="77777777">
        <w:trPr>
          <w:trHeight w:val="468"/>
        </w:trPr>
        <w:tc>
          <w:tcPr>
            <w:tcW w:w="1623" w:type="dxa"/>
          </w:tcPr>
          <w:p w14:paraId="2A41BB84" w14:textId="4F34E3B7" w:rsidR="0056523D" w:rsidRDefault="0056523D" w:rsidP="0056523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4-2016537</w:t>
            </w:r>
          </w:p>
        </w:tc>
        <w:tc>
          <w:tcPr>
            <w:tcW w:w="1424" w:type="dxa"/>
          </w:tcPr>
          <w:p w14:paraId="36C378D1" w14:textId="3D0007BD" w:rsidR="0056523D" w:rsidRDefault="0056523D" w:rsidP="00733119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uawei, HiSilicon</w:t>
            </w:r>
          </w:p>
        </w:tc>
        <w:tc>
          <w:tcPr>
            <w:tcW w:w="6584" w:type="dxa"/>
            <w:vAlign w:val="center"/>
          </w:tcPr>
          <w:p w14:paraId="72F4EAE8" w14:textId="77777777" w:rsidR="0056523D" w:rsidRPr="00997EE4" w:rsidRDefault="0056523D" w:rsidP="0056523D">
            <w:pPr>
              <w:rPr>
                <w:b/>
                <w:i/>
              </w:rPr>
            </w:pPr>
            <w:r w:rsidRPr="00997EE4">
              <w:rPr>
                <w:rFonts w:hint="eastAsia"/>
                <w:b/>
                <w:i/>
              </w:rPr>
              <w:t>P</w:t>
            </w:r>
            <w:r w:rsidRPr="00997EE4">
              <w:rPr>
                <w:b/>
                <w:i/>
              </w:rPr>
              <w:t>roposal 1:</w:t>
            </w:r>
            <w:r>
              <w:rPr>
                <w:b/>
                <w:i/>
              </w:rPr>
              <w:t xml:space="preserve"> use type2 architecture as the default assumption for PC2 intra-band contiguous UL CA</w:t>
            </w:r>
            <w:r>
              <w:rPr>
                <w:rFonts w:hint="eastAsia"/>
                <w:b/>
                <w:i/>
              </w:rPr>
              <w:t>,</w:t>
            </w:r>
            <w:r>
              <w:rPr>
                <w:b/>
                <w:i/>
              </w:rPr>
              <w:t xml:space="preserve"> i.e. </w:t>
            </w:r>
            <w:r w:rsidRPr="009C6947">
              <w:rPr>
                <w:b/>
                <w:i/>
              </w:rPr>
              <w:t>2PA architecture, each PA supports up to 200MHz, assumes 23dBm+23dBm, 1LO</w:t>
            </w:r>
            <w:r>
              <w:rPr>
                <w:b/>
                <w:i/>
              </w:rPr>
              <w:t xml:space="preserve">. </w:t>
            </w:r>
          </w:p>
          <w:p w14:paraId="38E4B45A" w14:textId="77777777" w:rsidR="0056523D" w:rsidRDefault="0056523D" w:rsidP="0056523D">
            <w:pPr>
              <w:spacing w:after="120"/>
              <w:rPr>
                <w:b/>
                <w:i/>
              </w:rPr>
            </w:pPr>
            <w:r w:rsidRPr="00F279BD">
              <w:rPr>
                <w:b/>
                <w:i/>
              </w:rPr>
              <w:t>Observation 1:</w:t>
            </w:r>
            <w:r>
              <w:rPr>
                <w:b/>
                <w:i/>
              </w:rPr>
              <w:t xml:space="preserve"> if UE supports PC2 for 2 contiguous CCs on Band A, it should support PC2 for single carrier on Band A. </w:t>
            </w:r>
          </w:p>
          <w:p w14:paraId="38E7B417" w14:textId="77777777" w:rsidR="0056523D" w:rsidRPr="00F279BD" w:rsidRDefault="0056523D" w:rsidP="0056523D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Proposal 2: Band set for PC2 contiguous CA is the subset of bands for PC2 single carrier.</w:t>
            </w:r>
          </w:p>
          <w:p w14:paraId="2BF4B691" w14:textId="77777777" w:rsidR="0056523D" w:rsidRDefault="0056523D" w:rsidP="0056523D">
            <w:pPr>
              <w:spacing w:after="120"/>
              <w:rPr>
                <w:b/>
                <w:i/>
              </w:rPr>
            </w:pPr>
            <w:r w:rsidRPr="00031831">
              <w:rPr>
                <w:b/>
                <w:i/>
              </w:rPr>
              <w:t>Proposal 3:</w:t>
            </w:r>
            <w:r>
              <w:rPr>
                <w:b/>
                <w:i/>
              </w:rPr>
              <w:t xml:space="preserve"> Multiple sets of Band combination capability are indicated if PA architecture is different for power class2 and 3 for a certain intra-band combination.</w:t>
            </w:r>
          </w:p>
          <w:p w14:paraId="03FEB6CE" w14:textId="0BB6F6D7" w:rsidR="0056523D" w:rsidRPr="0056523D" w:rsidRDefault="0056523D" w:rsidP="0056523D">
            <w:pPr>
              <w:spacing w:after="120"/>
              <w:rPr>
                <w:b/>
                <w:i/>
              </w:rPr>
            </w:pPr>
            <w:r w:rsidRPr="00B907A9">
              <w:rPr>
                <w:b/>
                <w:i/>
              </w:rPr>
              <w:t>Proposal 4:</w:t>
            </w:r>
            <w:r>
              <w:rPr>
                <w:b/>
                <w:i/>
              </w:rPr>
              <w:t xml:space="preserve"> RAN4 study whether CA UL MIMO RF requirement is specified in TS 38.101-1.</w:t>
            </w:r>
          </w:p>
        </w:tc>
      </w:tr>
    </w:tbl>
    <w:p w14:paraId="48C5DA94" w14:textId="77777777" w:rsidR="00051ABF" w:rsidRDefault="00051ABF"/>
    <w:p w14:paraId="695F4E48" w14:textId="77777777" w:rsidR="00051ABF" w:rsidRDefault="005443BF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3CC6E1FA" w14:textId="6561EFD6" w:rsidR="00C93A4B" w:rsidRDefault="00C93A4B" w:rsidP="001A5914">
      <w:pPr>
        <w:pStyle w:val="3"/>
        <w:ind w:left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4B6DCB">
        <w:rPr>
          <w:sz w:val="24"/>
          <w:szCs w:val="16"/>
          <w:lang w:val="en-US"/>
        </w:rPr>
        <w:t>3</w:t>
      </w:r>
      <w:r>
        <w:rPr>
          <w:sz w:val="24"/>
          <w:szCs w:val="16"/>
          <w:lang w:val="en-US"/>
        </w:rPr>
        <w:t>-</w:t>
      </w:r>
      <w:r w:rsidR="00C01916">
        <w:rPr>
          <w:sz w:val="24"/>
          <w:szCs w:val="16"/>
          <w:lang w:val="en-US"/>
        </w:rPr>
        <w:t>1</w:t>
      </w:r>
      <w:r w:rsidR="00D21644">
        <w:rPr>
          <w:sz w:val="24"/>
          <w:szCs w:val="16"/>
          <w:lang w:val="en-US"/>
        </w:rPr>
        <w:t xml:space="preserve"> </w:t>
      </w:r>
      <w:r w:rsidR="0015153F">
        <w:rPr>
          <w:sz w:val="24"/>
          <w:szCs w:val="16"/>
          <w:lang w:val="en-US"/>
        </w:rPr>
        <w:t>architecture baseline</w:t>
      </w:r>
      <w:r w:rsidR="00D21644">
        <w:rPr>
          <w:sz w:val="24"/>
          <w:szCs w:val="16"/>
          <w:lang w:val="en-US"/>
        </w:rPr>
        <w:t xml:space="preserve"> and power class signaling</w:t>
      </w:r>
    </w:p>
    <w:p w14:paraId="34D80D36" w14:textId="29EB869E" w:rsidR="00D954CE" w:rsidRPr="00D21644" w:rsidRDefault="00D954CE" w:rsidP="00D954CE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</w:t>
      </w:r>
      <w:r w:rsidRPr="00D21644">
        <w:rPr>
          <w:b/>
          <w:color w:val="000000" w:themeColor="text1"/>
          <w:u w:val="single"/>
          <w:lang w:eastAsia="ko-KR"/>
        </w:rPr>
        <w:t>ssue 3-1</w:t>
      </w:r>
      <w:r w:rsidR="0015153F" w:rsidRPr="00D21644">
        <w:rPr>
          <w:b/>
          <w:color w:val="000000" w:themeColor="text1"/>
          <w:u w:val="single"/>
          <w:lang w:eastAsia="ko-KR"/>
        </w:rPr>
        <w:t>-1</w:t>
      </w:r>
      <w:r w:rsidRPr="00D21644">
        <w:rPr>
          <w:b/>
          <w:color w:val="000000" w:themeColor="text1"/>
          <w:u w:val="single"/>
          <w:lang w:eastAsia="ko-KR"/>
        </w:rPr>
        <w:t xml:space="preserve">: </w:t>
      </w:r>
      <w:r w:rsidR="0015153F" w:rsidRPr="00D21644">
        <w:rPr>
          <w:b/>
          <w:color w:val="000000" w:themeColor="text1"/>
          <w:szCs w:val="24"/>
          <w:u w:val="single"/>
          <w:lang w:eastAsia="zh-CN"/>
        </w:rPr>
        <w:t>RF architecture baseline</w:t>
      </w:r>
    </w:p>
    <w:p w14:paraId="5F7F9ED7" w14:textId="77777777" w:rsidR="00D954CE" w:rsidRDefault="00D954CE" w:rsidP="00D954CE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3DFD9039" w14:textId="2181CE55" w:rsidR="00D954CE" w:rsidRDefault="00D954CE" w:rsidP="0015153F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Option 1: </w:t>
      </w:r>
      <w:r w:rsidR="0015153F" w:rsidRPr="0015153F">
        <w:rPr>
          <w:rFonts w:eastAsia="宋体"/>
          <w:color w:val="000000" w:themeColor="text1"/>
          <w:szCs w:val="24"/>
          <w:lang w:eastAsia="zh-CN"/>
        </w:rPr>
        <w:t>A single TX PC2 PA is the baseline to develop requirement</w:t>
      </w:r>
    </w:p>
    <w:p w14:paraId="4392A6AF" w14:textId="7397FDC1" w:rsidR="00D954CE" w:rsidRDefault="00D954CE" w:rsidP="0015153F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Option 2: </w:t>
      </w:r>
      <w:r w:rsidR="0015153F" w:rsidRPr="0015153F">
        <w:rPr>
          <w:rFonts w:eastAsia="宋体"/>
          <w:color w:val="000000" w:themeColor="text1"/>
          <w:szCs w:val="24"/>
          <w:lang w:eastAsia="zh-CN"/>
        </w:rPr>
        <w:t>two UE reference architectures for intra-band contiguous UL CA HPUE, one is single PA with 200MHz, the other is two PAs with 100MHz each.</w:t>
      </w:r>
    </w:p>
    <w:p w14:paraId="28EED7A4" w14:textId="6AD90B20" w:rsidR="0015153F" w:rsidRPr="0015153F" w:rsidRDefault="0015153F" w:rsidP="0015153F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Option 3: </w:t>
      </w:r>
      <w:r w:rsidRPr="0015153F">
        <w:rPr>
          <w:rFonts w:eastAsia="宋体"/>
          <w:color w:val="000000" w:themeColor="text1"/>
          <w:szCs w:val="24"/>
          <w:lang w:eastAsia="zh-CN"/>
        </w:rPr>
        <w:t>2PA architecture, each PA supports up to 200MHz, assumes 23dBm+23dBm, 1LO.</w:t>
      </w:r>
    </w:p>
    <w:p w14:paraId="6C116874" w14:textId="77777777" w:rsidR="00D954CE" w:rsidRDefault="00D954CE" w:rsidP="00D954CE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72E12505" w14:textId="77777777" w:rsidR="00D954CE" w:rsidRDefault="00D954CE" w:rsidP="00D954CE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14:paraId="13A48609" w14:textId="18F8DC6D" w:rsidR="00051ABF" w:rsidRDefault="0015153F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3-1-</w:t>
      </w:r>
      <w:r w:rsidR="00D21644">
        <w:rPr>
          <w:b/>
          <w:color w:val="000000" w:themeColor="text1"/>
          <w:u w:val="single"/>
          <w:lang w:eastAsia="ko-KR"/>
        </w:rPr>
        <w:t>2: R</w:t>
      </w:r>
      <w:r>
        <w:rPr>
          <w:b/>
          <w:color w:val="000000" w:themeColor="text1"/>
          <w:u w:val="single"/>
          <w:lang w:eastAsia="ko-KR"/>
        </w:rPr>
        <w:t>elation between PC2 for single carrier and contiguous CA</w:t>
      </w:r>
    </w:p>
    <w:p w14:paraId="3B4760D6" w14:textId="77777777" w:rsidR="0015153F" w:rsidRDefault="0015153F" w:rsidP="0015153F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3C5AB51A" w14:textId="0CA65B86" w:rsidR="0015153F" w:rsidRDefault="0015153F" w:rsidP="0015153F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Option 1: </w:t>
      </w:r>
      <w:r w:rsidR="00D21644">
        <w:rPr>
          <w:rFonts w:eastAsia="宋体"/>
          <w:color w:val="000000" w:themeColor="text1"/>
          <w:szCs w:val="24"/>
          <w:lang w:eastAsia="zh-CN"/>
        </w:rPr>
        <w:t>A</w:t>
      </w:r>
      <w:r w:rsidRPr="0015153F">
        <w:rPr>
          <w:rFonts w:eastAsia="宋体"/>
          <w:color w:val="000000" w:themeColor="text1"/>
          <w:szCs w:val="24"/>
          <w:lang w:eastAsia="zh-CN"/>
        </w:rPr>
        <w:t>ssume same power class for CA and single CC to simplify the discussion.</w:t>
      </w:r>
    </w:p>
    <w:p w14:paraId="7EE28B98" w14:textId="42ADC8B7" w:rsidR="0015153F" w:rsidRDefault="0015153F" w:rsidP="0015153F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Option 2: </w:t>
      </w:r>
      <w:r w:rsidRPr="0015153F">
        <w:rPr>
          <w:rFonts w:eastAsia="宋体"/>
          <w:color w:val="000000" w:themeColor="text1"/>
          <w:szCs w:val="24"/>
          <w:lang w:eastAsia="zh-CN"/>
        </w:rPr>
        <w:t>Band set for PC2 contiguous CA is the subset of bands for PC2 single carrier.</w:t>
      </w:r>
    </w:p>
    <w:p w14:paraId="6D1C504E" w14:textId="4CCC3EE9" w:rsidR="00D21644" w:rsidRDefault="00D21644" w:rsidP="00D21644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3-1-3: Power class signalling for intra-band contiguous UL CA</w:t>
      </w:r>
    </w:p>
    <w:p w14:paraId="7241BF69" w14:textId="77777777" w:rsidR="00D21644" w:rsidRDefault="00D21644" w:rsidP="00D21644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5F5921BE" w14:textId="3C331992" w:rsidR="00D21644" w:rsidRDefault="00D21644" w:rsidP="00D21644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1: N</w:t>
      </w:r>
      <w:r w:rsidRPr="00D21644">
        <w:rPr>
          <w:rFonts w:eastAsia="宋体"/>
          <w:color w:val="000000" w:themeColor="text1"/>
          <w:szCs w:val="24"/>
          <w:lang w:eastAsia="zh-CN"/>
        </w:rPr>
        <w:t>o need to consider different power class configuration of each CC for HP UE intra-band contiguous CA.</w:t>
      </w:r>
    </w:p>
    <w:p w14:paraId="797066F0" w14:textId="1707ECEF" w:rsidR="00D21644" w:rsidRDefault="00D21644" w:rsidP="00D21644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Option 2: </w:t>
      </w:r>
      <w:r w:rsidRPr="00D21644">
        <w:rPr>
          <w:rFonts w:eastAsia="宋体"/>
          <w:color w:val="000000" w:themeColor="text1"/>
          <w:szCs w:val="24"/>
          <w:lang w:eastAsia="zh-CN"/>
        </w:rPr>
        <w:t>Multiple sets of Band combination capability are indicated if PA architecture is different for power class2 and 3 for a certain intra-band combination.</w:t>
      </w:r>
    </w:p>
    <w:p w14:paraId="30AB0BD9" w14:textId="77777777" w:rsidR="0015153F" w:rsidRPr="00D21644" w:rsidRDefault="0015153F">
      <w:pPr>
        <w:rPr>
          <w:lang w:eastAsia="zh-CN"/>
        </w:rPr>
      </w:pPr>
    </w:p>
    <w:p w14:paraId="29B6BA13" w14:textId="0D4F2F68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 w:rsidR="00E46E62">
        <w:rPr>
          <w:sz w:val="24"/>
          <w:szCs w:val="16"/>
        </w:rPr>
        <w:t>3</w:t>
      </w:r>
      <w:r>
        <w:rPr>
          <w:sz w:val="24"/>
          <w:szCs w:val="16"/>
        </w:rPr>
        <w:t>-</w:t>
      </w:r>
      <w:r w:rsidR="00C01916">
        <w:rPr>
          <w:sz w:val="24"/>
          <w:szCs w:val="16"/>
        </w:rPr>
        <w:t>2</w:t>
      </w:r>
      <w:r>
        <w:rPr>
          <w:sz w:val="24"/>
          <w:szCs w:val="16"/>
        </w:rPr>
        <w:t xml:space="preserve"> </w:t>
      </w:r>
      <w:r w:rsidR="00D21644">
        <w:rPr>
          <w:sz w:val="24"/>
          <w:szCs w:val="16"/>
        </w:rPr>
        <w:t>RF requirements</w:t>
      </w:r>
    </w:p>
    <w:p w14:paraId="13F879C9" w14:textId="1250E730" w:rsidR="00C85AA1" w:rsidRPr="00397B8C" w:rsidRDefault="00C85AA1" w:rsidP="00C85AA1">
      <w:pPr>
        <w:rPr>
          <w:rFonts w:eastAsia="Malgun Gothic"/>
          <w:b/>
          <w:color w:val="0070C0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3-2-1: MPR</w:t>
      </w:r>
      <w:r w:rsidR="00397B8C">
        <w:rPr>
          <w:rFonts w:hint="eastAsia"/>
          <w:b/>
          <w:color w:val="000000" w:themeColor="text1"/>
          <w:u w:val="single"/>
          <w:lang w:eastAsia="zh-CN"/>
        </w:rPr>
        <w:t>/</w:t>
      </w:r>
      <w:r w:rsidR="00397B8C">
        <w:rPr>
          <w:b/>
          <w:color w:val="000000" w:themeColor="text1"/>
          <w:u w:val="single"/>
          <w:lang w:eastAsia="zh-CN"/>
        </w:rPr>
        <w:t>AMPR</w:t>
      </w:r>
    </w:p>
    <w:p w14:paraId="3E64CE9D" w14:textId="77777777" w:rsidR="00C85AA1" w:rsidRDefault="00C85AA1" w:rsidP="00C85AA1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3C573886" w14:textId="765805BF" w:rsidR="00C85AA1" w:rsidRDefault="00C85AA1" w:rsidP="00627C2B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Option 1: </w:t>
      </w:r>
      <w:r w:rsidR="00627C2B" w:rsidRPr="00627C2B">
        <w:rPr>
          <w:rFonts w:eastAsia="宋体"/>
          <w:color w:val="000000" w:themeColor="text1"/>
          <w:szCs w:val="24"/>
          <w:lang w:eastAsia="zh-CN"/>
        </w:rPr>
        <w:t>Rel-15 B41+n41 intra-band contiguous EN-DC can be used as a reference for two PA architecture scenario</w:t>
      </w:r>
    </w:p>
    <w:p w14:paraId="79203E33" w14:textId="798288CD" w:rsidR="00C85AA1" w:rsidRDefault="00627C2B" w:rsidP="00C85AA1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Option 2: </w:t>
      </w:r>
    </w:p>
    <w:tbl>
      <w:tblPr>
        <w:tblStyle w:val="afa"/>
        <w:tblW w:w="0" w:type="auto"/>
        <w:tblInd w:w="1353" w:type="dxa"/>
        <w:tblLook w:val="04A0" w:firstRow="1" w:lastRow="0" w:firstColumn="1" w:lastColumn="0" w:noHBand="0" w:noVBand="1"/>
      </w:tblPr>
      <w:tblGrid>
        <w:gridCol w:w="8278"/>
      </w:tblGrid>
      <w:tr w:rsidR="00397B8C" w14:paraId="7C1B8406" w14:textId="77777777" w:rsidTr="00397B8C">
        <w:tc>
          <w:tcPr>
            <w:tcW w:w="9631" w:type="dxa"/>
          </w:tcPr>
          <w:p w14:paraId="5B943A84" w14:textId="2FE22B39" w:rsidR="00397B8C" w:rsidRPr="00397B8C" w:rsidRDefault="00397B8C" w:rsidP="00397B8C">
            <w:pPr>
              <w:spacing w:after="0" w:line="240" w:lineRule="auto"/>
              <w:contextualSpacing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1</w:t>
            </w:r>
            <w:r>
              <w:rPr>
                <w:b/>
                <w:lang w:eastAsia="zh-CN"/>
              </w:rPr>
              <w:t>PA architecture</w:t>
            </w:r>
          </w:p>
          <w:p w14:paraId="46A4E193" w14:textId="70DBB1E0" w:rsidR="00397B8C" w:rsidRPr="00397B8C" w:rsidRDefault="00397B8C" w:rsidP="00397B8C">
            <w:pPr>
              <w:pStyle w:val="afd"/>
              <w:numPr>
                <w:ilvl w:val="0"/>
                <w:numId w:val="5"/>
              </w:numPr>
              <w:spacing w:after="0" w:line="240" w:lineRule="auto"/>
              <w:ind w:firstLineChars="0"/>
              <w:contextualSpacing/>
              <w:rPr>
                <w:b/>
              </w:rPr>
            </w:pPr>
            <w:r w:rsidRPr="00397B8C">
              <w:rPr>
                <w:b/>
              </w:rPr>
              <w:t>on contiguous allocations:</w:t>
            </w:r>
          </w:p>
          <w:p w14:paraId="3E6EA6EF" w14:textId="3D3B1980" w:rsidR="00397B8C" w:rsidRPr="00397B8C" w:rsidRDefault="00397B8C" w:rsidP="00397B8C">
            <w:pPr>
              <w:pStyle w:val="afd"/>
              <w:numPr>
                <w:ilvl w:val="1"/>
                <w:numId w:val="5"/>
              </w:numPr>
              <w:spacing w:after="0" w:line="240" w:lineRule="auto"/>
              <w:ind w:firstLineChars="0"/>
              <w:contextualSpacing/>
              <w:rPr>
                <w:b/>
              </w:rPr>
            </w:pPr>
            <w:r w:rsidRPr="00397B8C">
              <w:rPr>
                <w:b/>
              </w:rPr>
              <w:t>Contiguous Inner and Outer allocations definition for PC3 is adopted for PC2 (1Tx)</w:t>
            </w:r>
          </w:p>
          <w:p w14:paraId="3606F332" w14:textId="44F75D96" w:rsidR="00397B8C" w:rsidRPr="00397B8C" w:rsidRDefault="00397B8C" w:rsidP="00397B8C">
            <w:pPr>
              <w:pStyle w:val="afd"/>
              <w:numPr>
                <w:ilvl w:val="1"/>
                <w:numId w:val="5"/>
              </w:numPr>
              <w:spacing w:after="0" w:line="240" w:lineRule="auto"/>
              <w:ind w:firstLineChars="0"/>
              <w:contextualSpacing/>
              <w:rPr>
                <w:b/>
              </w:rPr>
            </w:pPr>
            <w:r w:rsidRPr="00397B8C">
              <w:rPr>
                <w:b/>
              </w:rPr>
              <w:t>PC3 QPSK Inner MPR is adopted for PC2 (1Tx)</w:t>
            </w:r>
          </w:p>
          <w:p w14:paraId="43AC8CDF" w14:textId="5C510E2E" w:rsidR="00397B8C" w:rsidRPr="00397B8C" w:rsidRDefault="00397B8C" w:rsidP="00397B8C">
            <w:pPr>
              <w:pStyle w:val="afd"/>
              <w:numPr>
                <w:ilvl w:val="1"/>
                <w:numId w:val="5"/>
              </w:numPr>
              <w:spacing w:after="0" w:line="240" w:lineRule="auto"/>
              <w:ind w:firstLineChars="0"/>
              <w:contextualSpacing/>
              <w:rPr>
                <w:b/>
              </w:rPr>
            </w:pPr>
            <w:r w:rsidRPr="00397B8C">
              <w:rPr>
                <w:b/>
              </w:rPr>
              <w:t>PC3 QPSK Outer MPR is adopted for PC2 (1Tx) with a potential reduction due to better ACLR</w:t>
            </w:r>
          </w:p>
          <w:p w14:paraId="51F0081E" w14:textId="77777777" w:rsidR="00397B8C" w:rsidRPr="00397B8C" w:rsidRDefault="00397B8C" w:rsidP="00397B8C">
            <w:pPr>
              <w:pStyle w:val="afd"/>
              <w:spacing w:after="0" w:line="240" w:lineRule="auto"/>
              <w:ind w:left="936" w:firstLineChars="0" w:firstLine="0"/>
              <w:contextualSpacing/>
              <w:rPr>
                <w:b/>
              </w:rPr>
            </w:pPr>
          </w:p>
          <w:p w14:paraId="00744D8E" w14:textId="1F4E2AE7" w:rsidR="00397B8C" w:rsidRPr="00397B8C" w:rsidRDefault="00397B8C" w:rsidP="00397B8C">
            <w:pPr>
              <w:pStyle w:val="afd"/>
              <w:numPr>
                <w:ilvl w:val="0"/>
                <w:numId w:val="5"/>
              </w:numPr>
              <w:spacing w:after="0" w:line="240" w:lineRule="auto"/>
              <w:ind w:firstLineChars="0"/>
              <w:contextualSpacing/>
              <w:rPr>
                <w:b/>
              </w:rPr>
            </w:pPr>
            <w:r w:rsidRPr="00397B8C">
              <w:rPr>
                <w:b/>
              </w:rPr>
              <w:t>on non-contiguous allocations:</w:t>
            </w:r>
          </w:p>
          <w:p w14:paraId="08CFEE39" w14:textId="2484AF65" w:rsidR="00397B8C" w:rsidRPr="00397B8C" w:rsidRDefault="00397B8C" w:rsidP="00397B8C">
            <w:pPr>
              <w:pStyle w:val="afd"/>
              <w:numPr>
                <w:ilvl w:val="1"/>
                <w:numId w:val="5"/>
              </w:numPr>
              <w:spacing w:after="0" w:line="240" w:lineRule="auto"/>
              <w:ind w:firstLineChars="0"/>
              <w:contextualSpacing/>
              <w:rPr>
                <w:b/>
              </w:rPr>
            </w:pPr>
            <w:r w:rsidRPr="00397B8C">
              <w:rPr>
                <w:b/>
              </w:rPr>
              <w:t>Contiguous Inner, Outer1 and Outer 2 allocations definition for PC3 is adopted for PC2</w:t>
            </w:r>
          </w:p>
          <w:p w14:paraId="58BA3F4E" w14:textId="649160C9" w:rsidR="00397B8C" w:rsidRPr="00397B8C" w:rsidRDefault="00397B8C" w:rsidP="00397B8C">
            <w:pPr>
              <w:pStyle w:val="afd"/>
              <w:numPr>
                <w:ilvl w:val="1"/>
                <w:numId w:val="5"/>
              </w:numPr>
              <w:spacing w:after="0" w:line="240" w:lineRule="auto"/>
              <w:ind w:firstLineChars="0"/>
              <w:contextualSpacing/>
              <w:rPr>
                <w:b/>
              </w:rPr>
            </w:pPr>
            <w:r w:rsidRPr="00397B8C">
              <w:rPr>
                <w:b/>
              </w:rPr>
              <w:t>PC3 QPSK MPR is adopted for PC2 (1Tx) with 1 dB additional back-off</w:t>
            </w:r>
          </w:p>
        </w:tc>
      </w:tr>
    </w:tbl>
    <w:p w14:paraId="44C1D41C" w14:textId="77777777" w:rsidR="00397B8C" w:rsidRDefault="00397B8C" w:rsidP="00397B8C">
      <w:pPr>
        <w:pStyle w:val="afd"/>
        <w:overflowPunct/>
        <w:autoSpaceDE/>
        <w:autoSpaceDN/>
        <w:adjustRightInd/>
        <w:spacing w:after="120"/>
        <w:ind w:left="1353" w:firstLineChars="0" w:firstLine="0"/>
        <w:textAlignment w:val="auto"/>
        <w:rPr>
          <w:rFonts w:eastAsia="宋体"/>
          <w:color w:val="000000" w:themeColor="text1"/>
          <w:szCs w:val="24"/>
          <w:lang w:eastAsia="zh-CN"/>
        </w:rPr>
      </w:pPr>
    </w:p>
    <w:p w14:paraId="64FF1C57" w14:textId="77777777" w:rsidR="00C85AA1" w:rsidRDefault="00C85AA1" w:rsidP="00C85AA1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29EF3283" w14:textId="77777777" w:rsidR="00C85AA1" w:rsidRDefault="00C85AA1" w:rsidP="00C85AA1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14:paraId="5DD01D14" w14:textId="77777777" w:rsidR="00C85AA1" w:rsidRDefault="00C85AA1" w:rsidP="00D21644">
      <w:pPr>
        <w:rPr>
          <w:b/>
          <w:color w:val="000000" w:themeColor="text1"/>
          <w:u w:val="single"/>
          <w:lang w:eastAsia="ko-KR"/>
        </w:rPr>
      </w:pPr>
    </w:p>
    <w:p w14:paraId="1FA19107" w14:textId="52076FA6" w:rsidR="00D21644" w:rsidRDefault="00D21644" w:rsidP="00D21644">
      <w:pPr>
        <w:rPr>
          <w:b/>
          <w:color w:val="0070C0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3-2</w:t>
      </w:r>
      <w:r w:rsidR="00C85AA1">
        <w:rPr>
          <w:b/>
          <w:color w:val="000000" w:themeColor="text1"/>
          <w:u w:val="single"/>
          <w:lang w:eastAsia="ko-KR"/>
        </w:rPr>
        <w:t>-2</w:t>
      </w:r>
      <w:r>
        <w:rPr>
          <w:b/>
          <w:color w:val="000000" w:themeColor="text1"/>
          <w:u w:val="single"/>
          <w:lang w:eastAsia="ko-KR"/>
        </w:rPr>
        <w:t>: UL-DL configuration</w:t>
      </w:r>
    </w:p>
    <w:p w14:paraId="1445823A" w14:textId="77777777" w:rsidR="00D21644" w:rsidRDefault="00D21644" w:rsidP="00D21644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49A1A5E4" w14:textId="0E297862" w:rsidR="00D21644" w:rsidRDefault="00D21644" w:rsidP="00D21644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A</w:t>
      </w:r>
      <w:r w:rsidRPr="00D21644">
        <w:rPr>
          <w:rFonts w:eastAsia="宋体"/>
          <w:color w:val="000000" w:themeColor="text1"/>
          <w:szCs w:val="24"/>
          <w:lang w:eastAsia="zh-CN"/>
        </w:rPr>
        <w:t>dopt same UL/DL configuration and synchronized condition for Rel-17 intra-band contiguous UL CA HPUE.</w:t>
      </w:r>
    </w:p>
    <w:p w14:paraId="5965E5DB" w14:textId="77777777" w:rsidR="00D21644" w:rsidRDefault="00D21644" w:rsidP="00D21644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352FEE15" w14:textId="6F594F66" w:rsidR="00D21644" w:rsidRDefault="00D21644" w:rsidP="00D21644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14:paraId="620D2439" w14:textId="6FBEB6EC" w:rsidR="00051ABF" w:rsidRDefault="005443BF">
      <w:pPr>
        <w:rPr>
          <w:b/>
          <w:color w:val="0070C0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 w:rsidR="009D17D3">
        <w:rPr>
          <w:b/>
          <w:color w:val="000000" w:themeColor="text1"/>
          <w:u w:val="single"/>
          <w:lang w:eastAsia="ko-KR"/>
        </w:rPr>
        <w:t>3</w:t>
      </w:r>
      <w:r>
        <w:rPr>
          <w:b/>
          <w:color w:val="000000" w:themeColor="text1"/>
          <w:u w:val="single"/>
          <w:lang w:eastAsia="ko-KR"/>
        </w:rPr>
        <w:t>-</w:t>
      </w:r>
      <w:r w:rsidR="002C6669">
        <w:rPr>
          <w:b/>
          <w:color w:val="000000" w:themeColor="text1"/>
          <w:u w:val="single"/>
          <w:lang w:eastAsia="ko-KR"/>
        </w:rPr>
        <w:t>2</w:t>
      </w:r>
      <w:r w:rsidR="00C85AA1">
        <w:rPr>
          <w:b/>
          <w:color w:val="000000" w:themeColor="text1"/>
          <w:u w:val="single"/>
          <w:lang w:eastAsia="ko-KR"/>
        </w:rPr>
        <w:t>-3</w:t>
      </w:r>
      <w:r>
        <w:rPr>
          <w:b/>
          <w:color w:val="000000" w:themeColor="text1"/>
          <w:u w:val="single"/>
          <w:lang w:eastAsia="ko-KR"/>
        </w:rPr>
        <w:t xml:space="preserve">: </w:t>
      </w:r>
      <w:r w:rsidR="00D21644">
        <w:rPr>
          <w:b/>
          <w:color w:val="000000" w:themeColor="text1"/>
          <w:u w:val="single"/>
          <w:lang w:eastAsia="ko-KR"/>
        </w:rPr>
        <w:t>ACLR</w:t>
      </w:r>
    </w:p>
    <w:p w14:paraId="2D3376D3" w14:textId="77777777" w:rsidR="00051ABF" w:rsidRDefault="005443BF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2A624782" w14:textId="319CD362" w:rsidR="00051ABF" w:rsidRDefault="00D21644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31dB</w:t>
      </w:r>
    </w:p>
    <w:p w14:paraId="09FF3C84" w14:textId="77777777" w:rsidR="00051ABF" w:rsidRDefault="005443BF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1FC1402A" w14:textId="7EC14A41" w:rsidR="00051ABF" w:rsidRDefault="00D21644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31dB</w:t>
      </w:r>
    </w:p>
    <w:p w14:paraId="53C7452D" w14:textId="7AEF6E8D" w:rsidR="00FA7152" w:rsidRDefault="00FA7152" w:rsidP="00FA7152">
      <w:pPr>
        <w:rPr>
          <w:b/>
          <w:color w:val="0070C0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</w:t>
      </w:r>
      <w:r w:rsidR="002C6669">
        <w:rPr>
          <w:b/>
          <w:color w:val="000000" w:themeColor="text1"/>
          <w:u w:val="single"/>
          <w:lang w:eastAsia="ko-KR"/>
        </w:rPr>
        <w:t>2</w:t>
      </w:r>
      <w:r w:rsidR="00C85AA1">
        <w:rPr>
          <w:b/>
          <w:color w:val="000000" w:themeColor="text1"/>
          <w:u w:val="single"/>
          <w:lang w:eastAsia="ko-KR"/>
        </w:rPr>
        <w:t>-4</w:t>
      </w:r>
      <w:r>
        <w:rPr>
          <w:b/>
          <w:color w:val="000000" w:themeColor="text1"/>
          <w:u w:val="single"/>
          <w:lang w:eastAsia="ko-KR"/>
        </w:rPr>
        <w:t xml:space="preserve">: </w:t>
      </w:r>
      <w:r w:rsidR="00D21644">
        <w:rPr>
          <w:b/>
          <w:color w:val="000000" w:themeColor="text1"/>
          <w:u w:val="single"/>
          <w:lang w:eastAsia="ko-KR"/>
        </w:rPr>
        <w:t>SEM</w:t>
      </w:r>
      <w:r w:rsidR="007E3FFC">
        <w:rPr>
          <w:b/>
          <w:color w:val="000000" w:themeColor="text1"/>
          <w:u w:val="single"/>
          <w:lang w:eastAsia="ko-KR"/>
        </w:rPr>
        <w:t>/Spurious emission/ASE</w:t>
      </w:r>
    </w:p>
    <w:p w14:paraId="1EB5B8D9" w14:textId="77777777" w:rsidR="00FA7152" w:rsidRDefault="00FA7152" w:rsidP="00FA7152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3C812D15" w14:textId="6AFAE640" w:rsidR="00FA7152" w:rsidRDefault="007E3FFC" w:rsidP="00FA7152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Same as for PC3</w:t>
      </w:r>
    </w:p>
    <w:p w14:paraId="31A995DC" w14:textId="77777777" w:rsidR="00FA7152" w:rsidRDefault="00FA7152" w:rsidP="00FA7152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51E6DB88" w14:textId="5CC57AB9" w:rsidR="00FA7152" w:rsidRDefault="007E3FFC" w:rsidP="00FA7152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Same as for PC3</w:t>
      </w:r>
    </w:p>
    <w:p w14:paraId="7E4C20ED" w14:textId="61076016" w:rsidR="007E3FFC" w:rsidRDefault="007E3FFC" w:rsidP="007E3FFC">
      <w:pPr>
        <w:rPr>
          <w:b/>
          <w:color w:val="0070C0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3-2-</w:t>
      </w:r>
      <w:r w:rsidR="00C85AA1">
        <w:rPr>
          <w:b/>
          <w:color w:val="000000" w:themeColor="text1"/>
          <w:u w:val="single"/>
          <w:lang w:eastAsia="ko-KR"/>
        </w:rPr>
        <w:t>5</w:t>
      </w:r>
      <w:r>
        <w:rPr>
          <w:b/>
          <w:color w:val="000000" w:themeColor="text1"/>
          <w:u w:val="single"/>
          <w:lang w:eastAsia="ko-KR"/>
        </w:rPr>
        <w:t>: Power class definition for PC2</w:t>
      </w:r>
    </w:p>
    <w:p w14:paraId="499823ED" w14:textId="77777777" w:rsidR="007E3FFC" w:rsidRDefault="007E3FFC" w:rsidP="007E3FFC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6CA71070" w14:textId="751C817E" w:rsidR="007E3FFC" w:rsidRDefault="007E3FFC" w:rsidP="007E3FFC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1: 26dBm with</w:t>
      </w:r>
      <w:r w:rsidRPr="007E3FFC">
        <w:rPr>
          <w:rFonts w:eastAsia="宋体"/>
          <w:color w:val="000000" w:themeColor="text1"/>
          <w:szCs w:val="24"/>
          <w:lang w:eastAsia="zh-CN"/>
        </w:rPr>
        <w:t xml:space="preserve"> +/-2dB</w:t>
      </w:r>
      <w:r>
        <w:rPr>
          <w:rFonts w:eastAsia="宋体"/>
          <w:color w:val="000000" w:themeColor="text1"/>
          <w:szCs w:val="24"/>
          <w:lang w:eastAsia="zh-CN"/>
        </w:rPr>
        <w:t xml:space="preserve"> torlerance</w:t>
      </w:r>
    </w:p>
    <w:p w14:paraId="61A0C784" w14:textId="50FD4479" w:rsidR="007E3FFC" w:rsidRDefault="007E3FFC" w:rsidP="007E3FFC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2: other</w:t>
      </w:r>
    </w:p>
    <w:p w14:paraId="602E949E" w14:textId="77777777" w:rsidR="007E3FFC" w:rsidRDefault="007E3FFC" w:rsidP="007E3FFC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76085C05" w14:textId="503392E9" w:rsidR="007E3FFC" w:rsidRDefault="007E3FFC" w:rsidP="007E3FFC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14:paraId="121777D8" w14:textId="38C4FB4A" w:rsidR="004C5E0C" w:rsidRDefault="004C5E0C" w:rsidP="004C5E0C">
      <w:pPr>
        <w:rPr>
          <w:b/>
          <w:color w:val="0070C0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3-2-6: Whether CA UL MIMO requirement is needed?</w:t>
      </w:r>
    </w:p>
    <w:p w14:paraId="295D4AB3" w14:textId="77777777" w:rsidR="004C5E0C" w:rsidRDefault="004C5E0C" w:rsidP="004C5E0C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7B077576" w14:textId="2528C16A" w:rsidR="004C5E0C" w:rsidRDefault="004C5E0C" w:rsidP="004C5E0C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1: Yes</w:t>
      </w:r>
    </w:p>
    <w:p w14:paraId="68323829" w14:textId="2BCDF06A" w:rsidR="004C5E0C" w:rsidRDefault="004C5E0C" w:rsidP="004C5E0C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2: No</w:t>
      </w:r>
    </w:p>
    <w:p w14:paraId="69A16651" w14:textId="77777777" w:rsidR="004C5E0C" w:rsidRDefault="004C5E0C" w:rsidP="004C5E0C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6FDF2111" w14:textId="77777777" w:rsidR="004C5E0C" w:rsidRDefault="004C5E0C" w:rsidP="004C5E0C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14:paraId="2080DC9B" w14:textId="77777777" w:rsidR="00051ABF" w:rsidRDefault="00051ABF">
      <w:pPr>
        <w:rPr>
          <w:color w:val="0070C0"/>
          <w:lang w:eastAsia="zh-CN"/>
        </w:rPr>
      </w:pPr>
    </w:p>
    <w:p w14:paraId="0A9BE4E1" w14:textId="54BD38A2" w:rsidR="00051ABF" w:rsidRDefault="00215578" w:rsidP="001A5914">
      <w:pPr>
        <w:pStyle w:val="3"/>
        <w:ind w:left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3-3 </w:t>
      </w:r>
      <w:r w:rsidR="007E3FFC">
        <w:rPr>
          <w:sz w:val="24"/>
          <w:szCs w:val="16"/>
          <w:lang w:val="en-US"/>
        </w:rPr>
        <w:t>solution for SAR issue</w:t>
      </w:r>
    </w:p>
    <w:p w14:paraId="19A8328E" w14:textId="77777777" w:rsidR="00051ABF" w:rsidRDefault="005443BF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 w14:paraId="64A82882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14:paraId="2226E28A" w14:textId="46C120D3" w:rsidR="00051ABF" w:rsidRDefault="005443BF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 w:rsidR="009D17D3">
        <w:rPr>
          <w:b/>
          <w:color w:val="000000" w:themeColor="text1"/>
          <w:u w:val="single"/>
          <w:lang w:eastAsia="ko-KR"/>
        </w:rPr>
        <w:t>3</w:t>
      </w:r>
      <w:r>
        <w:rPr>
          <w:b/>
          <w:color w:val="000000" w:themeColor="text1"/>
          <w:u w:val="single"/>
          <w:lang w:eastAsia="ko-KR"/>
        </w:rPr>
        <w:t>-</w:t>
      </w:r>
      <w:r w:rsidR="002C6669">
        <w:rPr>
          <w:b/>
          <w:color w:val="000000" w:themeColor="text1"/>
          <w:u w:val="single"/>
          <w:lang w:eastAsia="ko-KR"/>
        </w:rPr>
        <w:t>3</w:t>
      </w:r>
      <w:r w:rsidR="00C85AA1">
        <w:rPr>
          <w:b/>
          <w:color w:val="000000" w:themeColor="text1"/>
          <w:u w:val="single"/>
          <w:lang w:eastAsia="ko-KR"/>
        </w:rPr>
        <w:t>-1: Solution for TDD contiguous UL CA</w:t>
      </w:r>
    </w:p>
    <w:p w14:paraId="48CD7D68" w14:textId="77777777" w:rsidR="00051ABF" w:rsidRDefault="005443BF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0E50DE3E" w14:textId="4729D4AD" w:rsidR="00051ABF" w:rsidRPr="00C85AA1" w:rsidRDefault="00C85AA1" w:rsidP="00C85AA1">
      <w:pPr>
        <w:numPr>
          <w:ilvl w:val="0"/>
          <w:numId w:val="6"/>
        </w:numPr>
        <w:rPr>
          <w:color w:val="000000" w:themeColor="text1"/>
          <w:szCs w:val="24"/>
          <w:lang w:eastAsia="zh-CN"/>
        </w:rPr>
      </w:pPr>
      <w:r>
        <w:rPr>
          <w:color w:val="000000" w:themeColor="text1"/>
          <w:szCs w:val="24"/>
          <w:lang w:eastAsia="zh-CN"/>
        </w:rPr>
        <w:t xml:space="preserve">Option 1: </w:t>
      </w:r>
      <w:r w:rsidRPr="00C85AA1">
        <w:rPr>
          <w:color w:val="000000" w:themeColor="text1"/>
          <w:szCs w:val="24"/>
          <w:lang w:eastAsia="zh-CN"/>
        </w:rPr>
        <w:t>Duty cycle based SAR solution is used.</w:t>
      </w:r>
      <w:r>
        <w:rPr>
          <w:color w:val="000000" w:themeColor="text1"/>
          <w:szCs w:val="24"/>
          <w:lang w:eastAsia="zh-CN"/>
        </w:rPr>
        <w:t xml:space="preserve"> </w:t>
      </w:r>
      <w:r w:rsidRPr="00C85AA1">
        <w:rPr>
          <w:color w:val="000000" w:themeColor="text1"/>
          <w:szCs w:val="24"/>
          <w:lang w:eastAsia="zh-CN"/>
        </w:rPr>
        <w:t>Total duty cycle capability for the two UL carriers can be reported to the network.</w:t>
      </w:r>
    </w:p>
    <w:p w14:paraId="53763BDB" w14:textId="2CD3C92C" w:rsidR="00215578" w:rsidRDefault="00215578" w:rsidP="00C85AA1">
      <w:pPr>
        <w:numPr>
          <w:ilvl w:val="0"/>
          <w:numId w:val="6"/>
        </w:numPr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Option 2:</w:t>
      </w:r>
      <w:r w:rsidR="00C85AA1">
        <w:rPr>
          <w:color w:val="000000" w:themeColor="text1"/>
          <w:lang w:eastAsia="ko-KR"/>
        </w:rPr>
        <w:t xml:space="preserve"> </w:t>
      </w:r>
      <w:r w:rsidR="00C85AA1" w:rsidRPr="00C85AA1">
        <w:rPr>
          <w:color w:val="000000" w:themeColor="text1"/>
          <w:lang w:eastAsia="ko-KR"/>
        </w:rPr>
        <w:t>P-MPR solution can be used as basedline SAR solution</w:t>
      </w:r>
      <w:r w:rsidR="00C85AA1">
        <w:rPr>
          <w:rFonts w:eastAsiaTheme="minorEastAsia" w:hint="eastAsia"/>
          <w:color w:val="000000" w:themeColor="text1"/>
          <w:lang w:eastAsia="zh-CN"/>
        </w:rPr>
        <w:t>.</w:t>
      </w:r>
      <w:r w:rsidR="00C85AA1">
        <w:rPr>
          <w:rFonts w:eastAsiaTheme="minorEastAsia"/>
          <w:color w:val="000000" w:themeColor="text1"/>
          <w:lang w:eastAsia="zh-CN"/>
        </w:rPr>
        <w:t xml:space="preserve"> </w:t>
      </w:r>
      <w:r w:rsidR="00C85AA1" w:rsidRPr="00C85AA1">
        <w:rPr>
          <w:color w:val="000000" w:themeColor="text1"/>
          <w:lang w:eastAsia="ko-KR"/>
        </w:rPr>
        <w:t>For duty cycle based solutions, report duty cycle of PCell.</w:t>
      </w:r>
    </w:p>
    <w:p w14:paraId="2889EC4A" w14:textId="579A866A" w:rsidR="006B3B84" w:rsidRPr="00C85AA1" w:rsidRDefault="006B3B84" w:rsidP="00C85AA1">
      <w:pPr>
        <w:numPr>
          <w:ilvl w:val="0"/>
          <w:numId w:val="6"/>
        </w:numPr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Option 3: Other</w:t>
      </w:r>
    </w:p>
    <w:p w14:paraId="79E31440" w14:textId="77777777" w:rsidR="00051ABF" w:rsidRDefault="005443BF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178CD756" w14:textId="77777777" w:rsidR="00051ABF" w:rsidRDefault="005443BF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14:paraId="112DA9EE" w14:textId="4B07E1F8" w:rsidR="00051ABF" w:rsidRDefault="005443BF">
      <w:pPr>
        <w:rPr>
          <w:b/>
          <w:color w:val="0070C0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 w:rsidR="009D17D3">
        <w:rPr>
          <w:b/>
          <w:color w:val="000000" w:themeColor="text1"/>
          <w:u w:val="single"/>
          <w:lang w:eastAsia="ko-KR"/>
        </w:rPr>
        <w:t>3</w:t>
      </w:r>
      <w:r>
        <w:rPr>
          <w:b/>
          <w:color w:val="000000" w:themeColor="text1"/>
          <w:u w:val="single"/>
          <w:lang w:eastAsia="ko-KR"/>
        </w:rPr>
        <w:t>-</w:t>
      </w:r>
      <w:r w:rsidR="002C6669">
        <w:rPr>
          <w:b/>
          <w:color w:val="000000" w:themeColor="text1"/>
          <w:u w:val="single"/>
          <w:lang w:eastAsia="ko-KR"/>
        </w:rPr>
        <w:t>3</w:t>
      </w:r>
      <w:r>
        <w:rPr>
          <w:b/>
          <w:color w:val="000000" w:themeColor="text1"/>
          <w:u w:val="single"/>
          <w:lang w:eastAsia="ko-KR"/>
        </w:rPr>
        <w:t xml:space="preserve">-2: </w:t>
      </w:r>
      <w:r w:rsidR="00C85AA1">
        <w:rPr>
          <w:b/>
          <w:color w:val="000000" w:themeColor="text1"/>
          <w:u w:val="single"/>
          <w:lang w:eastAsia="ko-KR"/>
        </w:rPr>
        <w:t>If duty cycle based SAR solution, how to define the UE capability</w:t>
      </w:r>
      <w:r w:rsidR="00C85AA1">
        <w:rPr>
          <w:rFonts w:hint="eastAsia"/>
          <w:b/>
          <w:color w:val="000000" w:themeColor="text1"/>
          <w:u w:val="single"/>
          <w:lang w:eastAsia="zh-CN"/>
        </w:rPr>
        <w:t>？</w:t>
      </w:r>
    </w:p>
    <w:p w14:paraId="1FDCBEF8" w14:textId="77777777" w:rsidR="00051ABF" w:rsidRDefault="005443BF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bookmarkStart w:id="7" w:name="OLE_LINK17"/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7296E9B6" w14:textId="4BAFA706" w:rsidR="00051ABF" w:rsidRDefault="005443BF" w:rsidP="00C85AA1">
      <w:pPr>
        <w:numPr>
          <w:ilvl w:val="1"/>
          <w:numId w:val="5"/>
        </w:numPr>
        <w:spacing w:after="120"/>
        <w:rPr>
          <w:color w:val="000000" w:themeColor="text1"/>
          <w:szCs w:val="24"/>
          <w:lang w:eastAsia="zh-CN"/>
        </w:rPr>
      </w:pPr>
      <w:r>
        <w:rPr>
          <w:color w:val="000000" w:themeColor="text1"/>
          <w:szCs w:val="24"/>
          <w:lang w:eastAsia="zh-CN"/>
        </w:rPr>
        <w:t xml:space="preserve">Option 1: </w:t>
      </w:r>
      <w:bookmarkEnd w:id="7"/>
      <w:r w:rsidR="00871111">
        <w:rPr>
          <w:color w:val="000000" w:themeColor="text1"/>
          <w:szCs w:val="24"/>
          <w:lang w:eastAsia="zh-CN"/>
        </w:rPr>
        <w:t>New Total duty cycle capability</w:t>
      </w:r>
      <w:r w:rsidR="00871111">
        <w:rPr>
          <w:rFonts w:hint="eastAsia"/>
          <w:color w:val="000000" w:themeColor="text1"/>
          <w:szCs w:val="24"/>
          <w:lang w:eastAsia="zh-CN"/>
        </w:rPr>
        <w:t>：</w:t>
      </w:r>
      <w:r w:rsidR="00C85AA1" w:rsidRPr="00C85AA1">
        <w:rPr>
          <w:color w:val="000000" w:themeColor="text1"/>
          <w:szCs w:val="24"/>
          <w:lang w:eastAsia="zh-CN"/>
        </w:rPr>
        <w:t>50% is the default total duty cycle capability and the reported IE can be defined as ENUMERATED {n60, n70, n80, n90, n100}.</w:t>
      </w:r>
    </w:p>
    <w:p w14:paraId="74F84E1D" w14:textId="120270F6" w:rsidR="00215578" w:rsidRDefault="00215578" w:rsidP="00871111">
      <w:pPr>
        <w:numPr>
          <w:ilvl w:val="1"/>
          <w:numId w:val="5"/>
        </w:numPr>
        <w:spacing w:after="120"/>
        <w:rPr>
          <w:color w:val="000000" w:themeColor="text1"/>
          <w:szCs w:val="24"/>
          <w:lang w:eastAsia="zh-CN"/>
        </w:rPr>
      </w:pPr>
      <w:r>
        <w:rPr>
          <w:color w:val="000000" w:themeColor="text1"/>
          <w:szCs w:val="24"/>
          <w:lang w:eastAsia="zh-CN"/>
        </w:rPr>
        <w:t>Option 2:</w:t>
      </w:r>
      <w:r w:rsidR="00871111">
        <w:rPr>
          <w:color w:val="000000" w:themeColor="text1"/>
          <w:szCs w:val="24"/>
          <w:lang w:eastAsia="zh-CN"/>
        </w:rPr>
        <w:t xml:space="preserve"> R</w:t>
      </w:r>
      <w:r w:rsidR="00871111" w:rsidRPr="00871111">
        <w:rPr>
          <w:color w:val="000000" w:themeColor="text1"/>
          <w:szCs w:val="24"/>
          <w:lang w:eastAsia="zh-CN"/>
        </w:rPr>
        <w:t>euse the capability for single carrier case</w:t>
      </w:r>
      <w:r w:rsidR="00871111" w:rsidRPr="00871111">
        <w:rPr>
          <w:sz w:val="21"/>
          <w:lang w:val="en-US" w:eastAsia="zh-CN"/>
        </w:rPr>
        <w:t xml:space="preserve"> </w:t>
      </w:r>
    </w:p>
    <w:p w14:paraId="5B6C55F4" w14:textId="2A32F174" w:rsidR="00871111" w:rsidRPr="00215578" w:rsidRDefault="00871111" w:rsidP="00871111">
      <w:pPr>
        <w:numPr>
          <w:ilvl w:val="1"/>
          <w:numId w:val="5"/>
        </w:numPr>
        <w:spacing w:after="120"/>
        <w:rPr>
          <w:color w:val="000000" w:themeColor="text1"/>
          <w:szCs w:val="24"/>
          <w:lang w:eastAsia="zh-CN"/>
        </w:rPr>
      </w:pPr>
      <w:r>
        <w:rPr>
          <w:color w:val="000000" w:themeColor="text1"/>
          <w:szCs w:val="24"/>
          <w:lang w:eastAsia="zh-CN"/>
        </w:rPr>
        <w:t xml:space="preserve">Option 3: Other </w:t>
      </w:r>
    </w:p>
    <w:p w14:paraId="74D993D6" w14:textId="77777777" w:rsidR="00051ABF" w:rsidRDefault="005443BF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bookmarkStart w:id="8" w:name="OLE_LINK18"/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5A0968C2" w14:textId="77777777" w:rsidR="00051ABF" w:rsidRDefault="005443BF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TBA </w:t>
      </w:r>
    </w:p>
    <w:p w14:paraId="3604C999" w14:textId="53C4D738" w:rsidR="00051ABF" w:rsidRDefault="005443BF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 w:rsidR="009D17D3">
        <w:rPr>
          <w:b/>
          <w:color w:val="000000" w:themeColor="text1"/>
          <w:u w:val="single"/>
          <w:lang w:eastAsia="ko-KR"/>
        </w:rPr>
        <w:t>3</w:t>
      </w:r>
      <w:r>
        <w:rPr>
          <w:b/>
          <w:color w:val="000000" w:themeColor="text1"/>
          <w:u w:val="single"/>
          <w:lang w:eastAsia="ko-KR"/>
        </w:rPr>
        <w:t>-</w:t>
      </w:r>
      <w:r w:rsidR="002C6669">
        <w:rPr>
          <w:b/>
          <w:color w:val="000000" w:themeColor="text1"/>
          <w:u w:val="single"/>
          <w:lang w:eastAsia="ko-KR"/>
        </w:rPr>
        <w:t>3</w:t>
      </w:r>
      <w:r>
        <w:rPr>
          <w:b/>
          <w:color w:val="000000" w:themeColor="text1"/>
          <w:u w:val="single"/>
          <w:lang w:eastAsia="ko-KR"/>
        </w:rPr>
        <w:t xml:space="preserve">-3: </w:t>
      </w:r>
      <w:r w:rsidR="00E973FB">
        <w:rPr>
          <w:b/>
          <w:color w:val="000000" w:themeColor="text1"/>
          <w:u w:val="single"/>
          <w:lang w:eastAsia="ko-KR"/>
        </w:rPr>
        <w:t xml:space="preserve">Is there need for </w:t>
      </w:r>
      <w:r w:rsidR="00871111">
        <w:rPr>
          <w:b/>
          <w:color w:val="000000" w:themeColor="text1"/>
          <w:u w:val="single"/>
          <w:lang w:eastAsia="ko-KR"/>
        </w:rPr>
        <w:t>power class fallback</w:t>
      </w:r>
      <w:r w:rsidR="00E973FB">
        <w:rPr>
          <w:b/>
          <w:color w:val="000000" w:themeColor="text1"/>
          <w:u w:val="single"/>
          <w:lang w:eastAsia="ko-KR"/>
        </w:rPr>
        <w:t xml:space="preserve"> optimization?</w:t>
      </w:r>
    </w:p>
    <w:p w14:paraId="70B6B45E" w14:textId="77777777" w:rsidR="00051ABF" w:rsidRDefault="005443BF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2C32666C" w14:textId="682B512B" w:rsidR="00051ABF" w:rsidRDefault="005443BF" w:rsidP="00E973FB">
      <w:pPr>
        <w:numPr>
          <w:ilvl w:val="1"/>
          <w:numId w:val="5"/>
        </w:numPr>
        <w:spacing w:after="120"/>
        <w:rPr>
          <w:color w:val="000000" w:themeColor="text1"/>
          <w:szCs w:val="24"/>
          <w:lang w:eastAsia="zh-CN"/>
        </w:rPr>
      </w:pPr>
      <w:r>
        <w:rPr>
          <w:color w:val="000000" w:themeColor="text1"/>
          <w:szCs w:val="24"/>
          <w:lang w:eastAsia="zh-CN"/>
        </w:rPr>
        <w:t>Option 1:</w:t>
      </w:r>
      <w:r w:rsidR="00E973FB">
        <w:rPr>
          <w:color w:val="000000" w:themeColor="text1"/>
          <w:szCs w:val="24"/>
          <w:lang w:eastAsia="zh-CN"/>
        </w:rPr>
        <w:t xml:space="preserve"> Yes</w:t>
      </w:r>
    </w:p>
    <w:p w14:paraId="3AD88DBA" w14:textId="18B1EADF" w:rsidR="000625DB" w:rsidRPr="00E973FB" w:rsidRDefault="00E973FB" w:rsidP="00E973FB">
      <w:pPr>
        <w:numPr>
          <w:ilvl w:val="1"/>
          <w:numId w:val="5"/>
        </w:numPr>
        <w:spacing w:after="120"/>
        <w:rPr>
          <w:color w:val="000000" w:themeColor="text1"/>
          <w:szCs w:val="24"/>
          <w:lang w:eastAsia="zh-CN"/>
        </w:rPr>
      </w:pPr>
      <w:r>
        <w:rPr>
          <w:color w:val="000000" w:themeColor="text1"/>
          <w:szCs w:val="24"/>
          <w:lang w:eastAsia="zh-CN"/>
        </w:rPr>
        <w:t>Option 2</w:t>
      </w:r>
      <w:r>
        <w:rPr>
          <w:rFonts w:hint="eastAsia"/>
          <w:color w:val="000000" w:themeColor="text1"/>
          <w:szCs w:val="24"/>
          <w:lang w:eastAsia="zh-CN"/>
        </w:rPr>
        <w:t>：</w:t>
      </w:r>
      <w:r>
        <w:rPr>
          <w:color w:val="000000" w:themeColor="text1"/>
          <w:szCs w:val="24"/>
          <w:lang w:eastAsia="zh-CN"/>
        </w:rPr>
        <w:t>No</w:t>
      </w:r>
    </w:p>
    <w:p w14:paraId="20C1F1F6" w14:textId="77777777" w:rsidR="00051ABF" w:rsidRDefault="005443BF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4B6C3898" w14:textId="77777777" w:rsidR="00051ABF" w:rsidRDefault="005443BF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TBA </w:t>
      </w:r>
    </w:p>
    <w:p w14:paraId="5B0EEE92" w14:textId="77777777" w:rsidR="00215578" w:rsidRPr="00155847" w:rsidRDefault="00215578" w:rsidP="00155847">
      <w:pPr>
        <w:spacing w:after="120"/>
        <w:rPr>
          <w:color w:val="000000" w:themeColor="text1"/>
          <w:szCs w:val="24"/>
          <w:lang w:eastAsia="zh-CN"/>
        </w:rPr>
      </w:pPr>
    </w:p>
    <w:bookmarkEnd w:id="8"/>
    <w:p w14:paraId="66E33D64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Companies views’ collection for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round </w:t>
      </w:r>
    </w:p>
    <w:p w14:paraId="36B703D0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051ABF" w14:paraId="00063C04" w14:textId="77777777">
        <w:tc>
          <w:tcPr>
            <w:tcW w:w="1236" w:type="dxa"/>
          </w:tcPr>
          <w:p w14:paraId="261A1E47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Sub-topic</w:t>
            </w:r>
          </w:p>
        </w:tc>
        <w:tc>
          <w:tcPr>
            <w:tcW w:w="8395" w:type="dxa"/>
          </w:tcPr>
          <w:p w14:paraId="530849DB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(Company: …)</w:t>
            </w:r>
          </w:p>
        </w:tc>
      </w:tr>
      <w:tr w:rsidR="00935382" w14:paraId="1613518C" w14:textId="77777777">
        <w:tc>
          <w:tcPr>
            <w:tcW w:w="1236" w:type="dxa"/>
            <w:vMerge w:val="restart"/>
          </w:tcPr>
          <w:p w14:paraId="78092293" w14:textId="77777777" w:rsidR="00935382" w:rsidRDefault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3-1</w:t>
            </w:r>
          </w:p>
        </w:tc>
        <w:tc>
          <w:tcPr>
            <w:tcW w:w="8395" w:type="dxa"/>
          </w:tcPr>
          <w:p w14:paraId="1180588B" w14:textId="77777777" w:rsidR="00935382" w:rsidRDefault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3-1-1</w:t>
            </w:r>
          </w:p>
          <w:p w14:paraId="03D178C8" w14:textId="05285DD1" w:rsidR="00935382" w:rsidRDefault="00935382" w:rsidP="00C9649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935382" w14:paraId="602A348F" w14:textId="77777777">
        <w:tc>
          <w:tcPr>
            <w:tcW w:w="1236" w:type="dxa"/>
            <w:vMerge/>
          </w:tcPr>
          <w:p w14:paraId="7E2C26DF" w14:textId="77777777" w:rsidR="00935382" w:rsidRDefault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5" w:type="dxa"/>
          </w:tcPr>
          <w:p w14:paraId="18BFB045" w14:textId="77777777" w:rsidR="00935382" w:rsidRDefault="00935382">
            <w:pPr>
              <w:spacing w:after="120"/>
              <w:rPr>
                <w:ins w:id="9" w:author="Skyworks" w:date="2020-08-17T17:21:00Z"/>
                <w:rFonts w:eastAsiaTheme="minorEastAsia"/>
                <w:b/>
                <w:color w:val="000000" w:themeColor="text1"/>
                <w:u w:val="single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I</w:t>
            </w:r>
            <w:r>
              <w:rPr>
                <w:rFonts w:eastAsiaTheme="minorEastAsia"/>
                <w:b/>
                <w:color w:val="000000" w:themeColor="text1"/>
                <w:u w:val="single"/>
                <w:lang w:eastAsia="zh-CN"/>
              </w:rPr>
              <w:t>ssue 3-1-2</w:t>
            </w:r>
          </w:p>
          <w:p w14:paraId="7EDC2FFF" w14:textId="78A3C7E1" w:rsidR="00935382" w:rsidRPr="004526CA" w:rsidRDefault="00935382">
            <w:pPr>
              <w:spacing w:after="120"/>
              <w:rPr>
                <w:rFonts w:eastAsiaTheme="minorEastAsia"/>
                <w:b/>
                <w:color w:val="000000" w:themeColor="text1"/>
                <w:u w:val="single"/>
                <w:lang w:eastAsia="zh-CN"/>
              </w:rPr>
            </w:pPr>
          </w:p>
        </w:tc>
      </w:tr>
      <w:tr w:rsidR="00935382" w14:paraId="6D382721" w14:textId="77777777">
        <w:tc>
          <w:tcPr>
            <w:tcW w:w="1236" w:type="dxa"/>
            <w:vMerge/>
          </w:tcPr>
          <w:p w14:paraId="710C5993" w14:textId="77777777" w:rsidR="00935382" w:rsidRDefault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5" w:type="dxa"/>
          </w:tcPr>
          <w:p w14:paraId="3E1B94B9" w14:textId="4F63C277" w:rsidR="00935382" w:rsidRDefault="00935382" w:rsidP="00935382">
            <w:pPr>
              <w:spacing w:after="120"/>
              <w:rPr>
                <w:ins w:id="10" w:author="Skyworks" w:date="2020-08-17T17:21:00Z"/>
                <w:rFonts w:eastAsiaTheme="minorEastAsia"/>
                <w:b/>
                <w:color w:val="000000" w:themeColor="text1"/>
                <w:u w:val="single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I</w:t>
            </w:r>
            <w:r>
              <w:rPr>
                <w:rFonts w:eastAsiaTheme="minorEastAsia"/>
                <w:b/>
                <w:color w:val="000000" w:themeColor="text1"/>
                <w:u w:val="single"/>
                <w:lang w:eastAsia="zh-CN"/>
              </w:rPr>
              <w:t>ssue 3-1-3</w:t>
            </w:r>
          </w:p>
          <w:p w14:paraId="01D54156" w14:textId="77777777" w:rsidR="00935382" w:rsidRDefault="00935382">
            <w:pPr>
              <w:spacing w:after="120"/>
              <w:rPr>
                <w:rFonts w:eastAsiaTheme="minorEastAsia"/>
                <w:b/>
                <w:color w:val="000000" w:themeColor="text1"/>
                <w:u w:val="single"/>
                <w:lang w:eastAsia="zh-CN"/>
              </w:rPr>
            </w:pPr>
          </w:p>
        </w:tc>
      </w:tr>
      <w:tr w:rsidR="00935382" w14:paraId="1DCD7BA3" w14:textId="77777777">
        <w:tc>
          <w:tcPr>
            <w:tcW w:w="1236" w:type="dxa"/>
            <w:vMerge w:val="restart"/>
          </w:tcPr>
          <w:p w14:paraId="4E2F3395" w14:textId="77777777" w:rsidR="00935382" w:rsidRDefault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3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-2</w:t>
            </w:r>
          </w:p>
        </w:tc>
        <w:tc>
          <w:tcPr>
            <w:tcW w:w="8395" w:type="dxa"/>
          </w:tcPr>
          <w:p w14:paraId="03DAA89C" w14:textId="77777777" w:rsidR="00935382" w:rsidRDefault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3-2-1</w:t>
            </w:r>
          </w:p>
          <w:p w14:paraId="7683151A" w14:textId="3E380257" w:rsidR="00935382" w:rsidRDefault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935382" w14:paraId="0FB61AB9" w14:textId="77777777">
        <w:tc>
          <w:tcPr>
            <w:tcW w:w="1236" w:type="dxa"/>
            <w:vMerge/>
          </w:tcPr>
          <w:p w14:paraId="6F0CD2FC" w14:textId="77777777" w:rsidR="00935382" w:rsidRDefault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5" w:type="dxa"/>
          </w:tcPr>
          <w:p w14:paraId="5A070548" w14:textId="77777777" w:rsidR="00935382" w:rsidRDefault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3-2-2</w:t>
            </w:r>
          </w:p>
          <w:p w14:paraId="5A627F2F" w14:textId="05BEAA56" w:rsidR="00935382" w:rsidRDefault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935382" w14:paraId="14238C99" w14:textId="77777777">
        <w:tc>
          <w:tcPr>
            <w:tcW w:w="1236" w:type="dxa"/>
            <w:vMerge/>
          </w:tcPr>
          <w:p w14:paraId="7AB6B44B" w14:textId="77777777" w:rsidR="00935382" w:rsidRDefault="00935382" w:rsidP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5" w:type="dxa"/>
          </w:tcPr>
          <w:p w14:paraId="7376B397" w14:textId="314918D8" w:rsidR="00935382" w:rsidRDefault="00935382" w:rsidP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3-2-3</w:t>
            </w:r>
          </w:p>
          <w:p w14:paraId="4E2FA040" w14:textId="77777777" w:rsidR="00935382" w:rsidRDefault="00935382" w:rsidP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</w:p>
        </w:tc>
      </w:tr>
      <w:tr w:rsidR="00935382" w14:paraId="1D807CEA" w14:textId="77777777">
        <w:tc>
          <w:tcPr>
            <w:tcW w:w="1236" w:type="dxa"/>
            <w:vMerge/>
          </w:tcPr>
          <w:p w14:paraId="684B3CE2" w14:textId="77777777" w:rsidR="00935382" w:rsidRDefault="00935382" w:rsidP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5" w:type="dxa"/>
          </w:tcPr>
          <w:p w14:paraId="2BD4AF1A" w14:textId="6839DD06" w:rsidR="00935382" w:rsidRDefault="00935382" w:rsidP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3-2-4</w:t>
            </w:r>
          </w:p>
          <w:p w14:paraId="296B8956" w14:textId="77777777" w:rsidR="00935382" w:rsidRDefault="00935382" w:rsidP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</w:p>
        </w:tc>
      </w:tr>
      <w:tr w:rsidR="00935382" w14:paraId="20739707" w14:textId="77777777">
        <w:tc>
          <w:tcPr>
            <w:tcW w:w="1236" w:type="dxa"/>
            <w:vMerge/>
          </w:tcPr>
          <w:p w14:paraId="1CE15B95" w14:textId="77777777" w:rsidR="00935382" w:rsidRDefault="00935382" w:rsidP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5" w:type="dxa"/>
          </w:tcPr>
          <w:p w14:paraId="606E0D77" w14:textId="291F73E1" w:rsidR="00935382" w:rsidRDefault="00935382" w:rsidP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3-2-5</w:t>
            </w:r>
          </w:p>
          <w:p w14:paraId="0C833421" w14:textId="77777777" w:rsidR="00935382" w:rsidRDefault="00935382" w:rsidP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</w:p>
        </w:tc>
      </w:tr>
      <w:tr w:rsidR="00935382" w14:paraId="4891C5E7" w14:textId="77777777">
        <w:tc>
          <w:tcPr>
            <w:tcW w:w="1236" w:type="dxa"/>
            <w:vMerge/>
          </w:tcPr>
          <w:p w14:paraId="1F0D9006" w14:textId="77777777" w:rsidR="00935382" w:rsidRDefault="00935382" w:rsidP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5" w:type="dxa"/>
          </w:tcPr>
          <w:p w14:paraId="790779D3" w14:textId="40D861C3" w:rsidR="00935382" w:rsidRDefault="00935382" w:rsidP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3-2-6</w:t>
            </w:r>
          </w:p>
          <w:p w14:paraId="665AE861" w14:textId="77777777" w:rsidR="00935382" w:rsidRDefault="00935382" w:rsidP="00935382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</w:p>
        </w:tc>
      </w:tr>
      <w:tr w:rsidR="00935382" w14:paraId="1313145C" w14:textId="77777777">
        <w:tc>
          <w:tcPr>
            <w:tcW w:w="1236" w:type="dxa"/>
            <w:vMerge w:val="restart"/>
          </w:tcPr>
          <w:p w14:paraId="582BED38" w14:textId="77777777" w:rsidR="00935382" w:rsidRDefault="00935382" w:rsidP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3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-3</w:t>
            </w:r>
          </w:p>
        </w:tc>
        <w:tc>
          <w:tcPr>
            <w:tcW w:w="8395" w:type="dxa"/>
          </w:tcPr>
          <w:p w14:paraId="28385829" w14:textId="77777777" w:rsidR="00935382" w:rsidRDefault="00935382" w:rsidP="00935382">
            <w:pP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3-3-1</w:t>
            </w:r>
          </w:p>
          <w:p w14:paraId="149AD611" w14:textId="7E9959D7" w:rsidR="00935382" w:rsidRDefault="00935382" w:rsidP="00935382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935382" w14:paraId="5FA27DD7" w14:textId="77777777">
        <w:tc>
          <w:tcPr>
            <w:tcW w:w="1236" w:type="dxa"/>
            <w:vMerge/>
          </w:tcPr>
          <w:p w14:paraId="5E00BA27" w14:textId="77777777" w:rsidR="00935382" w:rsidRDefault="00935382" w:rsidP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5" w:type="dxa"/>
          </w:tcPr>
          <w:p w14:paraId="5CF254DD" w14:textId="77777777" w:rsidR="00935382" w:rsidRDefault="00935382" w:rsidP="00935382">
            <w:pP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3-3-2</w:t>
            </w:r>
          </w:p>
          <w:p w14:paraId="57AE954D" w14:textId="5C187A93" w:rsidR="00935382" w:rsidRPr="00DC17A1" w:rsidRDefault="00935382" w:rsidP="00935382">
            <w:pPr>
              <w:rPr>
                <w:rFonts w:eastAsia="Yu Mincho"/>
                <w:color w:val="000000" w:themeColor="text1"/>
                <w:lang w:val="en-US" w:eastAsia="ja-JP"/>
              </w:rPr>
            </w:pPr>
          </w:p>
        </w:tc>
      </w:tr>
      <w:tr w:rsidR="00935382" w14:paraId="31042F32" w14:textId="77777777">
        <w:tc>
          <w:tcPr>
            <w:tcW w:w="1236" w:type="dxa"/>
            <w:vMerge/>
          </w:tcPr>
          <w:p w14:paraId="77C29D42" w14:textId="77777777" w:rsidR="00935382" w:rsidRDefault="00935382" w:rsidP="00935382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5" w:type="dxa"/>
          </w:tcPr>
          <w:p w14:paraId="0017EC5C" w14:textId="77777777" w:rsidR="00935382" w:rsidRDefault="00935382" w:rsidP="00935382">
            <w:pP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3-3-3</w:t>
            </w:r>
          </w:p>
          <w:p w14:paraId="30D330CE" w14:textId="322341C7" w:rsidR="00935382" w:rsidRDefault="00935382" w:rsidP="00935382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2FC4832F" w14:textId="77777777" w:rsidR="00051ABF" w:rsidRDefault="005443BF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20E96F8D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36694705" w14:textId="77777777" w:rsidR="00051ABF" w:rsidRDefault="005443BF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a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1E4872" w:rsidRPr="001E4872" w14:paraId="0C62CEEE" w14:textId="77777777">
        <w:tc>
          <w:tcPr>
            <w:tcW w:w="1242" w:type="dxa"/>
          </w:tcPr>
          <w:p w14:paraId="7FD659A3" w14:textId="77777777" w:rsidR="00051ABF" w:rsidRPr="001E4872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1E4872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D39C5B6" w14:textId="77777777" w:rsidR="00051ABF" w:rsidRPr="001E4872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1E4872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1E4872" w:rsidRPr="001E4872" w14:paraId="2B86697E" w14:textId="77777777">
        <w:tc>
          <w:tcPr>
            <w:tcW w:w="1242" w:type="dxa"/>
            <w:vMerge w:val="restart"/>
          </w:tcPr>
          <w:p w14:paraId="45A944F2" w14:textId="74D47325" w:rsidR="00051ABF" w:rsidRPr="001E4872" w:rsidRDefault="00051AB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09C6D282" w14:textId="32EACD58" w:rsidR="00DC17A1" w:rsidRPr="001E4872" w:rsidRDefault="00DC17A1" w:rsidP="004526CA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1E4872" w:rsidRPr="001E4872" w14:paraId="0CF29DF5" w14:textId="77777777">
        <w:tc>
          <w:tcPr>
            <w:tcW w:w="1242" w:type="dxa"/>
            <w:vMerge/>
          </w:tcPr>
          <w:p w14:paraId="5E89DD50" w14:textId="77777777" w:rsidR="00051ABF" w:rsidRPr="001E4872" w:rsidRDefault="00051AB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69FC3E65" w14:textId="15524BE7" w:rsidR="00DE6894" w:rsidRPr="001E4872" w:rsidRDefault="00DE6894" w:rsidP="00DE689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1E4872" w:rsidRPr="001E4872" w14:paraId="3A16B278" w14:textId="77777777">
        <w:tc>
          <w:tcPr>
            <w:tcW w:w="1242" w:type="dxa"/>
            <w:vMerge/>
          </w:tcPr>
          <w:p w14:paraId="52A27DBE" w14:textId="77777777" w:rsidR="00051ABF" w:rsidRPr="001E4872" w:rsidRDefault="00051AB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3EBED5A3" w14:textId="77777777" w:rsidR="00051ABF" w:rsidRPr="001E4872" w:rsidRDefault="00051AB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13C980C9" w14:textId="77777777" w:rsidR="00051ABF" w:rsidRDefault="00051ABF">
      <w:pPr>
        <w:rPr>
          <w:color w:val="0070C0"/>
          <w:lang w:val="en-US" w:eastAsia="zh-CN"/>
        </w:rPr>
      </w:pPr>
    </w:p>
    <w:p w14:paraId="345E54AB" w14:textId="77777777" w:rsidR="00051ABF" w:rsidRDefault="005443BF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21E3000F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C86146C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051ABF" w14:paraId="222B2CDE" w14:textId="77777777">
        <w:tc>
          <w:tcPr>
            <w:tcW w:w="1230" w:type="dxa"/>
          </w:tcPr>
          <w:p w14:paraId="5ECA25F6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Sub-topic#3</w:t>
            </w:r>
          </w:p>
        </w:tc>
        <w:tc>
          <w:tcPr>
            <w:tcW w:w="8401" w:type="dxa"/>
          </w:tcPr>
          <w:p w14:paraId="0C1F2716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summary </w:t>
            </w:r>
          </w:p>
        </w:tc>
      </w:tr>
      <w:tr w:rsidR="00051ABF" w14:paraId="44A4D682" w14:textId="77777777">
        <w:tc>
          <w:tcPr>
            <w:tcW w:w="1230" w:type="dxa"/>
          </w:tcPr>
          <w:p w14:paraId="6D650B20" w14:textId="3903F2F3" w:rsidR="00051ABF" w:rsidRDefault="0056523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3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-1</w:t>
            </w:r>
          </w:p>
        </w:tc>
        <w:tc>
          <w:tcPr>
            <w:tcW w:w="8401" w:type="dxa"/>
          </w:tcPr>
          <w:p w14:paraId="5868B998" w14:textId="1136A155" w:rsidR="00BD68FE" w:rsidRPr="0056523D" w:rsidRDefault="00BD68FE" w:rsidP="0056523D">
            <w:pPr>
              <w:rPr>
                <w:lang w:val="en-US" w:eastAsia="zh-CN"/>
              </w:rPr>
            </w:pPr>
          </w:p>
        </w:tc>
      </w:tr>
      <w:tr w:rsidR="00051ABF" w14:paraId="2AC8031D" w14:textId="77777777">
        <w:tc>
          <w:tcPr>
            <w:tcW w:w="1230" w:type="dxa"/>
            <w:vMerge w:val="restart"/>
          </w:tcPr>
          <w:p w14:paraId="02C60E59" w14:textId="30CAF8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401" w:type="dxa"/>
          </w:tcPr>
          <w:p w14:paraId="03212D00" w14:textId="77777777" w:rsidR="00A83BC9" w:rsidRPr="00814270" w:rsidRDefault="00A83BC9" w:rsidP="00814270">
            <w:pPr>
              <w:spacing w:after="120"/>
              <w:rPr>
                <w:rFonts w:eastAsia="Yu Mincho"/>
                <w:color w:val="000000" w:themeColor="text1"/>
                <w:lang w:eastAsia="ko-KR"/>
              </w:rPr>
            </w:pPr>
          </w:p>
        </w:tc>
      </w:tr>
      <w:tr w:rsidR="00051ABF" w14:paraId="11ABAC7B" w14:textId="77777777">
        <w:tc>
          <w:tcPr>
            <w:tcW w:w="1230" w:type="dxa"/>
            <w:vMerge/>
          </w:tcPr>
          <w:p w14:paraId="562C3D28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401" w:type="dxa"/>
          </w:tcPr>
          <w:p w14:paraId="7A33009E" w14:textId="77777777" w:rsidR="00A83BC9" w:rsidRPr="002E57BE" w:rsidRDefault="00A83BC9" w:rsidP="00814270">
            <w:pPr>
              <w:spacing w:after="120"/>
              <w:rPr>
                <w:rFonts w:eastAsia="Malgun Gothic"/>
                <w:color w:val="000000" w:themeColor="text1"/>
                <w:lang w:eastAsia="ko-KR"/>
              </w:rPr>
            </w:pPr>
          </w:p>
        </w:tc>
      </w:tr>
      <w:tr w:rsidR="00051ABF" w14:paraId="6A9D3C91" w14:textId="77777777">
        <w:tc>
          <w:tcPr>
            <w:tcW w:w="1230" w:type="dxa"/>
          </w:tcPr>
          <w:p w14:paraId="0204A090" w14:textId="75AAC378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401" w:type="dxa"/>
          </w:tcPr>
          <w:p w14:paraId="0690586F" w14:textId="77777777" w:rsidR="002E57BE" w:rsidRPr="00814270" w:rsidRDefault="002E57BE" w:rsidP="00814270">
            <w:pPr>
              <w:spacing w:after="120"/>
              <w:rPr>
                <w:lang w:val="en-US" w:eastAsia="zh-CN"/>
              </w:rPr>
            </w:pPr>
          </w:p>
        </w:tc>
      </w:tr>
      <w:tr w:rsidR="00051ABF" w14:paraId="4615F537" w14:textId="77777777">
        <w:tc>
          <w:tcPr>
            <w:tcW w:w="1230" w:type="dxa"/>
          </w:tcPr>
          <w:p w14:paraId="2D2977E2" w14:textId="3319D56B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401" w:type="dxa"/>
          </w:tcPr>
          <w:p w14:paraId="2AE8F544" w14:textId="77777777" w:rsidR="00051ABF" w:rsidRPr="00814270" w:rsidRDefault="00051ABF" w:rsidP="00814270">
            <w:pPr>
              <w:spacing w:after="120"/>
              <w:rPr>
                <w:lang w:val="en-US" w:eastAsia="zh-CN"/>
              </w:rPr>
            </w:pPr>
          </w:p>
        </w:tc>
      </w:tr>
    </w:tbl>
    <w:p w14:paraId="536D0BB5" w14:textId="77777777" w:rsidR="00051ABF" w:rsidRDefault="00051ABF">
      <w:pPr>
        <w:rPr>
          <w:i/>
          <w:color w:val="0070C0"/>
          <w:lang w:eastAsia="zh-CN"/>
        </w:rPr>
      </w:pPr>
    </w:p>
    <w:p w14:paraId="1966F898" w14:textId="77777777" w:rsidR="00051ABF" w:rsidRDefault="005443BF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a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051ABF" w14:paraId="0F8FB9BA" w14:textId="77777777">
        <w:trPr>
          <w:trHeight w:val="744"/>
        </w:trPr>
        <w:tc>
          <w:tcPr>
            <w:tcW w:w="1395" w:type="dxa"/>
          </w:tcPr>
          <w:p w14:paraId="1E5BB0E5" w14:textId="77777777" w:rsidR="00051ABF" w:rsidRDefault="00051A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3E9DF438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de-DE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4CAED692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Assigned Company,</w:t>
            </w:r>
          </w:p>
          <w:p w14:paraId="6A6A6ACA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WF or LS lead</w:t>
            </w:r>
          </w:p>
        </w:tc>
      </w:tr>
      <w:tr w:rsidR="00210695" w14:paraId="3187F6E5" w14:textId="77777777">
        <w:trPr>
          <w:trHeight w:val="358"/>
        </w:trPr>
        <w:tc>
          <w:tcPr>
            <w:tcW w:w="1395" w:type="dxa"/>
          </w:tcPr>
          <w:p w14:paraId="17D4CF18" w14:textId="475F68B7" w:rsidR="00210695" w:rsidRDefault="00210695" w:rsidP="00210695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5A1979E0" w14:textId="413E5192" w:rsidR="00210695" w:rsidRDefault="00210695" w:rsidP="00210695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1E655C05" w14:textId="77777777" w:rsidR="00210695" w:rsidRDefault="00210695" w:rsidP="00210695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210695" w14:paraId="79E1C929" w14:textId="77777777">
        <w:trPr>
          <w:trHeight w:val="358"/>
        </w:trPr>
        <w:tc>
          <w:tcPr>
            <w:tcW w:w="1395" w:type="dxa"/>
          </w:tcPr>
          <w:p w14:paraId="4817892E" w14:textId="77777777" w:rsidR="00210695" w:rsidRDefault="00210695" w:rsidP="00210695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49F68952" w14:textId="77777777" w:rsidR="00210695" w:rsidRDefault="00210695" w:rsidP="00210695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11FEDFF1" w14:textId="77777777" w:rsidR="00210695" w:rsidRDefault="00210695" w:rsidP="00210695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65EF14F7" w14:textId="77777777" w:rsidR="00051ABF" w:rsidRDefault="00051ABF">
      <w:pPr>
        <w:rPr>
          <w:i/>
          <w:color w:val="0070C0"/>
          <w:lang w:eastAsia="zh-CN"/>
        </w:rPr>
      </w:pPr>
    </w:p>
    <w:p w14:paraId="2004374D" w14:textId="77777777" w:rsidR="00051ABF" w:rsidRDefault="005443BF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CCA4A34" w14:textId="77777777" w:rsidR="00051ABF" w:rsidRDefault="005443BF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a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051ABF" w14:paraId="1AA96DE8" w14:textId="77777777">
        <w:tc>
          <w:tcPr>
            <w:tcW w:w="1242" w:type="dxa"/>
          </w:tcPr>
          <w:p w14:paraId="578DA6CC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7044CE40" w14:textId="77777777" w:rsidR="00051ABF" w:rsidRDefault="005443BF">
            <w:pPr>
              <w:rPr>
                <w:rFonts w:eastAsia="MS Mincho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0000" w:themeColor="text1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 </w:t>
            </w:r>
          </w:p>
        </w:tc>
      </w:tr>
      <w:tr w:rsidR="00BD68FE" w14:paraId="61AB49F9" w14:textId="77777777">
        <w:tc>
          <w:tcPr>
            <w:tcW w:w="1242" w:type="dxa"/>
          </w:tcPr>
          <w:p w14:paraId="70EA0C1C" w14:textId="0596004F" w:rsidR="00BD68FE" w:rsidRDefault="00BD68FE" w:rsidP="00BD68FE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5DDF7C2A" w14:textId="678C1F34" w:rsidR="00BD68FE" w:rsidRDefault="00BD68FE" w:rsidP="00BD68FE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BD68FE" w14:paraId="6773BC68" w14:textId="77777777">
        <w:tc>
          <w:tcPr>
            <w:tcW w:w="1242" w:type="dxa"/>
          </w:tcPr>
          <w:p w14:paraId="0341B2D2" w14:textId="77777777" w:rsidR="00BD68FE" w:rsidRDefault="00BD68FE" w:rsidP="00BD68FE">
            <w:pPr>
              <w:rPr>
                <w:rFonts w:eastAsia="Yu Mincho"/>
                <w:color w:val="000000" w:themeColor="text1"/>
                <w:lang w:eastAsia="ko-KR"/>
              </w:rPr>
            </w:pPr>
          </w:p>
        </w:tc>
        <w:tc>
          <w:tcPr>
            <w:tcW w:w="8615" w:type="dxa"/>
          </w:tcPr>
          <w:p w14:paraId="0A75E235" w14:textId="77777777" w:rsidR="00BD68FE" w:rsidRDefault="00BD68FE" w:rsidP="00BD68FE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5E0FD89B" w14:textId="77777777" w:rsidR="00051ABF" w:rsidRDefault="00051ABF">
      <w:pPr>
        <w:rPr>
          <w:color w:val="0070C0"/>
          <w:lang w:val="en-US" w:eastAsia="zh-CN"/>
        </w:rPr>
      </w:pPr>
    </w:p>
    <w:p w14:paraId="20F5A660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051ABF" w14:paraId="0BD576E0" w14:textId="77777777">
        <w:tc>
          <w:tcPr>
            <w:tcW w:w="1696" w:type="dxa"/>
          </w:tcPr>
          <w:p w14:paraId="0AFC7237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T-doc number</w:t>
            </w:r>
          </w:p>
        </w:tc>
        <w:tc>
          <w:tcPr>
            <w:tcW w:w="2268" w:type="dxa"/>
          </w:tcPr>
          <w:p w14:paraId="11B66A72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Title</w:t>
            </w:r>
          </w:p>
        </w:tc>
        <w:tc>
          <w:tcPr>
            <w:tcW w:w="5667" w:type="dxa"/>
          </w:tcPr>
          <w:p w14:paraId="1E1E4F50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Comments</w:t>
            </w:r>
          </w:p>
        </w:tc>
      </w:tr>
      <w:tr w:rsidR="00210695" w14:paraId="78F0258F" w14:textId="77777777">
        <w:tc>
          <w:tcPr>
            <w:tcW w:w="1696" w:type="dxa"/>
          </w:tcPr>
          <w:p w14:paraId="173E1571" w14:textId="3A5939D6" w:rsidR="00210695" w:rsidRDefault="00210695" w:rsidP="0021069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268" w:type="dxa"/>
          </w:tcPr>
          <w:p w14:paraId="43C94E04" w14:textId="6696982F" w:rsidR="00210695" w:rsidRDefault="00210695" w:rsidP="00210695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5667" w:type="dxa"/>
          </w:tcPr>
          <w:p w14:paraId="1CC2D19D" w14:textId="77777777" w:rsidR="00210695" w:rsidRDefault="00210695" w:rsidP="00210695">
            <w:pPr>
              <w:rPr>
                <w:rFonts w:eastAsiaTheme="minorEastAsia"/>
                <w:lang w:val="en-US" w:eastAsia="zh-CN"/>
              </w:rPr>
            </w:pPr>
          </w:p>
        </w:tc>
      </w:tr>
      <w:tr w:rsidR="00210695" w14:paraId="49D46634" w14:textId="77777777">
        <w:tc>
          <w:tcPr>
            <w:tcW w:w="1696" w:type="dxa"/>
          </w:tcPr>
          <w:p w14:paraId="2FDDE1A0" w14:textId="77777777" w:rsidR="00210695" w:rsidRDefault="00210695" w:rsidP="00210695">
            <w:pPr>
              <w:rPr>
                <w:rFonts w:eastAsia="Yu Mincho"/>
                <w:color w:val="0000FF"/>
                <w:highlight w:val="yellow"/>
              </w:rPr>
            </w:pPr>
          </w:p>
        </w:tc>
        <w:tc>
          <w:tcPr>
            <w:tcW w:w="2268" w:type="dxa"/>
          </w:tcPr>
          <w:p w14:paraId="6E258892" w14:textId="77777777" w:rsidR="00210695" w:rsidRDefault="00210695" w:rsidP="00210695">
            <w:pPr>
              <w:rPr>
                <w:rFonts w:eastAsia="Yu Mincho"/>
              </w:rPr>
            </w:pPr>
          </w:p>
        </w:tc>
        <w:tc>
          <w:tcPr>
            <w:tcW w:w="5667" w:type="dxa"/>
          </w:tcPr>
          <w:p w14:paraId="30F533E3" w14:textId="77777777" w:rsidR="00210695" w:rsidRDefault="00210695" w:rsidP="00210695">
            <w:pPr>
              <w:rPr>
                <w:rFonts w:eastAsiaTheme="minorEastAsia"/>
                <w:lang w:val="en-US" w:eastAsia="zh-CN"/>
              </w:rPr>
            </w:pPr>
          </w:p>
        </w:tc>
      </w:tr>
      <w:tr w:rsidR="00210695" w14:paraId="4BCA5DAD" w14:textId="77777777">
        <w:tc>
          <w:tcPr>
            <w:tcW w:w="1696" w:type="dxa"/>
          </w:tcPr>
          <w:p w14:paraId="7461B174" w14:textId="77777777" w:rsidR="00210695" w:rsidRDefault="00210695" w:rsidP="00210695">
            <w:pPr>
              <w:rPr>
                <w:rFonts w:eastAsiaTheme="minorEastAsia"/>
                <w:color w:val="0000FF"/>
                <w:highlight w:val="yellow"/>
                <w:lang w:eastAsia="zh-CN"/>
              </w:rPr>
            </w:pPr>
          </w:p>
        </w:tc>
        <w:tc>
          <w:tcPr>
            <w:tcW w:w="2268" w:type="dxa"/>
          </w:tcPr>
          <w:p w14:paraId="62E1A3CD" w14:textId="77777777" w:rsidR="00210695" w:rsidRDefault="00210695" w:rsidP="00210695">
            <w:pPr>
              <w:rPr>
                <w:rFonts w:eastAsia="Yu Mincho"/>
              </w:rPr>
            </w:pPr>
          </w:p>
        </w:tc>
        <w:tc>
          <w:tcPr>
            <w:tcW w:w="5667" w:type="dxa"/>
          </w:tcPr>
          <w:p w14:paraId="0555E8A3" w14:textId="77777777" w:rsidR="00210695" w:rsidRDefault="00210695" w:rsidP="00210695">
            <w:pPr>
              <w:rPr>
                <w:rFonts w:eastAsiaTheme="minorEastAsia"/>
                <w:lang w:eastAsia="zh-CN"/>
              </w:rPr>
            </w:pPr>
          </w:p>
        </w:tc>
      </w:tr>
    </w:tbl>
    <w:p w14:paraId="2D7892FC" w14:textId="77777777" w:rsidR="00051ABF" w:rsidRDefault="00051ABF">
      <w:pPr>
        <w:rPr>
          <w:lang w:eastAsia="zh-CN"/>
        </w:rPr>
      </w:pPr>
    </w:p>
    <w:p w14:paraId="05AB9EEC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Summary on 2nd round (if applicable)</w:t>
      </w:r>
    </w:p>
    <w:p w14:paraId="23FC8141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2105"/>
        <w:gridCol w:w="3350"/>
        <w:gridCol w:w="4176"/>
      </w:tblGrid>
      <w:tr w:rsidR="00051ABF" w14:paraId="1F59173B" w14:textId="77777777">
        <w:tc>
          <w:tcPr>
            <w:tcW w:w="2105" w:type="dxa"/>
          </w:tcPr>
          <w:p w14:paraId="28F752F6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lang w:val="sv-SE" w:eastAsia="zh-CN"/>
              </w:rPr>
              <w:t>T-doc number</w:t>
            </w:r>
          </w:p>
        </w:tc>
        <w:tc>
          <w:tcPr>
            <w:tcW w:w="3350" w:type="dxa"/>
          </w:tcPr>
          <w:p w14:paraId="3336719F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lang w:val="sv-SE" w:eastAsia="zh-CN"/>
              </w:rPr>
              <w:t>Title</w:t>
            </w:r>
          </w:p>
        </w:tc>
        <w:tc>
          <w:tcPr>
            <w:tcW w:w="4176" w:type="dxa"/>
          </w:tcPr>
          <w:p w14:paraId="4AB1BAD3" w14:textId="77777777" w:rsidR="00051ABF" w:rsidRDefault="005443BF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051ABF" w14:paraId="50CD964B" w14:textId="77777777">
        <w:tc>
          <w:tcPr>
            <w:tcW w:w="2105" w:type="dxa"/>
          </w:tcPr>
          <w:p w14:paraId="37DCFF76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350" w:type="dxa"/>
          </w:tcPr>
          <w:p w14:paraId="34412138" w14:textId="77777777" w:rsidR="00051ABF" w:rsidRDefault="00051AB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4176" w:type="dxa"/>
          </w:tcPr>
          <w:p w14:paraId="41A42288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51ABF" w14:paraId="5B66272B" w14:textId="77777777">
        <w:tc>
          <w:tcPr>
            <w:tcW w:w="2105" w:type="dxa"/>
          </w:tcPr>
          <w:p w14:paraId="7A0BA1BF" w14:textId="77777777" w:rsidR="00051ABF" w:rsidRDefault="00051ABF">
            <w:pPr>
              <w:rPr>
                <w:rFonts w:eastAsia="Yu Mincho"/>
                <w:color w:val="0000FF"/>
                <w:highlight w:val="yellow"/>
              </w:rPr>
            </w:pPr>
          </w:p>
        </w:tc>
        <w:tc>
          <w:tcPr>
            <w:tcW w:w="3350" w:type="dxa"/>
          </w:tcPr>
          <w:p w14:paraId="2B4908CF" w14:textId="77777777" w:rsidR="00051ABF" w:rsidRDefault="00051ABF">
            <w:pPr>
              <w:rPr>
                <w:rFonts w:eastAsia="Yu Mincho"/>
              </w:rPr>
            </w:pPr>
          </w:p>
        </w:tc>
        <w:tc>
          <w:tcPr>
            <w:tcW w:w="4176" w:type="dxa"/>
          </w:tcPr>
          <w:p w14:paraId="2BE3C0BF" w14:textId="77777777" w:rsidR="00051ABF" w:rsidRDefault="00051AB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051ABF" w14:paraId="56A49D1F" w14:textId="77777777">
        <w:tc>
          <w:tcPr>
            <w:tcW w:w="2105" w:type="dxa"/>
          </w:tcPr>
          <w:p w14:paraId="78F976E8" w14:textId="77777777" w:rsidR="00051ABF" w:rsidRDefault="00051ABF">
            <w:pPr>
              <w:rPr>
                <w:rFonts w:eastAsia="Yu Mincho"/>
                <w:color w:val="0000FF"/>
                <w:highlight w:val="yellow"/>
              </w:rPr>
            </w:pPr>
          </w:p>
        </w:tc>
        <w:tc>
          <w:tcPr>
            <w:tcW w:w="3350" w:type="dxa"/>
          </w:tcPr>
          <w:p w14:paraId="15539DC4" w14:textId="77777777" w:rsidR="00051ABF" w:rsidRDefault="00051ABF">
            <w:pPr>
              <w:rPr>
                <w:rFonts w:eastAsia="Yu Mincho"/>
              </w:rPr>
            </w:pPr>
          </w:p>
        </w:tc>
        <w:tc>
          <w:tcPr>
            <w:tcW w:w="4176" w:type="dxa"/>
          </w:tcPr>
          <w:p w14:paraId="43D828DE" w14:textId="77777777" w:rsidR="00051ABF" w:rsidRDefault="00051AB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42C8B40" w14:textId="77777777" w:rsidR="00051ABF" w:rsidRDefault="00051ABF">
      <w:pPr>
        <w:rPr>
          <w:i/>
          <w:color w:val="0070C0"/>
        </w:rPr>
      </w:pPr>
    </w:p>
    <w:sectPr w:rsidR="00051ABF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78C8" w14:textId="77777777" w:rsidR="0015153F" w:rsidRDefault="0015153F" w:rsidP="00B84192">
      <w:pPr>
        <w:spacing w:after="0" w:line="240" w:lineRule="auto"/>
      </w:pPr>
      <w:r>
        <w:separator/>
      </w:r>
    </w:p>
  </w:endnote>
  <w:endnote w:type="continuationSeparator" w:id="0">
    <w:p w14:paraId="71C1131A" w14:textId="77777777" w:rsidR="0015153F" w:rsidRDefault="0015153F" w:rsidP="00B84192">
      <w:pPr>
        <w:spacing w:after="0" w:line="240" w:lineRule="auto"/>
      </w:pPr>
      <w:r>
        <w:continuationSeparator/>
      </w:r>
    </w:p>
  </w:endnote>
  <w:endnote w:type="continuationNotice" w:id="1">
    <w:p w14:paraId="78030F5C" w14:textId="77777777" w:rsidR="0015153F" w:rsidRDefault="001515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12D4" w14:textId="77777777" w:rsidR="0015153F" w:rsidRDefault="0015153F" w:rsidP="00B84192">
      <w:pPr>
        <w:spacing w:after="0" w:line="240" w:lineRule="auto"/>
      </w:pPr>
      <w:r>
        <w:separator/>
      </w:r>
    </w:p>
  </w:footnote>
  <w:footnote w:type="continuationSeparator" w:id="0">
    <w:p w14:paraId="7484A472" w14:textId="77777777" w:rsidR="0015153F" w:rsidRDefault="0015153F" w:rsidP="00B84192">
      <w:pPr>
        <w:spacing w:after="0" w:line="240" w:lineRule="auto"/>
      </w:pPr>
      <w:r>
        <w:continuationSeparator/>
      </w:r>
    </w:p>
  </w:footnote>
  <w:footnote w:type="continuationNotice" w:id="1">
    <w:p w14:paraId="310A087D" w14:textId="77777777" w:rsidR="0015153F" w:rsidRDefault="001515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85D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E669AB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4F1395"/>
    <w:multiLevelType w:val="hybridMultilevel"/>
    <w:tmpl w:val="B9C6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0494"/>
    <w:multiLevelType w:val="hybridMultilevel"/>
    <w:tmpl w:val="C16AAF7E"/>
    <w:lvl w:ilvl="0" w:tplc="E8523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88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23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2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E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6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6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C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BF63F9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B63053C"/>
    <w:multiLevelType w:val="hybridMultilevel"/>
    <w:tmpl w:val="D6260CA2"/>
    <w:lvl w:ilvl="0" w:tplc="672462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0BBC57D8"/>
    <w:multiLevelType w:val="hybridMultilevel"/>
    <w:tmpl w:val="79BCA90E"/>
    <w:lvl w:ilvl="0" w:tplc="2E92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E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3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E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2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E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A6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9C3766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425127A"/>
    <w:multiLevelType w:val="hybridMultilevel"/>
    <w:tmpl w:val="979C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5180D"/>
    <w:multiLevelType w:val="hybridMultilevel"/>
    <w:tmpl w:val="7B5AB5A4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18970032"/>
    <w:multiLevelType w:val="hybridMultilevel"/>
    <w:tmpl w:val="37180566"/>
    <w:lvl w:ilvl="0" w:tplc="88081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EA7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21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0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7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E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3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C61E8F"/>
    <w:multiLevelType w:val="hybridMultilevel"/>
    <w:tmpl w:val="0B7E53F2"/>
    <w:lvl w:ilvl="0" w:tplc="F8B8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6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4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05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0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C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7F7384"/>
    <w:multiLevelType w:val="hybridMultilevel"/>
    <w:tmpl w:val="C458019A"/>
    <w:lvl w:ilvl="0" w:tplc="0409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279F3EA8"/>
    <w:multiLevelType w:val="hybridMultilevel"/>
    <w:tmpl w:val="0ACA3376"/>
    <w:lvl w:ilvl="0" w:tplc="0B3A1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17289"/>
    <w:multiLevelType w:val="hybridMultilevel"/>
    <w:tmpl w:val="711829F4"/>
    <w:lvl w:ilvl="0" w:tplc="CD62DF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6460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BE20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02B5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5CDC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DC85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3079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6CA4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588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CA20867"/>
    <w:multiLevelType w:val="hybridMultilevel"/>
    <w:tmpl w:val="F01CF110"/>
    <w:lvl w:ilvl="0" w:tplc="0409000B">
      <w:start w:val="1"/>
      <w:numFmt w:val="bullet"/>
      <w:lvlText w:val="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CD07365"/>
    <w:multiLevelType w:val="hybridMultilevel"/>
    <w:tmpl w:val="5C1C0FB2"/>
    <w:lvl w:ilvl="0" w:tplc="A45E2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ED2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CE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E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C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2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0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4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F136FF"/>
    <w:multiLevelType w:val="hybridMultilevel"/>
    <w:tmpl w:val="D1F8AEE2"/>
    <w:lvl w:ilvl="0" w:tplc="04090009">
      <w:start w:val="1"/>
      <w:numFmt w:val="bullet"/>
      <w:lvlText w:val=""/>
      <w:lvlJc w:val="left"/>
      <w:pPr>
        <w:ind w:left="12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8" w15:restartNumberingAfterBreak="0">
    <w:nsid w:val="31F67709"/>
    <w:multiLevelType w:val="hybridMultilevel"/>
    <w:tmpl w:val="D396CBC8"/>
    <w:lvl w:ilvl="0" w:tplc="A2D43C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8531CF"/>
    <w:multiLevelType w:val="hybridMultilevel"/>
    <w:tmpl w:val="CF8A5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228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AEB1A2F"/>
    <w:multiLevelType w:val="hybridMultilevel"/>
    <w:tmpl w:val="69DE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E6C2E"/>
    <w:multiLevelType w:val="hybridMultilevel"/>
    <w:tmpl w:val="CBD08176"/>
    <w:lvl w:ilvl="0" w:tplc="4606DD9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24" w15:restartNumberingAfterBreak="0">
    <w:nsid w:val="4C8D7781"/>
    <w:multiLevelType w:val="hybridMultilevel"/>
    <w:tmpl w:val="C5A62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516E5"/>
    <w:multiLevelType w:val="hybridMultilevel"/>
    <w:tmpl w:val="FBEC10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51628E"/>
    <w:multiLevelType w:val="hybridMultilevel"/>
    <w:tmpl w:val="79D669B6"/>
    <w:lvl w:ilvl="0" w:tplc="040B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221310"/>
    <w:multiLevelType w:val="hybridMultilevel"/>
    <w:tmpl w:val="1FA2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546BF"/>
    <w:multiLevelType w:val="multilevel"/>
    <w:tmpl w:val="565546BF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AA52A2C"/>
    <w:multiLevelType w:val="hybridMultilevel"/>
    <w:tmpl w:val="196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14641"/>
    <w:multiLevelType w:val="hybridMultilevel"/>
    <w:tmpl w:val="03866F22"/>
    <w:lvl w:ilvl="0" w:tplc="095A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EB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07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0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CB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6C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8C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EF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2F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C07542"/>
    <w:multiLevelType w:val="hybridMultilevel"/>
    <w:tmpl w:val="6EF2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9120E"/>
    <w:multiLevelType w:val="hybridMultilevel"/>
    <w:tmpl w:val="BC7C8B58"/>
    <w:lvl w:ilvl="0" w:tplc="04090009">
      <w:start w:val="1"/>
      <w:numFmt w:val="bullet"/>
      <w:lvlText w:val="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4" w15:restartNumberingAfterBreak="0">
    <w:nsid w:val="68A72D55"/>
    <w:multiLevelType w:val="hybridMultilevel"/>
    <w:tmpl w:val="84262F6A"/>
    <w:lvl w:ilvl="0" w:tplc="A2D43C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7B64E5"/>
    <w:multiLevelType w:val="hybridMultilevel"/>
    <w:tmpl w:val="CC20A2EA"/>
    <w:lvl w:ilvl="0" w:tplc="668A2E4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C6C97A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2C540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FEE01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6A475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980DD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829C8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4CD84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607CB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8F5F92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B4574C1"/>
    <w:multiLevelType w:val="hybridMultilevel"/>
    <w:tmpl w:val="B228314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BE87032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6D8073D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0EF5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C66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EC87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4EE9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1A8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AAE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400E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060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7BAE11DF"/>
    <w:multiLevelType w:val="hybridMultilevel"/>
    <w:tmpl w:val="72E66DA4"/>
    <w:lvl w:ilvl="0" w:tplc="968E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A74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0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1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E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43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2F45E8"/>
    <w:multiLevelType w:val="hybridMultilevel"/>
    <w:tmpl w:val="7A9C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D37FD"/>
    <w:multiLevelType w:val="hybridMultilevel"/>
    <w:tmpl w:val="AC0A8BD2"/>
    <w:lvl w:ilvl="0" w:tplc="F15E6B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4" w15:restartNumberingAfterBreak="0">
    <w:nsid w:val="7DA32CBF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8"/>
  </w:num>
  <w:num w:numId="4">
    <w:abstractNumId w:val="45"/>
  </w:num>
  <w:num w:numId="5">
    <w:abstractNumId w:val="29"/>
  </w:num>
  <w:num w:numId="6">
    <w:abstractNumId w:val="28"/>
  </w:num>
  <w:num w:numId="7">
    <w:abstractNumId w:val="25"/>
  </w:num>
  <w:num w:numId="8">
    <w:abstractNumId w:val="8"/>
  </w:num>
  <w:num w:numId="9">
    <w:abstractNumId w:val="34"/>
  </w:num>
  <w:num w:numId="10">
    <w:abstractNumId w:val="32"/>
  </w:num>
  <w:num w:numId="11">
    <w:abstractNumId w:val="27"/>
  </w:num>
  <w:num w:numId="12">
    <w:abstractNumId w:val="26"/>
  </w:num>
  <w:num w:numId="13">
    <w:abstractNumId w:val="37"/>
  </w:num>
  <w:num w:numId="14">
    <w:abstractNumId w:val="17"/>
  </w:num>
  <w:num w:numId="15">
    <w:abstractNumId w:val="33"/>
  </w:num>
  <w:num w:numId="16">
    <w:abstractNumId w:val="13"/>
  </w:num>
  <w:num w:numId="17">
    <w:abstractNumId w:val="43"/>
  </w:num>
  <w:num w:numId="18">
    <w:abstractNumId w:val="9"/>
  </w:num>
  <w:num w:numId="19">
    <w:abstractNumId w:val="19"/>
  </w:num>
  <w:num w:numId="20">
    <w:abstractNumId w:val="2"/>
  </w:num>
  <w:num w:numId="21">
    <w:abstractNumId w:val="30"/>
  </w:num>
  <w:num w:numId="22">
    <w:abstractNumId w:val="40"/>
  </w:num>
  <w:num w:numId="23">
    <w:abstractNumId w:val="22"/>
  </w:num>
  <w:num w:numId="24">
    <w:abstractNumId w:val="5"/>
  </w:num>
  <w:num w:numId="25">
    <w:abstractNumId w:val="21"/>
  </w:num>
  <w:num w:numId="26">
    <w:abstractNumId w:val="12"/>
  </w:num>
  <w:num w:numId="27">
    <w:abstractNumId w:val="39"/>
  </w:num>
  <w:num w:numId="28">
    <w:abstractNumId w:val="7"/>
  </w:num>
  <w:num w:numId="29">
    <w:abstractNumId w:val="24"/>
  </w:num>
  <w:num w:numId="30">
    <w:abstractNumId w:val="11"/>
  </w:num>
  <w:num w:numId="31">
    <w:abstractNumId w:val="16"/>
  </w:num>
  <w:num w:numId="32">
    <w:abstractNumId w:val="6"/>
  </w:num>
  <w:num w:numId="33">
    <w:abstractNumId w:val="14"/>
  </w:num>
  <w:num w:numId="34">
    <w:abstractNumId w:val="3"/>
  </w:num>
  <w:num w:numId="35">
    <w:abstractNumId w:val="31"/>
  </w:num>
  <w:num w:numId="36">
    <w:abstractNumId w:val="41"/>
  </w:num>
  <w:num w:numId="37">
    <w:abstractNumId w:val="35"/>
  </w:num>
  <w:num w:numId="38">
    <w:abstractNumId w:val="15"/>
  </w:num>
  <w:num w:numId="39">
    <w:abstractNumId w:val="10"/>
  </w:num>
  <w:num w:numId="40">
    <w:abstractNumId w:val="36"/>
  </w:num>
  <w:num w:numId="41">
    <w:abstractNumId w:val="4"/>
  </w:num>
  <w:num w:numId="42">
    <w:abstractNumId w:val="0"/>
  </w:num>
  <w:num w:numId="43">
    <w:abstractNumId w:val="18"/>
  </w:num>
  <w:num w:numId="44">
    <w:abstractNumId w:val="1"/>
  </w:num>
  <w:num w:numId="45">
    <w:abstractNumId w:val="44"/>
  </w:num>
  <w:num w:numId="46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CD1"/>
    <w:rsid w:val="0000124E"/>
    <w:rsid w:val="000018B6"/>
    <w:rsid w:val="00002526"/>
    <w:rsid w:val="00004165"/>
    <w:rsid w:val="00004D91"/>
    <w:rsid w:val="000062D9"/>
    <w:rsid w:val="0001129D"/>
    <w:rsid w:val="0001186C"/>
    <w:rsid w:val="000129C9"/>
    <w:rsid w:val="00020C56"/>
    <w:rsid w:val="00022DB7"/>
    <w:rsid w:val="00025446"/>
    <w:rsid w:val="00026ACC"/>
    <w:rsid w:val="0003171D"/>
    <w:rsid w:val="00031C1D"/>
    <w:rsid w:val="00031EA6"/>
    <w:rsid w:val="0003323A"/>
    <w:rsid w:val="0003372C"/>
    <w:rsid w:val="000341C7"/>
    <w:rsid w:val="000342E4"/>
    <w:rsid w:val="00035C50"/>
    <w:rsid w:val="000431D8"/>
    <w:rsid w:val="000448EE"/>
    <w:rsid w:val="0004500B"/>
    <w:rsid w:val="000457A1"/>
    <w:rsid w:val="00045EF6"/>
    <w:rsid w:val="000460C3"/>
    <w:rsid w:val="00047524"/>
    <w:rsid w:val="00050001"/>
    <w:rsid w:val="00050074"/>
    <w:rsid w:val="00050230"/>
    <w:rsid w:val="00051ABF"/>
    <w:rsid w:val="00052041"/>
    <w:rsid w:val="00052137"/>
    <w:rsid w:val="0005326A"/>
    <w:rsid w:val="00053872"/>
    <w:rsid w:val="00053F1C"/>
    <w:rsid w:val="0005478F"/>
    <w:rsid w:val="00055D36"/>
    <w:rsid w:val="000579C2"/>
    <w:rsid w:val="000625DB"/>
    <w:rsid w:val="0006266D"/>
    <w:rsid w:val="0006482F"/>
    <w:rsid w:val="00065506"/>
    <w:rsid w:val="000735EF"/>
    <w:rsid w:val="0007382E"/>
    <w:rsid w:val="000766E1"/>
    <w:rsid w:val="00077FF6"/>
    <w:rsid w:val="00080D82"/>
    <w:rsid w:val="00081692"/>
    <w:rsid w:val="00082B4B"/>
    <w:rsid w:val="00082C46"/>
    <w:rsid w:val="00082F49"/>
    <w:rsid w:val="00085A0E"/>
    <w:rsid w:val="00087548"/>
    <w:rsid w:val="00092CB5"/>
    <w:rsid w:val="00093E7E"/>
    <w:rsid w:val="0009482C"/>
    <w:rsid w:val="000A0D5E"/>
    <w:rsid w:val="000A1830"/>
    <w:rsid w:val="000A1C47"/>
    <w:rsid w:val="000A2A9D"/>
    <w:rsid w:val="000A2DA6"/>
    <w:rsid w:val="000A2FC0"/>
    <w:rsid w:val="000A343D"/>
    <w:rsid w:val="000A4121"/>
    <w:rsid w:val="000A4AA3"/>
    <w:rsid w:val="000A51AA"/>
    <w:rsid w:val="000A550E"/>
    <w:rsid w:val="000B1A55"/>
    <w:rsid w:val="000B1D1F"/>
    <w:rsid w:val="000B20BB"/>
    <w:rsid w:val="000B2EF6"/>
    <w:rsid w:val="000B2FA6"/>
    <w:rsid w:val="000B4AA0"/>
    <w:rsid w:val="000B538E"/>
    <w:rsid w:val="000C2553"/>
    <w:rsid w:val="000C38C3"/>
    <w:rsid w:val="000D0554"/>
    <w:rsid w:val="000D09FD"/>
    <w:rsid w:val="000D44FB"/>
    <w:rsid w:val="000D4E38"/>
    <w:rsid w:val="000D574B"/>
    <w:rsid w:val="000D6CFC"/>
    <w:rsid w:val="000D71B6"/>
    <w:rsid w:val="000D7230"/>
    <w:rsid w:val="000D7F3A"/>
    <w:rsid w:val="000E1A56"/>
    <w:rsid w:val="000E537B"/>
    <w:rsid w:val="000E57D0"/>
    <w:rsid w:val="000E6A31"/>
    <w:rsid w:val="000E7858"/>
    <w:rsid w:val="000F0675"/>
    <w:rsid w:val="000F0B8C"/>
    <w:rsid w:val="0010069B"/>
    <w:rsid w:val="001015C5"/>
    <w:rsid w:val="00104C84"/>
    <w:rsid w:val="00107927"/>
    <w:rsid w:val="00110150"/>
    <w:rsid w:val="00110E26"/>
    <w:rsid w:val="00110E4B"/>
    <w:rsid w:val="00111236"/>
    <w:rsid w:val="00111321"/>
    <w:rsid w:val="00112C8E"/>
    <w:rsid w:val="0011665F"/>
    <w:rsid w:val="0011736D"/>
    <w:rsid w:val="00117BD6"/>
    <w:rsid w:val="00117E93"/>
    <w:rsid w:val="001206C2"/>
    <w:rsid w:val="00121978"/>
    <w:rsid w:val="00123422"/>
    <w:rsid w:val="00124B6A"/>
    <w:rsid w:val="001302DC"/>
    <w:rsid w:val="001317C4"/>
    <w:rsid w:val="00131FDD"/>
    <w:rsid w:val="001347FB"/>
    <w:rsid w:val="00136D4C"/>
    <w:rsid w:val="001411CE"/>
    <w:rsid w:val="001422AA"/>
    <w:rsid w:val="0014232B"/>
    <w:rsid w:val="00142BB9"/>
    <w:rsid w:val="0014347C"/>
    <w:rsid w:val="00144F96"/>
    <w:rsid w:val="00147222"/>
    <w:rsid w:val="00151290"/>
    <w:rsid w:val="001514DB"/>
    <w:rsid w:val="0015153F"/>
    <w:rsid w:val="00151EAC"/>
    <w:rsid w:val="00153528"/>
    <w:rsid w:val="00154E68"/>
    <w:rsid w:val="0015576E"/>
    <w:rsid w:val="00155847"/>
    <w:rsid w:val="001615D4"/>
    <w:rsid w:val="00162548"/>
    <w:rsid w:val="001645F9"/>
    <w:rsid w:val="00166BB8"/>
    <w:rsid w:val="00170277"/>
    <w:rsid w:val="001708B1"/>
    <w:rsid w:val="0017210B"/>
    <w:rsid w:val="00172183"/>
    <w:rsid w:val="0017242B"/>
    <w:rsid w:val="00174A1A"/>
    <w:rsid w:val="001751AB"/>
    <w:rsid w:val="00175A3F"/>
    <w:rsid w:val="0017774C"/>
    <w:rsid w:val="00180E09"/>
    <w:rsid w:val="00181D41"/>
    <w:rsid w:val="00182BC1"/>
    <w:rsid w:val="00183D4C"/>
    <w:rsid w:val="00183F6D"/>
    <w:rsid w:val="00183F95"/>
    <w:rsid w:val="00184025"/>
    <w:rsid w:val="0018402C"/>
    <w:rsid w:val="001856C5"/>
    <w:rsid w:val="0018670E"/>
    <w:rsid w:val="0019106E"/>
    <w:rsid w:val="00191AE4"/>
    <w:rsid w:val="0019219A"/>
    <w:rsid w:val="00193151"/>
    <w:rsid w:val="00195077"/>
    <w:rsid w:val="00195C32"/>
    <w:rsid w:val="001A033F"/>
    <w:rsid w:val="001A08AA"/>
    <w:rsid w:val="001A20D3"/>
    <w:rsid w:val="001A3AAD"/>
    <w:rsid w:val="001A45E4"/>
    <w:rsid w:val="001A493C"/>
    <w:rsid w:val="001A577A"/>
    <w:rsid w:val="001A5914"/>
    <w:rsid w:val="001A59CB"/>
    <w:rsid w:val="001B09FA"/>
    <w:rsid w:val="001B3C81"/>
    <w:rsid w:val="001B3DB3"/>
    <w:rsid w:val="001C0338"/>
    <w:rsid w:val="001C1409"/>
    <w:rsid w:val="001C2737"/>
    <w:rsid w:val="001C2AE6"/>
    <w:rsid w:val="001C4A89"/>
    <w:rsid w:val="001C6177"/>
    <w:rsid w:val="001D0363"/>
    <w:rsid w:val="001D0500"/>
    <w:rsid w:val="001D19A9"/>
    <w:rsid w:val="001D205E"/>
    <w:rsid w:val="001D6E63"/>
    <w:rsid w:val="001D7D94"/>
    <w:rsid w:val="001E2DB7"/>
    <w:rsid w:val="001E4218"/>
    <w:rsid w:val="001E4291"/>
    <w:rsid w:val="001E4872"/>
    <w:rsid w:val="001E7731"/>
    <w:rsid w:val="001E7FFC"/>
    <w:rsid w:val="001F0B20"/>
    <w:rsid w:val="001F15BA"/>
    <w:rsid w:val="001F1A76"/>
    <w:rsid w:val="001F2934"/>
    <w:rsid w:val="001F3498"/>
    <w:rsid w:val="001F5810"/>
    <w:rsid w:val="001F741F"/>
    <w:rsid w:val="00200433"/>
    <w:rsid w:val="00200A62"/>
    <w:rsid w:val="00203740"/>
    <w:rsid w:val="0020450D"/>
    <w:rsid w:val="002062FD"/>
    <w:rsid w:val="00206A84"/>
    <w:rsid w:val="002076ED"/>
    <w:rsid w:val="00210622"/>
    <w:rsid w:val="00210695"/>
    <w:rsid w:val="002106B1"/>
    <w:rsid w:val="002138EA"/>
    <w:rsid w:val="00213CBD"/>
    <w:rsid w:val="00213F84"/>
    <w:rsid w:val="00214FBD"/>
    <w:rsid w:val="00215578"/>
    <w:rsid w:val="00216A0C"/>
    <w:rsid w:val="00220FE8"/>
    <w:rsid w:val="00222897"/>
    <w:rsid w:val="00222B0C"/>
    <w:rsid w:val="0022490D"/>
    <w:rsid w:val="002275E8"/>
    <w:rsid w:val="00230554"/>
    <w:rsid w:val="00231ECE"/>
    <w:rsid w:val="00231FCD"/>
    <w:rsid w:val="00234B9D"/>
    <w:rsid w:val="00235394"/>
    <w:rsid w:val="00235577"/>
    <w:rsid w:val="00235F3D"/>
    <w:rsid w:val="00236E46"/>
    <w:rsid w:val="00240186"/>
    <w:rsid w:val="0024285D"/>
    <w:rsid w:val="00242E4F"/>
    <w:rsid w:val="002435CA"/>
    <w:rsid w:val="0024469F"/>
    <w:rsid w:val="00247941"/>
    <w:rsid w:val="00251758"/>
    <w:rsid w:val="00252DB8"/>
    <w:rsid w:val="002530A6"/>
    <w:rsid w:val="002530F9"/>
    <w:rsid w:val="002537BC"/>
    <w:rsid w:val="00253A3F"/>
    <w:rsid w:val="00255C58"/>
    <w:rsid w:val="00255F1D"/>
    <w:rsid w:val="0025629C"/>
    <w:rsid w:val="00256328"/>
    <w:rsid w:val="0025700E"/>
    <w:rsid w:val="00260EC7"/>
    <w:rsid w:val="00261539"/>
    <w:rsid w:val="0026179F"/>
    <w:rsid w:val="002666AE"/>
    <w:rsid w:val="0026684B"/>
    <w:rsid w:val="00266B35"/>
    <w:rsid w:val="002676A6"/>
    <w:rsid w:val="00270A30"/>
    <w:rsid w:val="00270E01"/>
    <w:rsid w:val="00271510"/>
    <w:rsid w:val="002729A9"/>
    <w:rsid w:val="00274E1A"/>
    <w:rsid w:val="002766D2"/>
    <w:rsid w:val="0027728E"/>
    <w:rsid w:val="002775B1"/>
    <w:rsid w:val="002775B9"/>
    <w:rsid w:val="0027780D"/>
    <w:rsid w:val="002805B0"/>
    <w:rsid w:val="002811C4"/>
    <w:rsid w:val="0028163D"/>
    <w:rsid w:val="00281BDB"/>
    <w:rsid w:val="00281C33"/>
    <w:rsid w:val="00282213"/>
    <w:rsid w:val="00283BD4"/>
    <w:rsid w:val="00284016"/>
    <w:rsid w:val="002858BF"/>
    <w:rsid w:val="00286467"/>
    <w:rsid w:val="00290634"/>
    <w:rsid w:val="00291995"/>
    <w:rsid w:val="002933F1"/>
    <w:rsid w:val="002939AF"/>
    <w:rsid w:val="00294491"/>
    <w:rsid w:val="00294BDE"/>
    <w:rsid w:val="00297762"/>
    <w:rsid w:val="002A0921"/>
    <w:rsid w:val="002A0CED"/>
    <w:rsid w:val="002A1543"/>
    <w:rsid w:val="002A1ECA"/>
    <w:rsid w:val="002A4CD0"/>
    <w:rsid w:val="002A5D70"/>
    <w:rsid w:val="002A6076"/>
    <w:rsid w:val="002A67A1"/>
    <w:rsid w:val="002A7DA6"/>
    <w:rsid w:val="002B10B5"/>
    <w:rsid w:val="002B22C5"/>
    <w:rsid w:val="002B516C"/>
    <w:rsid w:val="002B5E1D"/>
    <w:rsid w:val="002B60C1"/>
    <w:rsid w:val="002C1944"/>
    <w:rsid w:val="002C3A7C"/>
    <w:rsid w:val="002C4B52"/>
    <w:rsid w:val="002C4CF2"/>
    <w:rsid w:val="002C6669"/>
    <w:rsid w:val="002C696D"/>
    <w:rsid w:val="002D03E5"/>
    <w:rsid w:val="002D174B"/>
    <w:rsid w:val="002D2AAA"/>
    <w:rsid w:val="002D319A"/>
    <w:rsid w:val="002D36EB"/>
    <w:rsid w:val="002D3CD7"/>
    <w:rsid w:val="002D6BDF"/>
    <w:rsid w:val="002D6E79"/>
    <w:rsid w:val="002D78BA"/>
    <w:rsid w:val="002E12AF"/>
    <w:rsid w:val="002E2CE9"/>
    <w:rsid w:val="002E2FA2"/>
    <w:rsid w:val="002E3BF7"/>
    <w:rsid w:val="002E403E"/>
    <w:rsid w:val="002E5699"/>
    <w:rsid w:val="002E57BE"/>
    <w:rsid w:val="002E775E"/>
    <w:rsid w:val="002F04F9"/>
    <w:rsid w:val="002F158C"/>
    <w:rsid w:val="002F1865"/>
    <w:rsid w:val="002F33EE"/>
    <w:rsid w:val="002F3A7F"/>
    <w:rsid w:val="002F4093"/>
    <w:rsid w:val="002F484C"/>
    <w:rsid w:val="002F4D22"/>
    <w:rsid w:val="002F5636"/>
    <w:rsid w:val="002F58D5"/>
    <w:rsid w:val="002F6764"/>
    <w:rsid w:val="002F6B6B"/>
    <w:rsid w:val="002F7C85"/>
    <w:rsid w:val="003022A5"/>
    <w:rsid w:val="00302C60"/>
    <w:rsid w:val="003042CB"/>
    <w:rsid w:val="00307E51"/>
    <w:rsid w:val="0031008E"/>
    <w:rsid w:val="00311363"/>
    <w:rsid w:val="00315867"/>
    <w:rsid w:val="00315979"/>
    <w:rsid w:val="00315E35"/>
    <w:rsid w:val="00323757"/>
    <w:rsid w:val="00325B71"/>
    <w:rsid w:val="003260D7"/>
    <w:rsid w:val="003266E1"/>
    <w:rsid w:val="003272A2"/>
    <w:rsid w:val="00327EF1"/>
    <w:rsid w:val="0033329C"/>
    <w:rsid w:val="00333C39"/>
    <w:rsid w:val="003355E3"/>
    <w:rsid w:val="00336697"/>
    <w:rsid w:val="003410AA"/>
    <w:rsid w:val="003418CB"/>
    <w:rsid w:val="00347771"/>
    <w:rsid w:val="0035048D"/>
    <w:rsid w:val="00355873"/>
    <w:rsid w:val="0035660F"/>
    <w:rsid w:val="00357C5C"/>
    <w:rsid w:val="003627B6"/>
    <w:rsid w:val="003628B9"/>
    <w:rsid w:val="00362D8F"/>
    <w:rsid w:val="00367724"/>
    <w:rsid w:val="00371240"/>
    <w:rsid w:val="00372B28"/>
    <w:rsid w:val="003732A6"/>
    <w:rsid w:val="00373B2B"/>
    <w:rsid w:val="003770F6"/>
    <w:rsid w:val="00380351"/>
    <w:rsid w:val="0038278F"/>
    <w:rsid w:val="00383E37"/>
    <w:rsid w:val="00384810"/>
    <w:rsid w:val="00384975"/>
    <w:rsid w:val="00385E00"/>
    <w:rsid w:val="0039244A"/>
    <w:rsid w:val="00393042"/>
    <w:rsid w:val="003944D5"/>
    <w:rsid w:val="00394565"/>
    <w:rsid w:val="00394AD5"/>
    <w:rsid w:val="003950E7"/>
    <w:rsid w:val="0039642D"/>
    <w:rsid w:val="00396C00"/>
    <w:rsid w:val="00396E3C"/>
    <w:rsid w:val="00397B8C"/>
    <w:rsid w:val="003A23C6"/>
    <w:rsid w:val="003A2E40"/>
    <w:rsid w:val="003A4714"/>
    <w:rsid w:val="003B0158"/>
    <w:rsid w:val="003B018B"/>
    <w:rsid w:val="003B032D"/>
    <w:rsid w:val="003B27C5"/>
    <w:rsid w:val="003B40B6"/>
    <w:rsid w:val="003B490B"/>
    <w:rsid w:val="003B56DB"/>
    <w:rsid w:val="003B6540"/>
    <w:rsid w:val="003B755E"/>
    <w:rsid w:val="003C1529"/>
    <w:rsid w:val="003C1C7A"/>
    <w:rsid w:val="003C228E"/>
    <w:rsid w:val="003C51E7"/>
    <w:rsid w:val="003C67D7"/>
    <w:rsid w:val="003C6893"/>
    <w:rsid w:val="003C6DE2"/>
    <w:rsid w:val="003D0A23"/>
    <w:rsid w:val="003D1EFD"/>
    <w:rsid w:val="003D28BF"/>
    <w:rsid w:val="003D4215"/>
    <w:rsid w:val="003D4C47"/>
    <w:rsid w:val="003D5367"/>
    <w:rsid w:val="003D63FF"/>
    <w:rsid w:val="003D7719"/>
    <w:rsid w:val="003E40EE"/>
    <w:rsid w:val="003E5337"/>
    <w:rsid w:val="003F1B83"/>
    <w:rsid w:val="003F1C1B"/>
    <w:rsid w:val="003F1D6A"/>
    <w:rsid w:val="003F3E58"/>
    <w:rsid w:val="003F5080"/>
    <w:rsid w:val="003F50E5"/>
    <w:rsid w:val="00400E32"/>
    <w:rsid w:val="00401144"/>
    <w:rsid w:val="004029D2"/>
    <w:rsid w:val="00403068"/>
    <w:rsid w:val="00404831"/>
    <w:rsid w:val="00404DBC"/>
    <w:rsid w:val="00405242"/>
    <w:rsid w:val="004052B0"/>
    <w:rsid w:val="00407661"/>
    <w:rsid w:val="00410314"/>
    <w:rsid w:val="00412063"/>
    <w:rsid w:val="00412EB1"/>
    <w:rsid w:val="00413DDE"/>
    <w:rsid w:val="00414118"/>
    <w:rsid w:val="00414A47"/>
    <w:rsid w:val="00414EF8"/>
    <w:rsid w:val="00416084"/>
    <w:rsid w:val="00416775"/>
    <w:rsid w:val="00416A64"/>
    <w:rsid w:val="00416BE5"/>
    <w:rsid w:val="0042189E"/>
    <w:rsid w:val="00424F8C"/>
    <w:rsid w:val="0042513B"/>
    <w:rsid w:val="00426794"/>
    <w:rsid w:val="004271BA"/>
    <w:rsid w:val="00430497"/>
    <w:rsid w:val="004304B0"/>
    <w:rsid w:val="00431610"/>
    <w:rsid w:val="0043304F"/>
    <w:rsid w:val="00434DC1"/>
    <w:rsid w:val="004350F4"/>
    <w:rsid w:val="00436D59"/>
    <w:rsid w:val="004407B4"/>
    <w:rsid w:val="00440F46"/>
    <w:rsid w:val="004412A0"/>
    <w:rsid w:val="00441879"/>
    <w:rsid w:val="00444471"/>
    <w:rsid w:val="00445C0E"/>
    <w:rsid w:val="00446408"/>
    <w:rsid w:val="00446539"/>
    <w:rsid w:val="0044677C"/>
    <w:rsid w:val="00450F27"/>
    <w:rsid w:val="004510E5"/>
    <w:rsid w:val="0045222F"/>
    <w:rsid w:val="004526CA"/>
    <w:rsid w:val="0045405B"/>
    <w:rsid w:val="00456A75"/>
    <w:rsid w:val="004573CF"/>
    <w:rsid w:val="00457FF9"/>
    <w:rsid w:val="0046101F"/>
    <w:rsid w:val="00461E39"/>
    <w:rsid w:val="00462D3A"/>
    <w:rsid w:val="00463521"/>
    <w:rsid w:val="00464FE1"/>
    <w:rsid w:val="004650B7"/>
    <w:rsid w:val="004653D7"/>
    <w:rsid w:val="00466693"/>
    <w:rsid w:val="00470C06"/>
    <w:rsid w:val="00471125"/>
    <w:rsid w:val="0047437A"/>
    <w:rsid w:val="00476F52"/>
    <w:rsid w:val="0047788A"/>
    <w:rsid w:val="00477AC9"/>
    <w:rsid w:val="0048085D"/>
    <w:rsid w:val="00480E42"/>
    <w:rsid w:val="004814B5"/>
    <w:rsid w:val="00483537"/>
    <w:rsid w:val="00484C5D"/>
    <w:rsid w:val="00484FEE"/>
    <w:rsid w:val="0048543E"/>
    <w:rsid w:val="0048643C"/>
    <w:rsid w:val="004868C1"/>
    <w:rsid w:val="0048750F"/>
    <w:rsid w:val="00490FA0"/>
    <w:rsid w:val="0049278D"/>
    <w:rsid w:val="00495EE0"/>
    <w:rsid w:val="004A1C85"/>
    <w:rsid w:val="004A3224"/>
    <w:rsid w:val="004A3E70"/>
    <w:rsid w:val="004A4370"/>
    <w:rsid w:val="004A495F"/>
    <w:rsid w:val="004A5464"/>
    <w:rsid w:val="004A63BB"/>
    <w:rsid w:val="004A7544"/>
    <w:rsid w:val="004B431E"/>
    <w:rsid w:val="004B572F"/>
    <w:rsid w:val="004B5923"/>
    <w:rsid w:val="004B6B0F"/>
    <w:rsid w:val="004B6DCB"/>
    <w:rsid w:val="004C1E14"/>
    <w:rsid w:val="004C2C55"/>
    <w:rsid w:val="004C3B8E"/>
    <w:rsid w:val="004C5E0C"/>
    <w:rsid w:val="004C7D78"/>
    <w:rsid w:val="004C7DC8"/>
    <w:rsid w:val="004C7F59"/>
    <w:rsid w:val="004D042C"/>
    <w:rsid w:val="004D22A3"/>
    <w:rsid w:val="004E1387"/>
    <w:rsid w:val="004E2659"/>
    <w:rsid w:val="004E39EE"/>
    <w:rsid w:val="004E475C"/>
    <w:rsid w:val="004E56E0"/>
    <w:rsid w:val="004E7329"/>
    <w:rsid w:val="004E7A81"/>
    <w:rsid w:val="004F2CB0"/>
    <w:rsid w:val="004F2EBD"/>
    <w:rsid w:val="004F387F"/>
    <w:rsid w:val="004F59DE"/>
    <w:rsid w:val="004F6408"/>
    <w:rsid w:val="004F6A14"/>
    <w:rsid w:val="004F716B"/>
    <w:rsid w:val="004F7375"/>
    <w:rsid w:val="004F7385"/>
    <w:rsid w:val="004F7E82"/>
    <w:rsid w:val="00500096"/>
    <w:rsid w:val="005017F7"/>
    <w:rsid w:val="0050185B"/>
    <w:rsid w:val="00501FA7"/>
    <w:rsid w:val="005034DC"/>
    <w:rsid w:val="0050529C"/>
    <w:rsid w:val="00505BFA"/>
    <w:rsid w:val="005071B4"/>
    <w:rsid w:val="00507687"/>
    <w:rsid w:val="00507E14"/>
    <w:rsid w:val="005117A9"/>
    <w:rsid w:val="00511F57"/>
    <w:rsid w:val="00515CBE"/>
    <w:rsid w:val="00515E2B"/>
    <w:rsid w:val="005175FA"/>
    <w:rsid w:val="00517B94"/>
    <w:rsid w:val="0052081B"/>
    <w:rsid w:val="00522A7E"/>
    <w:rsid w:val="00522F20"/>
    <w:rsid w:val="00525E64"/>
    <w:rsid w:val="005264F9"/>
    <w:rsid w:val="005308DB"/>
    <w:rsid w:val="00530A2E"/>
    <w:rsid w:val="00530FBE"/>
    <w:rsid w:val="005339DB"/>
    <w:rsid w:val="00534C89"/>
    <w:rsid w:val="0053793B"/>
    <w:rsid w:val="00537D6E"/>
    <w:rsid w:val="00541573"/>
    <w:rsid w:val="00542637"/>
    <w:rsid w:val="00542E52"/>
    <w:rsid w:val="0054348A"/>
    <w:rsid w:val="005443BF"/>
    <w:rsid w:val="0054578D"/>
    <w:rsid w:val="00546EEA"/>
    <w:rsid w:val="00547A02"/>
    <w:rsid w:val="005504A5"/>
    <w:rsid w:val="0055207C"/>
    <w:rsid w:val="00553D74"/>
    <w:rsid w:val="00557249"/>
    <w:rsid w:val="00557C3B"/>
    <w:rsid w:val="005616E2"/>
    <w:rsid w:val="005627FD"/>
    <w:rsid w:val="0056523D"/>
    <w:rsid w:val="00566ED5"/>
    <w:rsid w:val="005716D9"/>
    <w:rsid w:val="00571777"/>
    <w:rsid w:val="0057521F"/>
    <w:rsid w:val="0057760A"/>
    <w:rsid w:val="00577919"/>
    <w:rsid w:val="00580FF5"/>
    <w:rsid w:val="0058245E"/>
    <w:rsid w:val="00585129"/>
    <w:rsid w:val="0058519C"/>
    <w:rsid w:val="00591384"/>
    <w:rsid w:val="0059149A"/>
    <w:rsid w:val="0059211E"/>
    <w:rsid w:val="005925BE"/>
    <w:rsid w:val="005956EE"/>
    <w:rsid w:val="00595F8A"/>
    <w:rsid w:val="005A083E"/>
    <w:rsid w:val="005A36BC"/>
    <w:rsid w:val="005B00D4"/>
    <w:rsid w:val="005B4802"/>
    <w:rsid w:val="005B5244"/>
    <w:rsid w:val="005B649E"/>
    <w:rsid w:val="005C0009"/>
    <w:rsid w:val="005C05EB"/>
    <w:rsid w:val="005C1EA6"/>
    <w:rsid w:val="005C3895"/>
    <w:rsid w:val="005C666A"/>
    <w:rsid w:val="005C7AB7"/>
    <w:rsid w:val="005D0B99"/>
    <w:rsid w:val="005D308E"/>
    <w:rsid w:val="005D3A48"/>
    <w:rsid w:val="005D42E1"/>
    <w:rsid w:val="005D4DBB"/>
    <w:rsid w:val="005D4FFE"/>
    <w:rsid w:val="005D5D6E"/>
    <w:rsid w:val="005D6A31"/>
    <w:rsid w:val="005D7AF8"/>
    <w:rsid w:val="005E366A"/>
    <w:rsid w:val="005E4060"/>
    <w:rsid w:val="005E4A6D"/>
    <w:rsid w:val="005E61B3"/>
    <w:rsid w:val="005E6F34"/>
    <w:rsid w:val="005E75A1"/>
    <w:rsid w:val="005F0305"/>
    <w:rsid w:val="005F0B3E"/>
    <w:rsid w:val="005F19BA"/>
    <w:rsid w:val="005F2145"/>
    <w:rsid w:val="005F35FF"/>
    <w:rsid w:val="00600CFF"/>
    <w:rsid w:val="006016E1"/>
    <w:rsid w:val="00601D99"/>
    <w:rsid w:val="00602D27"/>
    <w:rsid w:val="00603A32"/>
    <w:rsid w:val="0060572B"/>
    <w:rsid w:val="00605BE6"/>
    <w:rsid w:val="00610C7B"/>
    <w:rsid w:val="00610CD0"/>
    <w:rsid w:val="006144A1"/>
    <w:rsid w:val="00615EBB"/>
    <w:rsid w:val="00616096"/>
    <w:rsid w:val="006160A2"/>
    <w:rsid w:val="00616C92"/>
    <w:rsid w:val="00616DD3"/>
    <w:rsid w:val="006209DF"/>
    <w:rsid w:val="00624138"/>
    <w:rsid w:val="0062549A"/>
    <w:rsid w:val="00625608"/>
    <w:rsid w:val="00627C2B"/>
    <w:rsid w:val="006302AA"/>
    <w:rsid w:val="006307E1"/>
    <w:rsid w:val="00631AE9"/>
    <w:rsid w:val="006363BD"/>
    <w:rsid w:val="00640361"/>
    <w:rsid w:val="006412DC"/>
    <w:rsid w:val="00642BC6"/>
    <w:rsid w:val="00642E41"/>
    <w:rsid w:val="00644790"/>
    <w:rsid w:val="00646A54"/>
    <w:rsid w:val="00647C0C"/>
    <w:rsid w:val="00650137"/>
    <w:rsid w:val="006501AF"/>
    <w:rsid w:val="00650DDE"/>
    <w:rsid w:val="0065189B"/>
    <w:rsid w:val="00652664"/>
    <w:rsid w:val="00653801"/>
    <w:rsid w:val="00654FEA"/>
    <w:rsid w:val="0065505B"/>
    <w:rsid w:val="0066301F"/>
    <w:rsid w:val="00666DDF"/>
    <w:rsid w:val="006670AC"/>
    <w:rsid w:val="0067163B"/>
    <w:rsid w:val="00672307"/>
    <w:rsid w:val="00672EB0"/>
    <w:rsid w:val="00673152"/>
    <w:rsid w:val="00673CE6"/>
    <w:rsid w:val="006746B6"/>
    <w:rsid w:val="00676865"/>
    <w:rsid w:val="00677121"/>
    <w:rsid w:val="00677299"/>
    <w:rsid w:val="006808C6"/>
    <w:rsid w:val="00682668"/>
    <w:rsid w:val="006872B6"/>
    <w:rsid w:val="00690F17"/>
    <w:rsid w:val="006928C2"/>
    <w:rsid w:val="00692A68"/>
    <w:rsid w:val="006932F9"/>
    <w:rsid w:val="00693B73"/>
    <w:rsid w:val="0069511F"/>
    <w:rsid w:val="00695D85"/>
    <w:rsid w:val="0069634A"/>
    <w:rsid w:val="006A30A2"/>
    <w:rsid w:val="006A35B8"/>
    <w:rsid w:val="006A6D23"/>
    <w:rsid w:val="006B244E"/>
    <w:rsid w:val="006B25DE"/>
    <w:rsid w:val="006B3B84"/>
    <w:rsid w:val="006B4061"/>
    <w:rsid w:val="006B757F"/>
    <w:rsid w:val="006B7663"/>
    <w:rsid w:val="006B7DDB"/>
    <w:rsid w:val="006C0BF3"/>
    <w:rsid w:val="006C1C3B"/>
    <w:rsid w:val="006C1E9F"/>
    <w:rsid w:val="006C2BA1"/>
    <w:rsid w:val="006C49F8"/>
    <w:rsid w:val="006C4E43"/>
    <w:rsid w:val="006C643E"/>
    <w:rsid w:val="006C775B"/>
    <w:rsid w:val="006D2932"/>
    <w:rsid w:val="006D3671"/>
    <w:rsid w:val="006D36D9"/>
    <w:rsid w:val="006D7EC7"/>
    <w:rsid w:val="006E09D2"/>
    <w:rsid w:val="006E0A73"/>
    <w:rsid w:val="006E0CDE"/>
    <w:rsid w:val="006E0FEE"/>
    <w:rsid w:val="006E119F"/>
    <w:rsid w:val="006E19C8"/>
    <w:rsid w:val="006E2C74"/>
    <w:rsid w:val="006E37BD"/>
    <w:rsid w:val="006E4654"/>
    <w:rsid w:val="006E5381"/>
    <w:rsid w:val="006E57B1"/>
    <w:rsid w:val="006E68A0"/>
    <w:rsid w:val="006E6C11"/>
    <w:rsid w:val="006F1040"/>
    <w:rsid w:val="006F343C"/>
    <w:rsid w:val="006F4662"/>
    <w:rsid w:val="006F7803"/>
    <w:rsid w:val="006F786D"/>
    <w:rsid w:val="006F7C0C"/>
    <w:rsid w:val="00700755"/>
    <w:rsid w:val="00702EB3"/>
    <w:rsid w:val="0070646B"/>
    <w:rsid w:val="00706A43"/>
    <w:rsid w:val="007106DD"/>
    <w:rsid w:val="00712670"/>
    <w:rsid w:val="007130A2"/>
    <w:rsid w:val="00714B5F"/>
    <w:rsid w:val="00715463"/>
    <w:rsid w:val="00715BA3"/>
    <w:rsid w:val="00715C8D"/>
    <w:rsid w:val="00721B78"/>
    <w:rsid w:val="0072626F"/>
    <w:rsid w:val="00730655"/>
    <w:rsid w:val="00731081"/>
    <w:rsid w:val="007312E6"/>
    <w:rsid w:val="00731D77"/>
    <w:rsid w:val="00731F5C"/>
    <w:rsid w:val="0073231C"/>
    <w:rsid w:val="00732360"/>
    <w:rsid w:val="00733119"/>
    <w:rsid w:val="0073390A"/>
    <w:rsid w:val="00733B2D"/>
    <w:rsid w:val="0073425E"/>
    <w:rsid w:val="00734E64"/>
    <w:rsid w:val="00735481"/>
    <w:rsid w:val="00736610"/>
    <w:rsid w:val="00736B37"/>
    <w:rsid w:val="00740A35"/>
    <w:rsid w:val="00740F5C"/>
    <w:rsid w:val="00744188"/>
    <w:rsid w:val="00744917"/>
    <w:rsid w:val="007479FA"/>
    <w:rsid w:val="00750D6F"/>
    <w:rsid w:val="0075191B"/>
    <w:rsid w:val="007520B4"/>
    <w:rsid w:val="00752D48"/>
    <w:rsid w:val="00755C7C"/>
    <w:rsid w:val="00757772"/>
    <w:rsid w:val="00760591"/>
    <w:rsid w:val="0076144D"/>
    <w:rsid w:val="007619D1"/>
    <w:rsid w:val="00763A5D"/>
    <w:rsid w:val="007655D5"/>
    <w:rsid w:val="00767DA2"/>
    <w:rsid w:val="00773FD3"/>
    <w:rsid w:val="007763C1"/>
    <w:rsid w:val="007777D0"/>
    <w:rsid w:val="00777E82"/>
    <w:rsid w:val="00780572"/>
    <w:rsid w:val="00781359"/>
    <w:rsid w:val="00783B96"/>
    <w:rsid w:val="00785C52"/>
    <w:rsid w:val="00786120"/>
    <w:rsid w:val="00786921"/>
    <w:rsid w:val="00794533"/>
    <w:rsid w:val="007945C7"/>
    <w:rsid w:val="00795094"/>
    <w:rsid w:val="007958A4"/>
    <w:rsid w:val="00796C1E"/>
    <w:rsid w:val="007A1EAA"/>
    <w:rsid w:val="007A35EE"/>
    <w:rsid w:val="007A41CD"/>
    <w:rsid w:val="007A79FD"/>
    <w:rsid w:val="007B0B9D"/>
    <w:rsid w:val="007B3F28"/>
    <w:rsid w:val="007B5992"/>
    <w:rsid w:val="007B5A43"/>
    <w:rsid w:val="007B709B"/>
    <w:rsid w:val="007C07D3"/>
    <w:rsid w:val="007C0928"/>
    <w:rsid w:val="007C0E2F"/>
    <w:rsid w:val="007C1343"/>
    <w:rsid w:val="007C1C6F"/>
    <w:rsid w:val="007C1D76"/>
    <w:rsid w:val="007C3C42"/>
    <w:rsid w:val="007C4E31"/>
    <w:rsid w:val="007C5EF1"/>
    <w:rsid w:val="007C67B4"/>
    <w:rsid w:val="007C70BC"/>
    <w:rsid w:val="007C7BF5"/>
    <w:rsid w:val="007D08F0"/>
    <w:rsid w:val="007D19B7"/>
    <w:rsid w:val="007D37EA"/>
    <w:rsid w:val="007D381C"/>
    <w:rsid w:val="007D4165"/>
    <w:rsid w:val="007D4575"/>
    <w:rsid w:val="007D75E5"/>
    <w:rsid w:val="007D773E"/>
    <w:rsid w:val="007E0118"/>
    <w:rsid w:val="007E066E"/>
    <w:rsid w:val="007E0A00"/>
    <w:rsid w:val="007E1356"/>
    <w:rsid w:val="007E20FC"/>
    <w:rsid w:val="007E3E2D"/>
    <w:rsid w:val="007E3FFC"/>
    <w:rsid w:val="007E4B0F"/>
    <w:rsid w:val="007E5B07"/>
    <w:rsid w:val="007E7062"/>
    <w:rsid w:val="007E72E4"/>
    <w:rsid w:val="007F0AF3"/>
    <w:rsid w:val="007F0E1E"/>
    <w:rsid w:val="007F0FEB"/>
    <w:rsid w:val="007F20C4"/>
    <w:rsid w:val="007F29A7"/>
    <w:rsid w:val="007F4006"/>
    <w:rsid w:val="007F44BD"/>
    <w:rsid w:val="007F53F6"/>
    <w:rsid w:val="007F5E60"/>
    <w:rsid w:val="007F6201"/>
    <w:rsid w:val="008023F7"/>
    <w:rsid w:val="008028C7"/>
    <w:rsid w:val="00803191"/>
    <w:rsid w:val="00803B31"/>
    <w:rsid w:val="00804617"/>
    <w:rsid w:val="00805214"/>
    <w:rsid w:val="00805BE8"/>
    <w:rsid w:val="008064A2"/>
    <w:rsid w:val="0080662A"/>
    <w:rsid w:val="00807BCB"/>
    <w:rsid w:val="00810472"/>
    <w:rsid w:val="00810EF2"/>
    <w:rsid w:val="0081153C"/>
    <w:rsid w:val="00814270"/>
    <w:rsid w:val="0081565A"/>
    <w:rsid w:val="00815DA9"/>
    <w:rsid w:val="00816078"/>
    <w:rsid w:val="00816926"/>
    <w:rsid w:val="008169A3"/>
    <w:rsid w:val="00817109"/>
    <w:rsid w:val="008177E3"/>
    <w:rsid w:val="00822353"/>
    <w:rsid w:val="00822681"/>
    <w:rsid w:val="008234D4"/>
    <w:rsid w:val="00823AA9"/>
    <w:rsid w:val="00823DAF"/>
    <w:rsid w:val="0082492D"/>
    <w:rsid w:val="008255B9"/>
    <w:rsid w:val="00825CD8"/>
    <w:rsid w:val="00827289"/>
    <w:rsid w:val="00827324"/>
    <w:rsid w:val="0082779E"/>
    <w:rsid w:val="008323F3"/>
    <w:rsid w:val="008335E5"/>
    <w:rsid w:val="00836244"/>
    <w:rsid w:val="008373C5"/>
    <w:rsid w:val="00837458"/>
    <w:rsid w:val="00837AAE"/>
    <w:rsid w:val="0084156E"/>
    <w:rsid w:val="00841805"/>
    <w:rsid w:val="00841F4D"/>
    <w:rsid w:val="008422DC"/>
    <w:rsid w:val="008429AD"/>
    <w:rsid w:val="008429DB"/>
    <w:rsid w:val="00846F58"/>
    <w:rsid w:val="0085072D"/>
    <w:rsid w:val="00850C75"/>
    <w:rsid w:val="00850E39"/>
    <w:rsid w:val="0085477A"/>
    <w:rsid w:val="00855107"/>
    <w:rsid w:val="00855173"/>
    <w:rsid w:val="008557D9"/>
    <w:rsid w:val="00855BF7"/>
    <w:rsid w:val="00856214"/>
    <w:rsid w:val="00857421"/>
    <w:rsid w:val="00862089"/>
    <w:rsid w:val="0086645D"/>
    <w:rsid w:val="00866D5B"/>
    <w:rsid w:val="00866FF5"/>
    <w:rsid w:val="008679D3"/>
    <w:rsid w:val="008703A8"/>
    <w:rsid w:val="00870C95"/>
    <w:rsid w:val="00871111"/>
    <w:rsid w:val="008739E4"/>
    <w:rsid w:val="00873E1F"/>
    <w:rsid w:val="00874C16"/>
    <w:rsid w:val="008773C0"/>
    <w:rsid w:val="00882EFB"/>
    <w:rsid w:val="00883D3B"/>
    <w:rsid w:val="00886980"/>
    <w:rsid w:val="00886A7C"/>
    <w:rsid w:val="00886D1F"/>
    <w:rsid w:val="00890545"/>
    <w:rsid w:val="00890B60"/>
    <w:rsid w:val="00891094"/>
    <w:rsid w:val="00891A5D"/>
    <w:rsid w:val="00891EE1"/>
    <w:rsid w:val="0089281C"/>
    <w:rsid w:val="00893987"/>
    <w:rsid w:val="008963EF"/>
    <w:rsid w:val="0089688E"/>
    <w:rsid w:val="00896CC9"/>
    <w:rsid w:val="008A10DC"/>
    <w:rsid w:val="008A1FBE"/>
    <w:rsid w:val="008A2D0C"/>
    <w:rsid w:val="008A4626"/>
    <w:rsid w:val="008A6741"/>
    <w:rsid w:val="008B0527"/>
    <w:rsid w:val="008B3194"/>
    <w:rsid w:val="008B419D"/>
    <w:rsid w:val="008B5AE7"/>
    <w:rsid w:val="008B60C8"/>
    <w:rsid w:val="008B689C"/>
    <w:rsid w:val="008C0796"/>
    <w:rsid w:val="008C27A2"/>
    <w:rsid w:val="008C34FF"/>
    <w:rsid w:val="008C60E9"/>
    <w:rsid w:val="008C617D"/>
    <w:rsid w:val="008D1B7C"/>
    <w:rsid w:val="008D22FB"/>
    <w:rsid w:val="008D2766"/>
    <w:rsid w:val="008D6657"/>
    <w:rsid w:val="008D7449"/>
    <w:rsid w:val="008E1F60"/>
    <w:rsid w:val="008E2C5C"/>
    <w:rsid w:val="008E307E"/>
    <w:rsid w:val="008E3501"/>
    <w:rsid w:val="008E484D"/>
    <w:rsid w:val="008F1907"/>
    <w:rsid w:val="008F4332"/>
    <w:rsid w:val="008F4C17"/>
    <w:rsid w:val="008F4DD1"/>
    <w:rsid w:val="008F6056"/>
    <w:rsid w:val="008F76ED"/>
    <w:rsid w:val="00901C37"/>
    <w:rsid w:val="009023D4"/>
    <w:rsid w:val="00902C07"/>
    <w:rsid w:val="0090464D"/>
    <w:rsid w:val="00905804"/>
    <w:rsid w:val="009067B6"/>
    <w:rsid w:val="009101E2"/>
    <w:rsid w:val="00914518"/>
    <w:rsid w:val="00915525"/>
    <w:rsid w:val="00915D73"/>
    <w:rsid w:val="00915E04"/>
    <w:rsid w:val="00916077"/>
    <w:rsid w:val="00916A83"/>
    <w:rsid w:val="009170A2"/>
    <w:rsid w:val="0091742B"/>
    <w:rsid w:val="0091790D"/>
    <w:rsid w:val="009208A6"/>
    <w:rsid w:val="009215A7"/>
    <w:rsid w:val="00923054"/>
    <w:rsid w:val="00924514"/>
    <w:rsid w:val="00925D22"/>
    <w:rsid w:val="0092647B"/>
    <w:rsid w:val="00926EF9"/>
    <w:rsid w:val="00927316"/>
    <w:rsid w:val="009275AF"/>
    <w:rsid w:val="0093276D"/>
    <w:rsid w:val="00933363"/>
    <w:rsid w:val="00933926"/>
    <w:rsid w:val="00933A7F"/>
    <w:rsid w:val="00933D12"/>
    <w:rsid w:val="00935382"/>
    <w:rsid w:val="009362D8"/>
    <w:rsid w:val="00937065"/>
    <w:rsid w:val="00940285"/>
    <w:rsid w:val="009415B0"/>
    <w:rsid w:val="00941A9E"/>
    <w:rsid w:val="00943266"/>
    <w:rsid w:val="00945B6C"/>
    <w:rsid w:val="00946D53"/>
    <w:rsid w:val="00947E7E"/>
    <w:rsid w:val="0095139A"/>
    <w:rsid w:val="009516D7"/>
    <w:rsid w:val="00953E16"/>
    <w:rsid w:val="009542AC"/>
    <w:rsid w:val="00956237"/>
    <w:rsid w:val="0095658F"/>
    <w:rsid w:val="00960DE9"/>
    <w:rsid w:val="00961BB2"/>
    <w:rsid w:val="00962108"/>
    <w:rsid w:val="009635DA"/>
    <w:rsid w:val="009638D6"/>
    <w:rsid w:val="0096448A"/>
    <w:rsid w:val="009665F5"/>
    <w:rsid w:val="0096716F"/>
    <w:rsid w:val="009676DE"/>
    <w:rsid w:val="00967D89"/>
    <w:rsid w:val="00967DC3"/>
    <w:rsid w:val="009710BB"/>
    <w:rsid w:val="009732AB"/>
    <w:rsid w:val="0097408E"/>
    <w:rsid w:val="0097448F"/>
    <w:rsid w:val="00974BB2"/>
    <w:rsid w:val="00974FA7"/>
    <w:rsid w:val="009756E5"/>
    <w:rsid w:val="00975802"/>
    <w:rsid w:val="00977A8C"/>
    <w:rsid w:val="00977F19"/>
    <w:rsid w:val="00981C75"/>
    <w:rsid w:val="009827D3"/>
    <w:rsid w:val="00983910"/>
    <w:rsid w:val="009854DE"/>
    <w:rsid w:val="00985BA5"/>
    <w:rsid w:val="009932AC"/>
    <w:rsid w:val="009942B0"/>
    <w:rsid w:val="00994351"/>
    <w:rsid w:val="00996A8F"/>
    <w:rsid w:val="00996C2B"/>
    <w:rsid w:val="009A13FF"/>
    <w:rsid w:val="009A1DBF"/>
    <w:rsid w:val="009A3DF7"/>
    <w:rsid w:val="009A595A"/>
    <w:rsid w:val="009A67A7"/>
    <w:rsid w:val="009A68E6"/>
    <w:rsid w:val="009A716A"/>
    <w:rsid w:val="009A7598"/>
    <w:rsid w:val="009B1DF8"/>
    <w:rsid w:val="009B3D20"/>
    <w:rsid w:val="009B4DBF"/>
    <w:rsid w:val="009B5418"/>
    <w:rsid w:val="009B63A6"/>
    <w:rsid w:val="009B6556"/>
    <w:rsid w:val="009C0727"/>
    <w:rsid w:val="009C0C3B"/>
    <w:rsid w:val="009C0CF1"/>
    <w:rsid w:val="009C369F"/>
    <w:rsid w:val="009C437F"/>
    <w:rsid w:val="009C492F"/>
    <w:rsid w:val="009C5B22"/>
    <w:rsid w:val="009D17D3"/>
    <w:rsid w:val="009D2C58"/>
    <w:rsid w:val="009D2FF2"/>
    <w:rsid w:val="009D3226"/>
    <w:rsid w:val="009D3385"/>
    <w:rsid w:val="009D793C"/>
    <w:rsid w:val="009E16A9"/>
    <w:rsid w:val="009E375F"/>
    <w:rsid w:val="009E39D4"/>
    <w:rsid w:val="009E4D5C"/>
    <w:rsid w:val="009E5401"/>
    <w:rsid w:val="009F6F21"/>
    <w:rsid w:val="009F7F74"/>
    <w:rsid w:val="00A00254"/>
    <w:rsid w:val="00A03985"/>
    <w:rsid w:val="00A045F7"/>
    <w:rsid w:val="00A05184"/>
    <w:rsid w:val="00A05864"/>
    <w:rsid w:val="00A0758F"/>
    <w:rsid w:val="00A1039C"/>
    <w:rsid w:val="00A1319E"/>
    <w:rsid w:val="00A1358F"/>
    <w:rsid w:val="00A13D80"/>
    <w:rsid w:val="00A1570A"/>
    <w:rsid w:val="00A15CEB"/>
    <w:rsid w:val="00A15D23"/>
    <w:rsid w:val="00A16841"/>
    <w:rsid w:val="00A17024"/>
    <w:rsid w:val="00A211B4"/>
    <w:rsid w:val="00A226DE"/>
    <w:rsid w:val="00A23287"/>
    <w:rsid w:val="00A30DEA"/>
    <w:rsid w:val="00A30FB3"/>
    <w:rsid w:val="00A31D4D"/>
    <w:rsid w:val="00A33B77"/>
    <w:rsid w:val="00A33DDF"/>
    <w:rsid w:val="00A34547"/>
    <w:rsid w:val="00A34734"/>
    <w:rsid w:val="00A3666A"/>
    <w:rsid w:val="00A371FA"/>
    <w:rsid w:val="00A376B7"/>
    <w:rsid w:val="00A41BF5"/>
    <w:rsid w:val="00A43E46"/>
    <w:rsid w:val="00A44778"/>
    <w:rsid w:val="00A45F1F"/>
    <w:rsid w:val="00A469E7"/>
    <w:rsid w:val="00A5060D"/>
    <w:rsid w:val="00A511C2"/>
    <w:rsid w:val="00A51239"/>
    <w:rsid w:val="00A52E24"/>
    <w:rsid w:val="00A5320E"/>
    <w:rsid w:val="00A601F4"/>
    <w:rsid w:val="00A604A4"/>
    <w:rsid w:val="00A60AF9"/>
    <w:rsid w:val="00A60B8C"/>
    <w:rsid w:val="00A61B7D"/>
    <w:rsid w:val="00A6277B"/>
    <w:rsid w:val="00A659B9"/>
    <w:rsid w:val="00A6605B"/>
    <w:rsid w:val="00A66ADC"/>
    <w:rsid w:val="00A7147D"/>
    <w:rsid w:val="00A7282F"/>
    <w:rsid w:val="00A74247"/>
    <w:rsid w:val="00A7471A"/>
    <w:rsid w:val="00A77600"/>
    <w:rsid w:val="00A777B4"/>
    <w:rsid w:val="00A81B15"/>
    <w:rsid w:val="00A8298A"/>
    <w:rsid w:val="00A837FF"/>
    <w:rsid w:val="00A83BC9"/>
    <w:rsid w:val="00A84DC8"/>
    <w:rsid w:val="00A85DBC"/>
    <w:rsid w:val="00A8667D"/>
    <w:rsid w:val="00A87FEB"/>
    <w:rsid w:val="00A93093"/>
    <w:rsid w:val="00A930D3"/>
    <w:rsid w:val="00A93F9F"/>
    <w:rsid w:val="00A9420E"/>
    <w:rsid w:val="00A971D8"/>
    <w:rsid w:val="00A97648"/>
    <w:rsid w:val="00AA1B15"/>
    <w:rsid w:val="00AA1CFD"/>
    <w:rsid w:val="00AA2239"/>
    <w:rsid w:val="00AA2C82"/>
    <w:rsid w:val="00AA33D2"/>
    <w:rsid w:val="00AA3699"/>
    <w:rsid w:val="00AA5053"/>
    <w:rsid w:val="00AB0C57"/>
    <w:rsid w:val="00AB1195"/>
    <w:rsid w:val="00AB2445"/>
    <w:rsid w:val="00AB2EBF"/>
    <w:rsid w:val="00AB3146"/>
    <w:rsid w:val="00AB333F"/>
    <w:rsid w:val="00AB4182"/>
    <w:rsid w:val="00AB692E"/>
    <w:rsid w:val="00AB72B9"/>
    <w:rsid w:val="00AC27DB"/>
    <w:rsid w:val="00AC283C"/>
    <w:rsid w:val="00AC67FA"/>
    <w:rsid w:val="00AC6D6B"/>
    <w:rsid w:val="00AC75FA"/>
    <w:rsid w:val="00AD3716"/>
    <w:rsid w:val="00AD581F"/>
    <w:rsid w:val="00AD5F55"/>
    <w:rsid w:val="00AD7736"/>
    <w:rsid w:val="00AE10CE"/>
    <w:rsid w:val="00AE1309"/>
    <w:rsid w:val="00AE1F65"/>
    <w:rsid w:val="00AE6E2C"/>
    <w:rsid w:val="00AE70D4"/>
    <w:rsid w:val="00AE7868"/>
    <w:rsid w:val="00AF0407"/>
    <w:rsid w:val="00AF11B6"/>
    <w:rsid w:val="00AF2D8F"/>
    <w:rsid w:val="00AF4D8B"/>
    <w:rsid w:val="00AF568D"/>
    <w:rsid w:val="00AF6170"/>
    <w:rsid w:val="00B021C0"/>
    <w:rsid w:val="00B02590"/>
    <w:rsid w:val="00B0316F"/>
    <w:rsid w:val="00B031D3"/>
    <w:rsid w:val="00B03241"/>
    <w:rsid w:val="00B04691"/>
    <w:rsid w:val="00B04902"/>
    <w:rsid w:val="00B053DD"/>
    <w:rsid w:val="00B05CD5"/>
    <w:rsid w:val="00B0633F"/>
    <w:rsid w:val="00B070B2"/>
    <w:rsid w:val="00B07949"/>
    <w:rsid w:val="00B11F19"/>
    <w:rsid w:val="00B1285F"/>
    <w:rsid w:val="00B12B26"/>
    <w:rsid w:val="00B163F8"/>
    <w:rsid w:val="00B171A5"/>
    <w:rsid w:val="00B20154"/>
    <w:rsid w:val="00B2472D"/>
    <w:rsid w:val="00B24CA0"/>
    <w:rsid w:val="00B2549F"/>
    <w:rsid w:val="00B276CA"/>
    <w:rsid w:val="00B308A7"/>
    <w:rsid w:val="00B30FFD"/>
    <w:rsid w:val="00B337B7"/>
    <w:rsid w:val="00B4100D"/>
    <w:rsid w:val="00B4108D"/>
    <w:rsid w:val="00B4307C"/>
    <w:rsid w:val="00B43BD4"/>
    <w:rsid w:val="00B54A24"/>
    <w:rsid w:val="00B564AC"/>
    <w:rsid w:val="00B570C1"/>
    <w:rsid w:val="00B57265"/>
    <w:rsid w:val="00B6054F"/>
    <w:rsid w:val="00B633AE"/>
    <w:rsid w:val="00B64EAF"/>
    <w:rsid w:val="00B665D2"/>
    <w:rsid w:val="00B6737C"/>
    <w:rsid w:val="00B70B56"/>
    <w:rsid w:val="00B71BDC"/>
    <w:rsid w:val="00B71C36"/>
    <w:rsid w:val="00B7214D"/>
    <w:rsid w:val="00B724AE"/>
    <w:rsid w:val="00B73058"/>
    <w:rsid w:val="00B74372"/>
    <w:rsid w:val="00B74D90"/>
    <w:rsid w:val="00B75525"/>
    <w:rsid w:val="00B764A8"/>
    <w:rsid w:val="00B77255"/>
    <w:rsid w:val="00B80283"/>
    <w:rsid w:val="00B8095F"/>
    <w:rsid w:val="00B80B0C"/>
    <w:rsid w:val="00B80B11"/>
    <w:rsid w:val="00B81E70"/>
    <w:rsid w:val="00B81E8F"/>
    <w:rsid w:val="00B822AC"/>
    <w:rsid w:val="00B831AE"/>
    <w:rsid w:val="00B8346F"/>
    <w:rsid w:val="00B84192"/>
    <w:rsid w:val="00B8446C"/>
    <w:rsid w:val="00B87725"/>
    <w:rsid w:val="00B93443"/>
    <w:rsid w:val="00B94AA3"/>
    <w:rsid w:val="00B97062"/>
    <w:rsid w:val="00B97148"/>
    <w:rsid w:val="00BA11AE"/>
    <w:rsid w:val="00BA13CC"/>
    <w:rsid w:val="00BA1B2A"/>
    <w:rsid w:val="00BA259A"/>
    <w:rsid w:val="00BA259C"/>
    <w:rsid w:val="00BA29D3"/>
    <w:rsid w:val="00BA2AA0"/>
    <w:rsid w:val="00BA307F"/>
    <w:rsid w:val="00BA51B3"/>
    <w:rsid w:val="00BA5280"/>
    <w:rsid w:val="00BA60F4"/>
    <w:rsid w:val="00BA675C"/>
    <w:rsid w:val="00BB14F1"/>
    <w:rsid w:val="00BB2E92"/>
    <w:rsid w:val="00BB41F2"/>
    <w:rsid w:val="00BB4B6A"/>
    <w:rsid w:val="00BB572E"/>
    <w:rsid w:val="00BB5CA9"/>
    <w:rsid w:val="00BB5F89"/>
    <w:rsid w:val="00BB7192"/>
    <w:rsid w:val="00BB74FD"/>
    <w:rsid w:val="00BC1EE9"/>
    <w:rsid w:val="00BC2B0C"/>
    <w:rsid w:val="00BC3945"/>
    <w:rsid w:val="00BC4F25"/>
    <w:rsid w:val="00BC5982"/>
    <w:rsid w:val="00BC60BF"/>
    <w:rsid w:val="00BD28BF"/>
    <w:rsid w:val="00BD477C"/>
    <w:rsid w:val="00BD6404"/>
    <w:rsid w:val="00BD65FD"/>
    <w:rsid w:val="00BD68FE"/>
    <w:rsid w:val="00BE33AE"/>
    <w:rsid w:val="00BE4E34"/>
    <w:rsid w:val="00BF046F"/>
    <w:rsid w:val="00BF05BC"/>
    <w:rsid w:val="00BF1366"/>
    <w:rsid w:val="00BF3614"/>
    <w:rsid w:val="00BF52A5"/>
    <w:rsid w:val="00C01312"/>
    <w:rsid w:val="00C01916"/>
    <w:rsid w:val="00C01BEE"/>
    <w:rsid w:val="00C01D50"/>
    <w:rsid w:val="00C02038"/>
    <w:rsid w:val="00C056DC"/>
    <w:rsid w:val="00C10E56"/>
    <w:rsid w:val="00C1237A"/>
    <w:rsid w:val="00C1329B"/>
    <w:rsid w:val="00C13785"/>
    <w:rsid w:val="00C13957"/>
    <w:rsid w:val="00C149E8"/>
    <w:rsid w:val="00C21A01"/>
    <w:rsid w:val="00C23723"/>
    <w:rsid w:val="00C24C05"/>
    <w:rsid w:val="00C24D2F"/>
    <w:rsid w:val="00C25091"/>
    <w:rsid w:val="00C26222"/>
    <w:rsid w:val="00C31283"/>
    <w:rsid w:val="00C33C48"/>
    <w:rsid w:val="00C340E5"/>
    <w:rsid w:val="00C34339"/>
    <w:rsid w:val="00C354C7"/>
    <w:rsid w:val="00C35AA7"/>
    <w:rsid w:val="00C37DAB"/>
    <w:rsid w:val="00C37E06"/>
    <w:rsid w:val="00C43BA1"/>
    <w:rsid w:val="00C43DAB"/>
    <w:rsid w:val="00C45FB6"/>
    <w:rsid w:val="00C4786E"/>
    <w:rsid w:val="00C47F08"/>
    <w:rsid w:val="00C50130"/>
    <w:rsid w:val="00C50EDE"/>
    <w:rsid w:val="00C514A6"/>
    <w:rsid w:val="00C51D63"/>
    <w:rsid w:val="00C524D3"/>
    <w:rsid w:val="00C55959"/>
    <w:rsid w:val="00C561C7"/>
    <w:rsid w:val="00C563FC"/>
    <w:rsid w:val="00C5739F"/>
    <w:rsid w:val="00C57CF0"/>
    <w:rsid w:val="00C604E4"/>
    <w:rsid w:val="00C61D34"/>
    <w:rsid w:val="00C636B9"/>
    <w:rsid w:val="00C64996"/>
    <w:rsid w:val="00C649BD"/>
    <w:rsid w:val="00C655A0"/>
    <w:rsid w:val="00C65891"/>
    <w:rsid w:val="00C66AC9"/>
    <w:rsid w:val="00C67AF3"/>
    <w:rsid w:val="00C71DA2"/>
    <w:rsid w:val="00C724D3"/>
    <w:rsid w:val="00C74352"/>
    <w:rsid w:val="00C77DD9"/>
    <w:rsid w:val="00C814B8"/>
    <w:rsid w:val="00C83BE6"/>
    <w:rsid w:val="00C83E3B"/>
    <w:rsid w:val="00C85354"/>
    <w:rsid w:val="00C85AA1"/>
    <w:rsid w:val="00C86ABA"/>
    <w:rsid w:val="00C86D84"/>
    <w:rsid w:val="00C913C2"/>
    <w:rsid w:val="00C93A4B"/>
    <w:rsid w:val="00C93FE5"/>
    <w:rsid w:val="00C943F3"/>
    <w:rsid w:val="00C96499"/>
    <w:rsid w:val="00CA08C6"/>
    <w:rsid w:val="00CA0A77"/>
    <w:rsid w:val="00CA0C31"/>
    <w:rsid w:val="00CA2729"/>
    <w:rsid w:val="00CA2B5B"/>
    <w:rsid w:val="00CA3057"/>
    <w:rsid w:val="00CA45F8"/>
    <w:rsid w:val="00CA463B"/>
    <w:rsid w:val="00CA5381"/>
    <w:rsid w:val="00CA7473"/>
    <w:rsid w:val="00CB0305"/>
    <w:rsid w:val="00CB26E2"/>
    <w:rsid w:val="00CB2941"/>
    <w:rsid w:val="00CB31E9"/>
    <w:rsid w:val="00CB33C7"/>
    <w:rsid w:val="00CB3DB5"/>
    <w:rsid w:val="00CB42D6"/>
    <w:rsid w:val="00CB4478"/>
    <w:rsid w:val="00CB6CB6"/>
    <w:rsid w:val="00CB6DA7"/>
    <w:rsid w:val="00CB77F3"/>
    <w:rsid w:val="00CB7E4C"/>
    <w:rsid w:val="00CC1CC1"/>
    <w:rsid w:val="00CC1FFD"/>
    <w:rsid w:val="00CC25B4"/>
    <w:rsid w:val="00CC5F88"/>
    <w:rsid w:val="00CC69C8"/>
    <w:rsid w:val="00CC77A2"/>
    <w:rsid w:val="00CD1109"/>
    <w:rsid w:val="00CD307E"/>
    <w:rsid w:val="00CD5516"/>
    <w:rsid w:val="00CD6A1B"/>
    <w:rsid w:val="00CE0A7F"/>
    <w:rsid w:val="00CE0E77"/>
    <w:rsid w:val="00CE1718"/>
    <w:rsid w:val="00CE216F"/>
    <w:rsid w:val="00CE28A9"/>
    <w:rsid w:val="00CE3706"/>
    <w:rsid w:val="00CE3F4B"/>
    <w:rsid w:val="00CE4829"/>
    <w:rsid w:val="00CE7282"/>
    <w:rsid w:val="00CF3F51"/>
    <w:rsid w:val="00CF4156"/>
    <w:rsid w:val="00CF42E7"/>
    <w:rsid w:val="00CF46CF"/>
    <w:rsid w:val="00CF5E83"/>
    <w:rsid w:val="00CF63DE"/>
    <w:rsid w:val="00CF65A0"/>
    <w:rsid w:val="00CF7C0E"/>
    <w:rsid w:val="00D02C2E"/>
    <w:rsid w:val="00D033A0"/>
    <w:rsid w:val="00D03D00"/>
    <w:rsid w:val="00D05C30"/>
    <w:rsid w:val="00D070F8"/>
    <w:rsid w:val="00D10F7B"/>
    <w:rsid w:val="00D11359"/>
    <w:rsid w:val="00D12952"/>
    <w:rsid w:val="00D14C08"/>
    <w:rsid w:val="00D1640F"/>
    <w:rsid w:val="00D21644"/>
    <w:rsid w:val="00D2183D"/>
    <w:rsid w:val="00D22619"/>
    <w:rsid w:val="00D2389F"/>
    <w:rsid w:val="00D23E26"/>
    <w:rsid w:val="00D23E5F"/>
    <w:rsid w:val="00D3188C"/>
    <w:rsid w:val="00D34DC4"/>
    <w:rsid w:val="00D35F9B"/>
    <w:rsid w:val="00D3631D"/>
    <w:rsid w:val="00D36B69"/>
    <w:rsid w:val="00D4058A"/>
    <w:rsid w:val="00D408DD"/>
    <w:rsid w:val="00D40E59"/>
    <w:rsid w:val="00D41D98"/>
    <w:rsid w:val="00D43685"/>
    <w:rsid w:val="00D43A56"/>
    <w:rsid w:val="00D43D15"/>
    <w:rsid w:val="00D445A1"/>
    <w:rsid w:val="00D459DB"/>
    <w:rsid w:val="00D45D72"/>
    <w:rsid w:val="00D460F3"/>
    <w:rsid w:val="00D467C8"/>
    <w:rsid w:val="00D520E4"/>
    <w:rsid w:val="00D538CE"/>
    <w:rsid w:val="00D53A38"/>
    <w:rsid w:val="00D54810"/>
    <w:rsid w:val="00D55EA9"/>
    <w:rsid w:val="00D575DD"/>
    <w:rsid w:val="00D57DFA"/>
    <w:rsid w:val="00D65622"/>
    <w:rsid w:val="00D65B5D"/>
    <w:rsid w:val="00D65F1B"/>
    <w:rsid w:val="00D66E8C"/>
    <w:rsid w:val="00D67FCF"/>
    <w:rsid w:val="00D709CE"/>
    <w:rsid w:val="00D71F73"/>
    <w:rsid w:val="00D725C9"/>
    <w:rsid w:val="00D7613B"/>
    <w:rsid w:val="00D76B65"/>
    <w:rsid w:val="00D77837"/>
    <w:rsid w:val="00D805F5"/>
    <w:rsid w:val="00D80786"/>
    <w:rsid w:val="00D81989"/>
    <w:rsid w:val="00D81CAB"/>
    <w:rsid w:val="00D83908"/>
    <w:rsid w:val="00D8576F"/>
    <w:rsid w:val="00D8677F"/>
    <w:rsid w:val="00D9001C"/>
    <w:rsid w:val="00D908D9"/>
    <w:rsid w:val="00D90926"/>
    <w:rsid w:val="00D954CE"/>
    <w:rsid w:val="00D978F1"/>
    <w:rsid w:val="00D97F0C"/>
    <w:rsid w:val="00DA3A86"/>
    <w:rsid w:val="00DB29A4"/>
    <w:rsid w:val="00DB33B3"/>
    <w:rsid w:val="00DB75E4"/>
    <w:rsid w:val="00DC0384"/>
    <w:rsid w:val="00DC17A1"/>
    <w:rsid w:val="00DC2500"/>
    <w:rsid w:val="00DC3544"/>
    <w:rsid w:val="00DC44AF"/>
    <w:rsid w:val="00DC64E3"/>
    <w:rsid w:val="00DC6F2B"/>
    <w:rsid w:val="00DC77DC"/>
    <w:rsid w:val="00DD0453"/>
    <w:rsid w:val="00DD0C2C"/>
    <w:rsid w:val="00DD19DE"/>
    <w:rsid w:val="00DD1DAC"/>
    <w:rsid w:val="00DD2882"/>
    <w:rsid w:val="00DD28BC"/>
    <w:rsid w:val="00DD2BC1"/>
    <w:rsid w:val="00DD680C"/>
    <w:rsid w:val="00DE19E8"/>
    <w:rsid w:val="00DE1D93"/>
    <w:rsid w:val="00DE31F0"/>
    <w:rsid w:val="00DE34F4"/>
    <w:rsid w:val="00DE3D1C"/>
    <w:rsid w:val="00DE4D85"/>
    <w:rsid w:val="00DE594E"/>
    <w:rsid w:val="00DE6894"/>
    <w:rsid w:val="00DF446D"/>
    <w:rsid w:val="00DF4BC3"/>
    <w:rsid w:val="00DF74C3"/>
    <w:rsid w:val="00DF7B09"/>
    <w:rsid w:val="00E0118B"/>
    <w:rsid w:val="00E011A7"/>
    <w:rsid w:val="00E0227D"/>
    <w:rsid w:val="00E02A0C"/>
    <w:rsid w:val="00E02A29"/>
    <w:rsid w:val="00E030C0"/>
    <w:rsid w:val="00E03638"/>
    <w:rsid w:val="00E04B16"/>
    <w:rsid w:val="00E04B84"/>
    <w:rsid w:val="00E06466"/>
    <w:rsid w:val="00E06FDA"/>
    <w:rsid w:val="00E12C56"/>
    <w:rsid w:val="00E15EC9"/>
    <w:rsid w:val="00E160A5"/>
    <w:rsid w:val="00E16A78"/>
    <w:rsid w:val="00E1713D"/>
    <w:rsid w:val="00E202D5"/>
    <w:rsid w:val="00E204C7"/>
    <w:rsid w:val="00E20A43"/>
    <w:rsid w:val="00E212D4"/>
    <w:rsid w:val="00E23898"/>
    <w:rsid w:val="00E27B93"/>
    <w:rsid w:val="00E31197"/>
    <w:rsid w:val="00E316EB"/>
    <w:rsid w:val="00E319F1"/>
    <w:rsid w:val="00E31A89"/>
    <w:rsid w:val="00E32163"/>
    <w:rsid w:val="00E32DE3"/>
    <w:rsid w:val="00E33CD2"/>
    <w:rsid w:val="00E3497A"/>
    <w:rsid w:val="00E37B8A"/>
    <w:rsid w:val="00E40E90"/>
    <w:rsid w:val="00E4190E"/>
    <w:rsid w:val="00E4273F"/>
    <w:rsid w:val="00E42DAD"/>
    <w:rsid w:val="00E42E15"/>
    <w:rsid w:val="00E44F98"/>
    <w:rsid w:val="00E45C7E"/>
    <w:rsid w:val="00E46E62"/>
    <w:rsid w:val="00E47B77"/>
    <w:rsid w:val="00E50114"/>
    <w:rsid w:val="00E531EB"/>
    <w:rsid w:val="00E53398"/>
    <w:rsid w:val="00E544D8"/>
    <w:rsid w:val="00E54874"/>
    <w:rsid w:val="00E54B6F"/>
    <w:rsid w:val="00E5591A"/>
    <w:rsid w:val="00E55ACA"/>
    <w:rsid w:val="00E57573"/>
    <w:rsid w:val="00E57B74"/>
    <w:rsid w:val="00E57BA3"/>
    <w:rsid w:val="00E6068E"/>
    <w:rsid w:val="00E60C04"/>
    <w:rsid w:val="00E61047"/>
    <w:rsid w:val="00E623D4"/>
    <w:rsid w:val="00E65BC6"/>
    <w:rsid w:val="00E661FF"/>
    <w:rsid w:val="00E67D13"/>
    <w:rsid w:val="00E7027D"/>
    <w:rsid w:val="00E726EB"/>
    <w:rsid w:val="00E736F9"/>
    <w:rsid w:val="00E75244"/>
    <w:rsid w:val="00E7558A"/>
    <w:rsid w:val="00E7747D"/>
    <w:rsid w:val="00E7767C"/>
    <w:rsid w:val="00E80B52"/>
    <w:rsid w:val="00E824C3"/>
    <w:rsid w:val="00E835C8"/>
    <w:rsid w:val="00E840B3"/>
    <w:rsid w:val="00E84D10"/>
    <w:rsid w:val="00E85D5A"/>
    <w:rsid w:val="00E8629F"/>
    <w:rsid w:val="00E86DBE"/>
    <w:rsid w:val="00E87498"/>
    <w:rsid w:val="00E91008"/>
    <w:rsid w:val="00E92189"/>
    <w:rsid w:val="00E9234F"/>
    <w:rsid w:val="00E926A4"/>
    <w:rsid w:val="00E929B0"/>
    <w:rsid w:val="00E9374E"/>
    <w:rsid w:val="00E9491E"/>
    <w:rsid w:val="00E94F54"/>
    <w:rsid w:val="00E9713C"/>
    <w:rsid w:val="00E973FB"/>
    <w:rsid w:val="00E976FA"/>
    <w:rsid w:val="00E97AD5"/>
    <w:rsid w:val="00EA06A8"/>
    <w:rsid w:val="00EA1111"/>
    <w:rsid w:val="00EA1CFA"/>
    <w:rsid w:val="00EA3B4F"/>
    <w:rsid w:val="00EA3C24"/>
    <w:rsid w:val="00EA4141"/>
    <w:rsid w:val="00EA4B01"/>
    <w:rsid w:val="00EA50F0"/>
    <w:rsid w:val="00EA5B3C"/>
    <w:rsid w:val="00EA6D0B"/>
    <w:rsid w:val="00EA6D56"/>
    <w:rsid w:val="00EA73DF"/>
    <w:rsid w:val="00EB056D"/>
    <w:rsid w:val="00EB08AD"/>
    <w:rsid w:val="00EB1325"/>
    <w:rsid w:val="00EB3277"/>
    <w:rsid w:val="00EB3C75"/>
    <w:rsid w:val="00EB4849"/>
    <w:rsid w:val="00EB61AE"/>
    <w:rsid w:val="00EB69B3"/>
    <w:rsid w:val="00EB7F1F"/>
    <w:rsid w:val="00EC00D3"/>
    <w:rsid w:val="00EC0AF6"/>
    <w:rsid w:val="00EC22B2"/>
    <w:rsid w:val="00EC3113"/>
    <w:rsid w:val="00EC322D"/>
    <w:rsid w:val="00EC4E15"/>
    <w:rsid w:val="00EC5800"/>
    <w:rsid w:val="00EC6FFB"/>
    <w:rsid w:val="00EC7281"/>
    <w:rsid w:val="00EC729F"/>
    <w:rsid w:val="00ED0E8E"/>
    <w:rsid w:val="00ED0F25"/>
    <w:rsid w:val="00ED17CF"/>
    <w:rsid w:val="00ED1B37"/>
    <w:rsid w:val="00ED383A"/>
    <w:rsid w:val="00ED7C78"/>
    <w:rsid w:val="00EE128B"/>
    <w:rsid w:val="00EE1BCC"/>
    <w:rsid w:val="00EE334B"/>
    <w:rsid w:val="00EE3F15"/>
    <w:rsid w:val="00EE48B0"/>
    <w:rsid w:val="00EE5726"/>
    <w:rsid w:val="00EE6237"/>
    <w:rsid w:val="00EF1EC5"/>
    <w:rsid w:val="00EF1F19"/>
    <w:rsid w:val="00EF2194"/>
    <w:rsid w:val="00EF4C88"/>
    <w:rsid w:val="00EF52BD"/>
    <w:rsid w:val="00EF55EB"/>
    <w:rsid w:val="00F0034D"/>
    <w:rsid w:val="00F0054E"/>
    <w:rsid w:val="00F00DCC"/>
    <w:rsid w:val="00F0111A"/>
    <w:rsid w:val="00F0156F"/>
    <w:rsid w:val="00F0339C"/>
    <w:rsid w:val="00F042B2"/>
    <w:rsid w:val="00F0589A"/>
    <w:rsid w:val="00F05AC8"/>
    <w:rsid w:val="00F06F6A"/>
    <w:rsid w:val="00F07167"/>
    <w:rsid w:val="00F072D8"/>
    <w:rsid w:val="00F07CE0"/>
    <w:rsid w:val="00F11C9B"/>
    <w:rsid w:val="00F12371"/>
    <w:rsid w:val="00F1317A"/>
    <w:rsid w:val="00F13D05"/>
    <w:rsid w:val="00F13EC6"/>
    <w:rsid w:val="00F1679D"/>
    <w:rsid w:val="00F1682C"/>
    <w:rsid w:val="00F173A1"/>
    <w:rsid w:val="00F20157"/>
    <w:rsid w:val="00F208EE"/>
    <w:rsid w:val="00F20B91"/>
    <w:rsid w:val="00F22BCD"/>
    <w:rsid w:val="00F23397"/>
    <w:rsid w:val="00F23D24"/>
    <w:rsid w:val="00F24B8B"/>
    <w:rsid w:val="00F24FE6"/>
    <w:rsid w:val="00F265D0"/>
    <w:rsid w:val="00F27810"/>
    <w:rsid w:val="00F278E4"/>
    <w:rsid w:val="00F30415"/>
    <w:rsid w:val="00F30C01"/>
    <w:rsid w:val="00F30D2E"/>
    <w:rsid w:val="00F3301A"/>
    <w:rsid w:val="00F35516"/>
    <w:rsid w:val="00F35790"/>
    <w:rsid w:val="00F35A24"/>
    <w:rsid w:val="00F4136D"/>
    <w:rsid w:val="00F4212E"/>
    <w:rsid w:val="00F42C20"/>
    <w:rsid w:val="00F43E34"/>
    <w:rsid w:val="00F45B3F"/>
    <w:rsid w:val="00F47B6D"/>
    <w:rsid w:val="00F51076"/>
    <w:rsid w:val="00F53053"/>
    <w:rsid w:val="00F53FE2"/>
    <w:rsid w:val="00F54AB8"/>
    <w:rsid w:val="00F54DBB"/>
    <w:rsid w:val="00F575FF"/>
    <w:rsid w:val="00F5789E"/>
    <w:rsid w:val="00F618EF"/>
    <w:rsid w:val="00F62AE9"/>
    <w:rsid w:val="00F64A32"/>
    <w:rsid w:val="00F65582"/>
    <w:rsid w:val="00F6607E"/>
    <w:rsid w:val="00F66E75"/>
    <w:rsid w:val="00F67335"/>
    <w:rsid w:val="00F70016"/>
    <w:rsid w:val="00F72FFC"/>
    <w:rsid w:val="00F75DA5"/>
    <w:rsid w:val="00F772AB"/>
    <w:rsid w:val="00F77DCB"/>
    <w:rsid w:val="00F77EB0"/>
    <w:rsid w:val="00F82389"/>
    <w:rsid w:val="00F842F4"/>
    <w:rsid w:val="00F84570"/>
    <w:rsid w:val="00F847C2"/>
    <w:rsid w:val="00F8500E"/>
    <w:rsid w:val="00F872B5"/>
    <w:rsid w:val="00F87380"/>
    <w:rsid w:val="00F87CDD"/>
    <w:rsid w:val="00F90964"/>
    <w:rsid w:val="00F913AD"/>
    <w:rsid w:val="00F9294D"/>
    <w:rsid w:val="00F933F0"/>
    <w:rsid w:val="00F937A3"/>
    <w:rsid w:val="00F94715"/>
    <w:rsid w:val="00F94849"/>
    <w:rsid w:val="00F95DDC"/>
    <w:rsid w:val="00F969F1"/>
    <w:rsid w:val="00F96A3D"/>
    <w:rsid w:val="00F97234"/>
    <w:rsid w:val="00F97A88"/>
    <w:rsid w:val="00FA29EA"/>
    <w:rsid w:val="00FA4718"/>
    <w:rsid w:val="00FA4DD6"/>
    <w:rsid w:val="00FA5848"/>
    <w:rsid w:val="00FA6D52"/>
    <w:rsid w:val="00FA7152"/>
    <w:rsid w:val="00FA7BA0"/>
    <w:rsid w:val="00FA7F3D"/>
    <w:rsid w:val="00FB0D27"/>
    <w:rsid w:val="00FB0D61"/>
    <w:rsid w:val="00FB164A"/>
    <w:rsid w:val="00FB38D8"/>
    <w:rsid w:val="00FB4AE3"/>
    <w:rsid w:val="00FB4C16"/>
    <w:rsid w:val="00FB783F"/>
    <w:rsid w:val="00FC051F"/>
    <w:rsid w:val="00FC06FF"/>
    <w:rsid w:val="00FC0F75"/>
    <w:rsid w:val="00FC0FFC"/>
    <w:rsid w:val="00FC2433"/>
    <w:rsid w:val="00FC4C44"/>
    <w:rsid w:val="00FC4D98"/>
    <w:rsid w:val="00FC69B4"/>
    <w:rsid w:val="00FC74CB"/>
    <w:rsid w:val="00FD0694"/>
    <w:rsid w:val="00FD23AC"/>
    <w:rsid w:val="00FD25BE"/>
    <w:rsid w:val="00FD2E70"/>
    <w:rsid w:val="00FD5F22"/>
    <w:rsid w:val="00FD6AA9"/>
    <w:rsid w:val="00FD6C7F"/>
    <w:rsid w:val="00FD7AA7"/>
    <w:rsid w:val="00FE2CBC"/>
    <w:rsid w:val="00FE30E5"/>
    <w:rsid w:val="00FE418D"/>
    <w:rsid w:val="00FE4F00"/>
    <w:rsid w:val="00FE6343"/>
    <w:rsid w:val="00FF0A09"/>
    <w:rsid w:val="00FF1B97"/>
    <w:rsid w:val="00FF1FCB"/>
    <w:rsid w:val="00FF52D4"/>
    <w:rsid w:val="00FF6458"/>
    <w:rsid w:val="00FF64DD"/>
    <w:rsid w:val="00FF6AA4"/>
    <w:rsid w:val="00FF6B09"/>
    <w:rsid w:val="21DB3649"/>
    <w:rsid w:val="2A8336C1"/>
    <w:rsid w:val="3AE4580C"/>
    <w:rsid w:val="438657E2"/>
    <w:rsid w:val="5AA643C8"/>
    <w:rsid w:val="69C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078009"/>
  <w15:docId w15:val="{D7F46F07-3DCC-CB4A-9E69-D434A42A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iPriority="99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F0"/>
    <w:pPr>
      <w:spacing w:after="180"/>
    </w:pPr>
    <w:rPr>
      <w:rFonts w:eastAsia="宋体"/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宋体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aliases w:val="cap,cap Char,Caption Char,Caption Char1 Char,cap Char Char1,Caption Char Char1 Char,cap Char2 Char,Ca"/>
    <w:basedOn w:val="a"/>
    <w:next w:val="a"/>
    <w:link w:val="Char0"/>
    <w:uiPriority w:val="35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  <w:qFormat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7"/>
    <w:qFormat/>
    <w:pPr>
      <w:widowControl w:val="0"/>
    </w:pPr>
    <w:rPr>
      <w:rFonts w:ascii="Arial" w:eastAsia="宋体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Strong"/>
    <w:qFormat/>
    <w:rPr>
      <w:b/>
      <w:bCs/>
    </w:r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table" w:styleId="afa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宋体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eastAsia="宋体" w:hAnsi="Arial"/>
      <w:sz w:val="28"/>
      <w:szCs w:val="18"/>
      <w:lang w:val="sv-SE"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eastAsia="宋体" w:hAnsi="Arial"/>
      <w:sz w:val="36"/>
      <w:lang w:val="sv-SE"/>
    </w:rPr>
  </w:style>
  <w:style w:type="character" w:customStyle="1" w:styleId="Char7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rFonts w:eastAsia="宋体"/>
      <w:lang w:val="en-GB"/>
    </w:rPr>
  </w:style>
  <w:style w:type="character" w:customStyle="1" w:styleId="Char5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宋体" w:hAnsi="Arial"/>
      <w:lang w:val="en-GB"/>
    </w:rPr>
  </w:style>
  <w:style w:type="character" w:customStyle="1" w:styleId="8Char">
    <w:name w:val="标题 8 Char"/>
    <w:link w:val="8"/>
    <w:qFormat/>
    <w:rPr>
      <w:rFonts w:ascii="Arial" w:eastAsia="宋体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aliases w:val="cap Char1,cap Char Char,Caption Char Char,Caption Char1 Char Char,cap Char Char1 Char,Caption Char Char1 Char Char,cap Char2 Char Char,Ca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eastAsia="宋体" w:hAnsi="Arial"/>
      <w:sz w:val="28"/>
      <w:szCs w:val="18"/>
      <w:lang w:val="sv-SE" w:eastAsia="zh-CN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c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eastAsia="宋体" w:hAnsi="Arial"/>
      <w:sz w:val="24"/>
      <w:szCs w:val="18"/>
      <w:lang w:val="sv-SE" w:eastAsia="zh-CN"/>
    </w:rPr>
  </w:style>
  <w:style w:type="character" w:customStyle="1" w:styleId="5Char">
    <w:name w:val="标题 5 Char"/>
    <w:basedOn w:val="a0"/>
    <w:link w:val="5"/>
    <w:rPr>
      <w:rFonts w:ascii="Arial" w:eastAsia="宋体" w:hAnsi="Arial"/>
      <w:sz w:val="22"/>
      <w:szCs w:val="18"/>
      <w:lang w:val="sv-SE" w:eastAsia="zh-CN"/>
    </w:rPr>
  </w:style>
  <w:style w:type="character" w:customStyle="1" w:styleId="6Char">
    <w:name w:val="标题 6 Char"/>
    <w:basedOn w:val="a0"/>
    <w:link w:val="6"/>
    <w:rPr>
      <w:rFonts w:ascii="Arial" w:eastAsia="宋体" w:hAnsi="Arial"/>
      <w:szCs w:val="18"/>
      <w:lang w:val="sv-SE" w:eastAsia="zh-CN"/>
    </w:rPr>
  </w:style>
  <w:style w:type="character" w:customStyle="1" w:styleId="7Char">
    <w:name w:val="标题 7 Char"/>
    <w:basedOn w:val="a0"/>
    <w:link w:val="7"/>
    <w:rPr>
      <w:rFonts w:ascii="Arial" w:eastAsia="宋体" w:hAnsi="Arial"/>
      <w:szCs w:val="18"/>
      <w:lang w:val="sv-SE" w:eastAsia="zh-CN"/>
    </w:rPr>
  </w:style>
  <w:style w:type="character" w:customStyle="1" w:styleId="9Char">
    <w:name w:val="标题 9 Char"/>
    <w:basedOn w:val="a0"/>
    <w:link w:val="9"/>
    <w:rPr>
      <w:rFonts w:ascii="Arial" w:eastAsia="宋体" w:hAnsi="Arial"/>
      <w:sz w:val="36"/>
      <w:lang w:val="sv-SE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d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,Bullet list,목록단락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列表段落 Char,목록단락 Char"/>
    <w:link w:val="afd"/>
    <w:uiPriority w:val="34"/>
    <w:qFormat/>
    <w:locked/>
    <w:rPr>
      <w:rFonts w:eastAsia="MS Mincho"/>
      <w:lang w:val="en-GB" w:eastAsia="en-US"/>
    </w:rPr>
  </w:style>
  <w:style w:type="paragraph" w:customStyle="1" w:styleId="textintend3">
    <w:name w:val="text intend 3"/>
    <w:basedOn w:val="a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val="en-US" w:eastAsia="en-GB"/>
    </w:rPr>
  </w:style>
  <w:style w:type="character" w:customStyle="1" w:styleId="font31">
    <w:name w:val="font31"/>
    <w:basedOn w:val="a0"/>
    <w:rPr>
      <w:rFonts w:ascii="Arial" w:eastAsia="宋体" w:hAnsi="Arial" w:cs="Arial" w:hint="default"/>
      <w:color w:val="000000"/>
      <w:kern w:val="2"/>
      <w:sz w:val="18"/>
      <w:szCs w:val="18"/>
      <w:u w:val="none"/>
      <w:vertAlign w:val="subscript"/>
      <w:lang w:val="en-US" w:eastAsia="zh-CN" w:bidi="ar-SA"/>
    </w:rPr>
  </w:style>
  <w:style w:type="paragraph" w:customStyle="1" w:styleId="12">
    <w:name w:val="標準1"/>
    <w:pPr>
      <w:spacing w:after="180"/>
    </w:pPr>
    <w:rPr>
      <w:rFonts w:eastAsiaTheme="minorEastAsia"/>
      <w:color w:val="000000"/>
      <w:u w:color="000000"/>
      <w:lang w:eastAsia="zh-CN"/>
    </w:rPr>
  </w:style>
  <w:style w:type="character" w:styleId="afe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6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2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1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4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99ab104867f52778eb12040e7f8dfcda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0ad21422d1bc2bd4aa317071306b9571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A397-0F5B-47F6-8EC2-DCE86B55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A8850-7EE1-4AB1-BB05-7653CEA1A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D993F-59C1-47D2-87CF-3200F7685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92E5E8E-2545-4853-A354-93B389F7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376</TotalTime>
  <Pages>15</Pages>
  <Words>2839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Anritsu Corporation</Company>
  <LinksUpToDate>false</LinksUpToDate>
  <CharactersWithSpaces>17733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Zhangqian (Zq)</cp:lastModifiedBy>
  <cp:revision>46</cp:revision>
  <cp:lastPrinted>2019-04-25T01:09:00Z</cp:lastPrinted>
  <dcterms:created xsi:type="dcterms:W3CDTF">2020-08-20T06:36:00Z</dcterms:created>
  <dcterms:modified xsi:type="dcterms:W3CDTF">2020-10-29T14:32:00Z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(3)GKc6hy1MZI6Mra241GvjSgyosMuxACuXDW86AKLwn1x38CQ6yzrW0Slo3damsiiJbyW3QcKR
Fs3kl+k0sPrYIYReTxz+/yMVhZUyfoKiCmIcMcc9XjqwXxGEGs4cpH23eYlIvIabBA1sU/eu
zIjlgOCqfkwyvSea4TZGHW3SiPf5CM6CrVw1UqgdwFBzyLxjx3fCGFq0IoipLM41yDLsQTDi
n/mqipWV24j1iA4aVR</vt:lpwstr>
  </property>
  <property fmtid="{D5CDD505-2E9C-101B-9397-08002B2CF9AE}" pid="10" name="_2015_ms_pID_7253431">
    <vt:lpwstr>AVmY/2Uh/ac/crRPupTsF108kKezXNKpo5qkYsdJcIFXE0XM3QHtxf
A2Xg/ZHopv45hfOG7X9Zb0hxNh8MrHRDyKOvaN4CFbwy5+IbWRY9Djid/BU074iGqyy85rBU
tKRBuOVhDoRlO0cVcKWCDMxlPQYWznImp+XEGuLjr1iVBc6v/mrW2zBFCY1XB3TiSalGivgB
jmZWPqk/Vj8VBRvEpjyUTEoN4tbMTLoBGvn8</vt:lpwstr>
  </property>
  <property fmtid="{D5CDD505-2E9C-101B-9397-08002B2CF9AE}" pid="11" name="ContentTypeId">
    <vt:lpwstr>0x010100EB28163D68FE8E4D9361964FDD814FC4</vt:lpwstr>
  </property>
  <property fmtid="{D5CDD505-2E9C-101B-9397-08002B2CF9AE}" pid="12" name="_2015_ms_pID_7253432">
    <vt:lpwstr>NpwOJHyZJvuM1INf3f1ykcQ=</vt:lpwstr>
  </property>
  <property fmtid="{D5CDD505-2E9C-101B-9397-08002B2CF9AE}" pid="13" name="KSOProductBuildVer">
    <vt:lpwstr>2052-10.8.2.7027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1603959683</vt:lpwstr>
  </property>
</Properties>
</file>