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aff8"/>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aff8"/>
        <w:numPr>
          <w:ilvl w:val="1"/>
          <w:numId w:val="3"/>
        </w:numPr>
        <w:ind w:firstLineChars="0"/>
        <w:rPr>
          <w:lang w:eastAsia="zh-CN"/>
        </w:rPr>
      </w:pPr>
      <w:r>
        <w:rPr>
          <w:lang w:eastAsia="ja-JP"/>
        </w:rPr>
        <w:t>Tx/Rx requirements</w:t>
      </w:r>
    </w:p>
    <w:p w14:paraId="1FD7D0CA" w14:textId="77777777" w:rsidR="00772DAA" w:rsidRDefault="009F4CC4">
      <w:pPr>
        <w:pStyle w:val="aff8"/>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aff8"/>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aff8"/>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aff8"/>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aff8"/>
        <w:numPr>
          <w:ilvl w:val="2"/>
          <w:numId w:val="3"/>
        </w:numPr>
        <w:ind w:firstLineChars="0"/>
        <w:rPr>
          <w:lang w:eastAsia="zh-CN"/>
        </w:rPr>
      </w:pPr>
      <w:r>
        <w:rPr>
          <w:lang w:eastAsia="ja-JP"/>
        </w:rPr>
        <w:t>REFSENS</w:t>
      </w:r>
    </w:p>
    <w:p w14:paraId="25A8CFDD" w14:textId="77777777" w:rsidR="00772DAA" w:rsidRDefault="009F4CC4">
      <w:pPr>
        <w:pStyle w:val="aff8"/>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aff8"/>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aff8"/>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2"/>
      </w:pPr>
      <w:r>
        <w:rPr>
          <w:rFonts w:hint="eastAsia"/>
        </w:rPr>
        <w:t>Companies</w:t>
      </w:r>
      <w:r>
        <w:t>’ contributions summary</w:t>
      </w:r>
    </w:p>
    <w:tbl>
      <w:tblPr>
        <w:tblStyle w:val="aff7"/>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Observation 3: Lowest values from 16 elements are similar to the 8 elements based on the results submitted.</w:t>
            </w:r>
          </w:p>
          <w:p w14:paraId="66399AF4" w14:textId="77777777" w:rsidR="00772DAA" w:rsidRDefault="009F4CC4">
            <w:pPr>
              <w:spacing w:before="120" w:after="120"/>
            </w:pPr>
            <w:r>
              <w:t>Observation 4: It is possible to define requirements based on 8 antenna elements and also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Observation 6: FR2 UEs are still at the early phase, no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Observation 1: Both 8 and 16 element arrays can be feasible for the new FWA device, but the 16 element arrays can take advantage of the 20 dBi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Huawei, HiSilicon</w:t>
            </w:r>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Proposal 4: Define MPRnarrow=7dB for the new FWA UE, other MPR requirement reuse the values defined for PC3.</w:t>
            </w:r>
          </w:p>
        </w:tc>
      </w:tr>
    </w:tbl>
    <w:p w14:paraId="1DE8FE32" w14:textId="77777777" w:rsidR="00772DAA" w:rsidRDefault="00772DAA"/>
    <w:p w14:paraId="0E6C7A7E" w14:textId="77777777" w:rsidR="00772DAA" w:rsidRDefault="009F4CC4">
      <w:pPr>
        <w:pStyle w:val="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2B61C4F"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27.3dBm (OPPO)</w:t>
      </w:r>
    </w:p>
    <w:p w14:paraId="5F68D8CA"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29dBm (Intel)</w:t>
      </w:r>
    </w:p>
    <w:p w14:paraId="5D30E8B1"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386770"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Furether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C34148"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0.7dB (MediaTek, Intel)</w:t>
      </w:r>
    </w:p>
    <w:p w14:paraId="02AC6052"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aff8"/>
        <w:overflowPunct/>
        <w:autoSpaceDE/>
        <w:autoSpaceDN/>
        <w:adjustRightInd/>
        <w:spacing w:after="120"/>
        <w:ind w:left="2376" w:firstLineChars="0" w:firstLine="0"/>
        <w:textAlignment w:val="auto"/>
        <w:rPr>
          <w:rFonts w:eastAsia="宋体"/>
          <w:szCs w:val="24"/>
          <w:lang w:eastAsia="zh-CN"/>
        </w:rPr>
      </w:pPr>
    </w:p>
    <w:p w14:paraId="74AABA80"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C1AEA5"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or compromises for detemining the values in the 1st round. </w:t>
      </w:r>
    </w:p>
    <w:p w14:paraId="2555D5C5" w14:textId="77777777" w:rsidR="00772DAA" w:rsidRDefault="00772DAA">
      <w:pPr>
        <w:rPr>
          <w:color w:val="0070C0"/>
          <w:lang w:val="en-US" w:eastAsia="zh-CN"/>
        </w:rPr>
      </w:pPr>
    </w:p>
    <w:p w14:paraId="68F6BAA2" w14:textId="77777777" w:rsidR="00772DAA" w:rsidRDefault="009F4CC4">
      <w:pPr>
        <w:pStyle w:val="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706557E"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MPRnarrow=7dB and other MPR requirement reuse PC3 values</w:t>
      </w:r>
    </w:p>
    <w:p w14:paraId="390A8682"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D70ADB"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2AA56B3"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(MediaTek, OPPO, Huawei)</w:t>
      </w:r>
    </w:p>
    <w:p w14:paraId="2BCCCC4C"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(Nokia, Sony, Ericsson)</w:t>
      </w:r>
    </w:p>
    <w:p w14:paraId="6AC64D15"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8817C9"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FR2 UEs are still at the early phase, no much changes has been observed comparing to the situation when R15 requirements were discussed. (R4-2015347)</w:t>
      </w:r>
    </w:p>
    <w:p w14:paraId="72BC3497" w14:textId="77777777" w:rsidR="00772DAA" w:rsidRDefault="009F4CC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SNR condition for FWA devices is likely to be good and stable, and thus an FWA device should obtain a good RSRP estimation. (R4-2015809)</w:t>
      </w:r>
    </w:p>
    <w:p w14:paraId="5DA18F2C" w14:textId="77777777" w:rsidR="00772DAA" w:rsidRDefault="009F4CC4">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degradation due to the phase shifter errors have been included in the peak EIRP and spherical coverage requirement. (R4-2015809)</w:t>
      </w:r>
    </w:p>
    <w:p w14:paraId="19FE850C" w14:textId="77777777" w:rsidR="00772DAA" w:rsidRDefault="009F4CC4">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14:paraId="45C004B9"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-91.9dBm (OPPO)</w:t>
      </w:r>
    </w:p>
    <w:p w14:paraId="7282120F"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w:t>
      </w:r>
    </w:p>
    <w:p w14:paraId="02FBB606"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14:paraId="0D82BF4D"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(50MHz)</w:t>
      </w:r>
    </w:p>
    <w:p w14:paraId="6BF1AC83"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w:t>
      </w:r>
    </w:p>
    <w:p w14:paraId="4C887F03"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14:paraId="2B7D62AB"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3F0607"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range among the options is less than 2dB in each band. Collect the company's views, compromises for detemining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3"/>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ins w:id="8"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ins w:id="17"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18" w:author="Nokia" w:date="2020-11-04T09:53:00Z"/>
                <w:rFonts w:eastAsiaTheme="minorEastAsia"/>
                <w:color w:val="0070C0"/>
                <w:lang w:val="en-US" w:eastAsia="zh-CN"/>
              </w:rPr>
            </w:pPr>
            <w:ins w:id="19"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ins w:id="24" w:author="Nokia" w:date="2020-11-04T09:5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color w:val="0070C0"/>
                <w:lang w:val="en-US" w:eastAsia="zh-CN"/>
              </w:rPr>
            </w:pPr>
            <w:ins w:id="28"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r w:rsidR="004D6C21" w14:paraId="02633C7C" w14:textId="77777777" w:rsidTr="00016AED">
        <w:trPr>
          <w:ins w:id="30" w:author="OPPO" w:date="2020-11-04T09:37:00Z"/>
        </w:trPr>
        <w:tc>
          <w:tcPr>
            <w:tcW w:w="1236" w:type="dxa"/>
          </w:tcPr>
          <w:p w14:paraId="7A0443A5" w14:textId="1EDBE5D9" w:rsidR="004D6C21" w:rsidRDefault="004D6C21" w:rsidP="00016AED">
            <w:pPr>
              <w:spacing w:after="120"/>
              <w:rPr>
                <w:ins w:id="31" w:author="OPPO" w:date="2020-11-04T09:37:00Z"/>
                <w:rFonts w:eastAsiaTheme="minorEastAsia"/>
                <w:color w:val="0070C0"/>
                <w:lang w:val="en-US" w:eastAsia="zh-CN"/>
              </w:rPr>
            </w:pPr>
            <w:ins w:id="32"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3" w:author="OPPO" w:date="2020-11-04T09:37:00Z"/>
                <w:b/>
                <w:u w:val="single"/>
                <w:lang w:eastAsia="ko-KR"/>
              </w:rPr>
            </w:pPr>
            <w:ins w:id="34"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5" w:author="OPPO" w:date="2020-11-04T09:45:00Z"/>
                <w:rFonts w:eastAsia="宋体"/>
                <w:szCs w:val="24"/>
                <w:lang w:eastAsia="zh-CN"/>
              </w:rPr>
            </w:pPr>
            <w:ins w:id="36" w:author="OPPO" w:date="2020-11-04T09:38:00Z">
              <w:r>
                <w:rPr>
                  <w:rFonts w:eastAsia="宋体"/>
                  <w:szCs w:val="24"/>
                  <w:lang w:eastAsia="zh-CN"/>
                </w:rPr>
                <w:lastRenderedPageBreak/>
                <w:t xml:space="preserve">From the previous discussion it is clear that the assumption of UE antenna elements </w:t>
              </w:r>
            </w:ins>
            <w:ins w:id="37" w:author="OPPO" w:date="2020-11-04T09:39:00Z">
              <w:r>
                <w:rPr>
                  <w:rFonts w:eastAsia="宋体"/>
                  <w:szCs w:val="24"/>
                  <w:lang w:eastAsia="zh-CN"/>
                </w:rPr>
                <w:t xml:space="preserve">is either 8 or 16, and no conclusion can be achieved. One reason is </w:t>
              </w:r>
            </w:ins>
            <w:ins w:id="38" w:author="OPPO" w:date="2020-11-04T09:40:00Z">
              <w:r>
                <w:rPr>
                  <w:rFonts w:eastAsia="宋体"/>
                  <w:szCs w:val="24"/>
                  <w:lang w:eastAsia="zh-CN"/>
                </w:rPr>
                <w:t xml:space="preserve">there are </w:t>
              </w:r>
            </w:ins>
            <w:ins w:id="39" w:author="OPPO" w:date="2020-11-04T09:39:00Z">
              <w:r>
                <w:rPr>
                  <w:rFonts w:eastAsia="宋体"/>
                  <w:szCs w:val="24"/>
                  <w:lang w:eastAsia="zh-CN"/>
                </w:rPr>
                <w:t>different implementations</w:t>
              </w:r>
            </w:ins>
            <w:ins w:id="40" w:author="OPPO" w:date="2020-11-04T09:40:00Z">
              <w:r>
                <w:rPr>
                  <w:rFonts w:eastAsia="宋体"/>
                  <w:szCs w:val="24"/>
                  <w:lang w:eastAsia="zh-CN"/>
                </w:rPr>
                <w:t>. Considering RAN4 define mi</w:t>
              </w:r>
            </w:ins>
            <w:ins w:id="41" w:author="OPPO" w:date="2020-11-04T09:41:00Z">
              <w:r>
                <w:rPr>
                  <w:rFonts w:eastAsia="宋体"/>
                  <w:szCs w:val="24"/>
                  <w:lang w:eastAsia="zh-CN"/>
                </w:rPr>
                <w:t>nimum requirements</w:t>
              </w:r>
              <w:r w:rsidR="00F96906">
                <w:rPr>
                  <w:rFonts w:eastAsia="宋体"/>
                  <w:szCs w:val="24"/>
                  <w:lang w:eastAsia="zh-CN"/>
                </w:rPr>
                <w:t xml:space="preserve">, and </w:t>
              </w:r>
              <w:r>
                <w:rPr>
                  <w:rFonts w:eastAsia="宋体"/>
                  <w:szCs w:val="24"/>
                  <w:lang w:eastAsia="zh-CN"/>
                </w:rPr>
                <w:t>different kind of UE implementations</w:t>
              </w:r>
              <w:r w:rsidR="00F96906">
                <w:rPr>
                  <w:rFonts w:eastAsia="宋体"/>
                  <w:szCs w:val="24"/>
                  <w:lang w:eastAsia="zh-CN"/>
                </w:rPr>
                <w:t xml:space="preserve"> shall be taken into account. The proposed approach in our paper</w:t>
              </w:r>
            </w:ins>
            <w:ins w:id="42" w:author="OPPO" w:date="2020-11-04T09:46:00Z">
              <w:r w:rsidR="00F96906">
                <w:rPr>
                  <w:rFonts w:eastAsia="宋体"/>
                  <w:szCs w:val="24"/>
                  <w:lang w:eastAsia="zh-CN"/>
                </w:rPr>
                <w:t xml:space="preserve"> (Option 1)</w:t>
              </w:r>
            </w:ins>
            <w:ins w:id="43" w:author="OPPO" w:date="2020-11-04T09:41:00Z">
              <w:r w:rsidR="00F96906">
                <w:rPr>
                  <w:rFonts w:eastAsia="宋体"/>
                  <w:szCs w:val="24"/>
                  <w:lang w:eastAsia="zh-CN"/>
                </w:rPr>
                <w:t xml:space="preserve"> is to </w:t>
              </w:r>
            </w:ins>
            <w:ins w:id="44" w:author="OPPO" w:date="2020-11-04T09:42:00Z">
              <w:r w:rsidR="00F96906">
                <w:rPr>
                  <w:rFonts w:eastAsia="宋体"/>
                  <w:szCs w:val="24"/>
                  <w:lang w:eastAsia="zh-CN"/>
                </w:rPr>
                <w:t xml:space="preserve">define requirements based on the 8 antenna element assumption (average inputs from companies), then the requirements can accommodate different implementations. Another </w:t>
              </w:r>
            </w:ins>
            <w:ins w:id="45" w:author="OPPO" w:date="2020-11-04T09:43:00Z">
              <w:r w:rsidR="00F96906">
                <w:rPr>
                  <w:rFonts w:eastAsia="宋体"/>
                  <w:szCs w:val="24"/>
                  <w:lang w:eastAsia="zh-CN"/>
                </w:rPr>
                <w:t>possible approach might be average all the inputs including 8 antenna elements and 16 antenna elements to derive the requirement</w:t>
              </w:r>
            </w:ins>
            <w:ins w:id="46" w:author="OPPO" w:date="2020-11-04T09:46:00Z">
              <w:r w:rsidR="00F96906">
                <w:rPr>
                  <w:rFonts w:eastAsia="宋体"/>
                  <w:szCs w:val="24"/>
                  <w:lang w:eastAsia="zh-CN"/>
                </w:rPr>
                <w:t xml:space="preserve"> (Option 2)</w:t>
              </w:r>
            </w:ins>
            <w:ins w:id="47" w:author="OPPO" w:date="2020-11-04T09:43:00Z">
              <w:r w:rsidR="00F96906">
                <w:rPr>
                  <w:rFonts w:eastAsia="宋体"/>
                  <w:szCs w:val="24"/>
                  <w:lang w:eastAsia="zh-CN"/>
                </w:rPr>
                <w:t>, this is not preferred</w:t>
              </w:r>
            </w:ins>
            <w:ins w:id="48" w:author="OPPO" w:date="2020-11-04T09:44:00Z">
              <w:r w:rsidR="00F96906">
                <w:rPr>
                  <w:rFonts w:eastAsia="宋体"/>
                  <w:szCs w:val="24"/>
                  <w:lang w:eastAsia="zh-CN"/>
                </w:rPr>
                <w:t>, however, to move forward it can be considered as a potential compromise.</w:t>
              </w:r>
            </w:ins>
            <w:ins w:id="49" w:author="OPPO" w:date="2020-11-04T09:37:00Z">
              <w:r w:rsidRPr="00F96906">
                <w:rPr>
                  <w:rFonts w:eastAsia="宋体"/>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0" w:author="OPPO" w:date="2020-11-04T09:37:00Z"/>
                <w:rFonts w:eastAsia="宋体"/>
                <w:szCs w:val="24"/>
                <w:lang w:eastAsia="zh-CN"/>
              </w:rPr>
            </w:pPr>
            <w:ins w:id="51" w:author="OPPO" w:date="2020-11-04T09:45:00Z">
              <w:r>
                <w:rPr>
                  <w:rFonts w:eastAsia="宋体"/>
                  <w:szCs w:val="24"/>
                  <w:lang w:eastAsia="zh-CN"/>
                </w:rPr>
                <w:t>Therefore, Option 1 or Option 2 are preferred.</w:t>
              </w:r>
            </w:ins>
          </w:p>
          <w:p w14:paraId="56E0B071" w14:textId="77777777" w:rsidR="004D6C21" w:rsidRDefault="004D6C21" w:rsidP="004D6C21">
            <w:pPr>
              <w:rPr>
                <w:ins w:id="52" w:author="OPPO" w:date="2020-11-04T09:37:00Z"/>
                <w:b/>
                <w:u w:val="single"/>
                <w:lang w:eastAsia="ko-KR"/>
              </w:rPr>
            </w:pPr>
            <w:ins w:id="53"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4" w:author="OPPO" w:date="2020-11-04T09:37:00Z"/>
                <w:rFonts w:eastAsia="宋体" w:hint="eastAsia"/>
                <w:szCs w:val="24"/>
                <w:lang w:eastAsia="zh-CN"/>
              </w:rPr>
            </w:pPr>
            <w:ins w:id="55" w:author="OPPO" w:date="2020-11-04T09:46:00Z">
              <w:r>
                <w:rPr>
                  <w:rFonts w:eastAsia="宋体" w:hint="eastAsia"/>
                  <w:szCs w:val="24"/>
                  <w:lang w:eastAsia="zh-CN"/>
                </w:rPr>
                <w:t>O</w:t>
              </w:r>
              <w:r>
                <w:rPr>
                  <w:rFonts w:eastAsia="宋体"/>
                  <w:szCs w:val="24"/>
                  <w:lang w:eastAsia="zh-CN"/>
                </w:rPr>
                <w:t>ption 1.</w:t>
              </w:r>
            </w:ins>
          </w:p>
          <w:p w14:paraId="19701E52" w14:textId="77777777" w:rsidR="004D6C21" w:rsidRDefault="004D6C21" w:rsidP="004D6C21">
            <w:pPr>
              <w:rPr>
                <w:ins w:id="56" w:author="OPPO" w:date="2020-11-04T09:37:00Z"/>
                <w:b/>
                <w:u w:val="single"/>
                <w:lang w:eastAsia="ko-KR"/>
              </w:rPr>
            </w:pPr>
            <w:ins w:id="57"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58" w:author="OPPO" w:date="2020-11-04T09:48:00Z"/>
                <w:rFonts w:eastAsia="宋体" w:hint="eastAsia"/>
                <w:szCs w:val="24"/>
                <w:lang w:eastAsia="zh-CN"/>
              </w:rPr>
            </w:pPr>
            <w:ins w:id="59" w:author="OPPO" w:date="2020-11-04T09:48:00Z">
              <w:r>
                <w:rPr>
                  <w:rFonts w:eastAsia="宋体" w:hint="eastAsia"/>
                  <w:szCs w:val="24"/>
                  <w:lang w:eastAsia="zh-CN"/>
                </w:rPr>
                <w:t>O</w:t>
              </w:r>
              <w:r>
                <w:rPr>
                  <w:rFonts w:eastAsia="宋体"/>
                  <w:szCs w:val="24"/>
                  <w:lang w:eastAsia="zh-CN"/>
                </w:rPr>
                <w:t>ption 1.</w:t>
              </w:r>
            </w:ins>
            <w:ins w:id="60" w:author="OPPO" w:date="2020-11-04T09:49:00Z">
              <w:r>
                <w:rPr>
                  <w:rFonts w:eastAsia="宋体"/>
                  <w:szCs w:val="24"/>
                  <w:lang w:eastAsia="zh-CN"/>
                </w:rPr>
                <w:t xml:space="preserve"> </w:t>
              </w:r>
              <w:r>
                <w:rPr>
                  <w:rFonts w:eastAsia="宋体"/>
                  <w:szCs w:val="24"/>
                  <w:lang w:eastAsia="zh-CN"/>
                </w:rPr>
                <w:t>FR2 UEs are still at the early phase, no much changes has been observed comparing to the situation when R15 requirements were discussed.</w:t>
              </w:r>
            </w:ins>
          </w:p>
          <w:p w14:paraId="5BB7AC8B" w14:textId="16A97EE5" w:rsidR="004D6C21" w:rsidRDefault="004D6C21" w:rsidP="004D6C21">
            <w:pPr>
              <w:rPr>
                <w:ins w:id="61" w:author="OPPO" w:date="2020-11-04T09:37:00Z"/>
                <w:b/>
                <w:u w:val="single"/>
                <w:lang w:eastAsia="ko-KR"/>
              </w:rPr>
            </w:pPr>
            <w:ins w:id="62" w:author="OPPO" w:date="2020-11-04T09:37:00Z">
              <w:r>
                <w:rPr>
                  <w:b/>
                  <w:u w:val="single"/>
                  <w:lang w:eastAsia="ko-KR"/>
                </w:rPr>
                <w:t>Issue 1-</w:t>
              </w:r>
            </w:ins>
            <w:ins w:id="63" w:author="OPPO" w:date="2020-11-04T09:50:00Z">
              <w:r w:rsidR="00465EBC">
                <w:rPr>
                  <w:b/>
                  <w:u w:val="single"/>
                  <w:lang w:eastAsia="ko-KR"/>
                </w:rPr>
                <w:t>4</w:t>
              </w:r>
            </w:ins>
            <w:ins w:id="64"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5" w:author="OPPO" w:date="2020-11-04T09:37:00Z"/>
                <w:rFonts w:eastAsia="宋体" w:hint="eastAsia"/>
                <w:szCs w:val="24"/>
                <w:lang w:eastAsia="zh-CN"/>
              </w:rPr>
            </w:pPr>
            <w:ins w:id="66" w:author="OPPO" w:date="2020-11-04T09:50:00Z">
              <w:r>
                <w:rPr>
                  <w:rFonts w:eastAsia="宋体" w:hint="eastAsia"/>
                  <w:szCs w:val="24"/>
                  <w:lang w:eastAsia="zh-CN"/>
                </w:rPr>
                <w:t>S</w:t>
              </w:r>
              <w:r>
                <w:rPr>
                  <w:rFonts w:eastAsia="宋体"/>
                  <w:szCs w:val="24"/>
                  <w:lang w:eastAsia="zh-CN"/>
                </w:rPr>
                <w:t>imilar comments as Issue 1-1</w:t>
              </w:r>
            </w:ins>
            <w:ins w:id="67" w:author="OPPO" w:date="2020-11-04T09:51:00Z">
              <w:r>
                <w:rPr>
                  <w:rFonts w:eastAsia="宋体"/>
                  <w:szCs w:val="24"/>
                  <w:lang w:eastAsia="zh-CN"/>
                </w:rPr>
                <w:t>. Prefer Option1, and the Option2 can be considered as compromise to move forward.</w:t>
              </w:r>
            </w:ins>
          </w:p>
        </w:tc>
      </w:tr>
    </w:tbl>
    <w:p w14:paraId="66E1EB6B" w14:textId="77777777" w:rsidR="00772DAA" w:rsidRDefault="009F4CC4">
      <w:pPr>
        <w:rPr>
          <w:color w:val="0070C0"/>
          <w:lang w:val="en-US" w:eastAsia="zh-CN"/>
        </w:rPr>
      </w:pPr>
      <w:r>
        <w:rPr>
          <w:rFonts w:hint="eastAsia"/>
          <w:color w:val="0070C0"/>
          <w:lang w:val="en-US" w:eastAsia="zh-CN"/>
        </w:rPr>
        <w:lastRenderedPageBreak/>
        <w:t xml:space="preserve"> </w:t>
      </w:r>
    </w:p>
    <w:p w14:paraId="04114370" w14:textId="77777777" w:rsidR="00772DAA" w:rsidRDefault="009F4CC4">
      <w:pPr>
        <w:pStyle w:val="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2"/>
      </w:pPr>
      <w:r>
        <w:t>Summary</w:t>
      </w:r>
      <w:r>
        <w:rPr>
          <w:rFonts w:hint="eastAsia"/>
        </w:rPr>
        <w:t xml:space="preserve"> for 1st round </w:t>
      </w:r>
    </w:p>
    <w:p w14:paraId="7A83B697" w14:textId="77777777" w:rsidR="00772DAA" w:rsidRDefault="009F4CC4">
      <w:pPr>
        <w:pStyle w:val="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7"/>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2"/>
      </w:pPr>
      <w:r>
        <w:rPr>
          <w:rFonts w:hint="eastAsia"/>
        </w:rPr>
        <w:t>Companies</w:t>
      </w:r>
      <w:r>
        <w:t>’ contributions summary</w:t>
      </w:r>
    </w:p>
    <w:tbl>
      <w:tblPr>
        <w:tblStyle w:val="aff7"/>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3"/>
        <w:rPr>
          <w:sz w:val="24"/>
          <w:szCs w:val="16"/>
        </w:rPr>
      </w:pPr>
      <w:r>
        <w:rPr>
          <w:sz w:val="24"/>
          <w:szCs w:val="16"/>
        </w:rPr>
        <w:lastRenderedPageBreak/>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6BDBA0"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Single power class is defined. </w:t>
      </w:r>
    </w:p>
    <w:p w14:paraId="46D57AA4" w14:textId="77777777" w:rsidR="00772DAA" w:rsidRDefault="009F4CC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CEC68A" w14:textId="77777777" w:rsidR="00772DAA" w:rsidRDefault="009F4CC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3"/>
        <w:rPr>
          <w:sz w:val="24"/>
          <w:szCs w:val="16"/>
        </w:rPr>
      </w:pPr>
      <w:r>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68" w:author="Qualcomm" w:date="2020-11-02T21:32:00Z"/>
        </w:trPr>
        <w:tc>
          <w:tcPr>
            <w:tcW w:w="1236" w:type="dxa"/>
          </w:tcPr>
          <w:p w14:paraId="501D18FB" w14:textId="4F4C5A9E" w:rsidR="00016AED" w:rsidRDefault="00016AED" w:rsidP="00016AED">
            <w:pPr>
              <w:spacing w:after="120"/>
              <w:rPr>
                <w:ins w:id="69" w:author="Qualcomm" w:date="2020-11-02T21:32:00Z"/>
                <w:rFonts w:eastAsiaTheme="minorEastAsia"/>
                <w:color w:val="0070C0"/>
                <w:lang w:val="en-US" w:eastAsia="zh-CN"/>
              </w:rPr>
            </w:pPr>
            <w:ins w:id="70"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71" w:author="Qualcomm" w:date="2020-11-02T21:32:00Z"/>
                <w:rFonts w:eastAsiaTheme="minorEastAsia"/>
                <w:color w:val="0070C0"/>
                <w:lang w:val="en-US" w:eastAsia="zh-CN"/>
              </w:rPr>
            </w:pPr>
            <w:ins w:id="72" w:author="Qualcomm" w:date="2020-11-02T21:3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ns w:id="73" w:author="Qualcomm" w:date="2020-11-02T21:33:00Z">
              <w:r>
                <w:rPr>
                  <w:rFonts w:eastAsiaTheme="minorEastAsia"/>
                  <w:color w:val="0070C0"/>
                  <w:lang w:val="en-US" w:eastAsia="zh-CN"/>
                </w:rPr>
                <w:t xml:space="preserve">Option 1: </w:t>
              </w:r>
            </w:ins>
            <w:ins w:id="74"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75" w:author="Qualcomm" w:date="2020-11-02T21:32:00Z"/>
                <w:rFonts w:eastAsiaTheme="minorEastAsia"/>
                <w:color w:val="0070C0"/>
                <w:lang w:val="en-US" w:eastAsia="zh-CN"/>
              </w:rPr>
            </w:pPr>
          </w:p>
        </w:tc>
      </w:tr>
      <w:tr w:rsidR="00DC351F" w14:paraId="2915BBD5" w14:textId="77777777" w:rsidTr="00016AED">
        <w:trPr>
          <w:ins w:id="76" w:author="Nokia" w:date="2020-11-04T10:00:00Z"/>
        </w:trPr>
        <w:tc>
          <w:tcPr>
            <w:tcW w:w="1236" w:type="dxa"/>
          </w:tcPr>
          <w:p w14:paraId="60503583" w14:textId="52F2F405" w:rsidR="00DC351F" w:rsidRDefault="00DC351F" w:rsidP="00DC351F">
            <w:pPr>
              <w:spacing w:after="120"/>
              <w:rPr>
                <w:ins w:id="77" w:author="Nokia" w:date="2020-11-04T10:00:00Z"/>
                <w:rFonts w:eastAsiaTheme="minorEastAsia"/>
                <w:color w:val="0070C0"/>
                <w:lang w:val="en-US" w:eastAsia="zh-CN"/>
              </w:rPr>
            </w:pPr>
            <w:ins w:id="78"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79" w:author="Nokia" w:date="2020-11-04T10:00:00Z"/>
                <w:rFonts w:eastAsiaTheme="minorEastAsia"/>
                <w:color w:val="0070C0"/>
                <w:lang w:val="en-US" w:eastAsia="zh-CN"/>
              </w:rPr>
            </w:pPr>
            <w:ins w:id="80" w:author="Nokia" w:date="2020-11-04T10: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81" w:author="Nokia" w:date="2020-11-04T10:00:00Z"/>
                <w:rFonts w:eastAsiaTheme="minorEastAsia"/>
                <w:color w:val="0070C0"/>
                <w:lang w:val="en-US" w:eastAsia="zh-CN"/>
              </w:rPr>
            </w:pPr>
          </w:p>
        </w:tc>
      </w:tr>
      <w:tr w:rsidR="006F008C" w14:paraId="27414F80" w14:textId="77777777" w:rsidTr="00016AED">
        <w:trPr>
          <w:ins w:id="82" w:author="OPPO" w:date="2020-11-04T09:53:00Z"/>
        </w:trPr>
        <w:tc>
          <w:tcPr>
            <w:tcW w:w="1236" w:type="dxa"/>
          </w:tcPr>
          <w:p w14:paraId="0384E7FA" w14:textId="7DDDB195" w:rsidR="006F008C" w:rsidRDefault="006F008C" w:rsidP="00DC351F">
            <w:pPr>
              <w:spacing w:after="120"/>
              <w:rPr>
                <w:ins w:id="83" w:author="OPPO" w:date="2020-11-04T09:53:00Z"/>
                <w:rFonts w:eastAsiaTheme="minorEastAsia"/>
                <w:color w:val="0070C0"/>
                <w:lang w:val="en-US" w:eastAsia="zh-CN"/>
              </w:rPr>
            </w:pPr>
            <w:ins w:id="84" w:author="OPPO" w:date="2020-11-04T09:53:00Z">
              <w:r>
                <w:rPr>
                  <w:rFonts w:eastAsiaTheme="minorEastAsia" w:hint="eastAsia"/>
                  <w:color w:val="0070C0"/>
                  <w:lang w:val="en-US" w:eastAsia="zh-CN"/>
                </w:rPr>
                <w:t>O</w:t>
              </w:r>
              <w:r>
                <w:rPr>
                  <w:rFonts w:eastAsiaTheme="minorEastAsia"/>
                  <w:color w:val="0070C0"/>
                  <w:lang w:val="en-US" w:eastAsia="zh-CN"/>
                </w:rPr>
                <w:t>PPO</w:t>
              </w:r>
              <w:bookmarkStart w:id="85" w:name="_GoBack"/>
              <w:bookmarkEnd w:id="85"/>
            </w:ins>
          </w:p>
        </w:tc>
        <w:tc>
          <w:tcPr>
            <w:tcW w:w="8395" w:type="dxa"/>
          </w:tcPr>
          <w:p w14:paraId="5DA7A8A2" w14:textId="77777777" w:rsidR="006F008C" w:rsidRDefault="006F008C" w:rsidP="006F008C">
            <w:pPr>
              <w:rPr>
                <w:ins w:id="86" w:author="OPPO" w:date="2020-11-04T09:53:00Z"/>
                <w:b/>
                <w:u w:val="single"/>
                <w:lang w:eastAsia="ko-KR"/>
              </w:rPr>
            </w:pPr>
            <w:ins w:id="87"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88" w:author="OPPO" w:date="2020-11-04T09:53:00Z"/>
                <w:rFonts w:eastAsiaTheme="minorEastAsia" w:hint="eastAsia"/>
                <w:color w:val="0070C0"/>
                <w:lang w:val="en-US" w:eastAsia="zh-CN"/>
              </w:rPr>
            </w:pPr>
            <w:ins w:id="89" w:author="OPPO" w:date="2020-11-04T09:53:00Z">
              <w:r>
                <w:t xml:space="preserve">Option 1. </w:t>
              </w:r>
              <w:r>
                <w:t>Defining one power class for this new type of UE can benefit the market from avoid of fragmentation</w:t>
              </w:r>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2"/>
      </w:pPr>
      <w:r>
        <w:lastRenderedPageBreak/>
        <w:t>Summary</w:t>
      </w:r>
      <w:r>
        <w:rPr>
          <w:rFonts w:hint="eastAsia"/>
        </w:rPr>
        <w:t xml:space="preserve"> for 1st round </w:t>
      </w:r>
    </w:p>
    <w:p w14:paraId="629662FB" w14:textId="77777777" w:rsidR="00772DAA" w:rsidRDefault="009F4CC4">
      <w:pPr>
        <w:pStyle w:val="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577A" w14:textId="77777777" w:rsidR="00A26A0A" w:rsidRDefault="00A26A0A">
      <w:r>
        <w:separator/>
      </w:r>
    </w:p>
  </w:endnote>
  <w:endnote w:type="continuationSeparator" w:id="0">
    <w:p w14:paraId="2C465708" w14:textId="77777777" w:rsidR="00A26A0A" w:rsidRDefault="00A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C564" w14:textId="77777777" w:rsidR="00A26A0A" w:rsidRDefault="00A26A0A">
      <w:r>
        <w:separator/>
      </w:r>
    </w:p>
  </w:footnote>
  <w:footnote w:type="continuationSeparator" w:id="0">
    <w:p w14:paraId="2AB8D9DC" w14:textId="77777777" w:rsidR="00A26A0A" w:rsidRDefault="00A2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Nokia">
    <w15:presenceInfo w15:providerId="None" w15:userId="Nokia"/>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A"/>
    <w:rsid w:val="00016AED"/>
    <w:rsid w:val="000A675C"/>
    <w:rsid w:val="002E4091"/>
    <w:rsid w:val="003847E5"/>
    <w:rsid w:val="0041477C"/>
    <w:rsid w:val="00465EBC"/>
    <w:rsid w:val="004D6C21"/>
    <w:rsid w:val="006F008C"/>
    <w:rsid w:val="00772DAA"/>
    <w:rsid w:val="009F4CC4"/>
    <w:rsid w:val="00A26A0A"/>
    <w:rsid w:val="00DC351F"/>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批注文字 字符"/>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批注框文本 字符"/>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f0">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纯文本 字符"/>
    <w:link w:val="af3"/>
    <w:uiPriority w:val="99"/>
    <w:rPr>
      <w:rFonts w:ascii="Courier New" w:hAnsi="Courier New"/>
      <w:lang w:val="nb-NO" w:eastAsia="en-US"/>
    </w:rPr>
  </w:style>
  <w:style w:type="paragraph" w:styleId="aff1">
    <w:name w:val="No Spacing"/>
    <w:uiPriority w:val="1"/>
    <w:qFormat/>
    <w:pPr>
      <w:overflowPunct w:val="0"/>
      <w:autoSpaceDE w:val="0"/>
      <w:autoSpaceDN w:val="0"/>
      <w:adjustRightInd w:val="0"/>
    </w:pPr>
    <w:rPr>
      <w:rFonts w:eastAsia="MS Mincho"/>
      <w:lang w:val="en-GB" w:eastAsia="ja-JP"/>
    </w:rPr>
  </w:style>
  <w:style w:type="character" w:customStyle="1" w:styleId="afb">
    <w:name w:val="批注主题 字符"/>
    <w:link w:val="afa"/>
    <w:uiPriority w:val="99"/>
    <w:rPr>
      <w:b/>
      <w:bCs/>
      <w:lang w:val="en-GB" w:eastAsia="en-US"/>
    </w:rPr>
  </w:style>
  <w:style w:type="character" w:styleId="aff2">
    <w:name w:val="Subtle Reference"/>
    <w:uiPriority w:val="31"/>
    <w:qFormat/>
    <w:rPr>
      <w:smallCaps/>
      <w:color w:val="C0504D"/>
      <w:u w:val="single"/>
    </w:rPr>
  </w:style>
  <w:style w:type="paragraph" w:customStyle="1" w:styleId="aff3">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Pr>
      <w:rFonts w:ascii="Arial" w:eastAsia="Arial" w:hAnsi="Arial"/>
      <w:b/>
      <w:bCs/>
      <w:noProof/>
      <w:sz w:val="22"/>
      <w:lang w:val="en-GB" w:eastAsia="en-US"/>
    </w:rPr>
  </w:style>
  <w:style w:type="character" w:customStyle="1" w:styleId="a6">
    <w:name w:val="页脚 字符"/>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pPr>
      <w:overflowPunct w:val="0"/>
      <w:autoSpaceDE w:val="0"/>
      <w:autoSpaceDN w:val="0"/>
      <w:adjustRightInd w:val="0"/>
      <w:textAlignment w:val="baseline"/>
    </w:pPr>
    <w:rPr>
      <w:rFonts w:eastAsia="Yu Mincho"/>
    </w:rPr>
  </w:style>
  <w:style w:type="character" w:customStyle="1" w:styleId="aff5">
    <w:name w:val="尾注文本 字符"/>
    <w:basedOn w:val="a0"/>
    <w:link w:val="aff4"/>
    <w:rPr>
      <w:rFonts w:eastAsia="Yu Mincho"/>
      <w:lang w:val="en-GB" w:eastAsia="en-US"/>
    </w:rPr>
  </w:style>
  <w:style w:type="character" w:styleId="aff6">
    <w:name w:val="endnote reference"/>
    <w:rPr>
      <w:vertAlign w:val="superscript"/>
    </w:rPr>
  </w:style>
  <w:style w:type="character" w:customStyle="1" w:styleId="a9">
    <w:name w:val="脚注文本 字符"/>
    <w:basedOn w:val="a0"/>
    <w:link w:val="a8"/>
    <w:semiHidden/>
    <w:rPr>
      <w:sz w:val="16"/>
      <w:lang w:val="en-GB" w:eastAsia="en-US"/>
    </w:rPr>
  </w:style>
  <w:style w:type="table" w:styleId="aff7">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DF64-F9A8-454C-BD65-1AEE49AB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2438</Words>
  <Characters>13897</Characters>
  <Application>Microsoft Office Word</Application>
  <DocSecurity>0</DocSecurity>
  <Lines>115</Lines>
  <Paragraphs>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16303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2020-11-04T01:53:00Z</dcterms:created>
  <dcterms:modified xsi:type="dcterms:W3CDTF">2020-11-04T01:53:00Z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