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9B381" w14:textId="1B190B79" w:rsidR="007C03A2" w:rsidRPr="00A669FF" w:rsidRDefault="007C03A2" w:rsidP="007C03A2">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A669FF">
        <w:rPr>
          <w:rFonts w:ascii="Arial" w:eastAsia="MS Mincho" w:hAnsi="Arial" w:cs="Arial"/>
          <w:b/>
          <w:sz w:val="24"/>
          <w:szCs w:val="24"/>
          <w:lang w:val="en-US"/>
        </w:rPr>
        <w:t>3GPP TSG-RAN WG4 Meeting #</w:t>
      </w:r>
      <w:r w:rsidRPr="00A669FF">
        <w:rPr>
          <w:rFonts w:eastAsia="MS Mincho"/>
          <w:lang w:val="en-US"/>
        </w:rPr>
        <w:t xml:space="preserve"> </w:t>
      </w:r>
      <w:r w:rsidRPr="00A669FF">
        <w:rPr>
          <w:rFonts w:ascii="Arial" w:eastAsia="MS Mincho" w:hAnsi="Arial" w:cs="Arial"/>
          <w:b/>
          <w:sz w:val="24"/>
          <w:szCs w:val="24"/>
          <w:lang w:val="en-US"/>
        </w:rPr>
        <w:t>9</w:t>
      </w:r>
      <w:r w:rsidR="002E4008">
        <w:rPr>
          <w:rFonts w:ascii="Arial" w:eastAsia="MS Mincho" w:hAnsi="Arial" w:cs="Arial"/>
          <w:b/>
          <w:sz w:val="24"/>
          <w:szCs w:val="24"/>
          <w:lang w:val="en-US"/>
        </w:rPr>
        <w:t>7</w:t>
      </w:r>
      <w:r w:rsidRPr="00A669FF">
        <w:rPr>
          <w:rFonts w:ascii="Arial" w:eastAsia="MS Mincho" w:hAnsi="Arial" w:cs="Arial"/>
          <w:b/>
          <w:sz w:val="24"/>
          <w:szCs w:val="24"/>
          <w:lang w:val="en-US"/>
        </w:rPr>
        <w:t>-e</w:t>
      </w:r>
      <w:r w:rsidRPr="00A669FF" w:rsidDel="00277FAB">
        <w:rPr>
          <w:rFonts w:ascii="Arial" w:eastAsia="MS Mincho" w:hAnsi="Arial" w:cs="Arial"/>
          <w:b/>
          <w:sz w:val="24"/>
          <w:szCs w:val="24"/>
          <w:lang w:val="en-US"/>
        </w:rPr>
        <w:t xml:space="preserve"> </w:t>
      </w:r>
      <w:r w:rsidRPr="00A669FF">
        <w:rPr>
          <w:rFonts w:ascii="Arial" w:eastAsia="MS Mincho" w:hAnsi="Arial" w:cs="Arial"/>
          <w:b/>
          <w:sz w:val="24"/>
          <w:szCs w:val="24"/>
          <w:lang w:val="en-US"/>
        </w:rPr>
        <w:tab/>
        <w:t>R4-</w:t>
      </w:r>
      <w:r w:rsidR="00E41813" w:rsidRPr="00A669FF">
        <w:rPr>
          <w:rFonts w:ascii="Arial" w:eastAsia="MS Mincho" w:hAnsi="Arial" w:cs="Arial"/>
          <w:b/>
          <w:sz w:val="24"/>
          <w:szCs w:val="24"/>
          <w:lang w:val="en-US"/>
        </w:rPr>
        <w:t>20</w:t>
      </w:r>
      <w:r w:rsidR="002D0CA4">
        <w:rPr>
          <w:rFonts w:ascii="Arial" w:eastAsia="MS Mincho" w:hAnsi="Arial" w:cs="Arial"/>
          <w:b/>
          <w:sz w:val="24"/>
          <w:szCs w:val="24"/>
          <w:lang w:val="en-US"/>
        </w:rPr>
        <w:t>xxxxx</w:t>
      </w:r>
    </w:p>
    <w:p w14:paraId="4EF83E9E" w14:textId="4F3EC94F" w:rsidR="007C03A2" w:rsidRPr="00A669FF" w:rsidRDefault="007C03A2" w:rsidP="007C03A2">
      <w:pPr>
        <w:tabs>
          <w:tab w:val="right" w:pos="9781"/>
          <w:tab w:val="right" w:pos="13323"/>
        </w:tabs>
        <w:spacing w:after="0"/>
        <w:outlineLvl w:val="0"/>
        <w:rPr>
          <w:rFonts w:ascii="Arial" w:hAnsi="Arial"/>
          <w:b/>
          <w:sz w:val="24"/>
          <w:szCs w:val="24"/>
          <w:lang w:val="en-US" w:eastAsia="zh-CN"/>
        </w:rPr>
      </w:pPr>
      <w:r w:rsidRPr="00A669FF">
        <w:rPr>
          <w:rFonts w:ascii="Arial" w:hAnsi="Arial"/>
          <w:b/>
          <w:sz w:val="24"/>
          <w:szCs w:val="24"/>
          <w:lang w:val="en-US" w:eastAsia="zh-CN"/>
        </w:rPr>
        <w:t xml:space="preserve">Electronic Meeting, </w:t>
      </w:r>
      <w:r w:rsidR="002E4008" w:rsidRPr="00B26A53">
        <w:rPr>
          <w:rFonts w:ascii="Arial" w:hAnsi="Arial"/>
          <w:b/>
          <w:sz w:val="24"/>
          <w:szCs w:val="24"/>
          <w:lang w:val="en-US" w:eastAsia="zh-CN"/>
        </w:rPr>
        <w:t>November 2nd – 13th,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8A66DD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11E2B">
        <w:rPr>
          <w:rFonts w:ascii="Arial" w:eastAsiaTheme="minorEastAsia" w:hAnsi="Arial" w:cs="Arial"/>
          <w:color w:val="000000"/>
          <w:sz w:val="22"/>
          <w:lang w:eastAsia="zh-CN"/>
        </w:rPr>
        <w:t>10.17</w:t>
      </w:r>
    </w:p>
    <w:p w14:paraId="50D5329D" w14:textId="1FFFF3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11E2B">
        <w:rPr>
          <w:rFonts w:ascii="Arial" w:hAnsi="Arial" w:cs="Arial"/>
          <w:color w:val="000000"/>
          <w:sz w:val="22"/>
          <w:lang w:eastAsia="zh-CN"/>
        </w:rPr>
        <w:t>Moderator (Ericsson)</w:t>
      </w:r>
    </w:p>
    <w:p w14:paraId="1E0389E7" w14:textId="574702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2E4008">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411E2B">
        <w:rPr>
          <w:rFonts w:ascii="Arial" w:eastAsiaTheme="minorEastAsia" w:hAnsi="Arial" w:cs="Arial"/>
          <w:color w:val="000000"/>
          <w:sz w:val="22"/>
          <w:lang w:eastAsia="zh-CN"/>
        </w:rPr>
        <w:t>12</w:t>
      </w:r>
      <w:r w:rsidR="002E4008">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411E2B">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5D2BE7F3" w14:textId="4C7F3718" w:rsidR="0071749C" w:rsidRPr="0071749C" w:rsidRDefault="0071749C" w:rsidP="00642BC6">
      <w:pPr>
        <w:rPr>
          <w:iCs/>
          <w:lang w:eastAsia="zh-CN"/>
        </w:rPr>
      </w:pPr>
      <w:r w:rsidRPr="0071749C">
        <w:rPr>
          <w:iCs/>
          <w:lang w:eastAsia="zh-CN"/>
        </w:rPr>
        <w:t xml:space="preserve">A new basket WI was agreed in last RAN#88e meeting to manage all requests related to adding new channel BW in existing NR bands. </w:t>
      </w:r>
    </w:p>
    <w:p w14:paraId="47716FE1" w14:textId="602615B4" w:rsidR="0071749C" w:rsidRPr="0071749C" w:rsidRDefault="0071749C" w:rsidP="00642BC6">
      <w:pPr>
        <w:rPr>
          <w:iCs/>
          <w:lang w:eastAsia="zh-CN"/>
        </w:rPr>
      </w:pPr>
      <w:r w:rsidRPr="0071749C">
        <w:rPr>
          <w:iCs/>
          <w:lang w:eastAsia="zh-CN"/>
        </w:rPr>
        <w:t>This agenda item will handle all contributions related to this WI:</w:t>
      </w:r>
    </w:p>
    <w:p w14:paraId="7AA0A361" w14:textId="77777777" w:rsidR="00594E93" w:rsidRDefault="0071749C" w:rsidP="0071749C">
      <w:pPr>
        <w:pStyle w:val="ListParagraph"/>
        <w:numPr>
          <w:ilvl w:val="0"/>
          <w:numId w:val="18"/>
        </w:numPr>
        <w:ind w:firstLineChars="0"/>
        <w:rPr>
          <w:iCs/>
          <w:lang w:eastAsia="zh-CN"/>
        </w:rPr>
      </w:pPr>
      <w:r w:rsidRPr="0071749C">
        <w:rPr>
          <w:iCs/>
          <w:lang w:eastAsia="zh-CN"/>
        </w:rPr>
        <w:t>Endorsement of the updated WI including the new requests submitted for this meeting.</w:t>
      </w:r>
      <w:r w:rsidR="00594E93">
        <w:rPr>
          <w:iCs/>
          <w:lang w:eastAsia="zh-CN"/>
        </w:rPr>
        <w:t xml:space="preserve"> </w:t>
      </w:r>
    </w:p>
    <w:p w14:paraId="2E256234" w14:textId="5D2A2D65" w:rsidR="0071749C" w:rsidRPr="0071749C" w:rsidRDefault="00594E93" w:rsidP="0071749C">
      <w:pPr>
        <w:pStyle w:val="ListParagraph"/>
        <w:numPr>
          <w:ilvl w:val="0"/>
          <w:numId w:val="18"/>
        </w:numPr>
        <w:ind w:firstLineChars="0"/>
        <w:rPr>
          <w:iCs/>
          <w:lang w:eastAsia="zh-CN"/>
        </w:rPr>
      </w:pPr>
      <w:r>
        <w:rPr>
          <w:iCs/>
          <w:lang w:eastAsia="zh-CN"/>
        </w:rPr>
        <w:t xml:space="preserve">Agreement on the big CRs </w:t>
      </w:r>
      <w:r w:rsidR="00B97834">
        <w:rPr>
          <w:iCs/>
          <w:lang w:eastAsia="zh-CN"/>
        </w:rPr>
        <w:t>collecting all draft CRs from previous RAN4#96-e meeting.</w:t>
      </w:r>
    </w:p>
    <w:p w14:paraId="1FB7EC8E" w14:textId="2586D46B" w:rsidR="0071749C" w:rsidRPr="0071749C" w:rsidRDefault="00594E93" w:rsidP="0071749C">
      <w:pPr>
        <w:pStyle w:val="ListParagraph"/>
        <w:numPr>
          <w:ilvl w:val="0"/>
          <w:numId w:val="18"/>
        </w:numPr>
        <w:ind w:firstLineChars="0"/>
        <w:rPr>
          <w:iCs/>
          <w:lang w:eastAsia="zh-CN"/>
        </w:rPr>
      </w:pPr>
      <w:r>
        <w:rPr>
          <w:iCs/>
          <w:lang w:eastAsia="zh-CN"/>
        </w:rPr>
        <w:t>Initiate discussion and make early agreements on</w:t>
      </w:r>
      <w:r w:rsidR="0071749C" w:rsidRPr="0071749C">
        <w:rPr>
          <w:iCs/>
          <w:lang w:eastAsia="zh-CN"/>
        </w:rPr>
        <w:t>:</w:t>
      </w:r>
    </w:p>
    <w:p w14:paraId="065D7463" w14:textId="051FD103"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80</w:t>
      </w:r>
      <w:r w:rsidRPr="0071749C">
        <w:rPr>
          <w:iCs/>
          <w:lang w:eastAsia="zh-CN"/>
        </w:rPr>
        <w:t>.</w:t>
      </w:r>
    </w:p>
    <w:p w14:paraId="23740CF9" w14:textId="653A1B35"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83</w:t>
      </w:r>
      <w:r w:rsidRPr="0071749C">
        <w:rPr>
          <w:iCs/>
          <w:lang w:eastAsia="zh-CN"/>
        </w:rPr>
        <w:t>.</w:t>
      </w:r>
    </w:p>
    <w:p w14:paraId="73B2A880" w14:textId="5836B7F0"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9</w:t>
      </w:r>
      <w:r w:rsidRPr="0071749C">
        <w:rPr>
          <w:iCs/>
          <w:lang w:eastAsia="zh-CN"/>
        </w:rPr>
        <w:t xml:space="preserve">0 </w:t>
      </w:r>
      <w:r w:rsidR="00594E93">
        <w:rPr>
          <w:iCs/>
          <w:lang w:eastAsia="zh-CN"/>
        </w:rPr>
        <w:t xml:space="preserve">and 100MHz </w:t>
      </w:r>
      <w:r w:rsidRPr="0071749C">
        <w:rPr>
          <w:iCs/>
          <w:lang w:eastAsia="zh-CN"/>
        </w:rPr>
        <w:t>MHz CBW to n</w:t>
      </w:r>
      <w:r w:rsidR="00594E93">
        <w:rPr>
          <w:iCs/>
          <w:lang w:eastAsia="zh-CN"/>
        </w:rPr>
        <w:t>40</w:t>
      </w:r>
      <w:r w:rsidRPr="0071749C">
        <w:rPr>
          <w:iCs/>
          <w:lang w:eastAsia="zh-CN"/>
        </w:rPr>
        <w:t>.</w:t>
      </w:r>
    </w:p>
    <w:p w14:paraId="0EE06B6A" w14:textId="77777777" w:rsidR="00004165" w:rsidRPr="00805BE8" w:rsidRDefault="00004165" w:rsidP="00805BE8">
      <w:pPr>
        <w:rPr>
          <w:color w:val="0070C0"/>
          <w:lang w:eastAsia="zh-CN"/>
        </w:rPr>
      </w:pPr>
    </w:p>
    <w:p w14:paraId="609286E5" w14:textId="1D9DAAAD"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FD0D38">
        <w:rPr>
          <w:lang w:eastAsia="ja-JP"/>
        </w:rPr>
        <w:t>Rapporteur</w:t>
      </w:r>
      <w:proofErr w:type="spellEnd"/>
      <w:r w:rsidR="00FD0D38">
        <w:rPr>
          <w:lang w:eastAsia="ja-JP"/>
        </w:rPr>
        <w:t xml:space="preserve"> inputs </w:t>
      </w:r>
    </w:p>
    <w:p w14:paraId="691D6425" w14:textId="6CA1118C" w:rsidR="00035C50" w:rsidRPr="004B131A" w:rsidRDefault="004B131A" w:rsidP="00035C50">
      <w:pPr>
        <w:rPr>
          <w:iCs/>
          <w:lang w:eastAsia="zh-CN"/>
        </w:rPr>
      </w:pPr>
      <w:r w:rsidRPr="004B131A">
        <w:rPr>
          <w:iCs/>
          <w:lang w:eastAsia="zh-CN"/>
        </w:rPr>
        <w:t>This topic is aiming endorsing the updated WI with new requests submitted for this meeting</w:t>
      </w:r>
      <w:r w:rsidR="00594E93">
        <w:rPr>
          <w:iCs/>
          <w:lang w:eastAsia="zh-CN"/>
        </w:rPr>
        <w:t>.</w:t>
      </w:r>
      <w:r w:rsidRPr="004B131A">
        <w:rPr>
          <w:iCs/>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D0D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D0D38" w14:paraId="014E3168" w14:textId="77777777" w:rsidTr="00FD0D38">
        <w:trPr>
          <w:trHeight w:val="468"/>
        </w:trPr>
        <w:tc>
          <w:tcPr>
            <w:tcW w:w="1622" w:type="dxa"/>
          </w:tcPr>
          <w:p w14:paraId="62963C74" w14:textId="344B2093" w:rsidR="00FD0D38" w:rsidRDefault="00FD0D38" w:rsidP="00805BE8">
            <w:pPr>
              <w:spacing w:before="120" w:after="120"/>
            </w:pPr>
            <w:r>
              <w:t>R4-201</w:t>
            </w:r>
            <w:r w:rsidR="00B97834">
              <w:t>5910</w:t>
            </w:r>
          </w:p>
        </w:tc>
        <w:tc>
          <w:tcPr>
            <w:tcW w:w="1424" w:type="dxa"/>
          </w:tcPr>
          <w:p w14:paraId="389A085B" w14:textId="4F6A71A8" w:rsidR="00FD0D38" w:rsidRDefault="00FD0D38" w:rsidP="00805BE8">
            <w:pPr>
              <w:spacing w:before="120" w:after="120"/>
            </w:pPr>
            <w:r>
              <w:t>Ericsson</w:t>
            </w:r>
          </w:p>
        </w:tc>
        <w:tc>
          <w:tcPr>
            <w:tcW w:w="6585" w:type="dxa"/>
          </w:tcPr>
          <w:p w14:paraId="083F5936" w14:textId="24033FC0" w:rsidR="00FD0D38" w:rsidRDefault="00FD0D38" w:rsidP="00805BE8">
            <w:pPr>
              <w:spacing w:before="120" w:after="120"/>
            </w:pPr>
            <w:r>
              <w:t>WID revision including new requests made for this meeting</w:t>
            </w:r>
          </w:p>
        </w:tc>
      </w:tr>
    </w:tbl>
    <w:p w14:paraId="3E29E2AF" w14:textId="77777777" w:rsidR="00484C5D" w:rsidRPr="004A7544" w:rsidRDefault="00484C5D" w:rsidP="005B4802"/>
    <w:p w14:paraId="2C85179F" w14:textId="43FFAF09" w:rsidR="003418CB" w:rsidRPr="004B131A" w:rsidRDefault="00837458" w:rsidP="005B4802">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1DDEB4D9" w14:textId="5B180F2A" w:rsidR="00B4108D" w:rsidRDefault="00B4108D" w:rsidP="005B4802">
      <w:pPr>
        <w:rPr>
          <w:i/>
          <w:color w:val="0070C0"/>
          <w:lang w:eastAsia="zh-CN"/>
        </w:rPr>
      </w:pPr>
    </w:p>
    <w:p w14:paraId="42688988" w14:textId="77777777" w:rsidR="00CC481C" w:rsidRPr="00805BE8" w:rsidRDefault="00CC481C" w:rsidP="00CC481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1</w:t>
      </w:r>
    </w:p>
    <w:p w14:paraId="3F70F229" w14:textId="60B01A6A"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30 MHz (all SCS) to n48.</w:t>
      </w:r>
    </w:p>
    <w:p w14:paraId="6B06DADF" w14:textId="221CA495" w:rsidR="00CC481C" w:rsidRPr="004C6341" w:rsidRDefault="00CC481C" w:rsidP="00CC481C">
      <w:pPr>
        <w:rPr>
          <w:b/>
          <w:u w:val="single"/>
          <w:lang w:eastAsia="ko-KR"/>
        </w:rPr>
      </w:pPr>
      <w:r w:rsidRPr="004C6341">
        <w:rPr>
          <w:b/>
          <w:u w:val="single"/>
          <w:lang w:eastAsia="ko-KR"/>
        </w:rPr>
        <w:t>Issue 1-</w:t>
      </w:r>
      <w:r>
        <w:rPr>
          <w:b/>
          <w:u w:val="single"/>
          <w:lang w:eastAsia="ko-KR"/>
        </w:rPr>
        <w:t>1</w:t>
      </w:r>
      <w:r w:rsidRPr="004C6341">
        <w:rPr>
          <w:b/>
          <w:u w:val="single"/>
          <w:lang w:eastAsia="ko-KR"/>
        </w:rPr>
        <w:t xml:space="preserve">: </w:t>
      </w:r>
      <w:r>
        <w:rPr>
          <w:b/>
          <w:u w:val="single"/>
          <w:lang w:eastAsia="ko-KR"/>
        </w:rPr>
        <w:t>30 MHz (all SCS) should be added to in n48.</w:t>
      </w:r>
    </w:p>
    <w:p w14:paraId="01077DE6" w14:textId="3FE2B7A1"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7758ECA"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13F391A3"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0226C650"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Recommended WF</w:t>
      </w:r>
    </w:p>
    <w:p w14:paraId="2492ADB7" w14:textId="77AB6A9C"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50A97A6" w14:textId="77777777" w:rsidR="00CC481C" w:rsidRPr="00805BE8" w:rsidRDefault="00CC481C" w:rsidP="005B4802">
      <w:pPr>
        <w:rPr>
          <w:i/>
          <w:color w:val="0070C0"/>
          <w:lang w:eastAsia="zh-CN"/>
        </w:rPr>
      </w:pPr>
    </w:p>
    <w:p w14:paraId="66F9C9AC" w14:textId="01A7C317"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w:t>
      </w:r>
      <w:r w:rsidR="00CC481C">
        <w:rPr>
          <w:sz w:val="24"/>
          <w:szCs w:val="16"/>
        </w:rPr>
        <w:t>2</w:t>
      </w:r>
    </w:p>
    <w:p w14:paraId="711461D9" w14:textId="11926778" w:rsidR="003418CB" w:rsidRPr="004B131A" w:rsidRDefault="003418CB" w:rsidP="005B4802">
      <w:pPr>
        <w:rPr>
          <w:iCs/>
          <w:color w:val="0070C0"/>
          <w:lang w:val="en-US" w:eastAsia="zh-CN"/>
        </w:rPr>
      </w:pPr>
      <w:r w:rsidRPr="004B131A">
        <w:rPr>
          <w:rFonts w:hint="eastAsia"/>
          <w:iCs/>
          <w:lang w:val="en-US" w:eastAsia="zh-CN"/>
        </w:rPr>
        <w:t>Sub-</w:t>
      </w:r>
      <w:r w:rsidR="00142BB9" w:rsidRPr="004B131A">
        <w:rPr>
          <w:rFonts w:hint="eastAsia"/>
          <w:iCs/>
          <w:lang w:val="en-US" w:eastAsia="zh-CN"/>
        </w:rPr>
        <w:t>topic</w:t>
      </w:r>
      <w:r w:rsidRPr="004B131A">
        <w:rPr>
          <w:rFonts w:hint="eastAsia"/>
          <w:iCs/>
          <w:lang w:val="en-US" w:eastAsia="zh-CN"/>
        </w:rPr>
        <w:t xml:space="preserve"> description</w:t>
      </w:r>
      <w:r w:rsidR="004B131A" w:rsidRPr="004B131A">
        <w:rPr>
          <w:iCs/>
          <w:lang w:val="en-US" w:eastAsia="zh-CN"/>
        </w:rPr>
        <w:t xml:space="preserve">: The WID has been updated with the </w:t>
      </w:r>
      <w:r w:rsidR="00B97834">
        <w:rPr>
          <w:iCs/>
          <w:lang w:val="en-US" w:eastAsia="zh-CN"/>
        </w:rPr>
        <w:t xml:space="preserve">status of the previous request and the </w:t>
      </w:r>
      <w:r w:rsidR="004B131A" w:rsidRPr="004B131A">
        <w:rPr>
          <w:iCs/>
          <w:lang w:val="en-US" w:eastAsia="zh-CN"/>
        </w:rPr>
        <w:t>new requests submitted for this meeting, it should be endorsed by RAN4 according to the agreed way of working</w:t>
      </w:r>
      <w:r w:rsidR="00E632B7">
        <w:rPr>
          <w:iCs/>
          <w:lang w:val="en-US" w:eastAsia="zh-CN"/>
        </w:rPr>
        <w:t>. Two similar requests (30MHz for band n2) were received, it’s proposed to merge them</w:t>
      </w:r>
      <w:r w:rsidR="00CC481C">
        <w:rPr>
          <w:iCs/>
          <w:lang w:val="en-US" w:eastAsia="zh-CN"/>
        </w:rPr>
        <w:t xml:space="preserve"> and approve the request.</w:t>
      </w:r>
      <w:r w:rsidR="00E632B7">
        <w:rPr>
          <w:iCs/>
          <w:color w:val="0070C0"/>
          <w:lang w:val="en-US" w:eastAsia="zh-CN"/>
        </w:rPr>
        <w:t xml:space="preserve"> </w:t>
      </w:r>
    </w:p>
    <w:p w14:paraId="1D55D665" w14:textId="7CBC9C04" w:rsidR="00571777" w:rsidRPr="004C6341" w:rsidRDefault="00571777" w:rsidP="00571777">
      <w:pPr>
        <w:rPr>
          <w:b/>
          <w:u w:val="single"/>
          <w:lang w:eastAsia="ko-KR"/>
        </w:rPr>
      </w:pPr>
      <w:r w:rsidRPr="004C6341">
        <w:rPr>
          <w:b/>
          <w:u w:val="single"/>
          <w:lang w:eastAsia="ko-KR"/>
        </w:rPr>
        <w:t>Issue 1-</w:t>
      </w:r>
      <w:r w:rsidR="00CC481C">
        <w:rPr>
          <w:b/>
          <w:u w:val="single"/>
          <w:lang w:eastAsia="ko-KR"/>
        </w:rPr>
        <w:t>2</w:t>
      </w:r>
      <w:r w:rsidRPr="004C6341">
        <w:rPr>
          <w:b/>
          <w:u w:val="single"/>
          <w:lang w:eastAsia="ko-KR"/>
        </w:rPr>
        <w:t xml:space="preserve">: </w:t>
      </w:r>
      <w:r w:rsidR="00CC481C">
        <w:rPr>
          <w:b/>
          <w:u w:val="single"/>
          <w:lang w:eastAsia="ko-KR"/>
        </w:rPr>
        <w:t>25, 30 and 40 MHz (all SCS) should be added to in n2.</w:t>
      </w:r>
    </w:p>
    <w:p w14:paraId="010E9538" w14:textId="0652F33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sidR="00E632B7">
        <w:rPr>
          <w:rFonts w:eastAsia="SimSun"/>
          <w:szCs w:val="24"/>
          <w:lang w:eastAsia="zh-CN"/>
        </w:rPr>
        <w:t xml:space="preserve">: </w:t>
      </w:r>
      <w:r w:rsidR="00CC481C">
        <w:rPr>
          <w:rFonts w:eastAsia="SimSun"/>
          <w:szCs w:val="24"/>
          <w:lang w:eastAsia="zh-CN"/>
        </w:rPr>
        <w:t xml:space="preserve">Approve this request. </w:t>
      </w:r>
      <w:r w:rsidR="00E632B7">
        <w:rPr>
          <w:rFonts w:eastAsia="SimSun"/>
          <w:szCs w:val="24"/>
          <w:lang w:eastAsia="zh-CN"/>
        </w:rPr>
        <w:t>Remove Huawei’s proposal on adding 30MHz CBW in band n2, adding Telefonica and Huawei as supporting companies to the AT&amp;T’s request.</w:t>
      </w:r>
      <w:r w:rsidR="00CC481C">
        <w:rPr>
          <w:rFonts w:eastAsia="SimSun"/>
          <w:szCs w:val="24"/>
          <w:lang w:eastAsia="zh-CN"/>
        </w:rPr>
        <w:t xml:space="preserve"> </w:t>
      </w:r>
    </w:p>
    <w:p w14:paraId="277F457C" w14:textId="7C621165" w:rsidR="00571777"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CC481C">
        <w:rPr>
          <w:rFonts w:eastAsia="SimSun"/>
          <w:szCs w:val="24"/>
          <w:lang w:eastAsia="zh-CN"/>
        </w:rPr>
        <w:t>Agree</w:t>
      </w:r>
    </w:p>
    <w:p w14:paraId="45E7F3D2" w14:textId="122C63B4" w:rsidR="00E632B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10D526C9" w14:textId="7777777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5C3D9614" w14:textId="59424EFE" w:rsidR="0057177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the WID would then be revised accordingly. </w:t>
      </w:r>
    </w:p>
    <w:p w14:paraId="02D250D2" w14:textId="165F6219" w:rsidR="00CC481C" w:rsidRPr="00805BE8" w:rsidRDefault="00CC481C" w:rsidP="00CC481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3</w:t>
      </w:r>
    </w:p>
    <w:p w14:paraId="59732E6D" w14:textId="21F9D198"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25 MHz (all SCS) to n5..</w:t>
      </w:r>
      <w:r>
        <w:rPr>
          <w:iCs/>
          <w:color w:val="0070C0"/>
          <w:lang w:val="en-US" w:eastAsia="zh-CN"/>
        </w:rPr>
        <w:t xml:space="preserve"> </w:t>
      </w:r>
    </w:p>
    <w:p w14:paraId="32C8F6E6" w14:textId="6AC22589" w:rsidR="00CC481C" w:rsidRPr="004C6341" w:rsidRDefault="00CC481C" w:rsidP="00CC481C">
      <w:pPr>
        <w:rPr>
          <w:b/>
          <w:u w:val="single"/>
          <w:lang w:eastAsia="ko-KR"/>
        </w:rPr>
      </w:pPr>
      <w:r w:rsidRPr="004C6341">
        <w:rPr>
          <w:b/>
          <w:u w:val="single"/>
          <w:lang w:eastAsia="ko-KR"/>
        </w:rPr>
        <w:t>Issue 1-</w:t>
      </w:r>
      <w:r w:rsidR="000E6C94">
        <w:rPr>
          <w:b/>
          <w:u w:val="single"/>
          <w:lang w:eastAsia="ko-KR"/>
        </w:rPr>
        <w:t>3</w:t>
      </w:r>
      <w:r w:rsidRPr="004C6341">
        <w:rPr>
          <w:b/>
          <w:u w:val="single"/>
          <w:lang w:eastAsia="ko-KR"/>
        </w:rPr>
        <w:t xml:space="preserve">: </w:t>
      </w:r>
      <w:r>
        <w:rPr>
          <w:b/>
          <w:u w:val="single"/>
          <w:lang w:eastAsia="ko-KR"/>
        </w:rPr>
        <w:t>25 MHz (all SCS) should be added to in n5.</w:t>
      </w:r>
    </w:p>
    <w:p w14:paraId="62B4A43A"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470D3AA2"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618F3277"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4D8FE25C" w14:textId="77777777" w:rsidR="00CC481C" w:rsidRPr="00CC481C" w:rsidRDefault="00CC481C" w:rsidP="00CC481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C6341">
        <w:rPr>
          <w:rFonts w:eastAsia="SimSun"/>
          <w:szCs w:val="24"/>
          <w:lang w:eastAsia="zh-CN"/>
        </w:rPr>
        <w:t>Recommended WF</w:t>
      </w:r>
    </w:p>
    <w:p w14:paraId="3D7B6E82" w14:textId="3526FBE5" w:rsidR="003418CB" w:rsidRPr="000E6C94" w:rsidRDefault="00CC481C" w:rsidP="00CC481C">
      <w:pPr>
        <w:pStyle w:val="ListParagraph"/>
        <w:numPr>
          <w:ilvl w:val="1"/>
          <w:numId w:val="4"/>
        </w:numPr>
        <w:ind w:firstLineChars="0"/>
        <w:rPr>
          <w:color w:val="000000" w:themeColor="text1"/>
          <w:lang w:val="en-US" w:eastAsia="zh-CN"/>
        </w:rPr>
      </w:pPr>
      <w:r w:rsidRPr="00CC481C">
        <w:rPr>
          <w:color w:val="000000" w:themeColor="text1"/>
          <w:szCs w:val="24"/>
          <w:lang w:eastAsia="zh-CN"/>
        </w:rPr>
        <w:t>Agree with this proposal.</w:t>
      </w:r>
    </w:p>
    <w:p w14:paraId="3E9A6697" w14:textId="062C9FBF" w:rsidR="000E6C94" w:rsidRPr="00805BE8" w:rsidRDefault="000E6C94" w:rsidP="000E6C9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4</w:t>
      </w:r>
    </w:p>
    <w:p w14:paraId="445E7669" w14:textId="37F24F12" w:rsidR="000E6C94" w:rsidRDefault="000E6C94" w:rsidP="000E6C94">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The proposed big CRs are merging all draft CRs endorsed in last RAN4#96-e meeting. They are proposed for agreement in this meeting. Note that if new draft CRs will be endorsed during this meeting, those draft CRs will be added to those big CRs and proposed for email approval.</w:t>
      </w:r>
    </w:p>
    <w:p w14:paraId="2AAA5D50" w14:textId="49593A48" w:rsidR="000E6C94" w:rsidRPr="00522171" w:rsidRDefault="000E6C94" w:rsidP="000E6C94">
      <w:pPr>
        <w:rPr>
          <w:b/>
          <w:u w:val="single"/>
          <w:lang w:eastAsia="ko-KR"/>
        </w:rPr>
      </w:pPr>
      <w:r w:rsidRPr="00522171">
        <w:rPr>
          <w:b/>
          <w:u w:val="single"/>
          <w:lang w:eastAsia="ko-KR"/>
        </w:rPr>
        <w:t>Issue 1-</w:t>
      </w:r>
      <w:r>
        <w:rPr>
          <w:b/>
          <w:u w:val="single"/>
          <w:lang w:eastAsia="ko-KR"/>
        </w:rPr>
        <w:t>4</w:t>
      </w:r>
      <w:r w:rsidRPr="00522171">
        <w:rPr>
          <w:b/>
          <w:u w:val="single"/>
          <w:lang w:eastAsia="ko-KR"/>
        </w:rPr>
        <w:t xml:space="preserve">: </w:t>
      </w:r>
      <w:r>
        <w:rPr>
          <w:b/>
          <w:u w:val="single"/>
          <w:lang w:eastAsia="ko-KR"/>
        </w:rPr>
        <w:t>Big CRs to TS 38.104 and TS 38.101-1</w:t>
      </w:r>
    </w:p>
    <w:p w14:paraId="64CA85AD" w14:textId="77777777" w:rsidR="000E6C94" w:rsidRPr="0071218B" w:rsidRDefault="000E6C94" w:rsidP="000E6C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76CD7CB4" w14:textId="77777777" w:rsidR="0011519B" w:rsidRDefault="000E6C94" w:rsidP="000E6C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Provide any comment to the CRs to TR here after and/or mention if they are agreeable. </w:t>
      </w:r>
    </w:p>
    <w:p w14:paraId="0BDB3C42" w14:textId="77777777" w:rsidR="0011519B" w:rsidRDefault="00280834" w:rsidP="0011519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If agreeable, t</w:t>
      </w:r>
      <w:r w:rsidR="000E6C94">
        <w:rPr>
          <w:rFonts w:eastAsia="SimSun"/>
          <w:szCs w:val="24"/>
          <w:lang w:eastAsia="zh-CN"/>
        </w:rPr>
        <w:t>hey woul</w:t>
      </w:r>
      <w:r w:rsidR="0011519B">
        <w:rPr>
          <w:rFonts w:eastAsia="SimSun"/>
          <w:szCs w:val="24"/>
          <w:lang w:eastAsia="zh-CN"/>
        </w:rPr>
        <w:t xml:space="preserve">d: </w:t>
      </w:r>
    </w:p>
    <w:p w14:paraId="086AEBA8" w14:textId="0C854C85" w:rsidR="0011519B"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E</w:t>
      </w:r>
      <w:r w:rsidR="00280834">
        <w:rPr>
          <w:rFonts w:eastAsia="SimSun"/>
          <w:szCs w:val="24"/>
          <w:lang w:eastAsia="zh-CN"/>
        </w:rPr>
        <w:t xml:space="preserve">ither </w:t>
      </w:r>
      <w:r w:rsidR="000E6C94">
        <w:rPr>
          <w:rFonts w:eastAsia="SimSun"/>
          <w:szCs w:val="24"/>
          <w:lang w:eastAsia="zh-CN"/>
        </w:rPr>
        <w:t xml:space="preserve">be </w:t>
      </w:r>
      <w:r w:rsidR="00280834">
        <w:rPr>
          <w:rFonts w:eastAsia="SimSun"/>
          <w:szCs w:val="24"/>
          <w:lang w:eastAsia="zh-CN"/>
        </w:rPr>
        <w:t>agreed after the 2</w:t>
      </w:r>
      <w:r w:rsidR="00280834" w:rsidRPr="00280834">
        <w:rPr>
          <w:rFonts w:eastAsia="SimSun"/>
          <w:szCs w:val="24"/>
          <w:vertAlign w:val="superscript"/>
          <w:lang w:eastAsia="zh-CN"/>
        </w:rPr>
        <w:t>nd</w:t>
      </w:r>
      <w:r w:rsidR="00280834">
        <w:rPr>
          <w:rFonts w:eastAsia="SimSun"/>
          <w:szCs w:val="24"/>
          <w:lang w:eastAsia="zh-CN"/>
        </w:rPr>
        <w:t xml:space="preserve"> round</w:t>
      </w:r>
      <w:r w:rsidR="000E6C94">
        <w:rPr>
          <w:rFonts w:eastAsia="SimSun"/>
          <w:szCs w:val="24"/>
          <w:lang w:eastAsia="zh-CN"/>
        </w:rPr>
        <w:t xml:space="preserve"> </w:t>
      </w:r>
      <w:r w:rsidR="00280834">
        <w:rPr>
          <w:rFonts w:eastAsia="SimSun"/>
          <w:szCs w:val="24"/>
          <w:lang w:eastAsia="zh-CN"/>
        </w:rPr>
        <w:t>if no draft CRs are endorsed</w:t>
      </w:r>
      <w:r>
        <w:rPr>
          <w:rFonts w:eastAsia="SimSun"/>
          <w:szCs w:val="24"/>
          <w:lang w:eastAsia="zh-CN"/>
        </w:rPr>
        <w:t>.</w:t>
      </w:r>
    </w:p>
    <w:p w14:paraId="48771FDB" w14:textId="1E34F04D" w:rsidR="000E6C94"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00280834">
        <w:rPr>
          <w:rFonts w:eastAsia="SimSun"/>
          <w:szCs w:val="24"/>
          <w:lang w:eastAsia="zh-CN"/>
        </w:rPr>
        <w:t>r revised to add the endorsed draft CRs.</w:t>
      </w:r>
      <w:r>
        <w:rPr>
          <w:rFonts w:eastAsia="SimSun"/>
          <w:szCs w:val="24"/>
          <w:lang w:eastAsia="zh-CN"/>
        </w:rPr>
        <w:t xml:space="preserve"> An email approval for those revised big CRs would then be organized after the RAN#97-e meeting.</w:t>
      </w:r>
    </w:p>
    <w:p w14:paraId="339A5516" w14:textId="77777777" w:rsidR="000E6C94" w:rsidRPr="000E6C94" w:rsidRDefault="000E6C94" w:rsidP="000E6C94">
      <w:pPr>
        <w:rPr>
          <w:color w:val="000000" w:themeColor="text1"/>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3418CB" w14:paraId="78E9E803" w14:textId="77777777" w:rsidTr="005418B9">
        <w:tc>
          <w:tcPr>
            <w:tcW w:w="1538" w:type="dxa"/>
          </w:tcPr>
          <w:p w14:paraId="19D3FBE3" w14:textId="2C08F55B" w:rsidR="003418CB" w:rsidRPr="00280834" w:rsidRDefault="003418CB"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093" w:type="dxa"/>
          </w:tcPr>
          <w:p w14:paraId="7472F33A" w14:textId="205DC53E" w:rsidR="003418CB" w:rsidRPr="00280834" w:rsidRDefault="00571777"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3418CB" w14:paraId="77477C9E" w14:textId="77777777" w:rsidTr="005418B9">
        <w:tc>
          <w:tcPr>
            <w:tcW w:w="1538" w:type="dxa"/>
          </w:tcPr>
          <w:p w14:paraId="4076A351" w14:textId="058EA358" w:rsidR="003418CB" w:rsidRPr="00FB4E32" w:rsidRDefault="0022781D" w:rsidP="00805BE8">
            <w:pPr>
              <w:spacing w:after="120"/>
              <w:rPr>
                <w:rFonts w:eastAsiaTheme="minorEastAsia"/>
                <w:lang w:val="en-US" w:eastAsia="zh-CN"/>
              </w:rPr>
            </w:pPr>
            <w:r w:rsidRPr="00FB4E32">
              <w:rPr>
                <w:rFonts w:eastAsiaTheme="minorEastAsia"/>
                <w:lang w:val="en-US" w:eastAsia="zh-CN"/>
              </w:rPr>
              <w:lastRenderedPageBreak/>
              <w:t>Qualcomm</w:t>
            </w:r>
          </w:p>
        </w:tc>
        <w:tc>
          <w:tcPr>
            <w:tcW w:w="8093" w:type="dxa"/>
          </w:tcPr>
          <w:p w14:paraId="48260D5B" w14:textId="7CBACECC"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r w:rsidR="0022781D">
              <w:rPr>
                <w:rFonts w:eastAsiaTheme="minorEastAsia"/>
                <w:color w:val="000000" w:themeColor="text1"/>
                <w:lang w:val="en-US" w:eastAsia="zh-CN"/>
              </w:rPr>
              <w:t>Agree to add 30MHz to n48. We already have 20M and 40M and 30, 35M NRCA.</w:t>
            </w:r>
          </w:p>
          <w:p w14:paraId="5840CDEF" w14:textId="2D07990B"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sidR="0022781D">
              <w:rPr>
                <w:rFonts w:eastAsiaTheme="minorEastAsia"/>
                <w:color w:val="000000" w:themeColor="text1"/>
                <w:lang w:val="en-US" w:eastAsia="zh-CN"/>
              </w:rPr>
              <w:t xml:space="preserve"> Agree to add 25M, 30M, 40M to n2 like n25.</w:t>
            </w:r>
          </w:p>
          <w:p w14:paraId="40FA2988" w14:textId="2AA218D6" w:rsidR="00280834" w:rsidRPr="00280834" w:rsidRDefault="00280834" w:rsidP="00280834">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sidR="0022781D">
              <w:rPr>
                <w:rFonts w:eastAsiaTheme="minorEastAsia"/>
                <w:color w:val="000000" w:themeColor="text1"/>
                <w:lang w:val="en-US" w:eastAsia="zh-CN"/>
              </w:rPr>
              <w:t xml:space="preserve"> Agree, but requirements need to be defined due to REFSENS and relative channel BW is equal to 3%. Discuss optional support for earlier release and restriction of UL BW for certain LB-LB band combinations.</w:t>
            </w:r>
          </w:p>
          <w:p w14:paraId="22642761" w14:textId="048F3989"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r w:rsidR="0022781D" w14:paraId="12596A5B" w14:textId="77777777" w:rsidTr="005418B9">
        <w:tc>
          <w:tcPr>
            <w:tcW w:w="1538" w:type="dxa"/>
          </w:tcPr>
          <w:p w14:paraId="1D23E1C9" w14:textId="4BFEE95F" w:rsidR="0022781D" w:rsidRPr="00FB4E32" w:rsidDel="0022781D" w:rsidRDefault="004724EF" w:rsidP="00805BE8">
            <w:pPr>
              <w:spacing w:after="120"/>
              <w:rPr>
                <w:rFonts w:eastAsiaTheme="minorEastAsia"/>
                <w:lang w:val="en-US" w:eastAsia="zh-CN"/>
              </w:rPr>
            </w:pPr>
            <w:r w:rsidRPr="00FB4E32">
              <w:rPr>
                <w:rFonts w:eastAsiaTheme="minorEastAsia"/>
                <w:lang w:val="en-US" w:eastAsia="zh-CN"/>
              </w:rPr>
              <w:t>Skyworks</w:t>
            </w:r>
          </w:p>
        </w:tc>
        <w:tc>
          <w:tcPr>
            <w:tcW w:w="8093" w:type="dxa"/>
          </w:tcPr>
          <w:p w14:paraId="049990EC" w14:textId="0D53C337" w:rsidR="0022781D" w:rsidRPr="00280834" w:rsidRDefault="004724EF"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Impact of 25MHz UL CBW on </w:t>
            </w:r>
            <w:r w:rsidR="00FE59DA">
              <w:rPr>
                <w:rFonts w:eastAsiaTheme="minorEastAsia"/>
                <w:color w:val="000000" w:themeColor="text1"/>
                <w:lang w:val="en-US" w:eastAsia="zh-CN"/>
              </w:rPr>
              <w:t xml:space="preserve">n5 </w:t>
            </w:r>
            <w:r>
              <w:rPr>
                <w:rFonts w:eastAsiaTheme="minorEastAsia"/>
                <w:color w:val="000000" w:themeColor="text1"/>
                <w:lang w:val="en-US" w:eastAsia="zh-CN"/>
              </w:rPr>
              <w:t>REFSENS needs to be evaluated.</w:t>
            </w:r>
          </w:p>
        </w:tc>
      </w:tr>
      <w:tr w:rsidR="004C50B8" w14:paraId="23F3C127" w14:textId="77777777" w:rsidTr="005418B9">
        <w:tc>
          <w:tcPr>
            <w:tcW w:w="1538" w:type="dxa"/>
          </w:tcPr>
          <w:p w14:paraId="2F5283DF" w14:textId="5661BE9A" w:rsidR="004C50B8" w:rsidRPr="00FB4E32" w:rsidRDefault="004C50B8" w:rsidP="00805BE8">
            <w:pPr>
              <w:spacing w:after="120"/>
              <w:rPr>
                <w:rFonts w:eastAsiaTheme="minorEastAsia"/>
                <w:lang w:val="en-US" w:eastAsia="zh-CN"/>
              </w:rPr>
            </w:pPr>
            <w:r w:rsidRPr="00FB4E32">
              <w:rPr>
                <w:rFonts w:eastAsiaTheme="minorEastAsia"/>
                <w:lang w:val="en-US" w:eastAsia="zh-CN"/>
              </w:rPr>
              <w:t>Nokia</w:t>
            </w:r>
          </w:p>
        </w:tc>
        <w:tc>
          <w:tcPr>
            <w:tcW w:w="8093" w:type="dxa"/>
          </w:tcPr>
          <w:p w14:paraId="5BD8E85F" w14:textId="77777777" w:rsidR="004C50B8" w:rsidRPr="00280834" w:rsidRDefault="004C50B8" w:rsidP="004C50B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r>
              <w:rPr>
                <w:rFonts w:eastAsiaTheme="minorEastAsia"/>
                <w:color w:val="000000" w:themeColor="text1"/>
                <w:lang w:val="en-US" w:eastAsia="zh-CN"/>
              </w:rPr>
              <w:t>Option 1</w:t>
            </w:r>
          </w:p>
          <w:p w14:paraId="2B5760E6" w14:textId="77777777" w:rsidR="004C50B8" w:rsidRPr="00280834" w:rsidRDefault="004C50B8" w:rsidP="004C50B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Option 1</w:t>
            </w:r>
          </w:p>
          <w:p w14:paraId="0B99BCFC" w14:textId="733B26B8" w:rsidR="004C50B8" w:rsidRPr="00280834" w:rsidRDefault="004C50B8"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Option 1</w:t>
            </w:r>
          </w:p>
        </w:tc>
      </w:tr>
      <w:tr w:rsidR="005418B9" w14:paraId="67EC2872" w14:textId="77777777" w:rsidTr="005418B9">
        <w:tc>
          <w:tcPr>
            <w:tcW w:w="1538" w:type="dxa"/>
          </w:tcPr>
          <w:p w14:paraId="79E73A10" w14:textId="6F7C7808" w:rsidR="005418B9" w:rsidRPr="00FB4E32" w:rsidRDefault="005418B9" w:rsidP="005418B9">
            <w:pPr>
              <w:spacing w:after="120"/>
              <w:rPr>
                <w:rFonts w:eastAsiaTheme="minorEastAsia"/>
                <w:lang w:val="en-US" w:eastAsia="zh-CN"/>
              </w:rPr>
            </w:pPr>
            <w:r w:rsidRPr="00FB4E32">
              <w:rPr>
                <w:rFonts w:eastAsiaTheme="minorEastAsia"/>
                <w:lang w:val="en-US" w:eastAsia="zh-CN"/>
              </w:rPr>
              <w:t>Huawei</w:t>
            </w:r>
          </w:p>
        </w:tc>
        <w:tc>
          <w:tcPr>
            <w:tcW w:w="8093" w:type="dxa"/>
          </w:tcPr>
          <w:p w14:paraId="36AB6270" w14:textId="20766E55" w:rsidR="005418B9" w:rsidRPr="00280834" w:rsidRDefault="005418B9" w:rsidP="005418B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We are happy to comply with the recommendation.</w:t>
            </w:r>
          </w:p>
        </w:tc>
      </w:tr>
      <w:tr w:rsidR="006936AC" w14:paraId="28EF6D8A" w14:textId="77777777" w:rsidTr="005418B9">
        <w:tc>
          <w:tcPr>
            <w:tcW w:w="1538" w:type="dxa"/>
          </w:tcPr>
          <w:p w14:paraId="59DC99D3" w14:textId="57D6F5D5" w:rsidR="006936AC" w:rsidRPr="00FB4E32" w:rsidRDefault="006936AC" w:rsidP="005418B9">
            <w:pPr>
              <w:spacing w:after="120"/>
              <w:rPr>
                <w:rFonts w:eastAsiaTheme="minorEastAsia"/>
                <w:lang w:val="en-US" w:eastAsia="zh-CN"/>
              </w:rPr>
            </w:pPr>
            <w:r w:rsidRPr="00FB4E32">
              <w:rPr>
                <w:rFonts w:eastAsiaTheme="minorEastAsia"/>
                <w:lang w:val="en-US" w:eastAsia="zh-CN"/>
              </w:rPr>
              <w:t>Apple</w:t>
            </w:r>
          </w:p>
        </w:tc>
        <w:tc>
          <w:tcPr>
            <w:tcW w:w="8093" w:type="dxa"/>
          </w:tcPr>
          <w:p w14:paraId="7F061F65" w14:textId="0CC495BF" w:rsidR="006936AC" w:rsidRPr="00280834" w:rsidRDefault="006936AC" w:rsidP="005418B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Agree, However, this covers the whole band. For full UL allocation IMD3 is falling into the RX band, therefore MSD needs to be defined. The better solution would be not to specify 25MHz for the UL, only for the DL.</w:t>
            </w:r>
          </w:p>
        </w:tc>
      </w:tr>
      <w:tr w:rsidR="00965B55" w14:paraId="377A0ED0" w14:textId="77777777" w:rsidTr="005418B9">
        <w:tc>
          <w:tcPr>
            <w:tcW w:w="1538" w:type="dxa"/>
          </w:tcPr>
          <w:p w14:paraId="7F399071" w14:textId="63529821" w:rsidR="00965B55" w:rsidRPr="00FB4E32" w:rsidRDefault="00965B55" w:rsidP="005418B9">
            <w:pPr>
              <w:spacing w:after="120"/>
              <w:rPr>
                <w:rFonts w:eastAsiaTheme="minorEastAsia"/>
                <w:lang w:val="en-US" w:eastAsia="zh-CN"/>
              </w:rPr>
            </w:pPr>
            <w:r w:rsidRPr="00FB4E32">
              <w:rPr>
                <w:rFonts w:eastAsiaTheme="minorEastAsia"/>
                <w:lang w:val="en-US" w:eastAsia="zh-CN"/>
              </w:rPr>
              <w:t>AT&amp;T</w:t>
            </w:r>
          </w:p>
        </w:tc>
        <w:tc>
          <w:tcPr>
            <w:tcW w:w="8093" w:type="dxa"/>
          </w:tcPr>
          <w:p w14:paraId="6EC5D757" w14:textId="70FF82AF" w:rsidR="00965B55" w:rsidRPr="00965B55" w:rsidRDefault="00965B55" w:rsidP="00965B55">
            <w:pPr>
              <w:spacing w:after="120"/>
              <w:rPr>
                <w:rFonts w:eastAsiaTheme="minorEastAsia"/>
                <w:color w:val="000000" w:themeColor="text1"/>
                <w:lang w:val="en-US" w:eastAsia="zh-CN"/>
              </w:rPr>
            </w:pPr>
            <w:r w:rsidRPr="00965B55">
              <w:rPr>
                <w:rFonts w:eastAsiaTheme="minorEastAsia"/>
                <w:color w:val="000000" w:themeColor="text1"/>
                <w:lang w:val="en-US" w:eastAsia="zh-CN"/>
              </w:rPr>
              <w:t xml:space="preserve">Sub topic 1-2: </w:t>
            </w:r>
            <w:r>
              <w:rPr>
                <w:rFonts w:eastAsiaTheme="minorEastAsia"/>
                <w:color w:val="000000" w:themeColor="text1"/>
                <w:lang w:val="en-US" w:eastAsia="zh-CN"/>
              </w:rPr>
              <w:t xml:space="preserve">Option 1, </w:t>
            </w:r>
            <w:r w:rsidRPr="00965B55">
              <w:rPr>
                <w:rFonts w:eastAsiaTheme="minorEastAsia"/>
                <w:color w:val="000000" w:themeColor="text1"/>
                <w:lang w:val="en-US" w:eastAsia="zh-CN"/>
              </w:rPr>
              <w:t>Agree</w:t>
            </w:r>
            <w:r>
              <w:rPr>
                <w:rFonts w:eastAsiaTheme="minorEastAsia"/>
                <w:color w:val="000000" w:themeColor="text1"/>
                <w:lang w:val="en-US" w:eastAsia="zh-CN"/>
              </w:rPr>
              <w:t>.</w:t>
            </w:r>
            <w:r w:rsidR="00CC059E">
              <w:rPr>
                <w:rFonts w:eastAsiaTheme="minorEastAsia"/>
                <w:color w:val="000000" w:themeColor="text1"/>
                <w:lang w:val="en-US" w:eastAsia="zh-CN"/>
              </w:rPr>
              <w:t xml:space="preserve"> In the merge of the Huawei’s request, please also add Verizon to the list of supporting companies based on email request from Verizon.</w:t>
            </w:r>
          </w:p>
          <w:p w14:paraId="5E672EC4" w14:textId="4933B208" w:rsidR="00965B55" w:rsidRPr="00280834" w:rsidRDefault="00965B55" w:rsidP="00965B55">
            <w:pPr>
              <w:spacing w:after="120"/>
              <w:rPr>
                <w:rFonts w:eastAsiaTheme="minorEastAsia"/>
                <w:color w:val="000000" w:themeColor="text1"/>
                <w:lang w:val="en-US" w:eastAsia="zh-CN"/>
              </w:rPr>
            </w:pPr>
            <w:r w:rsidRPr="00965B55">
              <w:rPr>
                <w:rFonts w:eastAsiaTheme="minorEastAsia"/>
                <w:color w:val="000000" w:themeColor="text1"/>
                <w:lang w:val="en-US" w:eastAsia="zh-CN"/>
              </w:rPr>
              <w:t xml:space="preserve">Sub topic 1-3: </w:t>
            </w:r>
            <w:r>
              <w:rPr>
                <w:rFonts w:eastAsiaTheme="minorEastAsia"/>
                <w:color w:val="000000" w:themeColor="text1"/>
                <w:lang w:val="en-US" w:eastAsia="zh-CN"/>
              </w:rPr>
              <w:t xml:space="preserve">Option 1, </w:t>
            </w:r>
            <w:r w:rsidRPr="00965B55">
              <w:rPr>
                <w:rFonts w:eastAsiaTheme="minorEastAsia"/>
                <w:color w:val="000000" w:themeColor="text1"/>
                <w:lang w:val="en-US" w:eastAsia="zh-CN"/>
              </w:rPr>
              <w:t>Agree</w:t>
            </w:r>
            <w:r>
              <w:rPr>
                <w:rFonts w:eastAsiaTheme="minorEastAsia"/>
                <w:color w:val="000000" w:themeColor="text1"/>
                <w:lang w:val="en-US" w:eastAsia="zh-CN"/>
              </w:rPr>
              <w:t xml:space="preserve">. We are open to consider limitation in UL </w:t>
            </w:r>
            <w:r w:rsidR="00A65B79">
              <w:rPr>
                <w:rFonts w:eastAsiaTheme="minorEastAsia"/>
                <w:color w:val="000000" w:themeColor="text1"/>
                <w:lang w:val="en-US" w:eastAsia="zh-CN"/>
              </w:rPr>
              <w:t xml:space="preserve">allocation </w:t>
            </w:r>
            <w:r>
              <w:rPr>
                <w:rFonts w:eastAsiaTheme="minorEastAsia"/>
                <w:color w:val="000000" w:themeColor="text1"/>
                <w:lang w:val="en-US" w:eastAsia="zh-CN"/>
              </w:rPr>
              <w:t>but would like to confirm after evaluation</w:t>
            </w:r>
            <w:r w:rsidR="00A65B79">
              <w:rPr>
                <w:rFonts w:eastAsiaTheme="minorEastAsia"/>
                <w:color w:val="000000" w:themeColor="text1"/>
                <w:lang w:val="en-US" w:eastAsia="zh-CN"/>
              </w:rPr>
              <w:t xml:space="preserve"> of MSD,</w:t>
            </w:r>
            <w:r w:rsidR="00CC059E">
              <w:rPr>
                <w:rFonts w:eastAsiaTheme="minorEastAsia"/>
                <w:color w:val="000000" w:themeColor="text1"/>
                <w:lang w:val="en-US" w:eastAsia="zh-CN"/>
              </w:rPr>
              <w:t xml:space="preserve"> P</w:t>
            </w:r>
            <w:r w:rsidR="00CC059E" w:rsidRPr="00CC059E">
              <w:rPr>
                <w:rFonts w:eastAsiaTheme="minorEastAsia"/>
                <w:color w:val="000000" w:themeColor="text1"/>
                <w:lang w:val="en-US" w:eastAsia="zh-CN"/>
              </w:rPr>
              <w:t>lease also add Verizon to the list of supporting companies based on email request from Verizon.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280834">
        <w:tc>
          <w:tcPr>
            <w:tcW w:w="1233" w:type="dxa"/>
          </w:tcPr>
          <w:p w14:paraId="5DC1106B" w14:textId="5A2FC6FF"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529FC9B7" w14:textId="24C9CD59"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FB4E32" w:rsidRPr="00FB4E32" w14:paraId="07DECF26" w14:textId="77777777" w:rsidTr="00280834">
        <w:tc>
          <w:tcPr>
            <w:tcW w:w="1233" w:type="dxa"/>
            <w:vMerge w:val="restart"/>
          </w:tcPr>
          <w:p w14:paraId="41D5B081" w14:textId="54CA9105" w:rsidR="00571777" w:rsidRPr="00FB4E32" w:rsidRDefault="004C6341" w:rsidP="00805BE8">
            <w:pPr>
              <w:spacing w:after="120"/>
              <w:rPr>
                <w:rFonts w:eastAsiaTheme="minorEastAsia"/>
                <w:lang w:val="en-US" w:eastAsia="zh-CN"/>
              </w:rPr>
            </w:pPr>
            <w:r w:rsidRPr="00FB4E32">
              <w:rPr>
                <w:rFonts w:eastAsiaTheme="minorEastAsia"/>
                <w:lang w:val="en-US" w:eastAsia="zh-CN"/>
              </w:rPr>
              <w:t>R</w:t>
            </w:r>
            <w:r w:rsidR="00280834" w:rsidRPr="00FB4E32">
              <w:rPr>
                <w:rFonts w:eastAsiaTheme="minorEastAsia"/>
                <w:lang w:val="en-US" w:eastAsia="zh-CN"/>
              </w:rPr>
              <w:t>4-2015911</w:t>
            </w:r>
          </w:p>
        </w:tc>
        <w:tc>
          <w:tcPr>
            <w:tcW w:w="8398" w:type="dxa"/>
          </w:tcPr>
          <w:p w14:paraId="4BB207B7" w14:textId="7BED4E08" w:rsidR="00571777" w:rsidRPr="00FB4E32" w:rsidRDefault="00280834" w:rsidP="00805BE8">
            <w:pPr>
              <w:spacing w:after="120"/>
              <w:rPr>
                <w:rFonts w:eastAsiaTheme="minorEastAsia"/>
                <w:i/>
                <w:iCs/>
                <w:lang w:val="en-US" w:eastAsia="zh-CN"/>
              </w:rPr>
            </w:pPr>
            <w:r w:rsidRPr="00FB4E32">
              <w:rPr>
                <w:rFonts w:eastAsiaTheme="minorEastAsia"/>
                <w:i/>
                <w:iCs/>
                <w:lang w:val="en-US" w:eastAsia="zh-CN"/>
              </w:rPr>
              <w:t>Big CR to TS 38.104 - New CBW Basket WI</w:t>
            </w:r>
          </w:p>
        </w:tc>
      </w:tr>
      <w:tr w:rsidR="00FB4E32" w:rsidRPr="00FB4E32" w14:paraId="6107E4A4" w14:textId="77777777" w:rsidTr="00280834">
        <w:tc>
          <w:tcPr>
            <w:tcW w:w="1233" w:type="dxa"/>
            <w:vMerge/>
          </w:tcPr>
          <w:p w14:paraId="5C77C2BE" w14:textId="77777777" w:rsidR="00571777" w:rsidRPr="00FB4E32" w:rsidRDefault="00571777" w:rsidP="00571777">
            <w:pPr>
              <w:spacing w:after="120"/>
              <w:rPr>
                <w:rFonts w:eastAsiaTheme="minorEastAsia"/>
                <w:lang w:val="en-US" w:eastAsia="zh-CN"/>
              </w:rPr>
            </w:pPr>
          </w:p>
        </w:tc>
        <w:tc>
          <w:tcPr>
            <w:tcW w:w="8398" w:type="dxa"/>
          </w:tcPr>
          <w:p w14:paraId="7976E3A3" w14:textId="4CAB8F5C" w:rsidR="00571777" w:rsidRPr="00FB4E32" w:rsidRDefault="00571777" w:rsidP="00571777">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w:t>
            </w:r>
            <w:r w:rsidR="00280834" w:rsidRPr="00FB4E32">
              <w:rPr>
                <w:rFonts w:eastAsiaTheme="minorEastAsia"/>
                <w:lang w:val="en-US" w:eastAsia="zh-CN"/>
              </w:rPr>
              <w:t>A</w:t>
            </w:r>
          </w:p>
        </w:tc>
      </w:tr>
      <w:tr w:rsidR="00FB4E32" w:rsidRPr="00FB4E32" w14:paraId="629BFFB8" w14:textId="77777777" w:rsidTr="00280834">
        <w:tc>
          <w:tcPr>
            <w:tcW w:w="1233" w:type="dxa"/>
            <w:vMerge/>
          </w:tcPr>
          <w:p w14:paraId="52AF9FD7" w14:textId="77777777" w:rsidR="00571777" w:rsidRPr="00FB4E32" w:rsidRDefault="00571777" w:rsidP="00571777">
            <w:pPr>
              <w:spacing w:after="120"/>
              <w:rPr>
                <w:rFonts w:eastAsiaTheme="minorEastAsia"/>
                <w:lang w:val="en-US" w:eastAsia="zh-CN"/>
              </w:rPr>
            </w:pPr>
          </w:p>
        </w:tc>
        <w:tc>
          <w:tcPr>
            <w:tcW w:w="8398" w:type="dxa"/>
          </w:tcPr>
          <w:p w14:paraId="3693E3EE" w14:textId="7D004B35" w:rsidR="00571777" w:rsidRPr="00FB4E32" w:rsidRDefault="00280834" w:rsidP="00571777">
            <w:pPr>
              <w:spacing w:after="120"/>
              <w:rPr>
                <w:rFonts w:eastAsiaTheme="minorEastAsia"/>
                <w:lang w:val="en-US" w:eastAsia="zh-CN"/>
              </w:rPr>
            </w:pPr>
            <w:r w:rsidRPr="00FB4E32">
              <w:rPr>
                <w:rFonts w:eastAsiaTheme="minorEastAsia" w:hint="eastAsia"/>
                <w:lang w:val="en-US" w:eastAsia="zh-CN"/>
              </w:rPr>
              <w:t xml:space="preserve">Company </w:t>
            </w:r>
            <w:r w:rsidRPr="00FB4E32">
              <w:rPr>
                <w:rFonts w:eastAsiaTheme="minorEastAsia"/>
                <w:lang w:val="en-US" w:eastAsia="zh-CN"/>
              </w:rPr>
              <w:t>B</w:t>
            </w:r>
          </w:p>
        </w:tc>
      </w:tr>
      <w:tr w:rsidR="00FB4E32" w:rsidRPr="00FB4E32" w14:paraId="5EF0FAF0" w14:textId="77777777" w:rsidTr="00280834">
        <w:tc>
          <w:tcPr>
            <w:tcW w:w="1233" w:type="dxa"/>
            <w:vMerge w:val="restart"/>
          </w:tcPr>
          <w:p w14:paraId="68F6E76E" w14:textId="4076514D" w:rsidR="00571777" w:rsidRPr="00FB4E32" w:rsidRDefault="00280834" w:rsidP="00571777">
            <w:pPr>
              <w:spacing w:after="120"/>
              <w:rPr>
                <w:rFonts w:eastAsiaTheme="minorEastAsia"/>
                <w:lang w:val="en-US" w:eastAsia="zh-CN"/>
              </w:rPr>
            </w:pPr>
            <w:r w:rsidRPr="00FB4E32">
              <w:rPr>
                <w:rFonts w:eastAsiaTheme="minorEastAsia"/>
                <w:lang w:val="en-US" w:eastAsia="zh-CN"/>
              </w:rPr>
              <w:t>R4-2015912</w:t>
            </w:r>
          </w:p>
        </w:tc>
        <w:tc>
          <w:tcPr>
            <w:tcW w:w="8398" w:type="dxa"/>
          </w:tcPr>
          <w:p w14:paraId="63195C26" w14:textId="0B5680E4" w:rsidR="00571777" w:rsidRPr="00FB4E32" w:rsidRDefault="00280834" w:rsidP="00571777">
            <w:pPr>
              <w:spacing w:after="120"/>
              <w:rPr>
                <w:rFonts w:eastAsiaTheme="minorEastAsia"/>
                <w:i/>
                <w:iCs/>
                <w:lang w:val="en-US" w:eastAsia="zh-CN"/>
              </w:rPr>
            </w:pPr>
            <w:r w:rsidRPr="00FB4E32">
              <w:rPr>
                <w:rFonts w:eastAsiaTheme="minorEastAsia"/>
                <w:i/>
                <w:iCs/>
                <w:lang w:val="en-US" w:eastAsia="zh-CN"/>
              </w:rPr>
              <w:t>Big CR to TS 38.101-1 - New CBW Basket WI</w:t>
            </w:r>
          </w:p>
        </w:tc>
      </w:tr>
      <w:tr w:rsidR="00FB4E32" w:rsidRPr="00FB4E32" w14:paraId="4B45F1D3" w14:textId="77777777" w:rsidTr="00280834">
        <w:tc>
          <w:tcPr>
            <w:tcW w:w="1233" w:type="dxa"/>
            <w:vMerge/>
          </w:tcPr>
          <w:p w14:paraId="5E0ED97A" w14:textId="77777777" w:rsidR="00571777" w:rsidRPr="00FB4E32" w:rsidRDefault="00571777" w:rsidP="00571777">
            <w:pPr>
              <w:spacing w:after="120"/>
              <w:rPr>
                <w:rFonts w:eastAsiaTheme="minorEastAsia"/>
                <w:lang w:val="en-US" w:eastAsia="zh-CN"/>
              </w:rPr>
            </w:pPr>
          </w:p>
        </w:tc>
        <w:tc>
          <w:tcPr>
            <w:tcW w:w="8398" w:type="dxa"/>
          </w:tcPr>
          <w:p w14:paraId="7AB9F702" w14:textId="5EB53EB3" w:rsidR="00571777" w:rsidRPr="00FB4E32" w:rsidRDefault="00571777" w:rsidP="00571777">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w:t>
            </w:r>
            <w:r w:rsidR="00280834" w:rsidRPr="00FB4E32">
              <w:rPr>
                <w:rFonts w:eastAsiaTheme="minorEastAsia"/>
                <w:lang w:val="en-US" w:eastAsia="zh-CN"/>
              </w:rPr>
              <w:t>A</w:t>
            </w:r>
          </w:p>
        </w:tc>
      </w:tr>
      <w:tr w:rsidR="00571777" w:rsidRPr="00FB4E32" w14:paraId="22C5F25F" w14:textId="77777777" w:rsidTr="00280834">
        <w:tc>
          <w:tcPr>
            <w:tcW w:w="1233" w:type="dxa"/>
            <w:vMerge/>
          </w:tcPr>
          <w:p w14:paraId="03201438" w14:textId="77777777" w:rsidR="00571777" w:rsidRPr="00FB4E32" w:rsidRDefault="00571777" w:rsidP="00571777">
            <w:pPr>
              <w:spacing w:after="120"/>
              <w:rPr>
                <w:rFonts w:eastAsiaTheme="minorEastAsia"/>
                <w:lang w:val="en-US" w:eastAsia="zh-CN"/>
              </w:rPr>
            </w:pPr>
          </w:p>
        </w:tc>
        <w:tc>
          <w:tcPr>
            <w:tcW w:w="8398" w:type="dxa"/>
          </w:tcPr>
          <w:p w14:paraId="00B45FA5" w14:textId="7BD70619" w:rsidR="00571777" w:rsidRPr="00FB4E32" w:rsidRDefault="00280834" w:rsidP="00571777">
            <w:pPr>
              <w:spacing w:after="120"/>
              <w:rPr>
                <w:rFonts w:eastAsiaTheme="minorEastAsia"/>
                <w:lang w:val="en-US" w:eastAsia="zh-CN"/>
              </w:rPr>
            </w:pPr>
            <w:r w:rsidRPr="00FB4E32">
              <w:rPr>
                <w:rFonts w:eastAsiaTheme="minorEastAsia" w:hint="eastAsia"/>
                <w:lang w:val="en-US" w:eastAsia="zh-CN"/>
              </w:rPr>
              <w:t xml:space="preserve">Company </w:t>
            </w:r>
            <w:r w:rsidRPr="00FB4E32">
              <w:rPr>
                <w:rFonts w:eastAsiaTheme="minorEastAsia"/>
                <w:lang w:val="en-US" w:eastAsia="zh-CN"/>
              </w:rPr>
              <w:t>B</w:t>
            </w:r>
          </w:p>
        </w:tc>
      </w:tr>
    </w:tbl>
    <w:p w14:paraId="3FFD8C7F" w14:textId="77777777" w:rsidR="009415B0" w:rsidRPr="00FB4E32" w:rsidRDefault="009415B0" w:rsidP="005B4802">
      <w:pPr>
        <w:rPr>
          <w:lang w:val="en-US" w:eastAsia="zh-CN"/>
        </w:rPr>
      </w:pPr>
    </w:p>
    <w:p w14:paraId="54C4684C" w14:textId="51FAA2A0" w:rsidR="003418CB" w:rsidRPr="00FB4E32" w:rsidRDefault="003418CB" w:rsidP="00B831AE">
      <w:pPr>
        <w:pStyle w:val="Heading2"/>
      </w:pPr>
      <w:proofErr w:type="spellStart"/>
      <w:r w:rsidRPr="00FB4E32">
        <w:t>Summary</w:t>
      </w:r>
      <w:proofErr w:type="spellEnd"/>
      <w:r w:rsidRPr="00FB4E32">
        <w:rPr>
          <w:rFonts w:hint="eastAsia"/>
        </w:rPr>
        <w:t xml:space="preserve"> for 1st round </w:t>
      </w:r>
    </w:p>
    <w:p w14:paraId="702EFDB0" w14:textId="77777777" w:rsidR="00DD19DE" w:rsidRPr="00FB4E32" w:rsidRDefault="00DD19DE">
      <w:pPr>
        <w:pStyle w:val="Heading3"/>
        <w:rPr>
          <w:sz w:val="24"/>
          <w:szCs w:val="16"/>
        </w:rPr>
      </w:pPr>
      <w:proofErr w:type="spellStart"/>
      <w:r w:rsidRPr="00FB4E32">
        <w:rPr>
          <w:sz w:val="24"/>
          <w:szCs w:val="16"/>
        </w:rPr>
        <w:t>Open</w:t>
      </w:r>
      <w:proofErr w:type="spellEnd"/>
      <w:r w:rsidRPr="00FB4E32">
        <w:rPr>
          <w:sz w:val="24"/>
          <w:szCs w:val="16"/>
        </w:rPr>
        <w:t xml:space="preserve"> </w:t>
      </w:r>
      <w:proofErr w:type="spellStart"/>
      <w:r w:rsidRPr="00FB4E32">
        <w:rPr>
          <w:sz w:val="24"/>
          <w:szCs w:val="16"/>
        </w:rPr>
        <w:t>issues</w:t>
      </w:r>
      <w:proofErr w:type="spellEnd"/>
      <w:r w:rsidRPr="00FB4E32">
        <w:rPr>
          <w:sz w:val="24"/>
          <w:szCs w:val="16"/>
        </w:rPr>
        <w:t xml:space="preserve"> </w:t>
      </w:r>
    </w:p>
    <w:p w14:paraId="72FBF6C4" w14:textId="219D2476" w:rsidR="003418CB" w:rsidRPr="00FB4E32" w:rsidRDefault="003418CB" w:rsidP="005B4802">
      <w:pPr>
        <w:rPr>
          <w:i/>
          <w:lang w:val="en-US" w:eastAsia="zh-CN"/>
        </w:rPr>
      </w:pPr>
    </w:p>
    <w:tbl>
      <w:tblPr>
        <w:tblStyle w:val="TableGrid"/>
        <w:tblW w:w="0" w:type="auto"/>
        <w:tblLook w:val="04A0" w:firstRow="1" w:lastRow="0" w:firstColumn="1" w:lastColumn="0" w:noHBand="0" w:noVBand="1"/>
      </w:tblPr>
      <w:tblGrid>
        <w:gridCol w:w="1233"/>
        <w:gridCol w:w="8398"/>
      </w:tblGrid>
      <w:tr w:rsidR="00FB4E32" w:rsidRPr="00FB4E32" w14:paraId="3058A38F" w14:textId="77777777" w:rsidTr="00FD0D38">
        <w:tc>
          <w:tcPr>
            <w:tcW w:w="1242" w:type="dxa"/>
          </w:tcPr>
          <w:p w14:paraId="6373A1EA" w14:textId="7A145712" w:rsidR="00855107" w:rsidRPr="00FB4E32" w:rsidRDefault="00855107" w:rsidP="005B4802">
            <w:pPr>
              <w:rPr>
                <w:rFonts w:eastAsiaTheme="minorEastAsia"/>
                <w:b/>
                <w:bCs/>
                <w:lang w:val="en-US" w:eastAsia="zh-CN"/>
              </w:rPr>
            </w:pPr>
          </w:p>
        </w:tc>
        <w:tc>
          <w:tcPr>
            <w:tcW w:w="8615" w:type="dxa"/>
          </w:tcPr>
          <w:p w14:paraId="66178BBC" w14:textId="05A2C495" w:rsidR="00855107" w:rsidRPr="00FB4E32" w:rsidRDefault="00855107" w:rsidP="005B4802">
            <w:pPr>
              <w:rPr>
                <w:rFonts w:eastAsiaTheme="minorEastAsia"/>
                <w:b/>
                <w:bCs/>
                <w:lang w:val="en-US" w:eastAsia="zh-CN"/>
              </w:rPr>
            </w:pPr>
            <w:r w:rsidRPr="00FB4E32">
              <w:rPr>
                <w:rFonts w:eastAsiaTheme="minorEastAsia"/>
                <w:b/>
                <w:bCs/>
                <w:lang w:val="en-US" w:eastAsia="zh-CN"/>
              </w:rPr>
              <w:t xml:space="preserve">Status summary </w:t>
            </w:r>
          </w:p>
        </w:tc>
      </w:tr>
      <w:tr w:rsidR="00004165" w14:paraId="12BC3760" w14:textId="77777777" w:rsidTr="00FD0D38">
        <w:tc>
          <w:tcPr>
            <w:tcW w:w="1242" w:type="dxa"/>
          </w:tcPr>
          <w:p w14:paraId="53876CE1" w14:textId="0DE8EE63" w:rsidR="00004165" w:rsidRPr="00523557" w:rsidRDefault="00004165" w:rsidP="00004165">
            <w:pPr>
              <w:rPr>
                <w:rFonts w:eastAsiaTheme="minorEastAsia"/>
                <w:lang w:val="en-US" w:eastAsia="zh-CN"/>
              </w:rPr>
            </w:pPr>
            <w:r w:rsidRPr="00523557">
              <w:rPr>
                <w:rFonts w:eastAsiaTheme="minorEastAsia" w:hint="eastAsia"/>
                <w:b/>
                <w:bCs/>
                <w:lang w:val="en-US" w:eastAsia="zh-CN"/>
              </w:rPr>
              <w:t>Sub-</w:t>
            </w:r>
            <w:r w:rsidR="00142BB9" w:rsidRPr="00523557">
              <w:rPr>
                <w:rFonts w:eastAsiaTheme="minorEastAsia" w:hint="eastAsia"/>
                <w:b/>
                <w:bCs/>
                <w:lang w:val="en-US" w:eastAsia="zh-CN"/>
              </w:rPr>
              <w:t>topic</w:t>
            </w:r>
            <w:r w:rsidR="007A0002" w:rsidRPr="00523557">
              <w:rPr>
                <w:rFonts w:eastAsiaTheme="minorEastAsia"/>
                <w:b/>
                <w:bCs/>
                <w:lang w:val="en-US" w:eastAsia="zh-CN"/>
              </w:rPr>
              <w:t>s</w:t>
            </w:r>
            <w:r w:rsidRPr="00523557">
              <w:rPr>
                <w:rFonts w:eastAsiaTheme="minorEastAsia" w:hint="eastAsia"/>
                <w:b/>
                <w:bCs/>
                <w:lang w:val="en-US" w:eastAsia="zh-CN"/>
              </w:rPr>
              <w:t>#1</w:t>
            </w:r>
            <w:r w:rsidR="007A0002" w:rsidRPr="00523557">
              <w:rPr>
                <w:rFonts w:eastAsiaTheme="minorEastAsia"/>
                <w:b/>
                <w:bCs/>
                <w:lang w:val="en-US" w:eastAsia="zh-CN"/>
              </w:rPr>
              <w:t>, 2 and 3</w:t>
            </w:r>
          </w:p>
        </w:tc>
        <w:tc>
          <w:tcPr>
            <w:tcW w:w="8615" w:type="dxa"/>
          </w:tcPr>
          <w:p w14:paraId="6360F191" w14:textId="151067A1" w:rsidR="007A0002" w:rsidRPr="00523557" w:rsidRDefault="007A0002" w:rsidP="00004165">
            <w:pPr>
              <w:rPr>
                <w:rFonts w:eastAsiaTheme="minorEastAsia"/>
                <w:iCs/>
                <w:lang w:val="en-US" w:eastAsia="zh-CN"/>
              </w:rPr>
            </w:pPr>
            <w:r w:rsidRPr="00523557">
              <w:rPr>
                <w:rFonts w:eastAsiaTheme="minorEastAsia"/>
                <w:iCs/>
                <w:lang w:val="en-US" w:eastAsia="zh-CN"/>
              </w:rPr>
              <w:t>A</w:t>
            </w:r>
            <w:r w:rsidRPr="00523557">
              <w:rPr>
                <w:rFonts w:eastAsiaTheme="minorEastAsia" w:hint="eastAsia"/>
                <w:iCs/>
                <w:lang w:val="en-US" w:eastAsia="zh-CN"/>
              </w:rPr>
              <w:t>greements</w:t>
            </w:r>
            <w:r w:rsidR="00004165" w:rsidRPr="00523557">
              <w:rPr>
                <w:rFonts w:eastAsiaTheme="minorEastAsia" w:hint="eastAsia"/>
                <w:iCs/>
                <w:lang w:val="en-US" w:eastAsia="zh-CN"/>
              </w:rPr>
              <w:t>:</w:t>
            </w:r>
            <w:r w:rsidRPr="00523557">
              <w:rPr>
                <w:rFonts w:eastAsiaTheme="minorEastAsia"/>
                <w:iCs/>
                <w:lang w:val="en-US" w:eastAsia="zh-CN"/>
              </w:rPr>
              <w:t xml:space="preserve"> All requests are endorsed. The WID will be revised to merge the 2 requests adding 30 MHz in n2; Verizon will be added as supported company for the n2 and n5’s requests. </w:t>
            </w:r>
          </w:p>
          <w:p w14:paraId="73E72940" w14:textId="452AF9C0" w:rsidR="00004165" w:rsidRPr="00523557" w:rsidRDefault="007A0002" w:rsidP="00004165">
            <w:pPr>
              <w:rPr>
                <w:rFonts w:eastAsiaTheme="minorEastAsia"/>
                <w:iCs/>
                <w:lang w:val="en-US" w:eastAsia="zh-CN"/>
              </w:rPr>
            </w:pPr>
            <w:r w:rsidRPr="00523557">
              <w:rPr>
                <w:rFonts w:eastAsiaTheme="minorEastAsia"/>
                <w:iCs/>
                <w:lang w:val="en-US" w:eastAsia="zh-CN"/>
              </w:rPr>
              <w:t>Note: For n5 and 25 MHz CBW, MSD shall be evaluated, limitation in the UL allocation might be considered.</w:t>
            </w:r>
          </w:p>
          <w:p w14:paraId="540D066C" w14:textId="1217FF7B" w:rsidR="00004165" w:rsidRPr="00523557" w:rsidRDefault="00E97AD5" w:rsidP="00004165">
            <w:pPr>
              <w:rPr>
                <w:rFonts w:eastAsiaTheme="minorEastAsia"/>
                <w:lang w:val="en-US" w:eastAsia="zh-CN"/>
              </w:rPr>
            </w:pPr>
            <w:r w:rsidRPr="00523557">
              <w:rPr>
                <w:rFonts w:eastAsiaTheme="minorEastAsia"/>
                <w:iCs/>
                <w:lang w:val="en-US" w:eastAsia="zh-CN"/>
              </w:rPr>
              <w:t>Recommendations</w:t>
            </w:r>
            <w:r w:rsidR="00004165" w:rsidRPr="00523557">
              <w:rPr>
                <w:rFonts w:eastAsiaTheme="minorEastAsia" w:hint="eastAsia"/>
                <w:iCs/>
                <w:lang w:val="en-US" w:eastAsia="zh-CN"/>
              </w:rPr>
              <w:t xml:space="preserve"> for 2</w:t>
            </w:r>
            <w:r w:rsidR="00004165" w:rsidRPr="00523557">
              <w:rPr>
                <w:rFonts w:eastAsiaTheme="minorEastAsia" w:hint="eastAsia"/>
                <w:iCs/>
                <w:vertAlign w:val="superscript"/>
                <w:lang w:val="en-US" w:eastAsia="zh-CN"/>
              </w:rPr>
              <w:t>nd</w:t>
            </w:r>
            <w:r w:rsidR="00004165" w:rsidRPr="00523557">
              <w:rPr>
                <w:rFonts w:eastAsiaTheme="minorEastAsia" w:hint="eastAsia"/>
                <w:iCs/>
                <w:lang w:val="en-US" w:eastAsia="zh-CN"/>
              </w:rPr>
              <w:t xml:space="preserve"> round:</w:t>
            </w:r>
            <w:r w:rsidR="007A0002" w:rsidRPr="00523557">
              <w:rPr>
                <w:rFonts w:eastAsiaTheme="minorEastAsia"/>
                <w:iCs/>
                <w:lang w:val="en-US" w:eastAsia="zh-CN"/>
              </w:rPr>
              <w:t xml:space="preserve"> Check revised WI.</w:t>
            </w:r>
          </w:p>
        </w:tc>
      </w:tr>
      <w:tr w:rsidR="007A0002" w14:paraId="2A6E3869" w14:textId="77777777" w:rsidTr="00FD0D38">
        <w:tc>
          <w:tcPr>
            <w:tcW w:w="1242" w:type="dxa"/>
          </w:tcPr>
          <w:p w14:paraId="06E6BBF8" w14:textId="403080FE" w:rsidR="007A0002" w:rsidRPr="00523557" w:rsidRDefault="007A0002" w:rsidP="00004165">
            <w:pPr>
              <w:rPr>
                <w:rFonts w:eastAsiaTheme="minorEastAsia"/>
                <w:b/>
                <w:bCs/>
                <w:lang w:val="en-US" w:eastAsia="zh-CN"/>
              </w:rPr>
            </w:pPr>
            <w:r w:rsidRPr="00523557">
              <w:rPr>
                <w:rFonts w:eastAsiaTheme="minorEastAsia" w:hint="eastAsia"/>
                <w:b/>
                <w:bCs/>
                <w:lang w:val="en-US" w:eastAsia="zh-CN"/>
              </w:rPr>
              <w:lastRenderedPageBreak/>
              <w:t>Sub-topic</w:t>
            </w:r>
            <w:r w:rsidRPr="00523557">
              <w:rPr>
                <w:rFonts w:eastAsiaTheme="minorEastAsia"/>
                <w:b/>
                <w:bCs/>
                <w:lang w:val="en-US" w:eastAsia="zh-CN"/>
              </w:rPr>
              <w:t>s</w:t>
            </w:r>
            <w:r w:rsidRPr="00523557">
              <w:rPr>
                <w:rFonts w:eastAsiaTheme="minorEastAsia" w:hint="eastAsia"/>
                <w:b/>
                <w:bCs/>
                <w:lang w:val="en-US" w:eastAsia="zh-CN"/>
              </w:rPr>
              <w:t>#</w:t>
            </w:r>
            <w:r w:rsidRPr="00523557">
              <w:rPr>
                <w:rFonts w:eastAsiaTheme="minorEastAsia"/>
                <w:b/>
                <w:bCs/>
                <w:lang w:val="en-US" w:eastAsia="zh-CN"/>
              </w:rPr>
              <w:t>4</w:t>
            </w:r>
          </w:p>
        </w:tc>
        <w:tc>
          <w:tcPr>
            <w:tcW w:w="8615" w:type="dxa"/>
          </w:tcPr>
          <w:p w14:paraId="28E62C71" w14:textId="77777777" w:rsidR="007A0002" w:rsidRPr="00523557" w:rsidRDefault="007A0002" w:rsidP="00004165">
            <w:pPr>
              <w:rPr>
                <w:rFonts w:eastAsiaTheme="minorEastAsia"/>
                <w:iCs/>
                <w:lang w:val="en-US" w:eastAsia="zh-CN"/>
              </w:rPr>
            </w:pPr>
            <w:r w:rsidRPr="00523557">
              <w:rPr>
                <w:rFonts w:eastAsiaTheme="minorEastAsia"/>
                <w:iCs/>
                <w:lang w:val="en-US" w:eastAsia="zh-CN"/>
              </w:rPr>
              <w:t xml:space="preserve">No comment received during the </w:t>
            </w:r>
            <w:r w:rsidR="00684664" w:rsidRPr="00523557">
              <w:rPr>
                <w:rFonts w:eastAsiaTheme="minorEastAsia"/>
                <w:iCs/>
                <w:lang w:val="en-US" w:eastAsia="zh-CN"/>
              </w:rPr>
              <w:t>1</w:t>
            </w:r>
            <w:r w:rsidR="00684664" w:rsidRPr="00523557">
              <w:rPr>
                <w:rFonts w:eastAsiaTheme="minorEastAsia"/>
                <w:iCs/>
                <w:vertAlign w:val="superscript"/>
                <w:lang w:val="en-US" w:eastAsia="zh-CN"/>
              </w:rPr>
              <w:t>st</w:t>
            </w:r>
            <w:r w:rsidR="00684664" w:rsidRPr="00523557">
              <w:rPr>
                <w:rFonts w:eastAsiaTheme="minorEastAsia"/>
                <w:iCs/>
                <w:lang w:val="en-US" w:eastAsia="zh-CN"/>
              </w:rPr>
              <w:t xml:space="preserve"> round.</w:t>
            </w:r>
          </w:p>
          <w:p w14:paraId="5CC5C6F3" w14:textId="5CD8C050" w:rsidR="00684664" w:rsidRPr="00523557" w:rsidRDefault="00684664" w:rsidP="00004165">
            <w:pPr>
              <w:rPr>
                <w:rFonts w:eastAsiaTheme="minorEastAsia"/>
                <w:iCs/>
                <w:lang w:val="en-US" w:eastAsia="zh-CN"/>
              </w:rPr>
            </w:pPr>
            <w:r w:rsidRPr="00523557">
              <w:rPr>
                <w:rFonts w:eastAsiaTheme="minorEastAsia"/>
                <w:iCs/>
                <w:lang w:val="en-US" w:eastAsia="zh-CN"/>
              </w:rPr>
              <w:t>Recommendations</w:t>
            </w:r>
            <w:r w:rsidRPr="00523557">
              <w:rPr>
                <w:rFonts w:eastAsiaTheme="minorEastAsia" w:hint="eastAsia"/>
                <w:iCs/>
                <w:lang w:val="en-US" w:eastAsia="zh-CN"/>
              </w:rPr>
              <w:t xml:space="preserve"> for 2</w:t>
            </w:r>
            <w:r w:rsidRPr="00523557">
              <w:rPr>
                <w:rFonts w:eastAsiaTheme="minorEastAsia" w:hint="eastAsia"/>
                <w:iCs/>
                <w:vertAlign w:val="superscript"/>
                <w:lang w:val="en-US" w:eastAsia="zh-CN"/>
              </w:rPr>
              <w:t>nd</w:t>
            </w:r>
            <w:r w:rsidRPr="00523557">
              <w:rPr>
                <w:rFonts w:eastAsiaTheme="minorEastAsia" w:hint="eastAsia"/>
                <w:iCs/>
                <w:lang w:val="en-US" w:eastAsia="zh-CN"/>
              </w:rPr>
              <w:t xml:space="preserve"> round:</w:t>
            </w:r>
            <w:r w:rsidR="0024155B" w:rsidRPr="00523557">
              <w:rPr>
                <w:rFonts w:eastAsiaTheme="minorEastAsia"/>
                <w:iCs/>
                <w:lang w:val="en-US" w:eastAsia="zh-CN"/>
              </w:rPr>
              <w:t xml:space="preserve"> </w:t>
            </w:r>
            <w:r w:rsidR="00BA2811" w:rsidRPr="00523557">
              <w:rPr>
                <w:rFonts w:eastAsiaTheme="minorEastAsia"/>
                <w:iCs/>
                <w:lang w:val="en-US" w:eastAsia="zh-CN"/>
              </w:rPr>
              <w:t>T</w:t>
            </w:r>
            <w:r w:rsidR="0024155B" w:rsidRPr="00523557">
              <w:rPr>
                <w:rFonts w:eastAsiaTheme="minorEastAsia"/>
                <w:iCs/>
                <w:lang w:val="en-US" w:eastAsia="zh-CN"/>
              </w:rPr>
              <w:t>here are draft CRs endors</w:t>
            </w:r>
            <w:r w:rsidR="00BA2811" w:rsidRPr="00523557">
              <w:rPr>
                <w:rFonts w:eastAsiaTheme="minorEastAsia"/>
                <w:iCs/>
                <w:lang w:val="en-US" w:eastAsia="zh-CN"/>
              </w:rPr>
              <w:t>able</w:t>
            </w:r>
            <w:r w:rsidR="0024155B" w:rsidRPr="00523557">
              <w:rPr>
                <w:rFonts w:eastAsiaTheme="minorEastAsia"/>
                <w:iCs/>
                <w:lang w:val="en-US" w:eastAsia="zh-CN"/>
              </w:rPr>
              <w:t xml:space="preserve"> during this meeting (</w:t>
            </w:r>
            <w:r w:rsidR="00BA2811" w:rsidRPr="00523557">
              <w:rPr>
                <w:rFonts w:eastAsiaTheme="minorEastAsia"/>
                <w:iCs/>
                <w:lang w:val="en-US" w:eastAsia="zh-CN"/>
              </w:rPr>
              <w:t>R4-2015293, R4-2015294 and may be R4-2015295</w:t>
            </w:r>
            <w:r w:rsidR="0024155B" w:rsidRPr="00523557">
              <w:rPr>
                <w:rFonts w:eastAsiaTheme="minorEastAsia"/>
                <w:iCs/>
                <w:lang w:val="en-US" w:eastAsia="zh-CN"/>
              </w:rPr>
              <w:t xml:space="preserve">) those </w:t>
            </w:r>
            <w:r w:rsidR="00BA2811" w:rsidRPr="00523557">
              <w:rPr>
                <w:rFonts w:eastAsiaTheme="minorEastAsia"/>
                <w:iCs/>
                <w:lang w:val="en-US" w:eastAsia="zh-CN"/>
              </w:rPr>
              <w:t xml:space="preserve">big </w:t>
            </w:r>
            <w:r w:rsidR="0024155B" w:rsidRPr="00523557">
              <w:rPr>
                <w:rFonts w:eastAsiaTheme="minorEastAsia"/>
                <w:iCs/>
                <w:lang w:val="en-US" w:eastAsia="zh-CN"/>
              </w:rPr>
              <w:t>CRs will be revised to add those draft CRs and submitted for email approval after RAN4</w:t>
            </w:r>
            <w:r w:rsidR="00BA2811" w:rsidRPr="00523557">
              <w:rPr>
                <w:rFonts w:eastAsiaTheme="minorEastAsia"/>
                <w:iCs/>
                <w:lang w:val="en-US" w:eastAsia="zh-CN"/>
              </w:rPr>
              <w:t xml:space="preserve"> meeting</w:t>
            </w:r>
            <w:r w:rsidRPr="00523557">
              <w:rPr>
                <w:rFonts w:eastAsiaTheme="minorEastAsia"/>
                <w:iCs/>
                <w:lang w:val="en-US" w:eastAsia="zh-CN"/>
              </w:rPr>
              <w:t>.</w:t>
            </w:r>
          </w:p>
        </w:tc>
      </w:tr>
      <w:tr w:rsidR="007A0002" w14:paraId="022056EC" w14:textId="77777777" w:rsidTr="00FD0D38">
        <w:tc>
          <w:tcPr>
            <w:tcW w:w="1242" w:type="dxa"/>
          </w:tcPr>
          <w:p w14:paraId="0D3FF739" w14:textId="77777777" w:rsidR="007A0002" w:rsidRPr="00045592" w:rsidRDefault="007A0002" w:rsidP="00004165">
            <w:pPr>
              <w:rPr>
                <w:rFonts w:eastAsiaTheme="minorEastAsia"/>
                <w:b/>
                <w:bCs/>
                <w:color w:val="0070C0"/>
                <w:lang w:val="en-US" w:eastAsia="zh-CN"/>
              </w:rPr>
            </w:pPr>
          </w:p>
        </w:tc>
        <w:tc>
          <w:tcPr>
            <w:tcW w:w="8615" w:type="dxa"/>
          </w:tcPr>
          <w:p w14:paraId="69FBF62F" w14:textId="77777777" w:rsidR="007A0002" w:rsidRPr="00855107" w:rsidRDefault="007A0002" w:rsidP="00004165">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FB4E32" w:rsidRDefault="00085A0E" w:rsidP="005B4802">
      <w:pPr>
        <w:rPr>
          <w:i/>
          <w:lang w:val="en-US" w:eastAsia="zh-CN"/>
        </w:rPr>
      </w:pPr>
      <w:r w:rsidRPr="00FB4E32">
        <w:rPr>
          <w:i/>
          <w:lang w:val="en-US" w:eastAsia="zh-CN"/>
        </w:rPr>
        <w:t>Recommendations</w:t>
      </w:r>
      <w:r w:rsidR="00962108" w:rsidRPr="00FB4E32">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B4E32" w:rsidRPr="00FB4E32" w14:paraId="473FEA6C" w14:textId="09D036EB" w:rsidTr="00805BE8">
        <w:trPr>
          <w:trHeight w:val="744"/>
        </w:trPr>
        <w:tc>
          <w:tcPr>
            <w:tcW w:w="1395" w:type="dxa"/>
          </w:tcPr>
          <w:p w14:paraId="41CFDEBA" w14:textId="77777777" w:rsidR="00962108" w:rsidRPr="00FB4E32" w:rsidRDefault="00962108" w:rsidP="00FD0D38">
            <w:pPr>
              <w:rPr>
                <w:rFonts w:eastAsiaTheme="minorEastAsia"/>
                <w:b/>
                <w:bCs/>
                <w:lang w:val="en-US" w:eastAsia="zh-CN"/>
              </w:rPr>
            </w:pPr>
          </w:p>
        </w:tc>
        <w:tc>
          <w:tcPr>
            <w:tcW w:w="4554" w:type="dxa"/>
          </w:tcPr>
          <w:p w14:paraId="5EA05092" w14:textId="78273D10" w:rsidR="00962108" w:rsidRPr="00FB4E32" w:rsidRDefault="00962108" w:rsidP="00FD0D38">
            <w:pPr>
              <w:rPr>
                <w:rFonts w:eastAsiaTheme="minorEastAsia"/>
                <w:b/>
                <w:bCs/>
                <w:lang w:val="de-DE" w:eastAsia="zh-CN"/>
              </w:rPr>
            </w:pPr>
            <w:r w:rsidRPr="00FB4E32">
              <w:rPr>
                <w:rFonts w:eastAsiaTheme="minorEastAsia" w:hint="eastAsia"/>
                <w:b/>
                <w:bCs/>
                <w:lang w:val="de-DE" w:eastAsia="zh-CN"/>
              </w:rPr>
              <w:t>WF/LS t-</w:t>
            </w:r>
            <w:proofErr w:type="spellStart"/>
            <w:r w:rsidRPr="00FB4E32">
              <w:rPr>
                <w:rFonts w:eastAsiaTheme="minorEastAsia" w:hint="eastAsia"/>
                <w:b/>
                <w:bCs/>
                <w:lang w:val="de-DE" w:eastAsia="zh-CN"/>
              </w:rPr>
              <w:t>doc</w:t>
            </w:r>
            <w:proofErr w:type="spellEnd"/>
            <w:r w:rsidRPr="00FB4E32">
              <w:rPr>
                <w:rFonts w:eastAsiaTheme="minorEastAsia" w:hint="eastAsia"/>
                <w:b/>
                <w:bCs/>
                <w:lang w:val="de-DE" w:eastAsia="zh-CN"/>
              </w:rPr>
              <w:t xml:space="preserve"> Title </w:t>
            </w:r>
          </w:p>
        </w:tc>
        <w:tc>
          <w:tcPr>
            <w:tcW w:w="2932" w:type="dxa"/>
          </w:tcPr>
          <w:p w14:paraId="029874A0" w14:textId="3D3B1333" w:rsidR="00962108" w:rsidRPr="00FB4E32" w:rsidRDefault="00962108" w:rsidP="00962108">
            <w:pPr>
              <w:rPr>
                <w:rFonts w:eastAsiaTheme="minorEastAsia"/>
                <w:b/>
                <w:bCs/>
                <w:lang w:val="en-US" w:eastAsia="zh-CN"/>
              </w:rPr>
            </w:pPr>
            <w:r w:rsidRPr="00FB4E32">
              <w:rPr>
                <w:rFonts w:eastAsiaTheme="minorEastAsia" w:hint="eastAsia"/>
                <w:b/>
                <w:bCs/>
                <w:lang w:val="en-US" w:eastAsia="zh-CN"/>
              </w:rPr>
              <w:t>Assigned Company,</w:t>
            </w:r>
          </w:p>
          <w:p w14:paraId="56D7C997" w14:textId="63EE04CD" w:rsidR="00962108" w:rsidRPr="00FB4E32" w:rsidRDefault="00962108" w:rsidP="00962108">
            <w:pPr>
              <w:rPr>
                <w:rFonts w:eastAsiaTheme="minorEastAsia"/>
                <w:b/>
                <w:bCs/>
                <w:lang w:val="en-US" w:eastAsia="zh-CN"/>
              </w:rPr>
            </w:pPr>
            <w:r w:rsidRPr="00FB4E32">
              <w:rPr>
                <w:rFonts w:eastAsiaTheme="minorEastAsia" w:hint="eastAsia"/>
                <w:b/>
                <w:bCs/>
                <w:lang w:val="en-US" w:eastAsia="zh-CN"/>
              </w:rPr>
              <w:t>WF or LS lead</w:t>
            </w:r>
          </w:p>
        </w:tc>
      </w:tr>
      <w:tr w:rsidR="00FB4E32" w:rsidRPr="00FB4E32" w14:paraId="1F11BE92" w14:textId="0725E9F4" w:rsidTr="00805BE8">
        <w:trPr>
          <w:trHeight w:val="358"/>
        </w:trPr>
        <w:tc>
          <w:tcPr>
            <w:tcW w:w="1395" w:type="dxa"/>
          </w:tcPr>
          <w:p w14:paraId="7A1114F6" w14:textId="02F71787" w:rsidR="00962108" w:rsidRPr="00FB4E32" w:rsidRDefault="00962108" w:rsidP="00FD0D38">
            <w:pPr>
              <w:rPr>
                <w:rFonts w:eastAsiaTheme="minorEastAsia"/>
                <w:lang w:val="en-US" w:eastAsia="zh-CN"/>
              </w:rPr>
            </w:pPr>
            <w:r w:rsidRPr="00FB4E32">
              <w:rPr>
                <w:rFonts w:eastAsiaTheme="minorEastAsia" w:hint="eastAsia"/>
                <w:lang w:val="en-US" w:eastAsia="zh-CN"/>
              </w:rPr>
              <w:t>#1</w:t>
            </w:r>
          </w:p>
        </w:tc>
        <w:tc>
          <w:tcPr>
            <w:tcW w:w="4554" w:type="dxa"/>
          </w:tcPr>
          <w:p w14:paraId="4131658E" w14:textId="15D68098" w:rsidR="00962108" w:rsidRPr="00FB4E32" w:rsidRDefault="00E80F2B" w:rsidP="00FD0D38">
            <w:pPr>
              <w:rPr>
                <w:rFonts w:eastAsiaTheme="minorEastAsia"/>
                <w:lang w:val="en-US" w:eastAsia="zh-CN"/>
              </w:rPr>
            </w:pPr>
            <w:r w:rsidRPr="00FB4E32">
              <w:rPr>
                <w:rFonts w:eastAsiaTheme="minorEastAsia"/>
                <w:lang w:val="en-US" w:eastAsia="zh-CN"/>
              </w:rPr>
              <w:t>NA</w:t>
            </w:r>
          </w:p>
        </w:tc>
        <w:tc>
          <w:tcPr>
            <w:tcW w:w="2932" w:type="dxa"/>
          </w:tcPr>
          <w:p w14:paraId="60CF314E" w14:textId="77777777" w:rsidR="00962108" w:rsidRPr="00FB4E32" w:rsidRDefault="00962108">
            <w:pPr>
              <w:spacing w:after="0"/>
              <w:rPr>
                <w:rFonts w:eastAsiaTheme="minorEastAsia"/>
                <w:lang w:val="en-US" w:eastAsia="zh-CN"/>
              </w:rPr>
            </w:pPr>
          </w:p>
          <w:p w14:paraId="07A3729A" w14:textId="77777777" w:rsidR="00962108" w:rsidRPr="00FB4E32" w:rsidRDefault="00962108">
            <w:pPr>
              <w:spacing w:after="0"/>
              <w:rPr>
                <w:rFonts w:eastAsiaTheme="minorEastAsia"/>
                <w:lang w:val="en-US" w:eastAsia="zh-CN"/>
              </w:rPr>
            </w:pPr>
          </w:p>
          <w:p w14:paraId="3BE87B4E" w14:textId="77777777" w:rsidR="00962108" w:rsidRPr="00FB4E32" w:rsidRDefault="00962108" w:rsidP="00962108">
            <w:pPr>
              <w:rPr>
                <w:rFonts w:eastAsiaTheme="minorEastAsia"/>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5DB2DFDA" w:rsidR="00855107" w:rsidRPr="00805BE8" w:rsidRDefault="00855107" w:rsidP="00805BE8">
      <w:pPr>
        <w:rPr>
          <w:i/>
          <w:color w:val="0070C0"/>
          <w:lang w:val="en-US"/>
        </w:rPr>
      </w:pP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FD0D38">
        <w:tc>
          <w:tcPr>
            <w:tcW w:w="1242" w:type="dxa"/>
          </w:tcPr>
          <w:p w14:paraId="01BDEDBC" w14:textId="77777777" w:rsidR="00855107" w:rsidRPr="00B712E4" w:rsidRDefault="00855107" w:rsidP="005B4802">
            <w:pPr>
              <w:rPr>
                <w:rFonts w:eastAsiaTheme="minorEastAsia"/>
                <w:b/>
                <w:bCs/>
                <w:lang w:val="en-US" w:eastAsia="zh-CN"/>
              </w:rPr>
            </w:pPr>
            <w:r w:rsidRPr="00B712E4">
              <w:rPr>
                <w:rFonts w:eastAsiaTheme="minorEastAsia"/>
                <w:b/>
                <w:bCs/>
                <w:lang w:val="en-US" w:eastAsia="zh-CN"/>
              </w:rPr>
              <w:t>CR/TP number</w:t>
            </w:r>
          </w:p>
        </w:tc>
        <w:tc>
          <w:tcPr>
            <w:tcW w:w="8615" w:type="dxa"/>
          </w:tcPr>
          <w:p w14:paraId="6E55E98F" w14:textId="5DA298C8" w:rsidR="00855107" w:rsidRPr="00B712E4" w:rsidRDefault="00855107">
            <w:pPr>
              <w:rPr>
                <w:rFonts w:eastAsia="MS Mincho"/>
                <w:b/>
                <w:bCs/>
                <w:lang w:val="en-US" w:eastAsia="zh-CN"/>
              </w:rPr>
            </w:pPr>
            <w:r w:rsidRPr="00B712E4">
              <w:rPr>
                <w:b/>
                <w:bCs/>
                <w:lang w:val="en-US" w:eastAsia="zh-CN"/>
              </w:rPr>
              <w:t xml:space="preserve">CRs/TPs </w:t>
            </w:r>
            <w:r w:rsidRPr="00B712E4">
              <w:rPr>
                <w:rFonts w:eastAsiaTheme="minorEastAsia"/>
                <w:b/>
                <w:bCs/>
                <w:lang w:val="en-US" w:eastAsia="zh-CN"/>
              </w:rPr>
              <w:t xml:space="preserve">Status update </w:t>
            </w:r>
            <w:r w:rsidR="00B24CA0" w:rsidRPr="00B712E4">
              <w:rPr>
                <w:rFonts w:eastAsiaTheme="minorEastAsia" w:hint="eastAsia"/>
                <w:b/>
                <w:bCs/>
                <w:lang w:val="en-US" w:eastAsia="zh-CN"/>
              </w:rPr>
              <w:t>recommendation</w:t>
            </w:r>
            <w:r w:rsidR="00B24CA0" w:rsidRPr="00B712E4">
              <w:rPr>
                <w:rFonts w:eastAsiaTheme="minorEastAsia"/>
                <w:b/>
                <w:bCs/>
                <w:lang w:val="en-US" w:eastAsia="zh-CN"/>
              </w:rPr>
              <w:t xml:space="preserve">  </w:t>
            </w:r>
          </w:p>
        </w:tc>
      </w:tr>
      <w:tr w:rsidR="00855107" w14:paraId="7BEF164F" w14:textId="77777777" w:rsidTr="00FD0D38">
        <w:tc>
          <w:tcPr>
            <w:tcW w:w="1242" w:type="dxa"/>
          </w:tcPr>
          <w:p w14:paraId="77E32D88" w14:textId="709C1B33" w:rsidR="00855107" w:rsidRPr="00B712E4" w:rsidRDefault="00E80F2B" w:rsidP="005B4802">
            <w:pPr>
              <w:rPr>
                <w:rFonts w:eastAsiaTheme="minorEastAsia"/>
                <w:lang w:val="en-US" w:eastAsia="zh-CN"/>
              </w:rPr>
            </w:pPr>
            <w:r w:rsidRPr="00B712E4">
              <w:rPr>
                <w:rFonts w:eastAsiaTheme="minorEastAsia"/>
                <w:lang w:val="en-US" w:eastAsia="zh-CN"/>
              </w:rPr>
              <w:t>R4-2015910</w:t>
            </w:r>
          </w:p>
        </w:tc>
        <w:tc>
          <w:tcPr>
            <w:tcW w:w="8615" w:type="dxa"/>
          </w:tcPr>
          <w:p w14:paraId="544526D2" w14:textId="2ABBEE3E" w:rsidR="00855107" w:rsidRPr="00B712E4" w:rsidRDefault="00E80F2B" w:rsidP="00B831AE">
            <w:pPr>
              <w:rPr>
                <w:rFonts w:eastAsiaTheme="minorEastAsia"/>
                <w:lang w:val="en-US" w:eastAsia="zh-CN"/>
              </w:rPr>
            </w:pPr>
            <w:r w:rsidRPr="00B712E4">
              <w:rPr>
                <w:rFonts w:eastAsiaTheme="minorEastAsia"/>
                <w:lang w:val="en-US" w:eastAsia="zh-CN"/>
              </w:rPr>
              <w:t>To be revised</w:t>
            </w:r>
          </w:p>
        </w:tc>
      </w:tr>
      <w:tr w:rsidR="0024155B" w14:paraId="7A0AC3C7" w14:textId="77777777" w:rsidTr="00FD0D38">
        <w:tc>
          <w:tcPr>
            <w:tcW w:w="1242" w:type="dxa"/>
          </w:tcPr>
          <w:p w14:paraId="7EC07779" w14:textId="3DE7004F" w:rsidR="0024155B" w:rsidRPr="00B712E4" w:rsidDel="00E80F2B" w:rsidRDefault="0024155B" w:rsidP="005B4802">
            <w:pPr>
              <w:rPr>
                <w:rFonts w:eastAsiaTheme="minorEastAsia"/>
                <w:lang w:val="en-US" w:eastAsia="zh-CN"/>
              </w:rPr>
            </w:pPr>
            <w:r w:rsidRPr="00B712E4">
              <w:rPr>
                <w:rFonts w:eastAsiaTheme="minorEastAsia"/>
                <w:lang w:val="en-US" w:eastAsia="zh-CN"/>
              </w:rPr>
              <w:t>R4-2015911</w:t>
            </w:r>
          </w:p>
        </w:tc>
        <w:tc>
          <w:tcPr>
            <w:tcW w:w="8615" w:type="dxa"/>
          </w:tcPr>
          <w:p w14:paraId="38B45AC3" w14:textId="45F93198" w:rsidR="0024155B" w:rsidRPr="00B712E4" w:rsidRDefault="0024155B" w:rsidP="00B831AE">
            <w:pPr>
              <w:rPr>
                <w:rFonts w:eastAsiaTheme="minorEastAsia"/>
                <w:lang w:val="en-US" w:eastAsia="zh-CN"/>
              </w:rPr>
            </w:pPr>
            <w:r w:rsidRPr="00B712E4">
              <w:rPr>
                <w:rFonts w:eastAsiaTheme="minorEastAsia"/>
                <w:lang w:val="en-US" w:eastAsia="zh-CN"/>
              </w:rPr>
              <w:t>To be revised</w:t>
            </w:r>
          </w:p>
        </w:tc>
      </w:tr>
      <w:tr w:rsidR="0024155B" w14:paraId="28BA7C57" w14:textId="77777777" w:rsidTr="00FD0D38">
        <w:tc>
          <w:tcPr>
            <w:tcW w:w="1242" w:type="dxa"/>
          </w:tcPr>
          <w:p w14:paraId="1114CB05" w14:textId="755C4A1F" w:rsidR="0024155B" w:rsidRPr="00B712E4" w:rsidDel="00E80F2B" w:rsidRDefault="0024155B" w:rsidP="005B4802">
            <w:pPr>
              <w:rPr>
                <w:rFonts w:eastAsiaTheme="minorEastAsia"/>
                <w:lang w:val="en-US" w:eastAsia="zh-CN"/>
              </w:rPr>
            </w:pPr>
            <w:r w:rsidRPr="00B712E4">
              <w:rPr>
                <w:rFonts w:eastAsiaTheme="minorEastAsia"/>
                <w:lang w:val="en-US" w:eastAsia="zh-CN"/>
              </w:rPr>
              <w:t>R4-2015912</w:t>
            </w:r>
          </w:p>
        </w:tc>
        <w:tc>
          <w:tcPr>
            <w:tcW w:w="8615" w:type="dxa"/>
          </w:tcPr>
          <w:p w14:paraId="65BD42D9" w14:textId="03F07362" w:rsidR="0024155B" w:rsidRPr="00B712E4" w:rsidRDefault="0024155B" w:rsidP="00B831AE">
            <w:pPr>
              <w:rPr>
                <w:rFonts w:eastAsiaTheme="minorEastAsia"/>
                <w:lang w:val="en-US" w:eastAsia="zh-CN"/>
              </w:rPr>
            </w:pPr>
            <w:r w:rsidRPr="00B712E4">
              <w:rPr>
                <w:rFonts w:eastAsiaTheme="minorEastAsia"/>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tbl>
      <w:tblPr>
        <w:tblStyle w:val="TableGrid"/>
        <w:tblW w:w="0" w:type="auto"/>
        <w:tblLook w:val="04A0" w:firstRow="1" w:lastRow="0" w:firstColumn="1" w:lastColumn="0" w:noHBand="0" w:noVBand="1"/>
      </w:tblPr>
      <w:tblGrid>
        <w:gridCol w:w="1233"/>
        <w:gridCol w:w="8398"/>
      </w:tblGrid>
      <w:tr w:rsidR="003C7A7C" w:rsidRPr="00571777" w14:paraId="4B3934F5" w14:textId="77777777" w:rsidTr="00354B54">
        <w:tc>
          <w:tcPr>
            <w:tcW w:w="1233" w:type="dxa"/>
          </w:tcPr>
          <w:p w14:paraId="71F05506" w14:textId="77777777" w:rsidR="003C7A7C" w:rsidRPr="00280834" w:rsidRDefault="003C7A7C" w:rsidP="00354B54">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2BFAAFDB" w14:textId="77777777" w:rsidR="003C7A7C" w:rsidRPr="00280834" w:rsidRDefault="003C7A7C" w:rsidP="00354B54">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3C7A7C" w:rsidRPr="00571777" w14:paraId="7C25FD0B" w14:textId="77777777" w:rsidTr="00354B54">
        <w:tc>
          <w:tcPr>
            <w:tcW w:w="1233" w:type="dxa"/>
            <w:vMerge w:val="restart"/>
          </w:tcPr>
          <w:p w14:paraId="0DFA10FB" w14:textId="547AA7D1" w:rsidR="003C7A7C" w:rsidRPr="003C7A7C" w:rsidRDefault="003C7A7C" w:rsidP="00354B54">
            <w:pPr>
              <w:spacing w:after="120"/>
              <w:rPr>
                <w:rFonts w:eastAsiaTheme="minorEastAsia"/>
                <w:color w:val="000000" w:themeColor="text1"/>
                <w:lang w:val="en-US" w:eastAsia="zh-CN"/>
              </w:rPr>
            </w:pPr>
            <w:r w:rsidRPr="003C7A7C">
              <w:rPr>
                <w:rFonts w:eastAsiaTheme="minorEastAsia"/>
                <w:color w:val="000000" w:themeColor="text1"/>
                <w:lang w:val="en-US" w:eastAsia="zh-CN"/>
              </w:rPr>
              <w:t>Revision of</w:t>
            </w:r>
            <w:r w:rsidRPr="003C7A7C">
              <w:t xml:space="preserve"> R4-2015910</w:t>
            </w:r>
          </w:p>
        </w:tc>
        <w:tc>
          <w:tcPr>
            <w:tcW w:w="8398" w:type="dxa"/>
          </w:tcPr>
          <w:p w14:paraId="4D6A254E" w14:textId="3FD18746" w:rsidR="003C7A7C" w:rsidRPr="003C7A7C" w:rsidRDefault="003C7A7C" w:rsidP="00354B54">
            <w:pPr>
              <w:spacing w:after="120"/>
              <w:rPr>
                <w:rFonts w:eastAsiaTheme="minorEastAsia"/>
                <w:i/>
                <w:iCs/>
                <w:color w:val="000000" w:themeColor="text1"/>
                <w:lang w:val="en-US" w:eastAsia="zh-CN"/>
              </w:rPr>
            </w:pPr>
            <w:r w:rsidRPr="003C7A7C">
              <w:rPr>
                <w:rFonts w:eastAsiaTheme="minorEastAsia"/>
                <w:i/>
                <w:iCs/>
                <w:color w:val="000000" w:themeColor="text1"/>
                <w:lang w:val="en-US" w:eastAsia="zh-CN"/>
              </w:rPr>
              <w:t>Basket WI (revision)</w:t>
            </w:r>
          </w:p>
        </w:tc>
      </w:tr>
      <w:tr w:rsidR="003C7A7C" w:rsidRPr="00571777" w14:paraId="2C625A16" w14:textId="77777777" w:rsidTr="00354B54">
        <w:tc>
          <w:tcPr>
            <w:tcW w:w="1233" w:type="dxa"/>
            <w:vMerge/>
          </w:tcPr>
          <w:p w14:paraId="60857041" w14:textId="77777777" w:rsidR="003C7A7C" w:rsidRPr="00280834" w:rsidRDefault="003C7A7C" w:rsidP="003C7A7C">
            <w:pPr>
              <w:spacing w:after="120"/>
              <w:rPr>
                <w:rFonts w:eastAsiaTheme="minorEastAsia"/>
                <w:b/>
                <w:bCs/>
                <w:color w:val="000000" w:themeColor="text1"/>
                <w:lang w:val="en-US" w:eastAsia="zh-CN"/>
              </w:rPr>
            </w:pPr>
          </w:p>
        </w:tc>
        <w:tc>
          <w:tcPr>
            <w:tcW w:w="8398" w:type="dxa"/>
          </w:tcPr>
          <w:p w14:paraId="7A305CBB" w14:textId="0C45A646" w:rsidR="003C7A7C" w:rsidRPr="00280834" w:rsidRDefault="003C7A7C" w:rsidP="003C7A7C">
            <w:pPr>
              <w:spacing w:after="120"/>
              <w:rPr>
                <w:rFonts w:eastAsiaTheme="minorEastAsia"/>
                <w:b/>
                <w:bCs/>
                <w:color w:val="000000" w:themeColor="text1"/>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3C7A7C" w:rsidRPr="00571777" w14:paraId="64778645" w14:textId="77777777" w:rsidTr="00354B54">
        <w:tc>
          <w:tcPr>
            <w:tcW w:w="1233" w:type="dxa"/>
            <w:vMerge/>
          </w:tcPr>
          <w:p w14:paraId="5E5CA114" w14:textId="77777777" w:rsidR="003C7A7C" w:rsidRPr="00280834" w:rsidRDefault="003C7A7C" w:rsidP="003C7A7C">
            <w:pPr>
              <w:spacing w:after="120"/>
              <w:rPr>
                <w:rFonts w:eastAsiaTheme="minorEastAsia"/>
                <w:b/>
                <w:bCs/>
                <w:color w:val="000000" w:themeColor="text1"/>
                <w:lang w:val="en-US" w:eastAsia="zh-CN"/>
              </w:rPr>
            </w:pPr>
          </w:p>
        </w:tc>
        <w:tc>
          <w:tcPr>
            <w:tcW w:w="8398" w:type="dxa"/>
          </w:tcPr>
          <w:p w14:paraId="229C6265" w14:textId="670876E3" w:rsidR="003C7A7C" w:rsidRPr="00280834" w:rsidRDefault="003C7A7C" w:rsidP="003C7A7C">
            <w:pPr>
              <w:spacing w:after="120"/>
              <w:rPr>
                <w:rFonts w:eastAsiaTheme="minorEastAsia"/>
                <w:b/>
                <w:bCs/>
                <w:color w:val="000000" w:themeColor="text1"/>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3C7A7C" w:rsidRPr="00571777" w14:paraId="1D8DAA1F" w14:textId="77777777" w:rsidTr="00354B54">
        <w:tc>
          <w:tcPr>
            <w:tcW w:w="1233" w:type="dxa"/>
            <w:vMerge w:val="restart"/>
          </w:tcPr>
          <w:p w14:paraId="6CB17105" w14:textId="77777777" w:rsidR="003C7A7C" w:rsidRPr="00280834" w:rsidRDefault="003C7A7C" w:rsidP="003C7A7C">
            <w:pPr>
              <w:spacing w:after="120"/>
              <w:rPr>
                <w:rFonts w:eastAsiaTheme="minorEastAsia"/>
                <w:color w:val="000000" w:themeColor="text1"/>
                <w:lang w:val="en-US" w:eastAsia="zh-CN"/>
              </w:rPr>
            </w:pPr>
            <w:r w:rsidRPr="00280834">
              <w:rPr>
                <w:rFonts w:eastAsiaTheme="minorEastAsia"/>
                <w:color w:val="000000" w:themeColor="text1"/>
                <w:lang w:val="en-US" w:eastAsia="zh-CN"/>
              </w:rPr>
              <w:t>R4-2015911</w:t>
            </w:r>
          </w:p>
        </w:tc>
        <w:tc>
          <w:tcPr>
            <w:tcW w:w="8398" w:type="dxa"/>
          </w:tcPr>
          <w:p w14:paraId="6E49BABC" w14:textId="77777777" w:rsidR="003C7A7C" w:rsidRPr="00280834" w:rsidRDefault="003C7A7C" w:rsidP="003C7A7C">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38.104 - New CBW Basket WI</w:t>
            </w:r>
          </w:p>
        </w:tc>
      </w:tr>
      <w:tr w:rsidR="003C7A7C" w:rsidRPr="00571777" w14:paraId="177726D7" w14:textId="77777777" w:rsidTr="00354B54">
        <w:tc>
          <w:tcPr>
            <w:tcW w:w="1233" w:type="dxa"/>
            <w:vMerge/>
          </w:tcPr>
          <w:p w14:paraId="5EC4296C" w14:textId="77777777" w:rsidR="003C7A7C" w:rsidRDefault="003C7A7C" w:rsidP="003C7A7C">
            <w:pPr>
              <w:spacing w:after="120"/>
              <w:rPr>
                <w:rFonts w:eastAsiaTheme="minorEastAsia"/>
                <w:color w:val="0070C0"/>
                <w:lang w:val="en-US" w:eastAsia="zh-CN"/>
              </w:rPr>
            </w:pPr>
          </w:p>
        </w:tc>
        <w:tc>
          <w:tcPr>
            <w:tcW w:w="8398" w:type="dxa"/>
          </w:tcPr>
          <w:p w14:paraId="2675FCFC" w14:textId="77777777" w:rsidR="003C7A7C" w:rsidRDefault="003C7A7C" w:rsidP="003C7A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3C7A7C" w:rsidRPr="00571777" w14:paraId="344CBBA4" w14:textId="77777777" w:rsidTr="00354B54">
        <w:tc>
          <w:tcPr>
            <w:tcW w:w="1233" w:type="dxa"/>
            <w:vMerge/>
          </w:tcPr>
          <w:p w14:paraId="5119D108" w14:textId="77777777" w:rsidR="003C7A7C" w:rsidRDefault="003C7A7C" w:rsidP="003C7A7C">
            <w:pPr>
              <w:spacing w:after="120"/>
              <w:rPr>
                <w:rFonts w:eastAsiaTheme="minorEastAsia"/>
                <w:color w:val="0070C0"/>
                <w:lang w:val="en-US" w:eastAsia="zh-CN"/>
              </w:rPr>
            </w:pPr>
          </w:p>
        </w:tc>
        <w:tc>
          <w:tcPr>
            <w:tcW w:w="8398" w:type="dxa"/>
          </w:tcPr>
          <w:p w14:paraId="66751252" w14:textId="77777777" w:rsidR="003C7A7C" w:rsidRDefault="003C7A7C" w:rsidP="003C7A7C">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3C7A7C" w:rsidRPr="00571777" w14:paraId="53C3FDA9" w14:textId="77777777" w:rsidTr="00354B54">
        <w:tc>
          <w:tcPr>
            <w:tcW w:w="1233" w:type="dxa"/>
            <w:vMerge w:val="restart"/>
          </w:tcPr>
          <w:p w14:paraId="7EC752F9" w14:textId="77777777" w:rsidR="003C7A7C" w:rsidRPr="00280834" w:rsidRDefault="003C7A7C" w:rsidP="003C7A7C">
            <w:pPr>
              <w:spacing w:after="120"/>
              <w:rPr>
                <w:rFonts w:eastAsiaTheme="minorEastAsia"/>
                <w:color w:val="000000" w:themeColor="text1"/>
                <w:lang w:val="en-US" w:eastAsia="zh-CN"/>
              </w:rPr>
            </w:pPr>
            <w:r w:rsidRPr="00280834">
              <w:rPr>
                <w:rFonts w:eastAsiaTheme="minorEastAsia"/>
                <w:color w:val="000000" w:themeColor="text1"/>
                <w:lang w:val="en-US" w:eastAsia="zh-CN"/>
              </w:rPr>
              <w:t>R4-2015912</w:t>
            </w:r>
          </w:p>
        </w:tc>
        <w:tc>
          <w:tcPr>
            <w:tcW w:w="8398" w:type="dxa"/>
          </w:tcPr>
          <w:p w14:paraId="3FC716D7" w14:textId="77777777" w:rsidR="003C7A7C" w:rsidRPr="00280834" w:rsidRDefault="003C7A7C" w:rsidP="003C7A7C">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38.101-1 - New CBW Basket WI</w:t>
            </w:r>
          </w:p>
        </w:tc>
      </w:tr>
      <w:tr w:rsidR="003C7A7C" w:rsidRPr="00571777" w14:paraId="7D3029D9" w14:textId="77777777" w:rsidTr="00354B54">
        <w:tc>
          <w:tcPr>
            <w:tcW w:w="1233" w:type="dxa"/>
            <w:vMerge/>
          </w:tcPr>
          <w:p w14:paraId="20E72825" w14:textId="77777777" w:rsidR="003C7A7C" w:rsidRDefault="003C7A7C" w:rsidP="003C7A7C">
            <w:pPr>
              <w:spacing w:after="120"/>
              <w:rPr>
                <w:rFonts w:eastAsiaTheme="minorEastAsia"/>
                <w:color w:val="0070C0"/>
                <w:lang w:val="en-US" w:eastAsia="zh-CN"/>
              </w:rPr>
            </w:pPr>
          </w:p>
        </w:tc>
        <w:tc>
          <w:tcPr>
            <w:tcW w:w="8398" w:type="dxa"/>
          </w:tcPr>
          <w:p w14:paraId="5EFBCE8F" w14:textId="77777777" w:rsidR="003C7A7C" w:rsidRDefault="003C7A7C" w:rsidP="003C7A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3C7A7C" w:rsidRPr="00571777" w14:paraId="77E2F10F" w14:textId="77777777" w:rsidTr="00354B54">
        <w:tc>
          <w:tcPr>
            <w:tcW w:w="1233" w:type="dxa"/>
            <w:vMerge/>
          </w:tcPr>
          <w:p w14:paraId="3BC26B3C" w14:textId="77777777" w:rsidR="003C7A7C" w:rsidRDefault="003C7A7C" w:rsidP="003C7A7C">
            <w:pPr>
              <w:spacing w:after="120"/>
              <w:rPr>
                <w:rFonts w:eastAsiaTheme="minorEastAsia"/>
                <w:color w:val="0070C0"/>
                <w:lang w:val="en-US" w:eastAsia="zh-CN"/>
              </w:rPr>
            </w:pPr>
          </w:p>
        </w:tc>
        <w:tc>
          <w:tcPr>
            <w:tcW w:w="8398" w:type="dxa"/>
          </w:tcPr>
          <w:p w14:paraId="2C98AAF3" w14:textId="77777777" w:rsidR="003C7A7C" w:rsidRDefault="003C7A7C" w:rsidP="003C7A7C">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40BC43D2" w14:textId="64C6B1FF" w:rsidR="00035C50" w:rsidRDefault="00035C50" w:rsidP="00035C50">
      <w:pPr>
        <w:rPr>
          <w:lang w:val="sv-SE" w:eastAsia="zh-CN"/>
        </w:rPr>
      </w:pPr>
    </w:p>
    <w:p w14:paraId="35A76592" w14:textId="77777777" w:rsidR="003C7A7C" w:rsidRDefault="003C7A7C" w:rsidP="00035C50">
      <w:pPr>
        <w:rPr>
          <w:lang w:val="sv-SE" w:eastAsia="zh-CN"/>
        </w:rPr>
      </w:pPr>
    </w:p>
    <w:p w14:paraId="74A74C10" w14:textId="2F85E740" w:rsidR="00035C50" w:rsidRDefault="00035C50" w:rsidP="00CB0305">
      <w:pPr>
        <w:pStyle w:val="Heading2"/>
      </w:pPr>
      <w:proofErr w:type="spellStart"/>
      <w:r>
        <w:rPr>
          <w:rFonts w:hint="eastAsia"/>
        </w:rPr>
        <w:lastRenderedPageBreak/>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D0D38">
        <w:tc>
          <w:tcPr>
            <w:tcW w:w="1242" w:type="dxa"/>
          </w:tcPr>
          <w:p w14:paraId="40E29782" w14:textId="77777777" w:rsidR="00B24CA0" w:rsidRPr="00045592" w:rsidRDefault="00B24CA0"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D0D38">
        <w:tc>
          <w:tcPr>
            <w:tcW w:w="1242" w:type="dxa"/>
          </w:tcPr>
          <w:p w14:paraId="50316788" w14:textId="77777777" w:rsidR="00B24CA0" w:rsidRPr="003418CB" w:rsidRDefault="00B24CA0"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58B4749" w14:textId="0B3A9AFB" w:rsidR="00307E51" w:rsidRDefault="00307E51" w:rsidP="00307E51">
      <w:pPr>
        <w:rPr>
          <w:lang w:val="sv-SE" w:eastAsia="zh-CN"/>
        </w:rPr>
      </w:pPr>
    </w:p>
    <w:p w14:paraId="0960AA03" w14:textId="41B35C78" w:rsidR="00FD0D38" w:rsidRPr="00045592" w:rsidRDefault="00FD0D38" w:rsidP="00FD0D38">
      <w:pPr>
        <w:pStyle w:val="Heading1"/>
        <w:rPr>
          <w:lang w:eastAsia="ja-JP"/>
        </w:rPr>
      </w:pPr>
      <w:proofErr w:type="spellStart"/>
      <w:r>
        <w:rPr>
          <w:lang w:eastAsia="ja-JP"/>
        </w:rPr>
        <w:t>Topic</w:t>
      </w:r>
      <w:proofErr w:type="spellEnd"/>
      <w:r w:rsidRPr="00045592">
        <w:rPr>
          <w:lang w:eastAsia="ja-JP"/>
        </w:rPr>
        <w:t xml:space="preserve"> #</w:t>
      </w:r>
      <w:r w:rsidR="00274CC4">
        <w:rPr>
          <w:lang w:eastAsia="ja-JP"/>
        </w:rPr>
        <w:t>2</w:t>
      </w:r>
      <w:r w:rsidRPr="00045592">
        <w:rPr>
          <w:lang w:eastAsia="ja-JP"/>
        </w:rPr>
        <w:t xml:space="preserve">: </w:t>
      </w:r>
      <w:r>
        <w:rPr>
          <w:lang w:eastAsia="ja-JP"/>
        </w:rPr>
        <w:t>Band</w:t>
      </w:r>
      <w:r w:rsidR="00455E6D">
        <w:rPr>
          <w:lang w:eastAsia="ja-JP"/>
        </w:rPr>
        <w:t>s</w:t>
      </w:r>
      <w:r>
        <w:rPr>
          <w:lang w:eastAsia="ja-JP"/>
        </w:rPr>
        <w:t xml:space="preserve"> n</w:t>
      </w:r>
      <w:r w:rsidR="00274CC4">
        <w:rPr>
          <w:lang w:eastAsia="ja-JP"/>
        </w:rPr>
        <w:t>80</w:t>
      </w:r>
      <w:r>
        <w:rPr>
          <w:lang w:eastAsia="ja-JP"/>
        </w:rPr>
        <w:t xml:space="preserve"> </w:t>
      </w:r>
      <w:r w:rsidR="00744A9D">
        <w:rPr>
          <w:lang w:eastAsia="ja-JP"/>
        </w:rPr>
        <w:t xml:space="preserve">(UE and BS) </w:t>
      </w:r>
      <w:r w:rsidR="00455E6D">
        <w:rPr>
          <w:lang w:eastAsia="ja-JP"/>
        </w:rPr>
        <w:t>and n83</w:t>
      </w:r>
      <w:r w:rsidR="00FC1DAD">
        <w:rPr>
          <w:lang w:eastAsia="ja-JP"/>
        </w:rPr>
        <w:t xml:space="preserve"> (BS </w:t>
      </w:r>
      <w:proofErr w:type="spellStart"/>
      <w:r w:rsidR="00FC1DAD">
        <w:rPr>
          <w:lang w:eastAsia="ja-JP"/>
        </w:rPr>
        <w:t>only</w:t>
      </w:r>
      <w:proofErr w:type="spellEnd"/>
      <w:r w:rsidR="00FC1DAD">
        <w:rPr>
          <w:lang w:eastAsia="ja-JP"/>
        </w:rPr>
        <w:t xml:space="preserve">) </w:t>
      </w:r>
      <w:r>
        <w:rPr>
          <w:lang w:eastAsia="ja-JP"/>
        </w:rPr>
        <w:t xml:space="preserve">- </w:t>
      </w:r>
      <w:r w:rsidR="00274CC4">
        <w:rPr>
          <w:lang w:eastAsia="ja-JP"/>
        </w:rPr>
        <w:t>4</w:t>
      </w:r>
      <w:r>
        <w:rPr>
          <w:lang w:eastAsia="ja-JP"/>
        </w:rPr>
        <w:t>0 MHz CBW</w:t>
      </w:r>
    </w:p>
    <w:p w14:paraId="5C66E9B0" w14:textId="6B921AC7" w:rsidR="00FD0D38" w:rsidRPr="00EB2843" w:rsidRDefault="00EB2843" w:rsidP="00FD0D38">
      <w:pPr>
        <w:rPr>
          <w:iCs/>
          <w:color w:val="0070C0"/>
          <w:lang w:eastAsia="zh-CN"/>
        </w:rPr>
      </w:pPr>
      <w:r w:rsidRPr="00EB2843">
        <w:rPr>
          <w:iCs/>
          <w:lang w:eastAsia="zh-CN"/>
        </w:rPr>
        <w:t xml:space="preserve">This topic is focusing on adding </w:t>
      </w:r>
      <w:r w:rsidR="00274CC4">
        <w:rPr>
          <w:iCs/>
          <w:lang w:eastAsia="zh-CN"/>
        </w:rPr>
        <w:t>4</w:t>
      </w:r>
      <w:r w:rsidRPr="00EB2843">
        <w:rPr>
          <w:iCs/>
          <w:lang w:eastAsia="zh-CN"/>
        </w:rPr>
        <w:t>0 MHz CBW support in bands n</w:t>
      </w:r>
      <w:r w:rsidR="00274CC4">
        <w:rPr>
          <w:iCs/>
          <w:lang w:eastAsia="zh-CN"/>
        </w:rPr>
        <w:t>80</w:t>
      </w:r>
      <w:r w:rsidR="00744A9D">
        <w:rPr>
          <w:iCs/>
          <w:lang w:eastAsia="zh-CN"/>
        </w:rPr>
        <w:t xml:space="preserve"> (UE and BS)</w:t>
      </w:r>
      <w:r w:rsidR="00455E6D">
        <w:rPr>
          <w:iCs/>
          <w:lang w:eastAsia="zh-CN"/>
        </w:rPr>
        <w:t xml:space="preserve"> and n83</w:t>
      </w:r>
      <w:r w:rsidR="00FC1DAD">
        <w:rPr>
          <w:iCs/>
          <w:lang w:eastAsia="zh-CN"/>
        </w:rPr>
        <w:t xml:space="preserve"> (BS only)</w:t>
      </w:r>
      <w:r w:rsidRPr="00EB2843">
        <w:rPr>
          <w:iCs/>
          <w:lang w:eastAsia="zh-CN"/>
        </w:rPr>
        <w:t>.</w:t>
      </w:r>
      <w:r w:rsidR="00FD0D38" w:rsidRPr="00EB2843">
        <w:rPr>
          <w:iCs/>
          <w:color w:val="0070C0"/>
          <w:lang w:eastAsia="zh-CN"/>
        </w:rPr>
        <w:t xml:space="preserve"> </w:t>
      </w:r>
    </w:p>
    <w:p w14:paraId="731FF268" w14:textId="77777777" w:rsidR="00FD0D38" w:rsidRPr="00CB0305" w:rsidRDefault="00FD0D38" w:rsidP="00FD0D38">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FD0D38" w:rsidRPr="00F53FE2" w14:paraId="1CF7AAD8" w14:textId="77777777" w:rsidTr="002C387D">
        <w:trPr>
          <w:trHeight w:val="468"/>
        </w:trPr>
        <w:tc>
          <w:tcPr>
            <w:tcW w:w="1623" w:type="dxa"/>
            <w:vAlign w:val="center"/>
          </w:tcPr>
          <w:p w14:paraId="2BA36815" w14:textId="77777777" w:rsidR="00FD0D38" w:rsidRPr="00045592" w:rsidRDefault="00FD0D38" w:rsidP="00FD0D38">
            <w:pPr>
              <w:spacing w:before="120" w:after="120"/>
              <w:rPr>
                <w:b/>
                <w:bCs/>
              </w:rPr>
            </w:pPr>
            <w:r w:rsidRPr="00045592">
              <w:rPr>
                <w:b/>
                <w:bCs/>
              </w:rPr>
              <w:t>T-doc number</w:t>
            </w:r>
          </w:p>
        </w:tc>
        <w:tc>
          <w:tcPr>
            <w:tcW w:w="1424" w:type="dxa"/>
            <w:vAlign w:val="center"/>
          </w:tcPr>
          <w:p w14:paraId="36DCC179" w14:textId="77777777" w:rsidR="00FD0D38" w:rsidRPr="00045592" w:rsidRDefault="00FD0D38" w:rsidP="00FD0D38">
            <w:pPr>
              <w:spacing w:before="120" w:after="120"/>
              <w:rPr>
                <w:b/>
                <w:bCs/>
              </w:rPr>
            </w:pPr>
            <w:r w:rsidRPr="00045592">
              <w:rPr>
                <w:b/>
                <w:bCs/>
              </w:rPr>
              <w:t>Company</w:t>
            </w:r>
          </w:p>
        </w:tc>
        <w:tc>
          <w:tcPr>
            <w:tcW w:w="6584" w:type="dxa"/>
            <w:vAlign w:val="center"/>
          </w:tcPr>
          <w:p w14:paraId="4DF7229C" w14:textId="77777777" w:rsidR="00FD0D38" w:rsidRPr="00045592" w:rsidRDefault="00FD0D38" w:rsidP="00FD0D38">
            <w:pPr>
              <w:spacing w:before="120" w:after="120"/>
              <w:rPr>
                <w:b/>
                <w:bCs/>
              </w:rPr>
            </w:pPr>
            <w:r w:rsidRPr="00045592">
              <w:rPr>
                <w:b/>
                <w:bCs/>
              </w:rPr>
              <w:t>Proposals</w:t>
            </w:r>
            <w:r>
              <w:rPr>
                <w:b/>
                <w:bCs/>
              </w:rPr>
              <w:t xml:space="preserve"> / Observations</w:t>
            </w:r>
          </w:p>
        </w:tc>
      </w:tr>
      <w:tr w:rsidR="002C387D" w14:paraId="1DA4EDDD" w14:textId="77777777" w:rsidTr="002C387D">
        <w:trPr>
          <w:trHeight w:val="468"/>
        </w:trPr>
        <w:tc>
          <w:tcPr>
            <w:tcW w:w="1623" w:type="dxa"/>
          </w:tcPr>
          <w:p w14:paraId="0922E848" w14:textId="5A8E2256" w:rsidR="002C387D" w:rsidRPr="00805BE8" w:rsidRDefault="00455E6D" w:rsidP="00FD0D38">
            <w:pPr>
              <w:spacing w:before="120" w:after="120"/>
              <w:rPr>
                <w:rFonts w:asciiTheme="minorHAnsi" w:hAnsiTheme="minorHAnsi" w:cstheme="minorHAnsi"/>
              </w:rPr>
            </w:pPr>
            <w:r>
              <w:rPr>
                <w:rFonts w:asciiTheme="minorHAnsi" w:hAnsiTheme="minorHAnsi" w:cstheme="minorHAnsi"/>
              </w:rPr>
              <w:t>R4-2015292</w:t>
            </w:r>
          </w:p>
        </w:tc>
        <w:tc>
          <w:tcPr>
            <w:tcW w:w="1424" w:type="dxa"/>
          </w:tcPr>
          <w:p w14:paraId="1B35BCDE" w14:textId="6A3DECD5" w:rsidR="002C387D" w:rsidRDefault="00455E6D" w:rsidP="00FD0D38">
            <w:pPr>
              <w:spacing w:before="120" w:after="120"/>
              <w:rPr>
                <w:rFonts w:asciiTheme="minorHAnsi" w:hAnsiTheme="minorHAnsi" w:cstheme="minorHAnsi"/>
              </w:rPr>
            </w:pPr>
            <w:r>
              <w:rPr>
                <w:rFonts w:asciiTheme="minorHAnsi" w:hAnsiTheme="minorHAnsi" w:cstheme="minorHAnsi"/>
              </w:rPr>
              <w:t>Huawei</w:t>
            </w:r>
          </w:p>
        </w:tc>
        <w:tc>
          <w:tcPr>
            <w:tcW w:w="6584" w:type="dxa"/>
          </w:tcPr>
          <w:p w14:paraId="779B58A7" w14:textId="63F9EEA5" w:rsidR="002C387D" w:rsidRPr="00455E6D" w:rsidRDefault="00455E6D" w:rsidP="00455E6D">
            <w:pPr>
              <w:rPr>
                <w:b/>
                <w:lang w:val="en-US" w:eastAsia="zh-CN"/>
              </w:rPr>
            </w:pPr>
            <w:r w:rsidRPr="00245D5E">
              <w:rPr>
                <w:b/>
                <w:lang w:val="en-US" w:eastAsia="zh-CN"/>
              </w:rPr>
              <w:t xml:space="preserve">Proposal:  </w:t>
            </w:r>
            <w:r>
              <w:rPr>
                <w:b/>
                <w:lang w:val="en-US" w:eastAsia="zh-CN"/>
              </w:rPr>
              <w:t>RAN4 agrees on the CRs proposed in this meeting in [2] [3] and [4] to add 40MHz for band n83 and n80, respectively.</w:t>
            </w:r>
          </w:p>
        </w:tc>
      </w:tr>
      <w:tr w:rsidR="002C387D" w14:paraId="1ED16A2F" w14:textId="77777777" w:rsidTr="002C387D">
        <w:trPr>
          <w:trHeight w:val="468"/>
        </w:trPr>
        <w:tc>
          <w:tcPr>
            <w:tcW w:w="1623" w:type="dxa"/>
          </w:tcPr>
          <w:p w14:paraId="512B8815" w14:textId="7D9B665B" w:rsidR="002C387D" w:rsidRDefault="00455E6D" w:rsidP="002C387D">
            <w:pPr>
              <w:spacing w:before="120" w:after="120"/>
              <w:rPr>
                <w:rFonts w:asciiTheme="minorHAnsi" w:hAnsiTheme="minorHAnsi" w:cstheme="minorHAnsi"/>
              </w:rPr>
            </w:pPr>
            <w:r>
              <w:rPr>
                <w:rFonts w:asciiTheme="minorHAnsi" w:hAnsiTheme="minorHAnsi" w:cstheme="minorHAnsi"/>
              </w:rPr>
              <w:t>R4-2015293</w:t>
            </w:r>
          </w:p>
        </w:tc>
        <w:tc>
          <w:tcPr>
            <w:tcW w:w="1424" w:type="dxa"/>
          </w:tcPr>
          <w:p w14:paraId="0E10793B" w14:textId="09F403AF"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2907799E" w14:textId="35F79982" w:rsidR="002C387D" w:rsidRPr="00805BE8" w:rsidRDefault="00455E6D" w:rsidP="002C387D">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TS 38.101-1 to add 40 MHz to band n8</w:t>
            </w:r>
            <w:r w:rsidR="00F47873">
              <w:rPr>
                <w:rFonts w:asciiTheme="minorHAnsi" w:hAnsiTheme="minorHAnsi" w:cstheme="minorHAnsi"/>
              </w:rPr>
              <w:t>0</w:t>
            </w:r>
          </w:p>
        </w:tc>
      </w:tr>
      <w:tr w:rsidR="002C387D" w14:paraId="5C55B9AD" w14:textId="77777777" w:rsidTr="002C387D">
        <w:trPr>
          <w:trHeight w:val="468"/>
        </w:trPr>
        <w:tc>
          <w:tcPr>
            <w:tcW w:w="1623" w:type="dxa"/>
          </w:tcPr>
          <w:p w14:paraId="08701631" w14:textId="08AB2FF1" w:rsidR="002C387D" w:rsidRDefault="00455E6D" w:rsidP="002C387D">
            <w:pPr>
              <w:spacing w:before="120" w:after="120"/>
              <w:rPr>
                <w:rFonts w:asciiTheme="minorHAnsi" w:hAnsiTheme="minorHAnsi" w:cstheme="minorHAnsi"/>
              </w:rPr>
            </w:pPr>
            <w:r>
              <w:rPr>
                <w:rFonts w:asciiTheme="minorHAnsi" w:hAnsiTheme="minorHAnsi" w:cstheme="minorHAnsi"/>
              </w:rPr>
              <w:t>R4-2015294</w:t>
            </w:r>
          </w:p>
        </w:tc>
        <w:tc>
          <w:tcPr>
            <w:tcW w:w="1424" w:type="dxa"/>
          </w:tcPr>
          <w:p w14:paraId="4F0FFD96" w14:textId="574494E2"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33804EA4" w14:textId="5A401C07" w:rsidR="002C387D" w:rsidRPr="00805BE8" w:rsidRDefault="00455E6D" w:rsidP="002C387D">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TS 38.104 to add 40 MHz to band n80</w:t>
            </w:r>
          </w:p>
        </w:tc>
      </w:tr>
      <w:tr w:rsidR="002C387D" w14:paraId="55756C06" w14:textId="77777777" w:rsidTr="002C387D">
        <w:trPr>
          <w:trHeight w:val="468"/>
        </w:trPr>
        <w:tc>
          <w:tcPr>
            <w:tcW w:w="1623" w:type="dxa"/>
          </w:tcPr>
          <w:p w14:paraId="05F1B90D" w14:textId="091F91F9" w:rsidR="002C387D" w:rsidRDefault="00455E6D" w:rsidP="002C387D">
            <w:pPr>
              <w:spacing w:before="120" w:after="120"/>
              <w:rPr>
                <w:rFonts w:asciiTheme="minorHAnsi" w:hAnsiTheme="minorHAnsi" w:cstheme="minorHAnsi"/>
              </w:rPr>
            </w:pPr>
            <w:r>
              <w:rPr>
                <w:rFonts w:asciiTheme="minorHAnsi" w:hAnsiTheme="minorHAnsi" w:cstheme="minorHAnsi"/>
              </w:rPr>
              <w:t>R4-2015295</w:t>
            </w:r>
          </w:p>
        </w:tc>
        <w:tc>
          <w:tcPr>
            <w:tcW w:w="1424" w:type="dxa"/>
          </w:tcPr>
          <w:p w14:paraId="2554D654" w14:textId="3119166C"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42AF2D9B" w14:textId="25D6F0B4" w:rsidR="002C387D" w:rsidRPr="00805BE8" w:rsidRDefault="00455E6D" w:rsidP="002C387D">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TS 38.104 to add 40 MHz to band n83</w:t>
            </w:r>
          </w:p>
        </w:tc>
      </w:tr>
    </w:tbl>
    <w:p w14:paraId="7AE1A710" w14:textId="77777777" w:rsidR="00FD0D38" w:rsidRPr="004A7544" w:rsidRDefault="00FD0D38" w:rsidP="00FD0D38"/>
    <w:p w14:paraId="3DD31450" w14:textId="77777777" w:rsidR="00FD0D38" w:rsidRPr="004A7544" w:rsidRDefault="00FD0D38" w:rsidP="00FD0D38">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E35F012" w14:textId="4B5E80FC" w:rsidR="00FD0D38" w:rsidRPr="00805BE8" w:rsidRDefault="00FD0D38" w:rsidP="00FD0D3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-1</w:t>
      </w:r>
    </w:p>
    <w:p w14:paraId="3985E77D" w14:textId="615706A7" w:rsidR="00EE26C9" w:rsidRPr="00EE26C9" w:rsidRDefault="00EE26C9" w:rsidP="00FD0D38">
      <w:pPr>
        <w:rPr>
          <w:iCs/>
          <w:lang w:val="en-US" w:eastAsia="zh-CN"/>
        </w:rPr>
      </w:pPr>
      <w:r w:rsidRPr="00EE26C9">
        <w:rPr>
          <w:iCs/>
          <w:lang w:val="en-US" w:eastAsia="zh-CN"/>
        </w:rPr>
        <w:t xml:space="preserve">It </w:t>
      </w:r>
      <w:r>
        <w:rPr>
          <w:iCs/>
          <w:lang w:val="en-US" w:eastAsia="zh-CN"/>
        </w:rPr>
        <w:t>looks like</w:t>
      </w:r>
      <w:r w:rsidR="00FC1DAD">
        <w:rPr>
          <w:iCs/>
          <w:lang w:val="en-US" w:eastAsia="zh-CN"/>
        </w:rPr>
        <w:t xml:space="preserve"> no issue has been identified</w:t>
      </w:r>
      <w:r w:rsidR="00834891">
        <w:rPr>
          <w:iCs/>
          <w:lang w:val="en-US" w:eastAsia="zh-CN"/>
        </w:rPr>
        <w:t>,</w:t>
      </w:r>
      <w:r w:rsidR="00FC1DAD">
        <w:rPr>
          <w:iCs/>
          <w:lang w:val="en-US" w:eastAsia="zh-CN"/>
        </w:rPr>
        <w:t xml:space="preserve"> </w:t>
      </w:r>
      <w:proofErr w:type="spellStart"/>
      <w:r w:rsidR="00834891">
        <w:rPr>
          <w:iCs/>
          <w:lang w:val="en-US" w:eastAsia="zh-CN"/>
        </w:rPr>
        <w:t>draftCRs</w:t>
      </w:r>
      <w:proofErr w:type="spellEnd"/>
      <w:r w:rsidR="00834891">
        <w:rPr>
          <w:iCs/>
          <w:lang w:val="en-US" w:eastAsia="zh-CN"/>
        </w:rPr>
        <w:t xml:space="preserve"> have been submitted</w:t>
      </w:r>
      <w:r w:rsidRPr="00EE26C9">
        <w:rPr>
          <w:iCs/>
          <w:lang w:val="en-US" w:eastAsia="zh-CN"/>
        </w:rPr>
        <w:t>.</w:t>
      </w:r>
    </w:p>
    <w:p w14:paraId="2730DCD5" w14:textId="250775A1" w:rsidR="00FD0D38" w:rsidRPr="00EE26C9" w:rsidRDefault="00FD0D38" w:rsidP="00FD0D38">
      <w:pPr>
        <w:rPr>
          <w:b/>
          <w:u w:val="single"/>
          <w:lang w:eastAsia="ko-KR"/>
        </w:rPr>
      </w:pPr>
      <w:r w:rsidRPr="00EE26C9">
        <w:rPr>
          <w:b/>
          <w:u w:val="single"/>
          <w:lang w:eastAsia="ko-KR"/>
        </w:rPr>
        <w:t xml:space="preserve">Issue 3-1: </w:t>
      </w:r>
      <w:r w:rsidR="00EE26C9" w:rsidRPr="00EE26C9">
        <w:rPr>
          <w:b/>
          <w:u w:val="single"/>
          <w:lang w:eastAsia="ko-KR"/>
        </w:rPr>
        <w:t>None has been identified.</w:t>
      </w:r>
    </w:p>
    <w:p w14:paraId="1894A53B"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199397B6" w14:textId="45309F2F"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If any company disagrees with the proposed changes, please comment.</w:t>
      </w:r>
    </w:p>
    <w:p w14:paraId="1CFE5141"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637FEA60" w14:textId="759E6D81"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Focus on endorsing the draft CRs.</w:t>
      </w:r>
    </w:p>
    <w:p w14:paraId="3D4F54D1" w14:textId="77777777" w:rsidR="00FD0D38" w:rsidRPr="00045592" w:rsidRDefault="00FD0D38" w:rsidP="00FD0D38">
      <w:pPr>
        <w:rPr>
          <w:i/>
          <w:color w:val="0070C0"/>
          <w:lang w:eastAsia="zh-CN"/>
        </w:rPr>
      </w:pPr>
    </w:p>
    <w:p w14:paraId="6F9420DD" w14:textId="77777777" w:rsidR="00FD0D38" w:rsidRDefault="00FD0D38" w:rsidP="00FD0D38">
      <w:pPr>
        <w:rPr>
          <w:color w:val="0070C0"/>
          <w:lang w:val="en-US" w:eastAsia="zh-CN"/>
        </w:rPr>
      </w:pPr>
    </w:p>
    <w:p w14:paraId="20BDA29E" w14:textId="77777777" w:rsidR="00FD0D38" w:rsidRPr="00035C50" w:rsidRDefault="00FD0D38" w:rsidP="00FD0D38">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6144345" w14:textId="77777777" w:rsidR="00FD0D38" w:rsidRPr="00805BE8" w:rsidRDefault="00FD0D38" w:rsidP="00FD0D3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FD0D38" w:rsidRPr="00EE26C9" w14:paraId="5A9478C2" w14:textId="77777777" w:rsidTr="00F83FDE">
        <w:tc>
          <w:tcPr>
            <w:tcW w:w="1236" w:type="dxa"/>
          </w:tcPr>
          <w:p w14:paraId="7265668F"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Company</w:t>
            </w:r>
          </w:p>
        </w:tc>
        <w:tc>
          <w:tcPr>
            <w:tcW w:w="8395" w:type="dxa"/>
          </w:tcPr>
          <w:p w14:paraId="371C7A81"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w:t>
            </w:r>
          </w:p>
        </w:tc>
      </w:tr>
      <w:tr w:rsidR="00F83FDE" w:rsidRPr="00EE26C9" w14:paraId="605F1D3B" w14:textId="77777777" w:rsidTr="00F83FDE">
        <w:tc>
          <w:tcPr>
            <w:tcW w:w="1236" w:type="dxa"/>
          </w:tcPr>
          <w:p w14:paraId="0CE998C6" w14:textId="2FCC5695" w:rsidR="00F83FDE" w:rsidRPr="00EE26C9" w:rsidRDefault="00F83FDE" w:rsidP="00F83FDE">
            <w:pPr>
              <w:spacing w:after="120"/>
              <w:rPr>
                <w:rFonts w:eastAsiaTheme="minorEastAsia"/>
                <w:lang w:val="en-US" w:eastAsia="zh-CN"/>
              </w:rPr>
            </w:pPr>
            <w:r>
              <w:rPr>
                <w:rFonts w:eastAsiaTheme="minorEastAsia"/>
                <w:lang w:val="en-US" w:eastAsia="zh-CN"/>
              </w:rPr>
              <w:t>Skyworks</w:t>
            </w:r>
          </w:p>
        </w:tc>
        <w:tc>
          <w:tcPr>
            <w:tcW w:w="8395" w:type="dxa"/>
          </w:tcPr>
          <w:p w14:paraId="7B61574D" w14:textId="7F5C020C" w:rsidR="00F83FDE" w:rsidRPr="00EE26C9" w:rsidRDefault="00F83FDE" w:rsidP="00F83FDE">
            <w:pPr>
              <w:spacing w:after="120"/>
              <w:rPr>
                <w:rFonts w:eastAsiaTheme="minorEastAsia"/>
                <w:lang w:val="en-US" w:eastAsia="zh-CN"/>
              </w:rPr>
            </w:pPr>
            <w:r>
              <w:rPr>
                <w:rFonts w:asciiTheme="minorHAnsi" w:hAnsiTheme="minorHAnsi" w:cstheme="minorHAnsi"/>
              </w:rPr>
              <w:t>R4-2015292. Please note that this does not imply the 40MHz Uplink CBW is supported by the UE. In bands n28 and n83, the maximum supported UE UL CBW is 30MHz with restrictions on uplink channels.</w:t>
            </w:r>
          </w:p>
        </w:tc>
      </w:tr>
      <w:tr w:rsidR="005418B9" w:rsidRPr="00EE26C9" w14:paraId="4C0AD5D4" w14:textId="77777777" w:rsidTr="00F83FDE">
        <w:tc>
          <w:tcPr>
            <w:tcW w:w="1236" w:type="dxa"/>
          </w:tcPr>
          <w:p w14:paraId="6B7979F9" w14:textId="2EAC05EC" w:rsidR="005418B9" w:rsidRDefault="005418B9" w:rsidP="00F83FDE">
            <w:pPr>
              <w:spacing w:after="120"/>
              <w:rPr>
                <w:rFonts w:eastAsiaTheme="minorEastAsia"/>
                <w:lang w:val="en-US" w:eastAsia="zh-CN"/>
              </w:rPr>
            </w:pPr>
            <w:r>
              <w:rPr>
                <w:rFonts w:eastAsiaTheme="minorEastAsia"/>
                <w:lang w:val="en-US" w:eastAsia="zh-CN"/>
              </w:rPr>
              <w:t>Huawei</w:t>
            </w:r>
          </w:p>
        </w:tc>
        <w:tc>
          <w:tcPr>
            <w:tcW w:w="8395" w:type="dxa"/>
          </w:tcPr>
          <w:p w14:paraId="2E4945E3" w14:textId="46C0F7F3" w:rsidR="005418B9" w:rsidRDefault="005418B9" w:rsidP="00F83FDE">
            <w:pPr>
              <w:spacing w:after="120"/>
              <w:rPr>
                <w:rFonts w:asciiTheme="minorHAnsi" w:hAnsiTheme="minorHAnsi" w:cstheme="minorHAnsi"/>
              </w:rPr>
            </w:pPr>
            <w:r>
              <w:rPr>
                <w:rFonts w:asciiTheme="minorHAnsi" w:hAnsiTheme="minorHAnsi" w:cstheme="minorHAnsi"/>
              </w:rPr>
              <w:t>We confirm that UE UL CBW 40MHz is not introduced.</w:t>
            </w:r>
          </w:p>
        </w:tc>
      </w:tr>
    </w:tbl>
    <w:p w14:paraId="3BF14ECE" w14:textId="77777777" w:rsidR="00FD0D38" w:rsidRPr="00EE26C9" w:rsidRDefault="00FD0D38" w:rsidP="00FD0D38">
      <w:pPr>
        <w:rPr>
          <w:lang w:val="en-US" w:eastAsia="zh-CN"/>
        </w:rPr>
      </w:pPr>
      <w:r w:rsidRPr="00EE26C9">
        <w:rPr>
          <w:rFonts w:hint="eastAsia"/>
          <w:lang w:val="en-US" w:eastAsia="zh-CN"/>
        </w:rPr>
        <w:t xml:space="preserve"> </w:t>
      </w:r>
    </w:p>
    <w:p w14:paraId="3368FDAB" w14:textId="77777777" w:rsidR="00FD0D38" w:rsidRPr="00EE26C9" w:rsidRDefault="00FD0D38" w:rsidP="00FD0D38">
      <w:pPr>
        <w:pStyle w:val="Heading3"/>
        <w:rPr>
          <w:sz w:val="24"/>
          <w:szCs w:val="16"/>
        </w:rPr>
      </w:pPr>
      <w:r w:rsidRPr="00EE26C9">
        <w:rPr>
          <w:sz w:val="24"/>
          <w:szCs w:val="16"/>
        </w:rPr>
        <w:t xml:space="preserve">CRs/TPs </w:t>
      </w:r>
      <w:proofErr w:type="spellStart"/>
      <w:r w:rsidRPr="00EE26C9">
        <w:rPr>
          <w:sz w:val="24"/>
          <w:szCs w:val="16"/>
        </w:rPr>
        <w:t>comments</w:t>
      </w:r>
      <w:proofErr w:type="spellEnd"/>
      <w:r w:rsidRPr="00EE26C9">
        <w:rPr>
          <w:sz w:val="24"/>
          <w:szCs w:val="16"/>
        </w:rPr>
        <w:t xml:space="preserve"> </w:t>
      </w:r>
      <w:proofErr w:type="spellStart"/>
      <w:r w:rsidRPr="00EE26C9">
        <w:rPr>
          <w:sz w:val="24"/>
          <w:szCs w:val="16"/>
        </w:rPr>
        <w:t>collection</w:t>
      </w:r>
      <w:proofErr w:type="spellEnd"/>
    </w:p>
    <w:p w14:paraId="5DD851E0" w14:textId="77F6CD25" w:rsidR="00FD0D38" w:rsidRPr="00EE26C9" w:rsidRDefault="00FD0D38" w:rsidP="00FD0D38">
      <w:pPr>
        <w:rPr>
          <w:i/>
          <w:lang w:val="en-US" w:eastAsia="zh-CN"/>
        </w:rPr>
      </w:pPr>
    </w:p>
    <w:tbl>
      <w:tblPr>
        <w:tblStyle w:val="TableGrid"/>
        <w:tblW w:w="0" w:type="auto"/>
        <w:tblLook w:val="04A0" w:firstRow="1" w:lastRow="0" w:firstColumn="1" w:lastColumn="0" w:noHBand="0" w:noVBand="1"/>
      </w:tblPr>
      <w:tblGrid>
        <w:gridCol w:w="1232"/>
        <w:gridCol w:w="8399"/>
      </w:tblGrid>
      <w:tr w:rsidR="00EE26C9" w:rsidRPr="00EE26C9" w14:paraId="6181EC2C" w14:textId="77777777" w:rsidTr="00EE26C9">
        <w:tc>
          <w:tcPr>
            <w:tcW w:w="1232" w:type="dxa"/>
          </w:tcPr>
          <w:p w14:paraId="4EC9E686"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CR/TP number</w:t>
            </w:r>
          </w:p>
        </w:tc>
        <w:tc>
          <w:tcPr>
            <w:tcW w:w="8399" w:type="dxa"/>
          </w:tcPr>
          <w:p w14:paraId="329D8EF4"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 collection</w:t>
            </w:r>
          </w:p>
        </w:tc>
      </w:tr>
      <w:tr w:rsidR="00FB4E32" w:rsidRPr="00FB4E32" w14:paraId="79AF6F0D" w14:textId="77777777" w:rsidTr="00EE26C9">
        <w:tc>
          <w:tcPr>
            <w:tcW w:w="1232" w:type="dxa"/>
            <w:vMerge w:val="restart"/>
          </w:tcPr>
          <w:p w14:paraId="5B159DCD" w14:textId="49878E57" w:rsidR="00EE26C9" w:rsidRPr="00FB4E32" w:rsidRDefault="00EE26C9" w:rsidP="00EE26C9">
            <w:pPr>
              <w:spacing w:after="120"/>
              <w:rPr>
                <w:rFonts w:eastAsiaTheme="minorEastAsia"/>
                <w:lang w:val="en-US" w:eastAsia="zh-CN"/>
              </w:rPr>
            </w:pPr>
            <w:r w:rsidRPr="00FB4E32">
              <w:rPr>
                <w:rFonts w:asciiTheme="minorHAnsi" w:hAnsiTheme="minorHAnsi" w:cstheme="minorHAnsi"/>
              </w:rPr>
              <w:t>R4-201</w:t>
            </w:r>
            <w:r w:rsidR="00A3237A" w:rsidRPr="00FB4E32">
              <w:rPr>
                <w:rFonts w:asciiTheme="minorHAnsi" w:hAnsiTheme="minorHAnsi" w:cstheme="minorHAnsi"/>
              </w:rPr>
              <w:t>5293</w:t>
            </w:r>
          </w:p>
          <w:p w14:paraId="504E4367" w14:textId="361C4B17" w:rsidR="00EE26C9" w:rsidRPr="00FB4E32" w:rsidRDefault="00EE26C9" w:rsidP="00EE26C9">
            <w:pPr>
              <w:spacing w:after="120"/>
              <w:rPr>
                <w:rFonts w:eastAsiaTheme="minorEastAsia"/>
                <w:lang w:val="en-US" w:eastAsia="zh-CN"/>
              </w:rPr>
            </w:pPr>
          </w:p>
        </w:tc>
        <w:tc>
          <w:tcPr>
            <w:tcW w:w="8399" w:type="dxa"/>
          </w:tcPr>
          <w:p w14:paraId="657CA414" w14:textId="47E0E414" w:rsidR="00EE26C9" w:rsidRPr="00FB4E32" w:rsidRDefault="00F47873" w:rsidP="00EE26C9">
            <w:pPr>
              <w:spacing w:after="120"/>
              <w:rPr>
                <w:rFonts w:eastAsiaTheme="minorEastAsia"/>
                <w:i/>
                <w:iCs/>
                <w:lang w:val="en-US" w:eastAsia="zh-CN"/>
              </w:rPr>
            </w:pPr>
            <w:proofErr w:type="spellStart"/>
            <w:r w:rsidRPr="00FB4E32">
              <w:rPr>
                <w:rFonts w:asciiTheme="minorHAnsi" w:hAnsiTheme="minorHAnsi" w:cstheme="minorHAnsi"/>
                <w:i/>
                <w:iCs/>
              </w:rPr>
              <w:t>DraftCR</w:t>
            </w:r>
            <w:proofErr w:type="spellEnd"/>
            <w:r w:rsidRPr="00FB4E32">
              <w:rPr>
                <w:rFonts w:asciiTheme="minorHAnsi" w:hAnsiTheme="minorHAnsi" w:cstheme="minorHAnsi"/>
                <w:i/>
                <w:iCs/>
              </w:rPr>
              <w:t xml:space="preserve"> to TS 38.101-1 to add 40 MHz to band n80</w:t>
            </w:r>
          </w:p>
        </w:tc>
      </w:tr>
      <w:tr w:rsidR="00FB4E32" w:rsidRPr="00FB4E32" w14:paraId="4AD89A66" w14:textId="77777777" w:rsidTr="00EE26C9">
        <w:tc>
          <w:tcPr>
            <w:tcW w:w="1232" w:type="dxa"/>
            <w:vMerge/>
          </w:tcPr>
          <w:p w14:paraId="5A44331E" w14:textId="77777777" w:rsidR="00EE26C9" w:rsidRPr="00FB4E32" w:rsidRDefault="00EE26C9" w:rsidP="00EE26C9">
            <w:pPr>
              <w:spacing w:after="120"/>
              <w:rPr>
                <w:rFonts w:eastAsiaTheme="minorEastAsia"/>
                <w:lang w:val="en-US" w:eastAsia="zh-CN"/>
              </w:rPr>
            </w:pPr>
          </w:p>
        </w:tc>
        <w:tc>
          <w:tcPr>
            <w:tcW w:w="8399" w:type="dxa"/>
          </w:tcPr>
          <w:p w14:paraId="0569E73C" w14:textId="2AE3F474" w:rsidR="00EE26C9" w:rsidRPr="00FB4E32" w:rsidRDefault="00EE26C9" w:rsidP="00EE26C9">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w:t>
            </w:r>
            <w:r w:rsidR="00F47873" w:rsidRPr="00FB4E32">
              <w:rPr>
                <w:rFonts w:eastAsiaTheme="minorEastAsia"/>
                <w:lang w:val="en-US" w:eastAsia="zh-CN"/>
              </w:rPr>
              <w:t>A</w:t>
            </w:r>
          </w:p>
        </w:tc>
      </w:tr>
      <w:tr w:rsidR="00FB4E32" w:rsidRPr="00FB4E32" w14:paraId="49BD23E6" w14:textId="77777777" w:rsidTr="00EE26C9">
        <w:tc>
          <w:tcPr>
            <w:tcW w:w="1232" w:type="dxa"/>
            <w:vMerge/>
          </w:tcPr>
          <w:p w14:paraId="72A81E55" w14:textId="77777777" w:rsidR="00EE26C9" w:rsidRPr="00FB4E32" w:rsidRDefault="00EE26C9" w:rsidP="00EE26C9">
            <w:pPr>
              <w:spacing w:after="120"/>
              <w:rPr>
                <w:rFonts w:eastAsiaTheme="minorEastAsia"/>
                <w:lang w:val="en-US" w:eastAsia="zh-CN"/>
              </w:rPr>
            </w:pPr>
          </w:p>
        </w:tc>
        <w:tc>
          <w:tcPr>
            <w:tcW w:w="8399" w:type="dxa"/>
          </w:tcPr>
          <w:p w14:paraId="36A09692" w14:textId="6BC53CAA" w:rsidR="00EE26C9" w:rsidRPr="00FB4E32" w:rsidRDefault="00F47873" w:rsidP="00EE26C9">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B</w:t>
            </w:r>
          </w:p>
        </w:tc>
      </w:tr>
      <w:tr w:rsidR="00FB4E32" w:rsidRPr="00FB4E32" w14:paraId="6D4A674B" w14:textId="77777777" w:rsidTr="00EE26C9">
        <w:tc>
          <w:tcPr>
            <w:tcW w:w="1232" w:type="dxa"/>
            <w:vMerge w:val="restart"/>
          </w:tcPr>
          <w:p w14:paraId="7679862C" w14:textId="6DED77EA" w:rsidR="00EE26C9" w:rsidRPr="00FB4E32" w:rsidRDefault="00EE26C9" w:rsidP="00EE26C9">
            <w:pPr>
              <w:spacing w:after="120"/>
              <w:rPr>
                <w:rFonts w:eastAsiaTheme="minorEastAsia"/>
                <w:lang w:val="en-US" w:eastAsia="zh-CN"/>
              </w:rPr>
            </w:pPr>
            <w:r w:rsidRPr="00FB4E32">
              <w:rPr>
                <w:rFonts w:asciiTheme="minorHAnsi" w:hAnsiTheme="minorHAnsi" w:cstheme="minorHAnsi"/>
              </w:rPr>
              <w:t>R4-201</w:t>
            </w:r>
            <w:r w:rsidR="00A3237A" w:rsidRPr="00FB4E32">
              <w:rPr>
                <w:rFonts w:asciiTheme="minorHAnsi" w:hAnsiTheme="minorHAnsi" w:cstheme="minorHAnsi"/>
              </w:rPr>
              <w:t>5294</w:t>
            </w:r>
          </w:p>
          <w:p w14:paraId="7817059E" w14:textId="21FE1CB0" w:rsidR="00EE26C9" w:rsidRPr="00FB4E32" w:rsidRDefault="00EE26C9" w:rsidP="00EE26C9">
            <w:pPr>
              <w:spacing w:after="120"/>
              <w:rPr>
                <w:rFonts w:eastAsiaTheme="minorEastAsia"/>
                <w:lang w:val="en-US" w:eastAsia="zh-CN"/>
              </w:rPr>
            </w:pPr>
          </w:p>
        </w:tc>
        <w:tc>
          <w:tcPr>
            <w:tcW w:w="8399" w:type="dxa"/>
          </w:tcPr>
          <w:p w14:paraId="263F8126" w14:textId="0E623CC7" w:rsidR="00EE26C9" w:rsidRPr="00FB4E32" w:rsidRDefault="00F47873" w:rsidP="00EE26C9">
            <w:pPr>
              <w:spacing w:after="120"/>
              <w:rPr>
                <w:rFonts w:eastAsiaTheme="minorEastAsia"/>
                <w:i/>
                <w:iCs/>
                <w:lang w:val="en-US" w:eastAsia="zh-CN"/>
              </w:rPr>
            </w:pPr>
            <w:proofErr w:type="spellStart"/>
            <w:r w:rsidRPr="00FB4E32">
              <w:rPr>
                <w:rFonts w:asciiTheme="minorHAnsi" w:hAnsiTheme="minorHAnsi" w:cstheme="minorHAnsi"/>
                <w:i/>
                <w:iCs/>
              </w:rPr>
              <w:t>DraftCR</w:t>
            </w:r>
            <w:proofErr w:type="spellEnd"/>
            <w:r w:rsidRPr="00FB4E32">
              <w:rPr>
                <w:rFonts w:asciiTheme="minorHAnsi" w:hAnsiTheme="minorHAnsi" w:cstheme="minorHAnsi"/>
                <w:i/>
                <w:iCs/>
              </w:rPr>
              <w:t xml:space="preserve"> to TS 38.104 to add 40 MHz to band n80</w:t>
            </w:r>
          </w:p>
        </w:tc>
      </w:tr>
      <w:tr w:rsidR="00FB4E32" w:rsidRPr="00FB4E32" w14:paraId="5B038B2C" w14:textId="77777777" w:rsidTr="00EE26C9">
        <w:tc>
          <w:tcPr>
            <w:tcW w:w="1232" w:type="dxa"/>
            <w:vMerge/>
          </w:tcPr>
          <w:p w14:paraId="5A6995F1" w14:textId="77777777" w:rsidR="00F47873" w:rsidRPr="00FB4E32" w:rsidRDefault="00F47873" w:rsidP="00F47873">
            <w:pPr>
              <w:spacing w:after="120"/>
              <w:rPr>
                <w:rFonts w:eastAsiaTheme="minorEastAsia"/>
                <w:lang w:val="en-US" w:eastAsia="zh-CN"/>
              </w:rPr>
            </w:pPr>
          </w:p>
        </w:tc>
        <w:tc>
          <w:tcPr>
            <w:tcW w:w="8399" w:type="dxa"/>
          </w:tcPr>
          <w:p w14:paraId="1FAA1565" w14:textId="7BFE625C" w:rsidR="00F47873" w:rsidRPr="00FB4E32" w:rsidRDefault="00F47873" w:rsidP="00F47873">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A</w:t>
            </w:r>
          </w:p>
        </w:tc>
      </w:tr>
      <w:tr w:rsidR="00FB4E32" w:rsidRPr="00FB4E32" w14:paraId="7F60CD93" w14:textId="77777777" w:rsidTr="00EE26C9">
        <w:tc>
          <w:tcPr>
            <w:tcW w:w="1232" w:type="dxa"/>
            <w:vMerge/>
          </w:tcPr>
          <w:p w14:paraId="31FEFBC4" w14:textId="77777777" w:rsidR="00F47873" w:rsidRPr="00FB4E32" w:rsidRDefault="00F47873" w:rsidP="00F47873">
            <w:pPr>
              <w:spacing w:after="120"/>
              <w:rPr>
                <w:rFonts w:eastAsiaTheme="minorEastAsia"/>
                <w:lang w:val="en-US" w:eastAsia="zh-CN"/>
              </w:rPr>
            </w:pPr>
          </w:p>
        </w:tc>
        <w:tc>
          <w:tcPr>
            <w:tcW w:w="8399" w:type="dxa"/>
          </w:tcPr>
          <w:p w14:paraId="1E0D4D72" w14:textId="31300C76" w:rsidR="00F47873" w:rsidRPr="00FB4E32" w:rsidRDefault="00F47873" w:rsidP="00F47873">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B</w:t>
            </w:r>
          </w:p>
        </w:tc>
      </w:tr>
      <w:tr w:rsidR="00FB4E32" w:rsidRPr="00FB4E32" w14:paraId="78131663" w14:textId="77777777" w:rsidTr="00EE26C9">
        <w:tc>
          <w:tcPr>
            <w:tcW w:w="1232" w:type="dxa"/>
            <w:vMerge w:val="restart"/>
          </w:tcPr>
          <w:p w14:paraId="6503484A" w14:textId="2B9D0310" w:rsidR="00EE26C9" w:rsidRPr="00FB4E32" w:rsidRDefault="00EE26C9" w:rsidP="000E6C94">
            <w:pPr>
              <w:spacing w:after="120"/>
              <w:rPr>
                <w:rFonts w:eastAsiaTheme="minorEastAsia"/>
                <w:lang w:val="en-US" w:eastAsia="zh-CN"/>
              </w:rPr>
            </w:pPr>
            <w:r w:rsidRPr="00FB4E32">
              <w:rPr>
                <w:rFonts w:asciiTheme="minorHAnsi" w:hAnsiTheme="minorHAnsi" w:cstheme="minorHAnsi"/>
              </w:rPr>
              <w:t>R4-201</w:t>
            </w:r>
            <w:r w:rsidR="00A3237A" w:rsidRPr="00FB4E32">
              <w:rPr>
                <w:rFonts w:asciiTheme="minorHAnsi" w:hAnsiTheme="minorHAnsi" w:cstheme="minorHAnsi"/>
              </w:rPr>
              <w:t>5295</w:t>
            </w:r>
          </w:p>
        </w:tc>
        <w:tc>
          <w:tcPr>
            <w:tcW w:w="8399" w:type="dxa"/>
          </w:tcPr>
          <w:p w14:paraId="49F9327F" w14:textId="772164F4" w:rsidR="00EE26C9" w:rsidRPr="00FB4E32" w:rsidRDefault="00F47873" w:rsidP="000E6C94">
            <w:pPr>
              <w:spacing w:after="120"/>
              <w:rPr>
                <w:rFonts w:eastAsiaTheme="minorEastAsia"/>
                <w:i/>
                <w:iCs/>
                <w:lang w:val="en-US" w:eastAsia="zh-CN"/>
              </w:rPr>
            </w:pPr>
            <w:proofErr w:type="spellStart"/>
            <w:r w:rsidRPr="00FB4E32">
              <w:rPr>
                <w:rFonts w:asciiTheme="minorHAnsi" w:hAnsiTheme="minorHAnsi" w:cstheme="minorHAnsi"/>
                <w:i/>
                <w:iCs/>
              </w:rPr>
              <w:t>DraftCR</w:t>
            </w:r>
            <w:proofErr w:type="spellEnd"/>
            <w:r w:rsidRPr="00FB4E32">
              <w:rPr>
                <w:rFonts w:asciiTheme="minorHAnsi" w:hAnsiTheme="minorHAnsi" w:cstheme="minorHAnsi"/>
                <w:i/>
                <w:iCs/>
              </w:rPr>
              <w:t xml:space="preserve"> to TS 38.104 to add 40 MHz to band n83</w:t>
            </w:r>
          </w:p>
        </w:tc>
      </w:tr>
      <w:tr w:rsidR="00FB4E32" w:rsidRPr="00FB4E32" w14:paraId="71683389" w14:textId="77777777" w:rsidTr="00EE26C9">
        <w:tc>
          <w:tcPr>
            <w:tcW w:w="1232" w:type="dxa"/>
            <w:vMerge/>
          </w:tcPr>
          <w:p w14:paraId="0F4ED585" w14:textId="77777777" w:rsidR="00FC1DAD" w:rsidRPr="00FB4E32" w:rsidRDefault="00FC1DAD" w:rsidP="00FC1DAD">
            <w:pPr>
              <w:spacing w:after="120"/>
              <w:rPr>
                <w:rFonts w:eastAsiaTheme="minorEastAsia"/>
                <w:lang w:val="en-US" w:eastAsia="zh-CN"/>
              </w:rPr>
            </w:pPr>
          </w:p>
        </w:tc>
        <w:tc>
          <w:tcPr>
            <w:tcW w:w="8399" w:type="dxa"/>
          </w:tcPr>
          <w:p w14:paraId="4F761B85" w14:textId="5408DD51" w:rsidR="00F83FDE" w:rsidRPr="00FB4E32" w:rsidRDefault="00F83FDE" w:rsidP="00F83FDE">
            <w:pPr>
              <w:spacing w:after="120"/>
              <w:rPr>
                <w:rFonts w:asciiTheme="minorHAnsi" w:hAnsiTheme="minorHAnsi" w:cstheme="minorHAnsi"/>
              </w:rPr>
            </w:pPr>
            <w:r w:rsidRPr="00FB4E32">
              <w:rPr>
                <w:rFonts w:eastAsiaTheme="minorEastAsia"/>
                <w:lang w:val="en-US" w:eastAsia="zh-CN"/>
              </w:rPr>
              <w:t xml:space="preserve">Skyworks: Same comment as for </w:t>
            </w:r>
            <w:r w:rsidRPr="00FB4E32">
              <w:rPr>
                <w:rFonts w:asciiTheme="minorHAnsi" w:hAnsiTheme="minorHAnsi" w:cstheme="minorHAnsi"/>
              </w:rPr>
              <w:t>R4-2015292. In bands n28 and n83, the maximum supported UE UL CBW is 30MHz with restrictions on uplink channels</w:t>
            </w:r>
            <w:r w:rsidR="00912AC0" w:rsidRPr="00FB4E32">
              <w:rPr>
                <w:rFonts w:asciiTheme="minorHAnsi" w:hAnsiTheme="minorHAnsi" w:cstheme="minorHAnsi"/>
              </w:rPr>
              <w:t>.</w:t>
            </w:r>
          </w:p>
          <w:p w14:paraId="5E62050A" w14:textId="3D5851F9" w:rsidR="00FC1DAD" w:rsidRPr="00FB4E32" w:rsidRDefault="00F83FDE" w:rsidP="00F83FDE">
            <w:pPr>
              <w:spacing w:after="120"/>
              <w:rPr>
                <w:rFonts w:eastAsiaTheme="minorEastAsia"/>
                <w:lang w:val="en-US" w:eastAsia="zh-CN"/>
              </w:rPr>
            </w:pPr>
            <w:r w:rsidRPr="00FB4E32">
              <w:rPr>
                <w:rFonts w:eastAsiaTheme="minorEastAsia"/>
                <w:lang w:val="en-US" w:eastAsia="zh-CN"/>
              </w:rPr>
              <w:t>Question for clarification: why are the n83 CBW not aligned with n28 from a 38.104-1 perspective?</w:t>
            </w:r>
          </w:p>
        </w:tc>
      </w:tr>
      <w:tr w:rsidR="00FC1DAD" w:rsidRPr="00FB4E32" w14:paraId="2B34605F" w14:textId="77777777" w:rsidTr="00EE26C9">
        <w:tc>
          <w:tcPr>
            <w:tcW w:w="1232" w:type="dxa"/>
            <w:vMerge/>
          </w:tcPr>
          <w:p w14:paraId="458E05FB" w14:textId="77777777" w:rsidR="00FC1DAD" w:rsidRPr="00FB4E32" w:rsidRDefault="00FC1DAD" w:rsidP="00FC1DAD">
            <w:pPr>
              <w:spacing w:after="120"/>
              <w:rPr>
                <w:rFonts w:eastAsiaTheme="minorEastAsia"/>
                <w:lang w:val="en-US" w:eastAsia="zh-CN"/>
              </w:rPr>
            </w:pPr>
          </w:p>
        </w:tc>
        <w:tc>
          <w:tcPr>
            <w:tcW w:w="8399" w:type="dxa"/>
          </w:tcPr>
          <w:p w14:paraId="748847B8" w14:textId="39E0653C" w:rsidR="00FC1DAD" w:rsidRPr="00FB4E32" w:rsidRDefault="005418B9" w:rsidP="005418B9">
            <w:pPr>
              <w:spacing w:after="120"/>
              <w:rPr>
                <w:rFonts w:eastAsiaTheme="minorEastAsia"/>
                <w:lang w:val="en-US" w:eastAsia="zh-CN"/>
              </w:rPr>
            </w:pPr>
            <w:r w:rsidRPr="00FB4E32">
              <w:rPr>
                <w:rFonts w:eastAsiaTheme="minorEastAsia"/>
                <w:lang w:val="en-US" w:eastAsia="zh-CN"/>
              </w:rPr>
              <w:t>Huawei: we confirm that UE UL only supports 30MHz at maximum for both n83 and n28. Could Skyworks indicate in which way are those not aligned for 38.104?</w:t>
            </w:r>
          </w:p>
        </w:tc>
      </w:tr>
    </w:tbl>
    <w:p w14:paraId="3FBB8553" w14:textId="77777777" w:rsidR="00FD0D38" w:rsidRPr="00FB4E32" w:rsidRDefault="00FD0D38" w:rsidP="00FD0D38">
      <w:pPr>
        <w:rPr>
          <w:lang w:val="en-US" w:eastAsia="zh-CN"/>
        </w:rPr>
      </w:pPr>
    </w:p>
    <w:p w14:paraId="17F6A3FC" w14:textId="77777777" w:rsidR="00FD0D38" w:rsidRPr="00FB4E32" w:rsidRDefault="00FD0D38" w:rsidP="00FD0D38">
      <w:pPr>
        <w:pStyle w:val="Heading2"/>
      </w:pPr>
      <w:proofErr w:type="spellStart"/>
      <w:r w:rsidRPr="00FB4E32">
        <w:t>Summary</w:t>
      </w:r>
      <w:proofErr w:type="spellEnd"/>
      <w:r w:rsidRPr="00FB4E32">
        <w:rPr>
          <w:rFonts w:hint="eastAsia"/>
        </w:rPr>
        <w:t xml:space="preserve"> for 1st round </w:t>
      </w:r>
    </w:p>
    <w:p w14:paraId="6BFDC46C" w14:textId="77777777" w:rsidR="00FD0D38" w:rsidRPr="00FB4E32" w:rsidRDefault="00FD0D38" w:rsidP="00FD0D38">
      <w:pPr>
        <w:pStyle w:val="Heading3"/>
        <w:rPr>
          <w:sz w:val="24"/>
          <w:szCs w:val="16"/>
        </w:rPr>
      </w:pPr>
      <w:proofErr w:type="spellStart"/>
      <w:r w:rsidRPr="00FB4E32">
        <w:rPr>
          <w:sz w:val="24"/>
          <w:szCs w:val="16"/>
        </w:rPr>
        <w:t>Open</w:t>
      </w:r>
      <w:proofErr w:type="spellEnd"/>
      <w:r w:rsidRPr="00FB4E32">
        <w:rPr>
          <w:sz w:val="24"/>
          <w:szCs w:val="16"/>
        </w:rPr>
        <w:t xml:space="preserve"> </w:t>
      </w:r>
      <w:proofErr w:type="spellStart"/>
      <w:r w:rsidRPr="00FB4E32">
        <w:rPr>
          <w:sz w:val="24"/>
          <w:szCs w:val="16"/>
        </w:rPr>
        <w:t>issues</w:t>
      </w:r>
      <w:proofErr w:type="spellEnd"/>
      <w:r w:rsidRPr="00FB4E32">
        <w:rPr>
          <w:sz w:val="24"/>
          <w:szCs w:val="16"/>
        </w:rPr>
        <w:t xml:space="preserve"> </w:t>
      </w:r>
    </w:p>
    <w:tbl>
      <w:tblPr>
        <w:tblStyle w:val="TableGrid"/>
        <w:tblW w:w="0" w:type="auto"/>
        <w:tblLook w:val="04A0" w:firstRow="1" w:lastRow="0" w:firstColumn="1" w:lastColumn="0" w:noHBand="0" w:noVBand="1"/>
      </w:tblPr>
      <w:tblGrid>
        <w:gridCol w:w="1230"/>
        <w:gridCol w:w="8401"/>
      </w:tblGrid>
      <w:tr w:rsidR="00FB4E32" w:rsidRPr="00FB4E32" w14:paraId="5B55CC51" w14:textId="77777777" w:rsidTr="00BC6950">
        <w:tc>
          <w:tcPr>
            <w:tcW w:w="1230" w:type="dxa"/>
          </w:tcPr>
          <w:p w14:paraId="2A344AF8" w14:textId="77777777" w:rsidR="00FD0D38" w:rsidRPr="00FB4E32" w:rsidRDefault="00FD0D38" w:rsidP="00FD0D38">
            <w:pPr>
              <w:rPr>
                <w:rFonts w:eastAsiaTheme="minorEastAsia"/>
                <w:b/>
                <w:bCs/>
                <w:lang w:val="en-US" w:eastAsia="zh-CN"/>
              </w:rPr>
            </w:pPr>
          </w:p>
        </w:tc>
        <w:tc>
          <w:tcPr>
            <w:tcW w:w="8401" w:type="dxa"/>
          </w:tcPr>
          <w:p w14:paraId="332CDE38" w14:textId="77777777" w:rsidR="00FD0D38" w:rsidRPr="00FB4E32" w:rsidRDefault="00FD0D38" w:rsidP="00FD0D38">
            <w:pPr>
              <w:rPr>
                <w:rFonts w:eastAsiaTheme="minorEastAsia"/>
                <w:b/>
                <w:bCs/>
                <w:lang w:val="en-US" w:eastAsia="zh-CN"/>
              </w:rPr>
            </w:pPr>
            <w:r w:rsidRPr="00FB4E32">
              <w:rPr>
                <w:rFonts w:eastAsiaTheme="minorEastAsia"/>
                <w:b/>
                <w:bCs/>
                <w:lang w:val="en-US" w:eastAsia="zh-CN"/>
              </w:rPr>
              <w:t xml:space="preserve">Status summary </w:t>
            </w:r>
          </w:p>
        </w:tc>
      </w:tr>
      <w:tr w:rsidR="00FD0D38" w:rsidRPr="00FB4E32" w14:paraId="31873296" w14:textId="77777777" w:rsidTr="00BC6950">
        <w:tc>
          <w:tcPr>
            <w:tcW w:w="1230" w:type="dxa"/>
          </w:tcPr>
          <w:p w14:paraId="058C29F1" w14:textId="77777777" w:rsidR="00FD0D38" w:rsidRPr="00FB4E32" w:rsidRDefault="00FD0D38" w:rsidP="00FD0D38">
            <w:pPr>
              <w:rPr>
                <w:rFonts w:eastAsiaTheme="minorEastAsia"/>
                <w:lang w:val="en-US" w:eastAsia="zh-CN"/>
              </w:rPr>
            </w:pPr>
            <w:r w:rsidRPr="00FB4E32">
              <w:rPr>
                <w:rFonts w:eastAsiaTheme="minorEastAsia" w:hint="eastAsia"/>
                <w:b/>
                <w:bCs/>
                <w:lang w:val="en-US" w:eastAsia="zh-CN"/>
              </w:rPr>
              <w:t>Sub-topic#1</w:t>
            </w:r>
          </w:p>
        </w:tc>
        <w:tc>
          <w:tcPr>
            <w:tcW w:w="8401" w:type="dxa"/>
          </w:tcPr>
          <w:p w14:paraId="6D31AA8F" w14:textId="2BCA8ED6" w:rsidR="00FD0D38" w:rsidRPr="00FB4E32" w:rsidRDefault="00FD0D38" w:rsidP="00FD0D38">
            <w:pPr>
              <w:rPr>
                <w:rFonts w:eastAsiaTheme="minorEastAsia"/>
                <w:iCs/>
                <w:lang w:val="en-US" w:eastAsia="zh-CN"/>
              </w:rPr>
            </w:pPr>
            <w:r w:rsidRPr="00FB4E32">
              <w:rPr>
                <w:rFonts w:eastAsiaTheme="minorEastAsia" w:hint="eastAsia"/>
                <w:iCs/>
                <w:lang w:val="en-US" w:eastAsia="zh-CN"/>
              </w:rPr>
              <w:t>Tentative agreements:</w:t>
            </w:r>
            <w:r w:rsidR="0024155B" w:rsidRPr="00FB4E32">
              <w:rPr>
                <w:rFonts w:eastAsiaTheme="minorEastAsia"/>
                <w:iCs/>
                <w:lang w:val="en-US" w:eastAsia="zh-CN"/>
              </w:rPr>
              <w:t xml:space="preserve"> UE UL only supports </w:t>
            </w:r>
            <w:r w:rsidR="00BC6950" w:rsidRPr="00FB4E32">
              <w:rPr>
                <w:rFonts w:eastAsiaTheme="minorEastAsia"/>
                <w:iCs/>
                <w:lang w:val="en-US" w:eastAsia="zh-CN"/>
              </w:rPr>
              <w:t xml:space="preserve">30MHz CBW max. </w:t>
            </w:r>
            <w:r w:rsidR="003A140E" w:rsidRPr="00FB4E32">
              <w:rPr>
                <w:rFonts w:eastAsiaTheme="minorEastAsia"/>
                <w:iCs/>
                <w:lang w:val="en-US" w:eastAsia="zh-CN"/>
              </w:rPr>
              <w:t xml:space="preserve">with restrictions </w:t>
            </w:r>
            <w:r w:rsidR="00BC6950" w:rsidRPr="00FB4E32">
              <w:rPr>
                <w:rFonts w:eastAsiaTheme="minorEastAsia"/>
                <w:iCs/>
                <w:lang w:val="en-US" w:eastAsia="zh-CN"/>
              </w:rPr>
              <w:t>in band n83</w:t>
            </w:r>
          </w:p>
          <w:p w14:paraId="25693001" w14:textId="7A79E904" w:rsidR="00FD0D38" w:rsidRPr="00FB4E32" w:rsidRDefault="00FD0D38" w:rsidP="00FD0D38">
            <w:pPr>
              <w:rPr>
                <w:rFonts w:eastAsiaTheme="minorEastAsia"/>
                <w:iCs/>
                <w:lang w:val="en-US" w:eastAsia="zh-CN"/>
              </w:rPr>
            </w:pPr>
            <w:r w:rsidRPr="00FB4E32">
              <w:rPr>
                <w:rFonts w:eastAsiaTheme="minorEastAsia" w:hint="eastAsia"/>
                <w:iCs/>
                <w:lang w:val="en-US" w:eastAsia="zh-CN"/>
              </w:rPr>
              <w:t>Candidate options:</w:t>
            </w:r>
            <w:r w:rsidR="00BC6950" w:rsidRPr="00FB4E32">
              <w:rPr>
                <w:rFonts w:eastAsiaTheme="minorEastAsia"/>
                <w:iCs/>
                <w:lang w:val="en-US" w:eastAsia="zh-CN"/>
              </w:rPr>
              <w:t xml:space="preserve"> NA</w:t>
            </w:r>
          </w:p>
          <w:p w14:paraId="4F635A2C" w14:textId="7E79D9D8" w:rsidR="00FD0D38" w:rsidRPr="00FB4E32" w:rsidRDefault="00FD0D38" w:rsidP="00FD0D38">
            <w:pPr>
              <w:rPr>
                <w:rFonts w:eastAsiaTheme="minorEastAsia"/>
                <w:lang w:val="en-US" w:eastAsia="zh-CN"/>
              </w:rPr>
            </w:pPr>
            <w:r w:rsidRPr="00FB4E32">
              <w:rPr>
                <w:rFonts w:eastAsiaTheme="minorEastAsia"/>
                <w:iCs/>
                <w:lang w:val="en-US" w:eastAsia="zh-CN"/>
              </w:rPr>
              <w:t>Recommendations</w:t>
            </w:r>
            <w:r w:rsidRPr="00FB4E32">
              <w:rPr>
                <w:rFonts w:eastAsiaTheme="minorEastAsia" w:hint="eastAsia"/>
                <w:iCs/>
                <w:lang w:val="en-US" w:eastAsia="zh-CN"/>
              </w:rPr>
              <w:t xml:space="preserve"> for 2</w:t>
            </w:r>
            <w:r w:rsidRPr="00FB4E32">
              <w:rPr>
                <w:rFonts w:eastAsiaTheme="minorEastAsia" w:hint="eastAsia"/>
                <w:iCs/>
                <w:vertAlign w:val="superscript"/>
                <w:lang w:val="en-US" w:eastAsia="zh-CN"/>
              </w:rPr>
              <w:t>nd</w:t>
            </w:r>
            <w:r w:rsidRPr="00FB4E32">
              <w:rPr>
                <w:rFonts w:eastAsiaTheme="minorEastAsia" w:hint="eastAsia"/>
                <w:iCs/>
                <w:lang w:val="en-US" w:eastAsia="zh-CN"/>
              </w:rPr>
              <w:t xml:space="preserve"> round:</w:t>
            </w:r>
            <w:r w:rsidR="00BC6950" w:rsidRPr="00FB4E32">
              <w:rPr>
                <w:rFonts w:eastAsiaTheme="minorEastAsia"/>
                <w:iCs/>
                <w:lang w:val="en-US" w:eastAsia="zh-CN"/>
              </w:rPr>
              <w:t xml:space="preserve"> Some clarifications are still needed on n83-n28 alignment. To be clarified during the 2</w:t>
            </w:r>
            <w:r w:rsidR="00BC6950" w:rsidRPr="00FB4E32">
              <w:rPr>
                <w:rFonts w:eastAsiaTheme="minorEastAsia"/>
                <w:iCs/>
                <w:vertAlign w:val="superscript"/>
                <w:lang w:val="en-US" w:eastAsia="zh-CN"/>
              </w:rPr>
              <w:t>nd</w:t>
            </w:r>
            <w:r w:rsidR="00BC6950" w:rsidRPr="00FB4E32">
              <w:rPr>
                <w:rFonts w:eastAsiaTheme="minorEastAsia"/>
                <w:iCs/>
                <w:lang w:val="en-US" w:eastAsia="zh-CN"/>
              </w:rPr>
              <w:t xml:space="preserve"> round.</w:t>
            </w:r>
            <w:r w:rsidR="003A140E" w:rsidRPr="00FB4E32">
              <w:rPr>
                <w:rFonts w:eastAsiaTheme="minorEastAsia"/>
                <w:iCs/>
                <w:lang w:val="en-US" w:eastAsia="zh-CN"/>
              </w:rPr>
              <w:t xml:space="preserve"> The draft CR might be revised if needed during the 2</w:t>
            </w:r>
            <w:r w:rsidR="003A140E" w:rsidRPr="00FB4E32">
              <w:rPr>
                <w:rFonts w:eastAsiaTheme="minorEastAsia"/>
                <w:iCs/>
                <w:vertAlign w:val="superscript"/>
                <w:lang w:val="en-US" w:eastAsia="zh-CN"/>
              </w:rPr>
              <w:t>nd</w:t>
            </w:r>
            <w:r w:rsidR="003A140E" w:rsidRPr="00FB4E32">
              <w:rPr>
                <w:rFonts w:eastAsiaTheme="minorEastAsia"/>
                <w:iCs/>
                <w:lang w:val="en-US" w:eastAsia="zh-CN"/>
              </w:rPr>
              <w:t xml:space="preserve"> round. </w:t>
            </w:r>
          </w:p>
        </w:tc>
      </w:tr>
    </w:tbl>
    <w:p w14:paraId="2AAC6DD9" w14:textId="77777777" w:rsidR="00FD0D38" w:rsidRPr="00FB4E32" w:rsidRDefault="00FD0D38" w:rsidP="00FD0D38">
      <w:pPr>
        <w:rPr>
          <w:i/>
          <w:lang w:val="en-US" w:eastAsia="zh-CN"/>
        </w:rPr>
      </w:pPr>
    </w:p>
    <w:p w14:paraId="33FEF101" w14:textId="77777777" w:rsidR="00FD0D38" w:rsidRPr="00FB4E32" w:rsidRDefault="00FD0D38" w:rsidP="00FD0D38">
      <w:pPr>
        <w:rPr>
          <w:i/>
          <w:lang w:val="en-US" w:eastAsia="zh-CN"/>
        </w:rPr>
      </w:pPr>
      <w:r w:rsidRPr="00FB4E32">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4E32" w:rsidRPr="00FB4E32" w14:paraId="15A44C92" w14:textId="77777777" w:rsidTr="00FD0D38">
        <w:trPr>
          <w:trHeight w:val="744"/>
        </w:trPr>
        <w:tc>
          <w:tcPr>
            <w:tcW w:w="1395" w:type="dxa"/>
          </w:tcPr>
          <w:p w14:paraId="56707EAA" w14:textId="77777777" w:rsidR="00FD0D38" w:rsidRPr="00FB4E32" w:rsidRDefault="00FD0D38" w:rsidP="00FD0D38">
            <w:pPr>
              <w:rPr>
                <w:rFonts w:eastAsiaTheme="minorEastAsia"/>
                <w:b/>
                <w:bCs/>
                <w:lang w:val="en-US" w:eastAsia="zh-CN"/>
              </w:rPr>
            </w:pPr>
          </w:p>
        </w:tc>
        <w:tc>
          <w:tcPr>
            <w:tcW w:w="4554" w:type="dxa"/>
          </w:tcPr>
          <w:p w14:paraId="34B82EA7" w14:textId="77777777" w:rsidR="00FD0D38" w:rsidRPr="00FB4E32" w:rsidRDefault="00FD0D38" w:rsidP="00FD0D38">
            <w:pPr>
              <w:rPr>
                <w:rFonts w:eastAsiaTheme="minorEastAsia"/>
                <w:b/>
                <w:bCs/>
                <w:lang w:val="de-DE" w:eastAsia="zh-CN"/>
              </w:rPr>
            </w:pPr>
            <w:r w:rsidRPr="00FB4E32">
              <w:rPr>
                <w:rFonts w:eastAsiaTheme="minorEastAsia" w:hint="eastAsia"/>
                <w:b/>
                <w:bCs/>
                <w:lang w:val="de-DE" w:eastAsia="zh-CN"/>
              </w:rPr>
              <w:t>WF/LS t-</w:t>
            </w:r>
            <w:proofErr w:type="spellStart"/>
            <w:r w:rsidRPr="00FB4E32">
              <w:rPr>
                <w:rFonts w:eastAsiaTheme="minorEastAsia" w:hint="eastAsia"/>
                <w:b/>
                <w:bCs/>
                <w:lang w:val="de-DE" w:eastAsia="zh-CN"/>
              </w:rPr>
              <w:t>doc</w:t>
            </w:r>
            <w:proofErr w:type="spellEnd"/>
            <w:r w:rsidRPr="00FB4E32">
              <w:rPr>
                <w:rFonts w:eastAsiaTheme="minorEastAsia" w:hint="eastAsia"/>
                <w:b/>
                <w:bCs/>
                <w:lang w:val="de-DE" w:eastAsia="zh-CN"/>
              </w:rPr>
              <w:t xml:space="preserve"> Title </w:t>
            </w:r>
          </w:p>
        </w:tc>
        <w:tc>
          <w:tcPr>
            <w:tcW w:w="2932" w:type="dxa"/>
          </w:tcPr>
          <w:p w14:paraId="18E28FEA" w14:textId="77777777" w:rsidR="00FD0D38" w:rsidRPr="00FB4E32" w:rsidRDefault="00FD0D38" w:rsidP="00FD0D38">
            <w:pPr>
              <w:rPr>
                <w:rFonts w:eastAsiaTheme="minorEastAsia"/>
                <w:b/>
                <w:bCs/>
                <w:lang w:val="en-US" w:eastAsia="zh-CN"/>
              </w:rPr>
            </w:pPr>
            <w:r w:rsidRPr="00FB4E32">
              <w:rPr>
                <w:rFonts w:eastAsiaTheme="minorEastAsia" w:hint="eastAsia"/>
                <w:b/>
                <w:bCs/>
                <w:lang w:val="en-US" w:eastAsia="zh-CN"/>
              </w:rPr>
              <w:t>Assigned Company,</w:t>
            </w:r>
          </w:p>
          <w:p w14:paraId="46B7D647" w14:textId="77777777" w:rsidR="00FD0D38" w:rsidRPr="00FB4E32" w:rsidRDefault="00FD0D38" w:rsidP="00FD0D38">
            <w:pPr>
              <w:rPr>
                <w:rFonts w:eastAsiaTheme="minorEastAsia"/>
                <w:b/>
                <w:bCs/>
                <w:lang w:val="en-US" w:eastAsia="zh-CN"/>
              </w:rPr>
            </w:pPr>
            <w:r w:rsidRPr="00FB4E32">
              <w:rPr>
                <w:rFonts w:eastAsiaTheme="minorEastAsia" w:hint="eastAsia"/>
                <w:b/>
                <w:bCs/>
                <w:lang w:val="en-US" w:eastAsia="zh-CN"/>
              </w:rPr>
              <w:t>WF or LS lead</w:t>
            </w:r>
          </w:p>
        </w:tc>
      </w:tr>
      <w:tr w:rsidR="00FB4E32" w:rsidRPr="00FB4E32" w14:paraId="74CC1DF8" w14:textId="77777777" w:rsidTr="00FD0D38">
        <w:trPr>
          <w:trHeight w:val="358"/>
        </w:trPr>
        <w:tc>
          <w:tcPr>
            <w:tcW w:w="1395" w:type="dxa"/>
          </w:tcPr>
          <w:p w14:paraId="5B1A2A4B" w14:textId="77777777" w:rsidR="00FD0D38" w:rsidRPr="00FB4E32" w:rsidRDefault="00FD0D38" w:rsidP="00FD0D38">
            <w:pPr>
              <w:rPr>
                <w:rFonts w:eastAsiaTheme="minorEastAsia"/>
                <w:lang w:val="en-US" w:eastAsia="zh-CN"/>
              </w:rPr>
            </w:pPr>
            <w:r w:rsidRPr="00FB4E32">
              <w:rPr>
                <w:rFonts w:eastAsiaTheme="minorEastAsia" w:hint="eastAsia"/>
                <w:lang w:val="en-US" w:eastAsia="zh-CN"/>
              </w:rPr>
              <w:lastRenderedPageBreak/>
              <w:t>#1</w:t>
            </w:r>
          </w:p>
        </w:tc>
        <w:tc>
          <w:tcPr>
            <w:tcW w:w="4554" w:type="dxa"/>
          </w:tcPr>
          <w:p w14:paraId="15D5745D" w14:textId="30AEBDD4" w:rsidR="00FD0D38" w:rsidRPr="00FB4E32" w:rsidRDefault="00BC6950" w:rsidP="00FD0D38">
            <w:pPr>
              <w:rPr>
                <w:rFonts w:eastAsiaTheme="minorEastAsia"/>
                <w:lang w:val="en-US" w:eastAsia="zh-CN"/>
              </w:rPr>
            </w:pPr>
            <w:r w:rsidRPr="00FB4E32">
              <w:rPr>
                <w:rFonts w:eastAsiaTheme="minorEastAsia"/>
                <w:lang w:val="en-US" w:eastAsia="zh-CN"/>
              </w:rPr>
              <w:t>NA</w:t>
            </w:r>
          </w:p>
        </w:tc>
        <w:tc>
          <w:tcPr>
            <w:tcW w:w="2932" w:type="dxa"/>
          </w:tcPr>
          <w:p w14:paraId="38DDC397" w14:textId="77777777" w:rsidR="00FD0D38" w:rsidRPr="00FB4E32" w:rsidRDefault="00FD0D38" w:rsidP="00FD0D38">
            <w:pPr>
              <w:spacing w:after="0"/>
              <w:rPr>
                <w:rFonts w:eastAsiaTheme="minorEastAsia"/>
                <w:lang w:val="en-US" w:eastAsia="zh-CN"/>
              </w:rPr>
            </w:pPr>
          </w:p>
          <w:p w14:paraId="2EA54D5A" w14:textId="77777777" w:rsidR="00FD0D38" w:rsidRPr="00FB4E32" w:rsidRDefault="00FD0D38" w:rsidP="00FD0D38">
            <w:pPr>
              <w:spacing w:after="0"/>
              <w:rPr>
                <w:rFonts w:eastAsiaTheme="minorEastAsia"/>
                <w:lang w:val="en-US" w:eastAsia="zh-CN"/>
              </w:rPr>
            </w:pPr>
          </w:p>
          <w:p w14:paraId="169532D7" w14:textId="77777777" w:rsidR="00FD0D38" w:rsidRPr="00FB4E32" w:rsidRDefault="00FD0D38" w:rsidP="00FD0D38">
            <w:pPr>
              <w:rPr>
                <w:rFonts w:eastAsiaTheme="minorEastAsia"/>
                <w:lang w:val="en-US" w:eastAsia="zh-CN"/>
              </w:rPr>
            </w:pPr>
          </w:p>
        </w:tc>
      </w:tr>
    </w:tbl>
    <w:p w14:paraId="55A6B851" w14:textId="77777777" w:rsidR="00FD0D38" w:rsidRDefault="00FD0D38" w:rsidP="00FD0D38">
      <w:pPr>
        <w:rPr>
          <w:i/>
          <w:color w:val="0070C0"/>
          <w:lang w:val="en-US" w:eastAsia="zh-CN"/>
        </w:rPr>
      </w:pPr>
    </w:p>
    <w:p w14:paraId="77F9D3C3" w14:textId="77777777" w:rsidR="00FD0D38" w:rsidRPr="00805BE8" w:rsidRDefault="00FD0D38" w:rsidP="00FD0D38">
      <w:pPr>
        <w:pStyle w:val="Heading3"/>
        <w:rPr>
          <w:sz w:val="24"/>
          <w:szCs w:val="16"/>
        </w:rPr>
      </w:pPr>
      <w:r w:rsidRPr="00805BE8">
        <w:rPr>
          <w:sz w:val="24"/>
          <w:szCs w:val="16"/>
        </w:rPr>
        <w:t>CRs/TPs</w:t>
      </w:r>
    </w:p>
    <w:p w14:paraId="463DE5F6" w14:textId="3AB52E14" w:rsidR="00FD0D38" w:rsidRPr="00045592" w:rsidRDefault="00FD0D38" w:rsidP="00FD0D38">
      <w:pPr>
        <w:rPr>
          <w:i/>
          <w:color w:val="0070C0"/>
          <w:lang w:val="en-US"/>
        </w:rPr>
      </w:pPr>
    </w:p>
    <w:tbl>
      <w:tblPr>
        <w:tblStyle w:val="TableGrid"/>
        <w:tblW w:w="0" w:type="auto"/>
        <w:tblLook w:val="04A0" w:firstRow="1" w:lastRow="0" w:firstColumn="1" w:lastColumn="0" w:noHBand="0" w:noVBand="1"/>
      </w:tblPr>
      <w:tblGrid>
        <w:gridCol w:w="1231"/>
        <w:gridCol w:w="8400"/>
      </w:tblGrid>
      <w:tr w:rsidR="00FD0D38" w:rsidRPr="00004165" w14:paraId="1A95C79E" w14:textId="77777777" w:rsidTr="00BC6950">
        <w:tc>
          <w:tcPr>
            <w:tcW w:w="1231" w:type="dxa"/>
          </w:tcPr>
          <w:p w14:paraId="4FABED9A" w14:textId="77777777" w:rsidR="00FD0D38" w:rsidRPr="00FB4E32" w:rsidRDefault="00FD0D38" w:rsidP="00FD0D38">
            <w:pPr>
              <w:rPr>
                <w:rFonts w:eastAsiaTheme="minorEastAsia"/>
                <w:b/>
                <w:bCs/>
                <w:lang w:val="en-US" w:eastAsia="zh-CN"/>
              </w:rPr>
            </w:pPr>
            <w:r w:rsidRPr="00FB4E32">
              <w:rPr>
                <w:rFonts w:eastAsiaTheme="minorEastAsia"/>
                <w:b/>
                <w:bCs/>
                <w:lang w:val="en-US" w:eastAsia="zh-CN"/>
              </w:rPr>
              <w:t>CR/TP number</w:t>
            </w:r>
          </w:p>
        </w:tc>
        <w:tc>
          <w:tcPr>
            <w:tcW w:w="8400" w:type="dxa"/>
          </w:tcPr>
          <w:p w14:paraId="11C7019E" w14:textId="77777777" w:rsidR="00FD0D38" w:rsidRPr="00FB4E32" w:rsidRDefault="00FD0D38" w:rsidP="00FD0D38">
            <w:pPr>
              <w:rPr>
                <w:rFonts w:eastAsia="MS Mincho"/>
                <w:b/>
                <w:bCs/>
                <w:lang w:val="en-US" w:eastAsia="zh-CN"/>
              </w:rPr>
            </w:pPr>
            <w:r w:rsidRPr="00FB4E32">
              <w:rPr>
                <w:b/>
                <w:bCs/>
                <w:lang w:val="en-US" w:eastAsia="zh-CN"/>
              </w:rPr>
              <w:t xml:space="preserve">CRs/TPs </w:t>
            </w:r>
            <w:r w:rsidRPr="00FB4E32">
              <w:rPr>
                <w:rFonts w:eastAsiaTheme="minorEastAsia"/>
                <w:b/>
                <w:bCs/>
                <w:lang w:val="en-US" w:eastAsia="zh-CN"/>
              </w:rPr>
              <w:t xml:space="preserve">Status update </w:t>
            </w:r>
            <w:r w:rsidRPr="00FB4E32">
              <w:rPr>
                <w:rFonts w:eastAsiaTheme="minorEastAsia" w:hint="eastAsia"/>
                <w:b/>
                <w:bCs/>
                <w:lang w:val="en-US" w:eastAsia="zh-CN"/>
              </w:rPr>
              <w:t>recommendation</w:t>
            </w:r>
            <w:r w:rsidRPr="00FB4E32">
              <w:rPr>
                <w:rFonts w:eastAsiaTheme="minorEastAsia"/>
                <w:b/>
                <w:bCs/>
                <w:lang w:val="en-US" w:eastAsia="zh-CN"/>
              </w:rPr>
              <w:t xml:space="preserve">  </w:t>
            </w:r>
          </w:p>
        </w:tc>
      </w:tr>
      <w:tr w:rsidR="00FD0D38" w14:paraId="03D1AB6A" w14:textId="77777777" w:rsidTr="00BC6950">
        <w:tc>
          <w:tcPr>
            <w:tcW w:w="1231" w:type="dxa"/>
          </w:tcPr>
          <w:p w14:paraId="7F17BB3B" w14:textId="58D04D75" w:rsidR="00FD0D38" w:rsidRPr="00FB4E32" w:rsidRDefault="00BC6950" w:rsidP="00BC6950">
            <w:pPr>
              <w:spacing w:after="120"/>
              <w:rPr>
                <w:rFonts w:eastAsiaTheme="minorEastAsia"/>
                <w:lang w:val="en-US" w:eastAsia="zh-CN"/>
              </w:rPr>
            </w:pPr>
            <w:r w:rsidRPr="00FB4E32">
              <w:rPr>
                <w:rFonts w:asciiTheme="minorHAnsi" w:hAnsiTheme="minorHAnsi" w:cstheme="minorHAnsi"/>
              </w:rPr>
              <w:t>R4-2015293</w:t>
            </w:r>
          </w:p>
        </w:tc>
        <w:tc>
          <w:tcPr>
            <w:tcW w:w="8400" w:type="dxa"/>
          </w:tcPr>
          <w:p w14:paraId="4C76C789" w14:textId="1049CB79" w:rsidR="00FD0D38" w:rsidRPr="00FB4E32" w:rsidRDefault="00BC6950" w:rsidP="00FD0D38">
            <w:pPr>
              <w:rPr>
                <w:rFonts w:eastAsiaTheme="minorEastAsia"/>
                <w:lang w:val="en-US" w:eastAsia="zh-CN"/>
              </w:rPr>
            </w:pPr>
            <w:r w:rsidRPr="00FB4E32">
              <w:rPr>
                <w:rFonts w:eastAsiaTheme="minorEastAsia"/>
                <w:lang w:val="en-US" w:eastAsia="zh-CN"/>
              </w:rPr>
              <w:t>To be endorsed</w:t>
            </w:r>
          </w:p>
        </w:tc>
      </w:tr>
      <w:tr w:rsidR="00BC6950" w14:paraId="2EF45647" w14:textId="77777777" w:rsidTr="00BC6950">
        <w:tc>
          <w:tcPr>
            <w:tcW w:w="1231" w:type="dxa"/>
          </w:tcPr>
          <w:p w14:paraId="430A758E" w14:textId="0C7C2472" w:rsidR="00BC6950" w:rsidRPr="00FB4E32" w:rsidRDefault="00BC6950" w:rsidP="00BC6950">
            <w:pPr>
              <w:spacing w:after="120"/>
              <w:rPr>
                <w:rFonts w:eastAsiaTheme="minorEastAsia"/>
                <w:lang w:val="en-US" w:eastAsia="zh-CN"/>
              </w:rPr>
            </w:pPr>
            <w:r w:rsidRPr="00FB4E32">
              <w:rPr>
                <w:rFonts w:asciiTheme="minorHAnsi" w:hAnsiTheme="minorHAnsi" w:cstheme="minorHAnsi"/>
              </w:rPr>
              <w:t>R4-2015294</w:t>
            </w:r>
          </w:p>
        </w:tc>
        <w:tc>
          <w:tcPr>
            <w:tcW w:w="8400" w:type="dxa"/>
          </w:tcPr>
          <w:p w14:paraId="034CA8CC" w14:textId="5496A305" w:rsidR="00BC6950" w:rsidRPr="00FB4E32" w:rsidRDefault="00BC6950" w:rsidP="00FD0D38">
            <w:pPr>
              <w:rPr>
                <w:rFonts w:eastAsiaTheme="minorEastAsia"/>
                <w:lang w:val="en-US" w:eastAsia="zh-CN"/>
              </w:rPr>
            </w:pPr>
            <w:r w:rsidRPr="00FB4E32">
              <w:rPr>
                <w:rFonts w:eastAsiaTheme="minorEastAsia"/>
                <w:lang w:val="en-US" w:eastAsia="zh-CN"/>
              </w:rPr>
              <w:t>To be endorsed</w:t>
            </w:r>
          </w:p>
        </w:tc>
      </w:tr>
    </w:tbl>
    <w:p w14:paraId="1DA9B06A" w14:textId="77777777" w:rsidR="00FD0D38" w:rsidRPr="003418CB" w:rsidRDefault="00FD0D38" w:rsidP="00FD0D38">
      <w:pPr>
        <w:rPr>
          <w:color w:val="0070C0"/>
          <w:lang w:val="en-US" w:eastAsia="zh-CN"/>
        </w:rPr>
      </w:pPr>
    </w:p>
    <w:p w14:paraId="11E1A11C" w14:textId="27F63F1E" w:rsidR="00FD0D38" w:rsidRDefault="00FD0D38" w:rsidP="00FD0D38">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31C82DD" w14:textId="6CF4BC92" w:rsidR="003C7A7C" w:rsidRDefault="003C7A7C" w:rsidP="003C7A7C">
      <w:pPr>
        <w:rPr>
          <w:rFonts w:eastAsiaTheme="minorEastAsia"/>
          <w:lang w:val="en-US" w:eastAsia="zh-CN"/>
        </w:rPr>
      </w:pPr>
      <w:proofErr w:type="spellStart"/>
      <w:r>
        <w:rPr>
          <w:lang w:val="sv-SE" w:eastAsia="zh-CN"/>
        </w:rPr>
        <w:t>Skyworks</w:t>
      </w:r>
      <w:proofErr w:type="spellEnd"/>
      <w:r>
        <w:rPr>
          <w:lang w:val="sv-SE" w:eastAsia="zh-CN"/>
        </w:rPr>
        <w:t xml:space="preserve"> </w:t>
      </w:r>
      <w:proofErr w:type="spellStart"/>
      <w:r>
        <w:rPr>
          <w:lang w:val="sv-SE" w:eastAsia="zh-CN"/>
        </w:rPr>
        <w:t>commented</w:t>
      </w:r>
      <w:proofErr w:type="spellEnd"/>
      <w:r>
        <w:rPr>
          <w:lang w:val="sv-SE" w:eastAsia="zh-CN"/>
        </w:rPr>
        <w:t xml:space="preserve">: </w:t>
      </w:r>
      <w:r>
        <w:rPr>
          <w:rFonts w:eastAsiaTheme="minorEastAsia"/>
          <w:lang w:val="en-US" w:eastAsia="zh-CN"/>
        </w:rPr>
        <w:t xml:space="preserve">why are the n83 CBW not aligned with n28 from a 38.104-1 perspective? </w:t>
      </w:r>
    </w:p>
    <w:p w14:paraId="03F3151E" w14:textId="6CC07EF7" w:rsidR="003C7A7C" w:rsidRDefault="003C7A7C" w:rsidP="003C7A7C">
      <w:pPr>
        <w:rPr>
          <w:rFonts w:eastAsiaTheme="minorEastAsia"/>
          <w:color w:val="0070C0"/>
          <w:lang w:val="en-US" w:eastAsia="zh-CN"/>
        </w:rPr>
      </w:pPr>
      <w:r>
        <w:rPr>
          <w:rFonts w:eastAsiaTheme="minorEastAsia"/>
          <w:lang w:val="en-US" w:eastAsia="zh-CN"/>
        </w:rPr>
        <w:t xml:space="preserve">Huawei wanted to get some clarification on this comment: </w:t>
      </w:r>
      <w:r>
        <w:rPr>
          <w:rFonts w:eastAsiaTheme="minorEastAsia"/>
          <w:color w:val="0070C0"/>
          <w:lang w:val="en-US" w:eastAsia="zh-CN"/>
        </w:rPr>
        <w:t>Could Skyworks indicate in which way are those not aligned for 38.104?</w:t>
      </w:r>
    </w:p>
    <w:tbl>
      <w:tblPr>
        <w:tblStyle w:val="TableGrid"/>
        <w:tblW w:w="0" w:type="auto"/>
        <w:tblLook w:val="04A0" w:firstRow="1" w:lastRow="0" w:firstColumn="1" w:lastColumn="0" w:noHBand="0" w:noVBand="1"/>
      </w:tblPr>
      <w:tblGrid>
        <w:gridCol w:w="1236"/>
        <w:gridCol w:w="8395"/>
      </w:tblGrid>
      <w:tr w:rsidR="003C7A7C" w:rsidRPr="00EE26C9" w14:paraId="32FE581C" w14:textId="77777777" w:rsidTr="00354B54">
        <w:tc>
          <w:tcPr>
            <w:tcW w:w="1236" w:type="dxa"/>
          </w:tcPr>
          <w:p w14:paraId="588994C1" w14:textId="77777777" w:rsidR="003C7A7C" w:rsidRPr="00EE26C9" w:rsidRDefault="003C7A7C" w:rsidP="00354B54">
            <w:pPr>
              <w:spacing w:after="120"/>
              <w:rPr>
                <w:rFonts w:eastAsiaTheme="minorEastAsia"/>
                <w:b/>
                <w:bCs/>
                <w:lang w:val="en-US" w:eastAsia="zh-CN"/>
              </w:rPr>
            </w:pPr>
            <w:r w:rsidRPr="00EE26C9">
              <w:rPr>
                <w:rFonts w:eastAsiaTheme="minorEastAsia"/>
                <w:b/>
                <w:bCs/>
                <w:lang w:val="en-US" w:eastAsia="zh-CN"/>
              </w:rPr>
              <w:t>Company</w:t>
            </w:r>
          </w:p>
        </w:tc>
        <w:tc>
          <w:tcPr>
            <w:tcW w:w="8395" w:type="dxa"/>
          </w:tcPr>
          <w:p w14:paraId="311CA54D" w14:textId="77777777" w:rsidR="003C7A7C" w:rsidRPr="00EE26C9" w:rsidRDefault="003C7A7C" w:rsidP="00354B54">
            <w:pPr>
              <w:spacing w:after="120"/>
              <w:rPr>
                <w:rFonts w:eastAsiaTheme="minorEastAsia"/>
                <w:b/>
                <w:bCs/>
                <w:lang w:val="en-US" w:eastAsia="zh-CN"/>
              </w:rPr>
            </w:pPr>
            <w:r w:rsidRPr="00EE26C9">
              <w:rPr>
                <w:rFonts w:eastAsiaTheme="minorEastAsia"/>
                <w:b/>
                <w:bCs/>
                <w:lang w:val="en-US" w:eastAsia="zh-CN"/>
              </w:rPr>
              <w:t>Comments</w:t>
            </w:r>
          </w:p>
        </w:tc>
      </w:tr>
      <w:tr w:rsidR="003C7A7C" w:rsidRPr="00EE26C9" w14:paraId="3FF52C96" w14:textId="77777777" w:rsidTr="00354B54">
        <w:tc>
          <w:tcPr>
            <w:tcW w:w="1236" w:type="dxa"/>
          </w:tcPr>
          <w:p w14:paraId="6286FB8B" w14:textId="73D51A57" w:rsidR="003C7A7C" w:rsidRPr="00EE26C9" w:rsidRDefault="003C7A7C" w:rsidP="00354B54">
            <w:pPr>
              <w:spacing w:after="120"/>
              <w:rPr>
                <w:rFonts w:eastAsiaTheme="minorEastAsia"/>
                <w:lang w:val="en-US" w:eastAsia="zh-CN"/>
              </w:rPr>
            </w:pPr>
          </w:p>
        </w:tc>
        <w:tc>
          <w:tcPr>
            <w:tcW w:w="8395" w:type="dxa"/>
          </w:tcPr>
          <w:p w14:paraId="6F6CE75F" w14:textId="23AB0B16" w:rsidR="003C7A7C" w:rsidRPr="00EE26C9" w:rsidRDefault="003C7A7C" w:rsidP="00354B54">
            <w:pPr>
              <w:spacing w:after="120"/>
              <w:rPr>
                <w:rFonts w:eastAsiaTheme="minorEastAsia"/>
                <w:lang w:val="en-US" w:eastAsia="zh-CN"/>
              </w:rPr>
            </w:pPr>
          </w:p>
        </w:tc>
      </w:tr>
      <w:tr w:rsidR="003C7A7C" w14:paraId="4333575B" w14:textId="77777777" w:rsidTr="00354B54">
        <w:tc>
          <w:tcPr>
            <w:tcW w:w="1236" w:type="dxa"/>
          </w:tcPr>
          <w:p w14:paraId="3BBC40BF" w14:textId="79C8D091" w:rsidR="003C7A7C" w:rsidRDefault="003C7A7C" w:rsidP="00354B54">
            <w:pPr>
              <w:spacing w:after="120"/>
              <w:rPr>
                <w:rFonts w:eastAsiaTheme="minorEastAsia"/>
                <w:lang w:val="en-US" w:eastAsia="zh-CN"/>
              </w:rPr>
            </w:pPr>
          </w:p>
        </w:tc>
        <w:tc>
          <w:tcPr>
            <w:tcW w:w="8395" w:type="dxa"/>
          </w:tcPr>
          <w:p w14:paraId="400CB973" w14:textId="51606328" w:rsidR="003C7A7C" w:rsidRDefault="003C7A7C" w:rsidP="00354B54">
            <w:pPr>
              <w:spacing w:after="120"/>
              <w:rPr>
                <w:rFonts w:asciiTheme="minorHAnsi" w:hAnsiTheme="minorHAnsi" w:cstheme="minorHAnsi"/>
              </w:rPr>
            </w:pPr>
          </w:p>
        </w:tc>
      </w:tr>
    </w:tbl>
    <w:p w14:paraId="6CC61275" w14:textId="77777777" w:rsidR="003C7A7C" w:rsidRPr="003C7A7C" w:rsidRDefault="003C7A7C" w:rsidP="003C7A7C">
      <w:pPr>
        <w:rPr>
          <w:lang w:val="sv-SE" w:eastAsia="zh-CN"/>
        </w:rPr>
      </w:pPr>
    </w:p>
    <w:tbl>
      <w:tblPr>
        <w:tblStyle w:val="TableGrid"/>
        <w:tblW w:w="0" w:type="auto"/>
        <w:tblLook w:val="04A0" w:firstRow="1" w:lastRow="0" w:firstColumn="1" w:lastColumn="0" w:noHBand="0" w:noVBand="1"/>
      </w:tblPr>
      <w:tblGrid>
        <w:gridCol w:w="1232"/>
        <w:gridCol w:w="8399"/>
      </w:tblGrid>
      <w:tr w:rsidR="003C7A7C" w:rsidRPr="00F47873" w14:paraId="08A0532A" w14:textId="77777777" w:rsidTr="00354B54">
        <w:tc>
          <w:tcPr>
            <w:tcW w:w="1232" w:type="dxa"/>
            <w:vMerge w:val="restart"/>
          </w:tcPr>
          <w:p w14:paraId="394D2D1D" w14:textId="77777777" w:rsidR="003C7A7C" w:rsidRPr="00EE26C9" w:rsidRDefault="003C7A7C" w:rsidP="00354B54">
            <w:pPr>
              <w:spacing w:after="120"/>
              <w:rPr>
                <w:rFonts w:eastAsiaTheme="minorEastAsia"/>
                <w:lang w:val="en-US" w:eastAsia="zh-CN"/>
              </w:rPr>
            </w:pPr>
            <w:r w:rsidRPr="00EE26C9">
              <w:rPr>
                <w:rFonts w:asciiTheme="minorHAnsi" w:hAnsiTheme="minorHAnsi" w:cstheme="minorHAnsi"/>
              </w:rPr>
              <w:t>R4-201</w:t>
            </w:r>
            <w:r>
              <w:rPr>
                <w:rFonts w:asciiTheme="minorHAnsi" w:hAnsiTheme="minorHAnsi" w:cstheme="minorHAnsi"/>
              </w:rPr>
              <w:t>5295</w:t>
            </w:r>
          </w:p>
        </w:tc>
        <w:tc>
          <w:tcPr>
            <w:tcW w:w="8399" w:type="dxa"/>
          </w:tcPr>
          <w:p w14:paraId="60C88B99" w14:textId="77777777" w:rsidR="003C7A7C" w:rsidRPr="00F47873" w:rsidRDefault="003C7A7C" w:rsidP="00354B54">
            <w:pPr>
              <w:spacing w:after="120"/>
              <w:rPr>
                <w:rFonts w:eastAsiaTheme="minorEastAsia"/>
                <w:i/>
                <w:iCs/>
                <w:lang w:val="en-US" w:eastAsia="zh-CN"/>
              </w:rPr>
            </w:pPr>
            <w:proofErr w:type="spellStart"/>
            <w:r w:rsidRPr="00F47873">
              <w:rPr>
                <w:rFonts w:asciiTheme="minorHAnsi" w:hAnsiTheme="minorHAnsi" w:cstheme="minorHAnsi"/>
                <w:i/>
                <w:iCs/>
              </w:rPr>
              <w:t>DraftCR</w:t>
            </w:r>
            <w:proofErr w:type="spellEnd"/>
            <w:r w:rsidRPr="00F47873">
              <w:rPr>
                <w:rFonts w:asciiTheme="minorHAnsi" w:hAnsiTheme="minorHAnsi" w:cstheme="minorHAnsi"/>
                <w:i/>
                <w:iCs/>
              </w:rPr>
              <w:t xml:space="preserve"> to TS 38.104 to add 40 MHz to band n83</w:t>
            </w:r>
          </w:p>
        </w:tc>
      </w:tr>
      <w:tr w:rsidR="003C7A7C" w:rsidRPr="00EE26C9" w14:paraId="31D2459A" w14:textId="77777777" w:rsidTr="00354B54">
        <w:tc>
          <w:tcPr>
            <w:tcW w:w="1232" w:type="dxa"/>
            <w:vMerge/>
          </w:tcPr>
          <w:p w14:paraId="09A318ED" w14:textId="77777777" w:rsidR="003C7A7C" w:rsidRPr="00EE26C9" w:rsidRDefault="003C7A7C" w:rsidP="00354B54">
            <w:pPr>
              <w:spacing w:after="120"/>
              <w:rPr>
                <w:rFonts w:eastAsiaTheme="minorEastAsia"/>
                <w:lang w:val="en-US" w:eastAsia="zh-CN"/>
              </w:rPr>
            </w:pPr>
          </w:p>
        </w:tc>
        <w:tc>
          <w:tcPr>
            <w:tcW w:w="8399" w:type="dxa"/>
          </w:tcPr>
          <w:p w14:paraId="05AE4E3A" w14:textId="77777777" w:rsidR="00793C78" w:rsidRDefault="00354B54" w:rsidP="00354B54">
            <w:pPr>
              <w:spacing w:after="120"/>
              <w:rPr>
                <w:ins w:id="2" w:author="Laurent Noel" w:date="2020-11-09T22:51:00Z"/>
                <w:rFonts w:eastAsiaTheme="minorEastAsia"/>
                <w:lang w:val="en-US" w:eastAsia="zh-CN"/>
              </w:rPr>
            </w:pPr>
            <w:ins w:id="3" w:author="Laurent Noel" w:date="2020-11-09T21:45:00Z">
              <w:r>
                <w:rPr>
                  <w:rFonts w:eastAsiaTheme="minorEastAsia"/>
                  <w:lang w:val="en-US" w:eastAsia="zh-CN"/>
                </w:rPr>
                <w:t xml:space="preserve">[Skyworks] </w:t>
              </w:r>
            </w:ins>
            <w:ins w:id="4" w:author="Laurent Noel" w:date="2020-11-09T22:51:00Z">
              <w:r w:rsidR="00793C78">
                <w:rPr>
                  <w:rFonts w:eastAsiaTheme="minorEastAsia"/>
                  <w:lang w:val="en-US" w:eastAsia="zh-CN"/>
                </w:rPr>
                <w:t>To Huawei:</w:t>
              </w:r>
            </w:ins>
          </w:p>
          <w:p w14:paraId="47F36078" w14:textId="6634B058" w:rsidR="003C7A7C" w:rsidRDefault="00793C78" w:rsidP="00354B54">
            <w:pPr>
              <w:spacing w:after="120"/>
              <w:rPr>
                <w:ins w:id="5" w:author="Laurent Noel" w:date="2020-11-09T21:49:00Z"/>
                <w:rFonts w:eastAsiaTheme="minorEastAsia"/>
                <w:lang w:val="en-US" w:eastAsia="zh-CN"/>
              </w:rPr>
            </w:pPr>
            <w:ins w:id="6" w:author="Laurent Noel" w:date="2020-11-09T22:51:00Z">
              <w:r>
                <w:rPr>
                  <w:rFonts w:eastAsiaTheme="minorEastAsia"/>
                  <w:lang w:val="en-US" w:eastAsia="zh-CN"/>
                </w:rPr>
                <w:t xml:space="preserve">We observed that </w:t>
              </w:r>
            </w:ins>
            <w:ins w:id="7" w:author="Laurent Noel" w:date="2020-11-09T21:46:00Z">
              <w:r w:rsidR="00354B54">
                <w:rPr>
                  <w:rFonts w:eastAsiaTheme="minorEastAsia"/>
                  <w:lang w:val="en-US" w:eastAsia="zh-CN"/>
                </w:rPr>
                <w:t xml:space="preserve">30MHz </w:t>
              </w:r>
            </w:ins>
            <w:ins w:id="8" w:author="Laurent Noel" w:date="2020-11-09T21:47:00Z">
              <w:r w:rsidR="00354B54">
                <w:rPr>
                  <w:rFonts w:eastAsiaTheme="minorEastAsia"/>
                  <w:lang w:val="en-US" w:eastAsia="zh-CN"/>
                </w:rPr>
                <w:t xml:space="preserve">CBW </w:t>
              </w:r>
            </w:ins>
            <w:ins w:id="9" w:author="Laurent Noel" w:date="2020-11-09T22:51:00Z">
              <w:r>
                <w:rPr>
                  <w:rFonts w:eastAsiaTheme="minorEastAsia"/>
                  <w:lang w:val="en-US" w:eastAsia="zh-CN"/>
                </w:rPr>
                <w:t>is</w:t>
              </w:r>
            </w:ins>
            <w:ins w:id="10" w:author="Laurent Noel" w:date="2020-11-09T21:46:00Z">
              <w:r w:rsidR="00354B54">
                <w:rPr>
                  <w:rFonts w:eastAsiaTheme="minorEastAsia"/>
                  <w:lang w:val="en-US" w:eastAsia="zh-CN"/>
                </w:rPr>
                <w:t xml:space="preserve"> s</w:t>
              </w:r>
            </w:ins>
            <w:ins w:id="11" w:author="Laurent Noel" w:date="2020-11-09T21:47:00Z">
              <w:r w:rsidR="00354B54">
                <w:rPr>
                  <w:rFonts w:eastAsiaTheme="minorEastAsia"/>
                  <w:lang w:val="en-US" w:eastAsia="zh-CN"/>
                </w:rPr>
                <w:t>pecified</w:t>
              </w:r>
            </w:ins>
            <w:ins w:id="12" w:author="Laurent Noel" w:date="2020-11-09T21:46:00Z">
              <w:r w:rsidR="00354B54">
                <w:rPr>
                  <w:rFonts w:eastAsiaTheme="minorEastAsia"/>
                  <w:lang w:val="en-US" w:eastAsia="zh-CN"/>
                </w:rPr>
                <w:t xml:space="preserve"> </w:t>
              </w:r>
            </w:ins>
            <w:ins w:id="13" w:author="Laurent Noel" w:date="2020-11-09T21:47:00Z">
              <w:r w:rsidR="00354B54">
                <w:rPr>
                  <w:rFonts w:eastAsiaTheme="minorEastAsia"/>
                  <w:lang w:val="en-US" w:eastAsia="zh-CN"/>
                </w:rPr>
                <w:t xml:space="preserve">for </w:t>
              </w:r>
            </w:ins>
            <w:ins w:id="14" w:author="Laurent Noel" w:date="2020-11-09T21:46:00Z">
              <w:r w:rsidR="00354B54">
                <w:rPr>
                  <w:rFonts w:eastAsiaTheme="minorEastAsia"/>
                  <w:lang w:val="en-US" w:eastAsia="zh-CN"/>
                </w:rPr>
                <w:t>band n28 a</w:t>
              </w:r>
            </w:ins>
            <w:ins w:id="15" w:author="Laurent Noel" w:date="2020-11-09T21:47:00Z">
              <w:r w:rsidR="00354B54">
                <w:rPr>
                  <w:rFonts w:eastAsiaTheme="minorEastAsia"/>
                  <w:lang w:val="en-US" w:eastAsia="zh-CN"/>
                </w:rPr>
                <w:t>nd not</w:t>
              </w:r>
            </w:ins>
            <w:ins w:id="16" w:author="Laurent Noel" w:date="2020-11-09T21:48:00Z">
              <w:r w:rsidR="00354B54">
                <w:rPr>
                  <w:rFonts w:eastAsiaTheme="minorEastAsia"/>
                  <w:lang w:val="en-US" w:eastAsia="zh-CN"/>
                </w:rPr>
                <w:t xml:space="preserve"> for</w:t>
              </w:r>
            </w:ins>
            <w:ins w:id="17" w:author="Laurent Noel" w:date="2020-11-09T21:47:00Z">
              <w:r w:rsidR="00354B54">
                <w:rPr>
                  <w:rFonts w:eastAsiaTheme="minorEastAsia"/>
                  <w:lang w:val="en-US" w:eastAsia="zh-CN"/>
                </w:rPr>
                <w:t xml:space="preserve"> band n83. </w:t>
              </w:r>
            </w:ins>
            <w:ins w:id="18" w:author="Laurent Noel" w:date="2020-11-09T22:52:00Z">
              <w:r>
                <w:rPr>
                  <w:rFonts w:eastAsiaTheme="minorEastAsia"/>
                  <w:lang w:val="en-US" w:eastAsia="zh-CN"/>
                </w:rPr>
                <w:t>Is there any reason for this mis-alignment?</w:t>
              </w:r>
            </w:ins>
            <w:ins w:id="19" w:author="Laurent Noel" w:date="2020-11-09T21:48:00Z">
              <w:r w:rsidR="00354B54">
                <w:rPr>
                  <w:rFonts w:eastAsiaTheme="minorEastAsia"/>
                  <w:lang w:val="en-US" w:eastAsia="zh-CN"/>
                </w:rPr>
                <w:t xml:space="preserve"> See </w:t>
              </w:r>
            </w:ins>
            <w:ins w:id="20" w:author="Laurent Noel" w:date="2020-11-09T22:52:00Z">
              <w:r>
                <w:rPr>
                  <w:rFonts w:eastAsiaTheme="minorEastAsia"/>
                  <w:lang w:val="en-US" w:eastAsia="zh-CN"/>
                </w:rPr>
                <w:t xml:space="preserve">below the </w:t>
              </w:r>
            </w:ins>
            <w:ins w:id="21" w:author="Laurent Noel" w:date="2020-11-09T21:48:00Z">
              <w:r w:rsidR="00354B54">
                <w:rPr>
                  <w:rFonts w:eastAsiaTheme="minorEastAsia"/>
                  <w:lang w:val="en-US" w:eastAsia="zh-CN"/>
                </w:rPr>
                <w:t xml:space="preserve">n83 channel bandwidth </w:t>
              </w:r>
            </w:ins>
            <w:ins w:id="22" w:author="Laurent Noel" w:date="2020-11-09T21:49:00Z">
              <w:r w:rsidR="00354B54">
                <w:rPr>
                  <w:rFonts w:eastAsiaTheme="minorEastAsia"/>
                  <w:lang w:val="en-US" w:eastAsia="zh-CN"/>
                </w:rPr>
                <w:t>extracted from table 5.3.5-1.</w:t>
              </w:r>
            </w:ins>
          </w:p>
          <w:p w14:paraId="04043E2F" w14:textId="24005C22" w:rsidR="00354B54" w:rsidRPr="00EE26C9" w:rsidRDefault="00354B54" w:rsidP="00354B54">
            <w:pPr>
              <w:spacing w:after="120"/>
              <w:rPr>
                <w:rFonts w:eastAsiaTheme="minorEastAsia"/>
                <w:lang w:val="en-US" w:eastAsia="zh-CN"/>
              </w:rPr>
            </w:pPr>
            <w:ins w:id="23" w:author="Laurent Noel" w:date="2020-11-09T21:49:00Z">
              <w:r>
                <w:rPr>
                  <w:noProof/>
                  <w:lang w:eastAsia="zh-CN"/>
                </w:rPr>
                <w:drawing>
                  <wp:inline distT="0" distB="0" distL="0" distR="0" wp14:anchorId="3CDB3FFF" wp14:editId="4232E397">
                    <wp:extent cx="43434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3400" cy="552450"/>
                            </a:xfrm>
                            <a:prstGeom prst="rect">
                              <a:avLst/>
                            </a:prstGeom>
                          </pic:spPr>
                        </pic:pic>
                      </a:graphicData>
                    </a:graphic>
                  </wp:inline>
                </w:drawing>
              </w:r>
            </w:ins>
          </w:p>
        </w:tc>
      </w:tr>
      <w:tr w:rsidR="003C7A7C" w:rsidRPr="00EE26C9" w14:paraId="5F3A1D44" w14:textId="77777777" w:rsidTr="00354B54">
        <w:tc>
          <w:tcPr>
            <w:tcW w:w="1232" w:type="dxa"/>
            <w:vMerge/>
          </w:tcPr>
          <w:p w14:paraId="6AC4E515" w14:textId="77777777" w:rsidR="003C7A7C" w:rsidRPr="00EE26C9" w:rsidRDefault="003C7A7C" w:rsidP="00354B54">
            <w:pPr>
              <w:spacing w:after="120"/>
              <w:rPr>
                <w:rFonts w:eastAsiaTheme="minorEastAsia"/>
                <w:lang w:val="en-US" w:eastAsia="zh-CN"/>
              </w:rPr>
            </w:pPr>
          </w:p>
        </w:tc>
        <w:tc>
          <w:tcPr>
            <w:tcW w:w="8399" w:type="dxa"/>
          </w:tcPr>
          <w:p w14:paraId="3ACF2744" w14:textId="77777777" w:rsidR="003C7A7C" w:rsidRDefault="00505FFD" w:rsidP="00354B54">
            <w:pPr>
              <w:spacing w:after="120"/>
              <w:rPr>
                <w:ins w:id="24" w:author="Huawei" w:date="2020-11-11T16:24:00Z"/>
                <w:rFonts w:eastAsiaTheme="minorEastAsia"/>
                <w:lang w:val="en-US" w:eastAsia="zh-CN"/>
              </w:rPr>
            </w:pPr>
            <w:ins w:id="25" w:author="Laurent Noel" w:date="2020-11-10T15:55:00Z">
              <w:r>
                <w:rPr>
                  <w:rFonts w:eastAsiaTheme="minorEastAsia"/>
                  <w:lang w:val="en-US" w:eastAsia="zh-CN"/>
                </w:rPr>
                <w:t>[Skyw</w:t>
              </w:r>
            </w:ins>
            <w:ins w:id="26" w:author="Laurent Noel" w:date="2020-11-10T15:56:00Z">
              <w:r>
                <w:rPr>
                  <w:rFonts w:eastAsiaTheme="minorEastAsia"/>
                  <w:lang w:val="en-US" w:eastAsia="zh-CN"/>
                </w:rPr>
                <w:t>orks] Our question has been resolved off-line. We are fine with this CR.</w:t>
              </w:r>
            </w:ins>
          </w:p>
          <w:p w14:paraId="1E95430D" w14:textId="198610F7" w:rsidR="00434794" w:rsidRPr="00EE26C9" w:rsidRDefault="00434794" w:rsidP="00354B54">
            <w:pPr>
              <w:spacing w:after="120"/>
              <w:rPr>
                <w:rFonts w:eastAsiaTheme="minorEastAsia"/>
                <w:lang w:val="en-US" w:eastAsia="zh-CN"/>
              </w:rPr>
            </w:pPr>
            <w:ins w:id="27" w:author="Huawei" w:date="2020-11-11T16:24:00Z">
              <w:r>
                <w:rPr>
                  <w:rFonts w:eastAsiaTheme="minorEastAsia"/>
                  <w:lang w:val="en-US" w:eastAsia="zh-CN"/>
                </w:rPr>
                <w:t xml:space="preserve">Huawei: thanks Skyworks. we can go with the original </w:t>
              </w:r>
            </w:ins>
            <w:ins w:id="28" w:author="Huawei" w:date="2020-11-11T16:25:00Z">
              <w:r>
                <w:rPr>
                  <w:rFonts w:eastAsiaTheme="minorEastAsia"/>
                  <w:lang w:val="en-US" w:eastAsia="zh-CN"/>
                </w:rPr>
                <w:t>version of this CR.</w:t>
              </w:r>
            </w:ins>
          </w:p>
        </w:tc>
      </w:tr>
    </w:tbl>
    <w:p w14:paraId="17EE7768" w14:textId="77777777" w:rsidR="00FD0D38" w:rsidRDefault="00FD0D38" w:rsidP="00FD0D38">
      <w:pPr>
        <w:rPr>
          <w:lang w:val="sv-SE" w:eastAsia="zh-CN"/>
        </w:rPr>
      </w:pPr>
    </w:p>
    <w:p w14:paraId="32678828" w14:textId="77777777" w:rsidR="00FD0D38" w:rsidRDefault="00FD0D38" w:rsidP="00FD0D3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8DF22EC" w14:textId="77777777" w:rsidR="00FD0D38" w:rsidRDefault="00FD0D38" w:rsidP="00FD0D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D0D38" w:rsidRPr="00004165" w14:paraId="1EF995C5" w14:textId="77777777" w:rsidTr="00FD0D38">
        <w:tc>
          <w:tcPr>
            <w:tcW w:w="1242" w:type="dxa"/>
          </w:tcPr>
          <w:p w14:paraId="334BA102" w14:textId="77777777" w:rsidR="00FD0D38" w:rsidRPr="00045592" w:rsidRDefault="00FD0D38"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76CAB6E" w14:textId="77777777" w:rsidR="00FD0D38" w:rsidRPr="00045592" w:rsidRDefault="00FD0D38"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4EB3EEB6" w14:textId="77777777" w:rsidTr="00FD0D38">
        <w:tc>
          <w:tcPr>
            <w:tcW w:w="1242" w:type="dxa"/>
          </w:tcPr>
          <w:p w14:paraId="67F37550"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87A99" w14:textId="77777777" w:rsidR="00FD0D38" w:rsidRPr="003418CB" w:rsidRDefault="00FD0D38"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7D99F9F" w14:textId="77777777" w:rsidR="00FD0D38" w:rsidRPr="00045592" w:rsidRDefault="00FD0D38" w:rsidP="00FD0D38">
      <w:pPr>
        <w:rPr>
          <w:i/>
          <w:color w:val="0070C0"/>
          <w:lang w:val="en-US"/>
        </w:rPr>
      </w:pPr>
    </w:p>
    <w:p w14:paraId="22CD8FFF" w14:textId="77777777" w:rsidR="00FD0D38" w:rsidRPr="00805BE8" w:rsidRDefault="00FD0D38" w:rsidP="00FD0D38">
      <w:pPr>
        <w:rPr>
          <w:lang w:val="en-US" w:eastAsia="zh-CN"/>
        </w:rPr>
      </w:pPr>
    </w:p>
    <w:p w14:paraId="1A1F6EDA" w14:textId="7B4A0A46" w:rsidR="00274CC4" w:rsidRPr="00045592" w:rsidRDefault="00274CC4" w:rsidP="00274CC4">
      <w:pPr>
        <w:pStyle w:val="Heading1"/>
        <w:rPr>
          <w:lang w:eastAsia="ja-JP"/>
        </w:rPr>
      </w:pPr>
      <w:proofErr w:type="spellStart"/>
      <w:r>
        <w:rPr>
          <w:lang w:eastAsia="ja-JP"/>
        </w:rPr>
        <w:lastRenderedPageBreak/>
        <w:t>Topic</w:t>
      </w:r>
      <w:proofErr w:type="spellEnd"/>
      <w:r w:rsidRPr="00045592">
        <w:rPr>
          <w:lang w:eastAsia="ja-JP"/>
        </w:rPr>
        <w:t xml:space="preserve"> #</w:t>
      </w:r>
      <w:r w:rsidR="00914C24">
        <w:rPr>
          <w:lang w:eastAsia="ja-JP"/>
        </w:rPr>
        <w:t>3</w:t>
      </w:r>
      <w:r w:rsidRPr="00045592">
        <w:rPr>
          <w:lang w:eastAsia="ja-JP"/>
        </w:rPr>
        <w:t xml:space="preserve">: </w:t>
      </w:r>
      <w:r>
        <w:rPr>
          <w:lang w:eastAsia="ja-JP"/>
        </w:rPr>
        <w:t xml:space="preserve">Band n40 – 90 and 100 MHz CBW </w:t>
      </w:r>
    </w:p>
    <w:p w14:paraId="42EC69BA" w14:textId="6F0CF867" w:rsidR="00274CC4" w:rsidRPr="00EB2843" w:rsidRDefault="00274CC4" w:rsidP="00274CC4">
      <w:pPr>
        <w:rPr>
          <w:iCs/>
          <w:color w:val="0070C0"/>
          <w:lang w:eastAsia="zh-CN"/>
        </w:rPr>
      </w:pPr>
      <w:r w:rsidRPr="00EB2843">
        <w:rPr>
          <w:iCs/>
          <w:lang w:eastAsia="zh-CN"/>
        </w:rPr>
        <w:t xml:space="preserve">This topic is focusing on adding </w:t>
      </w:r>
      <w:r>
        <w:rPr>
          <w:iCs/>
          <w:lang w:eastAsia="zh-CN"/>
        </w:rPr>
        <w:t>90 and 100</w:t>
      </w:r>
      <w:r w:rsidRPr="00EB2843">
        <w:rPr>
          <w:iCs/>
          <w:lang w:eastAsia="zh-CN"/>
        </w:rPr>
        <w:t xml:space="preserve"> MHz CBW support in band n</w:t>
      </w:r>
      <w:r>
        <w:rPr>
          <w:iCs/>
          <w:lang w:eastAsia="zh-CN"/>
        </w:rPr>
        <w:t>40.</w:t>
      </w:r>
      <w:r w:rsidRPr="00EB2843">
        <w:rPr>
          <w:iCs/>
          <w:color w:val="0070C0"/>
          <w:lang w:eastAsia="zh-CN"/>
        </w:rPr>
        <w:t xml:space="preserve"> </w:t>
      </w:r>
    </w:p>
    <w:p w14:paraId="02A0D7D2" w14:textId="77777777" w:rsidR="00274CC4" w:rsidRPr="00CB0305" w:rsidRDefault="00274CC4" w:rsidP="00274CC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274CC4" w:rsidRPr="00F53FE2" w14:paraId="14EE9140" w14:textId="77777777" w:rsidTr="0022781D">
        <w:trPr>
          <w:trHeight w:val="468"/>
        </w:trPr>
        <w:tc>
          <w:tcPr>
            <w:tcW w:w="1623" w:type="dxa"/>
            <w:vAlign w:val="center"/>
          </w:tcPr>
          <w:p w14:paraId="6F843F32" w14:textId="77777777" w:rsidR="00274CC4" w:rsidRPr="00045592" w:rsidRDefault="00274CC4" w:rsidP="0022781D">
            <w:pPr>
              <w:spacing w:before="120" w:after="120"/>
              <w:rPr>
                <w:b/>
                <w:bCs/>
              </w:rPr>
            </w:pPr>
            <w:r w:rsidRPr="00045592">
              <w:rPr>
                <w:b/>
                <w:bCs/>
              </w:rPr>
              <w:t>T-doc number</w:t>
            </w:r>
          </w:p>
        </w:tc>
        <w:tc>
          <w:tcPr>
            <w:tcW w:w="1424" w:type="dxa"/>
            <w:vAlign w:val="center"/>
          </w:tcPr>
          <w:p w14:paraId="3F794BF1" w14:textId="77777777" w:rsidR="00274CC4" w:rsidRPr="00045592" w:rsidRDefault="00274CC4" w:rsidP="0022781D">
            <w:pPr>
              <w:spacing w:before="120" w:after="120"/>
              <w:rPr>
                <w:b/>
                <w:bCs/>
              </w:rPr>
            </w:pPr>
            <w:r w:rsidRPr="00045592">
              <w:rPr>
                <w:b/>
                <w:bCs/>
              </w:rPr>
              <w:t>Company</w:t>
            </w:r>
          </w:p>
        </w:tc>
        <w:tc>
          <w:tcPr>
            <w:tcW w:w="6584" w:type="dxa"/>
            <w:vAlign w:val="center"/>
          </w:tcPr>
          <w:p w14:paraId="2B6320D0" w14:textId="77777777" w:rsidR="00274CC4" w:rsidRPr="00045592" w:rsidRDefault="00274CC4" w:rsidP="0022781D">
            <w:pPr>
              <w:spacing w:before="120" w:after="120"/>
              <w:rPr>
                <w:b/>
                <w:bCs/>
              </w:rPr>
            </w:pPr>
            <w:r w:rsidRPr="00045592">
              <w:rPr>
                <w:b/>
                <w:bCs/>
              </w:rPr>
              <w:t>Proposals</w:t>
            </w:r>
            <w:r>
              <w:rPr>
                <w:b/>
                <w:bCs/>
              </w:rPr>
              <w:t xml:space="preserve"> / Observations</w:t>
            </w:r>
          </w:p>
        </w:tc>
      </w:tr>
      <w:tr w:rsidR="008E244E" w:rsidRPr="00F53FE2" w14:paraId="34FC55C2" w14:textId="77777777" w:rsidTr="0022781D">
        <w:trPr>
          <w:trHeight w:val="468"/>
        </w:trPr>
        <w:tc>
          <w:tcPr>
            <w:tcW w:w="1623" w:type="dxa"/>
            <w:vAlign w:val="center"/>
          </w:tcPr>
          <w:p w14:paraId="199EC1DD" w14:textId="7BE8FF54" w:rsidR="008E244E" w:rsidRPr="00045592" w:rsidRDefault="008E244E" w:rsidP="0022781D">
            <w:pPr>
              <w:spacing w:before="120" w:after="120"/>
              <w:rPr>
                <w:b/>
                <w:bCs/>
              </w:rPr>
            </w:pPr>
            <w:r>
              <w:rPr>
                <w:rFonts w:asciiTheme="minorHAnsi" w:hAnsiTheme="minorHAnsi" w:cstheme="minorHAnsi"/>
              </w:rPr>
              <w:t>R4-2014593</w:t>
            </w:r>
          </w:p>
        </w:tc>
        <w:tc>
          <w:tcPr>
            <w:tcW w:w="1424" w:type="dxa"/>
            <w:vAlign w:val="center"/>
          </w:tcPr>
          <w:p w14:paraId="7A7FEA1D" w14:textId="07052AC5" w:rsidR="008E244E" w:rsidRPr="008E244E" w:rsidRDefault="008E244E" w:rsidP="0022781D">
            <w:pPr>
              <w:spacing w:before="120" w:after="120"/>
            </w:pPr>
            <w:r w:rsidRPr="008E244E">
              <w:rPr>
                <w:rFonts w:asciiTheme="minorHAnsi" w:hAnsiTheme="minorHAnsi" w:cstheme="minorHAnsi"/>
              </w:rPr>
              <w:t>Skyworks</w:t>
            </w:r>
          </w:p>
        </w:tc>
        <w:tc>
          <w:tcPr>
            <w:tcW w:w="6584" w:type="dxa"/>
            <w:vAlign w:val="center"/>
          </w:tcPr>
          <w:p w14:paraId="18454888" w14:textId="0C6670FE" w:rsidR="008E244E" w:rsidRPr="008E244E" w:rsidRDefault="008E244E" w:rsidP="008E244E">
            <w:pPr>
              <w:spacing w:after="0"/>
              <w:rPr>
                <w:b/>
              </w:rPr>
            </w:pPr>
            <w:r w:rsidRPr="0061768F">
              <w:rPr>
                <w:b/>
              </w:rPr>
              <w:t xml:space="preserve">Proposal: The need for 100MHz UL BW in n40 is further evaluated in relation </w:t>
            </w:r>
            <w:r>
              <w:rPr>
                <w:b/>
              </w:rPr>
              <w:t>to</w:t>
            </w:r>
            <w:r w:rsidRPr="0061768F">
              <w:rPr>
                <w:b/>
              </w:rPr>
              <w:t xml:space="preserve"> potential interference to the whole 2.4 GHz ISM band. I</w:t>
            </w:r>
            <w:r>
              <w:rPr>
                <w:b/>
              </w:rPr>
              <w:t>f</w:t>
            </w:r>
            <w:r w:rsidRPr="0061768F">
              <w:rPr>
                <w:b/>
              </w:rPr>
              <w:t xml:space="preserve"> still adopted</w:t>
            </w:r>
            <w:r>
              <w:rPr>
                <w:b/>
              </w:rPr>
              <w:t>,</w:t>
            </w:r>
            <w:r w:rsidRPr="0061768F">
              <w:rPr>
                <w:b/>
              </w:rPr>
              <w:t xml:space="preserve"> </w:t>
            </w:r>
            <w:r w:rsidRPr="0061768F">
              <w:rPr>
                <w:rFonts w:ascii="Symbol" w:eastAsia="SimSun" w:hAnsi="Symbol"/>
                <w:b/>
                <w:lang w:eastAsia="zh-CN"/>
              </w:rPr>
              <w:t></w:t>
            </w:r>
            <w:r w:rsidRPr="0061768F">
              <w:rPr>
                <w:rFonts w:eastAsia="SimSun"/>
                <w:b/>
                <w:lang w:eastAsia="zh-CN"/>
              </w:rPr>
              <w:t>MPR</w:t>
            </w:r>
            <w:r w:rsidRPr="0061768F">
              <w:rPr>
                <w:b/>
                <w:lang w:eastAsia="zh-CN"/>
              </w:rPr>
              <w:t xml:space="preserve"> </w:t>
            </w:r>
            <w:r>
              <w:rPr>
                <w:b/>
                <w:lang w:eastAsia="zh-CN"/>
              </w:rPr>
              <w:t>may be ignored.</w:t>
            </w:r>
          </w:p>
        </w:tc>
      </w:tr>
      <w:tr w:rsidR="00274CC4" w14:paraId="4D137A87" w14:textId="77777777" w:rsidTr="0022781D">
        <w:trPr>
          <w:trHeight w:val="468"/>
        </w:trPr>
        <w:tc>
          <w:tcPr>
            <w:tcW w:w="1623" w:type="dxa"/>
          </w:tcPr>
          <w:p w14:paraId="1F46F4E1" w14:textId="67F6D81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R4-2015296</w:t>
            </w:r>
          </w:p>
        </w:tc>
        <w:tc>
          <w:tcPr>
            <w:tcW w:w="1424" w:type="dxa"/>
          </w:tcPr>
          <w:p w14:paraId="002D3129" w14:textId="7D3322C9" w:rsidR="00274CC4" w:rsidRPr="00805BE8"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0613281" w14:textId="77777777" w:rsidR="008E244E" w:rsidRPr="0014125D" w:rsidRDefault="008E244E" w:rsidP="008E244E">
            <w:pPr>
              <w:rPr>
                <w:b/>
                <w:lang w:val="en-US" w:eastAsia="zh-CN"/>
              </w:rPr>
            </w:pPr>
            <w:r w:rsidRPr="0014125D">
              <w:rPr>
                <w:b/>
                <w:lang w:val="en-US" w:eastAsia="zh-CN"/>
              </w:rPr>
              <w:t xml:space="preserve">Proposal 1: Specify 1dB </w:t>
            </w:r>
            <w:proofErr w:type="spellStart"/>
            <w:r w:rsidRPr="0014125D">
              <w:rPr>
                <w:b/>
                <w:lang w:val="en-US" w:eastAsia="zh-CN"/>
              </w:rPr>
              <w:t>deltaMPR</w:t>
            </w:r>
            <w:proofErr w:type="spellEnd"/>
            <w:r w:rsidRPr="0014125D">
              <w:rPr>
                <w:b/>
                <w:lang w:val="en-US" w:eastAsia="zh-CN"/>
              </w:rPr>
              <w:t xml:space="preserve"> for 100MHz UE channel bandwidth for n40.</w:t>
            </w:r>
          </w:p>
          <w:p w14:paraId="7BDB4152" w14:textId="77777777" w:rsidR="008E244E" w:rsidRPr="0014125D" w:rsidRDefault="008E244E" w:rsidP="008E244E">
            <w:pPr>
              <w:rPr>
                <w:b/>
                <w:lang w:val="en-US" w:eastAsia="zh-CN"/>
              </w:rPr>
            </w:pPr>
            <w:r w:rsidRPr="0014125D">
              <w:rPr>
                <w:b/>
                <w:lang w:val="en-US" w:eastAsia="zh-CN"/>
              </w:rPr>
              <w:t>Proposal 2: Use values of REFSENS and RB allocation in the below table as the baseline when specifying requirements for 90 and 100MHz UE channel bandwidth for band n40.</w:t>
            </w:r>
          </w:p>
          <w:tbl>
            <w:tblPr>
              <w:tblStyle w:val="TableGrid"/>
              <w:tblW w:w="5777" w:type="dxa"/>
              <w:tblInd w:w="89" w:type="dxa"/>
              <w:tblLook w:val="04A0" w:firstRow="1" w:lastRow="0" w:firstColumn="1" w:lastColumn="0" w:noHBand="0" w:noVBand="1"/>
            </w:tblPr>
            <w:tblGrid>
              <w:gridCol w:w="1161"/>
              <w:gridCol w:w="1143"/>
              <w:gridCol w:w="1260"/>
              <w:gridCol w:w="2213"/>
            </w:tblGrid>
            <w:tr w:rsidR="008E244E" w:rsidRPr="0014125D" w14:paraId="228A4B41" w14:textId="77777777" w:rsidTr="008E244E">
              <w:tc>
                <w:tcPr>
                  <w:tcW w:w="1161" w:type="dxa"/>
                </w:tcPr>
                <w:p w14:paraId="0F8858FD" w14:textId="77777777" w:rsidR="008E244E" w:rsidRPr="0014125D" w:rsidRDefault="008E244E" w:rsidP="008E244E">
                  <w:pPr>
                    <w:rPr>
                      <w:b/>
                      <w:lang w:val="en-US" w:eastAsia="zh-CN"/>
                    </w:rPr>
                  </w:pPr>
                  <w:r w:rsidRPr="0014125D">
                    <w:rPr>
                      <w:b/>
                      <w:lang w:val="en-US" w:eastAsia="zh-CN"/>
                    </w:rPr>
                    <w:t>Bandwidth</w:t>
                  </w:r>
                </w:p>
              </w:tc>
              <w:tc>
                <w:tcPr>
                  <w:tcW w:w="1143" w:type="dxa"/>
                </w:tcPr>
                <w:p w14:paraId="7CCA9A2E" w14:textId="77777777" w:rsidR="008E244E" w:rsidRPr="0014125D" w:rsidRDefault="008E244E" w:rsidP="008E244E">
                  <w:pPr>
                    <w:rPr>
                      <w:b/>
                      <w:lang w:val="en-US" w:eastAsia="zh-CN"/>
                    </w:rPr>
                  </w:pPr>
                  <w:r w:rsidRPr="0014125D">
                    <w:rPr>
                      <w:b/>
                      <w:lang w:val="en-US" w:eastAsia="zh-CN"/>
                    </w:rPr>
                    <w:t>SCS</w:t>
                  </w:r>
                </w:p>
              </w:tc>
              <w:tc>
                <w:tcPr>
                  <w:tcW w:w="1260" w:type="dxa"/>
                </w:tcPr>
                <w:p w14:paraId="0389C05D" w14:textId="77777777" w:rsidR="008E244E" w:rsidRPr="0014125D" w:rsidRDefault="008E244E" w:rsidP="008E244E">
                  <w:pPr>
                    <w:rPr>
                      <w:b/>
                      <w:lang w:val="en-US" w:eastAsia="zh-CN"/>
                    </w:rPr>
                  </w:pPr>
                  <w:r w:rsidRPr="0014125D">
                    <w:rPr>
                      <w:b/>
                      <w:lang w:val="en-US" w:eastAsia="zh-CN"/>
                    </w:rPr>
                    <w:t>REFSENS Value (dBm)</w:t>
                  </w:r>
                </w:p>
              </w:tc>
              <w:tc>
                <w:tcPr>
                  <w:tcW w:w="2213" w:type="dxa"/>
                </w:tcPr>
                <w:p w14:paraId="56A567C1" w14:textId="77777777" w:rsidR="008E244E" w:rsidRPr="0014125D" w:rsidRDefault="008E244E" w:rsidP="008E244E">
                  <w:pPr>
                    <w:rPr>
                      <w:b/>
                      <w:lang w:val="en-US" w:eastAsia="zh-CN"/>
                    </w:rPr>
                  </w:pPr>
                  <w:r w:rsidRPr="0014125D">
                    <w:rPr>
                      <w:b/>
                      <w:lang w:val="en-US" w:eastAsia="zh-CN"/>
                    </w:rPr>
                    <w:t>RB allocation</w:t>
                  </w:r>
                </w:p>
              </w:tc>
            </w:tr>
            <w:tr w:rsidR="008E244E" w14:paraId="514F12ED" w14:textId="77777777" w:rsidTr="008E244E">
              <w:tc>
                <w:tcPr>
                  <w:tcW w:w="1161" w:type="dxa"/>
                  <w:vMerge w:val="restart"/>
                </w:tcPr>
                <w:p w14:paraId="2E75C4EC" w14:textId="77777777" w:rsidR="008E244E" w:rsidRDefault="008E244E" w:rsidP="008E244E">
                  <w:pPr>
                    <w:rPr>
                      <w:lang w:val="en-US" w:eastAsia="zh-CN"/>
                    </w:rPr>
                  </w:pPr>
                  <w:r>
                    <w:rPr>
                      <w:lang w:val="en-US" w:eastAsia="zh-CN"/>
                    </w:rPr>
                    <w:t>90MHz</w:t>
                  </w:r>
                </w:p>
              </w:tc>
              <w:tc>
                <w:tcPr>
                  <w:tcW w:w="1143" w:type="dxa"/>
                </w:tcPr>
                <w:p w14:paraId="77105012" w14:textId="77777777" w:rsidR="008E244E" w:rsidRDefault="008E244E" w:rsidP="008E244E">
                  <w:pPr>
                    <w:rPr>
                      <w:lang w:val="en-US" w:eastAsia="zh-CN"/>
                    </w:rPr>
                  </w:pPr>
                  <w:r>
                    <w:rPr>
                      <w:lang w:val="en-US" w:eastAsia="zh-CN"/>
                    </w:rPr>
                    <w:t>30KHz</w:t>
                  </w:r>
                </w:p>
              </w:tc>
              <w:tc>
                <w:tcPr>
                  <w:tcW w:w="1260" w:type="dxa"/>
                </w:tcPr>
                <w:p w14:paraId="47DCC789" w14:textId="77777777" w:rsidR="008E244E" w:rsidRDefault="008E244E" w:rsidP="008E244E">
                  <w:pPr>
                    <w:rPr>
                      <w:lang w:val="en-US" w:eastAsia="zh-CN"/>
                    </w:rPr>
                  </w:pPr>
                  <w:r>
                    <w:rPr>
                      <w:lang w:val="en-US" w:eastAsia="zh-CN"/>
                    </w:rPr>
                    <w:t>-87.1</w:t>
                  </w:r>
                </w:p>
              </w:tc>
              <w:tc>
                <w:tcPr>
                  <w:tcW w:w="2213" w:type="dxa"/>
                </w:tcPr>
                <w:p w14:paraId="7BDFBC7D" w14:textId="77777777" w:rsidR="008E244E" w:rsidRDefault="008E244E" w:rsidP="008E244E">
                  <w:pPr>
                    <w:rPr>
                      <w:lang w:val="en-US" w:eastAsia="zh-CN"/>
                    </w:rPr>
                  </w:pPr>
                  <w:r>
                    <w:rPr>
                      <w:lang w:val="en-US" w:eastAsia="zh-CN"/>
                    </w:rPr>
                    <w:t>243</w:t>
                  </w:r>
                </w:p>
              </w:tc>
            </w:tr>
            <w:tr w:rsidR="008E244E" w14:paraId="786672F6" w14:textId="77777777" w:rsidTr="008E244E">
              <w:tc>
                <w:tcPr>
                  <w:tcW w:w="1161" w:type="dxa"/>
                  <w:vMerge/>
                </w:tcPr>
                <w:p w14:paraId="6195F054" w14:textId="77777777" w:rsidR="008E244E" w:rsidRDefault="008E244E" w:rsidP="008E244E">
                  <w:pPr>
                    <w:rPr>
                      <w:lang w:val="en-US" w:eastAsia="zh-CN"/>
                    </w:rPr>
                  </w:pPr>
                </w:p>
              </w:tc>
              <w:tc>
                <w:tcPr>
                  <w:tcW w:w="1143" w:type="dxa"/>
                </w:tcPr>
                <w:p w14:paraId="5031A560" w14:textId="77777777" w:rsidR="008E244E" w:rsidRDefault="008E244E" w:rsidP="008E244E">
                  <w:pPr>
                    <w:rPr>
                      <w:lang w:val="en-US" w:eastAsia="zh-CN"/>
                    </w:rPr>
                  </w:pPr>
                  <w:r>
                    <w:rPr>
                      <w:lang w:val="en-US" w:eastAsia="zh-CN"/>
                    </w:rPr>
                    <w:t>60KHz</w:t>
                  </w:r>
                </w:p>
              </w:tc>
              <w:tc>
                <w:tcPr>
                  <w:tcW w:w="1260" w:type="dxa"/>
                </w:tcPr>
                <w:p w14:paraId="1BA22C11" w14:textId="77777777" w:rsidR="008E244E" w:rsidRDefault="008E244E" w:rsidP="008E244E">
                  <w:pPr>
                    <w:rPr>
                      <w:lang w:val="en-US" w:eastAsia="zh-CN"/>
                    </w:rPr>
                  </w:pPr>
                  <w:r>
                    <w:rPr>
                      <w:lang w:val="en-US" w:eastAsia="zh-CN"/>
                    </w:rPr>
                    <w:t>-87.1</w:t>
                  </w:r>
                </w:p>
              </w:tc>
              <w:tc>
                <w:tcPr>
                  <w:tcW w:w="2213" w:type="dxa"/>
                </w:tcPr>
                <w:p w14:paraId="37815A00" w14:textId="77777777" w:rsidR="008E244E" w:rsidRDefault="008E244E" w:rsidP="008E244E">
                  <w:pPr>
                    <w:rPr>
                      <w:lang w:val="en-US" w:eastAsia="zh-CN"/>
                    </w:rPr>
                  </w:pPr>
                  <w:r>
                    <w:rPr>
                      <w:lang w:val="en-US" w:eastAsia="zh-CN"/>
                    </w:rPr>
                    <w:t>120</w:t>
                  </w:r>
                </w:p>
              </w:tc>
            </w:tr>
            <w:tr w:rsidR="008E244E" w14:paraId="68192A83" w14:textId="77777777" w:rsidTr="008E244E">
              <w:tc>
                <w:tcPr>
                  <w:tcW w:w="1161" w:type="dxa"/>
                  <w:vMerge w:val="restart"/>
                </w:tcPr>
                <w:p w14:paraId="0D5533B8" w14:textId="77777777" w:rsidR="008E244E" w:rsidRDefault="008E244E" w:rsidP="008E244E">
                  <w:pPr>
                    <w:rPr>
                      <w:lang w:val="en-US" w:eastAsia="zh-CN"/>
                    </w:rPr>
                  </w:pPr>
                  <w:r>
                    <w:rPr>
                      <w:lang w:val="en-US" w:eastAsia="zh-CN"/>
                    </w:rPr>
                    <w:t>100MHz</w:t>
                  </w:r>
                </w:p>
              </w:tc>
              <w:tc>
                <w:tcPr>
                  <w:tcW w:w="1143" w:type="dxa"/>
                </w:tcPr>
                <w:p w14:paraId="18ADC023" w14:textId="77777777" w:rsidR="008E244E" w:rsidRDefault="008E244E" w:rsidP="008E244E">
                  <w:pPr>
                    <w:rPr>
                      <w:lang w:val="en-US" w:eastAsia="zh-CN"/>
                    </w:rPr>
                  </w:pPr>
                  <w:r>
                    <w:rPr>
                      <w:lang w:val="en-US" w:eastAsia="zh-CN"/>
                    </w:rPr>
                    <w:t>30KHz</w:t>
                  </w:r>
                </w:p>
              </w:tc>
              <w:tc>
                <w:tcPr>
                  <w:tcW w:w="1260" w:type="dxa"/>
                </w:tcPr>
                <w:p w14:paraId="5CB0AB39" w14:textId="77777777" w:rsidR="008E244E" w:rsidRDefault="008E244E" w:rsidP="008E244E">
                  <w:pPr>
                    <w:rPr>
                      <w:lang w:val="en-US" w:eastAsia="zh-CN"/>
                    </w:rPr>
                  </w:pPr>
                  <w:r>
                    <w:rPr>
                      <w:lang w:val="en-US" w:eastAsia="zh-CN"/>
                    </w:rPr>
                    <w:t>-84.7</w:t>
                  </w:r>
                </w:p>
              </w:tc>
              <w:tc>
                <w:tcPr>
                  <w:tcW w:w="2213" w:type="dxa"/>
                </w:tcPr>
                <w:p w14:paraId="00A57F81" w14:textId="77777777" w:rsidR="008E244E" w:rsidRDefault="008E244E" w:rsidP="008E244E">
                  <w:pPr>
                    <w:rPr>
                      <w:lang w:val="en-US" w:eastAsia="zh-CN"/>
                    </w:rPr>
                  </w:pPr>
                  <w:r>
                    <w:rPr>
                      <w:lang w:val="en-US" w:eastAsia="zh-CN"/>
                    </w:rPr>
                    <w:t>270</w:t>
                  </w:r>
                </w:p>
              </w:tc>
            </w:tr>
            <w:tr w:rsidR="008E244E" w14:paraId="20DBC758" w14:textId="77777777" w:rsidTr="008E244E">
              <w:tc>
                <w:tcPr>
                  <w:tcW w:w="1161" w:type="dxa"/>
                  <w:vMerge/>
                </w:tcPr>
                <w:p w14:paraId="2880DBB4" w14:textId="77777777" w:rsidR="008E244E" w:rsidRDefault="008E244E" w:rsidP="008E244E">
                  <w:pPr>
                    <w:rPr>
                      <w:lang w:val="en-US" w:eastAsia="zh-CN"/>
                    </w:rPr>
                  </w:pPr>
                </w:p>
              </w:tc>
              <w:tc>
                <w:tcPr>
                  <w:tcW w:w="1143" w:type="dxa"/>
                </w:tcPr>
                <w:p w14:paraId="72794DD9" w14:textId="77777777" w:rsidR="008E244E" w:rsidRDefault="008E244E" w:rsidP="008E244E">
                  <w:pPr>
                    <w:rPr>
                      <w:lang w:val="en-US" w:eastAsia="zh-CN"/>
                    </w:rPr>
                  </w:pPr>
                  <w:r>
                    <w:rPr>
                      <w:lang w:val="en-US" w:eastAsia="zh-CN"/>
                    </w:rPr>
                    <w:t>60KHz</w:t>
                  </w:r>
                </w:p>
              </w:tc>
              <w:tc>
                <w:tcPr>
                  <w:tcW w:w="1260" w:type="dxa"/>
                </w:tcPr>
                <w:p w14:paraId="32AC6649" w14:textId="77777777" w:rsidR="008E244E" w:rsidRDefault="008E244E" w:rsidP="008E244E">
                  <w:pPr>
                    <w:rPr>
                      <w:lang w:val="en-US" w:eastAsia="zh-CN"/>
                    </w:rPr>
                  </w:pPr>
                  <w:r>
                    <w:rPr>
                      <w:lang w:val="en-US" w:eastAsia="zh-CN"/>
                    </w:rPr>
                    <w:t>-84.7</w:t>
                  </w:r>
                </w:p>
              </w:tc>
              <w:tc>
                <w:tcPr>
                  <w:tcW w:w="2213" w:type="dxa"/>
                </w:tcPr>
                <w:p w14:paraId="1ADCBA17" w14:textId="77777777" w:rsidR="008E244E" w:rsidRDefault="008E244E" w:rsidP="008E244E">
                  <w:pPr>
                    <w:rPr>
                      <w:lang w:val="en-US" w:eastAsia="zh-CN"/>
                    </w:rPr>
                  </w:pPr>
                  <w:r>
                    <w:rPr>
                      <w:lang w:val="en-US" w:eastAsia="zh-CN"/>
                    </w:rPr>
                    <w:t>135</w:t>
                  </w:r>
                </w:p>
              </w:tc>
            </w:tr>
          </w:tbl>
          <w:p w14:paraId="60C3A811" w14:textId="003F2F67" w:rsidR="00274CC4" w:rsidRPr="00C22619" w:rsidRDefault="00274CC4" w:rsidP="0022781D">
            <w:pPr>
              <w:rPr>
                <w:bCs/>
                <w:lang w:val="en-US" w:eastAsia="zh-CN"/>
              </w:rPr>
            </w:pPr>
          </w:p>
        </w:tc>
      </w:tr>
      <w:tr w:rsidR="00274CC4" w14:paraId="4D1D6184" w14:textId="77777777" w:rsidTr="0022781D">
        <w:trPr>
          <w:trHeight w:val="468"/>
        </w:trPr>
        <w:tc>
          <w:tcPr>
            <w:tcW w:w="1623" w:type="dxa"/>
          </w:tcPr>
          <w:p w14:paraId="7F5079E9" w14:textId="4CF130EA"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R4-2015297</w:t>
            </w:r>
          </w:p>
        </w:tc>
        <w:tc>
          <w:tcPr>
            <w:tcW w:w="1424" w:type="dxa"/>
          </w:tcPr>
          <w:p w14:paraId="4D61DCED" w14:textId="633FCF1F"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3E653E8C" w14:textId="759A0177" w:rsidR="00274CC4" w:rsidRPr="00805BE8" w:rsidRDefault="008E244E" w:rsidP="0022781D">
            <w:pPr>
              <w:spacing w:before="120" w:after="120"/>
              <w:rPr>
                <w:rFonts w:asciiTheme="minorHAnsi" w:hAnsiTheme="minorHAnsi" w:cstheme="minorHAnsi"/>
              </w:rPr>
            </w:pPr>
            <w:proofErr w:type="spellStart"/>
            <w:r w:rsidRPr="008E244E">
              <w:rPr>
                <w:rFonts w:asciiTheme="minorHAnsi" w:hAnsiTheme="minorHAnsi" w:cstheme="minorHAnsi"/>
              </w:rPr>
              <w:t>draftCR</w:t>
            </w:r>
            <w:proofErr w:type="spellEnd"/>
            <w:r w:rsidRPr="008E244E">
              <w:rPr>
                <w:rFonts w:asciiTheme="minorHAnsi" w:hAnsiTheme="minorHAnsi" w:cstheme="minorHAnsi"/>
              </w:rPr>
              <w:t xml:space="preserve"> to 38101-1 to add 90 and 100MHz BW for band n40</w:t>
            </w:r>
          </w:p>
        </w:tc>
      </w:tr>
      <w:tr w:rsidR="00274CC4" w14:paraId="37D5EE7D" w14:textId="77777777" w:rsidTr="0022781D">
        <w:trPr>
          <w:trHeight w:val="468"/>
        </w:trPr>
        <w:tc>
          <w:tcPr>
            <w:tcW w:w="1623" w:type="dxa"/>
          </w:tcPr>
          <w:p w14:paraId="7B32EAED" w14:textId="5DEFE2C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R4-2015298</w:t>
            </w:r>
          </w:p>
        </w:tc>
        <w:tc>
          <w:tcPr>
            <w:tcW w:w="1424" w:type="dxa"/>
          </w:tcPr>
          <w:p w14:paraId="6B6B8E77" w14:textId="735A75B4"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8455B8D" w14:textId="04699970" w:rsidR="00274CC4" w:rsidRPr="00805BE8" w:rsidRDefault="008E244E" w:rsidP="0022781D">
            <w:pPr>
              <w:spacing w:before="120" w:after="120"/>
              <w:rPr>
                <w:rFonts w:asciiTheme="minorHAnsi" w:hAnsiTheme="minorHAnsi" w:cstheme="minorHAnsi"/>
              </w:rPr>
            </w:pPr>
            <w:proofErr w:type="spellStart"/>
            <w:r w:rsidRPr="008E244E">
              <w:rPr>
                <w:rFonts w:asciiTheme="minorHAnsi" w:hAnsiTheme="minorHAnsi" w:cstheme="minorHAnsi"/>
              </w:rPr>
              <w:t>draftCR</w:t>
            </w:r>
            <w:proofErr w:type="spellEnd"/>
            <w:r w:rsidRPr="008E244E">
              <w:rPr>
                <w:rFonts w:asciiTheme="minorHAnsi" w:hAnsiTheme="minorHAnsi" w:cstheme="minorHAnsi"/>
              </w:rPr>
              <w:t xml:space="preserve"> to 38104 to add 90MHz BW for band n40</w:t>
            </w:r>
          </w:p>
        </w:tc>
      </w:tr>
    </w:tbl>
    <w:p w14:paraId="003AC002" w14:textId="77777777" w:rsidR="00274CC4" w:rsidRPr="004A7544" w:rsidRDefault="00274CC4" w:rsidP="00274CC4"/>
    <w:p w14:paraId="68E4B5B6" w14:textId="77777777" w:rsidR="00274CC4" w:rsidRPr="00165D2A" w:rsidRDefault="00274CC4" w:rsidP="00274CC4">
      <w:pPr>
        <w:pStyle w:val="Heading2"/>
      </w:pPr>
      <w:proofErr w:type="spellStart"/>
      <w:r w:rsidRPr="00165D2A">
        <w:rPr>
          <w:rFonts w:hint="eastAsia"/>
        </w:rPr>
        <w:t>Open</w:t>
      </w:r>
      <w:proofErr w:type="spellEnd"/>
      <w:r w:rsidRPr="00165D2A">
        <w:rPr>
          <w:rFonts w:hint="eastAsia"/>
        </w:rPr>
        <w:t xml:space="preserve"> </w:t>
      </w:r>
      <w:proofErr w:type="spellStart"/>
      <w:r w:rsidRPr="00165D2A">
        <w:rPr>
          <w:rFonts w:hint="eastAsia"/>
        </w:rPr>
        <w:t>issues</w:t>
      </w:r>
      <w:proofErr w:type="spellEnd"/>
      <w:r w:rsidRPr="00165D2A">
        <w:t xml:space="preserve"> </w:t>
      </w:r>
      <w:proofErr w:type="spellStart"/>
      <w:r w:rsidRPr="00165D2A">
        <w:t>summary</w:t>
      </w:r>
      <w:proofErr w:type="spellEnd"/>
    </w:p>
    <w:p w14:paraId="291BEEAC" w14:textId="2E18D309" w:rsidR="00274CC4" w:rsidRPr="00805BE8" w:rsidRDefault="00274CC4" w:rsidP="00274CC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914C24">
        <w:rPr>
          <w:sz w:val="24"/>
          <w:szCs w:val="16"/>
        </w:rPr>
        <w:t>3</w:t>
      </w:r>
      <w:r w:rsidRPr="00805BE8">
        <w:rPr>
          <w:sz w:val="24"/>
          <w:szCs w:val="16"/>
        </w:rPr>
        <w:t>-1</w:t>
      </w:r>
    </w:p>
    <w:p w14:paraId="2F9FFF66" w14:textId="2194F668" w:rsidR="00274CC4" w:rsidRPr="00EE26C9" w:rsidRDefault="00914C24" w:rsidP="00274CC4">
      <w:pPr>
        <w:rPr>
          <w:iCs/>
          <w:lang w:val="en-US" w:eastAsia="zh-CN"/>
        </w:rPr>
      </w:pPr>
      <w:r w:rsidRPr="004B131A">
        <w:rPr>
          <w:rFonts w:hint="eastAsia"/>
          <w:iCs/>
          <w:lang w:val="en-US" w:eastAsia="zh-CN"/>
        </w:rPr>
        <w:t>Sub-topic description</w:t>
      </w:r>
      <w:r w:rsidRPr="004B131A">
        <w:rPr>
          <w:iCs/>
          <w:lang w:val="en-US" w:eastAsia="zh-CN"/>
        </w:rPr>
        <w:t>:</w:t>
      </w:r>
      <w:r w:rsidR="00884D3D">
        <w:rPr>
          <w:iCs/>
          <w:lang w:val="en-US" w:eastAsia="zh-CN"/>
        </w:rPr>
        <w:t xml:space="preserve"> It’s questionable if 100MHz UL CBW would be a relevant channel BW as it might impact the adjacent 2.4 GHz ISM band.</w:t>
      </w:r>
    </w:p>
    <w:p w14:paraId="2815A766" w14:textId="19971C7D" w:rsidR="00274CC4" w:rsidRPr="00EE26C9" w:rsidRDefault="00274CC4" w:rsidP="00274CC4">
      <w:pPr>
        <w:rPr>
          <w:b/>
          <w:u w:val="single"/>
          <w:lang w:eastAsia="ko-KR"/>
        </w:rPr>
      </w:pPr>
      <w:r w:rsidRPr="00EE26C9">
        <w:rPr>
          <w:b/>
          <w:u w:val="single"/>
          <w:lang w:eastAsia="ko-KR"/>
        </w:rPr>
        <w:t xml:space="preserve">Issue 3-1: </w:t>
      </w:r>
      <w:r w:rsidR="00884D3D">
        <w:rPr>
          <w:b/>
          <w:u w:val="single"/>
          <w:lang w:eastAsia="ko-KR"/>
        </w:rPr>
        <w:t>Is</w:t>
      </w:r>
      <w:r w:rsidR="00914C24">
        <w:rPr>
          <w:b/>
          <w:u w:val="single"/>
          <w:lang w:eastAsia="ko-KR"/>
        </w:rPr>
        <w:t xml:space="preserve"> 100MHz UL BW</w:t>
      </w:r>
      <w:r w:rsidR="00884D3D">
        <w:rPr>
          <w:b/>
          <w:u w:val="single"/>
          <w:lang w:eastAsia="ko-KR"/>
        </w:rPr>
        <w:t xml:space="preserve"> in n40 really needed considering potential interference to the whole 2.4 GHz ISM band</w:t>
      </w:r>
      <w:r w:rsidRPr="00EE26C9">
        <w:rPr>
          <w:b/>
          <w:u w:val="single"/>
          <w:lang w:eastAsia="ko-KR"/>
        </w:rPr>
        <w:t>.</w:t>
      </w:r>
    </w:p>
    <w:p w14:paraId="61C3C87F"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2EEFA52D" w14:textId="65C3A775" w:rsidR="00274CC4"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it’s confirmed.</w:t>
      </w:r>
    </w:p>
    <w:p w14:paraId="7E614AAE" w14:textId="57F17BCA" w:rsidR="00884D3D"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better not specify this channel BW.</w:t>
      </w:r>
    </w:p>
    <w:p w14:paraId="3AA07E8C"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A239A79" w14:textId="41CDC1BE" w:rsidR="00274CC4"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Share your view.</w:t>
      </w:r>
    </w:p>
    <w:p w14:paraId="3AC48B77" w14:textId="1766C64A" w:rsidR="00914C24" w:rsidRPr="00805BE8" w:rsidRDefault="00914C24" w:rsidP="00914C2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2</w:t>
      </w:r>
    </w:p>
    <w:p w14:paraId="21272515" w14:textId="070329C2"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w:t>
      </w:r>
      <w:proofErr w:type="spellStart"/>
      <w:r w:rsidR="002837C2">
        <w:rPr>
          <w:iCs/>
          <w:lang w:val="en-US" w:eastAsia="zh-CN"/>
        </w:rPr>
        <w:t>delatMPR</w:t>
      </w:r>
      <w:proofErr w:type="spellEnd"/>
      <w:r w:rsidR="002837C2">
        <w:rPr>
          <w:iCs/>
          <w:lang w:val="en-US" w:eastAsia="zh-CN"/>
        </w:rPr>
        <w:t>.</w:t>
      </w:r>
    </w:p>
    <w:p w14:paraId="75C649BA" w14:textId="0D712D55" w:rsidR="00914C24" w:rsidRPr="00EE26C9" w:rsidRDefault="00914C24" w:rsidP="00914C24">
      <w:pPr>
        <w:rPr>
          <w:b/>
          <w:u w:val="single"/>
          <w:lang w:eastAsia="ko-KR"/>
        </w:rPr>
      </w:pPr>
      <w:r w:rsidRPr="00EE26C9">
        <w:rPr>
          <w:b/>
          <w:u w:val="single"/>
          <w:lang w:eastAsia="ko-KR"/>
        </w:rPr>
        <w:t>Issue 3-</w:t>
      </w:r>
      <w:r>
        <w:rPr>
          <w:b/>
          <w:u w:val="single"/>
          <w:lang w:eastAsia="ko-KR"/>
        </w:rPr>
        <w:t>2</w:t>
      </w:r>
      <w:r w:rsidRPr="00EE26C9">
        <w:rPr>
          <w:b/>
          <w:u w:val="single"/>
          <w:lang w:eastAsia="ko-KR"/>
        </w:rPr>
        <w:t xml:space="preserve">: </w:t>
      </w:r>
      <w:r>
        <w:rPr>
          <w:b/>
          <w:u w:val="single"/>
          <w:lang w:eastAsia="ko-KR"/>
        </w:rPr>
        <w:t xml:space="preserve">UE </w:t>
      </w:r>
      <w:proofErr w:type="spellStart"/>
      <w:r>
        <w:rPr>
          <w:b/>
          <w:u w:val="single"/>
          <w:lang w:eastAsia="ko-KR"/>
        </w:rPr>
        <w:t>deltaPMR</w:t>
      </w:r>
      <w:proofErr w:type="spellEnd"/>
      <w:r w:rsidR="00884D3D">
        <w:rPr>
          <w:b/>
          <w:u w:val="single"/>
          <w:lang w:eastAsia="ko-KR"/>
        </w:rPr>
        <w:t xml:space="preserve"> for 100MHz CBW</w:t>
      </w:r>
      <w:r w:rsidRPr="00EE26C9">
        <w:rPr>
          <w:b/>
          <w:u w:val="single"/>
          <w:lang w:eastAsia="ko-KR"/>
        </w:rPr>
        <w:t>.</w:t>
      </w:r>
    </w:p>
    <w:p w14:paraId="53076020" w14:textId="0D8E7C9B"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lastRenderedPageBreak/>
        <w:t>Proposals</w:t>
      </w:r>
      <w:r w:rsidR="00884D3D">
        <w:rPr>
          <w:rFonts w:eastAsia="SimSun"/>
          <w:szCs w:val="24"/>
          <w:lang w:eastAsia="zh-CN"/>
        </w:rPr>
        <w:t>:</w:t>
      </w:r>
    </w:p>
    <w:p w14:paraId="5CFF99B1" w14:textId="251B5F4B"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1dB.</w:t>
      </w:r>
      <w:r w:rsidR="006A7240">
        <w:rPr>
          <w:rFonts w:eastAsia="SimSun"/>
          <w:szCs w:val="24"/>
          <w:lang w:eastAsia="zh-CN"/>
        </w:rPr>
        <w:t xml:space="preserve"> (Huawei)</w:t>
      </w:r>
    </w:p>
    <w:p w14:paraId="3A0AE37C" w14:textId="7D9B3B98" w:rsidR="00884D3D"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needed.</w:t>
      </w:r>
      <w:r w:rsidR="006A7240">
        <w:rPr>
          <w:rFonts w:eastAsia="SimSun"/>
          <w:szCs w:val="24"/>
          <w:lang w:eastAsia="zh-CN"/>
        </w:rPr>
        <w:t>(Skyworks)</w:t>
      </w:r>
    </w:p>
    <w:p w14:paraId="54B814FC"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509E0CA" w14:textId="7401450B" w:rsidR="00914C24" w:rsidRPr="00EE26C9" w:rsidRDefault="00914C24"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570165AC" w14:textId="77BC6F02" w:rsidR="00914C24" w:rsidRPr="00805BE8" w:rsidRDefault="00914C24" w:rsidP="00914C2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3</w:t>
      </w:r>
    </w:p>
    <w:p w14:paraId="6BA64B7A" w14:textId="37091A6E"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REFSENS limits and RB allocation.</w:t>
      </w:r>
    </w:p>
    <w:p w14:paraId="65AA78E9" w14:textId="50EF8A4B" w:rsidR="00914C24" w:rsidRPr="00EE26C9" w:rsidRDefault="00914C24" w:rsidP="00914C24">
      <w:pPr>
        <w:rPr>
          <w:b/>
          <w:u w:val="single"/>
          <w:lang w:eastAsia="ko-KR"/>
        </w:rPr>
      </w:pPr>
      <w:r w:rsidRPr="00EE26C9">
        <w:rPr>
          <w:b/>
          <w:u w:val="single"/>
          <w:lang w:eastAsia="ko-KR"/>
        </w:rPr>
        <w:t>Issue 3-</w:t>
      </w:r>
      <w:r>
        <w:rPr>
          <w:b/>
          <w:u w:val="single"/>
          <w:lang w:eastAsia="ko-KR"/>
        </w:rPr>
        <w:t>3</w:t>
      </w:r>
      <w:r w:rsidRPr="00EE26C9">
        <w:rPr>
          <w:b/>
          <w:u w:val="single"/>
          <w:lang w:eastAsia="ko-KR"/>
        </w:rPr>
        <w:t>:</w:t>
      </w:r>
      <w:r>
        <w:rPr>
          <w:b/>
          <w:u w:val="single"/>
          <w:lang w:eastAsia="ko-KR"/>
        </w:rPr>
        <w:t>UE REFSENS</w:t>
      </w:r>
      <w:r w:rsidRPr="00EE26C9">
        <w:rPr>
          <w:b/>
          <w:u w:val="single"/>
          <w:lang w:eastAsia="ko-KR"/>
        </w:rPr>
        <w:t>.</w:t>
      </w:r>
    </w:p>
    <w:p w14:paraId="57ED6A92"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4A1E3A68" w14:textId="43EECE8C"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3E4DAB">
        <w:rPr>
          <w:rFonts w:eastAsia="SimSun"/>
          <w:szCs w:val="24"/>
          <w:lang w:eastAsia="zh-CN"/>
        </w:rPr>
        <w:t xml:space="preserve"> Specify following REFSENS limits</w:t>
      </w:r>
      <w:r w:rsidR="002837C2">
        <w:rPr>
          <w:rFonts w:eastAsia="SimSun"/>
          <w:szCs w:val="24"/>
          <w:lang w:eastAsia="zh-CN"/>
        </w:rPr>
        <w:t xml:space="preserve"> and corresponding RB allocation</w:t>
      </w:r>
      <w:r w:rsidR="003E4DAB">
        <w:rPr>
          <w:rFonts w:eastAsia="SimSun"/>
          <w:szCs w:val="24"/>
          <w:lang w:eastAsia="zh-CN"/>
        </w:rPr>
        <w:t>:</w:t>
      </w:r>
    </w:p>
    <w:tbl>
      <w:tblPr>
        <w:tblStyle w:val="TableGrid"/>
        <w:tblW w:w="5777" w:type="dxa"/>
        <w:tblInd w:w="1591" w:type="dxa"/>
        <w:tblLook w:val="04A0" w:firstRow="1" w:lastRow="0" w:firstColumn="1" w:lastColumn="0" w:noHBand="0" w:noVBand="1"/>
      </w:tblPr>
      <w:tblGrid>
        <w:gridCol w:w="1161"/>
        <w:gridCol w:w="1143"/>
        <w:gridCol w:w="1590"/>
        <w:gridCol w:w="1883"/>
      </w:tblGrid>
      <w:tr w:rsidR="003E4DAB" w:rsidRPr="0014125D" w14:paraId="53140235" w14:textId="77777777" w:rsidTr="003E4DAB">
        <w:tc>
          <w:tcPr>
            <w:tcW w:w="1161" w:type="dxa"/>
          </w:tcPr>
          <w:p w14:paraId="539D7617" w14:textId="77777777" w:rsidR="003E4DAB" w:rsidRPr="0014125D" w:rsidRDefault="003E4DAB" w:rsidP="007178F0">
            <w:pPr>
              <w:jc w:val="center"/>
              <w:rPr>
                <w:b/>
                <w:lang w:val="en-US" w:eastAsia="zh-CN"/>
              </w:rPr>
            </w:pPr>
            <w:r w:rsidRPr="0014125D">
              <w:rPr>
                <w:b/>
                <w:lang w:val="en-US" w:eastAsia="zh-CN"/>
              </w:rPr>
              <w:t>Bandwidth</w:t>
            </w:r>
          </w:p>
        </w:tc>
        <w:tc>
          <w:tcPr>
            <w:tcW w:w="1143" w:type="dxa"/>
          </w:tcPr>
          <w:p w14:paraId="5AC8259F" w14:textId="77777777" w:rsidR="003E4DAB" w:rsidRPr="0014125D" w:rsidRDefault="003E4DAB" w:rsidP="007178F0">
            <w:pPr>
              <w:jc w:val="center"/>
              <w:rPr>
                <w:b/>
                <w:lang w:val="en-US" w:eastAsia="zh-CN"/>
              </w:rPr>
            </w:pPr>
            <w:r w:rsidRPr="0014125D">
              <w:rPr>
                <w:b/>
                <w:lang w:val="en-US" w:eastAsia="zh-CN"/>
              </w:rPr>
              <w:t>SCS</w:t>
            </w:r>
          </w:p>
        </w:tc>
        <w:tc>
          <w:tcPr>
            <w:tcW w:w="1590" w:type="dxa"/>
          </w:tcPr>
          <w:p w14:paraId="4B5839B9" w14:textId="77777777" w:rsidR="003E4DAB" w:rsidRPr="0014125D" w:rsidRDefault="003E4DAB" w:rsidP="007178F0">
            <w:pPr>
              <w:jc w:val="center"/>
              <w:rPr>
                <w:b/>
                <w:lang w:val="en-US" w:eastAsia="zh-CN"/>
              </w:rPr>
            </w:pPr>
            <w:r w:rsidRPr="0014125D">
              <w:rPr>
                <w:b/>
                <w:lang w:val="en-US" w:eastAsia="zh-CN"/>
              </w:rPr>
              <w:t>REFSENS Value (dBm)</w:t>
            </w:r>
          </w:p>
        </w:tc>
        <w:tc>
          <w:tcPr>
            <w:tcW w:w="1883" w:type="dxa"/>
          </w:tcPr>
          <w:p w14:paraId="12AB5CCE" w14:textId="77777777" w:rsidR="003E4DAB" w:rsidRPr="0014125D" w:rsidRDefault="003E4DAB" w:rsidP="007178F0">
            <w:pPr>
              <w:jc w:val="center"/>
              <w:rPr>
                <w:b/>
                <w:lang w:val="en-US" w:eastAsia="zh-CN"/>
              </w:rPr>
            </w:pPr>
            <w:r w:rsidRPr="0014125D">
              <w:rPr>
                <w:b/>
                <w:lang w:val="en-US" w:eastAsia="zh-CN"/>
              </w:rPr>
              <w:t>RB allocation</w:t>
            </w:r>
          </w:p>
        </w:tc>
      </w:tr>
      <w:tr w:rsidR="003E4DAB" w14:paraId="54C6BC33" w14:textId="77777777" w:rsidTr="003E4DAB">
        <w:tc>
          <w:tcPr>
            <w:tcW w:w="1161" w:type="dxa"/>
            <w:vMerge w:val="restart"/>
          </w:tcPr>
          <w:p w14:paraId="41A58E02" w14:textId="77777777" w:rsidR="003E4DAB" w:rsidRDefault="003E4DAB" w:rsidP="0022781D">
            <w:pPr>
              <w:rPr>
                <w:lang w:val="en-US" w:eastAsia="zh-CN"/>
              </w:rPr>
            </w:pPr>
            <w:r>
              <w:rPr>
                <w:lang w:val="en-US" w:eastAsia="zh-CN"/>
              </w:rPr>
              <w:t>90MHz</w:t>
            </w:r>
          </w:p>
        </w:tc>
        <w:tc>
          <w:tcPr>
            <w:tcW w:w="1143" w:type="dxa"/>
          </w:tcPr>
          <w:p w14:paraId="0745CC01" w14:textId="77777777" w:rsidR="003E4DAB" w:rsidRDefault="003E4DAB" w:rsidP="003E4DAB">
            <w:pPr>
              <w:jc w:val="center"/>
              <w:rPr>
                <w:lang w:val="en-US" w:eastAsia="zh-CN"/>
              </w:rPr>
            </w:pPr>
            <w:r>
              <w:rPr>
                <w:lang w:val="en-US" w:eastAsia="zh-CN"/>
              </w:rPr>
              <w:t>30KHz</w:t>
            </w:r>
          </w:p>
        </w:tc>
        <w:tc>
          <w:tcPr>
            <w:tcW w:w="1590" w:type="dxa"/>
          </w:tcPr>
          <w:p w14:paraId="1BAFFDB6" w14:textId="77777777" w:rsidR="003E4DAB" w:rsidRDefault="003E4DAB" w:rsidP="003E4DAB">
            <w:pPr>
              <w:jc w:val="center"/>
              <w:rPr>
                <w:lang w:val="en-US" w:eastAsia="zh-CN"/>
              </w:rPr>
            </w:pPr>
            <w:r>
              <w:rPr>
                <w:lang w:val="en-US" w:eastAsia="zh-CN"/>
              </w:rPr>
              <w:t>-87.1</w:t>
            </w:r>
          </w:p>
        </w:tc>
        <w:tc>
          <w:tcPr>
            <w:tcW w:w="1883" w:type="dxa"/>
          </w:tcPr>
          <w:p w14:paraId="49A4DD33" w14:textId="77777777" w:rsidR="003E4DAB" w:rsidRDefault="003E4DAB" w:rsidP="003E4DAB">
            <w:pPr>
              <w:jc w:val="center"/>
              <w:rPr>
                <w:lang w:val="en-US" w:eastAsia="zh-CN"/>
              </w:rPr>
            </w:pPr>
            <w:r>
              <w:rPr>
                <w:lang w:val="en-US" w:eastAsia="zh-CN"/>
              </w:rPr>
              <w:t>243</w:t>
            </w:r>
          </w:p>
        </w:tc>
      </w:tr>
      <w:tr w:rsidR="003E4DAB" w14:paraId="102A9DF9" w14:textId="77777777" w:rsidTr="003E4DAB">
        <w:tc>
          <w:tcPr>
            <w:tcW w:w="1161" w:type="dxa"/>
            <w:vMerge/>
          </w:tcPr>
          <w:p w14:paraId="672EE616" w14:textId="77777777" w:rsidR="003E4DAB" w:rsidRDefault="003E4DAB" w:rsidP="0022781D">
            <w:pPr>
              <w:rPr>
                <w:lang w:val="en-US" w:eastAsia="zh-CN"/>
              </w:rPr>
            </w:pPr>
          </w:p>
        </w:tc>
        <w:tc>
          <w:tcPr>
            <w:tcW w:w="1143" w:type="dxa"/>
          </w:tcPr>
          <w:p w14:paraId="0D3DD9F9" w14:textId="77777777" w:rsidR="003E4DAB" w:rsidRDefault="003E4DAB" w:rsidP="003E4DAB">
            <w:pPr>
              <w:jc w:val="center"/>
              <w:rPr>
                <w:lang w:val="en-US" w:eastAsia="zh-CN"/>
              </w:rPr>
            </w:pPr>
            <w:r>
              <w:rPr>
                <w:lang w:val="en-US" w:eastAsia="zh-CN"/>
              </w:rPr>
              <w:t>60KHz</w:t>
            </w:r>
          </w:p>
        </w:tc>
        <w:tc>
          <w:tcPr>
            <w:tcW w:w="1590" w:type="dxa"/>
          </w:tcPr>
          <w:p w14:paraId="18DFE23A" w14:textId="77777777" w:rsidR="003E4DAB" w:rsidRDefault="003E4DAB" w:rsidP="003E4DAB">
            <w:pPr>
              <w:jc w:val="center"/>
              <w:rPr>
                <w:lang w:val="en-US" w:eastAsia="zh-CN"/>
              </w:rPr>
            </w:pPr>
            <w:r>
              <w:rPr>
                <w:lang w:val="en-US" w:eastAsia="zh-CN"/>
              </w:rPr>
              <w:t>-87.1</w:t>
            </w:r>
          </w:p>
        </w:tc>
        <w:tc>
          <w:tcPr>
            <w:tcW w:w="1883" w:type="dxa"/>
          </w:tcPr>
          <w:p w14:paraId="5FF68A75" w14:textId="77777777" w:rsidR="003E4DAB" w:rsidRDefault="003E4DAB" w:rsidP="003E4DAB">
            <w:pPr>
              <w:jc w:val="center"/>
              <w:rPr>
                <w:lang w:val="en-US" w:eastAsia="zh-CN"/>
              </w:rPr>
            </w:pPr>
            <w:r>
              <w:rPr>
                <w:lang w:val="en-US" w:eastAsia="zh-CN"/>
              </w:rPr>
              <w:t>120</w:t>
            </w:r>
          </w:p>
        </w:tc>
      </w:tr>
      <w:tr w:rsidR="003E4DAB" w14:paraId="12567C8E" w14:textId="77777777" w:rsidTr="003E4DAB">
        <w:tc>
          <w:tcPr>
            <w:tcW w:w="1161" w:type="dxa"/>
            <w:vMerge w:val="restart"/>
          </w:tcPr>
          <w:p w14:paraId="4DFB0969" w14:textId="77777777" w:rsidR="003E4DAB" w:rsidRDefault="003E4DAB" w:rsidP="0022781D">
            <w:pPr>
              <w:rPr>
                <w:lang w:val="en-US" w:eastAsia="zh-CN"/>
              </w:rPr>
            </w:pPr>
            <w:r>
              <w:rPr>
                <w:lang w:val="en-US" w:eastAsia="zh-CN"/>
              </w:rPr>
              <w:t>100MHz</w:t>
            </w:r>
          </w:p>
        </w:tc>
        <w:tc>
          <w:tcPr>
            <w:tcW w:w="1143" w:type="dxa"/>
          </w:tcPr>
          <w:p w14:paraId="32A4E493" w14:textId="77777777" w:rsidR="003E4DAB" w:rsidRDefault="003E4DAB" w:rsidP="003E4DAB">
            <w:pPr>
              <w:jc w:val="center"/>
              <w:rPr>
                <w:lang w:val="en-US" w:eastAsia="zh-CN"/>
              </w:rPr>
            </w:pPr>
            <w:r>
              <w:rPr>
                <w:lang w:val="en-US" w:eastAsia="zh-CN"/>
              </w:rPr>
              <w:t>30KHz</w:t>
            </w:r>
          </w:p>
        </w:tc>
        <w:tc>
          <w:tcPr>
            <w:tcW w:w="1590" w:type="dxa"/>
          </w:tcPr>
          <w:p w14:paraId="7AE1B6A9" w14:textId="77777777" w:rsidR="003E4DAB" w:rsidRDefault="003E4DAB" w:rsidP="003E4DAB">
            <w:pPr>
              <w:jc w:val="center"/>
              <w:rPr>
                <w:lang w:val="en-US" w:eastAsia="zh-CN"/>
              </w:rPr>
            </w:pPr>
            <w:r>
              <w:rPr>
                <w:lang w:val="en-US" w:eastAsia="zh-CN"/>
              </w:rPr>
              <w:t>-84.7</w:t>
            </w:r>
          </w:p>
        </w:tc>
        <w:tc>
          <w:tcPr>
            <w:tcW w:w="1883" w:type="dxa"/>
          </w:tcPr>
          <w:p w14:paraId="40297ABD" w14:textId="77777777" w:rsidR="003E4DAB" w:rsidRDefault="003E4DAB" w:rsidP="003E4DAB">
            <w:pPr>
              <w:jc w:val="center"/>
              <w:rPr>
                <w:lang w:val="en-US" w:eastAsia="zh-CN"/>
              </w:rPr>
            </w:pPr>
            <w:r>
              <w:rPr>
                <w:lang w:val="en-US" w:eastAsia="zh-CN"/>
              </w:rPr>
              <w:t>270</w:t>
            </w:r>
          </w:p>
        </w:tc>
      </w:tr>
      <w:tr w:rsidR="003E4DAB" w14:paraId="7CF245EF" w14:textId="77777777" w:rsidTr="003E4DAB">
        <w:tc>
          <w:tcPr>
            <w:tcW w:w="1161" w:type="dxa"/>
            <w:vMerge/>
          </w:tcPr>
          <w:p w14:paraId="1AF50989" w14:textId="77777777" w:rsidR="003E4DAB" w:rsidRDefault="003E4DAB" w:rsidP="0022781D">
            <w:pPr>
              <w:rPr>
                <w:lang w:val="en-US" w:eastAsia="zh-CN"/>
              </w:rPr>
            </w:pPr>
          </w:p>
        </w:tc>
        <w:tc>
          <w:tcPr>
            <w:tcW w:w="1143" w:type="dxa"/>
          </w:tcPr>
          <w:p w14:paraId="457B9E37" w14:textId="77777777" w:rsidR="003E4DAB" w:rsidRDefault="003E4DAB" w:rsidP="003E4DAB">
            <w:pPr>
              <w:jc w:val="center"/>
              <w:rPr>
                <w:lang w:val="en-US" w:eastAsia="zh-CN"/>
              </w:rPr>
            </w:pPr>
            <w:r>
              <w:rPr>
                <w:lang w:val="en-US" w:eastAsia="zh-CN"/>
              </w:rPr>
              <w:t>60KHz</w:t>
            </w:r>
          </w:p>
        </w:tc>
        <w:tc>
          <w:tcPr>
            <w:tcW w:w="1590" w:type="dxa"/>
          </w:tcPr>
          <w:p w14:paraId="32718ED4" w14:textId="77777777" w:rsidR="003E4DAB" w:rsidRDefault="003E4DAB" w:rsidP="003E4DAB">
            <w:pPr>
              <w:jc w:val="center"/>
              <w:rPr>
                <w:lang w:val="en-US" w:eastAsia="zh-CN"/>
              </w:rPr>
            </w:pPr>
            <w:r>
              <w:rPr>
                <w:lang w:val="en-US" w:eastAsia="zh-CN"/>
              </w:rPr>
              <w:t>-84.7</w:t>
            </w:r>
          </w:p>
        </w:tc>
        <w:tc>
          <w:tcPr>
            <w:tcW w:w="1883" w:type="dxa"/>
          </w:tcPr>
          <w:p w14:paraId="4981359B" w14:textId="77777777" w:rsidR="003E4DAB" w:rsidRDefault="003E4DAB" w:rsidP="003E4DAB">
            <w:pPr>
              <w:jc w:val="center"/>
              <w:rPr>
                <w:lang w:val="en-US" w:eastAsia="zh-CN"/>
              </w:rPr>
            </w:pPr>
            <w:r>
              <w:rPr>
                <w:lang w:val="en-US" w:eastAsia="zh-CN"/>
              </w:rPr>
              <w:t>135</w:t>
            </w:r>
          </w:p>
        </w:tc>
      </w:tr>
    </w:tbl>
    <w:p w14:paraId="06224CF4" w14:textId="2565F60F" w:rsidR="003E4DAB" w:rsidRPr="00EE26C9" w:rsidRDefault="003E4DAB" w:rsidP="003E4DAB">
      <w:pPr>
        <w:pStyle w:val="ListParagraph"/>
        <w:overflowPunct/>
        <w:autoSpaceDE/>
        <w:autoSpaceDN/>
        <w:adjustRightInd/>
        <w:spacing w:after="120"/>
        <w:ind w:left="1440" w:firstLineChars="0" w:firstLine="0"/>
        <w:textAlignment w:val="auto"/>
        <w:rPr>
          <w:rFonts w:eastAsia="SimSun"/>
          <w:szCs w:val="24"/>
          <w:lang w:eastAsia="zh-CN"/>
        </w:rPr>
      </w:pPr>
    </w:p>
    <w:p w14:paraId="04B379AF"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744FD024" w14:textId="22BBAA77" w:rsidR="00914C24"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confirm or comment if you have another </w:t>
      </w:r>
      <w:r w:rsidR="003E4DAB">
        <w:rPr>
          <w:rFonts w:eastAsia="SimSun"/>
          <w:szCs w:val="24"/>
          <w:lang w:eastAsia="zh-CN"/>
        </w:rPr>
        <w:t>proposal</w:t>
      </w:r>
      <w:r>
        <w:rPr>
          <w:rFonts w:eastAsia="SimSun"/>
          <w:szCs w:val="24"/>
          <w:lang w:eastAsia="zh-CN"/>
        </w:rPr>
        <w:t>.</w:t>
      </w:r>
    </w:p>
    <w:p w14:paraId="02E9F717" w14:textId="77777777" w:rsidR="00274CC4" w:rsidRDefault="00274CC4" w:rsidP="00274CC4">
      <w:pPr>
        <w:rPr>
          <w:color w:val="0070C0"/>
          <w:lang w:val="en-US" w:eastAsia="zh-CN"/>
        </w:rPr>
      </w:pPr>
    </w:p>
    <w:p w14:paraId="64B8ECBE" w14:textId="77777777" w:rsidR="00274CC4" w:rsidRPr="00035C50" w:rsidRDefault="00274CC4" w:rsidP="00274CC4">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55F287E" w14:textId="77777777" w:rsidR="00274CC4" w:rsidRPr="00805BE8" w:rsidRDefault="00274CC4" w:rsidP="00274CC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274CC4" w:rsidRPr="00EE26C9" w14:paraId="17304FB3" w14:textId="77777777" w:rsidTr="001B5772">
        <w:tc>
          <w:tcPr>
            <w:tcW w:w="1538" w:type="dxa"/>
          </w:tcPr>
          <w:p w14:paraId="4EA130BB"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Company</w:t>
            </w:r>
          </w:p>
        </w:tc>
        <w:tc>
          <w:tcPr>
            <w:tcW w:w="8093" w:type="dxa"/>
          </w:tcPr>
          <w:p w14:paraId="18D7504D"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Comments</w:t>
            </w:r>
          </w:p>
        </w:tc>
      </w:tr>
      <w:tr w:rsidR="00FB4E32" w:rsidRPr="00FB4E32" w14:paraId="235AFCEE" w14:textId="77777777" w:rsidTr="001B5772">
        <w:tc>
          <w:tcPr>
            <w:tcW w:w="1538" w:type="dxa"/>
          </w:tcPr>
          <w:p w14:paraId="336E4292" w14:textId="70987142" w:rsidR="00274CC4" w:rsidRPr="00FB4E32" w:rsidRDefault="0022781D" w:rsidP="0022781D">
            <w:pPr>
              <w:spacing w:after="120"/>
              <w:rPr>
                <w:rFonts w:eastAsiaTheme="minorEastAsia"/>
                <w:lang w:val="en-US" w:eastAsia="zh-CN"/>
              </w:rPr>
            </w:pPr>
            <w:r w:rsidRPr="00FB4E32">
              <w:rPr>
                <w:rFonts w:eastAsiaTheme="minorEastAsia"/>
                <w:lang w:val="en-US" w:eastAsia="zh-CN"/>
              </w:rPr>
              <w:t>Qualcomm</w:t>
            </w:r>
          </w:p>
        </w:tc>
        <w:tc>
          <w:tcPr>
            <w:tcW w:w="8093" w:type="dxa"/>
          </w:tcPr>
          <w:p w14:paraId="04DF56FD" w14:textId="67163D3C" w:rsidR="00274CC4" w:rsidRPr="00FB4E32" w:rsidRDefault="006F6A1C" w:rsidP="0022781D">
            <w:pPr>
              <w:spacing w:after="120"/>
              <w:rPr>
                <w:rFonts w:eastAsiaTheme="minorEastAsia"/>
                <w:lang w:val="en-US" w:eastAsia="zh-CN"/>
              </w:rPr>
            </w:pPr>
            <w:r w:rsidRPr="00FB4E32">
              <w:rPr>
                <w:rFonts w:eastAsiaTheme="minorEastAsia"/>
                <w:lang w:val="en-US" w:eastAsia="zh-CN"/>
              </w:rPr>
              <w:t>Issue 3-1:</w:t>
            </w:r>
            <w:r w:rsidR="0022781D" w:rsidRPr="00FB4E32">
              <w:rPr>
                <w:rFonts w:eastAsiaTheme="minorEastAsia"/>
                <w:lang w:val="en-US" w:eastAsia="zh-CN"/>
              </w:rPr>
              <w:t>. Possible to consider TX power reduction for edge allocated resources for coexistence due</w:t>
            </w:r>
            <w:r w:rsidR="00B64919" w:rsidRPr="00FB4E32">
              <w:rPr>
                <w:rFonts w:eastAsiaTheme="minorEastAsia"/>
                <w:lang w:val="en-US" w:eastAsia="zh-CN"/>
              </w:rPr>
              <w:t xml:space="preserve"> to any potential filter mitigation or UE coexistence management.</w:t>
            </w:r>
          </w:p>
          <w:p w14:paraId="01D6CC34" w14:textId="22BA50D3" w:rsidR="006F6A1C" w:rsidRPr="00FB4E32" w:rsidRDefault="006F6A1C" w:rsidP="0022781D">
            <w:pPr>
              <w:spacing w:after="120"/>
              <w:rPr>
                <w:rFonts w:eastAsiaTheme="minorEastAsia"/>
                <w:lang w:val="en-US" w:eastAsia="zh-CN"/>
              </w:rPr>
            </w:pPr>
            <w:r w:rsidRPr="00FB4E32">
              <w:rPr>
                <w:rFonts w:eastAsiaTheme="minorEastAsia"/>
                <w:lang w:val="en-US" w:eastAsia="zh-CN"/>
              </w:rPr>
              <w:t>Issue 3-2:</w:t>
            </w:r>
            <w:r w:rsidR="0022781D" w:rsidRPr="00FB4E32">
              <w:rPr>
                <w:rFonts w:eastAsiaTheme="minorEastAsia"/>
                <w:lang w:val="en-US" w:eastAsia="zh-CN"/>
              </w:rPr>
              <w:t xml:space="preserve"> Need more time to investigate delta MPR</w:t>
            </w:r>
            <w:r w:rsidR="00B64919" w:rsidRPr="00FB4E32">
              <w:rPr>
                <w:rFonts w:eastAsiaTheme="minorEastAsia"/>
                <w:lang w:val="en-US" w:eastAsia="zh-CN"/>
              </w:rPr>
              <w:t xml:space="preserve"> effect, especially for PC2.</w:t>
            </w:r>
          </w:p>
          <w:p w14:paraId="22C70A30" w14:textId="5F901120" w:rsidR="006F6A1C" w:rsidRPr="00FB4E32" w:rsidRDefault="006F6A1C" w:rsidP="0022781D">
            <w:pPr>
              <w:spacing w:after="120"/>
              <w:rPr>
                <w:rFonts w:eastAsiaTheme="minorEastAsia"/>
                <w:lang w:val="en-US" w:eastAsia="zh-CN"/>
              </w:rPr>
            </w:pPr>
            <w:r w:rsidRPr="00FB4E32">
              <w:rPr>
                <w:rFonts w:eastAsiaTheme="minorEastAsia"/>
                <w:lang w:val="en-US" w:eastAsia="zh-CN"/>
              </w:rPr>
              <w:t>Issue 3-3:</w:t>
            </w:r>
            <w:r w:rsidR="0022781D" w:rsidRPr="00FB4E32">
              <w:rPr>
                <w:rFonts w:eastAsiaTheme="minorEastAsia"/>
                <w:lang w:val="en-US" w:eastAsia="zh-CN"/>
              </w:rPr>
              <w:t xml:space="preserve"> REFSENS is scalable with BW, so we can agree here</w:t>
            </w:r>
          </w:p>
          <w:p w14:paraId="27FCABE3" w14:textId="6442E7D6" w:rsidR="006F6A1C" w:rsidRPr="00FB4E32" w:rsidRDefault="006F6A1C" w:rsidP="0022781D">
            <w:pPr>
              <w:spacing w:after="120"/>
              <w:rPr>
                <w:rFonts w:eastAsiaTheme="minorEastAsia"/>
                <w:lang w:val="en-US" w:eastAsia="zh-CN"/>
              </w:rPr>
            </w:pPr>
            <w:r w:rsidRPr="00FB4E32">
              <w:rPr>
                <w:rFonts w:eastAsiaTheme="minorEastAsia"/>
                <w:lang w:val="en-US" w:eastAsia="zh-CN"/>
              </w:rPr>
              <w:t>Other:</w:t>
            </w:r>
          </w:p>
        </w:tc>
      </w:tr>
      <w:tr w:rsidR="00FB4E32" w:rsidRPr="00FB4E32" w14:paraId="251D6BA5" w14:textId="77777777" w:rsidTr="001B5772">
        <w:tc>
          <w:tcPr>
            <w:tcW w:w="1538" w:type="dxa"/>
          </w:tcPr>
          <w:p w14:paraId="0897E6AB" w14:textId="6EF5F0F7" w:rsidR="001B5772" w:rsidRPr="00FB4E32" w:rsidRDefault="001B5772" w:rsidP="001B5772">
            <w:pPr>
              <w:spacing w:after="120"/>
              <w:rPr>
                <w:rFonts w:eastAsiaTheme="minorEastAsia"/>
                <w:lang w:val="en-US" w:eastAsia="zh-CN"/>
              </w:rPr>
            </w:pPr>
            <w:r w:rsidRPr="00FB4E32">
              <w:rPr>
                <w:rFonts w:eastAsiaTheme="minorEastAsia"/>
                <w:lang w:val="en-US" w:eastAsia="zh-CN"/>
              </w:rPr>
              <w:t>Skyworks</w:t>
            </w:r>
          </w:p>
        </w:tc>
        <w:tc>
          <w:tcPr>
            <w:tcW w:w="8093" w:type="dxa"/>
          </w:tcPr>
          <w:p w14:paraId="7C2481C9" w14:textId="26FF72C5" w:rsidR="001B5772" w:rsidRPr="00FB4E32" w:rsidRDefault="001B5772" w:rsidP="001B5772">
            <w:pPr>
              <w:spacing w:after="120"/>
              <w:rPr>
                <w:rFonts w:eastAsiaTheme="minorEastAsia"/>
                <w:lang w:val="en-US" w:eastAsia="zh-CN"/>
              </w:rPr>
            </w:pPr>
            <w:r w:rsidRPr="00FB4E32">
              <w:rPr>
                <w:rFonts w:eastAsiaTheme="minorEastAsia"/>
                <w:lang w:val="en-US" w:eastAsia="zh-CN"/>
              </w:rPr>
              <w:t xml:space="preserve">Issue 3-1: In our view, supporting 100MHz and 90MHz for n40 may create in device coexistence issues with </w:t>
            </w:r>
            <w:proofErr w:type="spellStart"/>
            <w:r w:rsidRPr="00FB4E32">
              <w:rPr>
                <w:rFonts w:eastAsiaTheme="minorEastAsia"/>
                <w:lang w:val="en-US" w:eastAsia="zh-CN"/>
              </w:rPr>
              <w:t>WiFi</w:t>
            </w:r>
            <w:proofErr w:type="spellEnd"/>
            <w:r w:rsidRPr="00FB4E32">
              <w:rPr>
                <w:rFonts w:eastAsiaTheme="minorEastAsia"/>
                <w:lang w:val="en-US" w:eastAsia="zh-CN"/>
              </w:rPr>
              <w:t xml:space="preserve">/Bluetooth. </w:t>
            </w:r>
            <w:r w:rsidR="002042A5" w:rsidRPr="00FB4E32">
              <w:rPr>
                <w:rFonts w:eastAsiaTheme="minorEastAsia"/>
                <w:lang w:val="en-US" w:eastAsia="zh-CN"/>
              </w:rPr>
              <w:t xml:space="preserve">Interference issues and possible mitigation techniques </w:t>
            </w:r>
            <w:r w:rsidRPr="00FB4E32">
              <w:rPr>
                <w:rFonts w:eastAsiaTheme="minorEastAsia"/>
                <w:lang w:val="en-US" w:eastAsia="zh-CN"/>
              </w:rPr>
              <w:t xml:space="preserve">need to be further discussed and evaluated. </w:t>
            </w:r>
          </w:p>
          <w:p w14:paraId="1F93E812" w14:textId="77777777" w:rsidR="001B5772" w:rsidRPr="00FB4E32" w:rsidRDefault="001B5772" w:rsidP="001B5772">
            <w:pPr>
              <w:spacing w:after="120"/>
              <w:rPr>
                <w:rFonts w:eastAsiaTheme="minorEastAsia"/>
                <w:lang w:val="en-US" w:eastAsia="zh-CN"/>
              </w:rPr>
            </w:pPr>
            <w:r w:rsidRPr="00FB4E32">
              <w:rPr>
                <w:rFonts w:eastAsiaTheme="minorEastAsia"/>
                <w:lang w:val="en-US" w:eastAsia="zh-CN"/>
              </w:rPr>
              <w:t xml:space="preserve">Issue 3-2: Contrary to work done for n28, delta MPR may not be needed since </w:t>
            </w:r>
          </w:p>
          <w:p w14:paraId="083AAB52" w14:textId="77777777" w:rsidR="001B5772" w:rsidRPr="00FB4E32" w:rsidRDefault="001B5772" w:rsidP="001B5772">
            <w:pPr>
              <w:spacing w:after="120"/>
              <w:rPr>
                <w:rFonts w:eastAsiaTheme="minorEastAsia"/>
                <w:lang w:val="en-US" w:eastAsia="zh-CN"/>
              </w:rPr>
            </w:pPr>
            <w:r w:rsidRPr="00FB4E32">
              <w:rPr>
                <w:rFonts w:eastAsiaTheme="minorEastAsia"/>
                <w:lang w:val="en-US" w:eastAsia="zh-CN"/>
              </w:rPr>
              <w:t xml:space="preserve">1) n40 filters provide sharp rejection, </w:t>
            </w:r>
          </w:p>
          <w:p w14:paraId="4DCB25C8" w14:textId="78D03EA7" w:rsidR="001B5772" w:rsidRPr="00FB4E32" w:rsidRDefault="001B5772" w:rsidP="001B5772">
            <w:pPr>
              <w:spacing w:after="120"/>
              <w:rPr>
                <w:rFonts w:eastAsiaTheme="minorEastAsia"/>
                <w:lang w:val="en-US" w:eastAsia="zh-CN"/>
              </w:rPr>
            </w:pPr>
            <w:r w:rsidRPr="00FB4E32">
              <w:rPr>
                <w:rFonts w:eastAsiaTheme="minorEastAsia"/>
                <w:lang w:val="en-US" w:eastAsia="zh-CN"/>
              </w:rPr>
              <w:t xml:space="preserve">2) impact of Tx noise on </w:t>
            </w:r>
            <w:r w:rsidR="00270530" w:rsidRPr="00FB4E32">
              <w:rPr>
                <w:rFonts w:eastAsiaTheme="minorEastAsia"/>
                <w:lang w:val="en-US" w:eastAsia="zh-CN"/>
              </w:rPr>
              <w:t>REFSENS</w:t>
            </w:r>
            <w:r w:rsidRPr="00FB4E32">
              <w:rPr>
                <w:rFonts w:eastAsiaTheme="minorEastAsia"/>
                <w:lang w:val="en-US" w:eastAsia="zh-CN"/>
              </w:rPr>
              <w:t xml:space="preserve"> is not an issue. </w:t>
            </w:r>
          </w:p>
          <w:p w14:paraId="05753DF4" w14:textId="77777777" w:rsidR="001B5772" w:rsidRPr="00FB4E32" w:rsidRDefault="001B5772" w:rsidP="001B5772">
            <w:pPr>
              <w:spacing w:after="120"/>
              <w:rPr>
                <w:rFonts w:eastAsiaTheme="minorEastAsia"/>
                <w:lang w:val="en-US" w:eastAsia="zh-CN"/>
              </w:rPr>
            </w:pPr>
            <w:r w:rsidRPr="00FB4E32">
              <w:rPr>
                <w:rFonts w:eastAsiaTheme="minorEastAsia"/>
                <w:lang w:val="en-US" w:eastAsia="zh-CN"/>
              </w:rPr>
              <w:t>Issue 3-3: Question for clarification on REFSENS derivation.</w:t>
            </w:r>
          </w:p>
          <w:p w14:paraId="7DD67A60" w14:textId="18E5DF23" w:rsidR="001B5772" w:rsidRPr="00FB4E32" w:rsidRDefault="001B5772" w:rsidP="001B5772">
            <w:pPr>
              <w:spacing w:after="120"/>
              <w:rPr>
                <w:rFonts w:eastAsiaTheme="minorEastAsia"/>
                <w:lang w:val="en-US" w:eastAsia="zh-CN"/>
              </w:rPr>
            </w:pPr>
            <w:r w:rsidRPr="00FB4E32">
              <w:rPr>
                <w:rFonts w:eastAsiaTheme="minorEastAsia"/>
                <w:lang w:val="en-US" w:eastAsia="zh-CN"/>
              </w:rPr>
              <w:t>We observe a constant 2dB offset between n41 levels and n40 for channel BW up to 80MHz. This 2dB offset is proposed for 90MHz operation, but not for 100MHz</w:t>
            </w:r>
            <w:r w:rsidR="00425DCC" w:rsidRPr="00FB4E32">
              <w:rPr>
                <w:rFonts w:eastAsiaTheme="minorEastAsia"/>
                <w:lang w:val="en-US" w:eastAsia="zh-CN"/>
              </w:rPr>
              <w:t xml:space="preserve">, </w:t>
            </w:r>
            <w:proofErr w:type="spellStart"/>
            <w:r w:rsidR="00425DCC" w:rsidRPr="00FB4E32">
              <w:rPr>
                <w:rFonts w:eastAsiaTheme="minorEastAsia"/>
                <w:lang w:val="en-US" w:eastAsia="zh-CN"/>
              </w:rPr>
              <w:t>ie</w:t>
            </w:r>
            <w:proofErr w:type="spellEnd"/>
            <w:r w:rsidR="00425DCC" w:rsidRPr="00FB4E32">
              <w:rPr>
                <w:rFonts w:eastAsiaTheme="minorEastAsia"/>
                <w:lang w:val="en-US" w:eastAsia="zh-CN"/>
              </w:rPr>
              <w:t xml:space="preserve"> REFSENS scales with BW up to 90MHz but not at 100MHz</w:t>
            </w:r>
            <w:r w:rsidRPr="00FB4E32">
              <w:rPr>
                <w:rFonts w:eastAsiaTheme="minorEastAsia"/>
                <w:lang w:val="en-US" w:eastAsia="zh-CN"/>
              </w:rPr>
              <w:t xml:space="preserve">. What is the rationale for this proposal? If 100MHz REFSENS is </w:t>
            </w:r>
            <w:r w:rsidRPr="00FB4E32">
              <w:rPr>
                <w:rFonts w:eastAsiaTheme="minorEastAsia"/>
                <w:lang w:val="en-US" w:eastAsia="zh-CN"/>
              </w:rPr>
              <w:lastRenderedPageBreak/>
              <w:t xml:space="preserve">degraded due to sharp n40 filter roll-off, we also expect a significant impact on 90MHz REFSENS. </w:t>
            </w:r>
            <w:r w:rsidR="002042A5" w:rsidRPr="00FB4E32">
              <w:rPr>
                <w:rFonts w:eastAsiaTheme="minorEastAsia"/>
                <w:lang w:val="en-US" w:eastAsia="zh-CN"/>
              </w:rPr>
              <w:t>W</w:t>
            </w:r>
            <w:r w:rsidRPr="00FB4E32">
              <w:rPr>
                <w:rFonts w:eastAsiaTheme="minorEastAsia"/>
                <w:lang w:val="en-US" w:eastAsia="zh-CN"/>
              </w:rPr>
              <w:t>e would like some clarifications on this proposal.</w:t>
            </w:r>
          </w:p>
          <w:p w14:paraId="4678D8AE" w14:textId="2821B2AE" w:rsidR="001B5772" w:rsidRPr="00FB4E32" w:rsidRDefault="001B5772" w:rsidP="001B5772">
            <w:pPr>
              <w:spacing w:after="120"/>
              <w:rPr>
                <w:rFonts w:eastAsiaTheme="minorEastAsia"/>
                <w:lang w:val="en-US" w:eastAsia="zh-CN"/>
              </w:rPr>
            </w:pPr>
            <w:r w:rsidRPr="00FB4E32">
              <w:rPr>
                <w:rFonts w:eastAsiaTheme="minorEastAsia"/>
                <w:lang w:val="en-US" w:eastAsia="zh-CN"/>
              </w:rPr>
              <w:t>Other:</w:t>
            </w:r>
          </w:p>
        </w:tc>
      </w:tr>
      <w:tr w:rsidR="00FB4E32" w:rsidRPr="00FB4E32" w14:paraId="4E926916" w14:textId="77777777" w:rsidTr="001B5772">
        <w:tc>
          <w:tcPr>
            <w:tcW w:w="1538" w:type="dxa"/>
          </w:tcPr>
          <w:p w14:paraId="2A39B06C" w14:textId="2CAA9723" w:rsidR="005418B9" w:rsidRPr="00FB4E32" w:rsidRDefault="005418B9" w:rsidP="001B5772">
            <w:pPr>
              <w:spacing w:after="120"/>
              <w:rPr>
                <w:rFonts w:eastAsiaTheme="minorEastAsia"/>
                <w:lang w:val="en-US" w:eastAsia="zh-CN"/>
              </w:rPr>
            </w:pPr>
            <w:r w:rsidRPr="00FB4E32">
              <w:rPr>
                <w:rFonts w:eastAsiaTheme="minorEastAsia"/>
                <w:lang w:val="en-US" w:eastAsia="zh-CN"/>
              </w:rPr>
              <w:lastRenderedPageBreak/>
              <w:t>Huawei</w:t>
            </w:r>
          </w:p>
        </w:tc>
        <w:tc>
          <w:tcPr>
            <w:tcW w:w="8093" w:type="dxa"/>
          </w:tcPr>
          <w:p w14:paraId="31A82A88" w14:textId="32BAD3C5" w:rsidR="005418B9" w:rsidRPr="00FB4E32" w:rsidRDefault="00B23276" w:rsidP="001B5772">
            <w:pPr>
              <w:spacing w:after="120"/>
              <w:rPr>
                <w:rFonts w:eastAsiaTheme="minorEastAsia"/>
                <w:lang w:val="en-US" w:eastAsia="zh-CN"/>
              </w:rPr>
            </w:pPr>
            <w:r w:rsidRPr="00FB4E32">
              <w:rPr>
                <w:rFonts w:eastAsiaTheme="minorEastAsia"/>
                <w:lang w:val="en-US" w:eastAsia="zh-CN"/>
              </w:rPr>
              <w:t>Issue 3-1: There are explicit ways of solving the coexistence problem with 2.4GHz systems. Besides w</w:t>
            </w:r>
            <w:r w:rsidR="005418B9" w:rsidRPr="00FB4E32">
              <w:rPr>
                <w:rFonts w:eastAsiaTheme="minorEastAsia"/>
                <w:lang w:val="en-US" w:eastAsia="zh-CN"/>
              </w:rPr>
              <w:t xml:space="preserve">e are not sure if </w:t>
            </w:r>
            <w:proofErr w:type="spellStart"/>
            <w:r w:rsidR="005418B9" w:rsidRPr="00FB4E32">
              <w:rPr>
                <w:rFonts w:eastAsiaTheme="minorEastAsia"/>
                <w:lang w:val="en-US" w:eastAsia="zh-CN"/>
              </w:rPr>
              <w:t>indevice</w:t>
            </w:r>
            <w:proofErr w:type="spellEnd"/>
            <w:r w:rsidR="005418B9" w:rsidRPr="00FB4E32">
              <w:rPr>
                <w:rFonts w:eastAsiaTheme="minorEastAsia"/>
                <w:lang w:val="en-US" w:eastAsia="zh-CN"/>
              </w:rPr>
              <w:t xml:space="preserve"> coexistence studies with other techs are part of 3GPP </w:t>
            </w:r>
            <w:r w:rsidRPr="00FB4E32">
              <w:rPr>
                <w:rFonts w:eastAsiaTheme="minorEastAsia"/>
                <w:lang w:val="en-US" w:eastAsia="zh-CN"/>
              </w:rPr>
              <w:t>scope</w:t>
            </w:r>
            <w:r w:rsidR="005418B9" w:rsidRPr="00FB4E32">
              <w:rPr>
                <w:rFonts w:eastAsiaTheme="minorEastAsia"/>
                <w:lang w:val="en-US" w:eastAsia="zh-CN"/>
              </w:rPr>
              <w:t>.</w:t>
            </w:r>
            <w:r w:rsidRPr="00FB4E32">
              <w:rPr>
                <w:rFonts w:eastAsiaTheme="minorEastAsia"/>
                <w:lang w:val="en-US" w:eastAsia="zh-CN"/>
              </w:rPr>
              <w:t xml:space="preserve"> We think it is UE implementation perspective.</w:t>
            </w:r>
          </w:p>
          <w:p w14:paraId="70FB1BA4" w14:textId="21CF094B" w:rsidR="005418B9" w:rsidRPr="00FB4E32" w:rsidRDefault="00B23276" w:rsidP="005418B9">
            <w:pPr>
              <w:spacing w:after="120"/>
              <w:rPr>
                <w:rFonts w:eastAsiaTheme="minorEastAsia"/>
                <w:lang w:val="en-US" w:eastAsia="zh-CN"/>
              </w:rPr>
            </w:pPr>
            <w:r w:rsidRPr="00FB4E32">
              <w:rPr>
                <w:rFonts w:eastAsiaTheme="minorEastAsia"/>
                <w:lang w:val="en-US" w:eastAsia="zh-CN"/>
              </w:rPr>
              <w:t xml:space="preserve">Issue 3-2: </w:t>
            </w:r>
            <w:r w:rsidR="005418B9" w:rsidRPr="00FB4E32">
              <w:rPr>
                <w:rFonts w:eastAsiaTheme="minorEastAsia"/>
                <w:lang w:val="en-US" w:eastAsia="zh-CN"/>
              </w:rPr>
              <w:t xml:space="preserve">According to our measurements involving variety of modules, </w:t>
            </w:r>
            <w:r w:rsidRPr="00FB4E32">
              <w:rPr>
                <w:rFonts w:eastAsiaTheme="minorEastAsia"/>
                <w:lang w:val="en-US" w:eastAsia="zh-CN"/>
              </w:rPr>
              <w:t xml:space="preserve">1dB </w:t>
            </w:r>
            <w:proofErr w:type="spellStart"/>
            <w:r w:rsidR="005418B9" w:rsidRPr="00FB4E32">
              <w:rPr>
                <w:rFonts w:eastAsiaTheme="minorEastAsia"/>
                <w:lang w:val="en-US" w:eastAsia="zh-CN"/>
              </w:rPr>
              <w:t>deltaMPR</w:t>
            </w:r>
            <w:proofErr w:type="spellEnd"/>
            <w:r w:rsidR="005418B9" w:rsidRPr="00FB4E32">
              <w:rPr>
                <w:rFonts w:eastAsiaTheme="minorEastAsia"/>
                <w:lang w:val="en-US" w:eastAsia="zh-CN"/>
              </w:rPr>
              <w:t xml:space="preserve"> is still needed.</w:t>
            </w:r>
            <w:r w:rsidRPr="00FB4E32">
              <w:rPr>
                <w:rFonts w:eastAsiaTheme="minorEastAsia"/>
                <w:lang w:val="en-US" w:eastAsia="zh-CN"/>
              </w:rPr>
              <w:t xml:space="preserve"> To be safe let’s not create requirements beyond existing rules.</w:t>
            </w:r>
          </w:p>
          <w:p w14:paraId="0231E107" w14:textId="67857C00" w:rsidR="00B23276" w:rsidRPr="00FB4E32" w:rsidRDefault="00B23276" w:rsidP="00B23276">
            <w:pPr>
              <w:spacing w:after="120"/>
              <w:rPr>
                <w:rFonts w:eastAsiaTheme="minorEastAsia"/>
                <w:lang w:val="en-US" w:eastAsia="zh-CN"/>
              </w:rPr>
            </w:pPr>
            <w:r w:rsidRPr="00FB4E32">
              <w:rPr>
                <w:rFonts w:eastAsiaTheme="minorEastAsia"/>
                <w:lang w:val="en-US" w:eastAsia="zh-CN"/>
              </w:rPr>
              <w:t>Issue 3-3: to respond to Skyworks, sorry for the mistake. The numbers should be -86.7dB instead of -84.7dB.</w:t>
            </w:r>
          </w:p>
        </w:tc>
      </w:tr>
      <w:tr w:rsidR="00FB4E32" w:rsidRPr="00FB4E32" w14:paraId="6759D54B" w14:textId="77777777" w:rsidTr="001B5772">
        <w:tc>
          <w:tcPr>
            <w:tcW w:w="1538" w:type="dxa"/>
          </w:tcPr>
          <w:p w14:paraId="083AB685" w14:textId="2871F402" w:rsidR="006E7D2E" w:rsidRPr="00FB4E32" w:rsidRDefault="006E7D2E" w:rsidP="001B5772">
            <w:pPr>
              <w:spacing w:after="120"/>
              <w:rPr>
                <w:rFonts w:eastAsiaTheme="minorEastAsia"/>
                <w:lang w:val="en-US" w:eastAsia="zh-CN"/>
              </w:rPr>
            </w:pPr>
            <w:r w:rsidRPr="00FB4E32">
              <w:rPr>
                <w:rFonts w:eastAsiaTheme="minorEastAsia"/>
                <w:lang w:val="en-US" w:eastAsia="zh-CN"/>
              </w:rPr>
              <w:t>Apple</w:t>
            </w:r>
          </w:p>
        </w:tc>
        <w:tc>
          <w:tcPr>
            <w:tcW w:w="8093" w:type="dxa"/>
          </w:tcPr>
          <w:p w14:paraId="4F78C63C" w14:textId="35EEC2D3" w:rsidR="006E7D2E" w:rsidRPr="00FB4E32" w:rsidRDefault="006E7D2E" w:rsidP="001B5772">
            <w:pPr>
              <w:spacing w:after="120"/>
              <w:rPr>
                <w:rFonts w:eastAsiaTheme="minorEastAsia"/>
                <w:lang w:val="en-US" w:eastAsia="zh-CN"/>
              </w:rPr>
            </w:pPr>
            <w:r w:rsidRPr="00FB4E32">
              <w:rPr>
                <w:rFonts w:eastAsiaTheme="minorEastAsia"/>
                <w:lang w:val="en-US" w:eastAsia="zh-CN"/>
              </w:rPr>
              <w:t xml:space="preserve">Issue 3-1: Option 2. There is no way to provide RF protection between a 100MHz carrier on n40 and </w:t>
            </w:r>
            <w:proofErr w:type="spellStart"/>
            <w:r w:rsidRPr="00FB4E32">
              <w:rPr>
                <w:rFonts w:eastAsiaTheme="minorEastAsia"/>
                <w:lang w:val="en-US" w:eastAsia="zh-CN"/>
              </w:rPr>
              <w:t>WiFi</w:t>
            </w:r>
            <w:proofErr w:type="spellEnd"/>
            <w:r w:rsidRPr="00FB4E32">
              <w:rPr>
                <w:rFonts w:eastAsiaTheme="minorEastAsia"/>
                <w:lang w:val="en-US" w:eastAsia="zh-CN"/>
              </w:rPr>
              <w:t xml:space="preserve">/Bluetooth. If </w:t>
            </w:r>
            <w:proofErr w:type="spellStart"/>
            <w:r w:rsidRPr="00FB4E32">
              <w:rPr>
                <w:rFonts w:eastAsiaTheme="minorEastAsia"/>
                <w:lang w:val="en-US" w:eastAsia="zh-CN"/>
              </w:rPr>
              <w:t>WiFi</w:t>
            </w:r>
            <w:proofErr w:type="spellEnd"/>
            <w:r w:rsidRPr="00FB4E32">
              <w:rPr>
                <w:rFonts w:eastAsiaTheme="minorEastAsia"/>
                <w:lang w:val="en-US" w:eastAsia="zh-CN"/>
              </w:rPr>
              <w:t xml:space="preserve">/Bluetooth transmits, the 100MHz n40 carrier RX fails and the other way round. This is different from other coexistence discussions with other systems, where better filters can help. In this case there are no filters that can help, therefore we should consider this and not specify this bandwidth. Otherwise </w:t>
            </w:r>
            <w:r w:rsidR="00C66593" w:rsidRPr="00FB4E32">
              <w:rPr>
                <w:rFonts w:eastAsiaTheme="minorEastAsia"/>
                <w:lang w:val="en-US" w:eastAsia="zh-CN"/>
              </w:rPr>
              <w:t>blanking of one or the other system</w:t>
            </w:r>
            <w:r w:rsidRPr="00FB4E32">
              <w:rPr>
                <w:rFonts w:eastAsiaTheme="minorEastAsia"/>
                <w:lang w:val="en-US" w:eastAsia="zh-CN"/>
              </w:rPr>
              <w:t xml:space="preserve"> is needed to prevent both from simultaneous RX/TX </w:t>
            </w:r>
            <w:r w:rsidR="00C66593" w:rsidRPr="00FB4E32">
              <w:rPr>
                <w:rFonts w:eastAsiaTheme="minorEastAsia"/>
                <w:lang w:val="en-US" w:eastAsia="zh-CN"/>
              </w:rPr>
              <w:t xml:space="preserve">which can </w:t>
            </w:r>
            <w:r w:rsidRPr="00FB4E32">
              <w:rPr>
                <w:rFonts w:eastAsiaTheme="minorEastAsia"/>
                <w:lang w:val="en-US" w:eastAsia="zh-CN"/>
              </w:rPr>
              <w:t>degrad</w:t>
            </w:r>
            <w:r w:rsidR="00C66593" w:rsidRPr="00FB4E32">
              <w:rPr>
                <w:rFonts w:eastAsiaTheme="minorEastAsia"/>
                <w:lang w:val="en-US" w:eastAsia="zh-CN"/>
              </w:rPr>
              <w:t>e</w:t>
            </w:r>
            <w:r w:rsidRPr="00FB4E32">
              <w:rPr>
                <w:rFonts w:eastAsiaTheme="minorEastAsia"/>
                <w:lang w:val="en-US" w:eastAsia="zh-CN"/>
              </w:rPr>
              <w:t xml:space="preserve"> performance</w:t>
            </w:r>
            <w:r w:rsidR="00C66593" w:rsidRPr="00FB4E32">
              <w:rPr>
                <w:rFonts w:eastAsiaTheme="minorEastAsia"/>
                <w:lang w:val="en-US" w:eastAsia="zh-CN"/>
              </w:rPr>
              <w:t xml:space="preserve"> for tethering applications. </w:t>
            </w:r>
          </w:p>
        </w:tc>
      </w:tr>
    </w:tbl>
    <w:p w14:paraId="74A60BA7" w14:textId="77777777" w:rsidR="00274CC4" w:rsidRPr="00FB4E32" w:rsidRDefault="00274CC4" w:rsidP="00274CC4">
      <w:pPr>
        <w:rPr>
          <w:lang w:val="en-US" w:eastAsia="zh-CN"/>
        </w:rPr>
      </w:pPr>
      <w:r w:rsidRPr="00FB4E32">
        <w:rPr>
          <w:rFonts w:hint="eastAsia"/>
          <w:lang w:val="en-US" w:eastAsia="zh-CN"/>
        </w:rPr>
        <w:t xml:space="preserve"> </w:t>
      </w:r>
    </w:p>
    <w:p w14:paraId="2119F3AA" w14:textId="77777777" w:rsidR="00274CC4" w:rsidRPr="00FB4E32" w:rsidRDefault="00274CC4" w:rsidP="00274CC4">
      <w:pPr>
        <w:pStyle w:val="Heading3"/>
        <w:rPr>
          <w:sz w:val="24"/>
          <w:szCs w:val="16"/>
        </w:rPr>
      </w:pPr>
      <w:r w:rsidRPr="00FB4E32">
        <w:rPr>
          <w:sz w:val="24"/>
          <w:szCs w:val="16"/>
        </w:rPr>
        <w:t xml:space="preserve">CRs/TPs </w:t>
      </w:r>
      <w:proofErr w:type="spellStart"/>
      <w:r w:rsidRPr="00FB4E32">
        <w:rPr>
          <w:sz w:val="24"/>
          <w:szCs w:val="16"/>
        </w:rPr>
        <w:t>comments</w:t>
      </w:r>
      <w:proofErr w:type="spellEnd"/>
      <w:r w:rsidRPr="00FB4E32">
        <w:rPr>
          <w:sz w:val="24"/>
          <w:szCs w:val="16"/>
        </w:rPr>
        <w:t xml:space="preserve"> </w:t>
      </w:r>
      <w:proofErr w:type="spellStart"/>
      <w:r w:rsidRPr="00FB4E32">
        <w:rPr>
          <w:sz w:val="24"/>
          <w:szCs w:val="16"/>
        </w:rPr>
        <w:t>collection</w:t>
      </w:r>
      <w:proofErr w:type="spellEnd"/>
    </w:p>
    <w:tbl>
      <w:tblPr>
        <w:tblStyle w:val="TableGrid"/>
        <w:tblW w:w="0" w:type="auto"/>
        <w:tblLook w:val="04A0" w:firstRow="1" w:lastRow="0" w:firstColumn="1" w:lastColumn="0" w:noHBand="0" w:noVBand="1"/>
      </w:tblPr>
      <w:tblGrid>
        <w:gridCol w:w="1232"/>
        <w:gridCol w:w="8399"/>
      </w:tblGrid>
      <w:tr w:rsidR="00FB4E32" w:rsidRPr="00FB4E32" w14:paraId="79A26FD4" w14:textId="77777777" w:rsidTr="0022781D">
        <w:tc>
          <w:tcPr>
            <w:tcW w:w="1232" w:type="dxa"/>
          </w:tcPr>
          <w:p w14:paraId="7BA58D1B" w14:textId="77777777" w:rsidR="00274CC4" w:rsidRPr="00FB4E32" w:rsidRDefault="00274CC4" w:rsidP="0022781D">
            <w:pPr>
              <w:spacing w:after="120"/>
              <w:rPr>
                <w:rFonts w:eastAsiaTheme="minorEastAsia"/>
                <w:b/>
                <w:bCs/>
                <w:lang w:val="en-US" w:eastAsia="zh-CN"/>
              </w:rPr>
            </w:pPr>
            <w:r w:rsidRPr="00FB4E32">
              <w:rPr>
                <w:rFonts w:eastAsiaTheme="minorEastAsia"/>
                <w:b/>
                <w:bCs/>
                <w:lang w:val="en-US" w:eastAsia="zh-CN"/>
              </w:rPr>
              <w:t>CR/TP number</w:t>
            </w:r>
          </w:p>
        </w:tc>
        <w:tc>
          <w:tcPr>
            <w:tcW w:w="8399" w:type="dxa"/>
          </w:tcPr>
          <w:p w14:paraId="19234889" w14:textId="77777777" w:rsidR="00274CC4" w:rsidRPr="00FB4E32" w:rsidRDefault="00274CC4" w:rsidP="0022781D">
            <w:pPr>
              <w:spacing w:after="120"/>
              <w:rPr>
                <w:rFonts w:eastAsiaTheme="minorEastAsia"/>
                <w:b/>
                <w:bCs/>
                <w:lang w:val="en-US" w:eastAsia="zh-CN"/>
              </w:rPr>
            </w:pPr>
            <w:r w:rsidRPr="00FB4E32">
              <w:rPr>
                <w:rFonts w:eastAsiaTheme="minorEastAsia"/>
                <w:b/>
                <w:bCs/>
                <w:lang w:val="en-US" w:eastAsia="zh-CN"/>
              </w:rPr>
              <w:t>Comments collection</w:t>
            </w:r>
          </w:p>
        </w:tc>
      </w:tr>
      <w:tr w:rsidR="00FB4E32" w:rsidRPr="00FB4E32" w14:paraId="7EE9C5A2" w14:textId="77777777" w:rsidTr="0022781D">
        <w:tc>
          <w:tcPr>
            <w:tcW w:w="1232" w:type="dxa"/>
            <w:vMerge w:val="restart"/>
          </w:tcPr>
          <w:p w14:paraId="67A923D4" w14:textId="4B5F8E66" w:rsidR="00C66593" w:rsidRPr="00FB4E32" w:rsidRDefault="00C66593" w:rsidP="0022781D">
            <w:pPr>
              <w:spacing w:after="120"/>
              <w:rPr>
                <w:rFonts w:eastAsiaTheme="minorEastAsia"/>
                <w:lang w:val="en-US" w:eastAsia="zh-CN"/>
              </w:rPr>
            </w:pPr>
            <w:r w:rsidRPr="00FB4E32">
              <w:rPr>
                <w:rFonts w:eastAsiaTheme="minorEastAsia"/>
                <w:lang w:val="en-US" w:eastAsia="zh-CN"/>
              </w:rPr>
              <w:t>R4-2015297</w:t>
            </w:r>
          </w:p>
        </w:tc>
        <w:tc>
          <w:tcPr>
            <w:tcW w:w="8399" w:type="dxa"/>
          </w:tcPr>
          <w:p w14:paraId="5ED07A1E" w14:textId="644AC803" w:rsidR="00C66593" w:rsidRPr="00FB4E32" w:rsidRDefault="00C66593" w:rsidP="0022781D">
            <w:pPr>
              <w:spacing w:after="120"/>
              <w:rPr>
                <w:rFonts w:eastAsiaTheme="minorEastAsia"/>
                <w:i/>
                <w:iCs/>
                <w:lang w:val="en-US" w:eastAsia="zh-CN"/>
              </w:rPr>
            </w:pPr>
            <w:proofErr w:type="spellStart"/>
            <w:r w:rsidRPr="00FB4E32">
              <w:rPr>
                <w:rFonts w:eastAsiaTheme="minorEastAsia"/>
                <w:i/>
                <w:iCs/>
                <w:lang w:val="en-US" w:eastAsia="zh-CN"/>
              </w:rPr>
              <w:t>draftCR</w:t>
            </w:r>
            <w:proofErr w:type="spellEnd"/>
            <w:r w:rsidRPr="00FB4E32">
              <w:rPr>
                <w:rFonts w:eastAsiaTheme="minorEastAsia"/>
                <w:i/>
                <w:iCs/>
                <w:lang w:val="en-US" w:eastAsia="zh-CN"/>
              </w:rPr>
              <w:t xml:space="preserve"> to 38101-1 to add 90 and 100MHz BW for band n40</w:t>
            </w:r>
          </w:p>
        </w:tc>
      </w:tr>
      <w:tr w:rsidR="00FB4E32" w:rsidRPr="00FB4E32" w14:paraId="13EF91F5" w14:textId="77777777" w:rsidTr="0022781D">
        <w:tc>
          <w:tcPr>
            <w:tcW w:w="1232" w:type="dxa"/>
            <w:vMerge/>
          </w:tcPr>
          <w:p w14:paraId="694FD7E7" w14:textId="77777777" w:rsidR="00C66593" w:rsidRPr="00FB4E32" w:rsidRDefault="00C66593" w:rsidP="001A303C">
            <w:pPr>
              <w:spacing w:after="120"/>
              <w:rPr>
                <w:rFonts w:eastAsiaTheme="minorEastAsia"/>
                <w:lang w:val="en-US" w:eastAsia="zh-CN"/>
              </w:rPr>
            </w:pPr>
          </w:p>
        </w:tc>
        <w:tc>
          <w:tcPr>
            <w:tcW w:w="8399" w:type="dxa"/>
          </w:tcPr>
          <w:p w14:paraId="371AA318" w14:textId="233DDDA0" w:rsidR="00C66593" w:rsidRPr="00FB4E32" w:rsidRDefault="00C66593" w:rsidP="001A303C">
            <w:pPr>
              <w:spacing w:after="120"/>
              <w:rPr>
                <w:rFonts w:eastAsiaTheme="minorEastAsia"/>
                <w:lang w:val="en-US" w:eastAsia="zh-CN"/>
              </w:rPr>
            </w:pPr>
            <w:r w:rsidRPr="00FB4E32">
              <w:rPr>
                <w:rFonts w:eastAsiaTheme="minorEastAsia"/>
                <w:lang w:val="en-US" w:eastAsia="zh-CN"/>
              </w:rPr>
              <w:t>Skyworks: We would like to further discuss the technical aspects of issues 3-1, 3-2, 3-3 before discussing this CR.</w:t>
            </w:r>
          </w:p>
        </w:tc>
      </w:tr>
      <w:tr w:rsidR="00FB4E32" w:rsidRPr="00FB4E32" w14:paraId="5C499385" w14:textId="77777777" w:rsidTr="0022781D">
        <w:tc>
          <w:tcPr>
            <w:tcW w:w="1232" w:type="dxa"/>
            <w:vMerge/>
          </w:tcPr>
          <w:p w14:paraId="68BF2D5B" w14:textId="77777777" w:rsidR="00C66593" w:rsidRPr="00FB4E32" w:rsidRDefault="00C66593" w:rsidP="001A303C">
            <w:pPr>
              <w:spacing w:after="120"/>
              <w:rPr>
                <w:rFonts w:eastAsiaTheme="minorEastAsia"/>
                <w:lang w:val="en-US" w:eastAsia="zh-CN"/>
              </w:rPr>
            </w:pPr>
          </w:p>
        </w:tc>
        <w:tc>
          <w:tcPr>
            <w:tcW w:w="8399" w:type="dxa"/>
          </w:tcPr>
          <w:p w14:paraId="093BF599" w14:textId="2613AA45" w:rsidR="00C66593" w:rsidRPr="00FB4E32" w:rsidRDefault="00C66593" w:rsidP="001A303C">
            <w:pPr>
              <w:spacing w:after="120"/>
              <w:rPr>
                <w:rFonts w:eastAsiaTheme="minorEastAsia"/>
                <w:lang w:val="en-US" w:eastAsia="zh-CN"/>
              </w:rPr>
            </w:pPr>
            <w:r w:rsidRPr="00FB4E32">
              <w:rPr>
                <w:rFonts w:eastAsiaTheme="minorEastAsia"/>
                <w:lang w:val="en-US" w:eastAsia="zh-CN"/>
              </w:rPr>
              <w:t>Huawei: This one needs revision number.</w:t>
            </w:r>
          </w:p>
        </w:tc>
      </w:tr>
      <w:tr w:rsidR="00FB4E32" w:rsidRPr="00FB4E32" w14:paraId="1351AF17" w14:textId="77777777" w:rsidTr="0022781D">
        <w:tc>
          <w:tcPr>
            <w:tcW w:w="1232" w:type="dxa"/>
            <w:vMerge/>
          </w:tcPr>
          <w:p w14:paraId="5A46F1B9" w14:textId="77777777" w:rsidR="00C66593" w:rsidRPr="00FB4E32" w:rsidRDefault="00C66593" w:rsidP="001A303C">
            <w:pPr>
              <w:spacing w:after="120"/>
              <w:rPr>
                <w:rFonts w:eastAsiaTheme="minorEastAsia"/>
                <w:lang w:val="en-US" w:eastAsia="zh-CN"/>
              </w:rPr>
            </w:pPr>
          </w:p>
        </w:tc>
        <w:tc>
          <w:tcPr>
            <w:tcW w:w="8399" w:type="dxa"/>
          </w:tcPr>
          <w:p w14:paraId="6EB43B3E" w14:textId="6327BB53" w:rsidR="00C66593" w:rsidRPr="00FB4E32" w:rsidDel="00B23276" w:rsidRDefault="00C66593" w:rsidP="001A303C">
            <w:pPr>
              <w:spacing w:after="120"/>
              <w:rPr>
                <w:rFonts w:eastAsiaTheme="minorEastAsia"/>
                <w:lang w:val="en-US" w:eastAsia="zh-CN"/>
              </w:rPr>
            </w:pPr>
            <w:r w:rsidRPr="00FB4E32">
              <w:rPr>
                <w:rFonts w:eastAsiaTheme="minorEastAsia"/>
                <w:lang w:val="en-US" w:eastAsia="zh-CN"/>
              </w:rPr>
              <w:t>Apple: We would also like not to add 90 and 100MHz and to check the issues in 3-1 first.</w:t>
            </w:r>
          </w:p>
        </w:tc>
      </w:tr>
      <w:tr w:rsidR="00FB4E32" w:rsidRPr="00FB4E32" w14:paraId="5816A313" w14:textId="77777777" w:rsidTr="0022781D">
        <w:tc>
          <w:tcPr>
            <w:tcW w:w="1232" w:type="dxa"/>
          </w:tcPr>
          <w:p w14:paraId="027DE6F6" w14:textId="77777777" w:rsidR="00C740D6" w:rsidRPr="00FB4E32" w:rsidRDefault="00C740D6" w:rsidP="001A303C">
            <w:pPr>
              <w:spacing w:after="120"/>
              <w:rPr>
                <w:rFonts w:eastAsiaTheme="minorEastAsia"/>
                <w:lang w:val="en-US" w:eastAsia="zh-CN"/>
              </w:rPr>
            </w:pPr>
          </w:p>
        </w:tc>
        <w:tc>
          <w:tcPr>
            <w:tcW w:w="8399" w:type="dxa"/>
          </w:tcPr>
          <w:p w14:paraId="3312175A" w14:textId="777AF667" w:rsidR="00C740D6" w:rsidRPr="00FB4E32" w:rsidRDefault="00C740D6" w:rsidP="001A303C">
            <w:pPr>
              <w:spacing w:after="120"/>
            </w:pPr>
            <w:r w:rsidRPr="00FB4E32">
              <w:rPr>
                <w:rFonts w:eastAsiaTheme="minorEastAsia"/>
                <w:lang w:val="en-US" w:eastAsia="zh-CN"/>
              </w:rPr>
              <w:t>Qualcomm: Agree with SWKS and AAPL. Need to discuss/agree on technical aspects before adding into CR.</w:t>
            </w:r>
          </w:p>
        </w:tc>
      </w:tr>
      <w:tr w:rsidR="00FB4E32" w:rsidRPr="00FB4E32" w14:paraId="70C1568E" w14:textId="77777777" w:rsidTr="0022781D">
        <w:tc>
          <w:tcPr>
            <w:tcW w:w="1232" w:type="dxa"/>
            <w:vMerge w:val="restart"/>
          </w:tcPr>
          <w:p w14:paraId="0DAD4437" w14:textId="674EFBD9" w:rsidR="001A303C" w:rsidRPr="00FB4E32" w:rsidRDefault="001A303C" w:rsidP="001A303C">
            <w:pPr>
              <w:spacing w:after="120"/>
              <w:rPr>
                <w:rFonts w:eastAsiaTheme="minorEastAsia"/>
                <w:lang w:val="en-US" w:eastAsia="zh-CN"/>
              </w:rPr>
            </w:pPr>
            <w:r w:rsidRPr="00FB4E32">
              <w:rPr>
                <w:rFonts w:eastAsiaTheme="minorEastAsia"/>
                <w:lang w:val="en-US" w:eastAsia="zh-CN"/>
              </w:rPr>
              <w:t>R4-2015298</w:t>
            </w:r>
          </w:p>
        </w:tc>
        <w:tc>
          <w:tcPr>
            <w:tcW w:w="8399" w:type="dxa"/>
          </w:tcPr>
          <w:p w14:paraId="4B1E9EDD" w14:textId="31D604E4" w:rsidR="001A303C" w:rsidRPr="00FB4E32" w:rsidRDefault="001A303C" w:rsidP="001A303C">
            <w:pPr>
              <w:spacing w:after="120"/>
              <w:rPr>
                <w:rFonts w:eastAsiaTheme="minorEastAsia"/>
                <w:i/>
                <w:iCs/>
                <w:lang w:val="en-US" w:eastAsia="zh-CN"/>
              </w:rPr>
            </w:pPr>
            <w:proofErr w:type="spellStart"/>
            <w:r w:rsidRPr="00FB4E32">
              <w:rPr>
                <w:rFonts w:eastAsiaTheme="minorEastAsia"/>
                <w:i/>
                <w:iCs/>
                <w:lang w:val="en-US" w:eastAsia="zh-CN"/>
              </w:rPr>
              <w:t>draftCR</w:t>
            </w:r>
            <w:proofErr w:type="spellEnd"/>
            <w:r w:rsidRPr="00FB4E32">
              <w:rPr>
                <w:rFonts w:eastAsiaTheme="minorEastAsia"/>
                <w:i/>
                <w:iCs/>
                <w:lang w:val="en-US" w:eastAsia="zh-CN"/>
              </w:rPr>
              <w:t xml:space="preserve"> to 38104 to add 90MHz BW for band n40</w:t>
            </w:r>
          </w:p>
        </w:tc>
      </w:tr>
      <w:tr w:rsidR="00FB4E32" w:rsidRPr="00FB4E32" w14:paraId="62C44D9D" w14:textId="77777777" w:rsidTr="0022781D">
        <w:tc>
          <w:tcPr>
            <w:tcW w:w="1232" w:type="dxa"/>
            <w:vMerge/>
          </w:tcPr>
          <w:p w14:paraId="4422705C" w14:textId="77777777" w:rsidR="001A303C" w:rsidRPr="00FB4E32" w:rsidRDefault="001A303C" w:rsidP="001A303C">
            <w:pPr>
              <w:spacing w:after="120"/>
              <w:rPr>
                <w:rFonts w:eastAsiaTheme="minorEastAsia"/>
                <w:lang w:val="en-US" w:eastAsia="zh-CN"/>
              </w:rPr>
            </w:pPr>
          </w:p>
        </w:tc>
        <w:tc>
          <w:tcPr>
            <w:tcW w:w="8399" w:type="dxa"/>
          </w:tcPr>
          <w:p w14:paraId="783D4D1D" w14:textId="1A1BD32E" w:rsidR="001A303C" w:rsidRPr="00FB4E32" w:rsidRDefault="001A303C" w:rsidP="001A303C">
            <w:pPr>
              <w:spacing w:after="120"/>
              <w:rPr>
                <w:rFonts w:eastAsiaTheme="minorEastAsia"/>
                <w:lang w:val="en-US" w:eastAsia="zh-CN"/>
              </w:rPr>
            </w:pPr>
            <w:r w:rsidRPr="00FB4E32">
              <w:rPr>
                <w:rFonts w:eastAsiaTheme="minorEastAsia" w:hint="eastAsia"/>
                <w:lang w:val="en-US" w:eastAsia="zh-CN"/>
              </w:rPr>
              <w:t>Company A</w:t>
            </w:r>
          </w:p>
        </w:tc>
      </w:tr>
      <w:tr w:rsidR="00FB4E32" w:rsidRPr="00FB4E32" w14:paraId="29404124" w14:textId="77777777" w:rsidTr="0022781D">
        <w:tc>
          <w:tcPr>
            <w:tcW w:w="1232" w:type="dxa"/>
            <w:vMerge/>
          </w:tcPr>
          <w:p w14:paraId="1FE27872" w14:textId="77777777" w:rsidR="001A303C" w:rsidRPr="00FB4E32" w:rsidRDefault="001A303C" w:rsidP="001A303C">
            <w:pPr>
              <w:spacing w:after="120"/>
              <w:rPr>
                <w:rFonts w:eastAsiaTheme="minorEastAsia"/>
                <w:lang w:val="en-US" w:eastAsia="zh-CN"/>
              </w:rPr>
            </w:pPr>
          </w:p>
        </w:tc>
        <w:tc>
          <w:tcPr>
            <w:tcW w:w="8399" w:type="dxa"/>
          </w:tcPr>
          <w:p w14:paraId="4E338348" w14:textId="38815BA9" w:rsidR="001A303C" w:rsidRPr="00FB4E32" w:rsidRDefault="001A303C" w:rsidP="001A303C">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B</w:t>
            </w:r>
          </w:p>
        </w:tc>
      </w:tr>
    </w:tbl>
    <w:p w14:paraId="7CC9CD25" w14:textId="77777777" w:rsidR="00274CC4" w:rsidRPr="003418CB" w:rsidRDefault="00274CC4" w:rsidP="00274CC4">
      <w:pPr>
        <w:rPr>
          <w:color w:val="0070C0"/>
          <w:lang w:val="en-US" w:eastAsia="zh-CN"/>
        </w:rPr>
      </w:pPr>
    </w:p>
    <w:p w14:paraId="64CFED44" w14:textId="77777777" w:rsidR="00274CC4" w:rsidRPr="00035C50" w:rsidRDefault="00274CC4" w:rsidP="00274CC4">
      <w:pPr>
        <w:pStyle w:val="Heading2"/>
      </w:pPr>
      <w:proofErr w:type="spellStart"/>
      <w:r w:rsidRPr="00035C50">
        <w:t>Summary</w:t>
      </w:r>
      <w:proofErr w:type="spellEnd"/>
      <w:r w:rsidRPr="00035C50">
        <w:rPr>
          <w:rFonts w:hint="eastAsia"/>
        </w:rPr>
        <w:t xml:space="preserve"> for 1st round </w:t>
      </w:r>
    </w:p>
    <w:p w14:paraId="17CE280A" w14:textId="77777777" w:rsidR="00274CC4" w:rsidRPr="00805BE8" w:rsidRDefault="00274CC4" w:rsidP="00274CC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0"/>
        <w:gridCol w:w="8401"/>
      </w:tblGrid>
      <w:tr w:rsidR="00274CC4" w:rsidRPr="00004165" w14:paraId="4C7EBA51" w14:textId="77777777" w:rsidTr="00FB4E32">
        <w:tc>
          <w:tcPr>
            <w:tcW w:w="1230" w:type="dxa"/>
          </w:tcPr>
          <w:p w14:paraId="4B21E573" w14:textId="77777777" w:rsidR="00274CC4" w:rsidRPr="00FB4E32" w:rsidRDefault="00274CC4" w:rsidP="0022781D">
            <w:pPr>
              <w:rPr>
                <w:rFonts w:eastAsiaTheme="minorEastAsia"/>
                <w:b/>
                <w:bCs/>
                <w:lang w:val="en-US" w:eastAsia="zh-CN"/>
              </w:rPr>
            </w:pPr>
          </w:p>
        </w:tc>
        <w:tc>
          <w:tcPr>
            <w:tcW w:w="8401" w:type="dxa"/>
          </w:tcPr>
          <w:p w14:paraId="6E6C517A" w14:textId="77777777" w:rsidR="00274CC4" w:rsidRPr="00FB4E32" w:rsidRDefault="00274CC4" w:rsidP="0022781D">
            <w:pPr>
              <w:rPr>
                <w:rFonts w:eastAsiaTheme="minorEastAsia"/>
                <w:b/>
                <w:bCs/>
                <w:lang w:val="en-US" w:eastAsia="zh-CN"/>
              </w:rPr>
            </w:pPr>
            <w:r w:rsidRPr="00FB4E32">
              <w:rPr>
                <w:rFonts w:eastAsiaTheme="minorEastAsia"/>
                <w:b/>
                <w:bCs/>
                <w:lang w:val="en-US" w:eastAsia="zh-CN"/>
              </w:rPr>
              <w:t xml:space="preserve">Status summary </w:t>
            </w:r>
          </w:p>
        </w:tc>
      </w:tr>
      <w:tr w:rsidR="00274CC4" w14:paraId="433DFB71" w14:textId="77777777" w:rsidTr="00FB4E32">
        <w:tc>
          <w:tcPr>
            <w:tcW w:w="1230" w:type="dxa"/>
          </w:tcPr>
          <w:p w14:paraId="34BE9F27" w14:textId="77777777" w:rsidR="00274CC4" w:rsidRPr="00FB4E32" w:rsidRDefault="00274CC4" w:rsidP="0022781D">
            <w:pPr>
              <w:rPr>
                <w:rFonts w:eastAsiaTheme="minorEastAsia"/>
                <w:lang w:val="en-US" w:eastAsia="zh-CN"/>
              </w:rPr>
            </w:pPr>
            <w:r w:rsidRPr="00FB4E32">
              <w:rPr>
                <w:rFonts w:eastAsiaTheme="minorEastAsia" w:hint="eastAsia"/>
                <w:b/>
                <w:bCs/>
                <w:lang w:val="en-US" w:eastAsia="zh-CN"/>
              </w:rPr>
              <w:t>Sub-topic#1</w:t>
            </w:r>
          </w:p>
        </w:tc>
        <w:tc>
          <w:tcPr>
            <w:tcW w:w="8401" w:type="dxa"/>
          </w:tcPr>
          <w:p w14:paraId="0FEC59F6" w14:textId="6DE5F55C" w:rsidR="00274CC4" w:rsidRPr="00FB4E32" w:rsidRDefault="00274CC4" w:rsidP="0022781D">
            <w:pPr>
              <w:rPr>
                <w:rFonts w:eastAsiaTheme="minorEastAsia"/>
                <w:i/>
                <w:lang w:val="en-US" w:eastAsia="zh-CN"/>
              </w:rPr>
            </w:pPr>
            <w:r w:rsidRPr="00FB4E32">
              <w:rPr>
                <w:rFonts w:eastAsiaTheme="minorEastAsia" w:hint="eastAsia"/>
                <w:i/>
                <w:lang w:val="en-US" w:eastAsia="zh-CN"/>
              </w:rPr>
              <w:t>Tentative agreements:</w:t>
            </w:r>
            <w:r w:rsidR="00DC648C" w:rsidRPr="00FB4E32">
              <w:rPr>
                <w:rFonts w:eastAsiaTheme="minorEastAsia"/>
                <w:i/>
                <w:lang w:val="en-US" w:eastAsia="zh-CN"/>
              </w:rPr>
              <w:t xml:space="preserve"> </w:t>
            </w:r>
            <w:r w:rsidR="00DC648C" w:rsidRPr="00FB4E32">
              <w:rPr>
                <w:rFonts w:eastAsiaTheme="minorEastAsia"/>
                <w:iCs/>
                <w:lang w:val="en-US" w:eastAsia="zh-CN"/>
              </w:rPr>
              <w:t>Opposite view on the feasibility to support 100MHz CBW in band n40. This shall be further discussed in the 2</w:t>
            </w:r>
            <w:r w:rsidR="00DC648C" w:rsidRPr="00FB4E32">
              <w:rPr>
                <w:rFonts w:eastAsiaTheme="minorEastAsia"/>
                <w:iCs/>
                <w:vertAlign w:val="superscript"/>
                <w:lang w:val="en-US" w:eastAsia="zh-CN"/>
              </w:rPr>
              <w:t xml:space="preserve">nd </w:t>
            </w:r>
            <w:r w:rsidR="00DC648C" w:rsidRPr="00FB4E32">
              <w:rPr>
                <w:rFonts w:eastAsiaTheme="minorEastAsia"/>
                <w:iCs/>
                <w:lang w:val="en-US" w:eastAsia="zh-CN"/>
              </w:rPr>
              <w:t>round</w:t>
            </w:r>
          </w:p>
          <w:p w14:paraId="3E1192EA" w14:textId="629C41F2" w:rsidR="00274CC4" w:rsidRPr="00FB4E32" w:rsidRDefault="00274CC4" w:rsidP="0022781D">
            <w:pPr>
              <w:rPr>
                <w:rFonts w:eastAsiaTheme="minorEastAsia"/>
                <w:lang w:val="en-US" w:eastAsia="zh-CN"/>
              </w:rPr>
            </w:pPr>
            <w:r w:rsidRPr="00FB4E32">
              <w:rPr>
                <w:rFonts w:eastAsiaTheme="minorEastAsia"/>
                <w:i/>
                <w:lang w:val="en-US" w:eastAsia="zh-CN"/>
              </w:rPr>
              <w:t>Recommendations</w:t>
            </w:r>
            <w:r w:rsidRPr="00FB4E32">
              <w:rPr>
                <w:rFonts w:eastAsiaTheme="minorEastAsia" w:hint="eastAsia"/>
                <w:i/>
                <w:lang w:val="en-US" w:eastAsia="zh-CN"/>
              </w:rPr>
              <w:t xml:space="preserve"> for 2</w:t>
            </w:r>
            <w:r w:rsidRPr="00FB4E32">
              <w:rPr>
                <w:rFonts w:eastAsiaTheme="minorEastAsia" w:hint="eastAsia"/>
                <w:i/>
                <w:vertAlign w:val="superscript"/>
                <w:lang w:val="en-US" w:eastAsia="zh-CN"/>
              </w:rPr>
              <w:t>nd</w:t>
            </w:r>
            <w:r w:rsidRPr="00FB4E32">
              <w:rPr>
                <w:rFonts w:eastAsiaTheme="minorEastAsia" w:hint="eastAsia"/>
                <w:i/>
                <w:lang w:val="en-US" w:eastAsia="zh-CN"/>
              </w:rPr>
              <w:t xml:space="preserve"> round</w:t>
            </w:r>
            <w:r w:rsidRPr="00FB4E32">
              <w:rPr>
                <w:rFonts w:eastAsiaTheme="minorEastAsia" w:hint="eastAsia"/>
                <w:iCs/>
                <w:lang w:val="en-US" w:eastAsia="zh-CN"/>
              </w:rPr>
              <w:t>:</w:t>
            </w:r>
            <w:r w:rsidR="00DC648C" w:rsidRPr="00FB4E32">
              <w:rPr>
                <w:rFonts w:eastAsiaTheme="minorEastAsia"/>
                <w:iCs/>
                <w:lang w:val="en-US" w:eastAsia="zh-CN"/>
              </w:rPr>
              <w:t xml:space="preserve"> Confirm or not if 100MHz CBW can be supported in band n40.</w:t>
            </w:r>
          </w:p>
        </w:tc>
      </w:tr>
      <w:tr w:rsidR="00DC648C" w14:paraId="5D834398" w14:textId="77777777" w:rsidTr="00FB4E32">
        <w:tc>
          <w:tcPr>
            <w:tcW w:w="1230" w:type="dxa"/>
          </w:tcPr>
          <w:p w14:paraId="2E6D4E4B" w14:textId="4B785DE7" w:rsidR="00DC648C" w:rsidRPr="00FB4E32" w:rsidRDefault="00DC648C" w:rsidP="0022781D">
            <w:pPr>
              <w:rPr>
                <w:rFonts w:eastAsiaTheme="minorEastAsia"/>
                <w:b/>
                <w:bCs/>
                <w:lang w:val="en-US" w:eastAsia="zh-CN"/>
              </w:rPr>
            </w:pPr>
            <w:r w:rsidRPr="00FB4E32">
              <w:rPr>
                <w:rFonts w:eastAsiaTheme="minorEastAsia" w:hint="eastAsia"/>
                <w:b/>
                <w:bCs/>
                <w:lang w:val="en-US" w:eastAsia="zh-CN"/>
              </w:rPr>
              <w:t>Sub-topic#</w:t>
            </w:r>
            <w:r w:rsidRPr="00FB4E32">
              <w:rPr>
                <w:rFonts w:eastAsiaTheme="minorEastAsia"/>
                <w:b/>
                <w:bCs/>
                <w:lang w:val="en-US" w:eastAsia="zh-CN"/>
              </w:rPr>
              <w:t>2</w:t>
            </w:r>
          </w:p>
        </w:tc>
        <w:tc>
          <w:tcPr>
            <w:tcW w:w="8401" w:type="dxa"/>
          </w:tcPr>
          <w:p w14:paraId="0E81A6F6" w14:textId="148D1A80" w:rsidR="00DC648C" w:rsidRPr="00FB4E32" w:rsidRDefault="00DC648C" w:rsidP="00DC648C">
            <w:pPr>
              <w:rPr>
                <w:rFonts w:eastAsiaTheme="minorEastAsia"/>
                <w:i/>
                <w:lang w:val="en-US" w:eastAsia="zh-CN"/>
              </w:rPr>
            </w:pPr>
            <w:r w:rsidRPr="00FB4E32">
              <w:rPr>
                <w:rFonts w:eastAsiaTheme="minorEastAsia" w:hint="eastAsia"/>
                <w:i/>
                <w:lang w:val="en-US" w:eastAsia="zh-CN"/>
              </w:rPr>
              <w:t>Tentative agreements:</w:t>
            </w:r>
            <w:r w:rsidRPr="00FB4E32">
              <w:rPr>
                <w:rFonts w:eastAsiaTheme="minorEastAsia"/>
                <w:i/>
                <w:lang w:val="en-US" w:eastAsia="zh-CN"/>
              </w:rPr>
              <w:t xml:space="preserve"> </w:t>
            </w:r>
            <w:r w:rsidRPr="00FB4E32">
              <w:rPr>
                <w:rFonts w:eastAsiaTheme="minorEastAsia"/>
                <w:iCs/>
                <w:lang w:val="en-US" w:eastAsia="zh-CN"/>
              </w:rPr>
              <w:t>Opposite view on the need for delta MPR or not. This shall be further discussed in the 2</w:t>
            </w:r>
            <w:r w:rsidRPr="00FB4E32">
              <w:rPr>
                <w:rFonts w:eastAsiaTheme="minorEastAsia"/>
                <w:iCs/>
                <w:vertAlign w:val="superscript"/>
                <w:lang w:val="en-US" w:eastAsia="zh-CN"/>
              </w:rPr>
              <w:t xml:space="preserve">nd </w:t>
            </w:r>
            <w:r w:rsidRPr="00FB4E32">
              <w:rPr>
                <w:rFonts w:eastAsiaTheme="minorEastAsia"/>
                <w:iCs/>
                <w:lang w:val="en-US" w:eastAsia="zh-CN"/>
              </w:rPr>
              <w:t>round</w:t>
            </w:r>
          </w:p>
          <w:p w14:paraId="32616598" w14:textId="4DDFC404" w:rsidR="00DC648C" w:rsidRPr="00FB4E32" w:rsidRDefault="00DC648C" w:rsidP="00DC648C">
            <w:pPr>
              <w:rPr>
                <w:rFonts w:eastAsiaTheme="minorEastAsia"/>
                <w:i/>
                <w:lang w:val="en-US" w:eastAsia="zh-CN"/>
              </w:rPr>
            </w:pPr>
            <w:r w:rsidRPr="00FB4E32">
              <w:rPr>
                <w:rFonts w:eastAsiaTheme="minorEastAsia"/>
                <w:i/>
                <w:lang w:val="en-US" w:eastAsia="zh-CN"/>
              </w:rPr>
              <w:t>Recommendations</w:t>
            </w:r>
            <w:r w:rsidRPr="00FB4E32">
              <w:rPr>
                <w:rFonts w:eastAsiaTheme="minorEastAsia" w:hint="eastAsia"/>
                <w:i/>
                <w:lang w:val="en-US" w:eastAsia="zh-CN"/>
              </w:rPr>
              <w:t xml:space="preserve"> for 2</w:t>
            </w:r>
            <w:r w:rsidRPr="00FB4E32">
              <w:rPr>
                <w:rFonts w:eastAsiaTheme="minorEastAsia" w:hint="eastAsia"/>
                <w:i/>
                <w:vertAlign w:val="superscript"/>
                <w:lang w:val="en-US" w:eastAsia="zh-CN"/>
              </w:rPr>
              <w:t>nd</w:t>
            </w:r>
            <w:r w:rsidRPr="00FB4E32">
              <w:rPr>
                <w:rFonts w:eastAsiaTheme="minorEastAsia" w:hint="eastAsia"/>
                <w:i/>
                <w:lang w:val="en-US" w:eastAsia="zh-CN"/>
              </w:rPr>
              <w:t xml:space="preserve"> round:</w:t>
            </w:r>
            <w:r w:rsidRPr="00FB4E32">
              <w:rPr>
                <w:rFonts w:eastAsiaTheme="minorEastAsia"/>
                <w:i/>
                <w:lang w:val="en-US" w:eastAsia="zh-CN"/>
              </w:rPr>
              <w:t xml:space="preserve"> </w:t>
            </w:r>
            <w:r w:rsidRPr="00FB4E32">
              <w:rPr>
                <w:rFonts w:eastAsiaTheme="minorEastAsia"/>
                <w:iCs/>
                <w:lang w:val="en-US" w:eastAsia="zh-CN"/>
              </w:rPr>
              <w:t>Confirm if 1dB delta MPR is needed or not.</w:t>
            </w:r>
          </w:p>
        </w:tc>
      </w:tr>
      <w:tr w:rsidR="00DC648C" w14:paraId="59D95A0F" w14:textId="77777777" w:rsidTr="00FB4E32">
        <w:tc>
          <w:tcPr>
            <w:tcW w:w="1230" w:type="dxa"/>
          </w:tcPr>
          <w:p w14:paraId="534E245B" w14:textId="06C39518" w:rsidR="00DC648C" w:rsidRPr="00FB4E32" w:rsidRDefault="00DC648C" w:rsidP="0022781D">
            <w:pPr>
              <w:rPr>
                <w:rFonts w:eastAsiaTheme="minorEastAsia"/>
                <w:b/>
                <w:bCs/>
                <w:lang w:val="en-US" w:eastAsia="zh-CN"/>
              </w:rPr>
            </w:pPr>
            <w:r w:rsidRPr="00FB4E32">
              <w:rPr>
                <w:rFonts w:eastAsiaTheme="minorEastAsia" w:hint="eastAsia"/>
                <w:b/>
                <w:bCs/>
                <w:lang w:val="en-US" w:eastAsia="zh-CN"/>
              </w:rPr>
              <w:t>Sub-topic#</w:t>
            </w:r>
            <w:r w:rsidRPr="00FB4E32">
              <w:rPr>
                <w:rFonts w:eastAsiaTheme="minorEastAsia"/>
                <w:b/>
                <w:bCs/>
                <w:lang w:val="en-US" w:eastAsia="zh-CN"/>
              </w:rPr>
              <w:t>3</w:t>
            </w:r>
          </w:p>
        </w:tc>
        <w:tc>
          <w:tcPr>
            <w:tcW w:w="8401" w:type="dxa"/>
          </w:tcPr>
          <w:p w14:paraId="64AA0EE9" w14:textId="1FD1EAAA" w:rsidR="00DC648C" w:rsidRPr="00FB4E32" w:rsidRDefault="00DC648C" w:rsidP="0022781D">
            <w:pPr>
              <w:rPr>
                <w:rFonts w:eastAsiaTheme="minorEastAsia"/>
                <w:i/>
                <w:lang w:val="en-US" w:eastAsia="zh-CN"/>
              </w:rPr>
            </w:pPr>
            <w:r w:rsidRPr="00FB4E32">
              <w:rPr>
                <w:rFonts w:eastAsiaTheme="minorEastAsia" w:hint="eastAsia"/>
                <w:i/>
                <w:lang w:val="en-US" w:eastAsia="zh-CN"/>
              </w:rPr>
              <w:t>Tentative agreements:</w:t>
            </w:r>
            <w:r w:rsidR="004F0E55" w:rsidRPr="00FB4E32">
              <w:rPr>
                <w:rFonts w:eastAsiaTheme="minorEastAsia"/>
                <w:i/>
                <w:lang w:val="en-US" w:eastAsia="zh-CN"/>
              </w:rPr>
              <w:t xml:space="preserve"> </w:t>
            </w:r>
            <w:r w:rsidR="004F0E55" w:rsidRPr="00FB4E32">
              <w:rPr>
                <w:rFonts w:eastAsiaTheme="minorEastAsia"/>
                <w:iCs/>
                <w:lang w:val="en-US" w:eastAsia="zh-CN"/>
              </w:rPr>
              <w:t>REFSENS values for 100MHz CBW: -86.7 dB</w:t>
            </w:r>
          </w:p>
          <w:p w14:paraId="77D5A2F4" w14:textId="272F5226" w:rsidR="00DC648C" w:rsidRPr="00FB4E32" w:rsidRDefault="00DC648C" w:rsidP="0022781D">
            <w:pPr>
              <w:rPr>
                <w:rFonts w:eastAsiaTheme="minorEastAsia"/>
                <w:i/>
                <w:lang w:val="en-US" w:eastAsia="zh-CN"/>
              </w:rPr>
            </w:pPr>
            <w:r w:rsidRPr="00FB4E32">
              <w:rPr>
                <w:rFonts w:eastAsiaTheme="minorEastAsia"/>
                <w:i/>
                <w:lang w:val="en-US" w:eastAsia="zh-CN"/>
              </w:rPr>
              <w:lastRenderedPageBreak/>
              <w:t>Recommendations</w:t>
            </w:r>
            <w:r w:rsidRPr="00FB4E32">
              <w:rPr>
                <w:rFonts w:eastAsiaTheme="minorEastAsia" w:hint="eastAsia"/>
                <w:i/>
                <w:lang w:val="en-US" w:eastAsia="zh-CN"/>
              </w:rPr>
              <w:t xml:space="preserve"> for 2</w:t>
            </w:r>
            <w:r w:rsidRPr="00FB4E32">
              <w:rPr>
                <w:rFonts w:eastAsiaTheme="minorEastAsia" w:hint="eastAsia"/>
                <w:i/>
                <w:vertAlign w:val="superscript"/>
                <w:lang w:val="en-US" w:eastAsia="zh-CN"/>
              </w:rPr>
              <w:t>nd</w:t>
            </w:r>
            <w:r w:rsidRPr="00FB4E32">
              <w:rPr>
                <w:rFonts w:eastAsiaTheme="minorEastAsia" w:hint="eastAsia"/>
                <w:i/>
                <w:lang w:val="en-US" w:eastAsia="zh-CN"/>
              </w:rPr>
              <w:t xml:space="preserve"> round:</w:t>
            </w:r>
            <w:r w:rsidRPr="00FB4E32">
              <w:rPr>
                <w:rFonts w:eastAsiaTheme="minorEastAsia"/>
                <w:i/>
                <w:lang w:val="en-US" w:eastAsia="zh-CN"/>
              </w:rPr>
              <w:t xml:space="preserve"> </w:t>
            </w:r>
            <w:r w:rsidRPr="00FB4E32">
              <w:rPr>
                <w:rFonts w:eastAsiaTheme="minorEastAsia"/>
                <w:iCs/>
                <w:lang w:val="en-US" w:eastAsia="zh-CN"/>
              </w:rPr>
              <w:t xml:space="preserve">Revised corresponding draft CR in case an agreement could be reached on </w:t>
            </w:r>
            <w:r w:rsidR="00021424" w:rsidRPr="00FB4E32">
              <w:rPr>
                <w:rFonts w:eastAsiaTheme="minorEastAsia"/>
                <w:iCs/>
                <w:lang w:val="en-US" w:eastAsia="zh-CN"/>
              </w:rPr>
              <w:t>the other</w:t>
            </w:r>
            <w:r w:rsidRPr="00FB4E32">
              <w:rPr>
                <w:rFonts w:eastAsiaTheme="minorEastAsia"/>
                <w:iCs/>
                <w:lang w:val="en-US" w:eastAsia="zh-CN"/>
              </w:rPr>
              <w:t xml:space="preserve"> topics</w:t>
            </w:r>
            <w:r w:rsidR="00021424" w:rsidRPr="00FB4E32">
              <w:rPr>
                <w:rFonts w:eastAsiaTheme="minorEastAsia"/>
                <w:iCs/>
                <w:lang w:val="en-US" w:eastAsia="zh-CN"/>
              </w:rPr>
              <w:t xml:space="preserve"> as well</w:t>
            </w:r>
            <w:r w:rsidRPr="00FB4E32">
              <w:rPr>
                <w:rFonts w:eastAsiaTheme="minorEastAsia"/>
                <w:iCs/>
                <w:lang w:val="en-US" w:eastAsia="zh-CN"/>
              </w:rPr>
              <w:t>.</w:t>
            </w:r>
          </w:p>
        </w:tc>
      </w:tr>
    </w:tbl>
    <w:p w14:paraId="3BE3EF20" w14:textId="77777777" w:rsidR="00274CC4" w:rsidRDefault="00274CC4" w:rsidP="00274CC4">
      <w:pPr>
        <w:rPr>
          <w:i/>
          <w:color w:val="0070C0"/>
          <w:lang w:val="en-US" w:eastAsia="zh-CN"/>
        </w:rPr>
      </w:pPr>
    </w:p>
    <w:p w14:paraId="325966A2" w14:textId="77777777" w:rsidR="00274CC4" w:rsidRPr="00FB4E32" w:rsidRDefault="00274CC4" w:rsidP="00274CC4">
      <w:pPr>
        <w:rPr>
          <w:i/>
          <w:lang w:val="en-US" w:eastAsia="zh-CN"/>
        </w:rPr>
      </w:pPr>
      <w:r w:rsidRPr="00FB4E32">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4E32" w:rsidRPr="00FB4E32" w14:paraId="7777AB70" w14:textId="77777777" w:rsidTr="0022781D">
        <w:trPr>
          <w:trHeight w:val="744"/>
        </w:trPr>
        <w:tc>
          <w:tcPr>
            <w:tcW w:w="1395" w:type="dxa"/>
          </w:tcPr>
          <w:p w14:paraId="2AC31DAF" w14:textId="77777777" w:rsidR="00274CC4" w:rsidRPr="00FB4E32" w:rsidRDefault="00274CC4" w:rsidP="0022781D">
            <w:pPr>
              <w:rPr>
                <w:rFonts w:eastAsiaTheme="minorEastAsia"/>
                <w:b/>
                <w:bCs/>
                <w:lang w:val="en-US" w:eastAsia="zh-CN"/>
              </w:rPr>
            </w:pPr>
          </w:p>
        </w:tc>
        <w:tc>
          <w:tcPr>
            <w:tcW w:w="4554" w:type="dxa"/>
          </w:tcPr>
          <w:p w14:paraId="1A568B55" w14:textId="77777777" w:rsidR="00274CC4" w:rsidRPr="00FB4E32" w:rsidRDefault="00274CC4" w:rsidP="0022781D">
            <w:pPr>
              <w:rPr>
                <w:rFonts w:eastAsiaTheme="minorEastAsia"/>
                <w:b/>
                <w:bCs/>
                <w:lang w:val="de-DE" w:eastAsia="zh-CN"/>
              </w:rPr>
            </w:pPr>
            <w:r w:rsidRPr="00FB4E32">
              <w:rPr>
                <w:rFonts w:eastAsiaTheme="minorEastAsia" w:hint="eastAsia"/>
                <w:b/>
                <w:bCs/>
                <w:lang w:val="de-DE" w:eastAsia="zh-CN"/>
              </w:rPr>
              <w:t>WF/LS t-</w:t>
            </w:r>
            <w:proofErr w:type="spellStart"/>
            <w:r w:rsidRPr="00FB4E32">
              <w:rPr>
                <w:rFonts w:eastAsiaTheme="minorEastAsia" w:hint="eastAsia"/>
                <w:b/>
                <w:bCs/>
                <w:lang w:val="de-DE" w:eastAsia="zh-CN"/>
              </w:rPr>
              <w:t>doc</w:t>
            </w:r>
            <w:proofErr w:type="spellEnd"/>
            <w:r w:rsidRPr="00FB4E32">
              <w:rPr>
                <w:rFonts w:eastAsiaTheme="minorEastAsia" w:hint="eastAsia"/>
                <w:b/>
                <w:bCs/>
                <w:lang w:val="de-DE" w:eastAsia="zh-CN"/>
              </w:rPr>
              <w:t xml:space="preserve"> Title </w:t>
            </w:r>
          </w:p>
        </w:tc>
        <w:tc>
          <w:tcPr>
            <w:tcW w:w="2932" w:type="dxa"/>
          </w:tcPr>
          <w:p w14:paraId="052BFDAB" w14:textId="77777777" w:rsidR="00274CC4" w:rsidRPr="00FB4E32" w:rsidRDefault="00274CC4" w:rsidP="0022781D">
            <w:pPr>
              <w:rPr>
                <w:rFonts w:eastAsiaTheme="minorEastAsia"/>
                <w:b/>
                <w:bCs/>
                <w:lang w:val="en-US" w:eastAsia="zh-CN"/>
              </w:rPr>
            </w:pPr>
            <w:r w:rsidRPr="00FB4E32">
              <w:rPr>
                <w:rFonts w:eastAsiaTheme="minorEastAsia" w:hint="eastAsia"/>
                <w:b/>
                <w:bCs/>
                <w:lang w:val="en-US" w:eastAsia="zh-CN"/>
              </w:rPr>
              <w:t>Assigned Company,</w:t>
            </w:r>
          </w:p>
          <w:p w14:paraId="03AF4F08" w14:textId="77777777" w:rsidR="00274CC4" w:rsidRPr="00FB4E32" w:rsidRDefault="00274CC4" w:rsidP="0022781D">
            <w:pPr>
              <w:rPr>
                <w:rFonts w:eastAsiaTheme="minorEastAsia"/>
                <w:b/>
                <w:bCs/>
                <w:lang w:val="en-US" w:eastAsia="zh-CN"/>
              </w:rPr>
            </w:pPr>
            <w:r w:rsidRPr="00FB4E32">
              <w:rPr>
                <w:rFonts w:eastAsiaTheme="minorEastAsia" w:hint="eastAsia"/>
                <w:b/>
                <w:bCs/>
                <w:lang w:val="en-US" w:eastAsia="zh-CN"/>
              </w:rPr>
              <w:t>WF or LS lead</w:t>
            </w:r>
          </w:p>
        </w:tc>
      </w:tr>
      <w:tr w:rsidR="00FB4E32" w:rsidRPr="00FB4E32" w14:paraId="30345F69" w14:textId="77777777" w:rsidTr="0022781D">
        <w:trPr>
          <w:trHeight w:val="358"/>
        </w:trPr>
        <w:tc>
          <w:tcPr>
            <w:tcW w:w="1395" w:type="dxa"/>
          </w:tcPr>
          <w:p w14:paraId="44F8D71B" w14:textId="77777777" w:rsidR="00274CC4" w:rsidRPr="00FB4E32" w:rsidRDefault="00274CC4" w:rsidP="0022781D">
            <w:pPr>
              <w:rPr>
                <w:rFonts w:eastAsiaTheme="minorEastAsia"/>
                <w:lang w:val="en-US" w:eastAsia="zh-CN"/>
              </w:rPr>
            </w:pPr>
            <w:r w:rsidRPr="00FB4E32">
              <w:rPr>
                <w:rFonts w:eastAsiaTheme="minorEastAsia" w:hint="eastAsia"/>
                <w:lang w:val="en-US" w:eastAsia="zh-CN"/>
              </w:rPr>
              <w:t>#1</w:t>
            </w:r>
          </w:p>
        </w:tc>
        <w:tc>
          <w:tcPr>
            <w:tcW w:w="4554" w:type="dxa"/>
          </w:tcPr>
          <w:p w14:paraId="1961048C" w14:textId="30376B52" w:rsidR="00274CC4" w:rsidRPr="00FB4E32" w:rsidRDefault="004F0E55" w:rsidP="0022781D">
            <w:pPr>
              <w:rPr>
                <w:rFonts w:eastAsiaTheme="minorEastAsia"/>
                <w:lang w:val="en-US" w:eastAsia="zh-CN"/>
              </w:rPr>
            </w:pPr>
            <w:r w:rsidRPr="00FB4E32">
              <w:rPr>
                <w:rFonts w:eastAsiaTheme="minorEastAsia"/>
                <w:lang w:val="en-US" w:eastAsia="zh-CN"/>
              </w:rPr>
              <w:t>NA</w:t>
            </w:r>
          </w:p>
        </w:tc>
        <w:tc>
          <w:tcPr>
            <w:tcW w:w="2932" w:type="dxa"/>
          </w:tcPr>
          <w:p w14:paraId="39F82B41" w14:textId="77777777" w:rsidR="00274CC4" w:rsidRPr="00FB4E32" w:rsidRDefault="00274CC4" w:rsidP="0022781D">
            <w:pPr>
              <w:spacing w:after="0"/>
              <w:rPr>
                <w:rFonts w:eastAsiaTheme="minorEastAsia"/>
                <w:lang w:val="en-US" w:eastAsia="zh-CN"/>
              </w:rPr>
            </w:pPr>
          </w:p>
          <w:p w14:paraId="00A01F87" w14:textId="77777777" w:rsidR="00274CC4" w:rsidRPr="00FB4E32" w:rsidRDefault="00274CC4" w:rsidP="0022781D">
            <w:pPr>
              <w:spacing w:after="0"/>
              <w:rPr>
                <w:rFonts w:eastAsiaTheme="minorEastAsia"/>
                <w:lang w:val="en-US" w:eastAsia="zh-CN"/>
              </w:rPr>
            </w:pPr>
          </w:p>
          <w:p w14:paraId="19E63964" w14:textId="77777777" w:rsidR="00274CC4" w:rsidRPr="00FB4E32" w:rsidRDefault="00274CC4" w:rsidP="0022781D">
            <w:pPr>
              <w:rPr>
                <w:rFonts w:eastAsiaTheme="minorEastAsia"/>
                <w:lang w:val="en-US" w:eastAsia="zh-CN"/>
              </w:rPr>
            </w:pPr>
          </w:p>
        </w:tc>
      </w:tr>
    </w:tbl>
    <w:p w14:paraId="643D1952" w14:textId="77777777" w:rsidR="00274CC4" w:rsidRDefault="00274CC4" w:rsidP="00274CC4">
      <w:pPr>
        <w:rPr>
          <w:i/>
          <w:color w:val="0070C0"/>
          <w:lang w:val="en-US" w:eastAsia="zh-CN"/>
        </w:rPr>
      </w:pPr>
    </w:p>
    <w:p w14:paraId="17013CA4" w14:textId="77777777" w:rsidR="00274CC4" w:rsidRPr="00805BE8" w:rsidRDefault="00274CC4" w:rsidP="00274CC4">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274CC4" w:rsidRPr="00004165" w14:paraId="06FF7B7C" w14:textId="77777777" w:rsidTr="00385B3B">
        <w:tc>
          <w:tcPr>
            <w:tcW w:w="1232" w:type="dxa"/>
          </w:tcPr>
          <w:p w14:paraId="3D70715F" w14:textId="77777777" w:rsidR="00274CC4" w:rsidRPr="00FB4E32" w:rsidRDefault="00274CC4" w:rsidP="0022781D">
            <w:pPr>
              <w:rPr>
                <w:rFonts w:eastAsiaTheme="minorEastAsia"/>
                <w:b/>
                <w:bCs/>
                <w:lang w:val="en-US" w:eastAsia="zh-CN"/>
              </w:rPr>
            </w:pPr>
            <w:r w:rsidRPr="00FB4E32">
              <w:rPr>
                <w:rFonts w:eastAsiaTheme="minorEastAsia"/>
                <w:b/>
                <w:bCs/>
                <w:lang w:val="en-US" w:eastAsia="zh-CN"/>
              </w:rPr>
              <w:t>CR/TP number</w:t>
            </w:r>
          </w:p>
        </w:tc>
        <w:tc>
          <w:tcPr>
            <w:tcW w:w="8399" w:type="dxa"/>
          </w:tcPr>
          <w:p w14:paraId="1DBA168A" w14:textId="77777777" w:rsidR="00274CC4" w:rsidRPr="00FB4E32" w:rsidRDefault="00274CC4" w:rsidP="0022781D">
            <w:pPr>
              <w:rPr>
                <w:rFonts w:eastAsia="MS Mincho"/>
                <w:b/>
                <w:bCs/>
                <w:lang w:val="en-US" w:eastAsia="zh-CN"/>
              </w:rPr>
            </w:pPr>
            <w:r w:rsidRPr="00FB4E32">
              <w:rPr>
                <w:b/>
                <w:bCs/>
                <w:lang w:val="en-US" w:eastAsia="zh-CN"/>
              </w:rPr>
              <w:t xml:space="preserve">CRs/TPs </w:t>
            </w:r>
            <w:r w:rsidRPr="00FB4E32">
              <w:rPr>
                <w:rFonts w:eastAsiaTheme="minorEastAsia"/>
                <w:b/>
                <w:bCs/>
                <w:lang w:val="en-US" w:eastAsia="zh-CN"/>
              </w:rPr>
              <w:t xml:space="preserve">Status update </w:t>
            </w:r>
            <w:r w:rsidRPr="00FB4E32">
              <w:rPr>
                <w:rFonts w:eastAsiaTheme="minorEastAsia" w:hint="eastAsia"/>
                <w:b/>
                <w:bCs/>
                <w:lang w:val="en-US" w:eastAsia="zh-CN"/>
              </w:rPr>
              <w:t>recommendation</w:t>
            </w:r>
            <w:r w:rsidRPr="00FB4E32">
              <w:rPr>
                <w:rFonts w:eastAsiaTheme="minorEastAsia"/>
                <w:b/>
                <w:bCs/>
                <w:lang w:val="en-US" w:eastAsia="zh-CN"/>
              </w:rPr>
              <w:t xml:space="preserve">  </w:t>
            </w:r>
          </w:p>
        </w:tc>
      </w:tr>
      <w:tr w:rsidR="00274CC4" w14:paraId="64548513" w14:textId="77777777" w:rsidTr="00385B3B">
        <w:tc>
          <w:tcPr>
            <w:tcW w:w="1232" w:type="dxa"/>
          </w:tcPr>
          <w:p w14:paraId="1231053D" w14:textId="0C717A91" w:rsidR="00274CC4" w:rsidRPr="00FB4E32" w:rsidRDefault="004F0E55" w:rsidP="0022781D">
            <w:pPr>
              <w:rPr>
                <w:rFonts w:eastAsiaTheme="minorEastAsia"/>
                <w:lang w:val="en-US" w:eastAsia="zh-CN"/>
              </w:rPr>
            </w:pPr>
            <w:r w:rsidRPr="00FB4E32">
              <w:rPr>
                <w:rFonts w:asciiTheme="minorHAnsi" w:hAnsiTheme="minorHAnsi" w:cstheme="minorHAnsi"/>
              </w:rPr>
              <w:t>R4-2015297</w:t>
            </w:r>
          </w:p>
        </w:tc>
        <w:tc>
          <w:tcPr>
            <w:tcW w:w="8399" w:type="dxa"/>
          </w:tcPr>
          <w:p w14:paraId="7DA2A9AE" w14:textId="2CCF3694" w:rsidR="00274CC4" w:rsidRPr="00FB4E32" w:rsidRDefault="004F0E55" w:rsidP="0022781D">
            <w:pPr>
              <w:rPr>
                <w:rFonts w:eastAsiaTheme="minorEastAsia"/>
                <w:lang w:val="en-US" w:eastAsia="zh-CN"/>
              </w:rPr>
            </w:pPr>
            <w:r w:rsidRPr="00FB4E32">
              <w:rPr>
                <w:rFonts w:eastAsiaTheme="minorEastAsia"/>
                <w:lang w:val="en-US" w:eastAsia="zh-CN"/>
              </w:rPr>
              <w:t>To be revised</w:t>
            </w:r>
          </w:p>
        </w:tc>
      </w:tr>
    </w:tbl>
    <w:p w14:paraId="19821654" w14:textId="77777777" w:rsidR="00274CC4" w:rsidRPr="003418CB" w:rsidRDefault="00274CC4" w:rsidP="00274CC4">
      <w:pPr>
        <w:rPr>
          <w:color w:val="0070C0"/>
          <w:lang w:val="en-US" w:eastAsia="zh-CN"/>
        </w:rPr>
      </w:pPr>
    </w:p>
    <w:p w14:paraId="462CAC25" w14:textId="7EBABCE1" w:rsidR="00385B3B" w:rsidRDefault="00274CC4" w:rsidP="00385B3B">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CED030A" w14:textId="0CF102EC" w:rsidR="00385B3B" w:rsidRPr="00385B3B" w:rsidRDefault="00385B3B" w:rsidP="00385B3B">
      <w:pPr>
        <w:rPr>
          <w:lang w:val="sv-SE" w:eastAsia="zh-CN"/>
        </w:rPr>
      </w:pPr>
      <w:proofErr w:type="spellStart"/>
      <w:r>
        <w:rPr>
          <w:lang w:val="sv-SE" w:eastAsia="zh-CN"/>
        </w:rPr>
        <w:t>Topics</w:t>
      </w:r>
      <w:proofErr w:type="spellEnd"/>
      <w:r>
        <w:rPr>
          <w:lang w:val="sv-SE" w:eastAsia="zh-CN"/>
        </w:rPr>
        <w:t xml:space="preserve"> to be </w:t>
      </w:r>
      <w:proofErr w:type="spellStart"/>
      <w:r>
        <w:rPr>
          <w:lang w:val="sv-SE" w:eastAsia="zh-CN"/>
        </w:rPr>
        <w:t>discussed</w:t>
      </w:r>
      <w:proofErr w:type="spellEnd"/>
      <w:r>
        <w:rPr>
          <w:lang w:val="sv-SE" w:eastAsia="zh-CN"/>
        </w:rPr>
        <w:t>:</w:t>
      </w:r>
    </w:p>
    <w:p w14:paraId="7D96DF07" w14:textId="59EF7C48" w:rsidR="00385B3B" w:rsidRPr="00385B3B" w:rsidRDefault="00385B3B" w:rsidP="00385B3B">
      <w:pPr>
        <w:rPr>
          <w:bCs/>
          <w:lang w:eastAsia="ko-KR"/>
        </w:rPr>
      </w:pPr>
      <w:r w:rsidRPr="00385B3B">
        <w:rPr>
          <w:bCs/>
          <w:u w:val="single"/>
          <w:lang w:eastAsia="ko-KR"/>
        </w:rPr>
        <w:t>Issue 3-1:</w:t>
      </w:r>
      <w:r w:rsidRPr="00385B3B">
        <w:rPr>
          <w:bCs/>
          <w:lang w:eastAsia="ko-KR"/>
        </w:rPr>
        <w:t xml:space="preserve"> Feasibility of 100MHz CBW</w:t>
      </w:r>
    </w:p>
    <w:p w14:paraId="2D549B35" w14:textId="0B4281AF" w:rsidR="00385B3B" w:rsidRPr="00385B3B" w:rsidRDefault="00385B3B" w:rsidP="00385B3B">
      <w:pPr>
        <w:rPr>
          <w:bCs/>
          <w:lang w:eastAsia="ko-KR"/>
        </w:rPr>
      </w:pPr>
      <w:r w:rsidRPr="00385B3B">
        <w:rPr>
          <w:bCs/>
          <w:u w:val="single"/>
          <w:lang w:eastAsia="ko-KR"/>
        </w:rPr>
        <w:t>Issue 3-2</w:t>
      </w:r>
      <w:r w:rsidRPr="00385B3B">
        <w:rPr>
          <w:bCs/>
          <w:lang w:eastAsia="ko-KR"/>
        </w:rPr>
        <w:t xml:space="preserve">: Need for 1dB </w:t>
      </w:r>
      <w:proofErr w:type="spellStart"/>
      <w:r w:rsidRPr="00385B3B">
        <w:rPr>
          <w:bCs/>
          <w:lang w:eastAsia="ko-KR"/>
        </w:rPr>
        <w:t>deltaMPR</w:t>
      </w:r>
      <w:proofErr w:type="spellEnd"/>
      <w:r w:rsidRPr="00385B3B">
        <w:rPr>
          <w:bCs/>
          <w:lang w:eastAsia="ko-KR"/>
        </w:rPr>
        <w:t xml:space="preserve"> or not</w:t>
      </w:r>
    </w:p>
    <w:p w14:paraId="61AD22AE" w14:textId="77777777" w:rsidR="00385B3B" w:rsidRPr="00385B3B" w:rsidRDefault="00385B3B" w:rsidP="00385B3B">
      <w:pPr>
        <w:rPr>
          <w:lang w:val="sv-SE" w:eastAsia="zh-CN"/>
        </w:rPr>
      </w:pPr>
    </w:p>
    <w:tbl>
      <w:tblPr>
        <w:tblStyle w:val="TableGrid"/>
        <w:tblW w:w="0" w:type="auto"/>
        <w:tblLook w:val="04A0" w:firstRow="1" w:lastRow="0" w:firstColumn="1" w:lastColumn="0" w:noHBand="0" w:noVBand="1"/>
      </w:tblPr>
      <w:tblGrid>
        <w:gridCol w:w="1538"/>
        <w:gridCol w:w="8093"/>
      </w:tblGrid>
      <w:tr w:rsidR="00385B3B" w:rsidRPr="00EE26C9" w14:paraId="76F63CA2" w14:textId="77777777" w:rsidTr="00354B54">
        <w:tc>
          <w:tcPr>
            <w:tcW w:w="1538" w:type="dxa"/>
          </w:tcPr>
          <w:p w14:paraId="0D091450" w14:textId="77777777" w:rsidR="00385B3B" w:rsidRPr="00EE26C9" w:rsidRDefault="00385B3B" w:rsidP="00354B54">
            <w:pPr>
              <w:spacing w:after="120"/>
              <w:rPr>
                <w:rFonts w:eastAsiaTheme="minorEastAsia"/>
                <w:b/>
                <w:bCs/>
                <w:lang w:val="en-US" w:eastAsia="zh-CN"/>
              </w:rPr>
            </w:pPr>
            <w:r w:rsidRPr="00EE26C9">
              <w:rPr>
                <w:rFonts w:eastAsiaTheme="minorEastAsia"/>
                <w:b/>
                <w:bCs/>
                <w:lang w:val="en-US" w:eastAsia="zh-CN"/>
              </w:rPr>
              <w:t>Company</w:t>
            </w:r>
          </w:p>
        </w:tc>
        <w:tc>
          <w:tcPr>
            <w:tcW w:w="8093" w:type="dxa"/>
          </w:tcPr>
          <w:p w14:paraId="305CE627" w14:textId="77777777" w:rsidR="00385B3B" w:rsidRPr="00EE26C9" w:rsidRDefault="00385B3B" w:rsidP="00354B54">
            <w:pPr>
              <w:spacing w:after="120"/>
              <w:rPr>
                <w:rFonts w:eastAsiaTheme="minorEastAsia"/>
                <w:b/>
                <w:bCs/>
                <w:lang w:val="en-US" w:eastAsia="zh-CN"/>
              </w:rPr>
            </w:pPr>
            <w:r w:rsidRPr="00EE26C9">
              <w:rPr>
                <w:rFonts w:eastAsiaTheme="minorEastAsia"/>
                <w:b/>
                <w:bCs/>
                <w:lang w:val="en-US" w:eastAsia="zh-CN"/>
              </w:rPr>
              <w:t>Comments</w:t>
            </w:r>
          </w:p>
        </w:tc>
      </w:tr>
      <w:tr w:rsidR="00385B3B" w:rsidRPr="006F6A1C" w14:paraId="1AE5F8DD" w14:textId="77777777" w:rsidTr="00354B54">
        <w:tc>
          <w:tcPr>
            <w:tcW w:w="1538" w:type="dxa"/>
          </w:tcPr>
          <w:p w14:paraId="5F810437" w14:textId="0EF98AF4" w:rsidR="00385B3B" w:rsidRPr="006F6A1C" w:rsidRDefault="007F249D" w:rsidP="00354B54">
            <w:pPr>
              <w:spacing w:after="120"/>
              <w:rPr>
                <w:rFonts w:eastAsiaTheme="minorEastAsia"/>
                <w:color w:val="0070C0"/>
                <w:lang w:val="en-US" w:eastAsia="zh-CN"/>
              </w:rPr>
            </w:pPr>
            <w:ins w:id="29" w:author="邵帅" w:date="2020-11-10T14:18:00Z">
              <w:r>
                <w:rPr>
                  <w:rFonts w:eastAsiaTheme="minorEastAsia" w:hint="eastAsia"/>
                  <w:color w:val="0070C0"/>
                  <w:lang w:val="en-US" w:eastAsia="zh-CN"/>
                </w:rPr>
                <w:t>O</w:t>
              </w:r>
              <w:r>
                <w:rPr>
                  <w:rFonts w:eastAsiaTheme="minorEastAsia"/>
                  <w:color w:val="0070C0"/>
                  <w:lang w:val="en-US" w:eastAsia="zh-CN"/>
                </w:rPr>
                <w:t>PPO</w:t>
              </w:r>
            </w:ins>
          </w:p>
        </w:tc>
        <w:tc>
          <w:tcPr>
            <w:tcW w:w="8093" w:type="dxa"/>
          </w:tcPr>
          <w:p w14:paraId="52529846" w14:textId="45A891E4" w:rsidR="007F249D" w:rsidRDefault="007F249D" w:rsidP="00354B54">
            <w:pPr>
              <w:spacing w:after="120"/>
              <w:rPr>
                <w:ins w:id="30" w:author="邵帅" w:date="2020-11-10T14:18:00Z"/>
                <w:rFonts w:eastAsiaTheme="minorEastAsia"/>
                <w:lang w:val="en-US" w:eastAsia="zh-CN"/>
              </w:rPr>
            </w:pPr>
            <w:ins w:id="31" w:author="邵帅" w:date="2020-11-10T14:18:00Z">
              <w:r w:rsidRPr="00FB4E32">
                <w:rPr>
                  <w:rFonts w:eastAsiaTheme="minorEastAsia"/>
                  <w:lang w:val="en-US" w:eastAsia="zh-CN"/>
                </w:rPr>
                <w:t xml:space="preserve">Issue 3-1: Option 2. </w:t>
              </w:r>
            </w:ins>
          </w:p>
          <w:p w14:paraId="23053C45" w14:textId="7441774D" w:rsidR="00D07ED1" w:rsidRPr="007F249D" w:rsidRDefault="007F249D" w:rsidP="00354B54">
            <w:pPr>
              <w:spacing w:after="120"/>
              <w:rPr>
                <w:rFonts w:eastAsiaTheme="minorEastAsia"/>
                <w:lang w:val="en-US" w:eastAsia="zh-CN"/>
                <w:rPrChange w:id="32" w:author="邵帅" w:date="2020-11-10T14:20:00Z">
                  <w:rPr>
                    <w:rFonts w:eastAsiaTheme="minorEastAsia"/>
                    <w:color w:val="0070C0"/>
                    <w:lang w:val="en-US" w:eastAsia="zh-CN"/>
                  </w:rPr>
                </w:rPrChange>
              </w:rPr>
            </w:pPr>
            <w:ins w:id="33" w:author="邵帅" w:date="2020-11-10T14:18:00Z">
              <w:r>
                <w:rPr>
                  <w:rFonts w:eastAsiaTheme="minorEastAsia"/>
                  <w:lang w:val="en-US" w:eastAsia="zh-CN"/>
                </w:rPr>
                <w:t xml:space="preserve">We share the same view with Apple. </w:t>
              </w:r>
            </w:ins>
            <w:ins w:id="34" w:author="邵帅" w:date="2020-11-10T14:19:00Z">
              <w:r>
                <w:rPr>
                  <w:rFonts w:eastAsiaTheme="minorEastAsia"/>
                  <w:lang w:val="en-US" w:eastAsia="zh-CN"/>
                </w:rPr>
                <w:t>The coexistence issue cannot be addresse</w:t>
              </w:r>
            </w:ins>
            <w:ins w:id="35" w:author="邵帅" w:date="2020-11-10T14:21:00Z">
              <w:r>
                <w:rPr>
                  <w:rFonts w:eastAsiaTheme="minorEastAsia"/>
                  <w:lang w:val="en-US" w:eastAsia="zh-CN"/>
                </w:rPr>
                <w:t>d</w:t>
              </w:r>
            </w:ins>
            <w:ins w:id="36" w:author="邵帅" w:date="2020-11-10T14:19:00Z">
              <w:r>
                <w:rPr>
                  <w:rFonts w:eastAsiaTheme="minorEastAsia"/>
                  <w:lang w:val="en-US" w:eastAsia="zh-CN"/>
                </w:rPr>
                <w:t xml:space="preserve"> with hardware modification</w:t>
              </w:r>
            </w:ins>
            <w:ins w:id="37" w:author="邵帅" w:date="2020-11-10T14:21:00Z">
              <w:r>
                <w:rPr>
                  <w:rFonts w:eastAsiaTheme="minorEastAsia"/>
                  <w:lang w:val="en-US" w:eastAsia="zh-CN"/>
                </w:rPr>
                <w:t>s</w:t>
              </w:r>
            </w:ins>
            <w:ins w:id="38" w:author="邵帅" w:date="2020-11-10T14:19:00Z">
              <w:r>
                <w:rPr>
                  <w:rFonts w:eastAsiaTheme="minorEastAsia"/>
                  <w:lang w:val="en-US" w:eastAsia="zh-CN"/>
                </w:rPr>
                <w:t xml:space="preserve"> (adding filters) due to </w:t>
              </w:r>
            </w:ins>
            <w:ins w:id="39" w:author="邵帅" w:date="2020-11-10T14:20:00Z">
              <w:r>
                <w:rPr>
                  <w:rFonts w:eastAsiaTheme="minorEastAsia"/>
                  <w:lang w:val="en-US" w:eastAsia="zh-CN"/>
                </w:rPr>
                <w:t xml:space="preserve">spectrum overlap. This may lead to </w:t>
              </w:r>
            </w:ins>
            <w:ins w:id="40" w:author="邵帅" w:date="2020-11-10T14:21:00Z">
              <w:r>
                <w:rPr>
                  <w:rFonts w:eastAsiaTheme="minorEastAsia"/>
                  <w:lang w:val="en-US" w:eastAsia="zh-CN"/>
                </w:rPr>
                <w:t>significant sensitivity degradation for both n40 and WIFI/BT</w:t>
              </w:r>
            </w:ins>
          </w:p>
        </w:tc>
      </w:tr>
      <w:tr w:rsidR="00385B3B" w:rsidRPr="006F6A1C" w14:paraId="02353008" w14:textId="77777777" w:rsidTr="00354B54">
        <w:tc>
          <w:tcPr>
            <w:tcW w:w="1538" w:type="dxa"/>
          </w:tcPr>
          <w:p w14:paraId="0388E8F1" w14:textId="13BE54DB" w:rsidR="00385B3B" w:rsidRPr="006F6A1C" w:rsidRDefault="00D07ED1" w:rsidP="00354B54">
            <w:pPr>
              <w:spacing w:after="120"/>
              <w:rPr>
                <w:rFonts w:eastAsiaTheme="minorEastAsia"/>
                <w:color w:val="0070C0"/>
                <w:lang w:val="en-US" w:eastAsia="zh-CN"/>
              </w:rPr>
            </w:pPr>
            <w:ins w:id="41" w:author="Qualcomm User" w:date="2020-11-10T01:01:00Z">
              <w:r>
                <w:rPr>
                  <w:rFonts w:eastAsiaTheme="minorEastAsia"/>
                  <w:color w:val="0070C0"/>
                  <w:lang w:val="en-US" w:eastAsia="zh-CN"/>
                </w:rPr>
                <w:t>Qualcomm</w:t>
              </w:r>
            </w:ins>
          </w:p>
        </w:tc>
        <w:tc>
          <w:tcPr>
            <w:tcW w:w="8093" w:type="dxa"/>
          </w:tcPr>
          <w:p w14:paraId="7BC7B0FA" w14:textId="77777777" w:rsidR="00385B3B" w:rsidRDefault="00D07ED1" w:rsidP="00354B54">
            <w:pPr>
              <w:spacing w:after="120"/>
              <w:rPr>
                <w:ins w:id="42" w:author="Qualcomm User" w:date="2020-11-10T01:02:00Z"/>
                <w:rFonts w:eastAsiaTheme="minorEastAsia"/>
                <w:color w:val="0070C0"/>
                <w:lang w:val="en-US" w:eastAsia="zh-CN"/>
              </w:rPr>
            </w:pPr>
            <w:ins w:id="43" w:author="Qualcomm User" w:date="2020-11-10T01:01:00Z">
              <w:r>
                <w:rPr>
                  <w:rFonts w:eastAsiaTheme="minorEastAsia"/>
                  <w:color w:val="0070C0"/>
                  <w:lang w:val="en-US" w:eastAsia="zh-CN"/>
                </w:rPr>
                <w:t>Issue 3</w:t>
              </w:r>
            </w:ins>
            <w:ins w:id="44" w:author="Qualcomm User" w:date="2020-11-10T01:02:00Z">
              <w:r>
                <w:rPr>
                  <w:rFonts w:eastAsiaTheme="minorEastAsia"/>
                  <w:color w:val="0070C0"/>
                  <w:lang w:val="en-US" w:eastAsia="zh-CN"/>
                </w:rPr>
                <w:t xml:space="preserve">-1: </w:t>
              </w:r>
            </w:ins>
          </w:p>
          <w:p w14:paraId="2FC85D2E" w14:textId="50218CEF" w:rsidR="00C1260E" w:rsidRDefault="00C1260E" w:rsidP="00354B54">
            <w:pPr>
              <w:spacing w:after="120"/>
              <w:rPr>
                <w:ins w:id="45" w:author="Qualcomm User" w:date="2020-11-10T01:06:00Z"/>
                <w:rFonts w:eastAsiaTheme="minorEastAsia"/>
                <w:color w:val="0070C0"/>
                <w:lang w:val="en-US" w:eastAsia="zh-CN"/>
              </w:rPr>
            </w:pPr>
            <w:ins w:id="46" w:author="Qualcomm User" w:date="2020-11-10T01:02:00Z">
              <w:r>
                <w:rPr>
                  <w:rFonts w:eastAsiaTheme="minorEastAsia"/>
                  <w:color w:val="0070C0"/>
                  <w:lang w:val="en-US" w:eastAsia="zh-CN"/>
                </w:rPr>
                <w:t>100MHz poses an issue with n40 – n41 coexistence</w:t>
              </w:r>
            </w:ins>
            <w:ins w:id="47" w:author="Qualcomm User" w:date="2020-11-10T01:05:00Z">
              <w:r w:rsidR="001129A8">
                <w:rPr>
                  <w:rFonts w:eastAsiaTheme="minorEastAsia"/>
                  <w:color w:val="0070C0"/>
                  <w:lang w:val="en-US" w:eastAsia="zh-CN"/>
                </w:rPr>
                <w:t xml:space="preserve"> if the </w:t>
              </w:r>
              <w:r w:rsidR="00F24C69">
                <w:rPr>
                  <w:rFonts w:eastAsiaTheme="minorEastAsia"/>
                  <w:color w:val="0070C0"/>
                  <w:lang w:val="en-US" w:eastAsia="zh-CN"/>
                </w:rPr>
                <w:t>operator’s networks are unsynchronized</w:t>
              </w:r>
            </w:ins>
            <w:ins w:id="48" w:author="Qualcomm User" w:date="2020-11-10T01:02:00Z">
              <w:r>
                <w:rPr>
                  <w:rFonts w:eastAsiaTheme="minorEastAsia"/>
                  <w:color w:val="0070C0"/>
                  <w:lang w:val="en-US" w:eastAsia="zh-CN"/>
                </w:rPr>
                <w:t>. The -13dBm/MHz general SEM mask ove</w:t>
              </w:r>
            </w:ins>
            <w:ins w:id="49" w:author="Qualcomm User" w:date="2020-11-10T01:03:00Z">
              <w:r>
                <w:rPr>
                  <w:rFonts w:eastAsiaTheme="minorEastAsia"/>
                  <w:color w:val="0070C0"/>
                  <w:lang w:val="en-US" w:eastAsia="zh-CN"/>
                </w:rPr>
                <w:t>rlaps n41</w:t>
              </w:r>
              <w:r w:rsidR="00C405CF">
                <w:rPr>
                  <w:rFonts w:eastAsiaTheme="minorEastAsia"/>
                  <w:color w:val="0070C0"/>
                  <w:lang w:val="en-US" w:eastAsia="zh-CN"/>
                </w:rPr>
                <w:t>. The availability of filtering is most likely not enough</w:t>
              </w:r>
            </w:ins>
            <w:ins w:id="50" w:author="Qualcomm User" w:date="2020-11-10T01:04:00Z">
              <w:r w:rsidR="006632D1">
                <w:rPr>
                  <w:rFonts w:eastAsiaTheme="minorEastAsia"/>
                  <w:color w:val="0070C0"/>
                  <w:lang w:val="en-US" w:eastAsia="zh-CN"/>
                </w:rPr>
                <w:t xml:space="preserve">. So, a combination of UL resource restriction and </w:t>
              </w:r>
              <w:r w:rsidR="001129A8">
                <w:rPr>
                  <w:rFonts w:eastAsiaTheme="minorEastAsia"/>
                  <w:color w:val="0070C0"/>
                  <w:lang w:val="en-US" w:eastAsia="zh-CN"/>
                </w:rPr>
                <w:t>spurious limit relaxation would be required</w:t>
              </w:r>
            </w:ins>
            <w:ins w:id="51" w:author="Qualcomm User" w:date="2020-11-10T01:05:00Z">
              <w:r w:rsidR="00F24C69">
                <w:rPr>
                  <w:rFonts w:eastAsiaTheme="minorEastAsia"/>
                  <w:color w:val="0070C0"/>
                  <w:lang w:val="en-US" w:eastAsia="zh-CN"/>
                </w:rPr>
                <w:t xml:space="preserve">. </w:t>
              </w:r>
            </w:ins>
            <w:ins w:id="52" w:author="Qualcomm User" w:date="2020-11-10T01:07:00Z">
              <w:r w:rsidR="00AC1C91">
                <w:rPr>
                  <w:rFonts w:eastAsiaTheme="minorEastAsia"/>
                  <w:color w:val="0070C0"/>
                  <w:lang w:val="en-US" w:eastAsia="zh-CN"/>
                </w:rPr>
                <w:t>This is another reason for not rushing 90MHz and 100MHz into the CR.</w:t>
              </w:r>
            </w:ins>
          </w:p>
          <w:p w14:paraId="65AE277B" w14:textId="77777777" w:rsidR="001468E9" w:rsidRDefault="001468E9" w:rsidP="00354B54">
            <w:pPr>
              <w:spacing w:after="120"/>
              <w:rPr>
                <w:ins w:id="53" w:author="Qualcomm User" w:date="2020-11-10T01:06:00Z"/>
                <w:rFonts w:eastAsiaTheme="minorEastAsia"/>
                <w:color w:val="0070C0"/>
                <w:lang w:val="en-US" w:eastAsia="zh-CN"/>
              </w:rPr>
            </w:pPr>
            <w:ins w:id="54" w:author="Qualcomm User" w:date="2020-11-10T01:06:00Z">
              <w:r>
                <w:rPr>
                  <w:rFonts w:eastAsiaTheme="minorEastAsia"/>
                  <w:color w:val="0070C0"/>
                  <w:lang w:val="en-US" w:eastAsia="zh-CN"/>
                </w:rPr>
                <w:t>Issue 3-2</w:t>
              </w:r>
            </w:ins>
          </w:p>
          <w:p w14:paraId="47221966" w14:textId="7AD0CD74" w:rsidR="005B79D5" w:rsidRPr="006F6A1C" w:rsidRDefault="005B79D5" w:rsidP="00354B54">
            <w:pPr>
              <w:spacing w:after="120"/>
              <w:rPr>
                <w:rFonts w:eastAsiaTheme="minorEastAsia"/>
                <w:color w:val="0070C0"/>
                <w:lang w:val="en-US" w:eastAsia="zh-CN"/>
              </w:rPr>
            </w:pPr>
            <w:ins w:id="55" w:author="Qualcomm User" w:date="2020-11-10T01:06:00Z">
              <w:r>
                <w:rPr>
                  <w:rFonts w:eastAsiaTheme="minorEastAsia"/>
                  <w:color w:val="0070C0"/>
                  <w:lang w:val="en-US" w:eastAsia="zh-CN"/>
                </w:rPr>
                <w:t xml:space="preserve">Measurements required to determine if 1dB </w:t>
              </w:r>
            </w:ins>
            <w:ins w:id="56" w:author="Qualcomm User" w:date="2020-11-10T01:07:00Z">
              <w:r w:rsidR="00AC1C91">
                <w:rPr>
                  <w:rFonts w:eastAsiaTheme="minorEastAsia"/>
                  <w:color w:val="0070C0"/>
                  <w:lang w:val="en-US" w:eastAsia="zh-CN"/>
                </w:rPr>
                <w:t xml:space="preserve">or </w:t>
              </w:r>
              <w:proofErr w:type="spellStart"/>
              <w:r w:rsidR="003B3818">
                <w:rPr>
                  <w:rFonts w:eastAsiaTheme="minorEastAsia"/>
                  <w:color w:val="0070C0"/>
                  <w:lang w:val="en-US" w:eastAsia="zh-CN"/>
                </w:rPr>
                <w:t>XdB</w:t>
              </w:r>
              <w:proofErr w:type="spellEnd"/>
              <w:r w:rsidR="003B3818">
                <w:rPr>
                  <w:rFonts w:eastAsiaTheme="minorEastAsia"/>
                  <w:color w:val="0070C0"/>
                  <w:lang w:val="en-US" w:eastAsia="zh-CN"/>
                </w:rPr>
                <w:t xml:space="preserve"> </w:t>
              </w:r>
            </w:ins>
            <w:ins w:id="57" w:author="Qualcomm User" w:date="2020-11-10T01:06:00Z">
              <w:r>
                <w:rPr>
                  <w:rFonts w:eastAsiaTheme="minorEastAsia"/>
                  <w:color w:val="0070C0"/>
                  <w:lang w:val="en-US" w:eastAsia="zh-CN"/>
                </w:rPr>
                <w:t>MPR del</w:t>
              </w:r>
            </w:ins>
            <w:ins w:id="58" w:author="Qualcomm User" w:date="2020-11-10T01:07:00Z">
              <w:r>
                <w:rPr>
                  <w:rFonts w:eastAsiaTheme="minorEastAsia"/>
                  <w:color w:val="0070C0"/>
                  <w:lang w:val="en-US" w:eastAsia="zh-CN"/>
                </w:rPr>
                <w:t xml:space="preserve">ta is </w:t>
              </w:r>
              <w:r w:rsidR="00AC1C91">
                <w:rPr>
                  <w:rFonts w:eastAsiaTheme="minorEastAsia"/>
                  <w:color w:val="0070C0"/>
                  <w:lang w:val="en-US" w:eastAsia="zh-CN"/>
                </w:rPr>
                <w:t>required.</w:t>
              </w:r>
            </w:ins>
          </w:p>
        </w:tc>
      </w:tr>
      <w:tr w:rsidR="00505FFD" w:rsidRPr="006F6A1C" w14:paraId="170E0305" w14:textId="77777777" w:rsidTr="00354B54">
        <w:trPr>
          <w:ins w:id="59" w:author="Laurent Noel" w:date="2020-11-10T15:56:00Z"/>
        </w:trPr>
        <w:tc>
          <w:tcPr>
            <w:tcW w:w="1538" w:type="dxa"/>
          </w:tcPr>
          <w:p w14:paraId="6C81A82B" w14:textId="5D331CCB" w:rsidR="00505FFD" w:rsidRDefault="00505FFD" w:rsidP="00354B54">
            <w:pPr>
              <w:spacing w:after="120"/>
              <w:rPr>
                <w:ins w:id="60" w:author="Laurent Noel" w:date="2020-11-10T15:56:00Z"/>
                <w:rFonts w:eastAsiaTheme="minorEastAsia"/>
                <w:color w:val="0070C0"/>
                <w:lang w:val="en-US" w:eastAsia="zh-CN"/>
              </w:rPr>
            </w:pPr>
            <w:ins w:id="61" w:author="Laurent Noel" w:date="2020-11-10T15:56:00Z">
              <w:r>
                <w:rPr>
                  <w:rFonts w:eastAsiaTheme="minorEastAsia"/>
                  <w:color w:val="0070C0"/>
                  <w:lang w:val="en-US" w:eastAsia="zh-CN"/>
                </w:rPr>
                <w:t>Skyworks</w:t>
              </w:r>
            </w:ins>
          </w:p>
        </w:tc>
        <w:tc>
          <w:tcPr>
            <w:tcW w:w="8093" w:type="dxa"/>
          </w:tcPr>
          <w:p w14:paraId="36CEAC29" w14:textId="77777777" w:rsidR="00505FFD" w:rsidRDefault="00505FFD" w:rsidP="00505FFD">
            <w:pPr>
              <w:spacing w:after="120"/>
              <w:rPr>
                <w:ins w:id="62" w:author="Laurent Noel" w:date="2020-11-10T15:57:00Z"/>
                <w:rFonts w:eastAsiaTheme="minorEastAsia"/>
                <w:color w:val="0070C0"/>
                <w:lang w:val="en-US" w:eastAsia="zh-CN"/>
              </w:rPr>
            </w:pPr>
            <w:ins w:id="63" w:author="Laurent Noel" w:date="2020-11-10T15:57:00Z">
              <w:r>
                <w:rPr>
                  <w:rFonts w:eastAsiaTheme="minorEastAsia"/>
                  <w:color w:val="0070C0"/>
                  <w:lang w:val="en-US" w:eastAsia="zh-CN"/>
                </w:rPr>
                <w:t xml:space="preserve">Issue 3-1: </w:t>
              </w:r>
            </w:ins>
          </w:p>
          <w:p w14:paraId="451D7B3F" w14:textId="0AF35535" w:rsidR="002C03DD" w:rsidRPr="002C03DD" w:rsidRDefault="00505FFD">
            <w:pPr>
              <w:pStyle w:val="ListParagraph"/>
              <w:ind w:firstLineChars="0" w:firstLine="0"/>
              <w:rPr>
                <w:ins w:id="64" w:author="Laurent Noel" w:date="2020-11-10T15:56:00Z"/>
                <w:rFonts w:ascii="Calibri" w:hAnsi="Calibri"/>
                <w:color w:val="1F497D"/>
                <w:szCs w:val="22"/>
                <w:lang w:eastAsia="zh-CN"/>
                <w:rPrChange w:id="65" w:author="Laurent Noel" w:date="2020-11-10T15:59:00Z">
                  <w:rPr>
                    <w:ins w:id="66" w:author="Laurent Noel" w:date="2020-11-10T15:56:00Z"/>
                    <w:rFonts w:eastAsiaTheme="minorEastAsia"/>
                    <w:color w:val="0070C0"/>
                    <w:lang w:val="en-US" w:eastAsia="zh-CN"/>
                  </w:rPr>
                </w:rPrChange>
              </w:rPr>
              <w:pPrChange w:id="67" w:author="Laurent Noel" w:date="2020-11-10T15:59:00Z">
                <w:pPr>
                  <w:spacing w:after="120"/>
                </w:pPr>
              </w:pPrChange>
            </w:pPr>
            <w:ins w:id="68" w:author="Laurent Noel" w:date="2020-11-10T15:57:00Z">
              <w:r w:rsidRPr="00505FFD">
                <w:rPr>
                  <w:rFonts w:ascii="Calibri" w:hAnsi="Calibri"/>
                  <w:color w:val="1F497D"/>
                  <w:szCs w:val="22"/>
                  <w:lang w:eastAsia="zh-CN"/>
                  <w:rPrChange w:id="69" w:author="Laurent Noel" w:date="2020-11-10T15:57:00Z">
                    <w:rPr>
                      <w:rFonts w:ascii="Calibri" w:eastAsia="SimSun" w:hAnsi="Calibri"/>
                      <w:color w:val="1F497D"/>
                      <w:sz w:val="22"/>
                      <w:szCs w:val="22"/>
                      <w:lang w:eastAsia="zh-CN"/>
                    </w:rPr>
                  </w:rPrChange>
                </w:rPr>
                <w:t>There is only a 96MHz gap between n40 and n41 (using US band definition) if the channel BW is 100MHz, the other band in in the ACLR2 region</w:t>
              </w:r>
              <w:r>
                <w:rPr>
                  <w:rFonts w:ascii="Calibri" w:hAnsi="Calibri"/>
                  <w:color w:val="1F497D"/>
                  <w:szCs w:val="22"/>
                  <w:lang w:eastAsia="zh-CN"/>
                </w:rPr>
                <w:t xml:space="preserve">. So </w:t>
              </w:r>
              <w:r w:rsidRPr="00505FFD">
                <w:rPr>
                  <w:rFonts w:ascii="Calibri" w:hAnsi="Calibri"/>
                  <w:color w:val="1F497D"/>
                  <w:szCs w:val="22"/>
                  <w:lang w:eastAsia="zh-CN"/>
                  <w:rPrChange w:id="70" w:author="Laurent Noel" w:date="2020-11-10T15:57:00Z">
                    <w:rPr>
                      <w:rFonts w:ascii="Calibri" w:eastAsia="SimSun" w:hAnsi="Calibri"/>
                      <w:color w:val="1F497D"/>
                      <w:sz w:val="22"/>
                      <w:szCs w:val="22"/>
                      <w:lang w:eastAsia="zh-CN"/>
                    </w:rPr>
                  </w:rPrChange>
                </w:rPr>
                <w:t>PA noise level</w:t>
              </w:r>
              <w:r w:rsidR="002C03DD">
                <w:rPr>
                  <w:rFonts w:ascii="Calibri" w:hAnsi="Calibri"/>
                  <w:color w:val="1F497D"/>
                  <w:szCs w:val="22"/>
                  <w:lang w:eastAsia="zh-CN"/>
                </w:rPr>
                <w:t xml:space="preserve"> must be evaluated. </w:t>
              </w:r>
              <w:r w:rsidRPr="00505FFD">
                <w:rPr>
                  <w:rFonts w:ascii="Calibri" w:hAnsi="Calibri"/>
                  <w:color w:val="1F497D"/>
                  <w:szCs w:val="22"/>
                  <w:lang w:eastAsia="zh-CN"/>
                  <w:rPrChange w:id="71" w:author="Laurent Noel" w:date="2020-11-10T15:57:00Z">
                    <w:rPr>
                      <w:rFonts w:ascii="Calibri" w:eastAsia="SimSun" w:hAnsi="Calibri"/>
                      <w:color w:val="1F497D"/>
                      <w:sz w:val="22"/>
                      <w:szCs w:val="22"/>
                      <w:lang w:eastAsia="zh-CN"/>
                    </w:rPr>
                  </w:rPrChange>
                </w:rPr>
                <w:t>MPR related to SEM only guaranties that -25dBm/MHz is met in the other band</w:t>
              </w:r>
            </w:ins>
            <w:ins w:id="72" w:author="Laurent Noel" w:date="2020-11-10T15:58:00Z">
              <w:r w:rsidR="002C03DD">
                <w:rPr>
                  <w:rFonts w:ascii="Calibri" w:hAnsi="Calibri"/>
                  <w:color w:val="1F497D"/>
                  <w:szCs w:val="22"/>
                  <w:lang w:eastAsia="zh-CN"/>
                </w:rPr>
                <w:t>, so it can be estimated that noise l</w:t>
              </w:r>
            </w:ins>
            <w:ins w:id="73" w:author="Laurent Noel" w:date="2020-11-10T15:59:00Z">
              <w:r w:rsidR="002C03DD">
                <w:rPr>
                  <w:rFonts w:ascii="Calibri" w:hAnsi="Calibri"/>
                  <w:color w:val="1F497D"/>
                  <w:szCs w:val="22"/>
                  <w:lang w:eastAsia="zh-CN"/>
                </w:rPr>
                <w:t xml:space="preserve">evel may be as high as </w:t>
              </w:r>
            </w:ins>
            <w:ins w:id="74" w:author="Laurent Noel" w:date="2020-11-10T15:57:00Z">
              <w:r w:rsidRPr="00505FFD">
                <w:rPr>
                  <w:rFonts w:ascii="Calibri" w:hAnsi="Calibri"/>
                  <w:color w:val="1F497D"/>
                  <w:szCs w:val="22"/>
                  <w:lang w:eastAsia="zh-CN"/>
                  <w:rPrChange w:id="75" w:author="Laurent Noel" w:date="2020-11-10T15:57:00Z">
                    <w:rPr>
                      <w:rFonts w:ascii="Calibri" w:eastAsia="SimSun" w:hAnsi="Calibri"/>
                      <w:color w:val="1F497D"/>
                      <w:sz w:val="22"/>
                      <w:szCs w:val="22"/>
                      <w:lang w:eastAsia="zh-CN"/>
                    </w:rPr>
                  </w:rPrChange>
                </w:rPr>
                <w:t>-85dBm/Hz in the first 5MHz of ACLR2 range</w:t>
              </w:r>
            </w:ins>
            <w:ins w:id="76" w:author="Laurent Noel" w:date="2020-11-10T15:59:00Z">
              <w:r w:rsidR="002C03DD">
                <w:rPr>
                  <w:rFonts w:ascii="Calibri" w:hAnsi="Calibri"/>
                  <w:color w:val="1F497D"/>
                  <w:szCs w:val="22"/>
                  <w:lang w:eastAsia="zh-CN"/>
                </w:rPr>
                <w:t>, and</w:t>
              </w:r>
            </w:ins>
            <w:ins w:id="77" w:author="Laurent Noel" w:date="2020-11-10T15:57:00Z">
              <w:r w:rsidRPr="00505FFD">
                <w:rPr>
                  <w:rFonts w:ascii="Calibri" w:hAnsi="Calibri"/>
                  <w:color w:val="1F497D"/>
                  <w:szCs w:val="22"/>
                  <w:lang w:eastAsia="zh-CN"/>
                  <w:rPrChange w:id="78" w:author="Laurent Noel" w:date="2020-11-10T15:57:00Z">
                    <w:rPr>
                      <w:rFonts w:ascii="Calibri" w:eastAsia="SimSun" w:hAnsi="Calibri"/>
                      <w:color w:val="1F497D"/>
                      <w:sz w:val="22"/>
                      <w:szCs w:val="22"/>
                      <w:lang w:eastAsia="zh-CN"/>
                    </w:rPr>
                  </w:rPrChange>
                </w:rPr>
                <w:t xml:space="preserve"> then -90dBm/Hz beyond.</w:t>
              </w:r>
            </w:ins>
          </w:p>
        </w:tc>
      </w:tr>
      <w:tr w:rsidR="006E5FA0" w:rsidRPr="006F6A1C" w14:paraId="117D2B9B" w14:textId="77777777" w:rsidTr="00354B54">
        <w:trPr>
          <w:ins w:id="79" w:author="Huawei" w:date="2020-11-11T16:17:00Z"/>
        </w:trPr>
        <w:tc>
          <w:tcPr>
            <w:tcW w:w="1538" w:type="dxa"/>
          </w:tcPr>
          <w:p w14:paraId="4ECDA4BA" w14:textId="676EEFDD" w:rsidR="006E5FA0" w:rsidRPr="006E5FA0" w:rsidRDefault="006E5FA0" w:rsidP="00354B54">
            <w:pPr>
              <w:spacing w:after="120"/>
              <w:rPr>
                <w:ins w:id="80" w:author="Huawei" w:date="2020-11-11T16:17:00Z"/>
                <w:rFonts w:eastAsiaTheme="minorEastAsia"/>
                <w:color w:val="0070C0"/>
                <w:lang w:eastAsia="zh-CN"/>
                <w:rPrChange w:id="81" w:author="Huawei" w:date="2020-11-11T16:17:00Z">
                  <w:rPr>
                    <w:ins w:id="82" w:author="Huawei" w:date="2020-11-11T16:17:00Z"/>
                    <w:rFonts w:eastAsiaTheme="minorEastAsia"/>
                    <w:color w:val="0070C0"/>
                    <w:lang w:val="en-US" w:eastAsia="zh-CN"/>
                  </w:rPr>
                </w:rPrChange>
              </w:rPr>
            </w:pPr>
            <w:ins w:id="83" w:author="Huawei" w:date="2020-11-11T16:17:00Z">
              <w:r>
                <w:rPr>
                  <w:rFonts w:eastAsiaTheme="minorEastAsia"/>
                  <w:color w:val="0070C0"/>
                  <w:lang w:eastAsia="zh-CN"/>
                </w:rPr>
                <w:t>Huawei</w:t>
              </w:r>
            </w:ins>
          </w:p>
        </w:tc>
        <w:tc>
          <w:tcPr>
            <w:tcW w:w="8093" w:type="dxa"/>
          </w:tcPr>
          <w:p w14:paraId="352CCF85" w14:textId="77777777" w:rsidR="006E5FA0" w:rsidRDefault="006E5FA0" w:rsidP="00505FFD">
            <w:pPr>
              <w:spacing w:after="120"/>
              <w:rPr>
                <w:ins w:id="84" w:author="Huawei" w:date="2020-11-11T16:18:00Z"/>
                <w:rFonts w:eastAsiaTheme="minorEastAsia"/>
                <w:color w:val="0070C0"/>
                <w:lang w:val="en-US" w:eastAsia="zh-CN"/>
              </w:rPr>
            </w:pPr>
            <w:ins w:id="85" w:author="Huawei" w:date="2020-11-11T16:18:00Z">
              <w:r>
                <w:rPr>
                  <w:rFonts w:eastAsiaTheme="minorEastAsia"/>
                  <w:color w:val="0070C0"/>
                  <w:lang w:val="en-US" w:eastAsia="zh-CN"/>
                </w:rPr>
                <w:t xml:space="preserve">Thanks very much for all the comments. </w:t>
              </w:r>
            </w:ins>
          </w:p>
          <w:p w14:paraId="5D6B9BD9" w14:textId="3BD5CA61" w:rsidR="006E5FA0" w:rsidRDefault="006E5FA0" w:rsidP="006E5FA0">
            <w:pPr>
              <w:spacing w:after="120"/>
              <w:rPr>
                <w:ins w:id="86" w:author="Huawei" w:date="2020-11-11T16:20:00Z"/>
                <w:rFonts w:eastAsiaTheme="minorEastAsia"/>
                <w:color w:val="0070C0"/>
                <w:lang w:val="en-US" w:eastAsia="zh-CN"/>
              </w:rPr>
            </w:pPr>
            <w:ins w:id="87" w:author="Huawei" w:date="2020-11-11T16:18:00Z">
              <w:r>
                <w:rPr>
                  <w:rFonts w:eastAsiaTheme="minorEastAsia"/>
                  <w:color w:val="0070C0"/>
                  <w:lang w:val="en-US" w:eastAsia="zh-CN"/>
                </w:rPr>
                <w:lastRenderedPageBreak/>
                <w:t>We are ok to postpone the UE CR and come back in the next meeting</w:t>
              </w:r>
            </w:ins>
            <w:ins w:id="88" w:author="Huawei" w:date="2020-11-11T16:19:00Z">
              <w:r>
                <w:rPr>
                  <w:rFonts w:eastAsiaTheme="minorEastAsia"/>
                  <w:color w:val="0070C0"/>
                  <w:lang w:val="en-US" w:eastAsia="zh-CN"/>
                </w:rPr>
                <w:t>.</w:t>
              </w:r>
            </w:ins>
            <w:ins w:id="89" w:author="Huawei" w:date="2020-11-11T16:18:00Z">
              <w:r>
                <w:rPr>
                  <w:rFonts w:eastAsiaTheme="minorEastAsia"/>
                  <w:color w:val="0070C0"/>
                  <w:lang w:val="en-US" w:eastAsia="zh-CN"/>
                </w:rPr>
                <w:t xml:space="preserve"> </w:t>
              </w:r>
            </w:ins>
            <w:ins w:id="90" w:author="Huawei" w:date="2020-11-11T16:19:00Z">
              <w:r>
                <w:rPr>
                  <w:rFonts w:eastAsiaTheme="minorEastAsia"/>
                  <w:color w:val="0070C0"/>
                  <w:lang w:val="en-US" w:eastAsia="zh-CN"/>
                </w:rPr>
                <w:t>Meanwhile</w:t>
              </w:r>
            </w:ins>
            <w:ins w:id="91" w:author="Huawei" w:date="2020-11-11T16:20:00Z">
              <w:r>
                <w:rPr>
                  <w:rFonts w:eastAsiaTheme="minorEastAsia"/>
                  <w:color w:val="0070C0"/>
                  <w:lang w:val="en-US" w:eastAsia="zh-CN"/>
                </w:rPr>
                <w:t xml:space="preserve"> </w:t>
              </w:r>
            </w:ins>
            <w:ins w:id="92" w:author="Huawei" w:date="2020-11-11T16:19:00Z">
              <w:r>
                <w:rPr>
                  <w:rFonts w:eastAsiaTheme="minorEastAsia"/>
                  <w:color w:val="0070C0"/>
                  <w:lang w:val="en-US" w:eastAsia="zh-CN"/>
                </w:rPr>
                <w:t xml:space="preserve">we believe thorough discussions are </w:t>
              </w:r>
            </w:ins>
            <w:ins w:id="93" w:author="Huawei" w:date="2020-11-11T16:20:00Z">
              <w:r>
                <w:rPr>
                  <w:rFonts w:eastAsiaTheme="minorEastAsia"/>
                  <w:color w:val="0070C0"/>
                  <w:lang w:val="en-US" w:eastAsia="zh-CN"/>
                </w:rPr>
                <w:t>needed with further understanding of all the comments</w:t>
              </w:r>
            </w:ins>
            <w:ins w:id="94" w:author="Huawei" w:date="2020-11-11T16:18:00Z">
              <w:r>
                <w:rPr>
                  <w:rFonts w:eastAsiaTheme="minorEastAsia"/>
                  <w:color w:val="0070C0"/>
                  <w:lang w:val="en-US" w:eastAsia="zh-CN"/>
                </w:rPr>
                <w:t xml:space="preserve">. </w:t>
              </w:r>
            </w:ins>
            <w:ins w:id="95" w:author="Huawei" w:date="2020-11-11T16:23:00Z">
              <w:r>
                <w:rPr>
                  <w:rFonts w:eastAsiaTheme="minorEastAsia"/>
                  <w:color w:val="0070C0"/>
                  <w:lang w:val="en-US" w:eastAsia="zh-CN"/>
                </w:rPr>
                <w:t>For the time being we can at least agree on the REFSENS as proposed by the moderator.</w:t>
              </w:r>
            </w:ins>
          </w:p>
          <w:p w14:paraId="42354AA3" w14:textId="75688C35" w:rsidR="006E5FA0" w:rsidRDefault="006E5FA0" w:rsidP="006E5FA0">
            <w:pPr>
              <w:spacing w:after="120"/>
              <w:rPr>
                <w:ins w:id="96" w:author="Huawei" w:date="2020-11-11T16:17:00Z"/>
                <w:rFonts w:eastAsiaTheme="minorEastAsia"/>
                <w:color w:val="0070C0"/>
                <w:lang w:val="en-US" w:eastAsia="zh-CN"/>
              </w:rPr>
            </w:pPr>
            <w:ins w:id="97" w:author="Huawei" w:date="2020-11-11T16:20:00Z">
              <w:r>
                <w:rPr>
                  <w:rFonts w:eastAsiaTheme="minorEastAsia"/>
                  <w:color w:val="0070C0"/>
                  <w:lang w:val="en-US" w:eastAsia="zh-CN"/>
                </w:rPr>
                <w:t>For the BS CR we don’t receive any comment</w:t>
              </w:r>
            </w:ins>
            <w:ins w:id="98" w:author="Huawei" w:date="2020-11-11T16:22:00Z">
              <w:r>
                <w:rPr>
                  <w:rFonts w:eastAsiaTheme="minorEastAsia"/>
                  <w:color w:val="0070C0"/>
                  <w:lang w:val="en-US" w:eastAsia="zh-CN"/>
                </w:rPr>
                <w:t xml:space="preserve"> in both rounds,</w:t>
              </w:r>
            </w:ins>
            <w:ins w:id="99" w:author="Huawei" w:date="2020-11-11T16:20:00Z">
              <w:r>
                <w:rPr>
                  <w:rFonts w:eastAsiaTheme="minorEastAsia"/>
                  <w:color w:val="0070C0"/>
                  <w:lang w:val="en-US" w:eastAsia="zh-CN"/>
                </w:rPr>
                <w:t xml:space="preserve"> as I understand </w:t>
              </w:r>
            </w:ins>
            <w:ins w:id="100" w:author="Huawei" w:date="2020-11-11T16:21:00Z">
              <w:r>
                <w:rPr>
                  <w:rFonts w:eastAsiaTheme="minorEastAsia"/>
                  <w:color w:val="0070C0"/>
                  <w:lang w:val="en-US" w:eastAsia="zh-CN"/>
                </w:rPr>
                <w:t>introducing 90MHz into BS spec for n40 is agreeable. Thus we recommend R4-2015298</w:t>
              </w:r>
            </w:ins>
            <w:ins w:id="101" w:author="Huawei" w:date="2020-11-11T16:22:00Z">
              <w:r>
                <w:rPr>
                  <w:rFonts w:eastAsiaTheme="minorEastAsia"/>
                  <w:color w:val="0070C0"/>
                  <w:lang w:val="en-US" w:eastAsia="zh-CN"/>
                </w:rPr>
                <w:t xml:space="preserve"> is endorsed</w:t>
              </w:r>
            </w:ins>
            <w:ins w:id="102" w:author="Huawei" w:date="2020-11-11T16:23:00Z">
              <w:r>
                <w:rPr>
                  <w:rFonts w:eastAsiaTheme="minorEastAsia"/>
                  <w:color w:val="0070C0"/>
                  <w:lang w:val="en-US" w:eastAsia="zh-CN"/>
                </w:rPr>
                <w:t>,</w:t>
              </w:r>
            </w:ins>
            <w:ins w:id="103" w:author="Huawei" w:date="2020-11-11T16:22:00Z">
              <w:r>
                <w:rPr>
                  <w:rFonts w:eastAsiaTheme="minorEastAsia"/>
                  <w:color w:val="0070C0"/>
                  <w:lang w:val="en-US" w:eastAsia="zh-CN"/>
                </w:rPr>
                <w:t xml:space="preserve"> </w:t>
              </w:r>
            </w:ins>
            <w:ins w:id="104" w:author="Huawei" w:date="2020-11-11T16:23:00Z">
              <w:r>
                <w:rPr>
                  <w:rFonts w:eastAsiaTheme="minorEastAsia"/>
                  <w:color w:val="0070C0"/>
                  <w:lang w:val="en-US" w:eastAsia="zh-CN"/>
                </w:rPr>
                <w:t>i</w:t>
              </w:r>
            </w:ins>
            <w:ins w:id="105" w:author="Huawei" w:date="2020-11-11T16:22:00Z">
              <w:r>
                <w:rPr>
                  <w:rFonts w:eastAsiaTheme="minorEastAsia"/>
                  <w:color w:val="0070C0"/>
                  <w:lang w:val="en-US" w:eastAsia="zh-CN"/>
                </w:rPr>
                <w:t>n the sense that it is still part of the request from operators.</w:t>
              </w:r>
            </w:ins>
          </w:p>
        </w:tc>
      </w:tr>
      <w:tr w:rsidR="004846F7" w:rsidRPr="006F6A1C" w14:paraId="5C3D1016" w14:textId="77777777" w:rsidTr="00354B54">
        <w:trPr>
          <w:ins w:id="106" w:author="Apple" w:date="2020-11-11T15:19:00Z"/>
        </w:trPr>
        <w:tc>
          <w:tcPr>
            <w:tcW w:w="1538" w:type="dxa"/>
          </w:tcPr>
          <w:p w14:paraId="0548C962" w14:textId="50E1168D" w:rsidR="004846F7" w:rsidRDefault="004846F7" w:rsidP="00354B54">
            <w:pPr>
              <w:spacing w:after="120"/>
              <w:rPr>
                <w:ins w:id="107" w:author="Apple" w:date="2020-11-11T15:19:00Z"/>
                <w:rFonts w:eastAsiaTheme="minorEastAsia"/>
                <w:color w:val="0070C0"/>
                <w:lang w:eastAsia="zh-CN"/>
              </w:rPr>
            </w:pPr>
            <w:ins w:id="108" w:author="Apple" w:date="2020-11-11T15:20:00Z">
              <w:r>
                <w:rPr>
                  <w:rFonts w:eastAsiaTheme="minorEastAsia"/>
                  <w:color w:val="0070C0"/>
                  <w:lang w:eastAsia="zh-CN"/>
                </w:rPr>
                <w:lastRenderedPageBreak/>
                <w:t>Apple</w:t>
              </w:r>
            </w:ins>
          </w:p>
        </w:tc>
        <w:tc>
          <w:tcPr>
            <w:tcW w:w="8093" w:type="dxa"/>
          </w:tcPr>
          <w:p w14:paraId="54625AAA" w14:textId="5C4A4797" w:rsidR="004846F7" w:rsidRDefault="004846F7" w:rsidP="00505FFD">
            <w:pPr>
              <w:spacing w:after="120"/>
              <w:rPr>
                <w:ins w:id="109" w:author="Apple" w:date="2020-11-11T15:19:00Z"/>
                <w:rFonts w:eastAsiaTheme="minorEastAsia"/>
                <w:color w:val="0070C0"/>
                <w:lang w:val="en-US" w:eastAsia="zh-CN"/>
              </w:rPr>
            </w:pPr>
            <w:ins w:id="110" w:author="Apple" w:date="2020-11-11T15:20:00Z">
              <w:r>
                <w:rPr>
                  <w:rFonts w:eastAsiaTheme="minorEastAsia"/>
                  <w:color w:val="0070C0"/>
                  <w:lang w:val="en-US" w:eastAsia="zh-CN"/>
                </w:rPr>
                <w:t>Similar to the issues described above by Skywork</w:t>
              </w:r>
            </w:ins>
            <w:ins w:id="111" w:author="Apple" w:date="2020-11-11T15:21:00Z">
              <w:r>
                <w:rPr>
                  <w:rFonts w:eastAsiaTheme="minorEastAsia"/>
                  <w:color w:val="0070C0"/>
                  <w:lang w:val="en-US" w:eastAsia="zh-CN"/>
                </w:rPr>
                <w:t>s, Qualcomm</w:t>
              </w:r>
            </w:ins>
            <w:ins w:id="112" w:author="Apple" w:date="2020-11-11T15:22:00Z">
              <w:r>
                <w:rPr>
                  <w:rFonts w:eastAsiaTheme="minorEastAsia"/>
                  <w:color w:val="0070C0"/>
                  <w:lang w:val="en-US" w:eastAsia="zh-CN"/>
                </w:rPr>
                <w:t>,</w:t>
              </w:r>
            </w:ins>
            <w:ins w:id="113" w:author="Apple" w:date="2020-11-11T15:21:00Z">
              <w:r>
                <w:rPr>
                  <w:rFonts w:eastAsiaTheme="minorEastAsia"/>
                  <w:color w:val="0070C0"/>
                  <w:lang w:val="en-US" w:eastAsia="zh-CN"/>
                </w:rPr>
                <w:t xml:space="preserve"> Oppo and our comments in the first round, we still think we should not specify 90 or 100MHz CBW</w:t>
              </w:r>
            </w:ins>
            <w:ins w:id="114" w:author="Apple" w:date="2020-11-11T15:22:00Z">
              <w:r>
                <w:rPr>
                  <w:rFonts w:eastAsiaTheme="minorEastAsia"/>
                  <w:color w:val="0070C0"/>
                  <w:lang w:val="en-US" w:eastAsia="zh-CN"/>
                </w:rPr>
                <w:t xml:space="preserve"> as there are too many technical issues to practically use the full band </w:t>
              </w:r>
            </w:ins>
            <w:ins w:id="115" w:author="Apple" w:date="2020-11-11T15:23:00Z">
              <w:r>
                <w:rPr>
                  <w:rFonts w:eastAsiaTheme="minorEastAsia"/>
                  <w:color w:val="0070C0"/>
                  <w:lang w:val="en-US" w:eastAsia="zh-CN"/>
                </w:rPr>
                <w:t>in a single carrier</w:t>
              </w:r>
            </w:ins>
            <w:ins w:id="116" w:author="Apple" w:date="2020-11-11T15:22:00Z">
              <w:r>
                <w:rPr>
                  <w:rFonts w:eastAsiaTheme="minorEastAsia"/>
                  <w:color w:val="0070C0"/>
                  <w:lang w:val="en-US" w:eastAsia="zh-CN"/>
                </w:rPr>
                <w:t xml:space="preserve"> in a UE</w:t>
              </w:r>
            </w:ins>
            <w:ins w:id="117" w:author="Apple" w:date="2020-11-11T15:23:00Z">
              <w:r>
                <w:rPr>
                  <w:rFonts w:eastAsiaTheme="minorEastAsia"/>
                  <w:color w:val="0070C0"/>
                  <w:lang w:val="en-US" w:eastAsia="zh-CN"/>
                </w:rPr>
                <w:t>.</w:t>
              </w:r>
            </w:ins>
          </w:p>
        </w:tc>
      </w:tr>
    </w:tbl>
    <w:p w14:paraId="2EA557F0" w14:textId="2C949012" w:rsidR="00274CC4" w:rsidRPr="004846F7" w:rsidRDefault="00274CC4" w:rsidP="00274CC4">
      <w:pPr>
        <w:rPr>
          <w:lang w:eastAsia="zh-CN"/>
          <w:rPrChange w:id="118" w:author="Apple" w:date="2020-11-11T15:21:00Z">
            <w:rPr>
              <w:lang w:val="sv-SE" w:eastAsia="zh-CN"/>
            </w:rPr>
          </w:rPrChange>
        </w:rPr>
      </w:pPr>
    </w:p>
    <w:tbl>
      <w:tblPr>
        <w:tblStyle w:val="TableGrid"/>
        <w:tblW w:w="0" w:type="auto"/>
        <w:tblLook w:val="04A0" w:firstRow="1" w:lastRow="0" w:firstColumn="1" w:lastColumn="0" w:noHBand="0" w:noVBand="1"/>
      </w:tblPr>
      <w:tblGrid>
        <w:gridCol w:w="1232"/>
        <w:gridCol w:w="8399"/>
      </w:tblGrid>
      <w:tr w:rsidR="00385B3B" w:rsidRPr="00004165" w14:paraId="77C342DB" w14:textId="77777777" w:rsidTr="00354B54">
        <w:tc>
          <w:tcPr>
            <w:tcW w:w="1232" w:type="dxa"/>
          </w:tcPr>
          <w:p w14:paraId="5AE924A7" w14:textId="77777777" w:rsidR="00385B3B" w:rsidRPr="00045592" w:rsidRDefault="00385B3B" w:rsidP="00354B54">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D300F2F" w14:textId="77777777" w:rsidR="00385B3B" w:rsidRPr="00045592" w:rsidRDefault="00385B3B" w:rsidP="00354B5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85B3B" w14:paraId="18C99A11" w14:textId="77777777" w:rsidTr="00354B54">
        <w:tc>
          <w:tcPr>
            <w:tcW w:w="1232" w:type="dxa"/>
          </w:tcPr>
          <w:p w14:paraId="18E8C206" w14:textId="58EE0D85" w:rsidR="00385B3B" w:rsidRPr="003418CB" w:rsidRDefault="00385B3B" w:rsidP="00354B54">
            <w:pPr>
              <w:rPr>
                <w:rFonts w:eastAsiaTheme="minorEastAsia"/>
                <w:color w:val="0070C0"/>
                <w:lang w:val="en-US" w:eastAsia="zh-CN"/>
              </w:rPr>
            </w:pPr>
            <w:r>
              <w:rPr>
                <w:rFonts w:asciiTheme="minorHAnsi" w:hAnsiTheme="minorHAnsi" w:cstheme="minorHAnsi"/>
              </w:rPr>
              <w:t>Revision of R4-2015297</w:t>
            </w:r>
          </w:p>
        </w:tc>
        <w:tc>
          <w:tcPr>
            <w:tcW w:w="8399" w:type="dxa"/>
          </w:tcPr>
          <w:p w14:paraId="34681A66" w14:textId="3F897FF5" w:rsidR="00385B3B" w:rsidRPr="003418CB" w:rsidRDefault="00385B3B" w:rsidP="00354B54">
            <w:pPr>
              <w:rPr>
                <w:rFonts w:eastAsiaTheme="minorEastAsia"/>
                <w:color w:val="0070C0"/>
                <w:lang w:val="en-US" w:eastAsia="zh-CN"/>
              </w:rPr>
            </w:pPr>
          </w:p>
        </w:tc>
      </w:tr>
    </w:tbl>
    <w:p w14:paraId="5A67CB25" w14:textId="77777777" w:rsidR="00385B3B" w:rsidRDefault="00385B3B" w:rsidP="00274CC4">
      <w:pPr>
        <w:rPr>
          <w:lang w:val="sv-SE" w:eastAsia="zh-CN"/>
        </w:rPr>
      </w:pPr>
    </w:p>
    <w:p w14:paraId="182B709A" w14:textId="77777777" w:rsidR="00274CC4" w:rsidRDefault="00274CC4" w:rsidP="00274CC4">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58B7253"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74CC4" w:rsidRPr="00004165" w14:paraId="14F1A2ED" w14:textId="77777777" w:rsidTr="0022781D">
        <w:tc>
          <w:tcPr>
            <w:tcW w:w="1242" w:type="dxa"/>
          </w:tcPr>
          <w:p w14:paraId="61ADC4B3" w14:textId="77777777" w:rsidR="00274CC4" w:rsidRPr="00045592" w:rsidRDefault="00274CC4" w:rsidP="0022781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25FEC1B" w14:textId="77777777" w:rsidR="00274CC4" w:rsidRPr="00045592" w:rsidRDefault="00274CC4" w:rsidP="0022781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4112674A" w14:textId="77777777" w:rsidTr="0022781D">
        <w:tc>
          <w:tcPr>
            <w:tcW w:w="1242" w:type="dxa"/>
          </w:tcPr>
          <w:p w14:paraId="15040CC8"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6B0E5A" w14:textId="77777777" w:rsidR="00274CC4" w:rsidRPr="003418CB" w:rsidRDefault="00274CC4" w:rsidP="0022781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115E7E" w14:textId="77777777" w:rsidR="00274CC4" w:rsidRPr="00045592" w:rsidRDefault="00274CC4" w:rsidP="00274CC4">
      <w:pPr>
        <w:rPr>
          <w:i/>
          <w:color w:val="0070C0"/>
          <w:lang w:val="en-US"/>
        </w:rPr>
      </w:pPr>
    </w:p>
    <w:p w14:paraId="561260FB" w14:textId="77777777" w:rsidR="00274CC4" w:rsidRPr="00045592" w:rsidRDefault="00274CC4" w:rsidP="00FD0D38">
      <w:pPr>
        <w:rPr>
          <w:i/>
          <w:color w:val="0070C0"/>
          <w:lang w:val="en-US"/>
        </w:rPr>
      </w:pPr>
    </w:p>
    <w:sectPr w:rsidR="00274CC4"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318CC" w14:textId="77777777" w:rsidR="00492857" w:rsidRDefault="00492857">
      <w:r>
        <w:separator/>
      </w:r>
    </w:p>
  </w:endnote>
  <w:endnote w:type="continuationSeparator" w:id="0">
    <w:p w14:paraId="34C26A3B" w14:textId="77777777" w:rsidR="00492857" w:rsidRDefault="0049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39BF" w14:textId="77777777" w:rsidR="00492857" w:rsidRDefault="00492857">
      <w:r>
        <w:separator/>
      </w:r>
    </w:p>
  </w:footnote>
  <w:footnote w:type="continuationSeparator" w:id="0">
    <w:p w14:paraId="2E4A5F15" w14:textId="77777777" w:rsidR="00492857" w:rsidRDefault="00492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9DCE6A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t Noel">
    <w15:presenceInfo w15:providerId="AD" w15:userId="S-1-5-21-474563383-198902381-1512181889-630337"/>
  </w15:person>
  <w15:person w15:author="Huawei">
    <w15:presenceInfo w15:providerId="None" w15:userId="Huawei"/>
  </w15:person>
  <w15:person w15:author="邵帅">
    <w15:presenceInfo w15:providerId="AD" w15:userId="S-1-5-21-1439682878-3164288827-2260694920-341768"/>
  </w15:person>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A65"/>
    <w:rsid w:val="00020C56"/>
    <w:rsid w:val="00021424"/>
    <w:rsid w:val="00026ACC"/>
    <w:rsid w:val="0003171D"/>
    <w:rsid w:val="00031C1D"/>
    <w:rsid w:val="00035C50"/>
    <w:rsid w:val="000457A1"/>
    <w:rsid w:val="00050001"/>
    <w:rsid w:val="00052041"/>
    <w:rsid w:val="0005326A"/>
    <w:rsid w:val="0006266D"/>
    <w:rsid w:val="00065506"/>
    <w:rsid w:val="0007382E"/>
    <w:rsid w:val="000766E1"/>
    <w:rsid w:val="0007677E"/>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1075"/>
    <w:rsid w:val="000E537B"/>
    <w:rsid w:val="000E57D0"/>
    <w:rsid w:val="000E6C94"/>
    <w:rsid w:val="000E7858"/>
    <w:rsid w:val="000F39CA"/>
    <w:rsid w:val="00107927"/>
    <w:rsid w:val="00110E26"/>
    <w:rsid w:val="00111321"/>
    <w:rsid w:val="001129A8"/>
    <w:rsid w:val="0011519B"/>
    <w:rsid w:val="00117BD6"/>
    <w:rsid w:val="001206C2"/>
    <w:rsid w:val="00121978"/>
    <w:rsid w:val="00123422"/>
    <w:rsid w:val="00124B6A"/>
    <w:rsid w:val="00136D4C"/>
    <w:rsid w:val="00142BB9"/>
    <w:rsid w:val="00144F96"/>
    <w:rsid w:val="001468E9"/>
    <w:rsid w:val="00151EAC"/>
    <w:rsid w:val="00153528"/>
    <w:rsid w:val="00154E68"/>
    <w:rsid w:val="00162548"/>
    <w:rsid w:val="00165D2A"/>
    <w:rsid w:val="00172183"/>
    <w:rsid w:val="001751AB"/>
    <w:rsid w:val="00175A3F"/>
    <w:rsid w:val="00180E09"/>
    <w:rsid w:val="00183D4C"/>
    <w:rsid w:val="00183F6D"/>
    <w:rsid w:val="0018670E"/>
    <w:rsid w:val="0019219A"/>
    <w:rsid w:val="00195077"/>
    <w:rsid w:val="001A033F"/>
    <w:rsid w:val="001A08AA"/>
    <w:rsid w:val="001A303C"/>
    <w:rsid w:val="001A59CB"/>
    <w:rsid w:val="001A5A1F"/>
    <w:rsid w:val="001B5772"/>
    <w:rsid w:val="001C1409"/>
    <w:rsid w:val="001C2AE6"/>
    <w:rsid w:val="001C33C8"/>
    <w:rsid w:val="001C4A89"/>
    <w:rsid w:val="001C6177"/>
    <w:rsid w:val="001D0363"/>
    <w:rsid w:val="001D5A96"/>
    <w:rsid w:val="001D7D94"/>
    <w:rsid w:val="001E0A28"/>
    <w:rsid w:val="001E4218"/>
    <w:rsid w:val="001F0B20"/>
    <w:rsid w:val="001F6C33"/>
    <w:rsid w:val="00200A62"/>
    <w:rsid w:val="00203740"/>
    <w:rsid w:val="002042A5"/>
    <w:rsid w:val="002138EA"/>
    <w:rsid w:val="00213F84"/>
    <w:rsid w:val="00214FB7"/>
    <w:rsid w:val="00214FBD"/>
    <w:rsid w:val="00222897"/>
    <w:rsid w:val="00222B0C"/>
    <w:rsid w:val="0022781D"/>
    <w:rsid w:val="00235394"/>
    <w:rsid w:val="00235577"/>
    <w:rsid w:val="0024155B"/>
    <w:rsid w:val="002435CA"/>
    <w:rsid w:val="0024469F"/>
    <w:rsid w:val="00252DB8"/>
    <w:rsid w:val="002537BC"/>
    <w:rsid w:val="00255C58"/>
    <w:rsid w:val="00260EC7"/>
    <w:rsid w:val="00261539"/>
    <w:rsid w:val="0026179F"/>
    <w:rsid w:val="002666AE"/>
    <w:rsid w:val="00270530"/>
    <w:rsid w:val="00274CC4"/>
    <w:rsid w:val="00274E1A"/>
    <w:rsid w:val="002775B1"/>
    <w:rsid w:val="002775B9"/>
    <w:rsid w:val="00280834"/>
    <w:rsid w:val="002811C4"/>
    <w:rsid w:val="00282213"/>
    <w:rsid w:val="002837C2"/>
    <w:rsid w:val="00284016"/>
    <w:rsid w:val="002858BF"/>
    <w:rsid w:val="002939AF"/>
    <w:rsid w:val="00294491"/>
    <w:rsid w:val="00294BDE"/>
    <w:rsid w:val="002A0CED"/>
    <w:rsid w:val="002A4CD0"/>
    <w:rsid w:val="002A7DA6"/>
    <w:rsid w:val="002B516C"/>
    <w:rsid w:val="002B5E1D"/>
    <w:rsid w:val="002B60C1"/>
    <w:rsid w:val="002C03DD"/>
    <w:rsid w:val="002C387D"/>
    <w:rsid w:val="002C4B52"/>
    <w:rsid w:val="002D03E5"/>
    <w:rsid w:val="002D0CA4"/>
    <w:rsid w:val="002D36EB"/>
    <w:rsid w:val="002D6BDF"/>
    <w:rsid w:val="002E2CE9"/>
    <w:rsid w:val="002E3BF7"/>
    <w:rsid w:val="002E4008"/>
    <w:rsid w:val="002E403E"/>
    <w:rsid w:val="002F158C"/>
    <w:rsid w:val="002F4093"/>
    <w:rsid w:val="002F5636"/>
    <w:rsid w:val="003022A5"/>
    <w:rsid w:val="00307E51"/>
    <w:rsid w:val="00311363"/>
    <w:rsid w:val="00315867"/>
    <w:rsid w:val="00321150"/>
    <w:rsid w:val="003260D7"/>
    <w:rsid w:val="00336697"/>
    <w:rsid w:val="003418CB"/>
    <w:rsid w:val="003517BF"/>
    <w:rsid w:val="00354B54"/>
    <w:rsid w:val="00355873"/>
    <w:rsid w:val="0035660F"/>
    <w:rsid w:val="003628B9"/>
    <w:rsid w:val="00362D8F"/>
    <w:rsid w:val="00367724"/>
    <w:rsid w:val="003770F6"/>
    <w:rsid w:val="00383E37"/>
    <w:rsid w:val="00385B3B"/>
    <w:rsid w:val="00393042"/>
    <w:rsid w:val="00394AD5"/>
    <w:rsid w:val="0039642D"/>
    <w:rsid w:val="003A140E"/>
    <w:rsid w:val="003A2E40"/>
    <w:rsid w:val="003B0158"/>
    <w:rsid w:val="003B3818"/>
    <w:rsid w:val="003B40B6"/>
    <w:rsid w:val="003B56DB"/>
    <w:rsid w:val="003B755E"/>
    <w:rsid w:val="003C228E"/>
    <w:rsid w:val="003C51E7"/>
    <w:rsid w:val="003C6893"/>
    <w:rsid w:val="003C6DE2"/>
    <w:rsid w:val="003C7A7C"/>
    <w:rsid w:val="003D1EFD"/>
    <w:rsid w:val="003D28BF"/>
    <w:rsid w:val="003D4215"/>
    <w:rsid w:val="003D4C47"/>
    <w:rsid w:val="003D7719"/>
    <w:rsid w:val="003E40EE"/>
    <w:rsid w:val="003E4DAB"/>
    <w:rsid w:val="003F1C1B"/>
    <w:rsid w:val="00401144"/>
    <w:rsid w:val="00404831"/>
    <w:rsid w:val="00407661"/>
    <w:rsid w:val="00410314"/>
    <w:rsid w:val="00411E2B"/>
    <w:rsid w:val="00412063"/>
    <w:rsid w:val="00412EB1"/>
    <w:rsid w:val="00413DDE"/>
    <w:rsid w:val="00414118"/>
    <w:rsid w:val="00416084"/>
    <w:rsid w:val="00424F8C"/>
    <w:rsid w:val="00425DCC"/>
    <w:rsid w:val="004271BA"/>
    <w:rsid w:val="00430497"/>
    <w:rsid w:val="00434794"/>
    <w:rsid w:val="00434DC1"/>
    <w:rsid w:val="004350F4"/>
    <w:rsid w:val="004412A0"/>
    <w:rsid w:val="00446408"/>
    <w:rsid w:val="00450F27"/>
    <w:rsid w:val="004510E5"/>
    <w:rsid w:val="00455E6D"/>
    <w:rsid w:val="00456A75"/>
    <w:rsid w:val="00461E39"/>
    <w:rsid w:val="00462D3A"/>
    <w:rsid w:val="00463521"/>
    <w:rsid w:val="00471125"/>
    <w:rsid w:val="004724EF"/>
    <w:rsid w:val="0047308F"/>
    <w:rsid w:val="0047437A"/>
    <w:rsid w:val="00480E42"/>
    <w:rsid w:val="004846F7"/>
    <w:rsid w:val="00484C5D"/>
    <w:rsid w:val="0048543E"/>
    <w:rsid w:val="004868C1"/>
    <w:rsid w:val="0048750F"/>
    <w:rsid w:val="00492857"/>
    <w:rsid w:val="004A0375"/>
    <w:rsid w:val="004A495F"/>
    <w:rsid w:val="004A7544"/>
    <w:rsid w:val="004B131A"/>
    <w:rsid w:val="004B6B0F"/>
    <w:rsid w:val="004B721E"/>
    <w:rsid w:val="004C50B8"/>
    <w:rsid w:val="004C5314"/>
    <w:rsid w:val="004C6341"/>
    <w:rsid w:val="004C7DC8"/>
    <w:rsid w:val="004D737D"/>
    <w:rsid w:val="004E2659"/>
    <w:rsid w:val="004E39EE"/>
    <w:rsid w:val="004E475C"/>
    <w:rsid w:val="004E56E0"/>
    <w:rsid w:val="004E7329"/>
    <w:rsid w:val="004F0E55"/>
    <w:rsid w:val="004F2CB0"/>
    <w:rsid w:val="004F4DE9"/>
    <w:rsid w:val="005017F7"/>
    <w:rsid w:val="00501FA7"/>
    <w:rsid w:val="005021F8"/>
    <w:rsid w:val="005034DC"/>
    <w:rsid w:val="00505BFA"/>
    <w:rsid w:val="00505FFD"/>
    <w:rsid w:val="005071B4"/>
    <w:rsid w:val="00507687"/>
    <w:rsid w:val="005117A9"/>
    <w:rsid w:val="00511F57"/>
    <w:rsid w:val="00515CBE"/>
    <w:rsid w:val="00515E2B"/>
    <w:rsid w:val="00522A7E"/>
    <w:rsid w:val="00522F20"/>
    <w:rsid w:val="00523557"/>
    <w:rsid w:val="005308DB"/>
    <w:rsid w:val="00530A2E"/>
    <w:rsid w:val="00530FBE"/>
    <w:rsid w:val="00533159"/>
    <w:rsid w:val="005339DB"/>
    <w:rsid w:val="00534C89"/>
    <w:rsid w:val="00541573"/>
    <w:rsid w:val="005418B9"/>
    <w:rsid w:val="0054348A"/>
    <w:rsid w:val="00550168"/>
    <w:rsid w:val="00571777"/>
    <w:rsid w:val="00580FF5"/>
    <w:rsid w:val="0058519C"/>
    <w:rsid w:val="0059149A"/>
    <w:rsid w:val="00594E93"/>
    <w:rsid w:val="005956EE"/>
    <w:rsid w:val="005A083E"/>
    <w:rsid w:val="005B4802"/>
    <w:rsid w:val="005B79D5"/>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347E"/>
    <w:rsid w:val="006363BD"/>
    <w:rsid w:val="006412DC"/>
    <w:rsid w:val="00642BC6"/>
    <w:rsid w:val="00644790"/>
    <w:rsid w:val="006501AF"/>
    <w:rsid w:val="00650DDE"/>
    <w:rsid w:val="0065505B"/>
    <w:rsid w:val="006632D1"/>
    <w:rsid w:val="006670AC"/>
    <w:rsid w:val="00672307"/>
    <w:rsid w:val="006808C6"/>
    <w:rsid w:val="00682668"/>
    <w:rsid w:val="00684664"/>
    <w:rsid w:val="00692A68"/>
    <w:rsid w:val="006936AC"/>
    <w:rsid w:val="00695D85"/>
    <w:rsid w:val="006A30A2"/>
    <w:rsid w:val="006A6D23"/>
    <w:rsid w:val="006A7240"/>
    <w:rsid w:val="006B25DE"/>
    <w:rsid w:val="006C1C3B"/>
    <w:rsid w:val="006C4E43"/>
    <w:rsid w:val="006C643E"/>
    <w:rsid w:val="006D2932"/>
    <w:rsid w:val="006D3671"/>
    <w:rsid w:val="006E0A73"/>
    <w:rsid w:val="006E0FEE"/>
    <w:rsid w:val="006E5FA0"/>
    <w:rsid w:val="006E6C11"/>
    <w:rsid w:val="006E7D2E"/>
    <w:rsid w:val="006F6A1C"/>
    <w:rsid w:val="006F7C0C"/>
    <w:rsid w:val="00700755"/>
    <w:rsid w:val="0070646B"/>
    <w:rsid w:val="007130A2"/>
    <w:rsid w:val="00715463"/>
    <w:rsid w:val="0071749C"/>
    <w:rsid w:val="007178F0"/>
    <w:rsid w:val="00730655"/>
    <w:rsid w:val="00731D77"/>
    <w:rsid w:val="00732360"/>
    <w:rsid w:val="0073390A"/>
    <w:rsid w:val="00734E64"/>
    <w:rsid w:val="00736B37"/>
    <w:rsid w:val="00740A35"/>
    <w:rsid w:val="00744A9D"/>
    <w:rsid w:val="00745421"/>
    <w:rsid w:val="007520B4"/>
    <w:rsid w:val="007655D5"/>
    <w:rsid w:val="0077463B"/>
    <w:rsid w:val="007763C1"/>
    <w:rsid w:val="00777E82"/>
    <w:rsid w:val="00781359"/>
    <w:rsid w:val="00786921"/>
    <w:rsid w:val="00793C78"/>
    <w:rsid w:val="007A0002"/>
    <w:rsid w:val="007A1EAA"/>
    <w:rsid w:val="007A79FD"/>
    <w:rsid w:val="007B0B9D"/>
    <w:rsid w:val="007B5A43"/>
    <w:rsid w:val="007B709B"/>
    <w:rsid w:val="007C03A2"/>
    <w:rsid w:val="007C1343"/>
    <w:rsid w:val="007C5EF1"/>
    <w:rsid w:val="007C7BF5"/>
    <w:rsid w:val="007D19B7"/>
    <w:rsid w:val="007D75E5"/>
    <w:rsid w:val="007D773E"/>
    <w:rsid w:val="007E066E"/>
    <w:rsid w:val="007E1356"/>
    <w:rsid w:val="007E20FC"/>
    <w:rsid w:val="007E7062"/>
    <w:rsid w:val="007F0E1E"/>
    <w:rsid w:val="007F249D"/>
    <w:rsid w:val="007F29A7"/>
    <w:rsid w:val="00805BE8"/>
    <w:rsid w:val="00816078"/>
    <w:rsid w:val="008177E3"/>
    <w:rsid w:val="00823AA9"/>
    <w:rsid w:val="008255B9"/>
    <w:rsid w:val="00825CD8"/>
    <w:rsid w:val="00827324"/>
    <w:rsid w:val="00834891"/>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1D9"/>
    <w:rsid w:val="00873E1F"/>
    <w:rsid w:val="00874C16"/>
    <w:rsid w:val="00884D3D"/>
    <w:rsid w:val="00886D1F"/>
    <w:rsid w:val="008901E4"/>
    <w:rsid w:val="00891EE1"/>
    <w:rsid w:val="00893987"/>
    <w:rsid w:val="008963EF"/>
    <w:rsid w:val="0089688E"/>
    <w:rsid w:val="008A1FBE"/>
    <w:rsid w:val="008B3194"/>
    <w:rsid w:val="008B5AE7"/>
    <w:rsid w:val="008C60E9"/>
    <w:rsid w:val="008D1B7C"/>
    <w:rsid w:val="008D6657"/>
    <w:rsid w:val="008E1F60"/>
    <w:rsid w:val="008E244E"/>
    <w:rsid w:val="008E307E"/>
    <w:rsid w:val="008F0EC3"/>
    <w:rsid w:val="008F4DD1"/>
    <w:rsid w:val="008F6056"/>
    <w:rsid w:val="00902202"/>
    <w:rsid w:val="00902C07"/>
    <w:rsid w:val="00905804"/>
    <w:rsid w:val="009101E2"/>
    <w:rsid w:val="00912AC0"/>
    <w:rsid w:val="00914C2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B55"/>
    <w:rsid w:val="0097408E"/>
    <w:rsid w:val="00974BB2"/>
    <w:rsid w:val="00974FA7"/>
    <w:rsid w:val="009756E5"/>
    <w:rsid w:val="00977A8C"/>
    <w:rsid w:val="00983910"/>
    <w:rsid w:val="009932AC"/>
    <w:rsid w:val="00994351"/>
    <w:rsid w:val="009953A8"/>
    <w:rsid w:val="00996A8F"/>
    <w:rsid w:val="009A1DBF"/>
    <w:rsid w:val="009A68E6"/>
    <w:rsid w:val="009A7598"/>
    <w:rsid w:val="009B1DF8"/>
    <w:rsid w:val="009B3D20"/>
    <w:rsid w:val="009B5418"/>
    <w:rsid w:val="009C0727"/>
    <w:rsid w:val="009C290F"/>
    <w:rsid w:val="009C492F"/>
    <w:rsid w:val="009D2FF2"/>
    <w:rsid w:val="009D3226"/>
    <w:rsid w:val="009D3385"/>
    <w:rsid w:val="009D793C"/>
    <w:rsid w:val="009D7DC2"/>
    <w:rsid w:val="009E16A9"/>
    <w:rsid w:val="009E375F"/>
    <w:rsid w:val="009E39D4"/>
    <w:rsid w:val="009E5401"/>
    <w:rsid w:val="00A0758F"/>
    <w:rsid w:val="00A078BD"/>
    <w:rsid w:val="00A1570A"/>
    <w:rsid w:val="00A211B4"/>
    <w:rsid w:val="00A3237A"/>
    <w:rsid w:val="00A33DDF"/>
    <w:rsid w:val="00A34547"/>
    <w:rsid w:val="00A376B7"/>
    <w:rsid w:val="00A41BF5"/>
    <w:rsid w:val="00A44778"/>
    <w:rsid w:val="00A469E7"/>
    <w:rsid w:val="00A604A4"/>
    <w:rsid w:val="00A61B7D"/>
    <w:rsid w:val="00A65B79"/>
    <w:rsid w:val="00A6605B"/>
    <w:rsid w:val="00A66ADC"/>
    <w:rsid w:val="00A67184"/>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1C91"/>
    <w:rsid w:val="00AC27DB"/>
    <w:rsid w:val="00AC6D6B"/>
    <w:rsid w:val="00AD7736"/>
    <w:rsid w:val="00AE10CE"/>
    <w:rsid w:val="00AE70D4"/>
    <w:rsid w:val="00AE7868"/>
    <w:rsid w:val="00AF0407"/>
    <w:rsid w:val="00AF4D8B"/>
    <w:rsid w:val="00B067CA"/>
    <w:rsid w:val="00B12B26"/>
    <w:rsid w:val="00B163F8"/>
    <w:rsid w:val="00B23276"/>
    <w:rsid w:val="00B2472D"/>
    <w:rsid w:val="00B24CA0"/>
    <w:rsid w:val="00B2549F"/>
    <w:rsid w:val="00B4108D"/>
    <w:rsid w:val="00B57265"/>
    <w:rsid w:val="00B633AE"/>
    <w:rsid w:val="00B64919"/>
    <w:rsid w:val="00B665D2"/>
    <w:rsid w:val="00B6737C"/>
    <w:rsid w:val="00B712E4"/>
    <w:rsid w:val="00B7214D"/>
    <w:rsid w:val="00B74372"/>
    <w:rsid w:val="00B75525"/>
    <w:rsid w:val="00B80283"/>
    <w:rsid w:val="00B8095F"/>
    <w:rsid w:val="00B80B0C"/>
    <w:rsid w:val="00B80B11"/>
    <w:rsid w:val="00B831AE"/>
    <w:rsid w:val="00B8446C"/>
    <w:rsid w:val="00B87725"/>
    <w:rsid w:val="00B97834"/>
    <w:rsid w:val="00BA259A"/>
    <w:rsid w:val="00BA259C"/>
    <w:rsid w:val="00BA2811"/>
    <w:rsid w:val="00BA29D3"/>
    <w:rsid w:val="00BA307F"/>
    <w:rsid w:val="00BA5280"/>
    <w:rsid w:val="00BB14F1"/>
    <w:rsid w:val="00BB572E"/>
    <w:rsid w:val="00BB74FD"/>
    <w:rsid w:val="00BC5982"/>
    <w:rsid w:val="00BC60BF"/>
    <w:rsid w:val="00BC6950"/>
    <w:rsid w:val="00BD28BF"/>
    <w:rsid w:val="00BD6404"/>
    <w:rsid w:val="00BE33AE"/>
    <w:rsid w:val="00BE4AF0"/>
    <w:rsid w:val="00BF046F"/>
    <w:rsid w:val="00C01D50"/>
    <w:rsid w:val="00C056DC"/>
    <w:rsid w:val="00C1260E"/>
    <w:rsid w:val="00C1329B"/>
    <w:rsid w:val="00C203B8"/>
    <w:rsid w:val="00C22619"/>
    <w:rsid w:val="00C24C05"/>
    <w:rsid w:val="00C24D2F"/>
    <w:rsid w:val="00C26222"/>
    <w:rsid w:val="00C31283"/>
    <w:rsid w:val="00C33C48"/>
    <w:rsid w:val="00C340E5"/>
    <w:rsid w:val="00C35AA7"/>
    <w:rsid w:val="00C405CF"/>
    <w:rsid w:val="00C43BA1"/>
    <w:rsid w:val="00C43DAB"/>
    <w:rsid w:val="00C47F08"/>
    <w:rsid w:val="00C514A6"/>
    <w:rsid w:val="00C5739F"/>
    <w:rsid w:val="00C57CF0"/>
    <w:rsid w:val="00C649BD"/>
    <w:rsid w:val="00C65891"/>
    <w:rsid w:val="00C66593"/>
    <w:rsid w:val="00C66AC9"/>
    <w:rsid w:val="00C724D3"/>
    <w:rsid w:val="00C740D6"/>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59E"/>
    <w:rsid w:val="00CC25B4"/>
    <w:rsid w:val="00CC481C"/>
    <w:rsid w:val="00CC5F88"/>
    <w:rsid w:val="00CC69C8"/>
    <w:rsid w:val="00CC77A2"/>
    <w:rsid w:val="00CD2ECA"/>
    <w:rsid w:val="00CD307E"/>
    <w:rsid w:val="00CD6A1B"/>
    <w:rsid w:val="00CE0A7F"/>
    <w:rsid w:val="00CE1718"/>
    <w:rsid w:val="00CF4156"/>
    <w:rsid w:val="00D03D00"/>
    <w:rsid w:val="00D05C30"/>
    <w:rsid w:val="00D07ED1"/>
    <w:rsid w:val="00D11359"/>
    <w:rsid w:val="00D24E63"/>
    <w:rsid w:val="00D3188C"/>
    <w:rsid w:val="00D35F9B"/>
    <w:rsid w:val="00D36B69"/>
    <w:rsid w:val="00D408DD"/>
    <w:rsid w:val="00D45D72"/>
    <w:rsid w:val="00D520E4"/>
    <w:rsid w:val="00D53A38"/>
    <w:rsid w:val="00D575DD"/>
    <w:rsid w:val="00D57DFA"/>
    <w:rsid w:val="00D67FCF"/>
    <w:rsid w:val="00D705C8"/>
    <w:rsid w:val="00D709CE"/>
    <w:rsid w:val="00D71F73"/>
    <w:rsid w:val="00D80786"/>
    <w:rsid w:val="00D81CAB"/>
    <w:rsid w:val="00D8576F"/>
    <w:rsid w:val="00D8677F"/>
    <w:rsid w:val="00D97F0C"/>
    <w:rsid w:val="00DA3A86"/>
    <w:rsid w:val="00DC2500"/>
    <w:rsid w:val="00DC648C"/>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5A33"/>
    <w:rsid w:val="00E40E90"/>
    <w:rsid w:val="00E41813"/>
    <w:rsid w:val="00E45C7E"/>
    <w:rsid w:val="00E531EB"/>
    <w:rsid w:val="00E54874"/>
    <w:rsid w:val="00E54B6F"/>
    <w:rsid w:val="00E55ACA"/>
    <w:rsid w:val="00E57B74"/>
    <w:rsid w:val="00E632B7"/>
    <w:rsid w:val="00E65BC6"/>
    <w:rsid w:val="00E661FF"/>
    <w:rsid w:val="00E725DC"/>
    <w:rsid w:val="00E726EB"/>
    <w:rsid w:val="00E80B52"/>
    <w:rsid w:val="00E80F2B"/>
    <w:rsid w:val="00E824C3"/>
    <w:rsid w:val="00E840B3"/>
    <w:rsid w:val="00E84D10"/>
    <w:rsid w:val="00E8629F"/>
    <w:rsid w:val="00E91008"/>
    <w:rsid w:val="00E9374E"/>
    <w:rsid w:val="00E94F54"/>
    <w:rsid w:val="00E97AD5"/>
    <w:rsid w:val="00EA1111"/>
    <w:rsid w:val="00EA2B2D"/>
    <w:rsid w:val="00EA3B4F"/>
    <w:rsid w:val="00EA3C24"/>
    <w:rsid w:val="00EA73DF"/>
    <w:rsid w:val="00EB2843"/>
    <w:rsid w:val="00EB61AE"/>
    <w:rsid w:val="00EB7096"/>
    <w:rsid w:val="00EC322D"/>
    <w:rsid w:val="00ED383A"/>
    <w:rsid w:val="00EE03EC"/>
    <w:rsid w:val="00EE08D0"/>
    <w:rsid w:val="00EE26C9"/>
    <w:rsid w:val="00EF1EC5"/>
    <w:rsid w:val="00EF4C88"/>
    <w:rsid w:val="00EF55EB"/>
    <w:rsid w:val="00F00DCC"/>
    <w:rsid w:val="00F0156F"/>
    <w:rsid w:val="00F05AC8"/>
    <w:rsid w:val="00F07167"/>
    <w:rsid w:val="00F072D8"/>
    <w:rsid w:val="00F07CE0"/>
    <w:rsid w:val="00F125EC"/>
    <w:rsid w:val="00F13D05"/>
    <w:rsid w:val="00F1679D"/>
    <w:rsid w:val="00F1682C"/>
    <w:rsid w:val="00F20B91"/>
    <w:rsid w:val="00F24B8B"/>
    <w:rsid w:val="00F24C69"/>
    <w:rsid w:val="00F30D2E"/>
    <w:rsid w:val="00F35516"/>
    <w:rsid w:val="00F35790"/>
    <w:rsid w:val="00F4136D"/>
    <w:rsid w:val="00F4212E"/>
    <w:rsid w:val="00F42C20"/>
    <w:rsid w:val="00F43E34"/>
    <w:rsid w:val="00F47873"/>
    <w:rsid w:val="00F53053"/>
    <w:rsid w:val="00F53FE2"/>
    <w:rsid w:val="00F575FF"/>
    <w:rsid w:val="00F618EF"/>
    <w:rsid w:val="00F65582"/>
    <w:rsid w:val="00F66E75"/>
    <w:rsid w:val="00F77EB0"/>
    <w:rsid w:val="00F83FDE"/>
    <w:rsid w:val="00F87CDD"/>
    <w:rsid w:val="00F933F0"/>
    <w:rsid w:val="00F937A3"/>
    <w:rsid w:val="00F94715"/>
    <w:rsid w:val="00F96A3D"/>
    <w:rsid w:val="00FA4718"/>
    <w:rsid w:val="00FA5848"/>
    <w:rsid w:val="00FA7F3D"/>
    <w:rsid w:val="00FB38D8"/>
    <w:rsid w:val="00FB4E32"/>
    <w:rsid w:val="00FC051F"/>
    <w:rsid w:val="00FC06FF"/>
    <w:rsid w:val="00FC1DAD"/>
    <w:rsid w:val="00FC69B4"/>
    <w:rsid w:val="00FD0694"/>
    <w:rsid w:val="00FD0D38"/>
    <w:rsid w:val="00FD25BE"/>
    <w:rsid w:val="00FD2E70"/>
    <w:rsid w:val="00FD7AA7"/>
    <w:rsid w:val="00FE1813"/>
    <w:rsid w:val="00FE59DA"/>
    <w:rsid w:val="00FF1FCB"/>
    <w:rsid w:val="00FF52D4"/>
    <w:rsid w:val="00FF6AA4"/>
    <w:rsid w:val="00FF6B09"/>
    <w:rsid w:val="00FF7C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FF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35513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CD340-F570-4C19-9F9A-5C6EC07D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7394D-A4E6-4020-9D0C-FB8C1363F228}">
  <ds:schemaRefs>
    <ds:schemaRef ds:uri="http://schemas.microsoft.com/sharepoint/v3/contenttype/forms"/>
  </ds:schemaRefs>
</ds:datastoreItem>
</file>

<file path=customXml/itemProps3.xml><?xml version="1.0" encoding="utf-8"?>
<ds:datastoreItem xmlns:ds="http://schemas.openxmlformats.org/officeDocument/2006/customXml" ds:itemID="{258EEB9D-505C-4194-9AFB-52BA7E0E798A}">
  <ds:schemaRefs>
    <ds:schemaRef ds:uri="http://schemas.openxmlformats.org/officeDocument/2006/bibliography"/>
  </ds:schemaRefs>
</ds:datastoreItem>
</file>

<file path=customXml/itemProps4.xml><?xml version="1.0" encoding="utf-8"?>
<ds:datastoreItem xmlns:ds="http://schemas.openxmlformats.org/officeDocument/2006/customXml" ds:itemID="{6291480A-BF31-4496-90D4-6B9BAF3191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12</Pages>
  <Words>2660</Words>
  <Characters>15162</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cp:lastModifiedBy>
  <cp:revision>2</cp:revision>
  <cp:lastPrinted>2019-04-25T01:09:00Z</cp:lastPrinted>
  <dcterms:created xsi:type="dcterms:W3CDTF">2020-11-11T14:23:00Z</dcterms:created>
  <dcterms:modified xsi:type="dcterms:W3CDTF">2020-11-11T14:23:00Z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0x010100A44A9E9F43060447A8F74ADD1DABEBA3</vt:lpwstr>
  </property>
</Properties>
</file>