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91" w:rsidRDefault="00016CD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w:t>
      </w:r>
      <w:r>
        <w:rPr>
          <w:rFonts w:ascii="Arial" w:eastAsiaTheme="minorEastAsia" w:hAnsi="Arial" w:cs="Arial" w:hint="eastAsia"/>
          <w:b/>
          <w:sz w:val="24"/>
          <w:szCs w:val="24"/>
          <w:lang w:eastAsia="zh-CN"/>
        </w:rPr>
        <w:t>7</w:t>
      </w:r>
      <w:r>
        <w:rPr>
          <w:rFonts w:ascii="Arial" w:eastAsiaTheme="minorEastAsia" w:hAnsi="Arial" w:cs="Arial"/>
          <w:b/>
          <w:sz w:val="24"/>
          <w:szCs w:val="24"/>
          <w:lang w:eastAsia="zh-CN"/>
        </w:rPr>
        <w:t>-e</w:t>
      </w:r>
      <w:r>
        <w:rPr>
          <w:rFonts w:ascii="Arial" w:eastAsiaTheme="minorEastAsia" w:hAnsi="Arial" w:cs="Arial" w:hint="eastAsia"/>
          <w:b/>
          <w:sz w:val="24"/>
          <w:szCs w:val="24"/>
          <w:lang w:eastAsia="zh-CN"/>
        </w:rPr>
        <w:tab/>
      </w:r>
      <w:r>
        <w:rPr>
          <w:rFonts w:ascii="Arial" w:eastAsiaTheme="minorEastAsia" w:hAnsi="Arial" w:cs="Arial" w:hint="eastAsia"/>
          <w:b/>
          <w:sz w:val="24"/>
          <w:szCs w:val="24"/>
          <w:lang w:eastAsia="zh-CN"/>
        </w:rPr>
        <w:tab/>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w:t>
      </w:r>
      <w:r>
        <w:rPr>
          <w:rFonts w:ascii="Arial" w:eastAsiaTheme="minorEastAsia" w:hAnsi="Arial" w:cs="Arial" w:hint="eastAsia"/>
          <w:b/>
          <w:sz w:val="24"/>
          <w:szCs w:val="24"/>
          <w:lang w:eastAsia="zh-CN"/>
        </w:rPr>
        <w:t>1xxxx</w:t>
      </w:r>
    </w:p>
    <w:p w:rsidR="005C5991" w:rsidRDefault="00016CDF">
      <w:pPr>
        <w:pStyle w:val="CRCoverPage"/>
        <w:tabs>
          <w:tab w:val="right" w:pos="9639"/>
        </w:tabs>
        <w:spacing w:after="0"/>
        <w:rPr>
          <w:b/>
          <w:sz w:val="24"/>
        </w:rPr>
      </w:pPr>
      <w:r>
        <w:rPr>
          <w:b/>
          <w:sz w:val="24"/>
          <w:szCs w:val="24"/>
          <w:lang w:eastAsia="zh-CN"/>
        </w:rPr>
        <w:t>Electronic Meeting, 2-13 Nov., 2020</w:t>
      </w:r>
    </w:p>
    <w:p w:rsidR="005C5991" w:rsidRDefault="005C5991">
      <w:pPr>
        <w:spacing w:after="120"/>
        <w:ind w:left="1985" w:hanging="1985"/>
        <w:rPr>
          <w:rFonts w:ascii="Arial" w:eastAsia="MS Mincho" w:hAnsi="Arial" w:cs="Arial"/>
          <w:b/>
        </w:rPr>
      </w:pPr>
    </w:p>
    <w:p w:rsidR="005C5991" w:rsidRDefault="00016CD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10.19</w:t>
      </w:r>
    </w:p>
    <w:p w:rsidR="005C5991" w:rsidRDefault="00016CDF">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rsidR="005C5991" w:rsidRDefault="00016CDF">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[97e][12</w:t>
      </w:r>
      <w:r>
        <w:rPr>
          <w:rFonts w:ascii="Arial" w:eastAsiaTheme="minorEastAsia" w:hAnsi="Arial" w:cs="Arial" w:hint="eastAsia"/>
          <w:color w:val="000000"/>
          <w:lang w:eastAsia="zh-CN"/>
        </w:rPr>
        <w:t>2</w:t>
      </w:r>
      <w:r>
        <w:rPr>
          <w:rFonts w:ascii="Arial" w:eastAsiaTheme="minorEastAsia" w:hAnsi="Arial" w:cs="Arial"/>
          <w:color w:val="000000"/>
          <w:lang w:eastAsia="zh-CN"/>
        </w:rPr>
        <w:t>] NR_PC2_CA_R17_2BDL_2BUL</w:t>
      </w:r>
    </w:p>
    <w:p w:rsidR="005C5991" w:rsidRDefault="00016CDF">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rsidR="005C5991" w:rsidRDefault="00016CDF">
      <w:pPr>
        <w:pStyle w:val="Heading1"/>
        <w:rPr>
          <w:rFonts w:eastAsiaTheme="minorEastAsia"/>
          <w:lang w:eastAsia="zh-CN"/>
        </w:rPr>
      </w:pPr>
      <w:r>
        <w:rPr>
          <w:rFonts w:hint="eastAsia"/>
          <w:lang w:eastAsia="ja-JP"/>
        </w:rPr>
        <w:t>Introduction</w:t>
      </w:r>
    </w:p>
    <w:p w:rsidR="005C5991" w:rsidRDefault="00016CDF">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rsidR="005C5991" w:rsidRDefault="00016CDF">
      <w:pPr>
        <w:pStyle w:val="ListParagraph"/>
        <w:numPr>
          <w:ilvl w:val="0"/>
          <w:numId w:val="2"/>
        </w:numPr>
        <w:ind w:firstLineChars="0"/>
        <w:rPr>
          <w:rFonts w:eastAsiaTheme="minorEastAsia"/>
          <w:lang w:eastAsia="zh-CN"/>
        </w:rPr>
      </w:pPr>
      <w:r>
        <w:rPr>
          <w:rFonts w:eastAsiaTheme="minorEastAsia" w:hint="eastAsia"/>
          <w:lang w:eastAsia="zh-CN"/>
        </w:rPr>
        <w:t>Topic #1: Work plan, TR skeleton and revised WID</w:t>
      </w:r>
    </w:p>
    <w:p w:rsidR="005C5991" w:rsidRDefault="00016CDF">
      <w:pPr>
        <w:pStyle w:val="ListParagraph"/>
        <w:numPr>
          <w:ilvl w:val="0"/>
          <w:numId w:val="2"/>
        </w:numPr>
        <w:ind w:firstLineChars="0"/>
        <w:rPr>
          <w:rFonts w:eastAsiaTheme="minorEastAsia"/>
          <w:lang w:eastAsia="zh-CN"/>
        </w:rPr>
      </w:pPr>
      <w:r>
        <w:rPr>
          <w:rFonts w:eastAsiaTheme="minorEastAsia" w:hint="eastAsia"/>
          <w:lang w:eastAsia="zh-CN"/>
        </w:rPr>
        <w:t xml:space="preserve">Topic#2: UE RF requirements </w:t>
      </w:r>
    </w:p>
    <w:p w:rsidR="005C5991" w:rsidRDefault="00016CDF">
      <w:pPr>
        <w:pStyle w:val="ListParagraph"/>
        <w:numPr>
          <w:ilvl w:val="1"/>
          <w:numId w:val="2"/>
        </w:numPr>
        <w:ind w:firstLineChars="0"/>
        <w:rPr>
          <w:rFonts w:eastAsiaTheme="minorEastAsia"/>
          <w:szCs w:val="16"/>
          <w:lang w:eastAsia="zh-CN"/>
        </w:rPr>
      </w:pPr>
      <w:r>
        <w:rPr>
          <w:rFonts w:eastAsiaTheme="minorEastAsia" w:hint="eastAsia"/>
          <w:szCs w:val="16"/>
          <w:lang w:eastAsia="zh-CN"/>
        </w:rPr>
        <w:t>Issue 2-1-1: MSD for n77 PC2 combos</w:t>
      </w:r>
    </w:p>
    <w:p w:rsidR="005C5991" w:rsidRDefault="00016CDF">
      <w:pPr>
        <w:pStyle w:val="ListParagraph"/>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2"/>
      <w:bookmarkStart w:id="1" w:name="OLE_LINK3"/>
      <w:r>
        <w:rPr>
          <w:rFonts w:eastAsiaTheme="minorEastAsia"/>
          <w:szCs w:val="16"/>
          <w:lang w:eastAsia="zh-CN"/>
        </w:rPr>
        <w:t>TPs for approval</w:t>
      </w:r>
      <w:bookmarkEnd w:id="0"/>
      <w:bookmarkEnd w:id="1"/>
      <w:r>
        <w:rPr>
          <w:rFonts w:eastAsiaTheme="minorEastAsia"/>
          <w:szCs w:val="16"/>
          <w:lang w:eastAsia="zh-CN"/>
        </w:rPr>
        <w:t xml:space="preserve"> </w:t>
      </w:r>
    </w:p>
    <w:p w:rsidR="005C5991" w:rsidRDefault="00016CDF">
      <w:pPr>
        <w:ind w:leftChars="20" w:left="44"/>
        <w:jc w:val="both"/>
        <w:rPr>
          <w:lang w:eastAsia="zh-CN"/>
        </w:rPr>
      </w:pPr>
      <w:r>
        <w:rPr>
          <w:rFonts w:hint="eastAsia"/>
          <w:highlight w:val="yellow"/>
          <w:lang w:eastAsia="zh-CN"/>
        </w:rPr>
        <w:t xml:space="preserve">Note that the table for filling comments is assigned just at the bottom of each section of issues.... But the table for collecting comments for CR/TP is still kept in the </w:t>
      </w:r>
      <w:r>
        <w:rPr>
          <w:highlight w:val="yellow"/>
          <w:lang w:eastAsia="zh-CN"/>
        </w:rPr>
        <w:t>original</w:t>
      </w:r>
      <w:r>
        <w:rPr>
          <w:rFonts w:hint="eastAsia"/>
          <w:highlight w:val="yellow"/>
          <w:lang w:eastAsia="zh-CN"/>
        </w:rPr>
        <w:t xml:space="preserve"> position.</w:t>
      </w:r>
    </w:p>
    <w:p w:rsidR="005C5991" w:rsidRDefault="00016CDF">
      <w:pPr>
        <w:pStyle w:val="Heading1"/>
        <w:rPr>
          <w:lang w:eastAsia="ja-JP"/>
        </w:rPr>
      </w:pPr>
      <w:r>
        <w:rPr>
          <w:lang w:eastAsia="ja-JP"/>
        </w:rPr>
        <w:t>Topic #</w:t>
      </w:r>
      <w:r>
        <w:rPr>
          <w:rFonts w:hint="eastAsia"/>
          <w:lang w:eastAsia="zh-CN"/>
        </w:rPr>
        <w:t>1</w:t>
      </w:r>
      <w:r>
        <w:rPr>
          <w:lang w:eastAsia="ja-JP"/>
        </w:rPr>
        <w:t xml:space="preserve">: </w:t>
      </w:r>
      <w:r>
        <w:rPr>
          <w:rFonts w:eastAsiaTheme="minorEastAsia" w:hint="eastAsia"/>
          <w:lang w:eastAsia="zh-CN"/>
        </w:rPr>
        <w:t>Work plan, TR skeleton and revised WID</w:t>
      </w:r>
    </w:p>
    <w:p w:rsidR="005C5991" w:rsidRDefault="00016CDF">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997"/>
        <w:gridCol w:w="1181"/>
        <w:gridCol w:w="7571"/>
      </w:tblGrid>
      <w:tr w:rsidR="005C5991">
        <w:trPr>
          <w:trHeight w:val="468"/>
        </w:trPr>
        <w:tc>
          <w:tcPr>
            <w:tcW w:w="916" w:type="dxa"/>
            <w:vAlign w:val="center"/>
          </w:tcPr>
          <w:p w:rsidR="005C5991" w:rsidRDefault="00016CDF">
            <w:pPr>
              <w:spacing w:before="120" w:after="120"/>
              <w:rPr>
                <w:b/>
                <w:bCs/>
              </w:rPr>
            </w:pPr>
            <w:r>
              <w:rPr>
                <w:b/>
                <w:bCs/>
              </w:rPr>
              <w:t>T-doc number</w:t>
            </w:r>
          </w:p>
        </w:tc>
        <w:tc>
          <w:tcPr>
            <w:tcW w:w="1183" w:type="dxa"/>
            <w:vAlign w:val="center"/>
          </w:tcPr>
          <w:p w:rsidR="005C5991" w:rsidRDefault="00016CDF">
            <w:pPr>
              <w:spacing w:before="120" w:after="120"/>
              <w:rPr>
                <w:b/>
                <w:bCs/>
              </w:rPr>
            </w:pPr>
            <w:r>
              <w:rPr>
                <w:b/>
                <w:bCs/>
              </w:rPr>
              <w:t>Company</w:t>
            </w:r>
          </w:p>
        </w:tc>
        <w:tc>
          <w:tcPr>
            <w:tcW w:w="7650" w:type="dxa"/>
            <w:vAlign w:val="center"/>
          </w:tcPr>
          <w:p w:rsidR="005C5991" w:rsidRDefault="00016CDF">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5C5991">
        <w:trPr>
          <w:trHeight w:val="468"/>
        </w:trPr>
        <w:tc>
          <w:tcPr>
            <w:tcW w:w="916" w:type="dxa"/>
          </w:tcPr>
          <w:p w:rsidR="005C5991" w:rsidRDefault="00E04F05">
            <w:pPr>
              <w:spacing w:before="120" w:after="120"/>
            </w:pPr>
            <w:hyperlink r:id="rId10" w:history="1">
              <w:r w:rsidR="00016CDF">
                <w:t>R4-2015186</w:t>
              </w:r>
            </w:hyperlink>
          </w:p>
        </w:tc>
        <w:tc>
          <w:tcPr>
            <w:tcW w:w="1183" w:type="dxa"/>
          </w:tcPr>
          <w:p w:rsidR="005C5991" w:rsidRDefault="00016CDF">
            <w:pPr>
              <w:spacing w:before="120" w:after="120"/>
            </w:pPr>
            <w:r>
              <w:t>China Telecom</w:t>
            </w:r>
          </w:p>
        </w:tc>
        <w:tc>
          <w:tcPr>
            <w:tcW w:w="7650" w:type="dxa"/>
          </w:tcPr>
          <w:p w:rsidR="005C5991" w:rsidRDefault="00016CDF">
            <w:pPr>
              <w:spacing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This contribution provides the work plan for the WI.</w:t>
            </w:r>
          </w:p>
        </w:tc>
      </w:tr>
      <w:tr w:rsidR="005C5991">
        <w:trPr>
          <w:trHeight w:val="468"/>
        </w:trPr>
        <w:tc>
          <w:tcPr>
            <w:tcW w:w="916" w:type="dxa"/>
          </w:tcPr>
          <w:p w:rsidR="005C5991" w:rsidRDefault="00E04F05">
            <w:pPr>
              <w:spacing w:before="120" w:after="120"/>
            </w:pPr>
            <w:hyperlink r:id="rId11" w:history="1">
              <w:r w:rsidR="00016CDF">
                <w:t>R4-2015187</w:t>
              </w:r>
            </w:hyperlink>
          </w:p>
        </w:tc>
        <w:tc>
          <w:tcPr>
            <w:tcW w:w="1183" w:type="dxa"/>
          </w:tcPr>
          <w:p w:rsidR="005C5991" w:rsidRDefault="00016CDF">
            <w:pPr>
              <w:spacing w:before="120" w:after="120"/>
            </w:pPr>
            <w:r>
              <w:t>China Telecom</w:t>
            </w:r>
          </w:p>
        </w:tc>
        <w:tc>
          <w:tcPr>
            <w:tcW w:w="7650" w:type="dxa"/>
          </w:tcPr>
          <w:p w:rsidR="005C5991" w:rsidRDefault="00016CDF">
            <w:pPr>
              <w:overflowPunct/>
              <w:autoSpaceDE/>
              <w:adjustRightInd/>
              <w:spacing w:after="120"/>
              <w:jc w:val="both"/>
              <w:rPr>
                <w:rFonts w:eastAsia="SimSun"/>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This contribution provides the TR skeleton v0.0.1.</w:t>
            </w:r>
          </w:p>
        </w:tc>
      </w:tr>
      <w:tr w:rsidR="005C5991">
        <w:trPr>
          <w:trHeight w:val="468"/>
        </w:trPr>
        <w:tc>
          <w:tcPr>
            <w:tcW w:w="916" w:type="dxa"/>
          </w:tcPr>
          <w:p w:rsidR="005C5991" w:rsidRDefault="00E04F05">
            <w:pPr>
              <w:spacing w:before="120" w:after="120"/>
            </w:pPr>
            <w:hyperlink r:id="rId12" w:history="1">
              <w:r w:rsidR="00016CDF">
                <w:t>R4-2015188</w:t>
              </w:r>
            </w:hyperlink>
          </w:p>
        </w:tc>
        <w:tc>
          <w:tcPr>
            <w:tcW w:w="1183" w:type="dxa"/>
          </w:tcPr>
          <w:p w:rsidR="005C5991" w:rsidRDefault="00016CDF">
            <w:pPr>
              <w:spacing w:before="120" w:after="120"/>
            </w:pPr>
            <w:r>
              <w:t>China Telecom</w:t>
            </w:r>
          </w:p>
        </w:tc>
        <w:tc>
          <w:tcPr>
            <w:tcW w:w="7650" w:type="dxa"/>
          </w:tcPr>
          <w:p w:rsidR="005C5991" w:rsidRDefault="00016CDF">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This contribution provides the draft TR v0.1.0, which was reserved for </w:t>
            </w:r>
            <w:r>
              <w:rPr>
                <w:rFonts w:eastAsia="SimSun"/>
                <w:color w:val="000000"/>
                <w:lang w:eastAsia="zh-CN"/>
              </w:rPr>
              <w:t>email</w:t>
            </w:r>
            <w:r>
              <w:rPr>
                <w:rFonts w:eastAsia="SimSun" w:hint="eastAsia"/>
                <w:color w:val="000000"/>
                <w:lang w:eastAsia="zh-CN"/>
              </w:rPr>
              <w:t xml:space="preserve"> approval and aims to reflect the TP approved in this meeting.</w:t>
            </w:r>
          </w:p>
        </w:tc>
      </w:tr>
      <w:tr w:rsidR="005C5991">
        <w:trPr>
          <w:trHeight w:val="468"/>
        </w:trPr>
        <w:tc>
          <w:tcPr>
            <w:tcW w:w="916" w:type="dxa"/>
          </w:tcPr>
          <w:p w:rsidR="005C5991" w:rsidRDefault="00E04F05">
            <w:pPr>
              <w:spacing w:before="120" w:after="120"/>
            </w:pPr>
            <w:hyperlink r:id="rId13" w:history="1">
              <w:r w:rsidR="00016CDF">
                <w:t>R4-2015189</w:t>
              </w:r>
            </w:hyperlink>
          </w:p>
        </w:tc>
        <w:tc>
          <w:tcPr>
            <w:tcW w:w="1183" w:type="dxa"/>
          </w:tcPr>
          <w:p w:rsidR="005C5991" w:rsidRDefault="00016CDF">
            <w:pPr>
              <w:spacing w:before="120" w:after="120"/>
            </w:pPr>
            <w:r>
              <w:t>China Telecom</w:t>
            </w:r>
          </w:p>
        </w:tc>
        <w:tc>
          <w:tcPr>
            <w:tcW w:w="7650" w:type="dxa"/>
          </w:tcPr>
          <w:p w:rsidR="005C5991" w:rsidRDefault="00016CDF">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revised WI to capture comments and new request from RAN4 reflector.</w:t>
            </w:r>
          </w:p>
        </w:tc>
      </w:tr>
    </w:tbl>
    <w:p w:rsidR="005C5991" w:rsidRDefault="005C5991"/>
    <w:p w:rsidR="005C5991" w:rsidRDefault="00016CDF">
      <w:pPr>
        <w:pStyle w:val="Heading2"/>
      </w:pPr>
      <w:r>
        <w:rPr>
          <w:rFonts w:hint="eastAsia"/>
        </w:rPr>
        <w:t>Open issues</w:t>
      </w:r>
      <w:r>
        <w:t xml:space="preserve"> summary</w:t>
      </w:r>
    </w:p>
    <w:p w:rsidR="005C5991" w:rsidRDefault="00016CD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5C5991" w:rsidRDefault="00016CDF">
      <w:pPr>
        <w:pStyle w:val="Heading3"/>
        <w:rPr>
          <w:sz w:val="24"/>
          <w:szCs w:val="16"/>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Work plan, TR skeleton and revised WID</w:t>
      </w:r>
    </w:p>
    <w:p w:rsidR="005C5991" w:rsidRDefault="00016CDF">
      <w:pPr>
        <w:rPr>
          <w:rFonts w:eastAsiaTheme="minorEastAsia"/>
          <w:lang w:eastAsia="zh-CN"/>
        </w:rPr>
      </w:pPr>
      <w:r>
        <w:rPr>
          <w:rFonts w:hint="eastAsia"/>
          <w:lang w:eastAsia="zh-CN"/>
        </w:rPr>
        <w:t xml:space="preserve">This sub-topic will discuss rapporteur input for work plan, TR skeleton and revised WID. </w:t>
      </w:r>
    </w:p>
    <w:p w:rsidR="005C5991" w:rsidRDefault="00016CDF">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-1:</w:t>
      </w:r>
      <w:r>
        <w:rPr>
          <w:rFonts w:hint="eastAsia"/>
          <w:b/>
          <w:color w:val="000000" w:themeColor="text1"/>
          <w:u w:val="single"/>
          <w:lang w:eastAsia="ko-KR"/>
        </w:rPr>
        <w:t xml:space="preserve"> </w:t>
      </w:r>
      <w:r>
        <w:rPr>
          <w:rFonts w:hint="eastAsia"/>
          <w:b/>
          <w:color w:val="000000" w:themeColor="text1"/>
          <w:u w:val="single"/>
          <w:lang w:eastAsia="zh-CN"/>
        </w:rPr>
        <w:t>Work plan</w:t>
      </w:r>
    </w:p>
    <w:p w:rsidR="005C5991" w:rsidRDefault="00016CDF">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C5991" w:rsidRDefault="00016CD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to approve the work plan of R4-</w:t>
      </w:r>
      <w:r>
        <w:rPr>
          <w:rFonts w:eastAsia="SimSun"/>
          <w:szCs w:val="24"/>
          <w:lang w:eastAsia="zh-CN"/>
        </w:rPr>
        <w:t>2015186</w:t>
      </w:r>
    </w:p>
    <w:tbl>
      <w:tblPr>
        <w:tblStyle w:val="TableGrid"/>
        <w:tblW w:w="0" w:type="auto"/>
        <w:tblLook w:val="04A0" w:firstRow="1" w:lastRow="0" w:firstColumn="1" w:lastColumn="0" w:noHBand="0" w:noVBand="1"/>
      </w:tblPr>
      <w:tblGrid>
        <w:gridCol w:w="1242"/>
        <w:gridCol w:w="8615"/>
      </w:tblGrid>
      <w:tr w:rsidR="005C5991">
        <w:tc>
          <w:tcPr>
            <w:tcW w:w="1242" w:type="dxa"/>
          </w:tcPr>
          <w:p w:rsidR="005C5991" w:rsidRDefault="00016CDF">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5C5991" w:rsidRDefault="00016CDF">
            <w:pPr>
              <w:spacing w:after="120"/>
              <w:rPr>
                <w:rFonts w:eastAsiaTheme="minorEastAsia"/>
                <w:b/>
                <w:bCs/>
                <w:color w:val="0070C0"/>
                <w:lang w:eastAsia="zh-CN"/>
              </w:rPr>
            </w:pPr>
            <w:r>
              <w:rPr>
                <w:rFonts w:eastAsiaTheme="minorEastAsia"/>
                <w:b/>
                <w:bCs/>
                <w:color w:val="0070C0"/>
                <w:lang w:eastAsia="zh-CN"/>
              </w:rPr>
              <w:t>Comments</w:t>
            </w:r>
          </w:p>
        </w:tc>
      </w:tr>
      <w:tr w:rsidR="005C5991">
        <w:tc>
          <w:tcPr>
            <w:tcW w:w="1242" w:type="dxa"/>
          </w:tcPr>
          <w:p w:rsidR="005C5991" w:rsidRDefault="005C5991">
            <w:pPr>
              <w:spacing w:after="120"/>
              <w:rPr>
                <w:rFonts w:eastAsiaTheme="minorEastAsia"/>
                <w:color w:val="0070C0"/>
                <w:lang w:eastAsia="zh-CN"/>
              </w:rPr>
            </w:pPr>
          </w:p>
        </w:tc>
        <w:tc>
          <w:tcPr>
            <w:tcW w:w="8615" w:type="dxa"/>
          </w:tcPr>
          <w:p w:rsidR="005C5991" w:rsidRDefault="005C5991">
            <w:pPr>
              <w:spacing w:after="120"/>
              <w:rPr>
                <w:rFonts w:eastAsiaTheme="minorEastAsia"/>
                <w:color w:val="0070C0"/>
                <w:lang w:eastAsia="zh-CN"/>
              </w:rPr>
            </w:pPr>
          </w:p>
        </w:tc>
      </w:tr>
    </w:tbl>
    <w:p w:rsidR="005C5991" w:rsidRDefault="005C5991">
      <w:pPr>
        <w:spacing w:after="120"/>
        <w:rPr>
          <w:szCs w:val="24"/>
          <w:lang w:eastAsia="zh-CN"/>
        </w:rPr>
      </w:pPr>
    </w:p>
    <w:p w:rsidR="005C5991" w:rsidRDefault="00016CDF">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TR skeleton</w:t>
      </w:r>
    </w:p>
    <w:p w:rsidR="005C5991" w:rsidRDefault="00016CDF">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C5991" w:rsidRDefault="00016CD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to approve the TR skeleton of R4-</w:t>
      </w:r>
      <w:r>
        <w:rPr>
          <w:rFonts w:eastAsia="SimSun"/>
          <w:szCs w:val="24"/>
          <w:lang w:eastAsia="zh-CN"/>
        </w:rPr>
        <w:t>201518</w:t>
      </w:r>
      <w:r>
        <w:rPr>
          <w:rFonts w:eastAsia="SimSun" w:hint="eastAsia"/>
          <w:szCs w:val="24"/>
          <w:lang w:eastAsia="zh-CN"/>
        </w:rPr>
        <w:t>7</w:t>
      </w:r>
    </w:p>
    <w:tbl>
      <w:tblPr>
        <w:tblStyle w:val="TableGrid"/>
        <w:tblW w:w="0" w:type="auto"/>
        <w:tblLook w:val="04A0" w:firstRow="1" w:lastRow="0" w:firstColumn="1" w:lastColumn="0" w:noHBand="0" w:noVBand="1"/>
      </w:tblPr>
      <w:tblGrid>
        <w:gridCol w:w="1242"/>
        <w:gridCol w:w="8615"/>
      </w:tblGrid>
      <w:tr w:rsidR="005C5991">
        <w:tc>
          <w:tcPr>
            <w:tcW w:w="1242" w:type="dxa"/>
          </w:tcPr>
          <w:p w:rsidR="005C5991" w:rsidRDefault="00016CDF">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5C5991" w:rsidRDefault="00016CDF">
            <w:pPr>
              <w:spacing w:after="120"/>
              <w:rPr>
                <w:rFonts w:eastAsiaTheme="minorEastAsia"/>
                <w:b/>
                <w:bCs/>
                <w:color w:val="0070C0"/>
                <w:lang w:eastAsia="zh-CN"/>
              </w:rPr>
            </w:pPr>
            <w:r>
              <w:rPr>
                <w:rFonts w:eastAsiaTheme="minorEastAsia"/>
                <w:b/>
                <w:bCs/>
                <w:color w:val="0070C0"/>
                <w:lang w:eastAsia="zh-CN"/>
              </w:rPr>
              <w:t>Comments</w:t>
            </w:r>
          </w:p>
        </w:tc>
      </w:tr>
      <w:tr w:rsidR="005C5991">
        <w:tc>
          <w:tcPr>
            <w:tcW w:w="1242" w:type="dxa"/>
          </w:tcPr>
          <w:p w:rsidR="005C5991" w:rsidRDefault="005C5991">
            <w:pPr>
              <w:spacing w:after="120"/>
              <w:rPr>
                <w:rFonts w:eastAsiaTheme="minorEastAsia"/>
                <w:color w:val="0070C0"/>
                <w:lang w:eastAsia="zh-CN"/>
              </w:rPr>
            </w:pPr>
          </w:p>
        </w:tc>
        <w:tc>
          <w:tcPr>
            <w:tcW w:w="8615" w:type="dxa"/>
          </w:tcPr>
          <w:p w:rsidR="005C5991" w:rsidRDefault="005C5991">
            <w:pPr>
              <w:spacing w:after="120"/>
              <w:rPr>
                <w:rFonts w:eastAsiaTheme="minorEastAsia"/>
                <w:color w:val="0070C0"/>
                <w:lang w:eastAsia="zh-CN"/>
              </w:rPr>
            </w:pPr>
          </w:p>
        </w:tc>
      </w:tr>
    </w:tbl>
    <w:p w:rsidR="005C5991" w:rsidRDefault="005C5991">
      <w:pPr>
        <w:spacing w:after="120"/>
        <w:rPr>
          <w:szCs w:val="24"/>
          <w:lang w:eastAsia="zh-CN"/>
        </w:rPr>
      </w:pPr>
    </w:p>
    <w:p w:rsidR="005C5991" w:rsidRDefault="00016CDF">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rsidR="005C5991" w:rsidRDefault="00016CDF">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Summarization for the WID </w:t>
      </w:r>
      <w:r>
        <w:rPr>
          <w:rFonts w:eastAsia="SimSun"/>
          <w:szCs w:val="24"/>
          <w:lang w:eastAsia="zh-CN"/>
        </w:rPr>
        <w:t>revision</w:t>
      </w:r>
    </w:p>
    <w:p w:rsidR="005C5991" w:rsidRDefault="00016CD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w:t>
      </w:r>
      <w:r>
        <w:rPr>
          <w:rFonts w:eastAsia="SimSun" w:hint="eastAsia"/>
          <w:szCs w:val="24"/>
          <w:lang w:eastAsia="zh-CN"/>
        </w:rPr>
        <w:t>dd new objectives according to comments. T</w:t>
      </w:r>
      <w:r>
        <w:rPr>
          <w:rFonts w:eastAsia="SimSun"/>
          <w:szCs w:val="24"/>
          <w:lang w:eastAsia="zh-CN"/>
        </w:rPr>
        <w:t>h</w:t>
      </w:r>
      <w:r>
        <w:rPr>
          <w:rFonts w:eastAsia="SimSun" w:hint="eastAsia"/>
          <w:szCs w:val="24"/>
          <w:lang w:eastAsia="zh-CN"/>
        </w:rPr>
        <w:t>e new objectives aims to specify requirements for 2band DL and 1band UL for both PC2 and PC1.5, which are the fallbacks of 2BDL/2BUL.</w:t>
      </w:r>
    </w:p>
    <w:p w:rsidR="005C5991" w:rsidRDefault="00016CD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Add new combos requests from operators by considering the new </w:t>
      </w:r>
      <w:r>
        <w:rPr>
          <w:rFonts w:eastAsia="SimSun"/>
          <w:szCs w:val="24"/>
          <w:lang w:eastAsia="zh-CN"/>
        </w:rPr>
        <w:t>revised</w:t>
      </w:r>
      <w:r>
        <w:rPr>
          <w:rFonts w:eastAsia="SimSun" w:hint="eastAsia"/>
          <w:szCs w:val="24"/>
          <w:lang w:eastAsia="zh-CN"/>
        </w:rPr>
        <w:t xml:space="preserve"> objectives.</w:t>
      </w:r>
    </w:p>
    <w:p w:rsidR="005C5991" w:rsidRDefault="00016CDF">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C5991" w:rsidRDefault="00016CD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approve the new </w:t>
      </w:r>
      <w:r>
        <w:rPr>
          <w:rFonts w:eastAsia="SimSun"/>
          <w:szCs w:val="24"/>
          <w:lang w:eastAsia="zh-CN"/>
        </w:rPr>
        <w:t>revised</w:t>
      </w:r>
      <w:r>
        <w:rPr>
          <w:rFonts w:eastAsia="SimSun" w:hint="eastAsia"/>
          <w:szCs w:val="24"/>
          <w:lang w:eastAsia="zh-CN"/>
        </w:rPr>
        <w:t xml:space="preserve"> WID of R4-</w:t>
      </w:r>
      <w:r>
        <w:rPr>
          <w:rFonts w:eastAsia="SimSun"/>
          <w:szCs w:val="24"/>
          <w:lang w:eastAsia="zh-CN"/>
        </w:rPr>
        <w:t>201518</w:t>
      </w:r>
      <w:r>
        <w:rPr>
          <w:rFonts w:eastAsia="SimSun" w:hint="eastAsia"/>
          <w:szCs w:val="24"/>
          <w:lang w:eastAsia="zh-CN"/>
        </w:rPr>
        <w:t>9</w:t>
      </w:r>
    </w:p>
    <w:tbl>
      <w:tblPr>
        <w:tblStyle w:val="TableGrid"/>
        <w:tblW w:w="0" w:type="auto"/>
        <w:tblLook w:val="04A0" w:firstRow="1" w:lastRow="0" w:firstColumn="1" w:lastColumn="0" w:noHBand="0" w:noVBand="1"/>
      </w:tblPr>
      <w:tblGrid>
        <w:gridCol w:w="1242"/>
        <w:gridCol w:w="8615"/>
      </w:tblGrid>
      <w:tr w:rsidR="005C5991">
        <w:tc>
          <w:tcPr>
            <w:tcW w:w="1242" w:type="dxa"/>
          </w:tcPr>
          <w:p w:rsidR="005C5991" w:rsidRDefault="00016CDF">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rsidR="005C5991" w:rsidRDefault="00016CDF">
            <w:pPr>
              <w:spacing w:after="120"/>
              <w:rPr>
                <w:rFonts w:eastAsiaTheme="minorEastAsia"/>
                <w:b/>
                <w:bCs/>
                <w:color w:val="0070C0"/>
                <w:lang w:eastAsia="zh-CN"/>
              </w:rPr>
            </w:pPr>
            <w:r>
              <w:rPr>
                <w:rFonts w:eastAsiaTheme="minorEastAsia"/>
                <w:b/>
                <w:bCs/>
                <w:color w:val="0070C0"/>
                <w:lang w:eastAsia="zh-CN"/>
              </w:rPr>
              <w:t>Comments</w:t>
            </w:r>
          </w:p>
        </w:tc>
      </w:tr>
      <w:tr w:rsidR="005C5991">
        <w:tc>
          <w:tcPr>
            <w:tcW w:w="1242" w:type="dxa"/>
          </w:tcPr>
          <w:p w:rsidR="005C5991" w:rsidRDefault="00016CDF">
            <w:pPr>
              <w:spacing w:after="120"/>
              <w:rPr>
                <w:rFonts w:eastAsiaTheme="minorEastAsia"/>
                <w:lang w:eastAsia="zh-CN"/>
              </w:rPr>
            </w:pPr>
            <w:r>
              <w:rPr>
                <w:rFonts w:eastAsiaTheme="minorEastAsia"/>
                <w:lang w:eastAsia="zh-CN"/>
              </w:rPr>
              <w:t>Qualcomm</w:t>
            </w:r>
          </w:p>
        </w:tc>
        <w:tc>
          <w:tcPr>
            <w:tcW w:w="8615" w:type="dxa"/>
          </w:tcPr>
          <w:p w:rsidR="005C5991" w:rsidRDefault="00016CDF">
            <w:pPr>
              <w:spacing w:after="120"/>
              <w:rPr>
                <w:rFonts w:eastAsiaTheme="minorEastAsia"/>
                <w:lang w:eastAsia="zh-CN"/>
              </w:rPr>
            </w:pPr>
            <w:r>
              <w:rPr>
                <w:rFonts w:eastAsiaTheme="minorEastAsia"/>
                <w:lang w:eastAsia="zh-CN"/>
              </w:rPr>
              <w:t xml:space="preserve">The WID revision includes PC1.5 UL CA band combinations.  However, the PC1.5 WID that was recently completed only considered intra-band EN-DC, UL MIMO, and TxD.  So UL CA has not been considered yet.  Would this be a 3 simultaneous PA architecture with (26+26)+23?  Is there anything that needs to be evaluated for this in a general sense before this gets put into </w:t>
            </w:r>
            <w:r>
              <w:rPr>
                <w:rFonts w:eastAsiaTheme="minorEastAsia"/>
                <w:lang w:eastAsia="zh-CN"/>
              </w:rPr>
              <w:lastRenderedPageBreak/>
              <w:t>a basket?</w:t>
            </w:r>
          </w:p>
        </w:tc>
      </w:tr>
      <w:bookmarkEnd w:id="2"/>
      <w:bookmarkEnd w:id="3"/>
      <w:tr w:rsidR="005C5991">
        <w:tc>
          <w:tcPr>
            <w:tcW w:w="1242" w:type="dxa"/>
          </w:tcPr>
          <w:p w:rsidR="005C5991" w:rsidRDefault="00016CDF">
            <w:pPr>
              <w:spacing w:after="120"/>
              <w:rPr>
                <w:rFonts w:eastAsiaTheme="minorEastAsia"/>
                <w:lang w:eastAsia="zh-CN"/>
              </w:rPr>
            </w:pPr>
            <w:r>
              <w:rPr>
                <w:rFonts w:eastAsiaTheme="minorEastAsia" w:hint="eastAsia"/>
                <w:lang w:eastAsia="zh-CN"/>
              </w:rPr>
              <w:lastRenderedPageBreak/>
              <w:t>ZTE</w:t>
            </w:r>
          </w:p>
        </w:tc>
        <w:tc>
          <w:tcPr>
            <w:tcW w:w="8615" w:type="dxa"/>
          </w:tcPr>
          <w:p w:rsidR="005C5991" w:rsidRDefault="00016CDF">
            <w:pPr>
              <w:spacing w:after="120"/>
              <w:rPr>
                <w:rFonts w:eastAsia="SimSun"/>
                <w:lang w:eastAsia="zh-CN"/>
              </w:rPr>
            </w:pPr>
            <w:r>
              <w:rPr>
                <w:rFonts w:eastAsiaTheme="minorEastAsia" w:hint="eastAsia"/>
                <w:lang w:eastAsia="zh-CN"/>
              </w:rPr>
              <w:t>Same concern with QC. Including PC1.5 will cause confusion due to the WID is for PC2. Also PC1.5 single carrier is a</w:t>
            </w:r>
            <w:r>
              <w:t>chieved via dual Tx</w:t>
            </w:r>
            <w:r>
              <w:rPr>
                <w:rFonts w:eastAsia="SimSun" w:hint="eastAsia"/>
                <w:lang w:eastAsia="zh-CN"/>
              </w:rPr>
              <w:t>, means 3Tx to support UL CA.</w:t>
            </w:r>
          </w:p>
        </w:tc>
      </w:tr>
      <w:tr w:rsidR="005C5991">
        <w:tc>
          <w:tcPr>
            <w:tcW w:w="1242" w:type="dxa"/>
          </w:tcPr>
          <w:p w:rsidR="005C5991" w:rsidRDefault="00016CDF">
            <w:pPr>
              <w:spacing w:after="120"/>
              <w:rPr>
                <w:rFonts w:eastAsiaTheme="minorEastAsia"/>
                <w:lang w:eastAsia="zh-CN"/>
              </w:rPr>
            </w:pPr>
            <w:r>
              <w:rPr>
                <w:rFonts w:eastAsiaTheme="minorEastAsia" w:hint="eastAsia"/>
                <w:lang w:eastAsia="zh-CN"/>
              </w:rPr>
              <w:t>CMCC</w:t>
            </w:r>
          </w:p>
        </w:tc>
        <w:tc>
          <w:tcPr>
            <w:tcW w:w="8615" w:type="dxa"/>
          </w:tcPr>
          <w:p w:rsidR="005C5991" w:rsidRDefault="00016CDF">
            <w:pPr>
              <w:spacing w:after="120"/>
              <w:rPr>
                <w:rFonts w:eastAsiaTheme="minorEastAsia"/>
                <w:lang w:eastAsia="zh-CN"/>
              </w:rPr>
            </w:pPr>
            <w:r>
              <w:rPr>
                <w:rFonts w:eastAsiaTheme="minorEastAsia" w:hint="eastAsia"/>
                <w:lang w:eastAsia="zh-CN"/>
              </w:rPr>
              <w:t>It is necessary to specify requirements for 2band DL and 1band UL as fallback of 2BDL/2BUL.</w:t>
            </w:r>
          </w:p>
          <w:p w:rsidR="005C5991" w:rsidRDefault="005C5991">
            <w:pPr>
              <w:spacing w:after="120"/>
              <w:rPr>
                <w:rFonts w:eastAsiaTheme="minorEastAsia"/>
                <w:lang w:eastAsia="zh-CN"/>
              </w:rPr>
            </w:pPr>
          </w:p>
        </w:tc>
      </w:tr>
      <w:tr w:rsidR="005C5991">
        <w:tc>
          <w:tcPr>
            <w:tcW w:w="1242" w:type="dxa"/>
          </w:tcPr>
          <w:p w:rsidR="005C5991" w:rsidRDefault="00016CDF">
            <w:pPr>
              <w:spacing w:after="120"/>
              <w:rPr>
                <w:rFonts w:eastAsiaTheme="minorEastAsia"/>
                <w:lang w:eastAsia="zh-CN"/>
              </w:rPr>
            </w:pPr>
            <w:r>
              <w:rPr>
                <w:rFonts w:eastAsiaTheme="minorEastAsia"/>
                <w:lang w:eastAsia="zh-CN"/>
              </w:rPr>
              <w:t>Huawei</w:t>
            </w:r>
          </w:p>
        </w:tc>
        <w:tc>
          <w:tcPr>
            <w:tcW w:w="8615" w:type="dxa"/>
          </w:tcPr>
          <w:p w:rsidR="005C5991" w:rsidRDefault="00016CDF">
            <w:pPr>
              <w:spacing w:after="120"/>
              <w:rPr>
                <w:rFonts w:eastAsiaTheme="minorEastAsia"/>
                <w:lang w:eastAsia="zh-CN"/>
              </w:rPr>
            </w:pPr>
            <w:r>
              <w:rPr>
                <w:rFonts w:eastAsiaTheme="minorEastAsia"/>
                <w:lang w:eastAsia="zh-CN"/>
              </w:rPr>
              <w:t>PC1.5 needs further discussion to be added in the WI. If it was added, SAR discussion had to be facilitated with PC1.5 either.</w:t>
            </w:r>
          </w:p>
        </w:tc>
      </w:tr>
      <w:tr w:rsidR="005C5991">
        <w:tc>
          <w:tcPr>
            <w:tcW w:w="1242" w:type="dxa"/>
          </w:tcPr>
          <w:p w:rsidR="005C5991" w:rsidRDefault="00016CDF">
            <w:pPr>
              <w:spacing w:after="120"/>
              <w:rPr>
                <w:rFonts w:eastAsiaTheme="minorEastAsia"/>
                <w:lang w:eastAsia="zh-CN"/>
              </w:rPr>
            </w:pPr>
            <w:r>
              <w:rPr>
                <w:rFonts w:eastAsiaTheme="minorEastAsia" w:hint="eastAsia"/>
                <w:lang w:eastAsia="zh-CN"/>
              </w:rPr>
              <w:t>China Telecom</w:t>
            </w:r>
          </w:p>
        </w:tc>
        <w:tc>
          <w:tcPr>
            <w:tcW w:w="8615" w:type="dxa"/>
          </w:tcPr>
          <w:p w:rsidR="005C5991" w:rsidRDefault="00016CDF">
            <w:pPr>
              <w:spacing w:after="120"/>
              <w:rPr>
                <w:rFonts w:eastAsiaTheme="minorEastAsia"/>
                <w:lang w:eastAsia="zh-CN"/>
              </w:rPr>
            </w:pPr>
            <w:r>
              <w:rPr>
                <w:rFonts w:eastAsiaTheme="minorEastAsia" w:hint="eastAsia"/>
                <w:lang w:eastAsia="zh-CN"/>
              </w:rPr>
              <w:t xml:space="preserve">We add PC1.5 for 2DL/1UL not 2UL in this WID, according to T-Mobile USA request and clarification in the reflector, which means only band combination </w:t>
            </w:r>
            <w:r>
              <w:rPr>
                <w:rFonts w:eastAsiaTheme="minorEastAsia"/>
                <w:lang w:eastAsia="zh-CN"/>
              </w:rPr>
              <w:t>requirements</w:t>
            </w:r>
            <w:r>
              <w:rPr>
                <w:rFonts w:eastAsiaTheme="minorEastAsia" w:hint="eastAsia"/>
                <w:lang w:eastAsia="zh-CN"/>
              </w:rPr>
              <w:t xml:space="preserve"> will be considered in this WID, rather than SAR issue. We are open to discuss. </w:t>
            </w:r>
          </w:p>
        </w:tc>
      </w:tr>
    </w:tbl>
    <w:p w:rsidR="005C5991" w:rsidRDefault="005C5991">
      <w:pPr>
        <w:spacing w:after="120"/>
        <w:rPr>
          <w:szCs w:val="24"/>
          <w:lang w:eastAsia="zh-CN"/>
        </w:rPr>
      </w:pPr>
    </w:p>
    <w:p w:rsidR="005C5991" w:rsidRDefault="00016CDF">
      <w:pPr>
        <w:pStyle w:val="Heading2"/>
      </w:pPr>
      <w:r>
        <w:t>Summary</w:t>
      </w:r>
      <w:r>
        <w:rPr>
          <w:rFonts w:hint="eastAsia"/>
        </w:rPr>
        <w:t xml:space="preserve"> for 1st round </w:t>
      </w:r>
    </w:p>
    <w:p w:rsidR="005C5991" w:rsidRDefault="00016CDF">
      <w:pPr>
        <w:pStyle w:val="Heading3"/>
        <w:rPr>
          <w:sz w:val="24"/>
          <w:szCs w:val="16"/>
        </w:rPr>
      </w:pPr>
      <w:r>
        <w:rPr>
          <w:sz w:val="24"/>
          <w:szCs w:val="16"/>
        </w:rPr>
        <w:t xml:space="preserve">Open issues </w:t>
      </w:r>
    </w:p>
    <w:p w:rsidR="005C5991" w:rsidRDefault="00016CDF">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5C5991">
        <w:tc>
          <w:tcPr>
            <w:tcW w:w="1242" w:type="dxa"/>
          </w:tcPr>
          <w:p w:rsidR="005C5991" w:rsidRDefault="005C5991">
            <w:pPr>
              <w:rPr>
                <w:rFonts w:eastAsiaTheme="minorEastAsia"/>
                <w:b/>
                <w:bCs/>
                <w:color w:val="0070C0"/>
                <w:lang w:eastAsia="zh-CN"/>
              </w:rPr>
            </w:pPr>
          </w:p>
        </w:tc>
        <w:tc>
          <w:tcPr>
            <w:tcW w:w="8615" w:type="dxa"/>
          </w:tcPr>
          <w:p w:rsidR="005C5991" w:rsidRDefault="00016CDF">
            <w:pPr>
              <w:rPr>
                <w:rFonts w:eastAsiaTheme="minorEastAsia"/>
                <w:b/>
                <w:bCs/>
                <w:color w:val="0070C0"/>
                <w:lang w:eastAsia="zh-CN"/>
              </w:rPr>
            </w:pPr>
            <w:r>
              <w:rPr>
                <w:rFonts w:eastAsiaTheme="minorEastAsia"/>
                <w:b/>
                <w:bCs/>
                <w:color w:val="0070C0"/>
                <w:lang w:eastAsia="zh-CN"/>
              </w:rPr>
              <w:t xml:space="preserve">Status summary </w:t>
            </w:r>
          </w:p>
        </w:tc>
      </w:tr>
      <w:tr w:rsidR="005C5991">
        <w:tc>
          <w:tcPr>
            <w:tcW w:w="1242" w:type="dxa"/>
          </w:tcPr>
          <w:p w:rsidR="005C5991" w:rsidRDefault="00016CDF">
            <w:pPr>
              <w:rPr>
                <w:rFonts w:eastAsiaTheme="minorEastAsia"/>
                <w:color w:val="0070C0"/>
                <w:lang w:eastAsia="zh-CN"/>
              </w:rPr>
            </w:pPr>
            <w:r>
              <w:rPr>
                <w:rFonts w:eastAsiaTheme="minorEastAsia" w:hint="eastAsia"/>
                <w:b/>
                <w:bCs/>
                <w:color w:val="0070C0"/>
                <w:lang w:eastAsia="zh-CN"/>
              </w:rPr>
              <w:t>Sub-topic#1</w:t>
            </w:r>
          </w:p>
        </w:tc>
        <w:tc>
          <w:tcPr>
            <w:tcW w:w="8615" w:type="dxa"/>
          </w:tcPr>
          <w:p w:rsidR="005C5991" w:rsidRDefault="00016CDF">
            <w:pPr>
              <w:rPr>
                <w:rFonts w:eastAsiaTheme="minorEastAsia"/>
                <w:i/>
                <w:color w:val="0070C0"/>
                <w:lang w:eastAsia="zh-CN"/>
              </w:rPr>
            </w:pPr>
            <w:r>
              <w:rPr>
                <w:rFonts w:eastAsiaTheme="minorEastAsia" w:hint="eastAsia"/>
                <w:i/>
                <w:color w:val="0070C0"/>
                <w:lang w:eastAsia="zh-CN"/>
              </w:rPr>
              <w:t>Tentative agreements:</w:t>
            </w:r>
          </w:p>
          <w:p w:rsidR="005C5991" w:rsidRDefault="00016CDF">
            <w:pPr>
              <w:rPr>
                <w:rFonts w:eastAsiaTheme="minorEastAsia"/>
                <w:lang w:eastAsia="zh-CN"/>
              </w:rPr>
            </w:pPr>
            <w:r>
              <w:rPr>
                <w:rFonts w:eastAsiaTheme="minorEastAsia" w:hint="eastAsia"/>
                <w:lang w:eastAsia="zh-CN"/>
              </w:rPr>
              <w:t>No comments on work plan and TR skeleton.</w:t>
            </w:r>
          </w:p>
          <w:p w:rsidR="005C5991" w:rsidRDefault="005C5991">
            <w:pPr>
              <w:rPr>
                <w:rFonts w:eastAsiaTheme="minorEastAsia"/>
                <w:i/>
                <w:color w:val="0070C0"/>
                <w:lang w:eastAsia="zh-CN"/>
              </w:rPr>
            </w:pPr>
          </w:p>
          <w:p w:rsidR="005C5991" w:rsidRDefault="00016CDF">
            <w:pPr>
              <w:rPr>
                <w:rFonts w:eastAsiaTheme="minorEastAsia"/>
                <w:i/>
                <w:color w:val="0070C0"/>
                <w:lang w:eastAsia="zh-CN"/>
              </w:rPr>
            </w:pPr>
            <w:r>
              <w:rPr>
                <w:rFonts w:eastAsiaTheme="minorEastAsia" w:hint="eastAsia"/>
                <w:i/>
                <w:color w:val="0070C0"/>
                <w:lang w:eastAsia="zh-CN"/>
              </w:rPr>
              <w:t>Candidate options:</w:t>
            </w:r>
          </w:p>
          <w:p w:rsidR="005C5991" w:rsidRDefault="00016CDF">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Pr>
                <w:rFonts w:eastAsiaTheme="minorEastAsia" w:hint="eastAsia"/>
                <w:color w:val="0070C0"/>
                <w:lang w:eastAsia="zh-CN"/>
              </w:rPr>
              <w:t>Further discussion on the revised WID.</w:t>
            </w:r>
          </w:p>
        </w:tc>
      </w:tr>
    </w:tbl>
    <w:p w:rsidR="005C5991" w:rsidRDefault="005C5991">
      <w:pPr>
        <w:rPr>
          <w:i/>
          <w:color w:val="0070C0"/>
          <w:lang w:eastAsia="zh-CN"/>
        </w:rPr>
      </w:pPr>
    </w:p>
    <w:p w:rsidR="005C5991" w:rsidRDefault="00016CDF">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C5991">
        <w:trPr>
          <w:trHeight w:val="744"/>
        </w:trPr>
        <w:tc>
          <w:tcPr>
            <w:tcW w:w="1395" w:type="dxa"/>
          </w:tcPr>
          <w:p w:rsidR="005C5991" w:rsidRDefault="005C5991">
            <w:pPr>
              <w:rPr>
                <w:rFonts w:eastAsiaTheme="minorEastAsia"/>
                <w:b/>
                <w:bCs/>
                <w:color w:val="0070C0"/>
                <w:lang w:eastAsia="zh-CN"/>
              </w:rPr>
            </w:pPr>
          </w:p>
        </w:tc>
        <w:tc>
          <w:tcPr>
            <w:tcW w:w="4554" w:type="dxa"/>
          </w:tcPr>
          <w:p w:rsidR="005C5991" w:rsidRDefault="00016CDF">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5C5991" w:rsidRDefault="00016CDF">
            <w:pPr>
              <w:rPr>
                <w:rFonts w:eastAsiaTheme="minorEastAsia"/>
                <w:b/>
                <w:bCs/>
                <w:color w:val="0070C0"/>
                <w:lang w:eastAsia="zh-CN"/>
              </w:rPr>
            </w:pPr>
            <w:r>
              <w:rPr>
                <w:rFonts w:eastAsiaTheme="minorEastAsia" w:hint="eastAsia"/>
                <w:b/>
                <w:bCs/>
                <w:color w:val="0070C0"/>
                <w:lang w:eastAsia="zh-CN"/>
              </w:rPr>
              <w:t>Assigned Company,</w:t>
            </w:r>
          </w:p>
          <w:p w:rsidR="005C5991" w:rsidRDefault="00016CDF">
            <w:pPr>
              <w:rPr>
                <w:rFonts w:eastAsiaTheme="minorEastAsia"/>
                <w:b/>
                <w:bCs/>
                <w:color w:val="0070C0"/>
                <w:lang w:eastAsia="zh-CN"/>
              </w:rPr>
            </w:pPr>
            <w:r>
              <w:rPr>
                <w:rFonts w:eastAsiaTheme="minorEastAsia" w:hint="eastAsia"/>
                <w:b/>
                <w:bCs/>
                <w:color w:val="0070C0"/>
                <w:lang w:eastAsia="zh-CN"/>
              </w:rPr>
              <w:t>WF or LS lead</w:t>
            </w:r>
          </w:p>
        </w:tc>
      </w:tr>
      <w:tr w:rsidR="005C5991">
        <w:trPr>
          <w:trHeight w:val="358"/>
        </w:trPr>
        <w:tc>
          <w:tcPr>
            <w:tcW w:w="1395" w:type="dxa"/>
          </w:tcPr>
          <w:p w:rsidR="005C5991" w:rsidRDefault="00016CDF">
            <w:pPr>
              <w:rPr>
                <w:rFonts w:eastAsiaTheme="minorEastAsia"/>
                <w:color w:val="0070C0"/>
                <w:lang w:eastAsia="zh-CN"/>
              </w:rPr>
            </w:pPr>
            <w:r>
              <w:rPr>
                <w:rFonts w:eastAsiaTheme="minorEastAsia" w:hint="eastAsia"/>
                <w:color w:val="0070C0"/>
                <w:lang w:eastAsia="zh-CN"/>
              </w:rPr>
              <w:t>#1</w:t>
            </w:r>
          </w:p>
        </w:tc>
        <w:tc>
          <w:tcPr>
            <w:tcW w:w="4554" w:type="dxa"/>
          </w:tcPr>
          <w:p w:rsidR="005C5991" w:rsidRDefault="005C5991">
            <w:pPr>
              <w:rPr>
                <w:rFonts w:eastAsiaTheme="minorEastAsia"/>
                <w:color w:val="0070C0"/>
                <w:lang w:eastAsia="zh-CN"/>
              </w:rPr>
            </w:pPr>
          </w:p>
        </w:tc>
        <w:tc>
          <w:tcPr>
            <w:tcW w:w="2932" w:type="dxa"/>
          </w:tcPr>
          <w:p w:rsidR="005C5991" w:rsidRDefault="005C5991">
            <w:pPr>
              <w:spacing w:after="0"/>
              <w:rPr>
                <w:rFonts w:eastAsiaTheme="minorEastAsia"/>
                <w:color w:val="0070C0"/>
                <w:lang w:eastAsia="zh-CN"/>
              </w:rPr>
            </w:pPr>
          </w:p>
          <w:p w:rsidR="005C5991" w:rsidRDefault="005C5991">
            <w:pPr>
              <w:spacing w:after="0"/>
              <w:rPr>
                <w:rFonts w:eastAsiaTheme="minorEastAsia"/>
                <w:color w:val="0070C0"/>
                <w:lang w:eastAsia="zh-CN"/>
              </w:rPr>
            </w:pPr>
          </w:p>
          <w:p w:rsidR="005C5991" w:rsidRDefault="005C5991">
            <w:pPr>
              <w:rPr>
                <w:rFonts w:eastAsiaTheme="minorEastAsia"/>
                <w:color w:val="0070C0"/>
                <w:lang w:eastAsia="zh-CN"/>
              </w:rPr>
            </w:pPr>
          </w:p>
        </w:tc>
      </w:tr>
    </w:tbl>
    <w:p w:rsidR="005C5991" w:rsidRDefault="005C5991">
      <w:pPr>
        <w:rPr>
          <w:i/>
          <w:color w:val="0070C0"/>
          <w:lang w:eastAsia="zh-CN"/>
        </w:rPr>
      </w:pPr>
    </w:p>
    <w:p w:rsidR="005C5991" w:rsidRDefault="00016CDF">
      <w:pPr>
        <w:pStyle w:val="Heading3"/>
        <w:rPr>
          <w:sz w:val="24"/>
          <w:szCs w:val="16"/>
        </w:rPr>
      </w:pPr>
      <w:r>
        <w:rPr>
          <w:sz w:val="24"/>
          <w:szCs w:val="16"/>
        </w:rPr>
        <w:t>CRs/TPs</w:t>
      </w:r>
    </w:p>
    <w:p w:rsidR="005C5991" w:rsidRDefault="00016CDF">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5C5991">
        <w:tc>
          <w:tcPr>
            <w:tcW w:w="1242" w:type="dxa"/>
          </w:tcPr>
          <w:p w:rsidR="005C5991" w:rsidRDefault="00016CDF">
            <w:pPr>
              <w:rPr>
                <w:rFonts w:eastAsiaTheme="minorEastAsia"/>
                <w:b/>
                <w:bCs/>
                <w:color w:val="0070C0"/>
                <w:lang w:eastAsia="zh-CN"/>
              </w:rPr>
            </w:pPr>
            <w:r>
              <w:rPr>
                <w:rFonts w:eastAsiaTheme="minorEastAsia"/>
                <w:b/>
                <w:bCs/>
                <w:color w:val="0070C0"/>
                <w:lang w:eastAsia="zh-CN"/>
              </w:rPr>
              <w:lastRenderedPageBreak/>
              <w:t>CR/TP number</w:t>
            </w:r>
          </w:p>
        </w:tc>
        <w:tc>
          <w:tcPr>
            <w:tcW w:w="8615" w:type="dxa"/>
          </w:tcPr>
          <w:p w:rsidR="005C5991" w:rsidRDefault="00016CDF">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C5991">
        <w:tc>
          <w:tcPr>
            <w:tcW w:w="1242" w:type="dxa"/>
          </w:tcPr>
          <w:p w:rsidR="005C5991" w:rsidRDefault="00E04F05">
            <w:pPr>
              <w:rPr>
                <w:rFonts w:eastAsiaTheme="minorEastAsia"/>
                <w:color w:val="0070C0"/>
                <w:lang w:eastAsia="zh-CN"/>
              </w:rPr>
            </w:pPr>
            <w:hyperlink r:id="rId14" w:history="1">
              <w:r w:rsidR="00016CDF">
                <w:t>R4-2015186</w:t>
              </w:r>
            </w:hyperlink>
          </w:p>
        </w:tc>
        <w:tc>
          <w:tcPr>
            <w:tcW w:w="8615" w:type="dxa"/>
          </w:tcPr>
          <w:p w:rsidR="005C5991" w:rsidRDefault="00016CDF">
            <w:pPr>
              <w:rPr>
                <w:rFonts w:eastAsiaTheme="minorEastAsia"/>
                <w:color w:val="0070C0"/>
                <w:highlight w:val="green"/>
                <w:lang w:eastAsia="zh-CN"/>
              </w:rPr>
            </w:pPr>
            <w:r>
              <w:rPr>
                <w:rFonts w:eastAsiaTheme="minorEastAsia" w:hint="eastAsia"/>
                <w:color w:val="0070C0"/>
                <w:highlight w:val="green"/>
                <w:lang w:eastAsia="zh-CN"/>
              </w:rPr>
              <w:t>Approved</w:t>
            </w:r>
          </w:p>
        </w:tc>
      </w:tr>
      <w:tr w:rsidR="005C5991">
        <w:tc>
          <w:tcPr>
            <w:tcW w:w="1242" w:type="dxa"/>
          </w:tcPr>
          <w:p w:rsidR="005C5991" w:rsidRDefault="00E04F05">
            <w:pPr>
              <w:rPr>
                <w:rFonts w:eastAsiaTheme="minorEastAsia"/>
                <w:color w:val="0070C0"/>
                <w:lang w:eastAsia="zh-CN"/>
              </w:rPr>
            </w:pPr>
            <w:hyperlink r:id="rId15" w:history="1">
              <w:r w:rsidR="00016CDF">
                <w:t>R4-2015187</w:t>
              </w:r>
            </w:hyperlink>
          </w:p>
        </w:tc>
        <w:tc>
          <w:tcPr>
            <w:tcW w:w="8615" w:type="dxa"/>
          </w:tcPr>
          <w:p w:rsidR="005C5991" w:rsidRDefault="00016CDF">
            <w:pPr>
              <w:rPr>
                <w:rFonts w:eastAsiaTheme="minorEastAsia"/>
                <w:color w:val="0070C0"/>
                <w:highlight w:val="green"/>
                <w:lang w:eastAsia="zh-CN"/>
              </w:rPr>
            </w:pPr>
            <w:r>
              <w:rPr>
                <w:rFonts w:eastAsiaTheme="minorEastAsia" w:hint="eastAsia"/>
                <w:color w:val="0070C0"/>
                <w:highlight w:val="green"/>
                <w:lang w:eastAsia="zh-CN"/>
              </w:rPr>
              <w:t>Approved</w:t>
            </w:r>
          </w:p>
        </w:tc>
      </w:tr>
      <w:tr w:rsidR="005C5991">
        <w:tc>
          <w:tcPr>
            <w:tcW w:w="1242" w:type="dxa"/>
          </w:tcPr>
          <w:p w:rsidR="005C5991" w:rsidRDefault="00E04F05">
            <w:hyperlink r:id="rId16" w:history="1">
              <w:r w:rsidR="00016CDF">
                <w:t>R4-2015188</w:t>
              </w:r>
            </w:hyperlink>
          </w:p>
        </w:tc>
        <w:tc>
          <w:tcPr>
            <w:tcW w:w="8615" w:type="dxa"/>
          </w:tcPr>
          <w:p w:rsidR="005C5991" w:rsidRDefault="00016CDF">
            <w:pPr>
              <w:rPr>
                <w:rFonts w:eastAsiaTheme="minorEastAsia"/>
                <w:color w:val="0070C0"/>
                <w:lang w:eastAsia="zh-CN"/>
              </w:rPr>
            </w:pPr>
            <w:r>
              <w:rPr>
                <w:rFonts w:eastAsiaTheme="minorEastAsia" w:hint="eastAsia"/>
                <w:color w:val="0070C0"/>
                <w:lang w:eastAsia="zh-CN"/>
              </w:rPr>
              <w:t>for email approval</w:t>
            </w:r>
          </w:p>
        </w:tc>
      </w:tr>
      <w:tr w:rsidR="005C5991">
        <w:tc>
          <w:tcPr>
            <w:tcW w:w="1242" w:type="dxa"/>
          </w:tcPr>
          <w:p w:rsidR="005C5991" w:rsidRDefault="00E04F05">
            <w:hyperlink r:id="rId17" w:history="1">
              <w:r w:rsidR="00016CDF">
                <w:t>R4-2015189</w:t>
              </w:r>
            </w:hyperlink>
          </w:p>
        </w:tc>
        <w:tc>
          <w:tcPr>
            <w:tcW w:w="8615" w:type="dxa"/>
          </w:tcPr>
          <w:p w:rsidR="005C5991" w:rsidRDefault="00016CDF">
            <w:pPr>
              <w:rPr>
                <w:rFonts w:eastAsiaTheme="minorEastAsia"/>
                <w:color w:val="0070C0"/>
                <w:lang w:eastAsia="zh-CN"/>
              </w:rPr>
            </w:pPr>
            <w:r>
              <w:rPr>
                <w:rFonts w:eastAsiaTheme="minorEastAsia" w:hint="eastAsia"/>
                <w:color w:val="0070C0"/>
                <w:highlight w:val="cyan"/>
                <w:lang w:eastAsia="zh-CN"/>
              </w:rPr>
              <w:t>To be revised</w:t>
            </w:r>
          </w:p>
        </w:tc>
      </w:tr>
    </w:tbl>
    <w:p w:rsidR="005C5991" w:rsidRDefault="005C5991">
      <w:pPr>
        <w:rPr>
          <w:color w:val="0070C0"/>
          <w:lang w:eastAsia="zh-CN"/>
        </w:rPr>
      </w:pPr>
    </w:p>
    <w:p w:rsidR="005C5991" w:rsidRDefault="00016CDF">
      <w:pPr>
        <w:pStyle w:val="Heading2"/>
      </w:pPr>
      <w:r>
        <w:rPr>
          <w:rFonts w:hint="eastAsia"/>
        </w:rPr>
        <w:t>Discussion on 2nd round</w:t>
      </w:r>
      <w:r>
        <w:t xml:space="preserve"> (if applicable)</w:t>
      </w:r>
    </w:p>
    <w:p w:rsidR="005C5991" w:rsidRDefault="00016CDF">
      <w:pPr>
        <w:rPr>
          <w:ins w:id="4" w:author="Bo Liu, CTC" w:date="2020-11-09T15:12:00Z"/>
          <w:rFonts w:eastAsiaTheme="minorEastAsia"/>
          <w:b/>
          <w:color w:val="000000" w:themeColor="text1"/>
          <w:u w:val="single"/>
          <w:lang w:eastAsia="zh-CN"/>
        </w:rPr>
      </w:pPr>
      <w:ins w:id="5" w:author="Bo Liu, CTC" w:date="2020-11-09T15:12:00Z">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hint="eastAsia"/>
            <w:b/>
            <w:color w:val="000000" w:themeColor="text1"/>
            <w:u w:val="single"/>
            <w:lang w:eastAsia="zh-CN"/>
          </w:rPr>
          <w:t>3</w:t>
        </w:r>
      </w:ins>
      <w:ins w:id="6" w:author="Bo Liu, CTC" w:date="2020-11-09T15:18:00Z">
        <w:r>
          <w:rPr>
            <w:rFonts w:eastAsiaTheme="minorEastAsia" w:hint="eastAsia"/>
            <w:b/>
            <w:color w:val="000000" w:themeColor="text1"/>
            <w:u w:val="single"/>
            <w:lang w:eastAsia="zh-CN"/>
          </w:rPr>
          <w:t xml:space="preserve"> (continu</w:t>
        </w:r>
      </w:ins>
      <w:ins w:id="7" w:author="Bo Liu, CTC" w:date="2020-11-09T15:19:00Z">
        <w:r>
          <w:rPr>
            <w:rFonts w:eastAsiaTheme="minorEastAsia" w:hint="eastAsia"/>
            <w:b/>
            <w:color w:val="000000" w:themeColor="text1"/>
            <w:u w:val="single"/>
            <w:lang w:eastAsia="zh-CN"/>
          </w:rPr>
          <w:t>al</w:t>
        </w:r>
      </w:ins>
      <w:ins w:id="8" w:author="Bo Liu, CTC" w:date="2020-11-09T15:18:00Z">
        <w:r>
          <w:rPr>
            <w:rFonts w:eastAsiaTheme="minorEastAsia" w:hint="eastAsia"/>
            <w:b/>
            <w:color w:val="000000" w:themeColor="text1"/>
            <w:u w:val="single"/>
            <w:lang w:eastAsia="zh-CN"/>
          </w:rPr>
          <w:t>)</w:t>
        </w:r>
      </w:ins>
      <w:ins w:id="9" w:author="Bo Liu, CTC" w:date="2020-11-09T15:12:00Z">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ins>
    </w:p>
    <w:p w:rsidR="005C5991" w:rsidRDefault="00016CDF">
      <w:pPr>
        <w:rPr>
          <w:ins w:id="10" w:author="Bo Liu, CTC" w:date="2020-11-09T15:14:00Z"/>
          <w:rFonts w:eastAsiaTheme="minorEastAsia"/>
          <w:lang w:val="sv-SE" w:eastAsia="zh-CN"/>
        </w:rPr>
      </w:pPr>
      <w:ins w:id="11" w:author="Bo Liu, CTC" w:date="2020-11-09T15:13:00Z">
        <w:r>
          <w:rPr>
            <w:rFonts w:eastAsiaTheme="minorEastAsia"/>
            <w:lang w:val="sv-SE" w:eastAsia="zh-CN"/>
          </w:rPr>
          <w:t>C</w:t>
        </w:r>
        <w:r>
          <w:rPr>
            <w:rFonts w:eastAsiaTheme="minorEastAsia" w:hint="eastAsia"/>
            <w:lang w:val="sv-SE" w:eastAsia="zh-CN"/>
          </w:rPr>
          <w:t xml:space="preserve">oncerns from companies: 2UL for PC1.5 </w:t>
        </w:r>
      </w:ins>
      <w:ins w:id="12" w:author="Bo Liu, CTC" w:date="2020-11-09T15:14:00Z">
        <w:r>
          <w:rPr>
            <w:rFonts w:eastAsiaTheme="minorEastAsia" w:hint="eastAsia"/>
            <w:lang w:val="sv-SE" w:eastAsia="zh-CN"/>
          </w:rPr>
          <w:t>shall be removed</w:t>
        </w:r>
      </w:ins>
    </w:p>
    <w:p w:rsidR="005C5991" w:rsidRDefault="00016CDF">
      <w:pPr>
        <w:rPr>
          <w:ins w:id="13" w:author="Bo Liu, CTC" w:date="2020-11-09T15:37:00Z"/>
          <w:rFonts w:eastAsiaTheme="minorEastAsia"/>
          <w:lang w:val="sv-SE" w:eastAsia="zh-CN"/>
        </w:rPr>
      </w:pPr>
      <w:ins w:id="14" w:author="Bo Liu, CTC" w:date="2020-11-09T15:15:00Z">
        <w:r>
          <w:rPr>
            <w:rFonts w:eastAsiaTheme="minorEastAsia" w:hint="eastAsia"/>
            <w:lang w:val="sv-SE" w:eastAsia="zh-CN"/>
          </w:rPr>
          <w:t>Clarification from T-Mobile USA i</w:t>
        </w:r>
      </w:ins>
      <w:ins w:id="15" w:author="Bo Liu, CTC" w:date="2020-11-09T15:16:00Z">
        <w:r>
          <w:rPr>
            <w:rFonts w:eastAsiaTheme="minorEastAsia" w:hint="eastAsia"/>
            <w:lang w:val="sv-SE" w:eastAsia="zh-CN"/>
          </w:rPr>
          <w:t>n Reflector</w:t>
        </w:r>
      </w:ins>
      <w:ins w:id="16" w:author="Bo Liu, CTC" w:date="2020-11-09T15:15:00Z">
        <w:r>
          <w:rPr>
            <w:rFonts w:eastAsiaTheme="minorEastAsia" w:hint="eastAsia"/>
            <w:lang w:val="sv-SE" w:eastAsia="zh-CN"/>
          </w:rPr>
          <w:t xml:space="preserve">: only 1UL for PC1.5 is </w:t>
        </w:r>
      </w:ins>
      <w:ins w:id="17" w:author="Bo Liu, CTC" w:date="2020-11-09T15:16:00Z">
        <w:r>
          <w:rPr>
            <w:rFonts w:eastAsiaTheme="minorEastAsia" w:hint="eastAsia"/>
            <w:lang w:val="sv-SE" w:eastAsia="zh-CN"/>
          </w:rPr>
          <w:t>cosidered</w:t>
        </w:r>
      </w:ins>
      <w:ins w:id="18" w:author="Bo Liu, CTC" w:date="2020-11-09T15:15:00Z">
        <w:r>
          <w:rPr>
            <w:rFonts w:eastAsiaTheme="minorEastAsia" w:hint="eastAsia"/>
            <w:lang w:val="sv-SE" w:eastAsia="zh-CN"/>
          </w:rPr>
          <w:t>.</w:t>
        </w:r>
      </w:ins>
    </w:p>
    <w:p w:rsidR="005C5991" w:rsidRDefault="00016CDF">
      <w:pPr>
        <w:rPr>
          <w:ins w:id="19" w:author="Bo Liu, CTC" w:date="2020-11-09T15:17:00Z"/>
          <w:rFonts w:eastAsiaTheme="minorEastAsia"/>
          <w:lang w:val="sv-SE" w:eastAsia="zh-CN"/>
        </w:rPr>
      </w:pPr>
      <w:ins w:id="20" w:author="Bo Liu, CTC" w:date="2020-11-09T15:37:00Z">
        <w:r>
          <w:rPr>
            <w:rFonts w:eastAsiaTheme="minorEastAsia" w:hint="eastAsia"/>
            <w:lang w:val="sv-SE" w:eastAsia="zh-CN"/>
          </w:rPr>
          <w:t>Propos</w:t>
        </w:r>
      </w:ins>
      <w:ins w:id="21" w:author="Bo Liu, CTC" w:date="2020-11-09T15:38:00Z">
        <w:r>
          <w:rPr>
            <w:rFonts w:eastAsiaTheme="minorEastAsia" w:hint="eastAsia"/>
            <w:lang w:val="sv-SE" w:eastAsia="zh-CN"/>
          </w:rPr>
          <w:t>al: With above clarification, can we approve the revised WID R4-2015189</w:t>
        </w:r>
      </w:ins>
      <w:ins w:id="22" w:author="Bo Liu, CTC" w:date="2020-11-09T15:39:00Z">
        <w:r>
          <w:rPr>
            <w:rFonts w:eastAsiaTheme="minorEastAsia" w:hint="eastAsia"/>
            <w:lang w:val="sv-SE" w:eastAsia="zh-CN"/>
          </w:rPr>
          <w:t>?</w:t>
        </w:r>
      </w:ins>
    </w:p>
    <w:tbl>
      <w:tblPr>
        <w:tblStyle w:val="TableGrid"/>
        <w:tblW w:w="0" w:type="auto"/>
        <w:tblLook w:val="04A0" w:firstRow="1" w:lastRow="0" w:firstColumn="1" w:lastColumn="0" w:noHBand="0" w:noVBand="1"/>
      </w:tblPr>
      <w:tblGrid>
        <w:gridCol w:w="1242"/>
        <w:gridCol w:w="8615"/>
      </w:tblGrid>
      <w:tr w:rsidR="005C5991">
        <w:trPr>
          <w:ins w:id="23" w:author="Bo Liu, CTC" w:date="2020-11-09T15:17:00Z"/>
        </w:trPr>
        <w:tc>
          <w:tcPr>
            <w:tcW w:w="1242" w:type="dxa"/>
          </w:tcPr>
          <w:p w:rsidR="005C5991" w:rsidRDefault="00016CDF">
            <w:pPr>
              <w:spacing w:after="120"/>
              <w:rPr>
                <w:ins w:id="24" w:author="Bo Liu, CTC" w:date="2020-11-09T15:17:00Z"/>
                <w:rFonts w:eastAsiaTheme="minorEastAsia"/>
                <w:b/>
                <w:bCs/>
                <w:color w:val="0070C0"/>
                <w:lang w:eastAsia="zh-CN"/>
              </w:rPr>
            </w:pPr>
            <w:ins w:id="25" w:author="Bo Liu, CTC" w:date="2020-11-09T15:17:00Z">
              <w:r>
                <w:rPr>
                  <w:rFonts w:eastAsiaTheme="minorEastAsia"/>
                  <w:b/>
                  <w:bCs/>
                  <w:color w:val="0070C0"/>
                  <w:lang w:eastAsia="zh-CN"/>
                </w:rPr>
                <w:t>Company</w:t>
              </w:r>
            </w:ins>
          </w:p>
        </w:tc>
        <w:tc>
          <w:tcPr>
            <w:tcW w:w="8615" w:type="dxa"/>
          </w:tcPr>
          <w:p w:rsidR="005C5991" w:rsidRDefault="00016CDF">
            <w:pPr>
              <w:spacing w:after="120"/>
              <w:rPr>
                <w:ins w:id="26" w:author="Bo Liu, CTC" w:date="2020-11-09T15:17:00Z"/>
                <w:rFonts w:eastAsiaTheme="minorEastAsia"/>
                <w:b/>
                <w:bCs/>
                <w:color w:val="0070C0"/>
                <w:lang w:eastAsia="zh-CN"/>
              </w:rPr>
            </w:pPr>
            <w:ins w:id="27" w:author="Bo Liu, CTC" w:date="2020-11-09T15:17:00Z">
              <w:r>
                <w:rPr>
                  <w:rFonts w:eastAsiaTheme="minorEastAsia"/>
                  <w:b/>
                  <w:bCs/>
                  <w:color w:val="0070C0"/>
                  <w:lang w:eastAsia="zh-CN"/>
                </w:rPr>
                <w:t>Comments</w:t>
              </w:r>
            </w:ins>
            <w:ins w:id="28" w:author="Bo Liu, CTC" w:date="2020-11-09T15:18:00Z">
              <w:r>
                <w:rPr>
                  <w:rFonts w:eastAsiaTheme="minorEastAsia" w:hint="eastAsia"/>
                  <w:b/>
                  <w:bCs/>
                  <w:color w:val="0070C0"/>
                  <w:lang w:eastAsia="zh-CN"/>
                </w:rPr>
                <w:t xml:space="preserve"> for issue 1-1-3 on 2</w:t>
              </w:r>
              <w:r>
                <w:rPr>
                  <w:rFonts w:eastAsiaTheme="minorEastAsia" w:hint="eastAsia"/>
                  <w:b/>
                  <w:bCs/>
                  <w:color w:val="0070C0"/>
                  <w:vertAlign w:val="superscript"/>
                  <w:lang w:eastAsia="zh-CN"/>
                </w:rPr>
                <w:t>nd</w:t>
              </w:r>
              <w:r>
                <w:rPr>
                  <w:rFonts w:eastAsiaTheme="minorEastAsia" w:hint="eastAsia"/>
                  <w:b/>
                  <w:bCs/>
                  <w:color w:val="0070C0"/>
                  <w:lang w:eastAsia="zh-CN"/>
                </w:rPr>
                <w:t xml:space="preserve"> round</w:t>
              </w:r>
            </w:ins>
          </w:p>
        </w:tc>
      </w:tr>
      <w:tr w:rsidR="005C5991">
        <w:trPr>
          <w:ins w:id="29" w:author="Bo Liu, CTC" w:date="2020-11-09T15:17:00Z"/>
        </w:trPr>
        <w:tc>
          <w:tcPr>
            <w:tcW w:w="1242" w:type="dxa"/>
          </w:tcPr>
          <w:p w:rsidR="005C5991" w:rsidRDefault="00016CDF">
            <w:pPr>
              <w:spacing w:after="120"/>
              <w:rPr>
                <w:ins w:id="30" w:author="Bo Liu, CTC" w:date="2020-11-09T15:17:00Z"/>
                <w:rFonts w:eastAsiaTheme="minorEastAsia"/>
                <w:lang w:eastAsia="zh-CN"/>
              </w:rPr>
            </w:pPr>
            <w:ins w:id="31" w:author="ZTE" w:date="2020-11-09T22:54:00Z">
              <w:r>
                <w:rPr>
                  <w:rFonts w:eastAsiaTheme="minorEastAsia" w:hint="eastAsia"/>
                  <w:lang w:eastAsia="zh-CN"/>
                </w:rPr>
                <w:t>ZTE</w:t>
              </w:r>
            </w:ins>
          </w:p>
        </w:tc>
        <w:tc>
          <w:tcPr>
            <w:tcW w:w="8615" w:type="dxa"/>
          </w:tcPr>
          <w:p w:rsidR="005C5991" w:rsidRDefault="00016CDF">
            <w:pPr>
              <w:rPr>
                <w:ins w:id="32" w:author="ZTE" w:date="2020-11-09T23:14:00Z"/>
                <w:lang w:eastAsia="zh-CN"/>
              </w:rPr>
            </w:pPr>
            <w:ins w:id="33" w:author="ZTE" w:date="2020-11-09T23:14:00Z">
              <w:r>
                <w:rPr>
                  <w:rFonts w:hint="eastAsia"/>
                  <w:lang w:eastAsia="zh-CN"/>
                </w:rPr>
                <w:t xml:space="preserve">Regarding the revised WID: </w:t>
              </w:r>
            </w:ins>
          </w:p>
          <w:p w:rsidR="005C5991" w:rsidRDefault="00016CDF">
            <w:pPr>
              <w:rPr>
                <w:ins w:id="34" w:author="ZTE" w:date="2020-11-09T23:03:00Z"/>
                <w:lang w:eastAsia="zh-CN"/>
              </w:rPr>
            </w:pPr>
            <w:ins w:id="35" w:author="ZTE" w:date="2020-11-09T22:57:00Z">
              <w:r>
                <w:rPr>
                  <w:rFonts w:hint="eastAsia"/>
                  <w:lang w:eastAsia="zh-CN"/>
                </w:rPr>
                <w:t>As commented by CMCC in 1</w:t>
              </w:r>
              <w:r>
                <w:rPr>
                  <w:rFonts w:hint="eastAsia"/>
                  <w:vertAlign w:val="superscript"/>
                  <w:lang w:eastAsia="zh-CN"/>
                </w:rPr>
                <w:t>st</w:t>
              </w:r>
              <w:r>
                <w:rPr>
                  <w:rFonts w:hint="eastAsia"/>
                  <w:lang w:eastAsia="zh-CN"/>
                </w:rPr>
                <w:t xml:space="preserve"> round, the fallback mode should be specified for </w:t>
              </w:r>
            </w:ins>
            <w:ins w:id="36" w:author="ZTE" w:date="2020-11-09T23:09:00Z">
              <w:r>
                <w:rPr>
                  <w:rFonts w:hint="eastAsia"/>
                  <w:lang w:eastAsia="zh-CN"/>
                </w:rPr>
                <w:t xml:space="preserve">PC2 </w:t>
              </w:r>
            </w:ins>
            <w:ins w:id="37" w:author="ZTE" w:date="2020-11-09T22:57:00Z">
              <w:r>
                <w:rPr>
                  <w:rFonts w:hint="eastAsia"/>
                  <w:lang w:eastAsia="zh-CN"/>
                </w:rPr>
                <w:t>2BDL/2BUL</w:t>
              </w:r>
            </w:ins>
            <w:ins w:id="38" w:author="ZTE" w:date="2020-11-09T22:58:00Z">
              <w:r>
                <w:rPr>
                  <w:rFonts w:hint="eastAsia"/>
                  <w:lang w:eastAsia="zh-CN"/>
                </w:rPr>
                <w:t xml:space="preserve">. We </w:t>
              </w:r>
            </w:ins>
            <w:ins w:id="39" w:author="ZTE" w:date="2020-11-09T23:24:00Z">
              <w:r>
                <w:rPr>
                  <w:rFonts w:hint="eastAsia"/>
                  <w:lang w:eastAsia="zh-CN"/>
                </w:rPr>
                <w:t xml:space="preserve">also </w:t>
              </w:r>
            </w:ins>
            <w:ins w:id="40" w:author="ZTE" w:date="2020-11-09T22:58:00Z">
              <w:r>
                <w:rPr>
                  <w:rFonts w:hint="eastAsia"/>
                  <w:lang w:eastAsia="zh-CN"/>
                </w:rPr>
                <w:t>didn</w:t>
              </w:r>
              <w:r>
                <w:rPr>
                  <w:lang w:eastAsia="zh-CN"/>
                </w:rPr>
                <w:t>’</w:t>
              </w:r>
              <w:r>
                <w:rPr>
                  <w:rFonts w:hint="eastAsia"/>
                  <w:lang w:eastAsia="zh-CN"/>
                </w:rPr>
                <w:t>t find such information in the WID.</w:t>
              </w:r>
            </w:ins>
            <w:ins w:id="41" w:author="ZTE" w:date="2020-11-09T23:00:00Z">
              <w:r>
                <w:rPr>
                  <w:rFonts w:hint="eastAsia"/>
                  <w:lang w:eastAsia="zh-CN"/>
                </w:rPr>
                <w:t xml:space="preserve"> </w:t>
              </w:r>
            </w:ins>
            <w:ins w:id="42" w:author="ZTE" w:date="2020-11-09T23:01:00Z">
              <w:r>
                <w:rPr>
                  <w:rFonts w:hint="eastAsia"/>
                  <w:lang w:eastAsia="zh-CN"/>
                </w:rPr>
                <w:t>It is not clear</w:t>
              </w:r>
            </w:ins>
            <w:ins w:id="43" w:author="ZTE" w:date="2020-11-09T23:00:00Z">
              <w:r>
                <w:rPr>
                  <w:rFonts w:hint="eastAsia"/>
                  <w:lang w:eastAsia="zh-CN"/>
                </w:rPr>
                <w:t xml:space="preserve"> whether the PC2 2BDL/1BUL </w:t>
              </w:r>
            </w:ins>
            <w:ins w:id="44" w:author="ZTE" w:date="2020-11-09T23:16:00Z">
              <w:r>
                <w:rPr>
                  <w:rFonts w:hint="eastAsia"/>
                  <w:lang w:eastAsia="zh-CN"/>
                </w:rPr>
                <w:t>and/</w:t>
              </w:r>
            </w:ins>
            <w:ins w:id="45" w:author="ZTE" w:date="2020-11-09T23:00:00Z">
              <w:r>
                <w:rPr>
                  <w:rFonts w:hint="eastAsia"/>
                  <w:lang w:eastAsia="zh-CN"/>
                </w:rPr>
                <w:t>or the corresponding NR PC3 NR</w:t>
              </w:r>
            </w:ins>
            <w:ins w:id="46" w:author="ZTE" w:date="2020-11-09T23:01:00Z">
              <w:r>
                <w:rPr>
                  <w:rFonts w:hint="eastAsia"/>
                  <w:lang w:eastAsia="zh-CN"/>
                </w:rPr>
                <w:t xml:space="preserve"> CA is the fallback mode for PC2 2BDL/2BUL.</w:t>
              </w:r>
            </w:ins>
            <w:ins w:id="47" w:author="ZTE" w:date="2020-11-09T23:02:00Z">
              <w:r>
                <w:rPr>
                  <w:rFonts w:hint="eastAsia"/>
                  <w:lang w:eastAsia="zh-CN"/>
                </w:rPr>
                <w:t xml:space="preserve"> </w:t>
              </w:r>
            </w:ins>
            <w:ins w:id="48" w:author="ZTE" w:date="2020-11-09T23:03:00Z">
              <w:r>
                <w:rPr>
                  <w:rFonts w:hint="eastAsia"/>
                  <w:lang w:eastAsia="zh-CN"/>
                </w:rPr>
                <w:t>W</w:t>
              </w:r>
            </w:ins>
            <w:ins w:id="49" w:author="ZTE" w:date="2020-11-09T22:58:00Z">
              <w:r>
                <w:rPr>
                  <w:rFonts w:hint="eastAsia"/>
                  <w:lang w:eastAsia="zh-CN"/>
                </w:rPr>
                <w:t xml:space="preserve">e </w:t>
              </w:r>
            </w:ins>
            <w:ins w:id="50" w:author="ZTE" w:date="2020-11-09T23:02:00Z">
              <w:r>
                <w:rPr>
                  <w:rFonts w:hint="eastAsia"/>
                  <w:lang w:eastAsia="zh-CN"/>
                </w:rPr>
                <w:t xml:space="preserve">tend to </w:t>
              </w:r>
            </w:ins>
            <w:ins w:id="51" w:author="ZTE" w:date="2020-11-09T22:58:00Z">
              <w:r>
                <w:rPr>
                  <w:rFonts w:hint="eastAsia"/>
                  <w:lang w:eastAsia="zh-CN"/>
                </w:rPr>
                <w:t xml:space="preserve">agree with CMCC that PC2 2BDL/1BUL </w:t>
              </w:r>
            </w:ins>
            <w:ins w:id="52" w:author="ZTE" w:date="2020-11-09T23:01:00Z">
              <w:r>
                <w:rPr>
                  <w:rFonts w:hint="eastAsia"/>
                  <w:lang w:eastAsia="zh-CN"/>
                </w:rPr>
                <w:t>should be specfied as the</w:t>
              </w:r>
            </w:ins>
            <w:ins w:id="53" w:author="ZTE" w:date="2020-11-09T22:59:00Z">
              <w:r>
                <w:rPr>
                  <w:rFonts w:hint="eastAsia"/>
                  <w:lang w:eastAsia="zh-CN"/>
                </w:rPr>
                <w:t xml:space="preserve"> fallback mode of PC2 2BDL/2BUL</w:t>
              </w:r>
            </w:ins>
            <w:ins w:id="54" w:author="ZTE" w:date="2020-11-09T23:02:00Z">
              <w:r>
                <w:rPr>
                  <w:rFonts w:hint="eastAsia"/>
                  <w:lang w:eastAsia="zh-CN"/>
                </w:rPr>
                <w:t>, like PC3 NR CA</w:t>
              </w:r>
            </w:ins>
            <w:ins w:id="55" w:author="ZTE" w:date="2020-11-09T22:59:00Z">
              <w:r>
                <w:rPr>
                  <w:rFonts w:hint="eastAsia"/>
                  <w:lang w:eastAsia="zh-CN"/>
                </w:rPr>
                <w:t xml:space="preserve">. </w:t>
              </w:r>
            </w:ins>
          </w:p>
          <w:p w:rsidR="005C5991" w:rsidRDefault="00016CDF">
            <w:pPr>
              <w:rPr>
                <w:ins w:id="56" w:author="ZTE" w:date="2020-11-09T23:14:00Z"/>
                <w:lang w:eastAsia="zh-CN"/>
              </w:rPr>
            </w:pPr>
            <w:ins w:id="57" w:author="ZTE" w:date="2020-11-09T23:14:00Z">
              <w:r>
                <w:rPr>
                  <w:rFonts w:hint="eastAsia"/>
                  <w:lang w:eastAsia="zh-CN"/>
                </w:rPr>
                <w:t xml:space="preserve">Also, as we discussed in the last meeting, PC3 NR CA should be the pre-condition when proponent requesting the PC2 NR CA.  It needs to include such information in the WID. </w:t>
              </w:r>
            </w:ins>
          </w:p>
          <w:p w:rsidR="005C5991" w:rsidRDefault="00016CDF">
            <w:pPr>
              <w:rPr>
                <w:ins w:id="58" w:author="ZTE" w:date="2020-11-09T23:21:00Z"/>
                <w:lang w:eastAsia="zh-CN"/>
              </w:rPr>
            </w:pPr>
            <w:ins w:id="59" w:author="ZTE" w:date="2020-11-09T23:14:00Z">
              <w:r>
                <w:rPr>
                  <w:rFonts w:hint="eastAsia"/>
                  <w:lang w:eastAsia="zh-CN"/>
                </w:rPr>
                <w:t>In our view, with</w:t>
              </w:r>
            </w:ins>
            <w:ins w:id="60" w:author="ZTE" w:date="2020-11-09T23:15:00Z">
              <w:r>
                <w:rPr>
                  <w:rFonts w:hint="eastAsia"/>
                  <w:lang w:eastAsia="zh-CN"/>
                </w:rPr>
                <w:t xml:space="preserve">out the above information, </w:t>
              </w:r>
            </w:ins>
            <w:ins w:id="61" w:author="ZTE" w:date="2020-11-09T23:16:00Z">
              <w:r>
                <w:rPr>
                  <w:rFonts w:hint="eastAsia"/>
                  <w:lang w:eastAsia="zh-CN"/>
                </w:rPr>
                <w:t>we don</w:t>
              </w:r>
              <w:r>
                <w:rPr>
                  <w:lang w:eastAsia="zh-CN"/>
                </w:rPr>
                <w:t>’</w:t>
              </w:r>
              <w:r>
                <w:rPr>
                  <w:rFonts w:hint="eastAsia"/>
                  <w:lang w:eastAsia="zh-CN"/>
                </w:rPr>
                <w:t xml:space="preserve">t know how to </w:t>
              </w:r>
            </w:ins>
            <w:ins w:id="62" w:author="ZTE" w:date="2020-11-09T23:17:00Z">
              <w:r>
                <w:rPr>
                  <w:rFonts w:hint="eastAsia"/>
                  <w:lang w:eastAsia="zh-CN"/>
                </w:rPr>
                <w:t>judge whether a certain combiantion is ok or not. It</w:t>
              </w:r>
            </w:ins>
            <w:ins w:id="63" w:author="ZTE" w:date="2020-11-09T23:15:00Z">
              <w:r>
                <w:rPr>
                  <w:rFonts w:hint="eastAsia"/>
                  <w:lang w:eastAsia="zh-CN"/>
                </w:rPr>
                <w:t xml:space="preserve"> may cause problem when proponent requesting their PC2 combinatio</w:t>
              </w:r>
            </w:ins>
            <w:ins w:id="64" w:author="ZTE" w:date="2020-11-09T23:16:00Z">
              <w:r>
                <w:rPr>
                  <w:rFonts w:hint="eastAsia"/>
                  <w:lang w:eastAsia="zh-CN"/>
                </w:rPr>
                <w:t>n.</w:t>
              </w:r>
            </w:ins>
          </w:p>
          <w:p w:rsidR="005C5991" w:rsidRDefault="00016CDF">
            <w:pPr>
              <w:rPr>
                <w:ins w:id="65" w:author="ZTE" w:date="2020-11-09T23:25:00Z"/>
                <w:rFonts w:eastAsia="SimSun"/>
                <w:lang w:eastAsia="zh-CN"/>
              </w:rPr>
            </w:pPr>
            <w:ins w:id="66" w:author="ZTE" w:date="2020-11-09T23:21:00Z">
              <w:r>
                <w:rPr>
                  <w:rFonts w:hint="eastAsia"/>
                  <w:lang w:eastAsia="zh-CN"/>
                </w:rPr>
                <w:t>In addition, we don</w:t>
              </w:r>
              <w:r>
                <w:rPr>
                  <w:lang w:eastAsia="zh-CN"/>
                </w:rPr>
                <w:t>’</w:t>
              </w:r>
              <w:r>
                <w:rPr>
                  <w:rFonts w:hint="eastAsia"/>
                  <w:lang w:eastAsia="zh-CN"/>
                </w:rPr>
                <w:t xml:space="preserve">t think </w:t>
              </w:r>
              <w:r>
                <w:rPr>
                  <w:lang w:eastAsia="zh-CN"/>
                </w:rPr>
                <w:t>“</w:t>
              </w:r>
              <w:r>
                <w:rPr>
                  <w:rFonts w:hint="eastAsia"/>
                </w:rPr>
                <w:t>c</w:t>
              </w:r>
              <w:r>
                <w:t>onfigured transmitted power</w:t>
              </w:r>
              <w:r>
                <w:rPr>
                  <w:rFonts w:eastAsia="SimSun"/>
                  <w:lang w:eastAsia="zh-CN"/>
                </w:rPr>
                <w:t>”</w:t>
              </w:r>
              <w:r>
                <w:rPr>
                  <w:rFonts w:eastAsia="SimSun" w:hint="eastAsia"/>
                  <w:lang w:eastAsia="zh-CN"/>
                </w:rPr>
                <w:t xml:space="preserve"> needs to be studie</w:t>
              </w:r>
            </w:ins>
            <w:ins w:id="67" w:author="ZTE" w:date="2020-11-09T23:22:00Z">
              <w:r>
                <w:rPr>
                  <w:rFonts w:eastAsia="SimSun" w:hint="eastAsia"/>
                  <w:lang w:eastAsia="zh-CN"/>
                </w:rPr>
                <w:t>d for band combination, it is general requirement which is applicable for all the combinations. It is more proper to include it in SAR WID.</w:t>
              </w:r>
            </w:ins>
          </w:p>
          <w:p w:rsidR="005C5991" w:rsidRDefault="00016CDF">
            <w:pPr>
              <w:rPr>
                <w:ins w:id="68" w:author="ZTE" w:date="2020-11-09T23:14:00Z"/>
                <w:lang w:eastAsia="zh-CN"/>
              </w:rPr>
            </w:pPr>
            <w:ins w:id="69" w:author="ZTE" w:date="2020-11-09T23:20:00Z">
              <w:r>
                <w:rPr>
                  <w:rFonts w:hint="eastAsia"/>
                  <w:lang w:eastAsia="zh-CN"/>
                </w:rPr>
                <w:t>For the title,</w:t>
              </w:r>
            </w:ins>
            <w:ins w:id="70" w:author="ZTE" w:date="2020-11-09T23:25:00Z">
              <w:r>
                <w:rPr>
                  <w:rFonts w:hint="eastAsia"/>
                  <w:lang w:eastAsia="zh-CN"/>
                </w:rPr>
                <w:t xml:space="preserve"> the WID title is only for 2 bands uplink, which means the 1 band UL is excluded. </w:t>
              </w:r>
            </w:ins>
            <w:ins w:id="71" w:author="ZTE" w:date="2020-11-09T23:20:00Z">
              <w:r>
                <w:rPr>
                  <w:rFonts w:hint="eastAsia"/>
                  <w:lang w:eastAsia="zh-CN"/>
                </w:rPr>
                <w:t xml:space="preserve"> </w:t>
              </w:r>
            </w:ins>
            <w:ins w:id="72" w:author="ZTE" w:date="2020-11-09T23:25:00Z">
              <w:r>
                <w:rPr>
                  <w:rFonts w:hint="eastAsia"/>
                  <w:lang w:eastAsia="zh-CN"/>
                </w:rPr>
                <w:t>W</w:t>
              </w:r>
            </w:ins>
            <w:ins w:id="73" w:author="ZTE" w:date="2020-11-09T23:20:00Z">
              <w:r>
                <w:rPr>
                  <w:rFonts w:hint="eastAsia"/>
                  <w:lang w:eastAsia="zh-CN"/>
                </w:rPr>
                <w:t xml:space="preserve">e suggest to correct the WID title as </w:t>
              </w:r>
              <w:r>
                <w:rPr>
                  <w:lang w:eastAsia="zh-CN"/>
                </w:rPr>
                <w:t>”High power UE</w:t>
              </w:r>
              <w:r>
                <w:rPr>
                  <w:rFonts w:hint="eastAsia"/>
                  <w:lang w:eastAsia="zh-CN"/>
                </w:rPr>
                <w:t xml:space="preserve">(power class 2) </w:t>
              </w:r>
              <w:r>
                <w:rPr>
                  <w:lang w:eastAsia="zh-CN"/>
                </w:rPr>
                <w:t xml:space="preserve">for NR inter-band Carrier Aggregation with 2 bands downlink and </w:t>
              </w:r>
              <w:r>
                <w:rPr>
                  <w:rFonts w:hint="eastAsia"/>
                  <w:highlight w:val="yellow"/>
                  <w:lang w:eastAsia="zh-CN"/>
                </w:rPr>
                <w:t>x</w:t>
              </w:r>
            </w:ins>
            <w:ins w:id="74" w:author="ZTE" w:date="2020-11-09T23:28:00Z">
              <w:r>
                <w:rPr>
                  <w:rFonts w:hint="eastAsia"/>
                  <w:highlight w:val="yellow"/>
                  <w:lang w:eastAsia="zh-CN"/>
                </w:rPr>
                <w:t xml:space="preserve"> </w:t>
              </w:r>
            </w:ins>
            <w:ins w:id="75" w:author="ZTE" w:date="2020-11-09T23:20:00Z">
              <w:r>
                <w:rPr>
                  <w:lang w:eastAsia="zh-CN"/>
                </w:rPr>
                <w:t>bands uplink</w:t>
              </w:r>
            </w:ins>
            <w:ins w:id="76" w:author="ZTE" w:date="2020-11-09T23:28:00Z">
              <w:r>
                <w:rPr>
                  <w:rFonts w:hint="eastAsia"/>
                  <w:lang w:eastAsia="zh-CN"/>
                </w:rPr>
                <w:t xml:space="preserve"> </w:t>
              </w:r>
              <w:r>
                <w:rPr>
                  <w:rFonts w:hint="eastAsia"/>
                  <w:highlight w:val="yellow"/>
                  <w:lang w:eastAsia="zh-CN"/>
                </w:rPr>
                <w:t>(x=1,2)</w:t>
              </w:r>
              <w:r>
                <w:rPr>
                  <w:lang w:eastAsia="zh-CN"/>
                </w:rPr>
                <w:t xml:space="preserve"> </w:t>
              </w:r>
            </w:ins>
            <w:ins w:id="77" w:author="ZTE" w:date="2020-11-09T23:20:00Z">
              <w:r>
                <w:rPr>
                  <w:lang w:eastAsia="zh-CN"/>
                </w:rPr>
                <w:t>”</w:t>
              </w:r>
              <w:r>
                <w:rPr>
                  <w:rFonts w:hint="eastAsia"/>
                  <w:lang w:eastAsia="zh-CN"/>
                </w:rPr>
                <w:t>.</w:t>
              </w:r>
            </w:ins>
            <w:ins w:id="78" w:author="ZTE" w:date="2020-11-09T23:22:00Z">
              <w:r>
                <w:rPr>
                  <w:rFonts w:hint="eastAsia"/>
                  <w:lang w:eastAsia="zh-CN"/>
                </w:rPr>
                <w:t xml:space="preserve"> Otherwise, 1UL</w:t>
              </w:r>
            </w:ins>
            <w:ins w:id="79" w:author="ZTE" w:date="2020-11-09T23:23:00Z">
              <w:r>
                <w:rPr>
                  <w:rFonts w:hint="eastAsia"/>
                  <w:lang w:eastAsia="zh-CN"/>
                </w:rPr>
                <w:t xml:space="preserve"> combination</w:t>
              </w:r>
            </w:ins>
            <w:ins w:id="80" w:author="ZTE" w:date="2020-11-09T23:22:00Z">
              <w:r>
                <w:rPr>
                  <w:rFonts w:hint="eastAsia"/>
                  <w:lang w:eastAsia="zh-CN"/>
                </w:rPr>
                <w:t xml:space="preserve"> cannot be included</w:t>
              </w:r>
            </w:ins>
            <w:ins w:id="81" w:author="ZTE" w:date="2020-11-09T23:25:00Z">
              <w:r>
                <w:rPr>
                  <w:rFonts w:hint="eastAsia"/>
                  <w:lang w:eastAsia="zh-CN"/>
                </w:rPr>
                <w:t>, which means all the new added 1UL band</w:t>
              </w:r>
            </w:ins>
            <w:ins w:id="82" w:author="ZTE" w:date="2020-11-09T23:26:00Z">
              <w:r>
                <w:rPr>
                  <w:rFonts w:hint="eastAsia"/>
                  <w:lang w:eastAsia="zh-CN"/>
                </w:rPr>
                <w:t xml:space="preserve"> combiantions</w:t>
              </w:r>
            </w:ins>
            <w:ins w:id="83" w:author="ZTE" w:date="2020-11-09T23:25:00Z">
              <w:r>
                <w:rPr>
                  <w:rFonts w:hint="eastAsia"/>
                  <w:lang w:eastAsia="zh-CN"/>
                </w:rPr>
                <w:t xml:space="preserve"> are not allowed</w:t>
              </w:r>
            </w:ins>
            <w:ins w:id="84" w:author="ZTE" w:date="2020-11-09T23:26:00Z">
              <w:r>
                <w:rPr>
                  <w:rFonts w:hint="eastAsia"/>
                  <w:lang w:eastAsia="zh-CN"/>
                </w:rPr>
                <w:t xml:space="preserve"> but it seems cannot be acceptable by operator.</w:t>
              </w:r>
            </w:ins>
          </w:p>
          <w:p w:rsidR="005C5991" w:rsidRDefault="00016CDF">
            <w:pPr>
              <w:rPr>
                <w:ins w:id="85" w:author="ZTE" w:date="2020-11-09T23:18:00Z"/>
                <w:lang w:eastAsia="zh-CN"/>
              </w:rPr>
            </w:pPr>
            <w:ins w:id="86" w:author="ZTE" w:date="2020-11-09T23:18:00Z">
              <w:r>
                <w:rPr>
                  <w:rFonts w:hint="eastAsia"/>
                  <w:lang w:eastAsia="zh-CN"/>
                </w:rPr>
                <w:lastRenderedPageBreak/>
                <w:t>F</w:t>
              </w:r>
            </w:ins>
            <w:ins w:id="87" w:author="ZTE" w:date="2020-11-09T23:05:00Z">
              <w:r>
                <w:rPr>
                  <w:rFonts w:hint="eastAsia"/>
                  <w:lang w:eastAsia="zh-CN"/>
                </w:rPr>
                <w:t>or PC1.5</w:t>
              </w:r>
            </w:ins>
            <w:ins w:id="88" w:author="ZTE" w:date="2020-11-09T23:18:00Z">
              <w:r>
                <w:rPr>
                  <w:rFonts w:hint="eastAsia"/>
                  <w:lang w:eastAsia="zh-CN"/>
                </w:rPr>
                <w:t>:</w:t>
              </w:r>
            </w:ins>
          </w:p>
          <w:p w:rsidR="005C5991" w:rsidRDefault="00016CDF">
            <w:pPr>
              <w:rPr>
                <w:ins w:id="89" w:author="ZTE" w:date="2020-11-09T23:19:00Z"/>
                <w:lang w:eastAsia="zh-CN"/>
              </w:rPr>
            </w:pPr>
            <w:ins w:id="90" w:author="ZTE" w:date="2020-11-09T23:18:00Z">
              <w:r>
                <w:rPr>
                  <w:rFonts w:hint="eastAsia"/>
                  <w:lang w:eastAsia="zh-CN"/>
                </w:rPr>
                <w:t>I</w:t>
              </w:r>
            </w:ins>
            <w:ins w:id="91" w:author="ZTE" w:date="2020-11-09T23:05:00Z">
              <w:r>
                <w:rPr>
                  <w:rFonts w:hint="eastAsia"/>
                  <w:lang w:eastAsia="zh-CN"/>
                </w:rPr>
                <w:t>t doesn</w:t>
              </w:r>
              <w:r>
                <w:rPr>
                  <w:lang w:eastAsia="zh-CN"/>
                </w:rPr>
                <w:t>’</w:t>
              </w:r>
              <w:r>
                <w:rPr>
                  <w:rFonts w:hint="eastAsia"/>
                  <w:lang w:eastAsia="zh-CN"/>
                </w:rPr>
                <w:t>t belong to PC2</w:t>
              </w:r>
            </w:ins>
            <w:ins w:id="92" w:author="ZTE" w:date="2020-11-09T23:03:00Z">
              <w:r>
                <w:rPr>
                  <w:rFonts w:hint="eastAsia"/>
                  <w:lang w:eastAsia="zh-CN"/>
                </w:rPr>
                <w:t xml:space="preserve">. </w:t>
              </w:r>
            </w:ins>
            <w:ins w:id="93" w:author="ZTE" w:date="2020-11-09T23:18:00Z">
              <w:r>
                <w:rPr>
                  <w:rFonts w:hint="eastAsia"/>
                  <w:lang w:eastAsia="zh-CN"/>
                </w:rPr>
                <w:t xml:space="preserve">Also </w:t>
              </w:r>
            </w:ins>
            <w:ins w:id="94" w:author="ZTE" w:date="2020-11-09T23:19:00Z">
              <w:r>
                <w:rPr>
                  <w:rFonts w:hint="eastAsia"/>
                  <w:lang w:eastAsia="zh-CN"/>
                </w:rPr>
                <w:t>it seems the SAR</w:t>
              </w:r>
            </w:ins>
            <w:ins w:id="95" w:author="ZTE" w:date="2020-11-09T23:20:00Z">
              <w:r>
                <w:rPr>
                  <w:rFonts w:hint="eastAsia"/>
                  <w:lang w:eastAsia="zh-CN"/>
                </w:rPr>
                <w:t xml:space="preserve"> issue needs to be considered.</w:t>
              </w:r>
            </w:ins>
          </w:p>
          <w:p w:rsidR="005C5991" w:rsidRDefault="005C5991">
            <w:pPr>
              <w:rPr>
                <w:ins w:id="96" w:author="Bo Liu, CTC" w:date="2020-11-09T15:17:00Z"/>
                <w:lang w:eastAsia="zh-CN"/>
              </w:rPr>
            </w:pPr>
          </w:p>
        </w:tc>
      </w:tr>
      <w:tr w:rsidR="006561D1" w:rsidTr="006561D1">
        <w:trPr>
          <w:ins w:id="97" w:author="Bo Liu, CTC" w:date="2020-11-11T20:30:00Z"/>
        </w:trPr>
        <w:tc>
          <w:tcPr>
            <w:tcW w:w="1242" w:type="dxa"/>
          </w:tcPr>
          <w:p w:rsidR="006561D1" w:rsidRPr="006561D1" w:rsidRDefault="006561D1" w:rsidP="006561D1">
            <w:pPr>
              <w:widowControl w:val="0"/>
              <w:overflowPunct/>
              <w:autoSpaceDE/>
              <w:autoSpaceDN/>
              <w:adjustRightInd/>
              <w:spacing w:after="120"/>
              <w:ind w:right="28"/>
              <w:jc w:val="right"/>
              <w:textAlignment w:val="auto"/>
              <w:rPr>
                <w:ins w:id="98" w:author="Bo Liu, CTC" w:date="2020-11-11T20:30:00Z"/>
                <w:rFonts w:eastAsia="Malgun Gothic"/>
                <w:lang w:eastAsia="ko-KR"/>
              </w:rPr>
            </w:pPr>
            <w:ins w:id="99" w:author="Bo Liu, CTC" w:date="2020-11-11T20:30:00Z">
              <w:r>
                <w:rPr>
                  <w:rFonts w:eastAsia="Malgun Gothic" w:hint="eastAsia"/>
                  <w:lang w:eastAsia="ko-KR"/>
                </w:rPr>
                <w:lastRenderedPageBreak/>
                <w:t>LGE</w:t>
              </w:r>
            </w:ins>
          </w:p>
        </w:tc>
        <w:tc>
          <w:tcPr>
            <w:tcW w:w="8615" w:type="dxa"/>
          </w:tcPr>
          <w:p w:rsidR="006561D1" w:rsidRDefault="006561D1" w:rsidP="006561D1">
            <w:pPr>
              <w:rPr>
                <w:ins w:id="100" w:author="Bo Liu, CTC" w:date="2020-11-11T20:30:00Z"/>
                <w:lang w:eastAsia="zh-CN"/>
              </w:rPr>
            </w:pPr>
            <w:ins w:id="101" w:author="Bo Liu, CTC" w:date="2020-11-11T20:30:00Z">
              <w:r>
                <w:rPr>
                  <w:rFonts w:eastAsia="Malgun Gothic"/>
                  <w:lang w:eastAsia="ko-KR"/>
                </w:rPr>
                <w:t xml:space="preserve">Similar view with ZTE, RAN4 do not need to study </w:t>
              </w:r>
              <w:r>
                <w:rPr>
                  <w:lang w:eastAsia="zh-CN"/>
                </w:rPr>
                <w:t>“</w:t>
              </w:r>
              <w:r>
                <w:rPr>
                  <w:rFonts w:hint="eastAsia"/>
                </w:rPr>
                <w:t>c</w:t>
              </w:r>
              <w:r>
                <w:t>onfigured transmitted power</w:t>
              </w:r>
              <w:r>
                <w:rPr>
                  <w:rFonts w:eastAsia="SimSun"/>
                  <w:lang w:eastAsia="zh-CN"/>
                </w:rPr>
                <w:t>”</w:t>
              </w:r>
              <w:r>
                <w:rPr>
                  <w:rFonts w:eastAsia="SimSun" w:hint="eastAsia"/>
                  <w:lang w:eastAsia="zh-CN"/>
                </w:rPr>
                <w:t xml:space="preserve"> </w:t>
              </w:r>
              <w:r>
                <w:rPr>
                  <w:rFonts w:eastAsia="SimSun"/>
                  <w:lang w:eastAsia="zh-CN"/>
                </w:rPr>
                <w:t xml:space="preserve">for PC2 UE. And prefer </w:t>
              </w:r>
              <w:r>
                <w:rPr>
                  <w:rFonts w:hint="eastAsia"/>
                  <w:lang w:eastAsia="zh-CN"/>
                </w:rPr>
                <w:t xml:space="preserve">as </w:t>
              </w:r>
              <w:r>
                <w:rPr>
                  <w:lang w:eastAsia="zh-CN"/>
                </w:rPr>
                <w:t>”High power UE</w:t>
              </w:r>
              <w:r>
                <w:rPr>
                  <w:rFonts w:hint="eastAsia"/>
                  <w:lang w:eastAsia="zh-CN"/>
                </w:rPr>
                <w:t xml:space="preserve">(power class 2) </w:t>
              </w:r>
              <w:r>
                <w:rPr>
                  <w:lang w:eastAsia="zh-CN"/>
                </w:rPr>
                <w:t>for NR inter-band Carrier Aggregation with 2 bands downlink and 2 bands uplink ”</w:t>
              </w:r>
              <w:r>
                <w:rPr>
                  <w:rFonts w:hint="eastAsia"/>
                  <w:lang w:eastAsia="zh-CN"/>
                </w:rPr>
                <w:t>.</w:t>
              </w:r>
            </w:ins>
          </w:p>
          <w:p w:rsidR="006561D1" w:rsidRDefault="006561D1" w:rsidP="006561D1">
            <w:pPr>
              <w:rPr>
                <w:ins w:id="102" w:author="Bo Liu, CTC" w:date="2020-11-11T20:30:00Z"/>
                <w:rFonts w:eastAsia="SimSun"/>
                <w:lang w:eastAsia="zh-CN"/>
              </w:rPr>
            </w:pPr>
            <w:ins w:id="103" w:author="Bo Liu, CTC" w:date="2020-11-11T20:30:00Z">
              <w:r>
                <w:rPr>
                  <w:lang w:eastAsia="zh-CN"/>
                </w:rPr>
                <w:t>Also, need to exclude PC1.5 discussion.</w:t>
              </w:r>
            </w:ins>
          </w:p>
          <w:p w:rsidR="006561D1" w:rsidRPr="006561D1" w:rsidRDefault="006561D1" w:rsidP="006561D1">
            <w:pPr>
              <w:overflowPunct/>
              <w:autoSpaceDE/>
              <w:autoSpaceDN/>
              <w:adjustRightInd/>
              <w:spacing w:after="160"/>
              <w:textAlignment w:val="auto"/>
              <w:rPr>
                <w:ins w:id="104" w:author="Bo Liu, CTC" w:date="2020-11-11T20:30:00Z"/>
                <w:rFonts w:eastAsia="Malgun Gothic"/>
                <w:lang w:eastAsia="ko-KR"/>
              </w:rPr>
            </w:pPr>
          </w:p>
        </w:tc>
      </w:tr>
      <w:tr w:rsidR="004C44A2" w:rsidTr="006561D1">
        <w:trPr>
          <w:ins w:id="105" w:author="Bo Liu, CTC" w:date="2020-11-11T20:31:00Z"/>
        </w:trPr>
        <w:tc>
          <w:tcPr>
            <w:tcW w:w="1242" w:type="dxa"/>
          </w:tcPr>
          <w:p w:rsidR="004C44A2" w:rsidRDefault="002469BF" w:rsidP="006561D1">
            <w:pPr>
              <w:widowControl w:val="0"/>
              <w:spacing w:after="120"/>
              <w:ind w:right="28"/>
              <w:jc w:val="right"/>
              <w:rPr>
                <w:ins w:id="106" w:author="Bo Liu, CTC" w:date="2020-11-11T20:31:00Z"/>
                <w:rFonts w:eastAsia="Malgun Gothic"/>
                <w:lang w:eastAsia="ko-KR"/>
              </w:rPr>
            </w:pPr>
            <w:ins w:id="107" w:author="Bo Liu, CTC" w:date="2020-11-11T20:31:00Z">
              <w:r>
                <w:rPr>
                  <w:rFonts w:eastAsia="Malgun Gothic"/>
                  <w:lang w:eastAsia="ko-KR"/>
                </w:rPr>
                <w:t>T-Mobile USA</w:t>
              </w:r>
            </w:ins>
          </w:p>
        </w:tc>
        <w:tc>
          <w:tcPr>
            <w:tcW w:w="8615" w:type="dxa"/>
          </w:tcPr>
          <w:p w:rsidR="002469BF" w:rsidRDefault="002469BF" w:rsidP="002469BF">
            <w:pPr>
              <w:rPr>
                <w:ins w:id="108" w:author="Bo Liu, CTC" w:date="2020-11-11T20:31:00Z"/>
                <w:rFonts w:eastAsia="Malgun Gothic"/>
                <w:lang w:eastAsia="ko-KR"/>
              </w:rPr>
            </w:pPr>
            <w:ins w:id="109" w:author="Bo Liu, CTC" w:date="2020-11-11T20:31:00Z">
              <w:r>
                <w:rPr>
                  <w:rFonts w:eastAsia="Malgun Gothic"/>
                  <w:lang w:eastAsia="ko-KR"/>
                </w:rPr>
                <w:t xml:space="preserve">There is no need to consider SAR for PC1.5. PC1.5 can only be considered for single uplink, not dual uplink as previously clarified. Single uplink SAR is already dealt with in the PC1.5 WI. </w:t>
              </w:r>
            </w:ins>
          </w:p>
          <w:p w:rsidR="002469BF" w:rsidRDefault="002469BF" w:rsidP="002469BF">
            <w:pPr>
              <w:rPr>
                <w:ins w:id="110" w:author="Bo Liu, CTC" w:date="2020-11-11T20:31:00Z"/>
                <w:rFonts w:eastAsia="Malgun Gothic"/>
                <w:lang w:eastAsia="ko-KR"/>
              </w:rPr>
            </w:pPr>
            <w:ins w:id="111" w:author="Bo Liu, CTC" w:date="2020-11-11T20:31:00Z">
              <w:r>
                <w:rPr>
                  <w:rFonts w:eastAsia="Malgun Gothic"/>
                  <w:lang w:eastAsia="ko-KR"/>
                </w:rPr>
                <w:t xml:space="preserve">As for excluding PC1.5, since the WID will be covering PC2 for single uplink now, why not include PC1.5 for single uplink as well? It would seem to be an inefficient process to have to create a new WI just to handle the 2BDL/1BUL PC1.5 cases where everything is identical except for the power. </w:t>
              </w:r>
            </w:ins>
          </w:p>
          <w:p w:rsidR="002469BF" w:rsidRDefault="002469BF" w:rsidP="002469BF">
            <w:pPr>
              <w:rPr>
                <w:ins w:id="112" w:author="Bo Liu, CTC" w:date="2020-11-11T20:31:00Z"/>
                <w:rFonts w:eastAsia="Malgun Gothic"/>
                <w:lang w:eastAsia="ko-KR"/>
              </w:rPr>
            </w:pPr>
            <w:ins w:id="113" w:author="Bo Liu, CTC" w:date="2020-11-11T20:31:00Z">
              <w:r>
                <w:rPr>
                  <w:rFonts w:eastAsia="Malgun Gothic"/>
                  <w:lang w:eastAsia="ko-KR"/>
                </w:rPr>
                <w:t>We agree with the suggestion from ZTE to change the name of the WID to “</w:t>
              </w:r>
              <w:r w:rsidRPr="004340F7">
                <w:rPr>
                  <w:rFonts w:eastAsia="Malgun Gothic"/>
                  <w:lang w:eastAsia="ko-KR"/>
                </w:rPr>
                <w:t>High power UE(power class 2) for NR inter-band Carrier Aggregation with 2 bands downlink and x bands uplink (x=1,2)</w:t>
              </w:r>
              <w:r>
                <w:rPr>
                  <w:rFonts w:eastAsia="Malgun Gothic"/>
                  <w:lang w:eastAsia="ko-KR"/>
                </w:rPr>
                <w:t xml:space="preserve">.” </w:t>
              </w:r>
            </w:ins>
          </w:p>
          <w:p w:rsidR="004C44A2" w:rsidRPr="00C96320" w:rsidRDefault="002469BF" w:rsidP="006561D1">
            <w:pPr>
              <w:rPr>
                <w:ins w:id="114" w:author="Bo Liu, CTC" w:date="2020-11-11T20:31:00Z"/>
                <w:rFonts w:eastAsiaTheme="minorEastAsia"/>
                <w:lang w:eastAsia="zh-CN"/>
              </w:rPr>
            </w:pPr>
            <w:ins w:id="115" w:author="Bo Liu, CTC" w:date="2020-11-11T20:31:00Z">
              <w:r>
                <w:rPr>
                  <w:rFonts w:eastAsia="Malgun Gothic"/>
                  <w:lang w:eastAsia="ko-KR"/>
                </w:rPr>
                <w:t xml:space="preserve">As for “fallback,” it the UE indicates the capability for PC2 in the TDD band, the UE can fallback to PC2 for single uplink. However, PC2 should not be a mandatory “fallback.” </w:t>
              </w:r>
            </w:ins>
          </w:p>
        </w:tc>
      </w:tr>
      <w:tr w:rsidR="00C96320" w:rsidTr="006561D1">
        <w:trPr>
          <w:ins w:id="116" w:author="Bo Liu, CTC" w:date="2020-11-11T20:32:00Z"/>
        </w:trPr>
        <w:tc>
          <w:tcPr>
            <w:tcW w:w="1242" w:type="dxa"/>
          </w:tcPr>
          <w:p w:rsidR="00C96320" w:rsidRPr="00C96320" w:rsidRDefault="00C96320" w:rsidP="00C96320">
            <w:pPr>
              <w:widowControl w:val="0"/>
              <w:wordWrap w:val="0"/>
              <w:spacing w:after="120"/>
              <w:ind w:right="28"/>
              <w:jc w:val="right"/>
              <w:rPr>
                <w:ins w:id="117" w:author="Bo Liu, CTC" w:date="2020-11-11T20:32:00Z"/>
                <w:rFonts w:eastAsiaTheme="minorEastAsia"/>
                <w:lang w:eastAsia="zh-CN"/>
              </w:rPr>
            </w:pPr>
            <w:ins w:id="118" w:author="Bo Liu, CTC" w:date="2020-11-11T20:32:00Z">
              <w:r>
                <w:rPr>
                  <w:rFonts w:eastAsiaTheme="minorEastAsia" w:hint="eastAsia"/>
                  <w:lang w:eastAsia="zh-CN"/>
                </w:rPr>
                <w:t>China Telecom</w:t>
              </w:r>
            </w:ins>
          </w:p>
        </w:tc>
        <w:tc>
          <w:tcPr>
            <w:tcW w:w="8615" w:type="dxa"/>
          </w:tcPr>
          <w:p w:rsidR="00C96320" w:rsidRDefault="00C96320" w:rsidP="002469BF">
            <w:pPr>
              <w:rPr>
                <w:ins w:id="119" w:author="Bo Liu, CTC" w:date="2020-11-11T20:35:00Z"/>
                <w:rFonts w:eastAsiaTheme="minorEastAsia"/>
                <w:lang w:eastAsia="zh-CN"/>
              </w:rPr>
            </w:pPr>
            <w:ins w:id="120" w:author="Bo Liu, CTC" w:date="2020-11-11T20:33:00Z">
              <w:r>
                <w:rPr>
                  <w:rFonts w:eastAsiaTheme="minorEastAsia" w:hint="eastAsia"/>
                  <w:lang w:eastAsia="zh-CN"/>
                </w:rPr>
                <w:t xml:space="preserve">We also agree with ZTE suggestions to modify the WI title to adapt on the objectives of the WI. </w:t>
              </w:r>
            </w:ins>
            <w:ins w:id="121" w:author="Bo Liu, CTC" w:date="2020-11-11T20:35:00Z">
              <w:r>
                <w:rPr>
                  <w:rFonts w:eastAsiaTheme="minorEastAsia" w:hint="eastAsia"/>
                  <w:lang w:eastAsia="zh-CN"/>
                </w:rPr>
                <w:t>How about we</w:t>
              </w:r>
            </w:ins>
            <w:ins w:id="122" w:author="Bo Liu, CTC" w:date="2020-11-11T20:34:00Z">
              <w:r>
                <w:rPr>
                  <w:rFonts w:eastAsiaTheme="minorEastAsia" w:hint="eastAsia"/>
                  <w:lang w:eastAsia="zh-CN"/>
                </w:rPr>
                <w:t xml:space="preserve"> revise the WID title in the next RAN plenary, since the </w:t>
              </w:r>
              <w:r>
                <w:rPr>
                  <w:rFonts w:eastAsiaTheme="minorEastAsia"/>
                  <w:lang w:eastAsia="zh-CN"/>
                </w:rPr>
                <w:t>corresponding</w:t>
              </w:r>
              <w:r>
                <w:rPr>
                  <w:rFonts w:eastAsiaTheme="minorEastAsia" w:hint="eastAsia"/>
                  <w:lang w:eastAsia="zh-CN"/>
                </w:rPr>
                <w:t xml:space="preserve"> WID code and TR title</w:t>
              </w:r>
            </w:ins>
            <w:ins w:id="123" w:author="Bo Liu, CTC" w:date="2020-11-11T20:35:00Z">
              <w:r>
                <w:rPr>
                  <w:rFonts w:eastAsiaTheme="minorEastAsia" w:hint="eastAsia"/>
                  <w:lang w:eastAsia="zh-CN"/>
                </w:rPr>
                <w:t xml:space="preserve"> and budget time table need to be r</w:t>
              </w:r>
              <w:r w:rsidR="00A81229">
                <w:rPr>
                  <w:rFonts w:eastAsiaTheme="minorEastAsia" w:hint="eastAsia"/>
                  <w:lang w:eastAsia="zh-CN"/>
                </w:rPr>
                <w:t>evised</w:t>
              </w:r>
            </w:ins>
            <w:ins w:id="124" w:author="Bo Liu, CTC" w:date="2020-11-11T20:42:00Z">
              <w:r w:rsidR="00A81229">
                <w:rPr>
                  <w:rFonts w:eastAsiaTheme="minorEastAsia" w:hint="eastAsia"/>
                  <w:lang w:eastAsia="zh-CN"/>
                </w:rPr>
                <w:t xml:space="preserve">, </w:t>
              </w:r>
            </w:ins>
            <w:ins w:id="125" w:author="Bo Liu, CTC" w:date="2020-11-11T20:43:00Z">
              <w:r w:rsidR="00A81229">
                <w:rPr>
                  <w:rFonts w:eastAsiaTheme="minorEastAsia" w:hint="eastAsia"/>
                  <w:lang w:eastAsia="zh-CN"/>
                </w:rPr>
                <w:t xml:space="preserve">under the assumption that no </w:t>
              </w:r>
            </w:ins>
            <w:ins w:id="126" w:author="Bo Liu, CTC" w:date="2020-11-11T20:42:00Z">
              <w:r w:rsidR="00A81229">
                <w:rPr>
                  <w:rFonts w:eastAsiaTheme="minorEastAsia" w:hint="eastAsia"/>
                  <w:lang w:eastAsia="zh-CN"/>
                </w:rPr>
                <w:t>other contents need to be revised</w:t>
              </w:r>
            </w:ins>
            <w:ins w:id="127" w:author="Bo Liu, CTC" w:date="2020-11-11T20:43:00Z">
              <w:r w:rsidR="00A81229">
                <w:rPr>
                  <w:rFonts w:eastAsiaTheme="minorEastAsia" w:hint="eastAsia"/>
                  <w:lang w:eastAsia="zh-CN"/>
                </w:rPr>
                <w:t>.</w:t>
              </w:r>
            </w:ins>
            <w:ins w:id="128" w:author="Bo Liu, CTC" w:date="2020-11-11T20:42:00Z">
              <w:r w:rsidR="00A81229">
                <w:rPr>
                  <w:rFonts w:eastAsiaTheme="minorEastAsia" w:hint="eastAsia"/>
                  <w:lang w:eastAsia="zh-CN"/>
                </w:rPr>
                <w:t xml:space="preserve"> </w:t>
              </w:r>
            </w:ins>
          </w:p>
          <w:p w:rsidR="00C96320" w:rsidRDefault="00C96320" w:rsidP="00A81229">
            <w:pPr>
              <w:rPr>
                <w:ins w:id="129" w:author="Bo Liu, CTC" w:date="2020-11-11T20:41:00Z"/>
                <w:rFonts w:eastAsiaTheme="minorEastAsia"/>
                <w:lang w:eastAsia="zh-CN"/>
              </w:rPr>
            </w:pPr>
            <w:ins w:id="130" w:author="Bo Liu, CTC" w:date="2020-11-11T20:35:00Z">
              <w:r>
                <w:rPr>
                  <w:rFonts w:eastAsiaTheme="minorEastAsia" w:hint="eastAsia"/>
                  <w:lang w:eastAsia="zh-CN"/>
                </w:rPr>
                <w:t xml:space="preserve">Regarding whether to </w:t>
              </w:r>
              <w:r>
                <w:rPr>
                  <w:rFonts w:eastAsiaTheme="minorEastAsia"/>
                  <w:lang w:eastAsia="zh-CN"/>
                </w:rPr>
                <w:t>capture</w:t>
              </w:r>
              <w:r>
                <w:rPr>
                  <w:rFonts w:eastAsiaTheme="minorEastAsia" w:hint="eastAsia"/>
                  <w:lang w:eastAsia="zh-CN"/>
                </w:rPr>
                <w:t xml:space="preserve"> PC1.5</w:t>
              </w:r>
            </w:ins>
            <w:ins w:id="131" w:author="Bo Liu, CTC" w:date="2020-11-11T20:36:00Z">
              <w:r>
                <w:rPr>
                  <w:rFonts w:eastAsiaTheme="minorEastAsia" w:hint="eastAsia"/>
                  <w:lang w:eastAsia="zh-CN"/>
                </w:rPr>
                <w:t xml:space="preserve"> single uplink, we have no strong </w:t>
              </w:r>
              <w:r>
                <w:rPr>
                  <w:rFonts w:eastAsiaTheme="minorEastAsia"/>
                  <w:lang w:eastAsia="zh-CN"/>
                </w:rPr>
                <w:t>opinion</w:t>
              </w:r>
              <w:r>
                <w:rPr>
                  <w:rFonts w:eastAsiaTheme="minorEastAsia" w:hint="eastAsia"/>
                  <w:lang w:eastAsia="zh-CN"/>
                </w:rPr>
                <w:t xml:space="preserve">, but as </w:t>
              </w:r>
            </w:ins>
            <w:ins w:id="132" w:author="Bo Liu, CTC" w:date="2020-11-11T20:37:00Z">
              <w:r>
                <w:rPr>
                  <w:rFonts w:eastAsiaTheme="minorEastAsia" w:hint="eastAsia"/>
                  <w:lang w:eastAsia="zh-CN"/>
                </w:rPr>
                <w:t xml:space="preserve">mentioned by T-Mobile USA, it will be </w:t>
              </w:r>
            </w:ins>
            <w:ins w:id="133" w:author="Bo Liu, CTC" w:date="2020-11-11T20:38:00Z">
              <w:r>
                <w:rPr>
                  <w:rFonts w:eastAsiaTheme="minorEastAsia" w:hint="eastAsia"/>
                  <w:lang w:eastAsia="zh-CN"/>
                </w:rPr>
                <w:t xml:space="preserve">inefficient if creating a new basket WID </w:t>
              </w:r>
            </w:ins>
            <w:ins w:id="134" w:author="Bo Liu, CTC" w:date="2020-11-11T20:39:00Z">
              <w:r>
                <w:rPr>
                  <w:rFonts w:eastAsiaTheme="minorEastAsia" w:hint="eastAsia"/>
                  <w:lang w:eastAsia="zh-CN"/>
                </w:rPr>
                <w:t>for PC1.5. Also with large probability</w:t>
              </w:r>
            </w:ins>
            <w:ins w:id="135" w:author="Bo Liu, CTC" w:date="2020-11-11T20:40:00Z">
              <w:r>
                <w:rPr>
                  <w:rFonts w:eastAsiaTheme="minorEastAsia" w:hint="eastAsia"/>
                  <w:lang w:eastAsia="zh-CN"/>
                </w:rPr>
                <w:t xml:space="preserve">, </w:t>
              </w:r>
              <w:r w:rsidR="00A81229">
                <w:rPr>
                  <w:rFonts w:eastAsiaTheme="minorEastAsia" w:hint="eastAsia"/>
                  <w:lang w:eastAsia="zh-CN"/>
                </w:rPr>
                <w:t xml:space="preserve">the PC1.5 will be suggested to </w:t>
              </w:r>
            </w:ins>
            <w:ins w:id="136" w:author="Bo Liu, CTC" w:date="2020-11-11T20:43:00Z">
              <w:r w:rsidR="00A81229">
                <w:rPr>
                  <w:rFonts w:eastAsiaTheme="minorEastAsia" w:hint="eastAsia"/>
                  <w:lang w:eastAsia="zh-CN"/>
                </w:rPr>
                <w:t xml:space="preserve">be </w:t>
              </w:r>
            </w:ins>
            <w:ins w:id="137" w:author="Bo Liu, CTC" w:date="2020-11-11T20:40:00Z">
              <w:r w:rsidR="00A81229">
                <w:rPr>
                  <w:rFonts w:eastAsiaTheme="minorEastAsia" w:hint="eastAsia"/>
                  <w:lang w:eastAsia="zh-CN"/>
                </w:rPr>
                <w:t>covered in this W</w:t>
              </w:r>
            </w:ins>
            <w:ins w:id="138" w:author="Bo Liu, CTC" w:date="2020-11-11T20:41:00Z">
              <w:r w:rsidR="00A81229">
                <w:rPr>
                  <w:rFonts w:eastAsiaTheme="minorEastAsia" w:hint="eastAsia"/>
                  <w:lang w:eastAsia="zh-CN"/>
                </w:rPr>
                <w:t xml:space="preserve">I if going to the RAN plenary. </w:t>
              </w:r>
            </w:ins>
          </w:p>
          <w:p w:rsidR="00A81229" w:rsidRPr="00A81229" w:rsidRDefault="00A81229" w:rsidP="00A81229">
            <w:pPr>
              <w:rPr>
                <w:ins w:id="139" w:author="Bo Liu, CTC" w:date="2020-11-11T20:32:00Z"/>
                <w:rFonts w:eastAsiaTheme="minorEastAsia"/>
                <w:lang w:eastAsia="zh-CN"/>
              </w:rPr>
            </w:pPr>
            <w:ins w:id="140" w:author="Bo Liu, CTC" w:date="2020-11-11T20:41:00Z">
              <w:r>
                <w:rPr>
                  <w:rFonts w:eastAsiaTheme="minorEastAsia" w:hint="eastAsia"/>
                  <w:lang w:eastAsia="zh-CN"/>
                </w:rPr>
                <w:t xml:space="preserve">Just wondering if companies </w:t>
              </w:r>
              <w:r>
                <w:rPr>
                  <w:rFonts w:eastAsiaTheme="minorEastAsia"/>
                  <w:lang w:eastAsia="zh-CN"/>
                </w:rPr>
                <w:t>still</w:t>
              </w:r>
              <w:r>
                <w:rPr>
                  <w:rFonts w:eastAsiaTheme="minorEastAsia" w:hint="eastAsia"/>
                  <w:lang w:eastAsia="zh-CN"/>
                </w:rPr>
                <w:t xml:space="preserve"> have</w:t>
              </w:r>
            </w:ins>
            <w:ins w:id="141" w:author="Bo Liu, CTC" w:date="2020-11-11T20:42:00Z">
              <w:r>
                <w:rPr>
                  <w:rFonts w:eastAsiaTheme="minorEastAsia" w:hint="eastAsia"/>
                  <w:lang w:eastAsia="zh-CN"/>
                </w:rPr>
                <w:t xml:space="preserve"> strong</w:t>
              </w:r>
            </w:ins>
            <w:ins w:id="142" w:author="Bo Liu, CTC" w:date="2020-11-11T20:41:00Z">
              <w:r>
                <w:rPr>
                  <w:rFonts w:eastAsiaTheme="minorEastAsia" w:hint="eastAsia"/>
                  <w:lang w:eastAsia="zh-CN"/>
                </w:rPr>
                <w:t xml:space="preserve"> comments on PC1.5 input.</w:t>
              </w:r>
            </w:ins>
          </w:p>
        </w:tc>
      </w:tr>
    </w:tbl>
    <w:p w:rsidR="005C5991" w:rsidRPr="006561D1" w:rsidRDefault="005C5991">
      <w:pPr>
        <w:rPr>
          <w:ins w:id="143" w:author="Bo Liu, CTC" w:date="2020-11-09T15:17:00Z"/>
          <w:rFonts w:eastAsiaTheme="minorEastAsia"/>
          <w:lang w:eastAsia="zh-CN"/>
        </w:rPr>
      </w:pPr>
    </w:p>
    <w:p w:rsidR="005C5991" w:rsidRDefault="00016CDF">
      <w:pPr>
        <w:pStyle w:val="Heading2"/>
      </w:pPr>
      <w:r>
        <w:rPr>
          <w:rFonts w:hint="eastAsia"/>
        </w:rPr>
        <w:t>Summary on 2nd round</w:t>
      </w:r>
      <w:r>
        <w:t xml:space="preserve"> (if applicable)</w:t>
      </w:r>
    </w:p>
    <w:p w:rsidR="005C5991" w:rsidRDefault="00016CDF">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TableGrid"/>
        <w:tblW w:w="0" w:type="auto"/>
        <w:tblLook w:val="04A0" w:firstRow="1" w:lastRow="0" w:firstColumn="1" w:lastColumn="0" w:noHBand="0" w:noVBand="1"/>
      </w:tblPr>
      <w:tblGrid>
        <w:gridCol w:w="1464"/>
        <w:gridCol w:w="8393"/>
      </w:tblGrid>
      <w:tr w:rsidR="005C5991">
        <w:tc>
          <w:tcPr>
            <w:tcW w:w="1242" w:type="dxa"/>
          </w:tcPr>
          <w:p w:rsidR="005C5991" w:rsidRDefault="00016CDF">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rsidR="005C5991" w:rsidRDefault="00016CDF">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C5991">
        <w:tc>
          <w:tcPr>
            <w:tcW w:w="1242" w:type="dxa"/>
          </w:tcPr>
          <w:p w:rsidR="005C5991" w:rsidRDefault="00016CDF">
            <w:pPr>
              <w:rPr>
                <w:rFonts w:eastAsiaTheme="minorEastAsia"/>
                <w:color w:val="0070C0"/>
                <w:lang w:eastAsia="zh-CN"/>
              </w:rPr>
            </w:pPr>
            <w:r>
              <w:rPr>
                <w:rFonts w:eastAsiaTheme="minorEastAsia" w:hint="eastAsia"/>
                <w:color w:val="0070C0"/>
                <w:lang w:eastAsia="zh-CN"/>
              </w:rPr>
              <w:t>XXX</w:t>
            </w:r>
          </w:p>
        </w:tc>
        <w:tc>
          <w:tcPr>
            <w:tcW w:w="8615" w:type="dxa"/>
          </w:tcPr>
          <w:p w:rsidR="005C5991" w:rsidRDefault="00016CDF">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5C5991" w:rsidRDefault="00016CDF">
      <w:pPr>
        <w:pStyle w:val="Heading1"/>
        <w:rPr>
          <w:lang w:eastAsia="ja-JP"/>
        </w:rPr>
      </w:pPr>
      <w:r>
        <w:rPr>
          <w:lang w:eastAsia="ja-JP"/>
        </w:rPr>
        <w:lastRenderedPageBreak/>
        <w:t>Topic #</w:t>
      </w:r>
      <w:r>
        <w:rPr>
          <w:rFonts w:hint="eastAsia"/>
          <w:lang w:eastAsia="zh-CN"/>
        </w:rPr>
        <w:t>2</w:t>
      </w:r>
      <w:r>
        <w:rPr>
          <w:lang w:eastAsia="ja-JP"/>
        </w:rPr>
        <w:t xml:space="preserve">: </w:t>
      </w:r>
      <w:r>
        <w:rPr>
          <w:rFonts w:eastAsiaTheme="minorEastAsia" w:hint="eastAsia"/>
          <w:lang w:eastAsia="zh-CN"/>
        </w:rPr>
        <w:t>UE RF requirements</w:t>
      </w:r>
    </w:p>
    <w:p w:rsidR="005C5991" w:rsidRDefault="00016CD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42"/>
        <w:gridCol w:w="1701"/>
        <w:gridCol w:w="6914"/>
      </w:tblGrid>
      <w:tr w:rsidR="005C5991">
        <w:trPr>
          <w:trHeight w:val="468"/>
        </w:trPr>
        <w:tc>
          <w:tcPr>
            <w:tcW w:w="1242" w:type="dxa"/>
            <w:vAlign w:val="center"/>
          </w:tcPr>
          <w:p w:rsidR="005C5991" w:rsidRDefault="00016CDF">
            <w:pPr>
              <w:spacing w:before="120" w:after="120"/>
              <w:rPr>
                <w:b/>
                <w:bCs/>
              </w:rPr>
            </w:pPr>
            <w:r>
              <w:rPr>
                <w:b/>
                <w:bCs/>
              </w:rPr>
              <w:t>T-doc number</w:t>
            </w:r>
          </w:p>
        </w:tc>
        <w:tc>
          <w:tcPr>
            <w:tcW w:w="1701" w:type="dxa"/>
            <w:vAlign w:val="center"/>
          </w:tcPr>
          <w:p w:rsidR="005C5991" w:rsidRDefault="00016CDF">
            <w:pPr>
              <w:spacing w:before="120" w:after="120"/>
              <w:rPr>
                <w:b/>
                <w:bCs/>
              </w:rPr>
            </w:pPr>
            <w:r>
              <w:rPr>
                <w:b/>
                <w:bCs/>
              </w:rPr>
              <w:t>Company</w:t>
            </w:r>
          </w:p>
        </w:tc>
        <w:tc>
          <w:tcPr>
            <w:tcW w:w="6914" w:type="dxa"/>
            <w:vAlign w:val="center"/>
          </w:tcPr>
          <w:p w:rsidR="005C5991" w:rsidRDefault="00016CDF">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5C5991">
        <w:trPr>
          <w:trHeight w:val="468"/>
        </w:trPr>
        <w:tc>
          <w:tcPr>
            <w:tcW w:w="1242" w:type="dxa"/>
          </w:tcPr>
          <w:p w:rsidR="005C5991" w:rsidRDefault="00E04F05">
            <w:pPr>
              <w:spacing w:before="120" w:after="120"/>
            </w:pPr>
            <w:hyperlink r:id="rId18" w:history="1">
              <w:r w:rsidR="00016CDF">
                <w:t>R4-2015053</w:t>
              </w:r>
            </w:hyperlink>
          </w:p>
        </w:tc>
        <w:tc>
          <w:tcPr>
            <w:tcW w:w="1701" w:type="dxa"/>
          </w:tcPr>
          <w:p w:rsidR="005C5991" w:rsidRDefault="00016CDF">
            <w:pPr>
              <w:spacing w:before="120" w:after="120"/>
            </w:pPr>
            <w:r>
              <w:t>ZTE Corporation, CMCC</w:t>
            </w:r>
          </w:p>
        </w:tc>
        <w:tc>
          <w:tcPr>
            <w:tcW w:w="6914" w:type="dxa"/>
          </w:tcPr>
          <w:p w:rsidR="005C5991" w:rsidRDefault="00016CDF">
            <w:pPr>
              <w:spacing w:before="120" w:after="120"/>
            </w:pPr>
            <w:r>
              <w:t>TP for TR38.xxx_ PC2 CA_n3A-n41A</w:t>
            </w:r>
          </w:p>
        </w:tc>
      </w:tr>
      <w:tr w:rsidR="005C5991">
        <w:trPr>
          <w:trHeight w:val="468"/>
        </w:trPr>
        <w:tc>
          <w:tcPr>
            <w:tcW w:w="1242" w:type="dxa"/>
          </w:tcPr>
          <w:p w:rsidR="005C5991" w:rsidRDefault="00E04F05">
            <w:pPr>
              <w:spacing w:before="120" w:after="120"/>
            </w:pPr>
            <w:hyperlink r:id="rId19" w:history="1">
              <w:r w:rsidR="00016CDF">
                <w:t>R4-2015054</w:t>
              </w:r>
            </w:hyperlink>
          </w:p>
        </w:tc>
        <w:tc>
          <w:tcPr>
            <w:tcW w:w="1701" w:type="dxa"/>
          </w:tcPr>
          <w:p w:rsidR="005C5991" w:rsidRDefault="00016CDF">
            <w:pPr>
              <w:spacing w:before="120" w:after="120"/>
            </w:pPr>
            <w:r>
              <w:t>ZTE Corporation, CMCC</w:t>
            </w:r>
          </w:p>
        </w:tc>
        <w:tc>
          <w:tcPr>
            <w:tcW w:w="6914" w:type="dxa"/>
          </w:tcPr>
          <w:p w:rsidR="005C5991" w:rsidRDefault="00016CDF">
            <w:pPr>
              <w:spacing w:before="120" w:after="120"/>
            </w:pPr>
            <w:r>
              <w:t>TP for TR38.xxx_ PC2 CA_n28A-n41A</w:t>
            </w:r>
          </w:p>
        </w:tc>
      </w:tr>
      <w:tr w:rsidR="005C5991">
        <w:trPr>
          <w:trHeight w:val="468"/>
        </w:trPr>
        <w:tc>
          <w:tcPr>
            <w:tcW w:w="1242" w:type="dxa"/>
          </w:tcPr>
          <w:p w:rsidR="005C5991" w:rsidRDefault="00E04F05">
            <w:pPr>
              <w:spacing w:before="120" w:after="120"/>
            </w:pPr>
            <w:hyperlink r:id="rId20" w:history="1">
              <w:r w:rsidR="00016CDF">
                <w:t>R4-2015055</w:t>
              </w:r>
            </w:hyperlink>
          </w:p>
        </w:tc>
        <w:tc>
          <w:tcPr>
            <w:tcW w:w="1701" w:type="dxa"/>
          </w:tcPr>
          <w:p w:rsidR="005C5991" w:rsidRDefault="00016CDF">
            <w:pPr>
              <w:spacing w:before="120" w:after="120"/>
            </w:pPr>
            <w:r>
              <w:t>ZTE Corporation, CMCC</w:t>
            </w:r>
          </w:p>
        </w:tc>
        <w:tc>
          <w:tcPr>
            <w:tcW w:w="6914" w:type="dxa"/>
          </w:tcPr>
          <w:p w:rsidR="005C5991" w:rsidRDefault="00016CDF">
            <w:pPr>
              <w:spacing w:before="120" w:after="120"/>
            </w:pPr>
            <w:r>
              <w:t>TP for TR38.xxx_ PC2 CA_n28A-n79A</w:t>
            </w:r>
          </w:p>
        </w:tc>
      </w:tr>
      <w:tr w:rsidR="005C5991">
        <w:trPr>
          <w:trHeight w:val="468"/>
        </w:trPr>
        <w:tc>
          <w:tcPr>
            <w:tcW w:w="1242" w:type="dxa"/>
          </w:tcPr>
          <w:p w:rsidR="005C5991" w:rsidRDefault="00E04F05">
            <w:pPr>
              <w:spacing w:before="120" w:after="120"/>
            </w:pPr>
            <w:hyperlink r:id="rId21" w:history="1">
              <w:r w:rsidR="00016CDF">
                <w:t>R4-2015056</w:t>
              </w:r>
            </w:hyperlink>
          </w:p>
        </w:tc>
        <w:tc>
          <w:tcPr>
            <w:tcW w:w="1701" w:type="dxa"/>
          </w:tcPr>
          <w:p w:rsidR="005C5991" w:rsidRDefault="00016CDF">
            <w:pPr>
              <w:spacing w:before="120" w:after="120"/>
            </w:pPr>
            <w:r>
              <w:t>ZTE Corporation, CMCC</w:t>
            </w:r>
          </w:p>
        </w:tc>
        <w:tc>
          <w:tcPr>
            <w:tcW w:w="6914" w:type="dxa"/>
          </w:tcPr>
          <w:p w:rsidR="005C5991" w:rsidRDefault="00016CDF">
            <w:pPr>
              <w:spacing w:before="120" w:after="120"/>
            </w:pPr>
            <w:r>
              <w:t>TP for TR38.xxx_ PC2 CA_n40A-n41A</w:t>
            </w:r>
          </w:p>
        </w:tc>
      </w:tr>
      <w:tr w:rsidR="005C5991">
        <w:trPr>
          <w:trHeight w:val="468"/>
        </w:trPr>
        <w:tc>
          <w:tcPr>
            <w:tcW w:w="1242" w:type="dxa"/>
          </w:tcPr>
          <w:p w:rsidR="005C5991" w:rsidRDefault="00E04F05">
            <w:pPr>
              <w:spacing w:before="120" w:after="120"/>
            </w:pPr>
            <w:hyperlink r:id="rId22" w:history="1">
              <w:r w:rsidR="00016CDF">
                <w:t>R4-2016441</w:t>
              </w:r>
            </w:hyperlink>
          </w:p>
        </w:tc>
        <w:tc>
          <w:tcPr>
            <w:tcW w:w="1701" w:type="dxa"/>
          </w:tcPr>
          <w:p w:rsidR="005C5991" w:rsidRDefault="00016CDF">
            <w:pPr>
              <w:spacing w:before="120" w:after="120"/>
            </w:pPr>
            <w:r>
              <w:t>Qualcomm Incorporated</w:t>
            </w:r>
          </w:p>
        </w:tc>
        <w:tc>
          <w:tcPr>
            <w:tcW w:w="6914" w:type="dxa"/>
          </w:tcPr>
          <w:p w:rsidR="005C5991" w:rsidRDefault="00016CDF">
            <w:pPr>
              <w:spacing w:before="120" w:after="120"/>
            </w:pPr>
            <w:r>
              <w:t>MSD values for PC2 UL CA for CA_n2-n77, CA_n5-n77, and CA_n66-n77 are provided.  Using more aggressive PCB isolation assumptions, it is demonstrated that the MSD can be signficantly improved making the combinations more suitable for operator deployment.  Without these assumptions, the UE effectively cannot operate in a network under the condition of harmonic or 2UL IMD interference</w:t>
            </w:r>
          </w:p>
        </w:tc>
      </w:tr>
    </w:tbl>
    <w:p w:rsidR="005C5991" w:rsidRDefault="005C5991"/>
    <w:p w:rsidR="005C5991" w:rsidRDefault="00016CDF">
      <w:pPr>
        <w:pStyle w:val="Heading2"/>
      </w:pPr>
      <w:r>
        <w:rPr>
          <w:rFonts w:hint="eastAsia"/>
        </w:rPr>
        <w:t>Open issues</w:t>
      </w:r>
      <w:r>
        <w:t xml:space="preserve"> summary</w:t>
      </w:r>
    </w:p>
    <w:p w:rsidR="005C5991" w:rsidRDefault="00016CD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5C5991" w:rsidRDefault="00016CDF">
      <w:pPr>
        <w:pStyle w:val="Heading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rsidR="005C5991" w:rsidRDefault="00016CDF">
      <w:pPr>
        <w:rPr>
          <w:rFonts w:eastAsiaTheme="minorEastAsia"/>
          <w:lang w:eastAsia="zh-CN"/>
        </w:rPr>
      </w:pPr>
      <w:r>
        <w:rPr>
          <w:rFonts w:hint="eastAsia"/>
          <w:lang w:eastAsia="zh-CN"/>
        </w:rPr>
        <w:t>This sub-topic will discuss UE RF requirements for proposed combinations.</w:t>
      </w:r>
    </w:p>
    <w:p w:rsidR="005C5991" w:rsidRDefault="00016CDF">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MSD for n77 PC2 combos</w:t>
      </w:r>
    </w:p>
    <w:p w:rsidR="005C5991" w:rsidRDefault="00016CDF">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hyperlink r:id="rId23" w:history="1">
        <w:r>
          <w:t>R4-2016441</w:t>
        </w:r>
      </w:hyperlink>
      <w:r>
        <w:rPr>
          <w:rFonts w:eastAsiaTheme="minorEastAsia" w:hint="eastAsia"/>
          <w:lang w:eastAsia="zh-CN"/>
        </w:rPr>
        <w:t>)</w:t>
      </w:r>
    </w:p>
    <w:p w:rsidR="005C5991" w:rsidRDefault="00016CD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 xml:space="preserve">Moderator understands this contribution proposed to use more aggressive </w:t>
      </w:r>
      <w:r>
        <w:rPr>
          <w:rFonts w:eastAsia="SimSun"/>
          <w:szCs w:val="24"/>
          <w:lang w:eastAsia="zh-CN"/>
        </w:rPr>
        <w:t>assumption</w:t>
      </w:r>
      <w:r>
        <w:rPr>
          <w:rFonts w:eastAsia="SimSun" w:hint="eastAsia"/>
          <w:szCs w:val="24"/>
          <w:lang w:eastAsia="zh-CN"/>
        </w:rPr>
        <w:t xml:space="preserve">s for PC2 MSD </w:t>
      </w:r>
      <w:r>
        <w:rPr>
          <w:rFonts w:eastAsia="SimSun"/>
          <w:szCs w:val="24"/>
          <w:lang w:eastAsia="zh-CN"/>
        </w:rPr>
        <w:t>calculation;</w:t>
      </w:r>
      <w:r>
        <w:rPr>
          <w:rFonts w:eastAsia="SimSun" w:hint="eastAsia"/>
          <w:szCs w:val="24"/>
          <w:lang w:eastAsia="zh-CN"/>
        </w:rPr>
        <w:t xml:space="preserve"> otherwise the conventional assumptions based requirements are too poor to be useful for deployment.</w:t>
      </w:r>
    </w:p>
    <w:p w:rsidR="005C5991" w:rsidRDefault="00016CDF">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C5991" w:rsidRDefault="00016CDF">
      <w:pPr>
        <w:pStyle w:val="ListParagraph"/>
        <w:numPr>
          <w:ilvl w:val="1"/>
          <w:numId w:val="3"/>
        </w:numPr>
        <w:overflowPunct/>
        <w:autoSpaceDE/>
        <w:autoSpaceDN/>
        <w:adjustRightInd/>
        <w:spacing w:after="120"/>
        <w:ind w:left="1440" w:firstLineChars="0"/>
        <w:textAlignment w:val="auto"/>
        <w:rPr>
          <w:rFonts w:eastAsia="SimSun"/>
          <w:szCs w:val="24"/>
          <w:lang w:eastAsia="zh-CN"/>
        </w:rPr>
      </w:pPr>
      <w:bookmarkStart w:id="144" w:name="OLE_LINK1"/>
      <w:r>
        <w:rPr>
          <w:rFonts w:eastAsia="SimSun"/>
          <w:szCs w:val="24"/>
          <w:lang w:eastAsia="zh-CN"/>
        </w:rPr>
        <w:t>C</w:t>
      </w:r>
      <w:r>
        <w:rPr>
          <w:rFonts w:eastAsia="SimSun" w:hint="eastAsia"/>
          <w:szCs w:val="24"/>
          <w:lang w:eastAsia="zh-CN"/>
        </w:rPr>
        <w:t>ollect views on this discussion paper</w:t>
      </w:r>
    </w:p>
    <w:p w:rsidR="005C5991" w:rsidRDefault="00016CD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w:t>
      </w:r>
      <w:r>
        <w:rPr>
          <w:rFonts w:eastAsia="SimSun" w:hint="eastAsia"/>
          <w:szCs w:val="24"/>
          <w:lang w:eastAsia="zh-CN"/>
        </w:rPr>
        <w:t xml:space="preserve">f a WF or some agreements are necessary to  </w:t>
      </w:r>
      <w:bookmarkEnd w:id="144"/>
      <w:r>
        <w:rPr>
          <w:rFonts w:eastAsia="SimSun" w:hint="eastAsia"/>
          <w:szCs w:val="24"/>
          <w:lang w:eastAsia="zh-CN"/>
        </w:rPr>
        <w:t>align the new assumptions</w:t>
      </w:r>
    </w:p>
    <w:tbl>
      <w:tblPr>
        <w:tblStyle w:val="TableGrid"/>
        <w:tblW w:w="0" w:type="auto"/>
        <w:tblLook w:val="04A0" w:firstRow="1" w:lastRow="0" w:firstColumn="1" w:lastColumn="0" w:noHBand="0" w:noVBand="1"/>
      </w:tblPr>
      <w:tblGrid>
        <w:gridCol w:w="1242"/>
        <w:gridCol w:w="8615"/>
      </w:tblGrid>
      <w:tr w:rsidR="005C5991">
        <w:tc>
          <w:tcPr>
            <w:tcW w:w="1242" w:type="dxa"/>
          </w:tcPr>
          <w:p w:rsidR="005C5991" w:rsidRDefault="00016CDF">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5C5991" w:rsidRDefault="00016CDF">
            <w:pPr>
              <w:spacing w:after="120"/>
              <w:rPr>
                <w:rFonts w:eastAsiaTheme="minorEastAsia"/>
                <w:b/>
                <w:bCs/>
                <w:color w:val="0070C0"/>
                <w:lang w:eastAsia="zh-CN"/>
              </w:rPr>
            </w:pPr>
            <w:r>
              <w:rPr>
                <w:rFonts w:eastAsiaTheme="minorEastAsia"/>
                <w:b/>
                <w:bCs/>
                <w:color w:val="0070C0"/>
                <w:lang w:eastAsia="zh-CN"/>
              </w:rPr>
              <w:t>Comments</w:t>
            </w:r>
          </w:p>
        </w:tc>
      </w:tr>
      <w:tr w:rsidR="005C5991">
        <w:tc>
          <w:tcPr>
            <w:tcW w:w="1242" w:type="dxa"/>
          </w:tcPr>
          <w:p w:rsidR="005C5991" w:rsidRDefault="00016CDF">
            <w:pPr>
              <w:rPr>
                <w:rFonts w:eastAsiaTheme="minorEastAsia"/>
                <w:lang w:eastAsia="zh-CN"/>
              </w:rPr>
            </w:pPr>
            <w:r>
              <w:rPr>
                <w:rFonts w:eastAsiaTheme="minorEastAsia"/>
                <w:lang w:eastAsia="zh-CN"/>
              </w:rPr>
              <w:t xml:space="preserve">Verizon: </w:t>
            </w:r>
          </w:p>
          <w:p w:rsidR="005C5991" w:rsidRDefault="005C5991">
            <w:pPr>
              <w:spacing w:after="120"/>
              <w:rPr>
                <w:rFonts w:eastAsiaTheme="minorEastAsia"/>
                <w:b/>
                <w:bCs/>
                <w:lang w:eastAsia="zh-CN"/>
              </w:rPr>
            </w:pPr>
          </w:p>
        </w:tc>
        <w:tc>
          <w:tcPr>
            <w:tcW w:w="8615" w:type="dxa"/>
          </w:tcPr>
          <w:p w:rsidR="005C5991" w:rsidRDefault="00016CDF">
            <w:r>
              <w:rPr>
                <w:rFonts w:eastAsiaTheme="minorEastAsia"/>
                <w:lang w:eastAsia="zh-CN"/>
              </w:rPr>
              <w:t xml:space="preserve">We support this type of discussions because the content of contribution provides a new method with assumptions to lower down the possible MSD values significantly. Without </w:t>
            </w:r>
            <w:r>
              <w:t xml:space="preserve">these new assumptions, the UE effectively cannot operate in a network under the condition of harmonic or 2UL IMD interference. </w:t>
            </w:r>
          </w:p>
          <w:p w:rsidR="005C5991" w:rsidRDefault="00016CDF">
            <w:pPr>
              <w:spacing w:after="120"/>
              <w:rPr>
                <w:rFonts w:eastAsiaTheme="minorEastAsia"/>
                <w:b/>
                <w:bCs/>
                <w:lang w:eastAsia="zh-CN"/>
              </w:rPr>
            </w:pPr>
            <w:r>
              <w:t xml:space="preserve">RAN4 should adopt the </w:t>
            </w:r>
            <w:r>
              <w:rPr>
                <w:rFonts w:eastAsiaTheme="minorEastAsia"/>
                <w:lang w:eastAsia="zh-CN"/>
              </w:rPr>
              <w:t>new assumptions in future NR CA and EN-DC works.</w:t>
            </w:r>
          </w:p>
        </w:tc>
      </w:tr>
      <w:tr w:rsidR="005C5991">
        <w:tc>
          <w:tcPr>
            <w:tcW w:w="1242" w:type="dxa"/>
          </w:tcPr>
          <w:p w:rsidR="005C5991" w:rsidRDefault="00016CDF">
            <w:pPr>
              <w:rPr>
                <w:rFonts w:eastAsiaTheme="minorEastAsia"/>
                <w:lang w:eastAsia="zh-CN"/>
              </w:rPr>
            </w:pPr>
            <w:r>
              <w:rPr>
                <w:rFonts w:eastAsia="Malgun Gothic" w:hint="eastAsia"/>
                <w:lang w:eastAsia="ko-KR"/>
              </w:rPr>
              <w:t>L</w:t>
            </w:r>
            <w:r>
              <w:rPr>
                <w:rFonts w:eastAsia="Malgun Gothic"/>
                <w:lang w:eastAsia="ko-KR"/>
              </w:rPr>
              <w:t>GE</w:t>
            </w:r>
          </w:p>
        </w:tc>
        <w:tc>
          <w:tcPr>
            <w:tcW w:w="8615" w:type="dxa"/>
          </w:tcPr>
          <w:p w:rsidR="005C5991" w:rsidRDefault="00016CDF">
            <w:pPr>
              <w:spacing w:after="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think the 90dB PCB isolation is just derive to reduce MSD level for PC2 DC/CA UE.</w:t>
            </w:r>
          </w:p>
          <w:p w:rsidR="005C5991" w:rsidRDefault="00016CDF">
            <w:pPr>
              <w:rPr>
                <w:rFonts w:eastAsiaTheme="minorEastAsia"/>
                <w:lang w:eastAsia="zh-CN"/>
              </w:rPr>
            </w:pPr>
            <w:r>
              <w:rPr>
                <w:rFonts w:eastAsia="Malgun Gothic"/>
                <w:lang w:eastAsia="ko-KR"/>
              </w:rPr>
              <w:t>In commercial UE, the 90dB isolation level is not possible to achieve the level in small UE form factor. Also NSA UE shall support both LTE and NR variable DC/CA band combinations at least 10 different operating bands. We are fine to revise simulation assumptions to derive MSD level for HPUE in Rel-17. However, RAN4 should consider reasonable PCB isolation level and commercial RF component performance.</w:t>
            </w:r>
          </w:p>
        </w:tc>
      </w:tr>
      <w:tr w:rsidR="005C5991">
        <w:tc>
          <w:tcPr>
            <w:tcW w:w="1242" w:type="dxa"/>
          </w:tcPr>
          <w:p w:rsidR="005C5991" w:rsidRDefault="00016CDF">
            <w:pPr>
              <w:spacing w:after="120"/>
              <w:rPr>
                <w:rFonts w:eastAsia="Malgun Gothic"/>
                <w:lang w:eastAsia="ko-KR"/>
              </w:rPr>
            </w:pPr>
            <w:r>
              <w:rPr>
                <w:rFonts w:eastAsiaTheme="minorEastAsia" w:hint="eastAsia"/>
                <w:lang w:eastAsia="zh-TW"/>
              </w:rPr>
              <w:t>CHTTL:</w:t>
            </w:r>
          </w:p>
        </w:tc>
        <w:tc>
          <w:tcPr>
            <w:tcW w:w="8615" w:type="dxa"/>
          </w:tcPr>
          <w:p w:rsidR="005C5991" w:rsidRDefault="00016CDF">
            <w:pPr>
              <w:spacing w:after="120"/>
              <w:rPr>
                <w:rFonts w:eastAsiaTheme="minorEastAsia"/>
                <w:lang w:eastAsia="zh-TW"/>
              </w:rPr>
            </w:pPr>
            <w:r>
              <w:rPr>
                <w:rFonts w:eastAsiaTheme="minorEastAsia" w:hint="eastAsia"/>
                <w:lang w:eastAsia="zh-TW"/>
              </w:rPr>
              <w:t>We share the similar view as Verizon.</w:t>
            </w:r>
          </w:p>
          <w:p w:rsidR="005C5991" w:rsidRDefault="00016CDF">
            <w:pPr>
              <w:spacing w:after="120"/>
              <w:rPr>
                <w:rFonts w:eastAsia="Malgun Gothic"/>
                <w:lang w:eastAsia="ko-KR"/>
              </w:rPr>
            </w:pPr>
            <w:r>
              <w:rPr>
                <w:rFonts w:eastAsiaTheme="minorEastAsia" w:hint="eastAsia"/>
                <w:lang w:eastAsia="zh-TW"/>
              </w:rPr>
              <w:t>And we think if the new assumption is agreed, then it should apply to all the UL NR CA and also EN-DC PC2 combination.</w:t>
            </w:r>
          </w:p>
        </w:tc>
      </w:tr>
      <w:tr w:rsidR="005C5991">
        <w:tc>
          <w:tcPr>
            <w:tcW w:w="1242" w:type="dxa"/>
          </w:tcPr>
          <w:p w:rsidR="005C5991" w:rsidRDefault="00016CDF">
            <w:pPr>
              <w:spacing w:after="120"/>
              <w:rPr>
                <w:rFonts w:ascii="Calibri" w:eastAsiaTheme="minorEastAsia" w:hAnsi="Calibri" w:cs="Calibri"/>
                <w:lang w:eastAsia="zh-CN"/>
              </w:rPr>
            </w:pPr>
            <w:r>
              <w:rPr>
                <w:rFonts w:ascii="Calibri" w:eastAsiaTheme="minorEastAsia" w:hAnsi="Calibri" w:cs="Calibri"/>
                <w:lang w:eastAsia="zh-CN"/>
              </w:rPr>
              <w:t>OPPO</w:t>
            </w:r>
          </w:p>
        </w:tc>
        <w:tc>
          <w:tcPr>
            <w:tcW w:w="8615" w:type="dxa"/>
          </w:tcPr>
          <w:p w:rsidR="005C5991" w:rsidRDefault="00016CDF">
            <w:pPr>
              <w:spacing w:after="120"/>
              <w:rPr>
                <w:rFonts w:ascii="Calibri" w:eastAsiaTheme="minorEastAsia" w:hAnsi="Calibri" w:cs="Calibri"/>
                <w:lang w:eastAsia="zh-CN"/>
              </w:rPr>
            </w:pPr>
            <w:r>
              <w:rPr>
                <w:rFonts w:ascii="Calibri" w:eastAsiaTheme="minorEastAsia" w:hAnsi="Calibri" w:cs="Calibri"/>
                <w:lang w:eastAsia="zh-CN"/>
              </w:rPr>
              <w:t>In our understanding, the specification were defined based on the state of art UE design rather from making the requirements look better perspective. If the PCB isolation can be improved so much in commercial UE then we are fine to consider it, but this needs implementation justification.</w:t>
            </w:r>
          </w:p>
          <w:p w:rsidR="005C5991" w:rsidRDefault="00016CDF">
            <w:pPr>
              <w:spacing w:after="120"/>
              <w:rPr>
                <w:rFonts w:ascii="Calibri" w:eastAsia="Malgun Gothic" w:hAnsi="Calibri" w:cs="Calibri"/>
                <w:lang w:eastAsia="ko-KR"/>
              </w:rPr>
            </w:pPr>
            <w:r>
              <w:rPr>
                <w:rFonts w:ascii="Calibri" w:eastAsiaTheme="minorEastAsia" w:hAnsi="Calibri" w:cs="Calibri"/>
                <w:lang w:eastAsia="zh-CN"/>
              </w:rPr>
              <w:t>Another point is that if this is difficult for smart phone, maybe can consider for large form factor UE like CPE?</w:t>
            </w:r>
          </w:p>
        </w:tc>
      </w:tr>
      <w:tr w:rsidR="005C5991">
        <w:tc>
          <w:tcPr>
            <w:tcW w:w="1242" w:type="dxa"/>
          </w:tcPr>
          <w:p w:rsidR="005C5991" w:rsidRDefault="00016CDF">
            <w:pPr>
              <w:spacing w:after="120"/>
              <w:rPr>
                <w:rFonts w:ascii="Calibri" w:eastAsiaTheme="minorEastAsia" w:hAnsi="Calibri" w:cs="Calibri"/>
                <w:lang w:eastAsia="zh-CN"/>
              </w:rPr>
            </w:pPr>
            <w:r>
              <w:rPr>
                <w:rFonts w:ascii="Calibri" w:eastAsiaTheme="minorEastAsia" w:hAnsi="Calibri" w:cs="Calibri"/>
                <w:lang w:eastAsia="zh-CN"/>
              </w:rPr>
              <w:t>Qualcomm</w:t>
            </w:r>
          </w:p>
        </w:tc>
        <w:tc>
          <w:tcPr>
            <w:tcW w:w="8615" w:type="dxa"/>
          </w:tcPr>
          <w:p w:rsidR="005C5991" w:rsidRDefault="00016CDF">
            <w:pPr>
              <w:spacing w:after="120"/>
              <w:rPr>
                <w:rFonts w:ascii="Calibri" w:eastAsiaTheme="minorEastAsia" w:hAnsi="Calibri" w:cs="Calibri"/>
                <w:lang w:eastAsia="zh-CN"/>
              </w:rPr>
            </w:pPr>
            <w:r>
              <w:rPr>
                <w:rFonts w:ascii="Calibri" w:eastAsiaTheme="minorEastAsia" w:hAnsi="Calibri" w:cs="Calibri"/>
                <w:lang w:eastAsia="zh-CN"/>
              </w:rPr>
              <w:t>PCB isolation is never written as a requirement in the specification and it is not our intention to do that.  It is only used as a parameter to derive MSD.  From our understanding, real commerical small handheld phones are able to achieve MSD values that are comparable to ~90 dB isolation.  This is not to say that the device actually achieves 90 dB isolation since there are other factors also to determine MSD.  However, real devices can achieve this level of MSD performance so the specs should be written to more closely reflect this.</w:t>
            </w:r>
          </w:p>
        </w:tc>
      </w:tr>
      <w:tr w:rsidR="005C5991">
        <w:tc>
          <w:tcPr>
            <w:tcW w:w="1242" w:type="dxa"/>
          </w:tcPr>
          <w:p w:rsidR="005C5991" w:rsidRDefault="00016CDF">
            <w:pPr>
              <w:spacing w:after="120"/>
              <w:rPr>
                <w:rFonts w:ascii="Calibri" w:eastAsiaTheme="minorEastAsia" w:hAnsi="Calibri" w:cs="Calibri"/>
                <w:lang w:eastAsia="zh-CN"/>
              </w:rPr>
            </w:pPr>
            <w:r>
              <w:rPr>
                <w:rFonts w:ascii="Calibri" w:eastAsiaTheme="minorEastAsia" w:hAnsi="Calibri" w:cs="Calibri" w:hint="eastAsia"/>
                <w:lang w:eastAsia="zh-CN"/>
              </w:rPr>
              <w:t>ZTE</w:t>
            </w:r>
          </w:p>
        </w:tc>
        <w:tc>
          <w:tcPr>
            <w:tcW w:w="8615" w:type="dxa"/>
          </w:tcPr>
          <w:p w:rsidR="005C5991" w:rsidRDefault="00016CDF">
            <w:pPr>
              <w:spacing w:after="120"/>
              <w:rPr>
                <w:rFonts w:eastAsiaTheme="minorEastAsia"/>
                <w:lang w:eastAsia="zh-CN"/>
              </w:rPr>
            </w:pPr>
            <w:r>
              <w:rPr>
                <w:rFonts w:eastAsiaTheme="minorEastAsia" w:hint="eastAsia"/>
                <w:lang w:eastAsia="zh-CN"/>
              </w:rPr>
              <w:t>A full picture of the new assumption for all the parameters may be needed due to except for the more aggressive PCB isolation, we wonder if there are other parameters (IPx (dBm)(x=2,3,4,5) )have more aggressive values?</w:t>
            </w:r>
          </w:p>
          <w:p w:rsidR="005C5991" w:rsidRDefault="00016CDF">
            <w:pPr>
              <w:spacing w:after="120"/>
              <w:rPr>
                <w:rFonts w:ascii="Calibri" w:eastAsiaTheme="minorEastAsia" w:hAnsi="Calibri" w:cs="Calibri"/>
                <w:lang w:eastAsia="zh-CN"/>
              </w:rPr>
            </w:pPr>
            <w:r>
              <w:rPr>
                <w:rFonts w:eastAsiaTheme="minorEastAsia" w:hint="eastAsia"/>
                <w:lang w:eastAsia="zh-CN"/>
              </w:rPr>
              <w:t>Also, how to treat the existing MSD of PC3? It can be foreseen that the PC2 MSD with  more aggressive assumption will be better than PC3 which may cause confusion if the more aggressive assumptions are not included in the spec.</w:t>
            </w:r>
          </w:p>
          <w:p w:rsidR="005C5991" w:rsidRDefault="00016CDF">
            <w:pPr>
              <w:spacing w:after="120"/>
              <w:rPr>
                <w:rFonts w:eastAsiaTheme="minorEastAsia"/>
                <w:lang w:eastAsia="zh-CN"/>
              </w:rPr>
            </w:pPr>
            <w:r>
              <w:rPr>
                <w:rFonts w:eastAsiaTheme="minorEastAsia" w:hint="eastAsia"/>
                <w:lang w:eastAsia="zh-CN"/>
              </w:rPr>
              <w:t xml:space="preserve">Actually there are several RF components which will cause intermodulation, such as antenna switch, diplexer/triplexer, duplexer, filter, PA etc, sometimes dominated IMD products </w:t>
            </w:r>
            <w:r>
              <w:rPr>
                <w:rFonts w:eastAsiaTheme="minorEastAsia" w:hint="eastAsia"/>
                <w:lang w:eastAsia="zh-CN"/>
              </w:rPr>
              <w:lastRenderedPageBreak/>
              <w:t xml:space="preserve">caused by antenna switch, duplexer or diplexer, and sometime dominated IMD products caused by PA, depending on different intermodulation types. It seems the better PCB isolation(~90dB) can only improve the IMD caused by PA but no effect on the IMD caused by antenna switch, diplexer/triplexer or diplexer.  </w:t>
            </w:r>
          </w:p>
          <w:p w:rsidR="005C5991" w:rsidRDefault="00016CDF">
            <w:pPr>
              <w:spacing w:after="120"/>
              <w:rPr>
                <w:rFonts w:eastAsiaTheme="minorEastAsia"/>
                <w:lang w:eastAsia="zh-CN"/>
              </w:rPr>
            </w:pPr>
            <w:r>
              <w:rPr>
                <w:rFonts w:eastAsiaTheme="minorEastAsia" w:hint="eastAsia"/>
                <w:lang w:eastAsia="zh-CN"/>
              </w:rPr>
              <w:t>Moreover, when discussing the MSD for LTE, if my memory is correct, the higher PCB isolation design is bottleneck means better PCB isolation may not easy to be achieved. Consequently, 60~70dB PCS isolation is used at that time.</w:t>
            </w:r>
          </w:p>
          <w:p w:rsidR="005C5991" w:rsidRDefault="00016CDF">
            <w:pPr>
              <w:spacing w:after="120"/>
              <w:rPr>
                <w:rFonts w:ascii="Calibri" w:eastAsiaTheme="minorEastAsia" w:hAnsi="Calibri" w:cs="Calibri"/>
                <w:lang w:eastAsia="zh-CN"/>
              </w:rPr>
            </w:pPr>
            <w:r>
              <w:rPr>
                <w:rFonts w:eastAsiaTheme="minorEastAsia" w:hint="eastAsia"/>
                <w:lang w:eastAsia="zh-CN"/>
              </w:rPr>
              <w:t>For the proposal, we understand the intention, indeed high MSD values are not attractive by operator. So improving the MSD value is feasible. However, except for PCB isolation, we wonder if there is possible that</w:t>
            </w:r>
            <w:r>
              <w:rPr>
                <w:rFonts w:eastAsia="Yu Mincho"/>
                <w:szCs w:val="24"/>
                <w:lang w:eastAsia="zh-CN"/>
              </w:rPr>
              <w:t xml:space="preserve"> more aggressive assumptions</w:t>
            </w:r>
            <w:r>
              <w:rPr>
                <w:rFonts w:eastAsia="Yu Mincho" w:hint="eastAsia"/>
                <w:szCs w:val="24"/>
                <w:lang w:eastAsia="zh-CN"/>
              </w:rPr>
              <w:t xml:space="preserve"> for the </w:t>
            </w:r>
            <w:r>
              <w:rPr>
                <w:rFonts w:eastAsiaTheme="minorEastAsia" w:hint="eastAsia"/>
                <w:lang w:eastAsia="zh-CN"/>
              </w:rPr>
              <w:t>other component RF parameters such as IPx (dBm)(x=2,3,4,5) for antenna switch, diplexer, duplexer, triplexer, PA, except for PCB isolation.</w:t>
            </w:r>
          </w:p>
        </w:tc>
      </w:tr>
      <w:tr w:rsidR="005C5991">
        <w:tc>
          <w:tcPr>
            <w:tcW w:w="1242" w:type="dxa"/>
          </w:tcPr>
          <w:p w:rsidR="005C5991" w:rsidRDefault="00016CDF">
            <w:pPr>
              <w:spacing w:after="120"/>
              <w:rPr>
                <w:rFonts w:ascii="Calibri" w:eastAsiaTheme="minorEastAsia" w:hAnsi="Calibri" w:cs="Calibri"/>
                <w:lang w:eastAsia="zh-CN"/>
              </w:rPr>
            </w:pPr>
            <w:r>
              <w:rPr>
                <w:rFonts w:ascii="Calibri" w:eastAsiaTheme="minorEastAsia" w:hAnsi="Calibri" w:cs="Calibri" w:hint="eastAsia"/>
                <w:lang w:eastAsia="zh-CN"/>
              </w:rPr>
              <w:lastRenderedPageBreak/>
              <w:t>X</w:t>
            </w:r>
            <w:r>
              <w:rPr>
                <w:rFonts w:ascii="Calibri" w:eastAsiaTheme="minorEastAsia" w:hAnsi="Calibri" w:cs="Calibri"/>
                <w:lang w:eastAsia="zh-CN"/>
              </w:rPr>
              <w:t>iaomi</w:t>
            </w:r>
          </w:p>
        </w:tc>
        <w:tc>
          <w:tcPr>
            <w:tcW w:w="8615" w:type="dxa"/>
          </w:tcPr>
          <w:p w:rsidR="005C5991" w:rsidRDefault="00016CDF">
            <w:pPr>
              <w:spacing w:after="120"/>
              <w:rPr>
                <w:rFonts w:eastAsiaTheme="minorEastAsia"/>
                <w:lang w:eastAsia="zh-CN"/>
              </w:rPr>
            </w:pPr>
            <w:r>
              <w:rPr>
                <w:rFonts w:ascii="Calibri" w:eastAsiaTheme="minorEastAsia" w:hAnsi="Calibri" w:cs="Calibri" w:hint="eastAsia"/>
                <w:lang w:eastAsia="zh-CN"/>
              </w:rPr>
              <w:t>A</w:t>
            </w:r>
            <w:r>
              <w:rPr>
                <w:rFonts w:ascii="Calibri" w:eastAsiaTheme="minorEastAsia" w:hAnsi="Calibri" w:cs="Calibri"/>
                <w:lang w:eastAsia="zh-CN"/>
              </w:rPr>
              <w:t>s commented in Email thread 123, MSD value is</w:t>
            </w:r>
            <w:r>
              <w:rPr>
                <w:rFonts w:eastAsiaTheme="minorEastAsia"/>
                <w:lang w:eastAsia="zh-CN"/>
              </w:rPr>
              <w:t xml:space="preserve"> not directly used for BS deciding whether the band combination could be configurable or not in real deployment. In our view, the decisions for BS scheduling depends on actually channel quality not the MSD. Moreover, the MSD value in current spec is just the minimum requirements, which doesn’t preclude any UEs with better MSD.</w:t>
            </w:r>
          </w:p>
          <w:p w:rsidR="005C5991" w:rsidRDefault="00016CDF">
            <w:pPr>
              <w:spacing w:after="120"/>
              <w:rPr>
                <w:rFonts w:ascii="Calibri" w:eastAsiaTheme="minorEastAsia" w:hAnsi="Calibri" w:cs="Calibri"/>
                <w:lang w:eastAsia="zh-CN"/>
              </w:rPr>
            </w:pPr>
            <w:r>
              <w:rPr>
                <w:rFonts w:ascii="Calibri" w:eastAsiaTheme="minorEastAsia" w:hAnsi="Calibri" w:cs="Calibri"/>
                <w:lang w:eastAsia="zh-CN"/>
              </w:rPr>
              <w:t>The proposed improving MSD for PC2 is even 10dB smaller than that for PC3 for some band combination. This is difficult to do by smart phone.</w:t>
            </w:r>
          </w:p>
        </w:tc>
      </w:tr>
      <w:tr w:rsidR="005C5991">
        <w:tc>
          <w:tcPr>
            <w:tcW w:w="1242" w:type="dxa"/>
          </w:tcPr>
          <w:p w:rsidR="005C5991" w:rsidRDefault="00016CDF">
            <w:pPr>
              <w:spacing w:after="120"/>
              <w:rPr>
                <w:rFonts w:ascii="Calibri" w:eastAsiaTheme="minorEastAsia" w:hAnsi="Calibri" w:cs="Calibri"/>
                <w:lang w:eastAsia="zh-CN"/>
              </w:rPr>
            </w:pPr>
            <w:r>
              <w:rPr>
                <w:rFonts w:ascii="Calibri" w:eastAsiaTheme="minorEastAsia" w:hAnsi="Calibri" w:cs="Calibri" w:hint="eastAsia"/>
                <w:lang w:eastAsia="zh-CN"/>
              </w:rPr>
              <w:t>China Telecom</w:t>
            </w:r>
          </w:p>
        </w:tc>
        <w:tc>
          <w:tcPr>
            <w:tcW w:w="8615" w:type="dxa"/>
          </w:tcPr>
          <w:p w:rsidR="005C5991" w:rsidRDefault="00016CDF">
            <w:pPr>
              <w:spacing w:after="120"/>
              <w:rPr>
                <w:rFonts w:ascii="Calibri" w:eastAsiaTheme="minorEastAsia" w:hAnsi="Calibri" w:cs="Calibri"/>
                <w:lang w:eastAsia="zh-CN"/>
              </w:rPr>
            </w:pPr>
            <w:r>
              <w:rPr>
                <w:rFonts w:ascii="Calibri" w:eastAsiaTheme="minorEastAsia" w:hAnsi="Calibri" w:cs="Calibri" w:hint="eastAsia"/>
                <w:lang w:eastAsia="zh-CN"/>
              </w:rPr>
              <w:t>We share the same view as Verizon and CHTTL.</w:t>
            </w:r>
          </w:p>
          <w:p w:rsidR="005C5991" w:rsidRDefault="00016CDF">
            <w:pPr>
              <w:spacing w:after="120"/>
              <w:rPr>
                <w:rFonts w:ascii="Calibri" w:eastAsiaTheme="minorEastAsia" w:hAnsi="Calibri" w:cs="Calibri"/>
                <w:lang w:eastAsia="zh-CN"/>
              </w:rPr>
            </w:pPr>
            <w:r>
              <w:rPr>
                <w:rFonts w:ascii="Calibri" w:eastAsiaTheme="minorEastAsia" w:hAnsi="Calibri" w:cs="Calibri" w:hint="eastAsia"/>
                <w:lang w:eastAsia="zh-CN"/>
              </w:rPr>
              <w:t>We suggest to improve the general assumptions for MSD analysis, otherwise the MSD value is too larger and less meaningful for reference when deployment.</w:t>
            </w:r>
          </w:p>
        </w:tc>
      </w:tr>
    </w:tbl>
    <w:p w:rsidR="005C5991" w:rsidRDefault="005C5991">
      <w:pPr>
        <w:rPr>
          <w:i/>
          <w:color w:val="0070C0"/>
          <w:lang w:eastAsia="zh-CN"/>
        </w:rPr>
      </w:pPr>
    </w:p>
    <w:p w:rsidR="005C5991" w:rsidRDefault="00016CDF">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rsidR="005C5991" w:rsidRDefault="00016CDF">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Proposed TPs </w:t>
      </w:r>
    </w:p>
    <w:p w:rsidR="005C5991" w:rsidRDefault="00016CD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R4-2015053, 15054, 15055, 15056</w:t>
      </w:r>
    </w:p>
    <w:p w:rsidR="005C5991" w:rsidRDefault="00016CDF">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C5991" w:rsidRDefault="00016CD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the comments for proposed TPs in the section 2.3.1. If no comments for certain of TP, the TP will be recommended as approved in the summary for 1</w:t>
      </w:r>
      <w:r>
        <w:rPr>
          <w:rFonts w:eastAsia="SimSun" w:hint="eastAsia"/>
          <w:szCs w:val="24"/>
          <w:vertAlign w:val="superscript"/>
          <w:lang w:eastAsia="zh-CN"/>
        </w:rPr>
        <w:t>st</w:t>
      </w:r>
      <w:r>
        <w:rPr>
          <w:rFonts w:eastAsia="SimSun" w:hint="eastAsia"/>
          <w:szCs w:val="24"/>
          <w:lang w:eastAsia="zh-CN"/>
        </w:rPr>
        <w:t xml:space="preserve"> round.</w:t>
      </w:r>
    </w:p>
    <w:p w:rsidR="005C5991" w:rsidRDefault="00016CDF">
      <w:pPr>
        <w:pStyle w:val="Heading2"/>
      </w:pPr>
      <w:r>
        <w:t>Companies</w:t>
      </w:r>
      <w:r>
        <w:rPr>
          <w:rFonts w:hint="eastAsia"/>
        </w:rPr>
        <w:t xml:space="preserve"> views</w:t>
      </w:r>
      <w:r>
        <w:t>’</w:t>
      </w:r>
      <w:r>
        <w:rPr>
          <w:rFonts w:hint="eastAsia"/>
        </w:rPr>
        <w:t xml:space="preserve"> collection for 1st round </w:t>
      </w:r>
    </w:p>
    <w:p w:rsidR="005C5991" w:rsidRDefault="00016CDF">
      <w:pPr>
        <w:pStyle w:val="Heading3"/>
        <w:rPr>
          <w:sz w:val="24"/>
          <w:szCs w:val="16"/>
        </w:rPr>
      </w:pPr>
      <w:r>
        <w:rPr>
          <w:sz w:val="24"/>
          <w:szCs w:val="16"/>
        </w:rPr>
        <w:t>CRs/TPs comments collection</w:t>
      </w:r>
    </w:p>
    <w:p w:rsidR="005C5991" w:rsidRDefault="00016CDF">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TableGrid"/>
        <w:tblW w:w="0" w:type="auto"/>
        <w:tblLook w:val="04A0" w:firstRow="1" w:lastRow="0" w:firstColumn="1" w:lastColumn="0" w:noHBand="0" w:noVBand="1"/>
      </w:tblPr>
      <w:tblGrid>
        <w:gridCol w:w="1233"/>
        <w:gridCol w:w="8398"/>
      </w:tblGrid>
      <w:tr w:rsidR="005C5991">
        <w:tc>
          <w:tcPr>
            <w:tcW w:w="1233"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b/>
                <w:bCs/>
                <w:color w:val="0070C0"/>
                <w:lang w:eastAsia="zh-CN"/>
              </w:rPr>
            </w:pPr>
            <w:r>
              <w:rPr>
                <w:rFonts w:eastAsiaTheme="minorEastAsia"/>
                <w:b/>
                <w:bCs/>
                <w:color w:val="0070C0"/>
                <w:lang w:eastAsia="zh-CN"/>
              </w:rPr>
              <w:t>Comments collection</w:t>
            </w:r>
          </w:p>
        </w:tc>
      </w:tr>
      <w:tr w:rsidR="005C5991">
        <w:tc>
          <w:tcPr>
            <w:tcW w:w="1233" w:type="dxa"/>
            <w:vMerge w:val="restart"/>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lang w:eastAsia="zh-CN"/>
              </w:rPr>
            </w:pPr>
            <w:r>
              <w:rPr>
                <w:rFonts w:eastAsia="SimSun" w:hint="eastAsia"/>
                <w:szCs w:val="24"/>
                <w:lang w:eastAsia="zh-CN"/>
              </w:rPr>
              <w:t>R4-</w:t>
            </w:r>
            <w:r>
              <w:rPr>
                <w:rFonts w:eastAsia="SimSun" w:hint="eastAsia"/>
                <w:szCs w:val="24"/>
                <w:lang w:eastAsia="zh-CN"/>
              </w:rPr>
              <w:lastRenderedPageBreak/>
              <w:t>2015053</w:t>
            </w:r>
          </w:p>
        </w:tc>
        <w:tc>
          <w:tcPr>
            <w:tcW w:w="8398"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lang w:eastAsia="zh-CN"/>
              </w:rPr>
            </w:pPr>
            <w:r>
              <w:rPr>
                <w:rFonts w:eastAsiaTheme="minorEastAsia" w:hint="eastAsia"/>
                <w:lang w:eastAsia="zh-TW"/>
              </w:rPr>
              <w:lastRenderedPageBreak/>
              <w:t xml:space="preserve">CHTTL: The term </w:t>
            </w:r>
            <w:r>
              <w:rPr>
                <w:rFonts w:eastAsiaTheme="minorEastAsia"/>
                <w:lang w:eastAsia="zh-TW"/>
              </w:rPr>
              <w:t>“</w:t>
            </w:r>
            <w:r>
              <w:rPr>
                <w:rFonts w:eastAsiaTheme="minorEastAsia" w:hint="eastAsia"/>
                <w:lang w:eastAsia="zh-TW"/>
              </w:rPr>
              <w:t>EN-DC</w:t>
            </w:r>
            <w:r>
              <w:rPr>
                <w:rFonts w:eastAsiaTheme="minorEastAsia"/>
                <w:lang w:eastAsia="zh-TW"/>
              </w:rPr>
              <w:t>”</w:t>
            </w:r>
            <w:r>
              <w:rPr>
                <w:rFonts w:eastAsiaTheme="minorEastAsia" w:hint="eastAsia"/>
                <w:lang w:eastAsia="zh-TW"/>
              </w:rPr>
              <w:t xml:space="preserve"> and </w:t>
            </w:r>
            <w:r>
              <w:rPr>
                <w:rFonts w:eastAsiaTheme="minorEastAsia"/>
                <w:lang w:eastAsia="zh-TW"/>
              </w:rPr>
              <w:t>“</w:t>
            </w:r>
            <w:r>
              <w:t>DC_</w:t>
            </w:r>
            <w:r>
              <w:rPr>
                <w:rFonts w:eastAsia="SimSun" w:hint="eastAsia"/>
                <w:lang w:eastAsia="zh-CN"/>
              </w:rPr>
              <w:t>n</w:t>
            </w:r>
            <w:r>
              <w:rPr>
                <w:lang w:eastAsia="zh-CN"/>
              </w:rPr>
              <w:t>3</w:t>
            </w:r>
            <w:r>
              <w:t>A_n</w:t>
            </w:r>
            <w:r>
              <w:rPr>
                <w:lang w:eastAsia="zh-CN"/>
              </w:rPr>
              <w:t>41</w:t>
            </w:r>
            <w:r>
              <w:t>A</w:t>
            </w:r>
            <w:r>
              <w:rPr>
                <w:lang w:eastAsia="zh-TW"/>
              </w:rPr>
              <w:t>”</w:t>
            </w:r>
            <w:r>
              <w:rPr>
                <w:rFonts w:eastAsiaTheme="minorEastAsia" w:hint="eastAsia"/>
                <w:lang w:eastAsia="zh-TW"/>
              </w:rPr>
              <w:t xml:space="preserve"> are still used in </w:t>
            </w:r>
            <w:r>
              <w:rPr>
                <w:rFonts w:eastAsiaTheme="minorEastAsia"/>
                <w:lang w:eastAsia="zh-TW"/>
              </w:rPr>
              <w:t>Table 5.x.3.2-1</w:t>
            </w:r>
            <w:r>
              <w:rPr>
                <w:rFonts w:eastAsiaTheme="minorEastAsia" w:hint="eastAsia"/>
                <w:lang w:eastAsia="zh-TW"/>
              </w:rPr>
              <w:t xml:space="preserve"> and </w:t>
            </w:r>
            <w:r>
              <w:rPr>
                <w:rFonts w:eastAsiaTheme="minorEastAsia"/>
                <w:lang w:eastAsia="zh-TW"/>
              </w:rPr>
              <w:t xml:space="preserve">Table </w:t>
            </w:r>
            <w:r>
              <w:rPr>
                <w:rFonts w:eastAsiaTheme="minorEastAsia"/>
                <w:lang w:eastAsia="zh-TW"/>
              </w:rPr>
              <w:lastRenderedPageBreak/>
              <w:t>5.x.3.2-</w:t>
            </w:r>
            <w:r>
              <w:rPr>
                <w:rFonts w:eastAsiaTheme="minorEastAsia" w:hint="eastAsia"/>
                <w:lang w:eastAsia="zh-TW"/>
              </w:rPr>
              <w:t>2, better to fix them?</w:t>
            </w:r>
          </w:p>
        </w:tc>
      </w:tr>
      <w:tr w:rsidR="005C5991">
        <w:tc>
          <w:tcPr>
            <w:tcW w:w="0" w:type="auto"/>
            <w:vMerge/>
            <w:tcBorders>
              <w:top w:val="single" w:sz="4" w:space="0" w:color="auto"/>
              <w:left w:val="single" w:sz="4" w:space="0" w:color="auto"/>
              <w:bottom w:val="single" w:sz="4" w:space="0" w:color="auto"/>
              <w:right w:val="single" w:sz="4" w:space="0" w:color="auto"/>
            </w:tcBorders>
            <w:vAlign w:val="center"/>
          </w:tcPr>
          <w:p w:rsidR="005C5991" w:rsidRDefault="005C5991">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lang w:eastAsia="zh-CN"/>
              </w:rPr>
            </w:pPr>
            <w:r>
              <w:rPr>
                <w:rFonts w:eastAsiaTheme="minorEastAsia" w:hint="eastAsia"/>
                <w:lang w:eastAsia="zh-CN"/>
              </w:rPr>
              <w:t>ZTE: we can fix it in the revision.</w:t>
            </w:r>
          </w:p>
        </w:tc>
      </w:tr>
      <w:tr w:rsidR="005C5991">
        <w:tc>
          <w:tcPr>
            <w:tcW w:w="0" w:type="auto"/>
            <w:vMerge/>
            <w:tcBorders>
              <w:top w:val="single" w:sz="4" w:space="0" w:color="auto"/>
              <w:left w:val="single" w:sz="4" w:space="0" w:color="auto"/>
              <w:bottom w:val="single" w:sz="4" w:space="0" w:color="auto"/>
              <w:right w:val="single" w:sz="4" w:space="0" w:color="auto"/>
            </w:tcBorders>
            <w:vAlign w:val="center"/>
          </w:tcPr>
          <w:p w:rsidR="005C5991" w:rsidRDefault="005C5991">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5C5991" w:rsidRDefault="00016CDF">
            <w:pPr>
              <w:spacing w:after="120"/>
              <w:rPr>
                <w:rFonts w:eastAsiaTheme="minorEastAsia"/>
                <w:lang w:eastAsia="zh-CN"/>
              </w:rPr>
            </w:pPr>
            <w:r>
              <w:rPr>
                <w:rFonts w:eastAsiaTheme="minorEastAsia"/>
                <w:lang w:eastAsia="zh-CN"/>
              </w:rPr>
              <w:t>Huawei: To be safe, put 2.3dB in brackets since it seems a bit stringent.</w:t>
            </w:r>
          </w:p>
        </w:tc>
      </w:tr>
      <w:tr w:rsidR="005C5991">
        <w:tc>
          <w:tcPr>
            <w:tcW w:w="1233" w:type="dxa"/>
            <w:vMerge w:val="restart"/>
          </w:tcPr>
          <w:p w:rsidR="005C5991" w:rsidRDefault="00016CDF">
            <w:pPr>
              <w:spacing w:after="120"/>
              <w:rPr>
                <w:rFonts w:eastAsiaTheme="minorEastAsia"/>
                <w:color w:val="0070C0"/>
                <w:lang w:eastAsia="zh-CN"/>
              </w:rPr>
            </w:pPr>
            <w:r>
              <w:rPr>
                <w:rFonts w:eastAsia="SimSun" w:hint="eastAsia"/>
                <w:szCs w:val="24"/>
                <w:lang w:eastAsia="zh-CN"/>
              </w:rPr>
              <w:t>R4-2015054</w:t>
            </w:r>
          </w:p>
        </w:tc>
        <w:tc>
          <w:tcPr>
            <w:tcW w:w="8398" w:type="dxa"/>
          </w:tcPr>
          <w:p w:rsidR="005C5991" w:rsidRDefault="005C5991">
            <w:pPr>
              <w:spacing w:after="120"/>
              <w:rPr>
                <w:rFonts w:eastAsiaTheme="minorEastAsia"/>
                <w:color w:val="0070C0"/>
                <w:lang w:eastAsia="zh-CN"/>
              </w:rPr>
            </w:pPr>
          </w:p>
        </w:tc>
      </w:tr>
      <w:tr w:rsidR="005C5991">
        <w:tc>
          <w:tcPr>
            <w:tcW w:w="0" w:type="auto"/>
            <w:vMerge/>
          </w:tcPr>
          <w:p w:rsidR="005C5991" w:rsidRDefault="005C5991">
            <w:pPr>
              <w:spacing w:after="0"/>
              <w:rPr>
                <w:rFonts w:eastAsiaTheme="minorEastAsia"/>
                <w:color w:val="0070C0"/>
                <w:lang w:eastAsia="zh-CN"/>
              </w:rPr>
            </w:pPr>
          </w:p>
        </w:tc>
        <w:tc>
          <w:tcPr>
            <w:tcW w:w="8398" w:type="dxa"/>
          </w:tcPr>
          <w:p w:rsidR="005C5991" w:rsidRDefault="005C5991">
            <w:pPr>
              <w:spacing w:after="120"/>
              <w:rPr>
                <w:rFonts w:eastAsiaTheme="minorEastAsia"/>
                <w:color w:val="0070C0"/>
                <w:lang w:eastAsia="zh-CN"/>
              </w:rPr>
            </w:pPr>
          </w:p>
        </w:tc>
      </w:tr>
      <w:tr w:rsidR="005C5991">
        <w:tc>
          <w:tcPr>
            <w:tcW w:w="0" w:type="auto"/>
            <w:vMerge/>
          </w:tcPr>
          <w:p w:rsidR="005C5991" w:rsidRDefault="005C5991">
            <w:pPr>
              <w:spacing w:after="0"/>
              <w:rPr>
                <w:rFonts w:eastAsiaTheme="minorEastAsia"/>
                <w:color w:val="0070C0"/>
                <w:lang w:eastAsia="zh-CN"/>
              </w:rPr>
            </w:pPr>
          </w:p>
        </w:tc>
        <w:tc>
          <w:tcPr>
            <w:tcW w:w="8398" w:type="dxa"/>
          </w:tcPr>
          <w:p w:rsidR="005C5991" w:rsidRDefault="005C5991">
            <w:pPr>
              <w:spacing w:after="120"/>
              <w:rPr>
                <w:rFonts w:eastAsiaTheme="minorEastAsia"/>
                <w:color w:val="0070C0"/>
                <w:lang w:eastAsia="zh-CN"/>
              </w:rPr>
            </w:pPr>
          </w:p>
        </w:tc>
      </w:tr>
      <w:tr w:rsidR="005C5991">
        <w:tc>
          <w:tcPr>
            <w:tcW w:w="1233" w:type="dxa"/>
            <w:vMerge w:val="restart"/>
          </w:tcPr>
          <w:p w:rsidR="005C5991" w:rsidRDefault="00016CDF">
            <w:pPr>
              <w:spacing w:after="120"/>
              <w:rPr>
                <w:rFonts w:eastAsiaTheme="minorEastAsia"/>
                <w:color w:val="0070C0"/>
                <w:lang w:eastAsia="zh-CN"/>
              </w:rPr>
            </w:pPr>
            <w:r>
              <w:rPr>
                <w:rFonts w:eastAsia="SimSun" w:hint="eastAsia"/>
                <w:szCs w:val="24"/>
                <w:lang w:eastAsia="zh-CN"/>
              </w:rPr>
              <w:t>R4-2015055</w:t>
            </w:r>
          </w:p>
        </w:tc>
        <w:tc>
          <w:tcPr>
            <w:tcW w:w="8398" w:type="dxa"/>
          </w:tcPr>
          <w:p w:rsidR="005C5991" w:rsidRDefault="005C5991">
            <w:pPr>
              <w:spacing w:after="120"/>
              <w:rPr>
                <w:rFonts w:eastAsiaTheme="minorEastAsia"/>
                <w:color w:val="0070C0"/>
                <w:lang w:eastAsia="zh-CN"/>
              </w:rPr>
            </w:pPr>
          </w:p>
        </w:tc>
      </w:tr>
      <w:tr w:rsidR="005C5991">
        <w:tc>
          <w:tcPr>
            <w:tcW w:w="0" w:type="auto"/>
            <w:vMerge/>
          </w:tcPr>
          <w:p w:rsidR="005C5991" w:rsidRDefault="005C5991">
            <w:pPr>
              <w:spacing w:after="0"/>
              <w:rPr>
                <w:rFonts w:eastAsiaTheme="minorEastAsia"/>
                <w:color w:val="0070C0"/>
                <w:lang w:eastAsia="zh-CN"/>
              </w:rPr>
            </w:pPr>
          </w:p>
        </w:tc>
        <w:tc>
          <w:tcPr>
            <w:tcW w:w="8398" w:type="dxa"/>
          </w:tcPr>
          <w:p w:rsidR="005C5991" w:rsidRDefault="005C5991">
            <w:pPr>
              <w:spacing w:after="120"/>
              <w:rPr>
                <w:rFonts w:eastAsiaTheme="minorEastAsia"/>
                <w:color w:val="0070C0"/>
                <w:lang w:eastAsia="zh-CN"/>
              </w:rPr>
            </w:pPr>
          </w:p>
        </w:tc>
      </w:tr>
      <w:tr w:rsidR="005C5991">
        <w:tc>
          <w:tcPr>
            <w:tcW w:w="0" w:type="auto"/>
            <w:vMerge/>
          </w:tcPr>
          <w:p w:rsidR="005C5991" w:rsidRDefault="005C5991">
            <w:pPr>
              <w:spacing w:after="0"/>
              <w:rPr>
                <w:rFonts w:eastAsiaTheme="minorEastAsia"/>
                <w:color w:val="0070C0"/>
                <w:lang w:eastAsia="zh-CN"/>
              </w:rPr>
            </w:pPr>
          </w:p>
        </w:tc>
        <w:tc>
          <w:tcPr>
            <w:tcW w:w="8398" w:type="dxa"/>
          </w:tcPr>
          <w:p w:rsidR="005C5991" w:rsidRDefault="005C5991">
            <w:pPr>
              <w:spacing w:after="120"/>
              <w:rPr>
                <w:rFonts w:eastAsiaTheme="minorEastAsia"/>
                <w:color w:val="0070C0"/>
                <w:lang w:eastAsia="zh-CN"/>
              </w:rPr>
            </w:pPr>
          </w:p>
        </w:tc>
      </w:tr>
      <w:tr w:rsidR="005C5991">
        <w:tc>
          <w:tcPr>
            <w:tcW w:w="1233" w:type="dxa"/>
            <w:vMerge w:val="restart"/>
          </w:tcPr>
          <w:p w:rsidR="005C5991" w:rsidRDefault="00016CDF">
            <w:pPr>
              <w:spacing w:after="120"/>
              <w:rPr>
                <w:rFonts w:eastAsiaTheme="minorEastAsia"/>
                <w:color w:val="0070C0"/>
                <w:lang w:eastAsia="zh-CN"/>
              </w:rPr>
            </w:pPr>
            <w:r>
              <w:rPr>
                <w:rFonts w:eastAsia="SimSun" w:hint="eastAsia"/>
                <w:szCs w:val="24"/>
                <w:lang w:eastAsia="zh-CN"/>
              </w:rPr>
              <w:t>R4-2015056</w:t>
            </w:r>
          </w:p>
        </w:tc>
        <w:tc>
          <w:tcPr>
            <w:tcW w:w="8398" w:type="dxa"/>
          </w:tcPr>
          <w:p w:rsidR="005C5991" w:rsidRDefault="005C5991">
            <w:pPr>
              <w:spacing w:after="120"/>
              <w:rPr>
                <w:rFonts w:eastAsiaTheme="minorEastAsia"/>
                <w:color w:val="0070C0"/>
                <w:lang w:eastAsia="zh-CN"/>
              </w:rPr>
            </w:pPr>
          </w:p>
        </w:tc>
      </w:tr>
      <w:tr w:rsidR="005C5991">
        <w:tc>
          <w:tcPr>
            <w:tcW w:w="0" w:type="auto"/>
            <w:vMerge/>
          </w:tcPr>
          <w:p w:rsidR="005C5991" w:rsidRDefault="005C5991">
            <w:pPr>
              <w:spacing w:after="0"/>
              <w:rPr>
                <w:rFonts w:eastAsiaTheme="minorEastAsia"/>
                <w:color w:val="0070C0"/>
                <w:lang w:eastAsia="zh-CN"/>
              </w:rPr>
            </w:pPr>
          </w:p>
        </w:tc>
        <w:tc>
          <w:tcPr>
            <w:tcW w:w="8398" w:type="dxa"/>
          </w:tcPr>
          <w:p w:rsidR="005C5991" w:rsidRDefault="005C5991">
            <w:pPr>
              <w:spacing w:after="120"/>
              <w:rPr>
                <w:rFonts w:eastAsiaTheme="minorEastAsia"/>
                <w:color w:val="0070C0"/>
                <w:lang w:eastAsia="zh-CN"/>
              </w:rPr>
            </w:pPr>
          </w:p>
        </w:tc>
      </w:tr>
      <w:tr w:rsidR="005C5991">
        <w:tc>
          <w:tcPr>
            <w:tcW w:w="0" w:type="auto"/>
            <w:vMerge/>
          </w:tcPr>
          <w:p w:rsidR="005C5991" w:rsidRDefault="005C5991">
            <w:pPr>
              <w:spacing w:after="0"/>
              <w:rPr>
                <w:rFonts w:eastAsiaTheme="minorEastAsia"/>
                <w:color w:val="0070C0"/>
                <w:lang w:eastAsia="zh-CN"/>
              </w:rPr>
            </w:pPr>
          </w:p>
        </w:tc>
        <w:tc>
          <w:tcPr>
            <w:tcW w:w="8398" w:type="dxa"/>
          </w:tcPr>
          <w:p w:rsidR="005C5991" w:rsidRDefault="005C5991">
            <w:pPr>
              <w:spacing w:after="120"/>
              <w:rPr>
                <w:rFonts w:eastAsiaTheme="minorEastAsia"/>
                <w:color w:val="0070C0"/>
                <w:lang w:eastAsia="zh-CN"/>
              </w:rPr>
            </w:pPr>
          </w:p>
        </w:tc>
      </w:tr>
    </w:tbl>
    <w:p w:rsidR="005C5991" w:rsidRDefault="005C5991">
      <w:pPr>
        <w:rPr>
          <w:color w:val="0070C0"/>
          <w:lang w:eastAsia="zh-CN"/>
        </w:rPr>
      </w:pPr>
    </w:p>
    <w:p w:rsidR="005C5991" w:rsidRDefault="00016CDF">
      <w:pPr>
        <w:pStyle w:val="Heading2"/>
      </w:pPr>
      <w:r>
        <w:t>Summary</w:t>
      </w:r>
      <w:r>
        <w:rPr>
          <w:rFonts w:hint="eastAsia"/>
        </w:rPr>
        <w:t xml:space="preserve"> for 1st round </w:t>
      </w:r>
    </w:p>
    <w:p w:rsidR="005C5991" w:rsidRDefault="00016CDF">
      <w:pPr>
        <w:pStyle w:val="Heading3"/>
        <w:rPr>
          <w:sz w:val="24"/>
          <w:szCs w:val="16"/>
        </w:rPr>
      </w:pPr>
      <w:r>
        <w:rPr>
          <w:sz w:val="24"/>
          <w:szCs w:val="16"/>
        </w:rPr>
        <w:t xml:space="preserve">Open issues </w:t>
      </w:r>
    </w:p>
    <w:p w:rsidR="005C5991" w:rsidRDefault="00016CDF">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5C5991">
        <w:tc>
          <w:tcPr>
            <w:tcW w:w="1242" w:type="dxa"/>
          </w:tcPr>
          <w:p w:rsidR="005C5991" w:rsidRDefault="005C5991">
            <w:pPr>
              <w:rPr>
                <w:rFonts w:eastAsiaTheme="minorEastAsia"/>
                <w:b/>
                <w:bCs/>
                <w:color w:val="0070C0"/>
                <w:lang w:eastAsia="zh-CN"/>
              </w:rPr>
            </w:pPr>
          </w:p>
        </w:tc>
        <w:tc>
          <w:tcPr>
            <w:tcW w:w="8615" w:type="dxa"/>
          </w:tcPr>
          <w:p w:rsidR="005C5991" w:rsidRDefault="00016CDF">
            <w:pPr>
              <w:rPr>
                <w:rFonts w:eastAsiaTheme="minorEastAsia"/>
                <w:b/>
                <w:bCs/>
                <w:color w:val="0070C0"/>
                <w:lang w:eastAsia="zh-CN"/>
              </w:rPr>
            </w:pPr>
            <w:r>
              <w:rPr>
                <w:rFonts w:eastAsiaTheme="minorEastAsia"/>
                <w:b/>
                <w:bCs/>
                <w:color w:val="0070C0"/>
                <w:lang w:eastAsia="zh-CN"/>
              </w:rPr>
              <w:t xml:space="preserve">Status summary </w:t>
            </w:r>
          </w:p>
        </w:tc>
      </w:tr>
      <w:tr w:rsidR="005C5991">
        <w:tc>
          <w:tcPr>
            <w:tcW w:w="1242" w:type="dxa"/>
          </w:tcPr>
          <w:p w:rsidR="005C5991" w:rsidRDefault="00016CDF">
            <w:pPr>
              <w:rPr>
                <w:rFonts w:eastAsiaTheme="minorEastAsia"/>
                <w:color w:val="0070C0"/>
                <w:lang w:eastAsia="zh-CN"/>
              </w:rPr>
            </w:pPr>
            <w:r>
              <w:rPr>
                <w:rFonts w:eastAsiaTheme="minorEastAsia" w:hint="eastAsia"/>
                <w:b/>
                <w:bCs/>
                <w:color w:val="0070C0"/>
                <w:lang w:eastAsia="zh-CN"/>
              </w:rPr>
              <w:t>Sub-topic#1</w:t>
            </w:r>
          </w:p>
        </w:tc>
        <w:tc>
          <w:tcPr>
            <w:tcW w:w="8615" w:type="dxa"/>
          </w:tcPr>
          <w:p w:rsidR="005C5991" w:rsidRDefault="00016CDF">
            <w:pPr>
              <w:rPr>
                <w:rFonts w:eastAsiaTheme="minorEastAsia"/>
                <w:i/>
                <w:color w:val="0070C0"/>
                <w:lang w:eastAsia="zh-CN"/>
              </w:rPr>
            </w:pPr>
            <w:r>
              <w:rPr>
                <w:rFonts w:eastAsiaTheme="minorEastAsia" w:hint="eastAsia"/>
                <w:i/>
                <w:color w:val="0070C0"/>
                <w:lang w:eastAsia="zh-CN"/>
              </w:rPr>
              <w:t>Tentative agreements:</w:t>
            </w:r>
          </w:p>
          <w:p w:rsidR="005C5991" w:rsidRDefault="00016CDF">
            <w:pPr>
              <w:rPr>
                <w:rFonts w:eastAsiaTheme="minorEastAsia"/>
                <w:color w:val="000000" w:themeColor="text1"/>
                <w:u w:val="single"/>
                <w:lang w:eastAsia="zh-CN"/>
              </w:rPr>
            </w:pPr>
            <w:r>
              <w:rPr>
                <w:rFonts w:eastAsiaTheme="minorEastAsia" w:hint="eastAsia"/>
                <w:color w:val="000000" w:themeColor="text1"/>
                <w:u w:val="single"/>
                <w:lang w:eastAsia="zh-CN"/>
              </w:rPr>
              <w:t xml:space="preserve">For </w:t>
            </w:r>
            <w:r>
              <w:rPr>
                <w:color w:val="000000" w:themeColor="text1"/>
                <w:u w:val="single"/>
                <w:lang w:eastAsia="ko-KR"/>
              </w:rPr>
              <w:t xml:space="preserve">Issue </w:t>
            </w:r>
            <w:r>
              <w:rPr>
                <w:rFonts w:hint="eastAsia"/>
                <w:color w:val="000000" w:themeColor="text1"/>
                <w:u w:val="single"/>
                <w:lang w:eastAsia="zh-CN"/>
              </w:rPr>
              <w:t>2-1</w:t>
            </w:r>
            <w:r>
              <w:rPr>
                <w:color w:val="000000" w:themeColor="text1"/>
                <w:u w:val="single"/>
                <w:lang w:eastAsia="ko-KR"/>
              </w:rPr>
              <w:t>-1:</w:t>
            </w:r>
            <w:r>
              <w:rPr>
                <w:rFonts w:hint="eastAsia"/>
                <w:color w:val="000000" w:themeColor="text1"/>
                <w:u w:val="single"/>
                <w:lang w:eastAsia="zh-CN"/>
              </w:rPr>
              <w:t xml:space="preserve"> </w:t>
            </w:r>
            <w:r>
              <w:rPr>
                <w:color w:val="000000" w:themeColor="text1"/>
                <w:u w:val="single"/>
                <w:lang w:eastAsia="ko-KR"/>
              </w:rPr>
              <w:t>MSD for n77 PC2 combos</w:t>
            </w:r>
          </w:p>
          <w:p w:rsidR="005C5991" w:rsidRDefault="00016CDF">
            <w:pPr>
              <w:pStyle w:val="ListParagraph"/>
              <w:numPr>
                <w:ilvl w:val="0"/>
                <w:numId w:val="4"/>
              </w:numPr>
              <w:ind w:firstLineChars="0"/>
              <w:rPr>
                <w:rFonts w:eastAsiaTheme="minorEastAsia"/>
                <w:color w:val="0070C0"/>
                <w:lang w:eastAsia="zh-CN"/>
              </w:rPr>
            </w:pPr>
            <w:r>
              <w:rPr>
                <w:rFonts w:eastAsiaTheme="minorEastAsia" w:hint="eastAsia"/>
                <w:color w:val="000000" w:themeColor="text1"/>
                <w:u w:val="single"/>
                <w:lang w:eastAsia="zh-CN"/>
              </w:rPr>
              <w:t>a WF is proposed for MSD assumptions improvement</w:t>
            </w:r>
          </w:p>
          <w:p w:rsidR="005C5991" w:rsidRDefault="00016CDF">
            <w:pPr>
              <w:rPr>
                <w:rFonts w:eastAsiaTheme="minorEastAsia"/>
                <w:color w:val="000000" w:themeColor="text1"/>
                <w:u w:val="single"/>
                <w:lang w:eastAsia="zh-CN"/>
              </w:rPr>
            </w:pPr>
            <w:r>
              <w:rPr>
                <w:rFonts w:eastAsiaTheme="minorEastAsia" w:hint="eastAsia"/>
                <w:color w:val="0070C0"/>
                <w:lang w:eastAsia="zh-CN"/>
              </w:rPr>
              <w:t>F</w:t>
            </w:r>
            <w:r>
              <w:rPr>
                <w:rFonts w:eastAsiaTheme="minorEastAsia"/>
                <w:color w:val="0070C0"/>
                <w:lang w:eastAsia="zh-CN"/>
              </w:rPr>
              <w:t>o</w:t>
            </w:r>
            <w:r>
              <w:rPr>
                <w:rFonts w:eastAsiaTheme="minorEastAsia" w:hint="eastAsia"/>
                <w:color w:val="0070C0"/>
                <w:lang w:eastAsia="zh-CN"/>
              </w:rPr>
              <w:t xml:space="preserve">r </w:t>
            </w:r>
            <w:r>
              <w:rPr>
                <w:color w:val="000000" w:themeColor="text1"/>
                <w:u w:val="single"/>
                <w:lang w:eastAsia="ko-KR"/>
              </w:rPr>
              <w:t xml:space="preserve">Issue </w:t>
            </w:r>
            <w:r>
              <w:rPr>
                <w:rFonts w:hint="eastAsia"/>
                <w:color w:val="000000" w:themeColor="text1"/>
                <w:u w:val="single"/>
                <w:lang w:eastAsia="zh-CN"/>
              </w:rPr>
              <w:t>2-1</w:t>
            </w:r>
            <w:r>
              <w:rPr>
                <w:color w:val="000000" w:themeColor="text1"/>
                <w:u w:val="single"/>
                <w:lang w:eastAsia="ko-KR"/>
              </w:rPr>
              <w:t>-</w:t>
            </w:r>
            <w:r>
              <w:rPr>
                <w:rFonts w:eastAsiaTheme="minorEastAsia" w:hint="eastAsia"/>
                <w:color w:val="000000" w:themeColor="text1"/>
                <w:u w:val="single"/>
                <w:lang w:eastAsia="zh-CN"/>
              </w:rPr>
              <w:t>2</w:t>
            </w:r>
            <w:r>
              <w:rPr>
                <w:color w:val="000000" w:themeColor="text1"/>
                <w:u w:val="single"/>
                <w:lang w:eastAsia="ko-KR"/>
              </w:rPr>
              <w:t>:</w:t>
            </w:r>
            <w:r>
              <w:t xml:space="preserve"> </w:t>
            </w:r>
            <w:r>
              <w:rPr>
                <w:color w:val="000000" w:themeColor="text1"/>
                <w:u w:val="single"/>
                <w:lang w:eastAsia="ko-KR"/>
              </w:rPr>
              <w:t>TPs for approval</w:t>
            </w:r>
          </w:p>
          <w:p w:rsidR="005C5991" w:rsidRDefault="00016CDF">
            <w:pPr>
              <w:pStyle w:val="ListParagraph"/>
              <w:numPr>
                <w:ilvl w:val="0"/>
                <w:numId w:val="4"/>
              </w:numPr>
              <w:ind w:firstLineChars="0"/>
              <w:rPr>
                <w:rFonts w:eastAsia="SimSun"/>
                <w:szCs w:val="24"/>
                <w:lang w:eastAsia="zh-CN"/>
              </w:rPr>
            </w:pPr>
            <w:r>
              <w:rPr>
                <w:rFonts w:eastAsia="SimSun" w:hint="eastAsia"/>
                <w:szCs w:val="24"/>
                <w:lang w:eastAsia="zh-CN"/>
              </w:rPr>
              <w:t>R4-2015053 needs to be revised based on comments</w:t>
            </w:r>
          </w:p>
          <w:p w:rsidR="005C5991" w:rsidRDefault="00016CDF">
            <w:pPr>
              <w:pStyle w:val="ListParagraph"/>
              <w:numPr>
                <w:ilvl w:val="0"/>
                <w:numId w:val="4"/>
              </w:numPr>
              <w:ind w:firstLineChars="0"/>
              <w:rPr>
                <w:rFonts w:eastAsiaTheme="minorEastAsia"/>
                <w:color w:val="0070C0"/>
                <w:lang w:eastAsia="zh-CN"/>
              </w:rPr>
            </w:pPr>
            <w:r>
              <w:rPr>
                <w:rFonts w:eastAsia="SimSun" w:hint="eastAsia"/>
                <w:szCs w:val="24"/>
                <w:lang w:eastAsia="zh-CN"/>
              </w:rPr>
              <w:t>No comments on 15054, 15055, 15056</w:t>
            </w:r>
          </w:p>
          <w:p w:rsidR="005C5991" w:rsidRDefault="00016CDF">
            <w:pPr>
              <w:rPr>
                <w:rFonts w:eastAsiaTheme="minorEastAsia"/>
                <w:i/>
                <w:color w:val="0070C0"/>
                <w:lang w:eastAsia="zh-CN"/>
              </w:rPr>
            </w:pPr>
            <w:r>
              <w:rPr>
                <w:rFonts w:eastAsiaTheme="minorEastAsia" w:hint="eastAsia"/>
                <w:i/>
                <w:color w:val="0070C0"/>
                <w:lang w:eastAsia="zh-CN"/>
              </w:rPr>
              <w:t>Candidate options:</w:t>
            </w:r>
          </w:p>
          <w:p w:rsidR="005C5991" w:rsidRDefault="00016CDF">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Pr>
                <w:rFonts w:eastAsiaTheme="minorEastAsia" w:hint="eastAsia"/>
                <w:color w:val="000000" w:themeColor="text1"/>
                <w:lang w:eastAsia="zh-CN"/>
              </w:rPr>
              <w:t>Discussion on the WF for MSD improvement</w:t>
            </w:r>
          </w:p>
        </w:tc>
      </w:tr>
    </w:tbl>
    <w:p w:rsidR="005C5991" w:rsidRDefault="005C5991">
      <w:pPr>
        <w:rPr>
          <w:i/>
          <w:color w:val="0070C0"/>
          <w:lang w:eastAsia="zh-CN"/>
        </w:rPr>
      </w:pPr>
    </w:p>
    <w:p w:rsidR="005C5991" w:rsidRDefault="00016CDF">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C5991">
        <w:trPr>
          <w:trHeight w:val="744"/>
        </w:trPr>
        <w:tc>
          <w:tcPr>
            <w:tcW w:w="1395" w:type="dxa"/>
          </w:tcPr>
          <w:p w:rsidR="005C5991" w:rsidRDefault="005C5991">
            <w:pPr>
              <w:rPr>
                <w:rFonts w:eastAsiaTheme="minorEastAsia"/>
                <w:b/>
                <w:bCs/>
                <w:color w:val="0070C0"/>
                <w:lang w:eastAsia="zh-CN"/>
              </w:rPr>
            </w:pPr>
          </w:p>
        </w:tc>
        <w:tc>
          <w:tcPr>
            <w:tcW w:w="4554" w:type="dxa"/>
          </w:tcPr>
          <w:p w:rsidR="005C5991" w:rsidRDefault="00016CDF">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5C5991" w:rsidRDefault="00016CDF">
            <w:pPr>
              <w:rPr>
                <w:rFonts w:eastAsiaTheme="minorEastAsia"/>
                <w:b/>
                <w:bCs/>
                <w:color w:val="0070C0"/>
                <w:lang w:eastAsia="zh-CN"/>
              </w:rPr>
            </w:pPr>
            <w:r>
              <w:rPr>
                <w:rFonts w:eastAsiaTheme="minorEastAsia" w:hint="eastAsia"/>
                <w:b/>
                <w:bCs/>
                <w:color w:val="0070C0"/>
                <w:lang w:eastAsia="zh-CN"/>
              </w:rPr>
              <w:t>Assigned Company,</w:t>
            </w:r>
          </w:p>
          <w:p w:rsidR="005C5991" w:rsidRDefault="00016CDF">
            <w:pPr>
              <w:rPr>
                <w:rFonts w:eastAsiaTheme="minorEastAsia"/>
                <w:b/>
                <w:bCs/>
                <w:color w:val="0070C0"/>
                <w:lang w:eastAsia="zh-CN"/>
              </w:rPr>
            </w:pPr>
            <w:r>
              <w:rPr>
                <w:rFonts w:eastAsiaTheme="minorEastAsia" w:hint="eastAsia"/>
                <w:b/>
                <w:bCs/>
                <w:color w:val="0070C0"/>
                <w:lang w:eastAsia="zh-CN"/>
              </w:rPr>
              <w:t>WF or LS lead</w:t>
            </w:r>
          </w:p>
        </w:tc>
      </w:tr>
      <w:tr w:rsidR="005C5991">
        <w:trPr>
          <w:trHeight w:val="358"/>
        </w:trPr>
        <w:tc>
          <w:tcPr>
            <w:tcW w:w="1395" w:type="dxa"/>
          </w:tcPr>
          <w:p w:rsidR="005C5991" w:rsidRDefault="00016CDF">
            <w:pPr>
              <w:rPr>
                <w:rFonts w:eastAsiaTheme="minorEastAsia"/>
                <w:color w:val="0070C0"/>
                <w:lang w:eastAsia="zh-CN"/>
              </w:rPr>
            </w:pPr>
            <w:r>
              <w:rPr>
                <w:rFonts w:eastAsiaTheme="minorEastAsia" w:hint="eastAsia"/>
                <w:color w:val="0070C0"/>
                <w:lang w:eastAsia="zh-CN"/>
              </w:rPr>
              <w:lastRenderedPageBreak/>
              <w:t>#1</w:t>
            </w:r>
          </w:p>
        </w:tc>
        <w:tc>
          <w:tcPr>
            <w:tcW w:w="4554" w:type="dxa"/>
          </w:tcPr>
          <w:p w:rsidR="005C5991" w:rsidRDefault="00016CDF">
            <w:pPr>
              <w:rPr>
                <w:rFonts w:eastAsiaTheme="minorEastAsia"/>
                <w:color w:val="0070C0"/>
                <w:lang w:eastAsia="zh-CN"/>
              </w:rPr>
            </w:pPr>
            <w:r>
              <w:rPr>
                <w:rFonts w:eastAsiaTheme="minorEastAsia" w:hint="eastAsia"/>
                <w:color w:val="0070C0"/>
                <w:lang w:eastAsia="zh-CN"/>
              </w:rPr>
              <w:t>WF on MSD assumptions improvement for UE PC2 combinations</w:t>
            </w:r>
          </w:p>
        </w:tc>
        <w:tc>
          <w:tcPr>
            <w:tcW w:w="2932" w:type="dxa"/>
          </w:tcPr>
          <w:p w:rsidR="005C5991" w:rsidRDefault="005C5991">
            <w:pPr>
              <w:spacing w:after="0"/>
              <w:rPr>
                <w:rFonts w:eastAsiaTheme="minorEastAsia"/>
                <w:color w:val="0070C0"/>
                <w:lang w:eastAsia="zh-CN"/>
              </w:rPr>
            </w:pPr>
          </w:p>
          <w:p w:rsidR="005C5991" w:rsidRDefault="00016CDF">
            <w:pPr>
              <w:spacing w:after="0"/>
              <w:rPr>
                <w:rFonts w:eastAsiaTheme="minorEastAsia"/>
                <w:color w:val="0070C0"/>
                <w:lang w:eastAsia="zh-CN"/>
              </w:rPr>
            </w:pPr>
            <w:r>
              <w:rPr>
                <w:rFonts w:eastAsiaTheme="minorEastAsia" w:hint="eastAsia"/>
                <w:color w:val="0070C0"/>
                <w:lang w:eastAsia="zh-CN"/>
              </w:rPr>
              <w:t>[China Telecom]</w:t>
            </w:r>
          </w:p>
          <w:p w:rsidR="005C5991" w:rsidRDefault="005C5991">
            <w:pPr>
              <w:rPr>
                <w:rFonts w:eastAsiaTheme="minorEastAsia"/>
                <w:color w:val="0070C0"/>
                <w:lang w:eastAsia="zh-CN"/>
              </w:rPr>
            </w:pPr>
          </w:p>
        </w:tc>
      </w:tr>
    </w:tbl>
    <w:p w:rsidR="005C5991" w:rsidRDefault="005C5991">
      <w:pPr>
        <w:rPr>
          <w:i/>
          <w:color w:val="0070C0"/>
          <w:lang w:eastAsia="zh-CN"/>
        </w:rPr>
      </w:pPr>
    </w:p>
    <w:p w:rsidR="005C5991" w:rsidRDefault="00016CDF">
      <w:pPr>
        <w:pStyle w:val="Heading3"/>
        <w:rPr>
          <w:sz w:val="24"/>
          <w:szCs w:val="16"/>
        </w:rPr>
      </w:pPr>
      <w:r>
        <w:rPr>
          <w:sz w:val="24"/>
          <w:szCs w:val="16"/>
        </w:rPr>
        <w:t>CRs/TPs</w:t>
      </w:r>
    </w:p>
    <w:p w:rsidR="005C5991" w:rsidRDefault="00016CDF">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5C5991">
        <w:tc>
          <w:tcPr>
            <w:tcW w:w="1242" w:type="dxa"/>
          </w:tcPr>
          <w:p w:rsidR="005C5991" w:rsidRDefault="00016CDF">
            <w:pPr>
              <w:rPr>
                <w:rFonts w:eastAsiaTheme="minorEastAsia"/>
                <w:b/>
                <w:bCs/>
                <w:color w:val="0070C0"/>
                <w:lang w:eastAsia="zh-CN"/>
              </w:rPr>
            </w:pPr>
            <w:r>
              <w:rPr>
                <w:rFonts w:eastAsiaTheme="minorEastAsia"/>
                <w:b/>
                <w:bCs/>
                <w:color w:val="0070C0"/>
                <w:lang w:eastAsia="zh-CN"/>
              </w:rPr>
              <w:t>CR/TP number</w:t>
            </w:r>
          </w:p>
        </w:tc>
        <w:tc>
          <w:tcPr>
            <w:tcW w:w="8615" w:type="dxa"/>
          </w:tcPr>
          <w:p w:rsidR="005C5991" w:rsidRDefault="00016CDF">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C5991">
        <w:tc>
          <w:tcPr>
            <w:tcW w:w="1242" w:type="dxa"/>
          </w:tcPr>
          <w:p w:rsidR="005C5991" w:rsidRDefault="00016CDF">
            <w:pPr>
              <w:rPr>
                <w:rFonts w:eastAsiaTheme="minorEastAsia"/>
                <w:color w:val="0070C0"/>
                <w:lang w:eastAsia="zh-CN"/>
              </w:rPr>
            </w:pPr>
            <w:r>
              <w:rPr>
                <w:rFonts w:eastAsia="SimSun" w:hint="eastAsia"/>
                <w:szCs w:val="24"/>
                <w:lang w:eastAsia="zh-CN"/>
              </w:rPr>
              <w:t>R4-2015053</w:t>
            </w:r>
          </w:p>
        </w:tc>
        <w:tc>
          <w:tcPr>
            <w:tcW w:w="8615" w:type="dxa"/>
          </w:tcPr>
          <w:p w:rsidR="005C5991" w:rsidRDefault="00016CDF">
            <w:pPr>
              <w:rPr>
                <w:rFonts w:eastAsiaTheme="minorEastAsia"/>
                <w:color w:val="0070C0"/>
                <w:lang w:eastAsia="zh-CN"/>
              </w:rPr>
            </w:pPr>
            <w:r>
              <w:rPr>
                <w:rFonts w:eastAsiaTheme="minorEastAsia" w:hint="eastAsia"/>
                <w:color w:val="0070C0"/>
                <w:highlight w:val="cyan"/>
                <w:lang w:eastAsia="zh-CN"/>
              </w:rPr>
              <w:t>To be revised to</w:t>
            </w:r>
          </w:p>
        </w:tc>
      </w:tr>
      <w:tr w:rsidR="005C5991">
        <w:tc>
          <w:tcPr>
            <w:tcW w:w="1242" w:type="dxa"/>
          </w:tcPr>
          <w:p w:rsidR="005C5991" w:rsidRDefault="00016CDF">
            <w:pPr>
              <w:rPr>
                <w:rFonts w:eastAsiaTheme="minorEastAsia"/>
                <w:color w:val="0070C0"/>
                <w:lang w:eastAsia="zh-CN"/>
              </w:rPr>
            </w:pPr>
            <w:r>
              <w:rPr>
                <w:rFonts w:eastAsia="SimSun" w:hint="eastAsia"/>
                <w:szCs w:val="24"/>
                <w:lang w:eastAsia="zh-CN"/>
              </w:rPr>
              <w:t>R4-2015054</w:t>
            </w:r>
          </w:p>
        </w:tc>
        <w:tc>
          <w:tcPr>
            <w:tcW w:w="8615" w:type="dxa"/>
          </w:tcPr>
          <w:p w:rsidR="005C5991" w:rsidRDefault="00016CDF">
            <w:pPr>
              <w:rPr>
                <w:rFonts w:eastAsiaTheme="minorEastAsia"/>
                <w:color w:val="0070C0"/>
                <w:highlight w:val="green"/>
                <w:lang w:eastAsia="zh-CN"/>
              </w:rPr>
            </w:pPr>
            <w:r>
              <w:rPr>
                <w:rFonts w:eastAsiaTheme="minorEastAsia" w:hint="eastAsia"/>
                <w:color w:val="0070C0"/>
                <w:highlight w:val="green"/>
                <w:lang w:eastAsia="zh-CN"/>
              </w:rPr>
              <w:t>approved</w:t>
            </w:r>
          </w:p>
        </w:tc>
      </w:tr>
      <w:tr w:rsidR="005C5991">
        <w:tc>
          <w:tcPr>
            <w:tcW w:w="1242" w:type="dxa"/>
          </w:tcPr>
          <w:p w:rsidR="005C5991" w:rsidRDefault="00016CDF">
            <w:pPr>
              <w:rPr>
                <w:rFonts w:eastAsiaTheme="minorEastAsia"/>
                <w:color w:val="0070C0"/>
                <w:lang w:eastAsia="zh-CN"/>
              </w:rPr>
            </w:pPr>
            <w:r>
              <w:rPr>
                <w:rFonts w:eastAsia="SimSun" w:hint="eastAsia"/>
                <w:szCs w:val="24"/>
                <w:lang w:eastAsia="zh-CN"/>
              </w:rPr>
              <w:t>R4-2015055</w:t>
            </w:r>
          </w:p>
        </w:tc>
        <w:tc>
          <w:tcPr>
            <w:tcW w:w="8615" w:type="dxa"/>
          </w:tcPr>
          <w:p w:rsidR="005C5991" w:rsidRDefault="00016CDF">
            <w:pPr>
              <w:rPr>
                <w:rFonts w:eastAsiaTheme="minorEastAsia"/>
                <w:color w:val="0070C0"/>
                <w:highlight w:val="green"/>
                <w:lang w:eastAsia="zh-CN"/>
              </w:rPr>
            </w:pPr>
            <w:r>
              <w:rPr>
                <w:rFonts w:eastAsiaTheme="minorEastAsia" w:hint="eastAsia"/>
                <w:color w:val="0070C0"/>
                <w:highlight w:val="green"/>
                <w:lang w:eastAsia="zh-CN"/>
              </w:rPr>
              <w:t>approved</w:t>
            </w:r>
          </w:p>
        </w:tc>
      </w:tr>
      <w:tr w:rsidR="005C5991">
        <w:tc>
          <w:tcPr>
            <w:tcW w:w="1242" w:type="dxa"/>
          </w:tcPr>
          <w:p w:rsidR="005C5991" w:rsidRDefault="00016CDF">
            <w:pPr>
              <w:rPr>
                <w:rFonts w:eastAsiaTheme="minorEastAsia"/>
                <w:color w:val="0070C0"/>
                <w:lang w:eastAsia="zh-CN"/>
              </w:rPr>
            </w:pPr>
            <w:r>
              <w:rPr>
                <w:rFonts w:eastAsia="SimSun" w:hint="eastAsia"/>
                <w:szCs w:val="24"/>
                <w:lang w:eastAsia="zh-CN"/>
              </w:rPr>
              <w:t>R4-2015056</w:t>
            </w:r>
          </w:p>
        </w:tc>
        <w:tc>
          <w:tcPr>
            <w:tcW w:w="8615" w:type="dxa"/>
          </w:tcPr>
          <w:p w:rsidR="005C5991" w:rsidRDefault="00016CDF">
            <w:pPr>
              <w:rPr>
                <w:rFonts w:eastAsiaTheme="minorEastAsia"/>
                <w:color w:val="0070C0"/>
                <w:highlight w:val="green"/>
                <w:lang w:eastAsia="zh-CN"/>
              </w:rPr>
            </w:pPr>
            <w:r>
              <w:rPr>
                <w:rFonts w:eastAsiaTheme="minorEastAsia" w:hint="eastAsia"/>
                <w:color w:val="0070C0"/>
                <w:highlight w:val="green"/>
                <w:lang w:eastAsia="zh-CN"/>
              </w:rPr>
              <w:t>approved</w:t>
            </w:r>
          </w:p>
        </w:tc>
      </w:tr>
    </w:tbl>
    <w:p w:rsidR="005C5991" w:rsidRDefault="005C5991">
      <w:pPr>
        <w:rPr>
          <w:color w:val="0070C0"/>
          <w:lang w:eastAsia="zh-CN"/>
        </w:rPr>
      </w:pPr>
    </w:p>
    <w:p w:rsidR="005C5991" w:rsidRDefault="00016CDF">
      <w:pPr>
        <w:pStyle w:val="Heading2"/>
        <w:rPr>
          <w:ins w:id="145" w:author="Bo Liu, CTC" w:date="2020-11-09T15:25:00Z"/>
        </w:rPr>
      </w:pPr>
      <w:r>
        <w:rPr>
          <w:rFonts w:hint="eastAsia"/>
        </w:rPr>
        <w:t>Discussion on 2nd round</w:t>
      </w:r>
      <w:r>
        <w:t xml:space="preserve"> (if applicable)</w:t>
      </w:r>
    </w:p>
    <w:p w:rsidR="005C5991" w:rsidRDefault="00016CDF">
      <w:pPr>
        <w:pStyle w:val="Heading3"/>
        <w:rPr>
          <w:ins w:id="146" w:author="Bo Liu, CTC" w:date="2020-11-09T15:26:00Z"/>
          <w:sz w:val="24"/>
          <w:szCs w:val="16"/>
        </w:rPr>
      </w:pPr>
      <w:ins w:id="147" w:author="Bo Liu, CTC" w:date="2020-11-09T15:26:00Z">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ins>
    </w:p>
    <w:p w:rsidR="005C5991" w:rsidRDefault="00016CDF">
      <w:pPr>
        <w:rPr>
          <w:ins w:id="148" w:author="Bo Liu, CTC" w:date="2020-11-09T15:27:00Z"/>
          <w:i/>
          <w:color w:val="0070C0"/>
          <w:lang w:eastAsia="zh-CN"/>
        </w:rPr>
      </w:pPr>
      <w:ins w:id="149" w:author="Bo Liu, CTC" w:date="2020-11-09T15:27:00Z">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MSD for n77 PC2 combos</w:t>
        </w:r>
      </w:ins>
    </w:p>
    <w:p w:rsidR="005C5991" w:rsidRDefault="00016CDF">
      <w:pPr>
        <w:rPr>
          <w:ins w:id="150" w:author="Bo Liu, CTC" w:date="2020-11-09T15:30:00Z"/>
          <w:lang w:val="sv-SE" w:eastAsia="zh-CN"/>
        </w:rPr>
      </w:pPr>
      <w:ins w:id="151" w:author="Bo Liu, CTC" w:date="2020-11-09T15:28:00Z">
        <w:r>
          <w:rPr>
            <w:rFonts w:eastAsiaTheme="minorEastAsia" w:hint="eastAsia"/>
            <w:lang w:val="sv-SE" w:eastAsia="zh-CN"/>
          </w:rPr>
          <w:t>This issue</w:t>
        </w:r>
        <w:r>
          <w:rPr>
            <w:lang w:val="sv-SE" w:eastAsia="zh-CN"/>
          </w:rPr>
          <w:t xml:space="preserve"> </w:t>
        </w:r>
        <w:r>
          <w:rPr>
            <w:rFonts w:eastAsiaTheme="minorEastAsia" w:hint="eastAsia"/>
            <w:lang w:val="sv-SE" w:eastAsia="zh-CN"/>
          </w:rPr>
          <w:t xml:space="preserve">was </w:t>
        </w:r>
        <w:r>
          <w:rPr>
            <w:lang w:val="sv-SE" w:eastAsia="zh-CN"/>
          </w:rPr>
          <w:t xml:space="preserve">captured in </w:t>
        </w:r>
      </w:ins>
      <w:ins w:id="152" w:author="Bo Liu, CTC" w:date="2020-11-09T15:30:00Z">
        <w:r>
          <w:rPr>
            <w:rFonts w:eastAsiaTheme="minorEastAsia" w:hint="eastAsia"/>
            <w:lang w:val="sv-SE" w:eastAsia="zh-CN"/>
          </w:rPr>
          <w:t>a</w:t>
        </w:r>
      </w:ins>
      <w:ins w:id="153" w:author="Bo Liu, CTC" w:date="2020-11-09T15:28:00Z">
        <w:r>
          <w:rPr>
            <w:rFonts w:hint="eastAsia"/>
            <w:lang w:val="sv-SE" w:eastAsia="zh-CN"/>
          </w:rPr>
          <w:t xml:space="preserve"> </w:t>
        </w:r>
        <w:r>
          <w:rPr>
            <w:lang w:val="sv-SE" w:eastAsia="zh-CN"/>
          </w:rPr>
          <w:t>WF</w:t>
        </w:r>
      </w:ins>
      <w:ins w:id="154" w:author="Bo Liu, CTC" w:date="2020-11-09T15:31:00Z">
        <w:r>
          <w:rPr>
            <w:rFonts w:eastAsiaTheme="minorEastAsia" w:hint="eastAsia"/>
            <w:lang w:val="sv-SE" w:eastAsia="zh-CN"/>
          </w:rPr>
          <w:t xml:space="preserve">. The informantion and </w:t>
        </w:r>
      </w:ins>
      <w:ins w:id="155" w:author="Bo Liu, CTC" w:date="2020-11-09T15:30:00Z">
        <w:r>
          <w:rPr>
            <w:lang w:val="sv-SE" w:eastAsia="zh-CN"/>
          </w:rPr>
          <w:t xml:space="preserve">recommended email thread for </w:t>
        </w:r>
      </w:ins>
      <w:ins w:id="156" w:author="Bo Liu, CTC" w:date="2020-11-09T15:32:00Z">
        <w:r>
          <w:rPr>
            <w:rFonts w:eastAsiaTheme="minorEastAsia" w:hint="eastAsia"/>
            <w:lang w:val="sv-SE" w:eastAsia="zh-CN"/>
          </w:rPr>
          <w:t xml:space="preserve">the </w:t>
        </w:r>
      </w:ins>
      <w:ins w:id="157" w:author="Bo Liu, CTC" w:date="2020-11-09T15:30:00Z">
        <w:r>
          <w:rPr>
            <w:lang w:val="sv-SE" w:eastAsia="zh-CN"/>
          </w:rPr>
          <w:t>WF discussion are shown in the table below.</w:t>
        </w:r>
      </w:ins>
    </w:p>
    <w:tbl>
      <w:tblPr>
        <w:tblStyle w:val="TableGrid"/>
        <w:tblW w:w="0" w:type="auto"/>
        <w:tblLook w:val="04A0" w:firstRow="1" w:lastRow="0" w:firstColumn="1" w:lastColumn="0" w:noHBand="0" w:noVBand="1"/>
      </w:tblPr>
      <w:tblGrid>
        <w:gridCol w:w="881"/>
        <w:gridCol w:w="1076"/>
        <w:gridCol w:w="2802"/>
        <w:gridCol w:w="3172"/>
        <w:gridCol w:w="1926"/>
      </w:tblGrid>
      <w:tr w:rsidR="005C5991">
        <w:trPr>
          <w:trHeight w:val="744"/>
          <w:ins w:id="158" w:author="Bo Liu, CTC" w:date="2020-11-09T15:30:00Z"/>
        </w:trPr>
        <w:tc>
          <w:tcPr>
            <w:tcW w:w="881" w:type="dxa"/>
            <w:tcBorders>
              <w:top w:val="single" w:sz="4" w:space="0" w:color="auto"/>
              <w:left w:val="single" w:sz="4" w:space="0" w:color="auto"/>
              <w:bottom w:val="single" w:sz="4" w:space="0" w:color="auto"/>
              <w:right w:val="single" w:sz="4" w:space="0" w:color="auto"/>
            </w:tcBorders>
          </w:tcPr>
          <w:p w:rsidR="005C5991" w:rsidRDefault="00016CDF">
            <w:pPr>
              <w:rPr>
                <w:ins w:id="159" w:author="Bo Liu, CTC" w:date="2020-11-09T15:30:00Z"/>
                <w:rFonts w:eastAsiaTheme="minorEastAsia"/>
                <w:b/>
                <w:bCs/>
                <w:color w:val="0070C0"/>
                <w:lang w:eastAsia="zh-CN"/>
              </w:rPr>
            </w:pPr>
            <w:ins w:id="160" w:author="Bo Liu, CTC" w:date="2020-11-09T15:30:00Z">
              <w:r>
                <w:rPr>
                  <w:b/>
                  <w:bCs/>
                  <w:color w:val="0070C0"/>
                  <w:lang w:eastAsia="zh-CN"/>
                </w:rPr>
                <w:t>WF</w:t>
              </w:r>
            </w:ins>
          </w:p>
        </w:tc>
        <w:tc>
          <w:tcPr>
            <w:tcW w:w="1076" w:type="dxa"/>
            <w:tcBorders>
              <w:top w:val="single" w:sz="4" w:space="0" w:color="auto"/>
              <w:left w:val="single" w:sz="4" w:space="0" w:color="auto"/>
              <w:bottom w:val="single" w:sz="4" w:space="0" w:color="auto"/>
              <w:right w:val="single" w:sz="4" w:space="0" w:color="auto"/>
            </w:tcBorders>
          </w:tcPr>
          <w:p w:rsidR="005C5991" w:rsidRDefault="00016CDF">
            <w:pPr>
              <w:rPr>
                <w:ins w:id="161" w:author="Bo Liu, CTC" w:date="2020-11-09T15:30:00Z"/>
                <w:rFonts w:eastAsiaTheme="minorEastAsia"/>
                <w:b/>
                <w:bCs/>
                <w:color w:val="0070C0"/>
                <w:lang w:eastAsia="zh-CN"/>
              </w:rPr>
            </w:pPr>
            <w:ins w:id="162" w:author="Bo Liu, CTC" w:date="2020-11-09T15:30:00Z">
              <w:r>
                <w:rPr>
                  <w:b/>
                  <w:bCs/>
                  <w:color w:val="0070C0"/>
                  <w:lang w:eastAsia="zh-CN"/>
                </w:rPr>
                <w:t>Tdoc number assigned</w:t>
              </w:r>
            </w:ins>
          </w:p>
        </w:tc>
        <w:tc>
          <w:tcPr>
            <w:tcW w:w="2802" w:type="dxa"/>
            <w:tcBorders>
              <w:top w:val="single" w:sz="4" w:space="0" w:color="auto"/>
              <w:left w:val="single" w:sz="4" w:space="0" w:color="auto"/>
              <w:bottom w:val="single" w:sz="4" w:space="0" w:color="auto"/>
              <w:right w:val="single" w:sz="4" w:space="0" w:color="auto"/>
            </w:tcBorders>
          </w:tcPr>
          <w:p w:rsidR="005C5991" w:rsidRDefault="00016CDF">
            <w:pPr>
              <w:rPr>
                <w:ins w:id="163" w:author="Bo Liu, CTC" w:date="2020-11-09T15:30:00Z"/>
                <w:rFonts w:eastAsiaTheme="minorEastAsia"/>
                <w:b/>
                <w:bCs/>
                <w:color w:val="0070C0"/>
                <w:lang w:eastAsia="zh-CN"/>
              </w:rPr>
            </w:pPr>
            <w:ins w:id="164" w:author="Bo Liu, CTC" w:date="2020-11-09T15:30:00Z">
              <w:r>
                <w:rPr>
                  <w:b/>
                  <w:bCs/>
                  <w:color w:val="0070C0"/>
                  <w:lang w:eastAsia="zh-CN"/>
                </w:rPr>
                <w:t xml:space="preserve">WF/LS t-doc Title </w:t>
              </w:r>
            </w:ins>
          </w:p>
        </w:tc>
        <w:tc>
          <w:tcPr>
            <w:tcW w:w="3172" w:type="dxa"/>
            <w:tcBorders>
              <w:top w:val="single" w:sz="4" w:space="0" w:color="auto"/>
              <w:left w:val="single" w:sz="4" w:space="0" w:color="auto"/>
              <w:bottom w:val="single" w:sz="4" w:space="0" w:color="auto"/>
              <w:right w:val="single" w:sz="4" w:space="0" w:color="auto"/>
            </w:tcBorders>
          </w:tcPr>
          <w:p w:rsidR="005C5991" w:rsidRDefault="00016CDF">
            <w:pPr>
              <w:rPr>
                <w:ins w:id="165" w:author="Bo Liu, CTC" w:date="2020-11-09T15:30:00Z"/>
                <w:rFonts w:eastAsiaTheme="minorEastAsia"/>
                <w:b/>
                <w:bCs/>
                <w:color w:val="0070C0"/>
                <w:lang w:eastAsia="zh-CN"/>
              </w:rPr>
            </w:pPr>
            <w:ins w:id="166" w:author="Bo Liu, CTC" w:date="2020-11-09T15:30:00Z">
              <w:r>
                <w:rPr>
                  <w:b/>
                  <w:bCs/>
                  <w:color w:val="0070C0"/>
                  <w:lang w:eastAsia="zh-CN"/>
                </w:rPr>
                <w:t>Email thread recommended</w:t>
              </w:r>
            </w:ins>
          </w:p>
        </w:tc>
        <w:tc>
          <w:tcPr>
            <w:tcW w:w="1926" w:type="dxa"/>
            <w:tcBorders>
              <w:top w:val="single" w:sz="4" w:space="0" w:color="auto"/>
              <w:left w:val="single" w:sz="4" w:space="0" w:color="auto"/>
              <w:bottom w:val="single" w:sz="4" w:space="0" w:color="auto"/>
              <w:right w:val="single" w:sz="4" w:space="0" w:color="auto"/>
            </w:tcBorders>
          </w:tcPr>
          <w:p w:rsidR="005C5991" w:rsidRDefault="00016CDF">
            <w:pPr>
              <w:rPr>
                <w:ins w:id="167" w:author="Bo Liu, CTC" w:date="2020-11-09T15:30:00Z"/>
                <w:rFonts w:eastAsiaTheme="minorEastAsia"/>
                <w:b/>
                <w:bCs/>
                <w:color w:val="0070C0"/>
                <w:lang w:eastAsia="zh-CN"/>
              </w:rPr>
            </w:pPr>
            <w:ins w:id="168" w:author="Bo Liu, CTC" w:date="2020-11-09T15:30:00Z">
              <w:r>
                <w:rPr>
                  <w:b/>
                  <w:bCs/>
                  <w:color w:val="0070C0"/>
                  <w:lang w:eastAsia="zh-CN"/>
                </w:rPr>
                <w:t>Assigned Company,</w:t>
              </w:r>
            </w:ins>
          </w:p>
          <w:p w:rsidR="005C5991" w:rsidRDefault="00016CDF">
            <w:pPr>
              <w:rPr>
                <w:ins w:id="169" w:author="Bo Liu, CTC" w:date="2020-11-09T15:30:00Z"/>
                <w:rFonts w:eastAsiaTheme="minorEastAsia"/>
                <w:b/>
                <w:bCs/>
                <w:color w:val="0070C0"/>
                <w:lang w:eastAsia="zh-CN"/>
              </w:rPr>
            </w:pPr>
            <w:ins w:id="170" w:author="Bo Liu, CTC" w:date="2020-11-09T15:30:00Z">
              <w:r>
                <w:rPr>
                  <w:b/>
                  <w:bCs/>
                  <w:color w:val="0070C0"/>
                  <w:lang w:eastAsia="zh-CN"/>
                </w:rPr>
                <w:t>WF lead</w:t>
              </w:r>
            </w:ins>
          </w:p>
        </w:tc>
      </w:tr>
      <w:tr w:rsidR="005C5991">
        <w:trPr>
          <w:trHeight w:val="358"/>
          <w:ins w:id="171" w:author="Bo Liu, CTC" w:date="2020-11-09T15:30:00Z"/>
        </w:trPr>
        <w:tc>
          <w:tcPr>
            <w:tcW w:w="881" w:type="dxa"/>
            <w:tcBorders>
              <w:top w:val="single" w:sz="4" w:space="0" w:color="auto"/>
              <w:left w:val="single" w:sz="4" w:space="0" w:color="auto"/>
              <w:bottom w:val="single" w:sz="4" w:space="0" w:color="auto"/>
              <w:right w:val="single" w:sz="4" w:space="0" w:color="auto"/>
            </w:tcBorders>
          </w:tcPr>
          <w:p w:rsidR="005C5991" w:rsidRDefault="00016CDF">
            <w:pPr>
              <w:rPr>
                <w:ins w:id="172" w:author="Bo Liu, CTC" w:date="2020-11-09T15:30:00Z"/>
                <w:rFonts w:eastAsiaTheme="minorEastAsia"/>
                <w:color w:val="000000" w:themeColor="text1"/>
                <w:lang w:eastAsia="zh-CN"/>
              </w:rPr>
            </w:pPr>
            <w:ins w:id="173" w:author="Bo Liu, CTC" w:date="2020-11-09T15:30:00Z">
              <w:r>
                <w:rPr>
                  <w:color w:val="000000" w:themeColor="text1"/>
                  <w:lang w:eastAsia="zh-CN"/>
                </w:rPr>
                <w:t>#1</w:t>
              </w:r>
            </w:ins>
          </w:p>
        </w:tc>
        <w:tc>
          <w:tcPr>
            <w:tcW w:w="1076" w:type="dxa"/>
            <w:tcBorders>
              <w:top w:val="single" w:sz="4" w:space="0" w:color="auto"/>
              <w:left w:val="single" w:sz="4" w:space="0" w:color="auto"/>
              <w:bottom w:val="single" w:sz="4" w:space="0" w:color="auto"/>
              <w:right w:val="single" w:sz="4" w:space="0" w:color="auto"/>
            </w:tcBorders>
          </w:tcPr>
          <w:p w:rsidR="005C5991" w:rsidRDefault="00016CDF">
            <w:pPr>
              <w:rPr>
                <w:ins w:id="174" w:author="Bo Liu, CTC" w:date="2020-11-09T15:30:00Z"/>
                <w:rFonts w:eastAsiaTheme="minorEastAsia"/>
                <w:color w:val="000000" w:themeColor="text1"/>
                <w:lang w:eastAsia="zh-CN"/>
              </w:rPr>
            </w:pPr>
            <w:ins w:id="175" w:author="Bo Liu, CTC" w:date="2020-11-09T15:30:00Z">
              <w:r>
                <w:rPr>
                  <w:color w:val="000000" w:themeColor="text1"/>
                  <w:lang w:eastAsia="zh-CN"/>
                </w:rPr>
                <w:t>R4-201685</w:t>
              </w:r>
            </w:ins>
            <w:ins w:id="176" w:author="Bo Liu, CTC" w:date="2020-11-09T15:33:00Z">
              <w:r>
                <w:rPr>
                  <w:rFonts w:eastAsiaTheme="minorEastAsia" w:hint="eastAsia"/>
                  <w:color w:val="000000" w:themeColor="text1"/>
                  <w:lang w:eastAsia="zh-CN"/>
                </w:rPr>
                <w:t>4</w:t>
              </w:r>
            </w:ins>
          </w:p>
        </w:tc>
        <w:tc>
          <w:tcPr>
            <w:tcW w:w="2802" w:type="dxa"/>
            <w:tcBorders>
              <w:top w:val="single" w:sz="4" w:space="0" w:color="auto"/>
              <w:left w:val="single" w:sz="4" w:space="0" w:color="auto"/>
              <w:bottom w:val="single" w:sz="4" w:space="0" w:color="auto"/>
              <w:right w:val="single" w:sz="4" w:space="0" w:color="auto"/>
            </w:tcBorders>
          </w:tcPr>
          <w:p w:rsidR="005C5991" w:rsidRDefault="00016CDF">
            <w:pPr>
              <w:rPr>
                <w:ins w:id="177" w:author="Bo Liu, CTC" w:date="2020-11-09T15:30:00Z"/>
                <w:rFonts w:eastAsiaTheme="minorEastAsia"/>
                <w:color w:val="000000" w:themeColor="text1"/>
                <w:lang w:eastAsia="zh-CN"/>
              </w:rPr>
            </w:pPr>
            <w:ins w:id="178" w:author="Bo Liu, CTC" w:date="2020-11-09T15:34:00Z">
              <w:r>
                <w:rPr>
                  <w:rFonts w:eastAsiaTheme="minorEastAsia" w:hint="eastAsia"/>
                  <w:color w:val="0070C0"/>
                  <w:lang w:eastAsia="zh-CN"/>
                </w:rPr>
                <w:t>WF on MSD assumptions improvement for UE PC2 combinations</w:t>
              </w:r>
            </w:ins>
          </w:p>
        </w:tc>
        <w:tc>
          <w:tcPr>
            <w:tcW w:w="3172" w:type="dxa"/>
            <w:tcBorders>
              <w:top w:val="single" w:sz="4" w:space="0" w:color="auto"/>
              <w:left w:val="single" w:sz="4" w:space="0" w:color="auto"/>
              <w:bottom w:val="single" w:sz="4" w:space="0" w:color="auto"/>
              <w:right w:val="single" w:sz="4" w:space="0" w:color="auto"/>
            </w:tcBorders>
          </w:tcPr>
          <w:p w:rsidR="005C5991" w:rsidRDefault="00016CDF">
            <w:pPr>
              <w:spacing w:after="0"/>
              <w:rPr>
                <w:ins w:id="179" w:author="Bo Liu, CTC" w:date="2020-11-09T15:30:00Z"/>
                <w:rFonts w:eastAsiaTheme="minorEastAsia"/>
                <w:color w:val="000000" w:themeColor="text1"/>
                <w:lang w:eastAsia="zh-CN"/>
              </w:rPr>
            </w:pPr>
            <w:ins w:id="180" w:author="Bo Liu, CTC" w:date="2020-11-09T15:30:00Z">
              <w:r>
                <w:rPr>
                  <w:rFonts w:eastAsia="Yu Mincho"/>
                  <w:color w:val="000000" w:themeColor="text1"/>
                  <w:lang w:eastAsia="zh-CN"/>
                </w:rPr>
                <w:t>[</w:t>
              </w:r>
            </w:ins>
            <w:ins w:id="181" w:author="Bo Liu, CTC" w:date="2020-11-09T15:34:00Z">
              <w:r>
                <w:rPr>
                  <w:rFonts w:eastAsia="Yu Mincho"/>
                  <w:color w:val="000000" w:themeColor="text1"/>
                  <w:lang w:eastAsia="zh-CN"/>
                </w:rPr>
                <w:t xml:space="preserve">97e][122] NR_PC2_CA_R17_2BDL_2BUL </w:t>
              </w:r>
            </w:ins>
            <w:ins w:id="182" w:author="Bo Liu, CTC" w:date="2020-11-09T15:30:00Z">
              <w:r>
                <w:rPr>
                  <w:color w:val="000000" w:themeColor="text1"/>
                  <w:lang w:eastAsia="zh-CN"/>
                </w:rPr>
                <w:t>-WF-R4-201685</w:t>
              </w:r>
            </w:ins>
            <w:ins w:id="183" w:author="Bo Liu, CTC" w:date="2020-11-09T15:33:00Z">
              <w:r>
                <w:rPr>
                  <w:rFonts w:eastAsiaTheme="minorEastAsia" w:hint="eastAsia"/>
                  <w:color w:val="000000" w:themeColor="text1"/>
                  <w:lang w:eastAsia="zh-CN"/>
                </w:rPr>
                <w:t>4</w:t>
              </w:r>
            </w:ins>
          </w:p>
        </w:tc>
        <w:tc>
          <w:tcPr>
            <w:tcW w:w="1926" w:type="dxa"/>
            <w:tcBorders>
              <w:top w:val="single" w:sz="4" w:space="0" w:color="auto"/>
              <w:left w:val="single" w:sz="4" w:space="0" w:color="auto"/>
              <w:bottom w:val="single" w:sz="4" w:space="0" w:color="auto"/>
              <w:right w:val="single" w:sz="4" w:space="0" w:color="auto"/>
            </w:tcBorders>
          </w:tcPr>
          <w:p w:rsidR="005C5991" w:rsidRDefault="005C5991">
            <w:pPr>
              <w:spacing w:after="0"/>
              <w:rPr>
                <w:ins w:id="184" w:author="Bo Liu, CTC" w:date="2020-11-09T15:30:00Z"/>
                <w:rFonts w:eastAsiaTheme="minorEastAsia"/>
                <w:color w:val="000000" w:themeColor="text1"/>
                <w:lang w:eastAsia="zh-CN"/>
              </w:rPr>
            </w:pPr>
          </w:p>
          <w:p w:rsidR="005C5991" w:rsidRDefault="00016CDF">
            <w:pPr>
              <w:spacing w:after="0"/>
              <w:rPr>
                <w:ins w:id="185" w:author="Bo Liu, CTC" w:date="2020-11-09T15:30:00Z"/>
                <w:color w:val="000000" w:themeColor="text1"/>
                <w:lang w:eastAsia="zh-CN"/>
              </w:rPr>
            </w:pPr>
            <w:ins w:id="186" w:author="Bo Liu, CTC" w:date="2020-11-09T15:30:00Z">
              <w:r>
                <w:rPr>
                  <w:color w:val="000000" w:themeColor="text1"/>
                  <w:lang w:eastAsia="zh-CN"/>
                </w:rPr>
                <w:t>China Telecom</w:t>
              </w:r>
            </w:ins>
          </w:p>
          <w:p w:rsidR="005C5991" w:rsidRDefault="005C5991">
            <w:pPr>
              <w:rPr>
                <w:ins w:id="187" w:author="Bo Liu, CTC" w:date="2020-11-09T15:30:00Z"/>
                <w:rFonts w:eastAsiaTheme="minorEastAsia"/>
                <w:color w:val="000000" w:themeColor="text1"/>
                <w:lang w:eastAsia="zh-CN"/>
              </w:rPr>
            </w:pPr>
          </w:p>
        </w:tc>
      </w:tr>
    </w:tbl>
    <w:p w:rsidR="005C5991" w:rsidRDefault="005C5991">
      <w:pPr>
        <w:rPr>
          <w:ins w:id="188" w:author="Bo Liu, CTC" w:date="2020-11-09T15:32:00Z"/>
          <w:rFonts w:eastAsiaTheme="minorEastAsia"/>
          <w:lang w:eastAsia="zh-CN"/>
        </w:rPr>
      </w:pPr>
    </w:p>
    <w:p w:rsidR="005C5991" w:rsidRDefault="00016CDF">
      <w:pPr>
        <w:rPr>
          <w:ins w:id="189" w:author="Bo Liu, CTC" w:date="2020-11-09T15:32:00Z"/>
          <w:lang w:val="sv-SE" w:eastAsia="zh-CN"/>
        </w:rPr>
      </w:pPr>
      <w:ins w:id="190" w:author="Bo Liu, CTC" w:date="2020-11-09T15:32:00Z">
        <w:r>
          <w:rPr>
            <w:lang w:val="sv-SE" w:eastAsia="zh-CN"/>
          </w:rPr>
          <w:t xml:space="preserve">This table </w:t>
        </w:r>
        <w:r>
          <w:rPr>
            <w:rFonts w:eastAsiaTheme="minorEastAsia" w:hint="eastAsia"/>
            <w:lang w:val="sv-SE" w:eastAsia="zh-CN"/>
          </w:rPr>
          <w:t xml:space="preserve">below </w:t>
        </w:r>
        <w:r>
          <w:rPr>
            <w:lang w:val="sv-SE" w:eastAsia="zh-CN"/>
          </w:rPr>
          <w:t>will collect the comments for the WF</w:t>
        </w:r>
      </w:ins>
      <w:ins w:id="191" w:author="Bo Liu, CTC" w:date="2020-11-09T15:35:00Z">
        <w:r>
          <w:rPr>
            <w:rFonts w:eastAsiaTheme="minorEastAsia" w:hint="eastAsia"/>
            <w:lang w:val="sv-SE" w:eastAsia="zh-CN"/>
          </w:rPr>
          <w:t xml:space="preserve"> of</w:t>
        </w:r>
      </w:ins>
      <w:ins w:id="192" w:author="Bo Liu, CTC" w:date="2020-11-09T15:32:00Z">
        <w:r>
          <w:rPr>
            <w:lang w:val="sv-SE" w:eastAsia="zh-CN"/>
          </w:rPr>
          <w:t xml:space="preserve"> R4-201685</w:t>
        </w:r>
      </w:ins>
      <w:ins w:id="193" w:author="Bo Liu, CTC" w:date="2020-11-09T15:35:00Z">
        <w:r>
          <w:rPr>
            <w:rFonts w:eastAsiaTheme="minorEastAsia" w:hint="eastAsia"/>
            <w:lang w:val="sv-SE" w:eastAsia="zh-CN"/>
          </w:rPr>
          <w:t>4</w:t>
        </w:r>
      </w:ins>
      <w:ins w:id="194" w:author="Bo Liu, CTC" w:date="2020-11-09T15:32:00Z">
        <w:r>
          <w:rPr>
            <w:lang w:val="sv-SE" w:eastAsia="zh-CN"/>
          </w:rPr>
          <w:t xml:space="preserve">. Moderator will copy the comments from email thread </w:t>
        </w:r>
        <w:r>
          <w:rPr>
            <w:rFonts w:eastAsiaTheme="minorEastAsia" w:hint="eastAsia"/>
            <w:lang w:val="sv-SE" w:eastAsia="zh-CN"/>
          </w:rPr>
          <w:t>and paste in</w:t>
        </w:r>
        <w:r>
          <w:rPr>
            <w:lang w:val="sv-SE" w:eastAsia="zh-CN"/>
          </w:rPr>
          <w:t>to this table during summarizing the 2nd round discussion for well tracing the history.</w:t>
        </w:r>
      </w:ins>
    </w:p>
    <w:tbl>
      <w:tblPr>
        <w:tblStyle w:val="TableGrid"/>
        <w:tblW w:w="9857" w:type="dxa"/>
        <w:tblLayout w:type="fixed"/>
        <w:tblLook w:val="04A0" w:firstRow="1" w:lastRow="0" w:firstColumn="1" w:lastColumn="0" w:noHBand="0" w:noVBand="1"/>
      </w:tblPr>
      <w:tblGrid>
        <w:gridCol w:w="1101"/>
        <w:gridCol w:w="8756"/>
      </w:tblGrid>
      <w:tr w:rsidR="005C5991">
        <w:trPr>
          <w:ins w:id="195" w:author="Bo Liu, CTC" w:date="2020-11-09T15:32:00Z"/>
        </w:trPr>
        <w:tc>
          <w:tcPr>
            <w:tcW w:w="1101" w:type="dxa"/>
            <w:tcBorders>
              <w:top w:val="single" w:sz="4" w:space="0" w:color="auto"/>
              <w:left w:val="single" w:sz="4" w:space="0" w:color="auto"/>
              <w:bottom w:val="single" w:sz="4" w:space="0" w:color="auto"/>
              <w:right w:val="single" w:sz="4" w:space="0" w:color="auto"/>
            </w:tcBorders>
          </w:tcPr>
          <w:p w:rsidR="005C5991" w:rsidRDefault="00016CDF">
            <w:pPr>
              <w:spacing w:after="120"/>
              <w:rPr>
                <w:ins w:id="196" w:author="Bo Liu, CTC" w:date="2020-11-09T15:32:00Z"/>
                <w:rFonts w:eastAsiaTheme="minorEastAsia"/>
                <w:b/>
                <w:bCs/>
                <w:color w:val="000000" w:themeColor="text1"/>
                <w:lang w:eastAsia="zh-CN"/>
              </w:rPr>
            </w:pPr>
            <w:ins w:id="197" w:author="Bo Liu, CTC" w:date="2020-11-09T15:32:00Z">
              <w:r>
                <w:rPr>
                  <w:b/>
                  <w:bCs/>
                  <w:color w:val="000000" w:themeColor="text1"/>
                  <w:lang w:eastAsia="zh-CN"/>
                </w:rPr>
                <w:lastRenderedPageBreak/>
                <w:t>Company</w:t>
              </w:r>
            </w:ins>
          </w:p>
        </w:tc>
        <w:tc>
          <w:tcPr>
            <w:tcW w:w="8756" w:type="dxa"/>
            <w:tcBorders>
              <w:top w:val="single" w:sz="4" w:space="0" w:color="auto"/>
              <w:left w:val="single" w:sz="4" w:space="0" w:color="auto"/>
              <w:bottom w:val="single" w:sz="4" w:space="0" w:color="auto"/>
              <w:right w:val="single" w:sz="4" w:space="0" w:color="auto"/>
            </w:tcBorders>
          </w:tcPr>
          <w:p w:rsidR="005C5991" w:rsidRDefault="00016CDF">
            <w:pPr>
              <w:spacing w:after="120"/>
              <w:rPr>
                <w:ins w:id="198" w:author="Bo Liu, CTC" w:date="2020-11-09T15:32:00Z"/>
                <w:rFonts w:eastAsiaTheme="minorEastAsia"/>
                <w:b/>
                <w:bCs/>
                <w:color w:val="000000" w:themeColor="text1"/>
                <w:lang w:eastAsia="zh-CN"/>
              </w:rPr>
            </w:pPr>
            <w:ins w:id="199" w:author="Bo Liu, CTC" w:date="2020-11-09T15:32:00Z">
              <w:r>
                <w:rPr>
                  <w:b/>
                  <w:bCs/>
                  <w:color w:val="000000" w:themeColor="text1"/>
                  <w:lang w:eastAsia="zh-CN"/>
                </w:rPr>
                <w:t xml:space="preserve">Comments for </w:t>
              </w:r>
            </w:ins>
            <w:ins w:id="200" w:author="Bo Liu, CTC" w:date="2020-11-09T15:34:00Z">
              <w:r>
                <w:rPr>
                  <w:rFonts w:eastAsiaTheme="minorEastAsia" w:hint="eastAsia"/>
                  <w:b/>
                  <w:bCs/>
                  <w:color w:val="000000" w:themeColor="text1"/>
                  <w:lang w:eastAsia="zh-CN"/>
                </w:rPr>
                <w:t>MSD assumptions improv</w:t>
              </w:r>
            </w:ins>
            <w:ins w:id="201" w:author="Bo Liu, CTC" w:date="2020-11-09T15:35:00Z">
              <w:r>
                <w:rPr>
                  <w:rFonts w:eastAsiaTheme="minorEastAsia" w:hint="eastAsia"/>
                  <w:b/>
                  <w:bCs/>
                  <w:color w:val="000000" w:themeColor="text1"/>
                  <w:lang w:eastAsia="zh-CN"/>
                </w:rPr>
                <w:t>ement</w:t>
              </w:r>
            </w:ins>
            <w:ins w:id="202" w:author="Bo Liu, CTC" w:date="2020-11-09T15:32:00Z">
              <w:r>
                <w:rPr>
                  <w:b/>
                  <w:bCs/>
                  <w:color w:val="000000" w:themeColor="text1"/>
                  <w:lang w:eastAsia="zh-CN"/>
                </w:rPr>
                <w:t xml:space="preserve"> in </w:t>
              </w:r>
              <w:r>
                <w:rPr>
                  <w:b/>
                  <w:color w:val="000000" w:themeColor="text1"/>
                  <w:lang w:eastAsia="zh-CN"/>
                </w:rPr>
                <w:t>W</w:t>
              </w:r>
            </w:ins>
            <w:ins w:id="203" w:author="Bo Liu, CTC" w:date="2020-11-09T15:35:00Z">
              <w:r>
                <w:rPr>
                  <w:rFonts w:eastAsiaTheme="minorEastAsia" w:hint="eastAsia"/>
                  <w:b/>
                  <w:color w:val="000000" w:themeColor="text1"/>
                  <w:lang w:eastAsia="zh-CN"/>
                </w:rPr>
                <w:t>F</w:t>
              </w:r>
            </w:ins>
            <w:ins w:id="204" w:author="Bo Liu, CTC" w:date="2020-11-09T15:32:00Z">
              <w:r>
                <w:rPr>
                  <w:b/>
                  <w:color w:val="000000" w:themeColor="text1"/>
                  <w:lang w:eastAsia="zh-CN"/>
                </w:rPr>
                <w:t>-R4-201685</w:t>
              </w:r>
            </w:ins>
            <w:ins w:id="205" w:author="Bo Liu, CTC" w:date="2020-11-09T15:35:00Z">
              <w:r>
                <w:rPr>
                  <w:rFonts w:eastAsiaTheme="minorEastAsia" w:hint="eastAsia"/>
                  <w:b/>
                  <w:color w:val="000000" w:themeColor="text1"/>
                  <w:lang w:eastAsia="zh-CN"/>
                </w:rPr>
                <w:t>4</w:t>
              </w:r>
            </w:ins>
          </w:p>
        </w:tc>
      </w:tr>
      <w:tr w:rsidR="005C5991">
        <w:trPr>
          <w:ins w:id="206" w:author="Bo Liu, CTC" w:date="2020-11-09T15:32:00Z"/>
        </w:trPr>
        <w:tc>
          <w:tcPr>
            <w:tcW w:w="1101" w:type="dxa"/>
            <w:tcBorders>
              <w:top w:val="single" w:sz="4" w:space="0" w:color="auto"/>
              <w:left w:val="single" w:sz="4" w:space="0" w:color="auto"/>
              <w:bottom w:val="single" w:sz="4" w:space="0" w:color="auto"/>
              <w:right w:val="single" w:sz="4" w:space="0" w:color="auto"/>
            </w:tcBorders>
          </w:tcPr>
          <w:p w:rsidR="005C5991" w:rsidRDefault="00016CDF">
            <w:pPr>
              <w:spacing w:after="120"/>
              <w:rPr>
                <w:ins w:id="207" w:author="Bo Liu, CTC" w:date="2020-11-09T15:32:00Z"/>
                <w:rFonts w:eastAsiaTheme="minorEastAsia"/>
                <w:color w:val="000000" w:themeColor="text1"/>
                <w:lang w:eastAsia="zh-CN"/>
              </w:rPr>
            </w:pPr>
            <w:ins w:id="208" w:author="Bo Liu, CTC" w:date="2020-11-09T15:32:00Z">
              <w:del w:id="209" w:author="OPPO" w:date="2020-11-10T17:06:00Z">
                <w:r>
                  <w:rPr>
                    <w:color w:val="000000" w:themeColor="text1"/>
                    <w:lang w:eastAsia="zh-CN"/>
                  </w:rPr>
                  <w:delText>xxx</w:delText>
                </w:r>
              </w:del>
            </w:ins>
            <w:ins w:id="210" w:author="OPPO" w:date="2020-11-10T17:06:00Z">
              <w:r>
                <w:rPr>
                  <w:color w:val="000000" w:themeColor="text1"/>
                  <w:lang w:eastAsia="zh-CN"/>
                </w:rPr>
                <w:t>OPPO</w:t>
              </w:r>
            </w:ins>
          </w:p>
        </w:tc>
        <w:tc>
          <w:tcPr>
            <w:tcW w:w="8756" w:type="dxa"/>
            <w:tcBorders>
              <w:top w:val="single" w:sz="4" w:space="0" w:color="auto"/>
              <w:left w:val="single" w:sz="4" w:space="0" w:color="auto"/>
              <w:bottom w:val="single" w:sz="4" w:space="0" w:color="auto"/>
              <w:right w:val="single" w:sz="4" w:space="0" w:color="auto"/>
            </w:tcBorders>
          </w:tcPr>
          <w:p w:rsidR="005C5991" w:rsidRDefault="00016CDF">
            <w:pPr>
              <w:rPr>
                <w:ins w:id="211" w:author="OPPO" w:date="2020-11-10T17:07:00Z"/>
                <w:rFonts w:ascii="Calibri" w:eastAsia="SimSun" w:hAnsi="Calibri" w:cs="Calibri"/>
                <w:sz w:val="21"/>
                <w:szCs w:val="21"/>
                <w:lang w:eastAsia="zh-CN"/>
              </w:rPr>
            </w:pPr>
            <w:ins w:id="212" w:author="OPPO" w:date="2020-11-10T17:07:00Z">
              <w:r>
                <w:rPr>
                  <w:rFonts w:ascii="Calibri" w:hAnsi="Calibri" w:cs="Calibri"/>
                  <w:sz w:val="21"/>
                  <w:szCs w:val="21"/>
                </w:rPr>
                <w:t xml:space="preserve">Some improvement from our side are as below. </w:t>
              </w:r>
            </w:ins>
          </w:p>
          <w:p w:rsidR="005C5991" w:rsidRDefault="00016CDF">
            <w:pPr>
              <w:rPr>
                <w:ins w:id="213" w:author="OPPO" w:date="2020-11-10T17:07:00Z"/>
                <w:rFonts w:ascii="Calibri" w:hAnsi="Calibri" w:cs="Calibri"/>
                <w:sz w:val="21"/>
                <w:szCs w:val="21"/>
              </w:rPr>
            </w:pPr>
            <w:ins w:id="214" w:author="OPPO" w:date="2020-11-10T17:07:00Z">
              <w:r>
                <w:rPr>
                  <w:rFonts w:ascii="Calibri" w:hAnsi="Calibri" w:cs="Calibri"/>
                  <w:sz w:val="21"/>
                  <w:szCs w:val="21"/>
                </w:rPr>
                <w:t>The reason is that in the paper R4-2016441 and also the 1</w:t>
              </w:r>
              <w:r>
                <w:rPr>
                  <w:rFonts w:ascii="Calibri" w:hAnsi="Calibri" w:cs="Calibri"/>
                  <w:sz w:val="21"/>
                  <w:szCs w:val="21"/>
                  <w:vertAlign w:val="superscript"/>
                </w:rPr>
                <w:t>st</w:t>
              </w:r>
              <w:r>
                <w:rPr>
                  <w:rFonts w:ascii="Calibri" w:hAnsi="Calibri" w:cs="Calibri"/>
                  <w:sz w:val="21"/>
                  <w:szCs w:val="21"/>
                </w:rPr>
                <w:t xml:space="preserve"> page of WF it is clear that this MSD improvement is for the sake of reflecting good commercial UE ability to make the MSD meaningful for deployment. We are also support of this direction efforts, and think the good commercial UE ability should be considered in RAN4. Therefore, we suggest in the following discussions this improved MSD performance ability should base on commercial UE ability to make it close to the real products.</w:t>
              </w:r>
            </w:ins>
          </w:p>
          <w:p w:rsidR="005C5991" w:rsidRDefault="00016CDF">
            <w:pPr>
              <w:spacing w:after="0"/>
              <w:rPr>
                <w:ins w:id="215" w:author="Bo Liu, CTC" w:date="2020-11-09T15:32:00Z"/>
                <w:rFonts w:eastAsia="Yu Mincho"/>
                <w:lang w:eastAsia="zh-CN"/>
              </w:rPr>
            </w:pPr>
            <w:ins w:id="216" w:author="OPPO" w:date="2020-11-10T17:07:00Z">
              <w:r>
                <w:rPr>
                  <w:noProof/>
                </w:rPr>
                <w:drawing>
                  <wp:inline distT="0" distB="0" distL="0" distR="0" wp14:anchorId="57C2CBDC" wp14:editId="671399E6">
                    <wp:extent cx="3752215" cy="1617345"/>
                    <wp:effectExtent l="0" t="0" r="635" b="1905"/>
                    <wp:docPr id="1" name="图片 1" descr="cid:image003.jpg@01D6B783.C7FA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3.jpg@01D6B783.C7FA809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a:xfrm>
                              <a:off x="0" y="0"/>
                              <a:ext cx="3765705" cy="1623481"/>
                            </a:xfrm>
                            <a:prstGeom prst="rect">
                              <a:avLst/>
                            </a:prstGeom>
                            <a:noFill/>
                            <a:ln>
                              <a:noFill/>
                            </a:ln>
                          </pic:spPr>
                        </pic:pic>
                      </a:graphicData>
                    </a:graphic>
                  </wp:inline>
                </w:drawing>
              </w:r>
            </w:ins>
          </w:p>
        </w:tc>
      </w:tr>
      <w:tr w:rsidR="00CE78AA">
        <w:tc>
          <w:tcPr>
            <w:tcW w:w="1101" w:type="dxa"/>
            <w:tcBorders>
              <w:top w:val="single" w:sz="4" w:space="0" w:color="auto"/>
              <w:left w:val="single" w:sz="4" w:space="0" w:color="auto"/>
              <w:bottom w:val="single" w:sz="4" w:space="0" w:color="auto"/>
              <w:right w:val="single" w:sz="4" w:space="0" w:color="auto"/>
            </w:tcBorders>
          </w:tcPr>
          <w:p w:rsidR="00CE78AA" w:rsidRPr="00CE78AA" w:rsidRDefault="00CE78AA" w:rsidP="00CE78AA">
            <w:pPr>
              <w:spacing w:after="120"/>
              <w:rPr>
                <w:color w:val="000000" w:themeColor="text1"/>
                <w:lang w:eastAsia="zh-CN"/>
              </w:rPr>
            </w:pPr>
            <w:ins w:id="217" w:author="Bo Liu, CTC" w:date="2020-11-11T20:44:00Z">
              <w:r>
                <w:rPr>
                  <w:rFonts w:eastAsia="Malgun Gothic" w:hint="eastAsia"/>
                  <w:color w:val="000000" w:themeColor="text1"/>
                  <w:lang w:eastAsia="ko-KR"/>
                </w:rPr>
                <w:t>LGE</w:t>
              </w:r>
            </w:ins>
          </w:p>
        </w:tc>
        <w:tc>
          <w:tcPr>
            <w:tcW w:w="8756" w:type="dxa"/>
            <w:tcBorders>
              <w:top w:val="single" w:sz="4" w:space="0" w:color="auto"/>
              <w:left w:val="single" w:sz="4" w:space="0" w:color="auto"/>
              <w:bottom w:val="single" w:sz="4" w:space="0" w:color="auto"/>
              <w:right w:val="single" w:sz="4" w:space="0" w:color="auto"/>
            </w:tcBorders>
          </w:tcPr>
          <w:p w:rsidR="00CE78AA" w:rsidRDefault="00CE78AA" w:rsidP="00CE78AA">
            <w:pPr>
              <w:rPr>
                <w:ins w:id="218" w:author="Bo Liu, CTC" w:date="2020-11-11T20:44:00Z"/>
                <w:rFonts w:ascii="Calibri" w:eastAsia="Malgun Gothic" w:hAnsi="Calibri" w:cs="Calibri"/>
                <w:sz w:val="21"/>
                <w:szCs w:val="21"/>
                <w:lang w:eastAsia="ko-KR"/>
              </w:rPr>
            </w:pPr>
            <w:ins w:id="219" w:author="Bo Liu, CTC" w:date="2020-11-11T20:44:00Z">
              <w:r>
                <w:rPr>
                  <w:rFonts w:ascii="Calibri" w:eastAsia="Malgun Gothic" w:hAnsi="Calibri" w:cs="Calibri" w:hint="eastAsia"/>
                  <w:sz w:val="21"/>
                  <w:szCs w:val="21"/>
                  <w:lang w:eastAsia="ko-KR"/>
                </w:rPr>
                <w:t xml:space="preserve">RAN4 need to study which PCB isolation is </w:t>
              </w:r>
              <w:r>
                <w:rPr>
                  <w:rFonts w:ascii="Calibri" w:eastAsia="Malgun Gothic" w:hAnsi="Calibri" w:cs="Calibri"/>
                  <w:sz w:val="21"/>
                  <w:szCs w:val="21"/>
                  <w:lang w:eastAsia="ko-KR"/>
                </w:rPr>
                <w:t>achievable level. Also can be further discuss on the other facts to improved MSD level for PC2.</w:t>
              </w:r>
            </w:ins>
          </w:p>
          <w:p w:rsidR="00CE78AA" w:rsidRDefault="00CE78AA" w:rsidP="00CE78AA">
            <w:pPr>
              <w:rPr>
                <w:ins w:id="220" w:author="Bo Liu, CTC" w:date="2020-11-11T20:44:00Z"/>
                <w:rFonts w:ascii="Calibri" w:eastAsia="Malgun Gothic" w:hAnsi="Calibri" w:cs="Calibri"/>
                <w:sz w:val="21"/>
                <w:szCs w:val="21"/>
                <w:lang w:eastAsia="ko-KR"/>
              </w:rPr>
            </w:pPr>
            <w:ins w:id="221" w:author="Bo Liu, CTC" w:date="2020-11-11T20:44:00Z">
              <w:r>
                <w:rPr>
                  <w:rFonts w:ascii="Calibri" w:eastAsia="Malgun Gothic" w:hAnsi="Calibri" w:cs="Calibri"/>
                  <w:sz w:val="21"/>
                  <w:szCs w:val="21"/>
                  <w:lang w:eastAsia="ko-KR"/>
                </w:rPr>
                <w:t>However, the proposed WF is focus on [90dB] PCB isolation level. As I mentioned in 1</w:t>
              </w:r>
              <w:r w:rsidRPr="00577955">
                <w:rPr>
                  <w:rFonts w:ascii="Calibri" w:eastAsia="Malgun Gothic" w:hAnsi="Calibri" w:cs="Calibri"/>
                  <w:sz w:val="21"/>
                  <w:szCs w:val="21"/>
                  <w:vertAlign w:val="superscript"/>
                  <w:lang w:eastAsia="ko-KR"/>
                </w:rPr>
                <w:t>st</w:t>
              </w:r>
              <w:r>
                <w:rPr>
                  <w:rFonts w:ascii="Calibri" w:eastAsia="Malgun Gothic" w:hAnsi="Calibri" w:cs="Calibri"/>
                  <w:sz w:val="21"/>
                  <w:szCs w:val="21"/>
                  <w:lang w:eastAsia="ko-KR"/>
                </w:rPr>
                <w:t xml:space="preserve"> round, the PCB isolation should be considered the reasonable range from UE venders as same LTE-A CA and NR DC band combinations.</w:t>
              </w:r>
              <w:r>
                <w:rPr>
                  <w:rFonts w:ascii="Calibri" w:eastAsia="Malgun Gothic" w:hAnsi="Calibri" w:cs="Calibri" w:hint="eastAsia"/>
                  <w:sz w:val="21"/>
                  <w:szCs w:val="21"/>
                  <w:lang w:eastAsia="ko-KR"/>
                </w:rPr>
                <w:t xml:space="preserve"> </w:t>
              </w:r>
            </w:ins>
          </w:p>
          <w:p w:rsidR="00CE78AA" w:rsidRPr="00577955" w:rsidRDefault="00CE78AA" w:rsidP="00CE78AA">
            <w:pPr>
              <w:rPr>
                <w:ins w:id="222" w:author="Bo Liu, CTC" w:date="2020-11-11T20:44:00Z"/>
                <w:rFonts w:ascii="Calibri" w:eastAsia="Malgun Gothic" w:hAnsi="Calibri" w:cs="Calibri"/>
                <w:sz w:val="21"/>
                <w:szCs w:val="21"/>
                <w:lang w:eastAsia="ko-KR"/>
              </w:rPr>
            </w:pPr>
            <w:ins w:id="223" w:author="Bo Liu, CTC" w:date="2020-11-11T20:44:00Z">
              <w:r>
                <w:rPr>
                  <w:rFonts w:ascii="Calibri" w:eastAsia="Malgun Gothic" w:hAnsi="Calibri" w:cs="Calibri"/>
                  <w:sz w:val="21"/>
                  <w:szCs w:val="21"/>
                  <w:lang w:eastAsia="ko-KR"/>
                </w:rPr>
                <w:t>However,</w:t>
              </w:r>
              <w:r w:rsidRPr="00577955">
                <w:rPr>
                  <w:rFonts w:ascii="Calibri" w:eastAsia="Malgun Gothic" w:hAnsi="Calibri" w:cs="Calibri"/>
                  <w:sz w:val="21"/>
                  <w:szCs w:val="21"/>
                  <w:lang w:eastAsia="ko-KR"/>
                </w:rPr>
                <w:t xml:space="preserve"> you ignore these performance in current stage. It should be discussed based on Vendor</w:t>
              </w:r>
              <w:r w:rsidRPr="00577955">
                <w:rPr>
                  <w:rFonts w:ascii="Calibri" w:eastAsia="Malgun Gothic" w:hAnsi="Calibri" w:cs="Calibri" w:hint="eastAsia"/>
                  <w:sz w:val="21"/>
                  <w:szCs w:val="21"/>
                  <w:lang w:eastAsia="ko-KR"/>
                </w:rPr>
                <w:t>’</w:t>
              </w:r>
              <w:r w:rsidRPr="00577955">
                <w:rPr>
                  <w:rFonts w:ascii="Calibri" w:eastAsia="Malgun Gothic" w:hAnsi="Calibri" w:cs="Calibri"/>
                  <w:sz w:val="21"/>
                  <w:szCs w:val="21"/>
                  <w:lang w:eastAsia="ko-KR"/>
                </w:rPr>
                <w:t>s achievable levels</w:t>
              </w:r>
              <w:r>
                <w:rPr>
                  <w:rFonts w:ascii="Calibri" w:eastAsia="Malgun Gothic" w:hAnsi="Calibri" w:cs="Calibri"/>
                  <w:sz w:val="21"/>
                  <w:szCs w:val="21"/>
                  <w:lang w:eastAsia="ko-KR"/>
                </w:rPr>
                <w:t>, firstly</w:t>
              </w:r>
              <w:r w:rsidRPr="00577955">
                <w:rPr>
                  <w:rFonts w:ascii="Calibri" w:eastAsia="Malgun Gothic" w:hAnsi="Calibri" w:cs="Calibri"/>
                  <w:sz w:val="21"/>
                  <w:szCs w:val="21"/>
                  <w:lang w:eastAsia="ko-KR"/>
                </w:rPr>
                <w:t>.</w:t>
              </w:r>
            </w:ins>
          </w:p>
          <w:p w:rsidR="00CE78AA" w:rsidRPr="00645469" w:rsidRDefault="00CE78AA" w:rsidP="00CE78AA">
            <w:pPr>
              <w:rPr>
                <w:rFonts w:ascii="Calibri" w:eastAsiaTheme="minorEastAsia" w:hAnsi="Calibri" w:cs="Calibri"/>
                <w:sz w:val="21"/>
                <w:szCs w:val="21"/>
                <w:lang w:eastAsia="zh-CN"/>
                <w:rPrChange w:id="224" w:author="Bo Liu, CTC" w:date="2020-11-11T20:45:00Z">
                  <w:rPr>
                    <w:rFonts w:ascii="Calibri" w:hAnsi="Calibri" w:cs="Calibri"/>
                    <w:sz w:val="21"/>
                    <w:szCs w:val="21"/>
                  </w:rPr>
                </w:rPrChange>
              </w:rPr>
            </w:pPr>
            <w:ins w:id="225" w:author="Bo Liu, CTC" w:date="2020-11-11T20:44:00Z">
              <w:r>
                <w:rPr>
                  <w:rFonts w:ascii="Calibri" w:eastAsia="Malgun Gothic" w:hAnsi="Calibri" w:cs="Calibri"/>
                  <w:sz w:val="21"/>
                  <w:szCs w:val="21"/>
                  <w:lang w:eastAsia="ko-KR"/>
                </w:rPr>
                <w:t>So, LGE</w:t>
              </w:r>
              <w:r w:rsidRPr="00577955">
                <w:rPr>
                  <w:rFonts w:ascii="Calibri" w:eastAsia="Malgun Gothic" w:hAnsi="Calibri" w:cs="Calibri"/>
                  <w:sz w:val="21"/>
                  <w:szCs w:val="21"/>
                  <w:lang w:eastAsia="ko-KR"/>
                </w:rPr>
                <w:t xml:space="preserve"> strongly concern the WF to improve MSD level with slide3 for PC2 UE.</w:t>
              </w:r>
              <w:r>
                <w:rPr>
                  <w:rFonts w:ascii="Calibri" w:eastAsia="Malgun Gothic" w:hAnsi="Calibri" w:cs="Calibri"/>
                  <w:sz w:val="21"/>
                  <w:szCs w:val="21"/>
                  <w:lang w:eastAsia="ko-KR"/>
                </w:rPr>
                <w:t xml:space="preserve"> </w:t>
              </w:r>
              <w:r w:rsidRPr="00577955">
                <w:rPr>
                  <w:rFonts w:ascii="Calibri" w:eastAsia="Malgun Gothic" w:hAnsi="Calibri" w:cs="Calibri"/>
                  <w:sz w:val="21"/>
                  <w:szCs w:val="21"/>
                  <w:lang w:eastAsia="ko-KR"/>
                </w:rPr>
                <w:t>Also, do not need t</w:t>
              </w:r>
              <w:r>
                <w:rPr>
                  <w:rFonts w:ascii="Calibri" w:eastAsia="Malgun Gothic" w:hAnsi="Calibri" w:cs="Calibri"/>
                  <w:sz w:val="21"/>
                  <w:szCs w:val="21"/>
                  <w:lang w:eastAsia="ko-KR"/>
                </w:rPr>
                <w:t>o specify separate MSD levels with</w:t>
              </w:r>
              <w:r w:rsidRPr="00577955">
                <w:rPr>
                  <w:rFonts w:ascii="Calibri" w:eastAsia="Malgun Gothic" w:hAnsi="Calibri" w:cs="Calibri"/>
                  <w:sz w:val="21"/>
                  <w:szCs w:val="21"/>
                  <w:lang w:eastAsia="ko-KR"/>
                </w:rPr>
                <w:t xml:space="preserve"> </w:t>
              </w:r>
              <w:r>
                <w:rPr>
                  <w:rFonts w:ascii="Calibri" w:eastAsia="Malgun Gothic" w:hAnsi="Calibri" w:cs="Calibri"/>
                  <w:sz w:val="21"/>
                  <w:szCs w:val="21"/>
                  <w:lang w:eastAsia="ko-KR"/>
                </w:rPr>
                <w:t xml:space="preserve">different </w:t>
              </w:r>
              <w:r w:rsidRPr="00577955">
                <w:rPr>
                  <w:rFonts w:ascii="Calibri" w:eastAsia="Malgun Gothic" w:hAnsi="Calibri" w:cs="Calibri"/>
                  <w:sz w:val="21"/>
                  <w:szCs w:val="21"/>
                  <w:lang w:eastAsia="ko-KR"/>
                </w:rPr>
                <w:t>capability</w:t>
              </w:r>
              <w:r>
                <w:rPr>
                  <w:rFonts w:ascii="Calibri" w:eastAsia="Malgun Gothic" w:hAnsi="Calibri" w:cs="Calibri"/>
                  <w:sz w:val="21"/>
                  <w:szCs w:val="21"/>
                  <w:lang w:eastAsia="ko-KR"/>
                </w:rPr>
                <w:t>.</w:t>
              </w:r>
            </w:ins>
          </w:p>
        </w:tc>
      </w:tr>
      <w:tr w:rsidR="005C5991">
        <w:trPr>
          <w:ins w:id="226" w:author="Umeda, Hiromasa (Nokia - JP/Tokyo)" w:date="2020-11-10T20:26:00Z"/>
        </w:trPr>
        <w:tc>
          <w:tcPr>
            <w:tcW w:w="1101" w:type="dxa"/>
            <w:tcBorders>
              <w:top w:val="single" w:sz="4" w:space="0" w:color="auto"/>
              <w:left w:val="single" w:sz="4" w:space="0" w:color="auto"/>
              <w:bottom w:val="single" w:sz="4" w:space="0" w:color="auto"/>
              <w:right w:val="single" w:sz="4" w:space="0" w:color="auto"/>
            </w:tcBorders>
          </w:tcPr>
          <w:p w:rsidR="005C5991" w:rsidRDefault="00016CDF">
            <w:pPr>
              <w:spacing w:after="120"/>
              <w:rPr>
                <w:ins w:id="227" w:author="Umeda, Hiromasa (Nokia - JP/Tokyo)" w:date="2020-11-10T20:26:00Z"/>
                <w:rFonts w:eastAsiaTheme="minorEastAsia"/>
                <w:color w:val="000000" w:themeColor="text1"/>
                <w:lang w:eastAsia="zh-CN"/>
              </w:rPr>
            </w:pPr>
            <w:ins w:id="228" w:author="Umeda, Hiromasa (Nokia - JP/Tokyo)" w:date="2020-11-10T20:28:00Z">
              <w:r>
                <w:rPr>
                  <w:rFonts w:eastAsia="Malgun Gothic"/>
                  <w:color w:val="000000" w:themeColor="text1"/>
                  <w:lang w:eastAsia="ko-KR"/>
                </w:rPr>
                <w:t>Nokia</w:t>
              </w:r>
            </w:ins>
          </w:p>
        </w:tc>
        <w:tc>
          <w:tcPr>
            <w:tcW w:w="8756" w:type="dxa"/>
            <w:tcBorders>
              <w:top w:val="single" w:sz="4" w:space="0" w:color="auto"/>
              <w:left w:val="single" w:sz="4" w:space="0" w:color="auto"/>
              <w:bottom w:val="single" w:sz="4" w:space="0" w:color="auto"/>
              <w:right w:val="single" w:sz="4" w:space="0" w:color="auto"/>
            </w:tcBorders>
          </w:tcPr>
          <w:p w:rsidR="00B91BF8" w:rsidRDefault="00B91BF8" w:rsidP="00B91BF8">
            <w:pPr>
              <w:rPr>
                <w:ins w:id="229" w:author="Bo Liu, CTC" w:date="2020-11-11T20:54:00Z"/>
                <w:rFonts w:ascii="Calibri" w:hAnsi="Calibri" w:cs="Calibri"/>
                <w:lang w:val="en-GB"/>
              </w:rPr>
            </w:pPr>
            <w:ins w:id="230" w:author="Bo Liu, CTC" w:date="2020-11-11T20:54:00Z">
              <w:r>
                <w:rPr>
                  <w:rFonts w:ascii="Calibri" w:hAnsi="Calibri" w:cs="Calibri"/>
                  <w:lang w:val="en-GB"/>
                </w:rPr>
                <w:t>Would you replace “The high MSD performance is” with “</w:t>
              </w:r>
              <w:r>
                <w:rPr>
                  <w:rFonts w:ascii="Calibri" w:hAnsi="Calibri" w:cs="Calibri"/>
                </w:rPr>
                <w:t xml:space="preserve">The improved MSD values are”? </w:t>
              </w:r>
            </w:ins>
          </w:p>
          <w:p w:rsidR="00B91BF8" w:rsidRDefault="00B91BF8" w:rsidP="00B91BF8">
            <w:pPr>
              <w:rPr>
                <w:ins w:id="231" w:author="Bo Liu, CTC" w:date="2020-11-11T20:54:00Z"/>
                <w:rFonts w:ascii="Calibri" w:eastAsiaTheme="minorEastAsia" w:hAnsi="Calibri" w:cs="Calibri"/>
                <w:sz w:val="21"/>
                <w:szCs w:val="21"/>
                <w:lang w:eastAsia="zh-CN"/>
              </w:rPr>
            </w:pPr>
            <w:ins w:id="232" w:author="Bo Liu, CTC" w:date="2020-11-11T20:54:00Z">
              <w:r>
                <w:rPr>
                  <w:rFonts w:ascii="Calibri" w:hAnsi="Calibri" w:cs="Calibri"/>
                  <w:lang w:val="en-GB"/>
                </w:rPr>
                <w:t>“high MSD” looks a very bad value at first glance, though there is a “performance” after MSD so that it is possible to understand that better MSD value is intended.</w:t>
              </w:r>
            </w:ins>
          </w:p>
          <w:p w:rsidR="005C5991" w:rsidRDefault="00016CDF">
            <w:pPr>
              <w:rPr>
                <w:ins w:id="233" w:author="Umeda, Hiromasa (Nokia - JP/Tokyo)" w:date="2020-11-10T20:26:00Z"/>
                <w:rFonts w:eastAsiaTheme="minorEastAsia"/>
                <w:color w:val="1F497D"/>
                <w:sz w:val="21"/>
              </w:rPr>
            </w:pPr>
            <w:ins w:id="234" w:author="Umeda, Hiromasa (Nokia - JP/Tokyo)" w:date="2020-11-10T20:28:00Z">
              <w:r>
                <w:rPr>
                  <w:rFonts w:ascii="Calibri" w:eastAsia="Malgun Gothic" w:hAnsi="Calibri" w:cs="Calibri"/>
                  <w:sz w:val="21"/>
                  <w:szCs w:val="21"/>
                  <w:lang w:eastAsia="ko-KR"/>
                </w:rPr>
                <w:t>We support this idea from QC. In terms of specification, this does not force all the UEs to meet better MSD values for every single band combination. This makes both UE and NW happier. If we did not introduce this capability, the UE with better performance would not be able to get opportunity to make maximum use of its ability, since network may not operate such band combination or even if the NW operates with the band combination, the scheduling must be very conservative. For instance, the UE which has improved MSD is only configured with the band combination when UL power is significantly lower and/or DL signal power is significant higher because network cannot distinguish good UE from band UE.</w:t>
              </w:r>
            </w:ins>
          </w:p>
        </w:tc>
      </w:tr>
      <w:tr w:rsidR="005C5991">
        <w:trPr>
          <w:ins w:id="235" w:author="Verizon" w:date="2020-11-10T09:20:00Z"/>
        </w:trPr>
        <w:tc>
          <w:tcPr>
            <w:tcW w:w="1101" w:type="dxa"/>
            <w:tcBorders>
              <w:top w:val="single" w:sz="4" w:space="0" w:color="auto"/>
              <w:left w:val="single" w:sz="4" w:space="0" w:color="auto"/>
              <w:bottom w:val="single" w:sz="4" w:space="0" w:color="auto"/>
              <w:right w:val="single" w:sz="4" w:space="0" w:color="auto"/>
            </w:tcBorders>
          </w:tcPr>
          <w:p w:rsidR="005C5991" w:rsidRDefault="00016CDF">
            <w:pPr>
              <w:spacing w:after="120"/>
              <w:rPr>
                <w:ins w:id="236" w:author="Verizon" w:date="2020-11-10T09:20:00Z"/>
                <w:rFonts w:eastAsia="Malgun Gothic"/>
                <w:color w:val="000000" w:themeColor="text1"/>
                <w:lang w:eastAsia="ko-KR"/>
              </w:rPr>
            </w:pPr>
            <w:ins w:id="237" w:author="Verizon" w:date="2020-11-10T09:20:00Z">
              <w:r>
                <w:rPr>
                  <w:rFonts w:eastAsia="Malgun Gothic"/>
                  <w:color w:val="000000" w:themeColor="text1"/>
                  <w:lang w:eastAsia="ko-KR"/>
                </w:rPr>
                <w:t>Verizon</w:t>
              </w:r>
            </w:ins>
          </w:p>
        </w:tc>
        <w:tc>
          <w:tcPr>
            <w:tcW w:w="8756" w:type="dxa"/>
            <w:tcBorders>
              <w:top w:val="single" w:sz="4" w:space="0" w:color="auto"/>
              <w:left w:val="single" w:sz="4" w:space="0" w:color="auto"/>
              <w:bottom w:val="single" w:sz="4" w:space="0" w:color="auto"/>
              <w:right w:val="single" w:sz="4" w:space="0" w:color="auto"/>
            </w:tcBorders>
          </w:tcPr>
          <w:p w:rsidR="005C5991" w:rsidRDefault="00016CDF">
            <w:pPr>
              <w:pStyle w:val="NoSpacing"/>
              <w:rPr>
                <w:ins w:id="238" w:author="Verizon" w:date="2020-11-10T11:47:00Z"/>
                <w:rFonts w:asciiTheme="minorHAnsi" w:eastAsia="Malgun Gothic" w:hAnsiTheme="minorHAnsi" w:cstheme="minorHAnsi"/>
                <w:sz w:val="21"/>
                <w:szCs w:val="21"/>
                <w:lang w:eastAsia="ko-KR"/>
              </w:rPr>
            </w:pPr>
            <w:ins w:id="239" w:author="Verizon" w:date="2020-11-10T09:28:00Z">
              <w:r>
                <w:rPr>
                  <w:rFonts w:asciiTheme="minorHAnsi" w:eastAsia="Malgun Gothic" w:hAnsiTheme="minorHAnsi" w:cstheme="minorHAnsi"/>
                  <w:sz w:val="21"/>
                  <w:szCs w:val="21"/>
                  <w:lang w:eastAsia="ko-KR"/>
                </w:rPr>
                <w:t xml:space="preserve">We support </w:t>
              </w:r>
            </w:ins>
            <w:ins w:id="240" w:author="Verizon" w:date="2020-11-10T11:49:00Z">
              <w:r>
                <w:rPr>
                  <w:rFonts w:asciiTheme="minorHAnsi" w:eastAsia="Malgun Gothic" w:hAnsiTheme="minorHAnsi" w:cstheme="minorHAnsi"/>
                  <w:sz w:val="21"/>
                  <w:szCs w:val="21"/>
                  <w:lang w:eastAsia="ko-KR"/>
                </w:rPr>
                <w:t xml:space="preserve">this </w:t>
              </w:r>
            </w:ins>
            <w:ins w:id="241" w:author="Verizon" w:date="2020-11-10T11:25:00Z">
              <w:r>
                <w:rPr>
                  <w:rFonts w:asciiTheme="minorHAnsi" w:eastAsia="Malgun Gothic" w:hAnsiTheme="minorHAnsi" w:cstheme="minorHAnsi"/>
                  <w:sz w:val="21"/>
                  <w:szCs w:val="21"/>
                  <w:lang w:eastAsia="ko-KR"/>
                </w:rPr>
                <w:t xml:space="preserve">WF and </w:t>
              </w:r>
            </w:ins>
            <w:ins w:id="242" w:author="Verizon" w:date="2020-11-10T11:49:00Z">
              <w:r>
                <w:rPr>
                  <w:rFonts w:asciiTheme="minorHAnsi" w:eastAsia="Malgun Gothic" w:hAnsiTheme="minorHAnsi" w:cstheme="minorHAnsi"/>
                  <w:sz w:val="21"/>
                  <w:szCs w:val="21"/>
                  <w:lang w:eastAsia="ko-KR"/>
                </w:rPr>
                <w:t xml:space="preserve">support </w:t>
              </w:r>
            </w:ins>
            <w:ins w:id="243" w:author="Verizon" w:date="2020-11-10T17:41:00Z">
              <w:r>
                <w:rPr>
                  <w:rFonts w:asciiTheme="minorHAnsi" w:eastAsia="Malgun Gothic" w:hAnsiTheme="minorHAnsi" w:cstheme="minorHAnsi"/>
                  <w:sz w:val="21"/>
                  <w:szCs w:val="21"/>
                  <w:lang w:eastAsia="ko-KR"/>
                </w:rPr>
                <w:t xml:space="preserve">the </w:t>
              </w:r>
            </w:ins>
            <w:ins w:id="244" w:author="Verizon" w:date="2020-11-10T11:25:00Z">
              <w:r>
                <w:rPr>
                  <w:rFonts w:asciiTheme="minorHAnsi" w:eastAsia="Malgun Gothic" w:hAnsiTheme="minorHAnsi" w:cstheme="minorHAnsi"/>
                  <w:sz w:val="21"/>
                  <w:szCs w:val="21"/>
                  <w:lang w:eastAsia="ko-KR"/>
                </w:rPr>
                <w:t>Qualcomm</w:t>
              </w:r>
            </w:ins>
            <w:ins w:id="245" w:author="Verizon" w:date="2020-11-10T09:32:00Z">
              <w:r>
                <w:rPr>
                  <w:rFonts w:asciiTheme="minorHAnsi" w:eastAsia="Malgun Gothic" w:hAnsiTheme="minorHAnsi" w:cstheme="minorHAnsi"/>
                  <w:sz w:val="21"/>
                  <w:szCs w:val="21"/>
                  <w:lang w:eastAsia="ko-KR"/>
                </w:rPr>
                <w:t xml:space="preserve"> </w:t>
              </w:r>
            </w:ins>
            <w:ins w:id="246" w:author="Verizon" w:date="2020-11-10T12:07:00Z">
              <w:r>
                <w:rPr>
                  <w:rFonts w:asciiTheme="minorHAnsi" w:eastAsia="Malgun Gothic" w:hAnsiTheme="minorHAnsi" w:cstheme="minorHAnsi"/>
                  <w:sz w:val="21"/>
                  <w:szCs w:val="21"/>
                  <w:lang w:eastAsia="ko-KR"/>
                </w:rPr>
                <w:t>contributions</w:t>
              </w:r>
            </w:ins>
            <w:ins w:id="247" w:author="Verizon" w:date="2020-11-10T10:20:00Z">
              <w:r>
                <w:rPr>
                  <w:rFonts w:asciiTheme="minorHAnsi" w:eastAsia="Malgun Gothic" w:hAnsiTheme="minorHAnsi" w:cstheme="minorHAnsi"/>
                  <w:sz w:val="21"/>
                  <w:szCs w:val="21"/>
                  <w:lang w:eastAsia="ko-KR"/>
                </w:rPr>
                <w:t xml:space="preserve">. </w:t>
              </w:r>
            </w:ins>
          </w:p>
          <w:p w:rsidR="005C5991" w:rsidRDefault="00016CDF">
            <w:pPr>
              <w:pStyle w:val="NoSpacing"/>
              <w:rPr>
                <w:ins w:id="248" w:author="Verizon" w:date="2020-11-10T12:34:00Z"/>
                <w:rFonts w:asciiTheme="minorHAnsi" w:eastAsia="Malgun Gothic" w:hAnsiTheme="minorHAnsi" w:cstheme="minorHAnsi"/>
                <w:sz w:val="21"/>
                <w:szCs w:val="21"/>
                <w:lang w:eastAsia="ko-KR"/>
              </w:rPr>
            </w:pPr>
            <w:ins w:id="249" w:author="Verizon" w:date="2020-11-10T12:34:00Z">
              <w:r>
                <w:rPr>
                  <w:rFonts w:asciiTheme="minorHAnsi" w:eastAsiaTheme="minorEastAsia" w:hAnsiTheme="minorHAnsi" w:cstheme="minorHAnsi"/>
                  <w:color w:val="0070C0"/>
                  <w:sz w:val="21"/>
                  <w:szCs w:val="21"/>
                  <w:lang w:val="en-US" w:eastAsia="zh-CN"/>
                </w:rPr>
                <w:t xml:space="preserve">The MSD requirement is an important factor for the network planning, in which the standardized requirements will be firstly evaluated in the decision whether the band combination will be deployed or not. For </w:t>
              </w:r>
            </w:ins>
            <w:ins w:id="250" w:author="Verizon" w:date="2020-11-10T17:42:00Z">
              <w:r>
                <w:rPr>
                  <w:rFonts w:asciiTheme="minorHAnsi" w:eastAsiaTheme="minorEastAsia" w:hAnsiTheme="minorHAnsi" w:cstheme="minorHAnsi"/>
                  <w:color w:val="0070C0"/>
                  <w:sz w:val="21"/>
                  <w:szCs w:val="21"/>
                  <w:lang w:val="en-US" w:eastAsia="zh-CN"/>
                </w:rPr>
                <w:t xml:space="preserve">meeting </w:t>
              </w:r>
            </w:ins>
            <w:ins w:id="251" w:author="Verizon" w:date="2020-11-10T12:34:00Z">
              <w:r>
                <w:rPr>
                  <w:rFonts w:asciiTheme="minorHAnsi" w:eastAsiaTheme="minorEastAsia" w:hAnsiTheme="minorHAnsi" w:cstheme="minorHAnsi"/>
                  <w:color w:val="0070C0"/>
                  <w:sz w:val="21"/>
                  <w:szCs w:val="21"/>
                  <w:lang w:val="en-US" w:eastAsia="zh-CN"/>
                </w:rPr>
                <w:t xml:space="preserve">this, </w:t>
              </w:r>
            </w:ins>
            <w:ins w:id="252" w:author="Verizon" w:date="2020-11-10T17:42:00Z">
              <w:r>
                <w:rPr>
                  <w:rFonts w:asciiTheme="minorHAnsi" w:eastAsiaTheme="minorEastAsia" w:hAnsiTheme="minorHAnsi" w:cstheme="minorHAnsi"/>
                  <w:color w:val="0070C0"/>
                  <w:sz w:val="21"/>
                  <w:szCs w:val="21"/>
                  <w:lang w:val="en-US" w:eastAsia="zh-CN"/>
                </w:rPr>
                <w:t xml:space="preserve">additional </w:t>
              </w:r>
            </w:ins>
            <w:ins w:id="253" w:author="Verizon" w:date="2020-11-10T12:34:00Z">
              <w:r>
                <w:rPr>
                  <w:rFonts w:asciiTheme="minorHAnsi" w:eastAsiaTheme="minorEastAsia" w:hAnsiTheme="minorHAnsi" w:cstheme="minorHAnsi"/>
                  <w:color w:val="0070C0"/>
                  <w:sz w:val="21"/>
                  <w:szCs w:val="21"/>
                  <w:lang w:val="en-US" w:eastAsia="zh-CN"/>
                </w:rPr>
                <w:t xml:space="preserve">optimizations happened in </w:t>
              </w:r>
            </w:ins>
            <w:ins w:id="254" w:author="Verizon" w:date="2020-11-10T17:42:00Z">
              <w:r>
                <w:rPr>
                  <w:rFonts w:asciiTheme="minorHAnsi" w:eastAsiaTheme="minorEastAsia" w:hAnsiTheme="minorHAnsi" w:cstheme="minorHAnsi"/>
                  <w:color w:val="0070C0"/>
                  <w:sz w:val="21"/>
                  <w:szCs w:val="21"/>
                  <w:lang w:val="en-US" w:eastAsia="zh-CN"/>
                </w:rPr>
                <w:t xml:space="preserve">the </w:t>
              </w:r>
            </w:ins>
            <w:ins w:id="255" w:author="Verizon" w:date="2020-11-10T12:34:00Z">
              <w:r>
                <w:rPr>
                  <w:rFonts w:asciiTheme="minorHAnsi" w:eastAsiaTheme="minorEastAsia" w:hAnsiTheme="minorHAnsi" w:cstheme="minorHAnsi"/>
                  <w:color w:val="0070C0"/>
                  <w:sz w:val="21"/>
                  <w:szCs w:val="21"/>
                  <w:lang w:val="en-US" w:eastAsia="zh-CN"/>
                </w:rPr>
                <w:t xml:space="preserve">implementations. In fact </w:t>
              </w:r>
              <w:r>
                <w:rPr>
                  <w:rFonts w:asciiTheme="minorHAnsi" w:hAnsiTheme="minorHAnsi" w:cstheme="minorHAnsi"/>
                  <w:sz w:val="21"/>
                  <w:szCs w:val="21"/>
                </w:rPr>
                <w:t xml:space="preserve">the devices can be </w:t>
              </w:r>
              <w:r>
                <w:rPr>
                  <w:rFonts w:asciiTheme="minorHAnsi" w:hAnsiTheme="minorHAnsi" w:cstheme="minorHAnsi"/>
                  <w:sz w:val="21"/>
                  <w:szCs w:val="21"/>
                  <w:lang w:val="en-US"/>
                </w:rPr>
                <w:t xml:space="preserve">able to deliver very low MSD values </w:t>
              </w:r>
            </w:ins>
            <w:ins w:id="256" w:author="Verizon" w:date="2020-11-10T17:43:00Z">
              <w:r>
                <w:rPr>
                  <w:rFonts w:asciiTheme="minorHAnsi" w:hAnsiTheme="minorHAnsi" w:cstheme="minorHAnsi"/>
                  <w:sz w:val="21"/>
                  <w:szCs w:val="21"/>
                  <w:lang w:val="en-US"/>
                </w:rPr>
                <w:t xml:space="preserve">practically </w:t>
              </w:r>
            </w:ins>
            <w:ins w:id="257" w:author="Verizon" w:date="2020-11-10T12:34:00Z">
              <w:r>
                <w:rPr>
                  <w:rFonts w:asciiTheme="minorHAnsi" w:hAnsiTheme="minorHAnsi" w:cstheme="minorHAnsi"/>
                  <w:sz w:val="21"/>
                  <w:szCs w:val="21"/>
                  <w:lang w:val="en-US"/>
                </w:rPr>
                <w:t>in comparing the specified MSD values, and the</w:t>
              </w:r>
              <w:r>
                <w:rPr>
                  <w:rFonts w:asciiTheme="minorHAnsi" w:eastAsia="Malgun Gothic" w:hAnsiTheme="minorHAnsi" w:cstheme="minorHAnsi"/>
                  <w:sz w:val="21"/>
                  <w:szCs w:val="21"/>
                  <w:lang w:eastAsia="ko-KR"/>
                </w:rPr>
                <w:t xml:space="preserve"> implemented low MSD values have been </w:t>
              </w:r>
              <w:r>
                <w:rPr>
                  <w:rFonts w:asciiTheme="minorHAnsi" w:hAnsiTheme="minorHAnsi" w:cstheme="minorHAnsi"/>
                  <w:sz w:val="21"/>
                  <w:szCs w:val="21"/>
                </w:rPr>
                <w:t xml:space="preserve">significantly improved making the </w:t>
              </w:r>
              <w:r>
                <w:rPr>
                  <w:rFonts w:asciiTheme="minorHAnsi" w:hAnsiTheme="minorHAnsi" w:cstheme="minorHAnsi"/>
                  <w:sz w:val="21"/>
                  <w:szCs w:val="21"/>
                </w:rPr>
                <w:lastRenderedPageBreak/>
                <w:t>combinations to suitable the real deployments. T</w:t>
              </w:r>
              <w:r>
                <w:rPr>
                  <w:rFonts w:asciiTheme="minorHAnsi" w:eastAsia="Malgun Gothic" w:hAnsiTheme="minorHAnsi" w:cstheme="minorHAnsi"/>
                  <w:sz w:val="21"/>
                  <w:szCs w:val="21"/>
                  <w:lang w:eastAsia="ko-KR"/>
                </w:rPr>
                <w:t xml:space="preserve">he </w:t>
              </w:r>
            </w:ins>
            <w:ins w:id="258" w:author="Verizon" w:date="2020-11-10T17:44:00Z">
              <w:r>
                <w:rPr>
                  <w:rFonts w:asciiTheme="minorHAnsi" w:eastAsia="Malgun Gothic" w:hAnsiTheme="minorHAnsi" w:cstheme="minorHAnsi"/>
                  <w:sz w:val="21"/>
                  <w:szCs w:val="21"/>
                  <w:lang w:eastAsia="ko-KR"/>
                </w:rPr>
                <w:t xml:space="preserve">existing </w:t>
              </w:r>
            </w:ins>
            <w:ins w:id="259" w:author="Verizon" w:date="2020-11-10T12:34:00Z">
              <w:r>
                <w:rPr>
                  <w:rFonts w:asciiTheme="minorHAnsi" w:eastAsia="Malgun Gothic" w:hAnsiTheme="minorHAnsi" w:cstheme="minorHAnsi"/>
                  <w:sz w:val="21"/>
                  <w:szCs w:val="21"/>
                  <w:lang w:eastAsia="ko-KR"/>
                </w:rPr>
                <w:t>MSD wi</w:t>
              </w:r>
              <w:r>
                <w:rPr>
                  <w:rFonts w:asciiTheme="minorHAnsi" w:hAnsiTheme="minorHAnsi" w:cstheme="minorHAnsi"/>
                  <w:sz w:val="21"/>
                  <w:szCs w:val="21"/>
                </w:rPr>
                <w:t>thout these improvements cannot be operated in network</w:t>
              </w:r>
            </w:ins>
            <w:ins w:id="260" w:author="Verizon" w:date="2020-11-10T17:44:00Z">
              <w:r>
                <w:rPr>
                  <w:rFonts w:asciiTheme="minorHAnsi" w:hAnsiTheme="minorHAnsi" w:cstheme="minorHAnsi"/>
                  <w:sz w:val="21"/>
                  <w:szCs w:val="21"/>
                </w:rPr>
                <w:t>s</w:t>
              </w:r>
            </w:ins>
            <w:ins w:id="261" w:author="Verizon" w:date="2020-11-10T12:34:00Z">
              <w:r>
                <w:rPr>
                  <w:rFonts w:asciiTheme="minorHAnsi" w:hAnsiTheme="minorHAnsi" w:cstheme="minorHAnsi"/>
                  <w:sz w:val="21"/>
                  <w:szCs w:val="21"/>
                </w:rPr>
                <w:t xml:space="preserve">. Also, the </w:t>
              </w:r>
              <w:r>
                <w:rPr>
                  <w:rFonts w:asciiTheme="minorHAnsi" w:eastAsia="Malgun Gothic" w:hAnsiTheme="minorHAnsi" w:cstheme="minorHAnsi"/>
                  <w:sz w:val="21"/>
                  <w:szCs w:val="21"/>
                  <w:lang w:eastAsia="ko-KR"/>
                </w:rPr>
                <w:t>difference</w:t>
              </w:r>
            </w:ins>
            <w:ins w:id="262" w:author="Verizon" w:date="2020-11-10T17:44:00Z">
              <w:r>
                <w:rPr>
                  <w:rFonts w:asciiTheme="minorHAnsi" w:eastAsia="Malgun Gothic" w:hAnsiTheme="minorHAnsi" w:cstheme="minorHAnsi"/>
                  <w:sz w:val="21"/>
                  <w:szCs w:val="21"/>
                  <w:lang w:eastAsia="ko-KR"/>
                </w:rPr>
                <w:t>s</w:t>
              </w:r>
            </w:ins>
            <w:ins w:id="263" w:author="Verizon" w:date="2020-11-10T12:34:00Z">
              <w:r>
                <w:rPr>
                  <w:rFonts w:asciiTheme="minorHAnsi" w:eastAsia="Malgun Gothic" w:hAnsiTheme="minorHAnsi" w:cstheme="minorHAnsi"/>
                  <w:sz w:val="21"/>
                  <w:szCs w:val="21"/>
                  <w:lang w:eastAsia="ko-KR"/>
                </w:rPr>
                <w:t xml:space="preserve"> of the </w:t>
              </w:r>
            </w:ins>
            <w:ins w:id="264" w:author="Verizon" w:date="2020-11-10T17:44:00Z">
              <w:r>
                <w:rPr>
                  <w:rFonts w:asciiTheme="minorHAnsi" w:eastAsia="Malgun Gothic" w:hAnsiTheme="minorHAnsi" w:cstheme="minorHAnsi"/>
                  <w:sz w:val="21"/>
                  <w:szCs w:val="21"/>
                  <w:lang w:eastAsia="ko-KR"/>
                </w:rPr>
                <w:t xml:space="preserve">both </w:t>
              </w:r>
            </w:ins>
            <w:ins w:id="265" w:author="Verizon" w:date="2020-11-10T12:34:00Z">
              <w:r>
                <w:rPr>
                  <w:rFonts w:asciiTheme="minorHAnsi" w:eastAsia="Malgun Gothic" w:hAnsiTheme="minorHAnsi" w:cstheme="minorHAnsi"/>
                  <w:sz w:val="21"/>
                  <w:szCs w:val="21"/>
                  <w:lang w:eastAsia="ko-KR"/>
                </w:rPr>
                <w:t xml:space="preserve">specified MSD ranges and the implemented MSD values </w:t>
              </w:r>
            </w:ins>
            <w:ins w:id="266" w:author="Verizon" w:date="2020-11-10T17:45:00Z">
              <w:r>
                <w:rPr>
                  <w:rFonts w:asciiTheme="minorHAnsi" w:eastAsia="Malgun Gothic" w:hAnsiTheme="minorHAnsi" w:cstheme="minorHAnsi"/>
                  <w:sz w:val="21"/>
                  <w:szCs w:val="21"/>
                  <w:lang w:eastAsia="ko-KR"/>
                </w:rPr>
                <w:t xml:space="preserve">are </w:t>
              </w:r>
            </w:ins>
            <w:ins w:id="267" w:author="Verizon" w:date="2020-11-10T12:34:00Z">
              <w:r>
                <w:rPr>
                  <w:rFonts w:asciiTheme="minorHAnsi" w:eastAsia="Malgun Gothic" w:hAnsiTheme="minorHAnsi" w:cstheme="minorHAnsi"/>
                  <w:sz w:val="21"/>
                  <w:szCs w:val="21"/>
                  <w:lang w:eastAsia="ko-KR"/>
                </w:rPr>
                <w:t xml:space="preserve">very large. </w:t>
              </w:r>
            </w:ins>
          </w:p>
          <w:p w:rsidR="005C5991" w:rsidRDefault="00016CDF">
            <w:pPr>
              <w:rPr>
                <w:ins w:id="268" w:author="Verizon" w:date="2020-11-10T09:20:00Z"/>
                <w:rFonts w:eastAsia="Malgun Gothic" w:cstheme="minorHAnsi"/>
                <w:sz w:val="21"/>
                <w:szCs w:val="21"/>
                <w:lang w:eastAsia="ko-KR"/>
              </w:rPr>
            </w:pPr>
            <w:ins w:id="269" w:author="Verizon" w:date="2020-11-10T12:34:00Z">
              <w:r>
                <w:rPr>
                  <w:rFonts w:eastAsia="Malgun Gothic" w:cstheme="minorHAnsi"/>
                  <w:sz w:val="21"/>
                  <w:szCs w:val="21"/>
                  <w:lang w:eastAsia="ko-KR"/>
                </w:rPr>
                <w:t>Therefore, the new assumption</w:t>
              </w:r>
            </w:ins>
            <w:ins w:id="270" w:author="Verizon" w:date="2020-11-10T17:45:00Z">
              <w:r>
                <w:rPr>
                  <w:rFonts w:eastAsia="Malgun Gothic" w:cstheme="minorHAnsi"/>
                  <w:sz w:val="21"/>
                  <w:szCs w:val="21"/>
                  <w:lang w:eastAsia="ko-KR"/>
                </w:rPr>
                <w:t>s</w:t>
              </w:r>
            </w:ins>
            <w:ins w:id="271" w:author="Verizon" w:date="2020-11-10T12:34:00Z">
              <w:r>
                <w:rPr>
                  <w:rFonts w:eastAsia="Malgun Gothic" w:cstheme="minorHAnsi"/>
                  <w:sz w:val="21"/>
                  <w:szCs w:val="21"/>
                  <w:lang w:eastAsia="ko-KR"/>
                </w:rPr>
                <w:t xml:space="preserve"> </w:t>
              </w:r>
            </w:ins>
            <w:ins w:id="272" w:author="Verizon" w:date="2020-11-10T17:45:00Z">
              <w:r>
                <w:rPr>
                  <w:rFonts w:eastAsia="Malgun Gothic" w:cstheme="minorHAnsi"/>
                  <w:sz w:val="21"/>
                  <w:szCs w:val="21"/>
                  <w:lang w:eastAsia="ko-KR"/>
                </w:rPr>
                <w:t xml:space="preserve">from Qualcomm </w:t>
              </w:r>
            </w:ins>
            <w:ins w:id="273" w:author="Verizon" w:date="2020-11-10T12:34:00Z">
              <w:r>
                <w:rPr>
                  <w:rFonts w:eastAsia="Malgun Gothic" w:cstheme="minorHAnsi"/>
                  <w:sz w:val="21"/>
                  <w:szCs w:val="21"/>
                  <w:lang w:eastAsia="ko-KR"/>
                </w:rPr>
                <w:t xml:space="preserve">for the MSD </w:t>
              </w:r>
            </w:ins>
            <w:ins w:id="274" w:author="Verizon" w:date="2020-11-10T17:45:00Z">
              <w:r>
                <w:rPr>
                  <w:rFonts w:eastAsia="Malgun Gothic" w:cstheme="minorHAnsi"/>
                  <w:sz w:val="21"/>
                  <w:szCs w:val="21"/>
                  <w:lang w:eastAsia="ko-KR"/>
                </w:rPr>
                <w:t xml:space="preserve">in </w:t>
              </w:r>
            </w:ins>
            <w:ins w:id="275" w:author="Verizon" w:date="2020-11-10T12:34:00Z">
              <w:r>
                <w:rPr>
                  <w:rFonts w:eastAsia="Malgun Gothic" w:cstheme="minorHAnsi"/>
                  <w:sz w:val="21"/>
                  <w:szCs w:val="21"/>
                  <w:lang w:eastAsia="ko-KR"/>
                </w:rPr>
                <w:t xml:space="preserve">requirements to both ENDC and </w:t>
              </w:r>
            </w:ins>
            <w:ins w:id="276" w:author="Verizon" w:date="2020-11-10T17:45:00Z">
              <w:r>
                <w:rPr>
                  <w:rFonts w:eastAsia="Malgun Gothic" w:cstheme="minorHAnsi"/>
                  <w:sz w:val="21"/>
                  <w:szCs w:val="21"/>
                  <w:lang w:eastAsia="ko-KR"/>
                </w:rPr>
                <w:t xml:space="preserve">NR CA </w:t>
              </w:r>
            </w:ins>
            <w:ins w:id="277" w:author="Verizon" w:date="2020-11-10T12:34:00Z">
              <w:r>
                <w:rPr>
                  <w:rFonts w:eastAsia="Malgun Gothic" w:cstheme="minorHAnsi"/>
                  <w:sz w:val="21"/>
                  <w:szCs w:val="21"/>
                  <w:lang w:eastAsia="ko-KR"/>
                </w:rPr>
                <w:t xml:space="preserve">PC2 UE are essential. RAN4 </w:t>
              </w:r>
            </w:ins>
            <w:ins w:id="278" w:author="Verizon" w:date="2020-11-10T17:46:00Z">
              <w:r>
                <w:rPr>
                  <w:rFonts w:eastAsia="Malgun Gothic" w:cstheme="minorHAnsi"/>
                  <w:sz w:val="21"/>
                  <w:szCs w:val="21"/>
                  <w:lang w:eastAsia="ko-KR"/>
                </w:rPr>
                <w:t>should</w:t>
              </w:r>
            </w:ins>
            <w:ins w:id="279" w:author="Verizon" w:date="2020-11-10T12:34:00Z">
              <w:r>
                <w:rPr>
                  <w:rFonts w:eastAsia="Malgun Gothic" w:cstheme="minorHAnsi"/>
                  <w:sz w:val="21"/>
                  <w:szCs w:val="21"/>
                  <w:lang w:eastAsia="ko-KR"/>
                </w:rPr>
                <w:t xml:space="preserve"> accept</w:t>
              </w:r>
            </w:ins>
            <w:ins w:id="280" w:author="Verizon" w:date="2020-11-10T17:52:00Z">
              <w:r>
                <w:rPr>
                  <w:rFonts w:eastAsia="Malgun Gothic" w:cstheme="minorHAnsi"/>
                  <w:sz w:val="21"/>
                  <w:szCs w:val="21"/>
                  <w:lang w:eastAsia="ko-KR"/>
                </w:rPr>
                <w:t xml:space="preserve"> </w:t>
              </w:r>
            </w:ins>
            <w:ins w:id="281" w:author="Verizon" w:date="2020-11-10T12:34:00Z">
              <w:r>
                <w:rPr>
                  <w:rFonts w:eastAsia="Malgun Gothic" w:cstheme="minorHAnsi"/>
                  <w:sz w:val="21"/>
                  <w:szCs w:val="21"/>
                  <w:lang w:eastAsia="ko-KR"/>
                </w:rPr>
                <w:t>the assumption</w:t>
              </w:r>
            </w:ins>
            <w:ins w:id="282" w:author="Verizon" w:date="2020-11-10T17:46:00Z">
              <w:r>
                <w:rPr>
                  <w:rFonts w:eastAsia="Malgun Gothic" w:cstheme="minorHAnsi"/>
                  <w:sz w:val="21"/>
                  <w:szCs w:val="21"/>
                  <w:lang w:eastAsia="ko-KR"/>
                </w:rPr>
                <w:t>s</w:t>
              </w:r>
            </w:ins>
            <w:ins w:id="283" w:author="Verizon" w:date="2020-11-10T12:34:00Z">
              <w:r>
                <w:rPr>
                  <w:rFonts w:eastAsia="Malgun Gothic" w:cstheme="minorHAnsi"/>
                  <w:sz w:val="21"/>
                  <w:szCs w:val="21"/>
                  <w:lang w:eastAsia="ko-KR"/>
                </w:rPr>
                <w:t xml:space="preserve"> as </w:t>
              </w:r>
            </w:ins>
            <w:ins w:id="284" w:author="Verizon" w:date="2020-11-10T17:46:00Z">
              <w:r>
                <w:rPr>
                  <w:rFonts w:eastAsia="Malgun Gothic" w:cstheme="minorHAnsi"/>
                  <w:sz w:val="21"/>
                  <w:szCs w:val="21"/>
                  <w:lang w:eastAsia="ko-KR"/>
                </w:rPr>
                <w:t xml:space="preserve">a </w:t>
              </w:r>
            </w:ins>
            <w:ins w:id="285" w:author="Verizon" w:date="2020-11-10T12:34:00Z">
              <w:r>
                <w:rPr>
                  <w:rFonts w:eastAsia="Malgun Gothic" w:cstheme="minorHAnsi"/>
                  <w:sz w:val="21"/>
                  <w:szCs w:val="21"/>
                  <w:lang w:eastAsia="ko-KR"/>
                </w:rPr>
                <w:t xml:space="preserve">baseline for </w:t>
              </w:r>
            </w:ins>
            <w:ins w:id="286" w:author="Verizon" w:date="2020-11-10T17:46:00Z">
              <w:r>
                <w:rPr>
                  <w:rFonts w:eastAsia="Malgun Gothic" w:cstheme="minorHAnsi"/>
                  <w:sz w:val="21"/>
                  <w:szCs w:val="21"/>
                  <w:lang w:eastAsia="ko-KR"/>
                </w:rPr>
                <w:t xml:space="preserve">the </w:t>
              </w:r>
            </w:ins>
            <w:ins w:id="287" w:author="Verizon" w:date="2020-11-10T12:34:00Z">
              <w:r>
                <w:rPr>
                  <w:rFonts w:eastAsia="Malgun Gothic" w:cstheme="minorHAnsi"/>
                  <w:sz w:val="21"/>
                  <w:szCs w:val="21"/>
                  <w:lang w:eastAsia="ko-KR"/>
                </w:rPr>
                <w:t xml:space="preserve">enhancement. Also, we are interested in </w:t>
              </w:r>
            </w:ins>
            <w:ins w:id="288" w:author="Verizon" w:date="2020-11-10T17:46:00Z">
              <w:r>
                <w:rPr>
                  <w:rFonts w:eastAsia="Malgun Gothic" w:cstheme="minorHAnsi"/>
                  <w:sz w:val="21"/>
                  <w:szCs w:val="21"/>
                  <w:lang w:eastAsia="ko-KR"/>
                </w:rPr>
                <w:t xml:space="preserve">all of the </w:t>
              </w:r>
            </w:ins>
            <w:ins w:id="289" w:author="Verizon" w:date="2020-11-10T12:34:00Z">
              <w:r>
                <w:rPr>
                  <w:rFonts w:eastAsia="Malgun Gothic" w:cstheme="minorHAnsi"/>
                  <w:sz w:val="21"/>
                  <w:szCs w:val="21"/>
                  <w:lang w:eastAsia="ko-KR"/>
                </w:rPr>
                <w:t xml:space="preserve">other factors pointed out by </w:t>
              </w:r>
            </w:ins>
            <w:ins w:id="290" w:author="Verizon" w:date="2020-11-10T17:46:00Z">
              <w:r>
                <w:rPr>
                  <w:rFonts w:eastAsia="Malgun Gothic" w:cstheme="minorHAnsi"/>
                  <w:sz w:val="21"/>
                  <w:szCs w:val="21"/>
                  <w:lang w:eastAsia="ko-KR"/>
                </w:rPr>
                <w:t>c</w:t>
              </w:r>
            </w:ins>
            <w:ins w:id="291" w:author="Verizon" w:date="2020-11-10T12:34:00Z">
              <w:r>
                <w:rPr>
                  <w:rFonts w:eastAsia="Malgun Gothic" w:cstheme="minorHAnsi"/>
                  <w:sz w:val="21"/>
                  <w:szCs w:val="21"/>
                  <w:lang w:eastAsia="ko-KR"/>
                </w:rPr>
                <w:t>ompanies, RAN4 should discuss and identify these requirements further as part of this WF too.</w:t>
              </w:r>
            </w:ins>
          </w:p>
        </w:tc>
      </w:tr>
      <w:tr w:rsidR="005C5991">
        <w:trPr>
          <w:ins w:id="292" w:author="Gene Fong" w:date="2020-11-10T16:18:00Z"/>
        </w:trPr>
        <w:tc>
          <w:tcPr>
            <w:tcW w:w="1101" w:type="dxa"/>
            <w:tcBorders>
              <w:top w:val="single" w:sz="4" w:space="0" w:color="auto"/>
              <w:left w:val="single" w:sz="4" w:space="0" w:color="auto"/>
              <w:bottom w:val="single" w:sz="4" w:space="0" w:color="auto"/>
              <w:right w:val="single" w:sz="4" w:space="0" w:color="auto"/>
            </w:tcBorders>
          </w:tcPr>
          <w:p w:rsidR="005C5991" w:rsidRDefault="00016CDF">
            <w:pPr>
              <w:spacing w:after="120"/>
              <w:rPr>
                <w:ins w:id="293" w:author="Gene Fong" w:date="2020-11-10T16:18:00Z"/>
                <w:rFonts w:eastAsia="Malgun Gothic"/>
                <w:color w:val="000000" w:themeColor="text1"/>
                <w:lang w:eastAsia="ko-KR"/>
              </w:rPr>
            </w:pPr>
            <w:ins w:id="294" w:author="Gene Fong" w:date="2020-11-10T16:18:00Z">
              <w:r>
                <w:rPr>
                  <w:rFonts w:eastAsia="Malgun Gothic"/>
                  <w:color w:val="000000" w:themeColor="text1"/>
                  <w:lang w:eastAsia="ko-KR"/>
                </w:rPr>
                <w:lastRenderedPageBreak/>
                <w:t>Qualcomm</w:t>
              </w:r>
            </w:ins>
          </w:p>
        </w:tc>
        <w:tc>
          <w:tcPr>
            <w:tcW w:w="8756" w:type="dxa"/>
            <w:tcBorders>
              <w:top w:val="single" w:sz="4" w:space="0" w:color="auto"/>
              <w:left w:val="single" w:sz="4" w:space="0" w:color="auto"/>
              <w:bottom w:val="single" w:sz="4" w:space="0" w:color="auto"/>
              <w:right w:val="single" w:sz="4" w:space="0" w:color="auto"/>
            </w:tcBorders>
          </w:tcPr>
          <w:p w:rsidR="005C5991" w:rsidRDefault="00016CDF">
            <w:pPr>
              <w:pStyle w:val="NoSpacing"/>
              <w:rPr>
                <w:ins w:id="295" w:author="Gene Fong" w:date="2020-11-10T16:18:00Z"/>
                <w:rFonts w:asciiTheme="minorHAnsi" w:eastAsia="Malgun Gothic" w:hAnsiTheme="minorHAnsi" w:cstheme="minorHAnsi"/>
                <w:sz w:val="21"/>
                <w:szCs w:val="21"/>
                <w:lang w:eastAsia="ko-KR"/>
              </w:rPr>
            </w:pPr>
            <w:ins w:id="296" w:author="Gene Fong" w:date="2020-11-10T16:19:00Z">
              <w:r>
                <w:rPr>
                  <w:rFonts w:asciiTheme="minorHAnsi" w:eastAsia="Malgun Gothic" w:hAnsiTheme="minorHAnsi" w:cstheme="minorHAnsi"/>
                  <w:sz w:val="21"/>
                  <w:szCs w:val="21"/>
                  <w:lang w:eastAsia="ko-KR"/>
                </w:rPr>
                <w:t xml:space="preserve">One common theme from handset vendors is that the assumptions should reflect practically achievable performance from commercial designs.  </w:t>
              </w:r>
            </w:ins>
            <w:ins w:id="297" w:author="Gene Fong" w:date="2020-11-10T16:20:00Z">
              <w:r>
                <w:rPr>
                  <w:rFonts w:asciiTheme="minorHAnsi" w:eastAsia="Malgun Gothic" w:hAnsiTheme="minorHAnsi" w:cstheme="minorHAnsi"/>
                  <w:sz w:val="21"/>
                  <w:szCs w:val="21"/>
                  <w:lang w:eastAsia="ko-KR"/>
                </w:rPr>
                <w:t>We think this is a reasonable request, but also remind that since this is indicated by capability signaling, it is not necessary that ALL UE’s can meet these requirements.  It is understood that due to various tradeoffs, some</w:t>
              </w:r>
            </w:ins>
            <w:ins w:id="298" w:author="Gene Fong" w:date="2020-11-10T16:21:00Z">
              <w:r>
                <w:rPr>
                  <w:rFonts w:asciiTheme="minorHAnsi" w:eastAsia="Malgun Gothic" w:hAnsiTheme="minorHAnsi" w:cstheme="minorHAnsi"/>
                  <w:sz w:val="21"/>
                  <w:szCs w:val="21"/>
                  <w:lang w:eastAsia="ko-KR"/>
                </w:rPr>
                <w:t xml:space="preserve"> UE’s will not be able to signal this capability.  We suggest modifying the WF to include a bullet inviting companies to bring in </w:t>
              </w:r>
            </w:ins>
            <w:ins w:id="299" w:author="Gene Fong" w:date="2020-11-10T16:22:00Z">
              <w:r>
                <w:rPr>
                  <w:rFonts w:asciiTheme="minorHAnsi" w:eastAsia="Malgun Gothic" w:hAnsiTheme="minorHAnsi" w:cstheme="minorHAnsi"/>
                  <w:sz w:val="21"/>
                  <w:szCs w:val="21"/>
                  <w:lang w:eastAsia="ko-KR"/>
                </w:rPr>
                <w:t xml:space="preserve">MSD </w:t>
              </w:r>
            </w:ins>
            <w:ins w:id="300" w:author="Gene Fong" w:date="2020-11-10T16:21:00Z">
              <w:r>
                <w:rPr>
                  <w:rFonts w:asciiTheme="minorHAnsi" w:eastAsia="Malgun Gothic" w:hAnsiTheme="minorHAnsi" w:cstheme="minorHAnsi"/>
                  <w:sz w:val="21"/>
                  <w:szCs w:val="21"/>
                  <w:lang w:eastAsia="ko-KR"/>
                </w:rPr>
                <w:t xml:space="preserve">measurements on commercial </w:t>
              </w:r>
            </w:ins>
            <w:ins w:id="301" w:author="Gene Fong" w:date="2020-11-10T16:23:00Z">
              <w:r>
                <w:rPr>
                  <w:rFonts w:asciiTheme="minorHAnsi" w:eastAsia="Malgun Gothic" w:hAnsiTheme="minorHAnsi" w:cstheme="minorHAnsi"/>
                  <w:sz w:val="21"/>
                  <w:szCs w:val="21"/>
                  <w:lang w:eastAsia="ko-KR"/>
                </w:rPr>
                <w:t xml:space="preserve">or near-commercial </w:t>
              </w:r>
            </w:ins>
            <w:ins w:id="302" w:author="Gene Fong" w:date="2020-11-10T16:21:00Z">
              <w:r>
                <w:rPr>
                  <w:rFonts w:asciiTheme="minorHAnsi" w:eastAsia="Malgun Gothic" w:hAnsiTheme="minorHAnsi" w:cstheme="minorHAnsi"/>
                  <w:sz w:val="21"/>
                  <w:szCs w:val="21"/>
                  <w:lang w:eastAsia="ko-KR"/>
                </w:rPr>
                <w:t>devices</w:t>
              </w:r>
            </w:ins>
            <w:ins w:id="303" w:author="Gene Fong" w:date="2020-11-10T16:22:00Z">
              <w:r>
                <w:rPr>
                  <w:rFonts w:asciiTheme="minorHAnsi" w:eastAsia="Malgun Gothic" w:hAnsiTheme="minorHAnsi" w:cstheme="minorHAnsi"/>
                  <w:sz w:val="21"/>
                  <w:szCs w:val="21"/>
                  <w:lang w:eastAsia="ko-KR"/>
                </w:rPr>
                <w:t xml:space="preserve"> so that we can evaluate what is feasible with commercial handsets.  We suggest that Band 3 + Band n78 might be a good example since we are aware that several handsets support this com</w:t>
              </w:r>
            </w:ins>
            <w:ins w:id="304" w:author="Gene Fong" w:date="2020-11-10T16:23:00Z">
              <w:r>
                <w:rPr>
                  <w:rFonts w:asciiTheme="minorHAnsi" w:eastAsia="Malgun Gothic" w:hAnsiTheme="minorHAnsi" w:cstheme="minorHAnsi"/>
                  <w:sz w:val="21"/>
                  <w:szCs w:val="21"/>
                  <w:lang w:eastAsia="ko-KR"/>
                </w:rPr>
                <w:t>bination.</w:t>
              </w:r>
            </w:ins>
          </w:p>
        </w:tc>
      </w:tr>
      <w:tr w:rsidR="005C5991">
        <w:trPr>
          <w:ins w:id="305" w:author="Moderator" w:date="2020-11-11T08:52:00Z"/>
        </w:trPr>
        <w:tc>
          <w:tcPr>
            <w:tcW w:w="1101" w:type="dxa"/>
            <w:tcBorders>
              <w:top w:val="single" w:sz="4" w:space="0" w:color="auto"/>
              <w:left w:val="single" w:sz="4" w:space="0" w:color="auto"/>
              <w:bottom w:val="single" w:sz="4" w:space="0" w:color="auto"/>
              <w:right w:val="single" w:sz="4" w:space="0" w:color="auto"/>
            </w:tcBorders>
          </w:tcPr>
          <w:p w:rsidR="005C5991" w:rsidRDefault="00016CDF">
            <w:pPr>
              <w:spacing w:after="120"/>
              <w:rPr>
                <w:ins w:id="306" w:author="Moderator" w:date="2020-11-11T08:52:00Z"/>
                <w:rFonts w:eastAsia="Malgun Gothic"/>
                <w:color w:val="000000" w:themeColor="text1"/>
                <w:lang w:eastAsia="ko-KR"/>
              </w:rPr>
            </w:pPr>
            <w:ins w:id="307" w:author="Moderator" w:date="2020-11-11T08:52:00Z">
              <w:r>
                <w:rPr>
                  <w:rFonts w:eastAsia="Malgun Gothic"/>
                  <w:color w:val="000000" w:themeColor="text1"/>
                  <w:lang w:eastAsia="ko-KR"/>
                </w:rPr>
                <w:t>Huawei</w:t>
              </w:r>
            </w:ins>
          </w:p>
        </w:tc>
        <w:tc>
          <w:tcPr>
            <w:tcW w:w="8756" w:type="dxa"/>
            <w:tcBorders>
              <w:top w:val="single" w:sz="4" w:space="0" w:color="auto"/>
              <w:left w:val="single" w:sz="4" w:space="0" w:color="auto"/>
              <w:bottom w:val="single" w:sz="4" w:space="0" w:color="auto"/>
              <w:right w:val="single" w:sz="4" w:space="0" w:color="auto"/>
            </w:tcBorders>
          </w:tcPr>
          <w:p w:rsidR="005C5991" w:rsidRDefault="00016CDF">
            <w:pPr>
              <w:pStyle w:val="NoSpacing"/>
              <w:rPr>
                <w:ins w:id="308" w:author="Moderator" w:date="2020-11-11T08:58:00Z"/>
                <w:rFonts w:asciiTheme="minorHAnsi" w:eastAsia="Malgun Gothic" w:hAnsiTheme="minorHAnsi" w:cstheme="minorHAnsi"/>
                <w:sz w:val="21"/>
                <w:szCs w:val="21"/>
                <w:lang w:eastAsia="ko-KR"/>
              </w:rPr>
            </w:pPr>
            <w:ins w:id="309" w:author="Moderator" w:date="2020-11-11T08:53:00Z">
              <w:r>
                <w:rPr>
                  <w:rFonts w:asciiTheme="minorHAnsi" w:eastAsia="Malgun Gothic" w:hAnsiTheme="minorHAnsi" w:cstheme="minorHAnsi"/>
                  <w:sz w:val="21"/>
                  <w:szCs w:val="21"/>
                  <w:lang w:eastAsia="ko-KR"/>
                </w:rPr>
                <w:t xml:space="preserve">Thanks for the WF. </w:t>
              </w:r>
            </w:ins>
            <w:ins w:id="310" w:author="Moderator" w:date="2020-11-11T08:52:00Z">
              <w:r>
                <w:rPr>
                  <w:rFonts w:asciiTheme="minorHAnsi" w:eastAsia="Malgun Gothic" w:hAnsiTheme="minorHAnsi" w:cstheme="minorHAnsi"/>
                  <w:sz w:val="21"/>
                  <w:szCs w:val="21"/>
                  <w:lang w:eastAsia="ko-KR"/>
                </w:rPr>
                <w:t xml:space="preserve">It is a bit surprising </w:t>
              </w:r>
            </w:ins>
            <w:ins w:id="311" w:author="Moderator" w:date="2020-11-11T08:54:00Z">
              <w:r>
                <w:rPr>
                  <w:rFonts w:asciiTheme="minorHAnsi" w:eastAsia="Malgun Gothic" w:hAnsiTheme="minorHAnsi" w:cstheme="minorHAnsi"/>
                  <w:sz w:val="21"/>
                  <w:szCs w:val="21"/>
                  <w:lang w:eastAsia="ko-KR"/>
                </w:rPr>
                <w:t xml:space="preserve">though. We have a concern that still this basket work item is a placeholder for PC2 combinations where </w:t>
              </w:r>
            </w:ins>
            <w:ins w:id="312" w:author="Moderator" w:date="2020-11-11T08:55:00Z">
              <w:r>
                <w:rPr>
                  <w:rFonts w:asciiTheme="minorHAnsi" w:eastAsia="Malgun Gothic" w:hAnsiTheme="minorHAnsi" w:cstheme="minorHAnsi"/>
                  <w:sz w:val="21"/>
                  <w:szCs w:val="21"/>
                  <w:lang w:eastAsia="ko-KR"/>
                </w:rPr>
                <w:t xml:space="preserve">I think introducing UE capability for a new set of MSD requirements is not proper. We fully understand </w:t>
              </w:r>
            </w:ins>
            <w:ins w:id="313" w:author="Moderator" w:date="2020-11-11T08:56:00Z">
              <w:r>
                <w:rPr>
                  <w:rFonts w:asciiTheme="minorHAnsi" w:eastAsia="Malgun Gothic" w:hAnsiTheme="minorHAnsi" w:cstheme="minorHAnsi"/>
                  <w:sz w:val="21"/>
                  <w:szCs w:val="21"/>
                  <w:lang w:eastAsia="ko-KR"/>
                </w:rPr>
                <w:t xml:space="preserve">the intention that the operators like to see better UE MSD performance in order to have a better plan in certain combinations. Huawei also was proposing similarly </w:t>
              </w:r>
            </w:ins>
            <w:ins w:id="314" w:author="Moderator" w:date="2020-11-11T08:57:00Z">
              <w:r>
                <w:rPr>
                  <w:rFonts w:asciiTheme="minorHAnsi" w:eastAsia="Malgun Gothic" w:hAnsiTheme="minorHAnsi" w:cstheme="minorHAnsi"/>
                  <w:sz w:val="21"/>
                  <w:szCs w:val="21"/>
                  <w:lang w:eastAsia="ko-KR"/>
                </w:rPr>
                <w:t xml:space="preserve">in the past. </w:t>
              </w:r>
            </w:ins>
          </w:p>
          <w:p w:rsidR="005C5991" w:rsidRDefault="00016CDF">
            <w:pPr>
              <w:pStyle w:val="NoSpacing"/>
              <w:rPr>
                <w:ins w:id="315" w:author="Moderator" w:date="2020-11-11T08:58:00Z"/>
                <w:rFonts w:asciiTheme="minorHAnsi" w:eastAsia="Malgun Gothic" w:hAnsiTheme="minorHAnsi" w:cstheme="minorHAnsi"/>
                <w:sz w:val="21"/>
                <w:szCs w:val="21"/>
                <w:lang w:eastAsia="ko-KR"/>
              </w:rPr>
            </w:pPr>
            <w:ins w:id="316" w:author="Moderator" w:date="2020-11-11T08:58:00Z">
              <w:r>
                <w:rPr>
                  <w:rFonts w:asciiTheme="minorHAnsi" w:eastAsia="Malgun Gothic" w:hAnsiTheme="minorHAnsi" w:cstheme="minorHAnsi"/>
                  <w:sz w:val="21"/>
                  <w:szCs w:val="21"/>
                  <w:lang w:eastAsia="ko-KR"/>
                </w:rPr>
                <w:t>This WF has to be modified to address the below concerns:</w:t>
              </w:r>
            </w:ins>
            <w:ins w:id="317" w:author="Moderator" w:date="2020-11-11T08:53:00Z">
              <w:r>
                <w:rPr>
                  <w:rFonts w:asciiTheme="minorHAnsi" w:eastAsia="Malgun Gothic" w:hAnsiTheme="minorHAnsi" w:cstheme="minorHAnsi"/>
                  <w:sz w:val="21"/>
                  <w:szCs w:val="21"/>
                  <w:lang w:eastAsia="ko-KR"/>
                </w:rPr>
                <w:t xml:space="preserve"> </w:t>
              </w:r>
            </w:ins>
          </w:p>
          <w:p w:rsidR="005C5991" w:rsidRDefault="00016CDF">
            <w:pPr>
              <w:pStyle w:val="NoSpacing"/>
              <w:numPr>
                <w:ilvl w:val="0"/>
                <w:numId w:val="5"/>
              </w:numPr>
              <w:spacing w:line="240" w:lineRule="auto"/>
              <w:rPr>
                <w:ins w:id="318" w:author="Moderator" w:date="2020-11-11T09:00:00Z"/>
                <w:rFonts w:asciiTheme="minorHAnsi" w:eastAsia="Malgun Gothic" w:hAnsiTheme="minorHAnsi" w:cstheme="minorHAnsi"/>
                <w:i/>
                <w:sz w:val="21"/>
                <w:szCs w:val="21"/>
                <w:lang w:eastAsia="ko-KR"/>
              </w:rPr>
              <w:pPrChange w:id="319" w:author="Moderator" w:date="2020-11-11T08:58:00Z">
                <w:pPr>
                  <w:pStyle w:val="NoSpacing"/>
                  <w:framePr w:w="10206" w:h="284" w:hRule="exact" w:wrap="notBeside" w:vAnchor="page" w:hAnchor="margin" w:y="1986"/>
                  <w:widowControl w:val="0"/>
                  <w:spacing w:after="160" w:line="256" w:lineRule="auto"/>
                  <w:ind w:right="28"/>
                  <w:jc w:val="right"/>
                  <w:textAlignment w:val="auto"/>
                </w:pPr>
              </w:pPrChange>
            </w:pPr>
            <w:ins w:id="320" w:author="Moderator" w:date="2020-11-11T09:03:00Z">
              <w:r>
                <w:rPr>
                  <w:rFonts w:asciiTheme="minorHAnsi" w:eastAsia="Malgun Gothic" w:hAnsiTheme="minorHAnsi" w:cstheme="minorHAnsi"/>
                  <w:sz w:val="21"/>
                  <w:szCs w:val="21"/>
                  <w:lang w:eastAsia="ko-KR"/>
                </w:rPr>
                <w:t xml:space="preserve">We don’t accept new UE capability since it doesn’t work in terms of guaranteeing network deployment. </w:t>
              </w:r>
            </w:ins>
            <w:ins w:id="321" w:author="Moderator" w:date="2020-11-11T08:59:00Z">
              <w:r>
                <w:rPr>
                  <w:rFonts w:asciiTheme="minorHAnsi" w:eastAsia="Malgun Gothic" w:hAnsiTheme="minorHAnsi" w:cstheme="minorHAnsi"/>
                  <w:sz w:val="21"/>
                  <w:szCs w:val="21"/>
                  <w:lang w:eastAsia="ko-KR"/>
                </w:rPr>
                <w:t xml:space="preserve">No UE capability is introduced but </w:t>
              </w:r>
            </w:ins>
            <w:ins w:id="322" w:author="Moderator" w:date="2020-11-11T09:02:00Z">
              <w:r>
                <w:rPr>
                  <w:rFonts w:asciiTheme="minorHAnsi" w:eastAsia="Malgun Gothic" w:hAnsiTheme="minorHAnsi" w:cstheme="minorHAnsi"/>
                  <w:sz w:val="21"/>
                  <w:szCs w:val="21"/>
                  <w:lang w:eastAsia="ko-KR"/>
                </w:rPr>
                <w:t xml:space="preserve">study to </w:t>
              </w:r>
            </w:ins>
            <w:ins w:id="323" w:author="Moderator" w:date="2020-11-11T08:59:00Z">
              <w:r>
                <w:rPr>
                  <w:rFonts w:asciiTheme="minorHAnsi" w:eastAsia="Malgun Gothic" w:hAnsiTheme="minorHAnsi" w:cstheme="minorHAnsi"/>
                  <w:sz w:val="21"/>
                  <w:szCs w:val="21"/>
                  <w:lang w:eastAsia="ko-KR"/>
                </w:rPr>
                <w:t xml:space="preserve">enhance all MSD </w:t>
              </w:r>
            </w:ins>
            <w:ins w:id="324" w:author="Moderator" w:date="2020-11-11T09:00:00Z">
              <w:r>
                <w:rPr>
                  <w:rFonts w:asciiTheme="minorHAnsi" w:eastAsia="Malgun Gothic" w:hAnsiTheme="minorHAnsi" w:cstheme="minorHAnsi"/>
                  <w:sz w:val="21"/>
                  <w:szCs w:val="21"/>
                  <w:lang w:eastAsia="ko-KR"/>
                </w:rPr>
                <w:t xml:space="preserve">requirements </w:t>
              </w:r>
            </w:ins>
            <w:ins w:id="325" w:author="Moderator" w:date="2020-11-11T08:59:00Z">
              <w:r>
                <w:rPr>
                  <w:rFonts w:asciiTheme="minorHAnsi" w:eastAsia="Malgun Gothic" w:hAnsiTheme="minorHAnsi" w:cstheme="minorHAnsi"/>
                  <w:sz w:val="21"/>
                  <w:szCs w:val="21"/>
                  <w:lang w:eastAsia="ko-KR"/>
                </w:rPr>
                <w:t>not only for PC2 according to operator</w:t>
              </w:r>
            </w:ins>
            <w:ins w:id="326" w:author="Moderator" w:date="2020-11-11T09:00:00Z">
              <w:r>
                <w:rPr>
                  <w:rFonts w:asciiTheme="minorHAnsi" w:eastAsia="Malgun Gothic" w:hAnsiTheme="minorHAnsi" w:cstheme="minorHAnsi"/>
                  <w:sz w:val="21"/>
                  <w:szCs w:val="21"/>
                  <w:lang w:eastAsia="ko-KR"/>
                </w:rPr>
                <w:t xml:space="preserve"> request for a certain combination</w:t>
              </w:r>
            </w:ins>
            <w:ins w:id="327" w:author="Moderator" w:date="2020-11-11T09:05:00Z">
              <w:r>
                <w:rPr>
                  <w:rFonts w:asciiTheme="minorHAnsi" w:eastAsia="Malgun Gothic" w:hAnsiTheme="minorHAnsi" w:cstheme="minorHAnsi"/>
                  <w:sz w:val="21"/>
                  <w:szCs w:val="21"/>
                  <w:lang w:eastAsia="ko-KR"/>
                </w:rPr>
                <w:t>;</w:t>
              </w:r>
            </w:ins>
          </w:p>
          <w:p w:rsidR="005C5991" w:rsidRDefault="00016CDF">
            <w:pPr>
              <w:pStyle w:val="NoSpacing"/>
              <w:numPr>
                <w:ilvl w:val="0"/>
                <w:numId w:val="5"/>
              </w:numPr>
              <w:spacing w:line="240" w:lineRule="auto"/>
              <w:rPr>
                <w:ins w:id="328" w:author="Moderator" w:date="2020-11-11T09:01:00Z"/>
                <w:rFonts w:asciiTheme="minorHAnsi" w:eastAsia="Malgun Gothic" w:hAnsiTheme="minorHAnsi" w:cstheme="minorHAnsi"/>
                <w:i/>
                <w:sz w:val="21"/>
                <w:szCs w:val="21"/>
                <w:lang w:eastAsia="ko-KR"/>
              </w:rPr>
              <w:pPrChange w:id="329" w:author="Moderator" w:date="2020-11-11T08:58:00Z">
                <w:pPr>
                  <w:pStyle w:val="NoSpacing"/>
                  <w:framePr w:w="10206" w:h="284" w:hRule="exact" w:wrap="notBeside" w:vAnchor="page" w:hAnchor="margin" w:y="1986"/>
                  <w:widowControl w:val="0"/>
                  <w:spacing w:after="160" w:line="256" w:lineRule="auto"/>
                  <w:ind w:right="28"/>
                  <w:jc w:val="right"/>
                  <w:textAlignment w:val="auto"/>
                </w:pPr>
              </w:pPrChange>
            </w:pPr>
            <w:ins w:id="330" w:author="Moderator" w:date="2020-11-11T09:04:00Z">
              <w:r>
                <w:rPr>
                  <w:rFonts w:asciiTheme="minorHAnsi" w:eastAsia="Malgun Gothic" w:hAnsiTheme="minorHAnsi" w:cstheme="minorHAnsi"/>
                  <w:sz w:val="21"/>
                  <w:szCs w:val="21"/>
                  <w:lang w:eastAsia="ko-KR"/>
                </w:rPr>
                <w:t xml:space="preserve">This study and discussion is not proper to be carried out in a generic way. </w:t>
              </w:r>
            </w:ins>
            <w:ins w:id="331" w:author="Moderator" w:date="2020-11-11T09:00:00Z">
              <w:r>
                <w:rPr>
                  <w:rFonts w:asciiTheme="minorHAnsi" w:eastAsia="Malgun Gothic" w:hAnsiTheme="minorHAnsi" w:cstheme="minorHAnsi"/>
                  <w:sz w:val="21"/>
                  <w:szCs w:val="21"/>
                  <w:lang w:eastAsia="ko-KR"/>
                </w:rPr>
                <w:t>The discussion and study on enhancem</w:t>
              </w:r>
            </w:ins>
            <w:ins w:id="332" w:author="Moderator" w:date="2020-11-11T09:01:00Z">
              <w:r>
                <w:rPr>
                  <w:rFonts w:asciiTheme="minorHAnsi" w:eastAsia="Malgun Gothic" w:hAnsiTheme="minorHAnsi" w:cstheme="minorHAnsi"/>
                  <w:sz w:val="21"/>
                  <w:szCs w:val="21"/>
                  <w:lang w:eastAsia="ko-KR"/>
                </w:rPr>
                <w:t>ent is per combination case</w:t>
              </w:r>
            </w:ins>
            <w:ins w:id="333" w:author="Moderator" w:date="2020-11-11T09:05:00Z">
              <w:r>
                <w:rPr>
                  <w:rFonts w:asciiTheme="minorHAnsi" w:eastAsia="Malgun Gothic" w:hAnsiTheme="minorHAnsi" w:cstheme="minorHAnsi"/>
                  <w:sz w:val="21"/>
                  <w:szCs w:val="21"/>
                  <w:lang w:eastAsia="ko-KR"/>
                </w:rPr>
                <w:t xml:space="preserve"> requested;</w:t>
              </w:r>
            </w:ins>
          </w:p>
          <w:p w:rsidR="005C5991" w:rsidRDefault="00016CDF">
            <w:pPr>
              <w:pStyle w:val="NoSpacing"/>
              <w:numPr>
                <w:ilvl w:val="0"/>
                <w:numId w:val="5"/>
              </w:numPr>
              <w:spacing w:line="240" w:lineRule="auto"/>
              <w:rPr>
                <w:ins w:id="334" w:author="Moderator" w:date="2020-11-11T09:25:00Z"/>
                <w:rFonts w:asciiTheme="minorHAnsi" w:eastAsia="Malgun Gothic" w:hAnsiTheme="minorHAnsi" w:cstheme="minorHAnsi"/>
                <w:i/>
                <w:sz w:val="21"/>
                <w:szCs w:val="21"/>
                <w:lang w:eastAsia="ko-KR"/>
              </w:rPr>
              <w:pPrChange w:id="335" w:author="Moderator" w:date="2020-11-11T09:06:00Z">
                <w:pPr>
                  <w:pStyle w:val="NoSpacing"/>
                  <w:framePr w:w="10206" w:h="284" w:hRule="exact" w:wrap="notBeside" w:vAnchor="page" w:hAnchor="margin" w:y="1986"/>
                  <w:widowControl w:val="0"/>
                  <w:spacing w:after="160" w:line="256" w:lineRule="auto"/>
                  <w:ind w:right="28"/>
                  <w:jc w:val="right"/>
                  <w:textAlignment w:val="auto"/>
                </w:pPr>
              </w:pPrChange>
            </w:pPr>
            <w:ins w:id="336" w:author="Moderator" w:date="2020-11-11T09:05:00Z">
              <w:r>
                <w:rPr>
                  <w:rFonts w:asciiTheme="minorHAnsi" w:eastAsia="Malgun Gothic" w:hAnsiTheme="minorHAnsi" w:cstheme="minorHAnsi"/>
                  <w:sz w:val="21"/>
                  <w:szCs w:val="21"/>
                  <w:lang w:eastAsia="ko-KR"/>
                </w:rPr>
                <w:t xml:space="preserve">PC3 enhancement is with more importance in terms of guaranteeing network </w:t>
              </w:r>
            </w:ins>
            <w:ins w:id="337" w:author="Moderator" w:date="2020-11-11T09:06:00Z">
              <w:r>
                <w:rPr>
                  <w:rFonts w:asciiTheme="minorHAnsi" w:eastAsia="Malgun Gothic" w:hAnsiTheme="minorHAnsi" w:cstheme="minorHAnsi"/>
                  <w:sz w:val="21"/>
                  <w:szCs w:val="21"/>
                  <w:lang w:eastAsia="ko-KR"/>
                </w:rPr>
                <w:t xml:space="preserve">deployment thus PC3 has to be considered together. </w:t>
              </w:r>
            </w:ins>
            <w:ins w:id="338" w:author="Moderator" w:date="2020-11-11T09:01:00Z">
              <w:r>
                <w:rPr>
                  <w:rFonts w:asciiTheme="minorHAnsi" w:eastAsia="Malgun Gothic" w:hAnsiTheme="minorHAnsi" w:cstheme="minorHAnsi"/>
                  <w:sz w:val="21"/>
                  <w:szCs w:val="21"/>
                  <w:lang w:eastAsia="ko-KR"/>
                </w:rPr>
                <w:t xml:space="preserve">A </w:t>
              </w:r>
            </w:ins>
            <w:ins w:id="339" w:author="Moderator" w:date="2020-11-11T09:02:00Z">
              <w:r>
                <w:rPr>
                  <w:rFonts w:asciiTheme="minorHAnsi" w:eastAsia="Malgun Gothic" w:hAnsiTheme="minorHAnsi" w:cstheme="minorHAnsi"/>
                  <w:sz w:val="21"/>
                  <w:szCs w:val="21"/>
                  <w:lang w:eastAsia="ko-KR"/>
                </w:rPr>
                <w:t xml:space="preserve">separate </w:t>
              </w:r>
            </w:ins>
            <w:ins w:id="340" w:author="Moderator" w:date="2020-11-11T09:01:00Z">
              <w:r>
                <w:rPr>
                  <w:rFonts w:asciiTheme="minorHAnsi" w:eastAsia="Malgun Gothic" w:hAnsiTheme="minorHAnsi" w:cstheme="minorHAnsi"/>
                  <w:sz w:val="21"/>
                  <w:szCs w:val="21"/>
                  <w:lang w:eastAsia="ko-KR"/>
                </w:rPr>
                <w:t xml:space="preserve">new basket WI for PC3 combos </w:t>
              </w:r>
            </w:ins>
            <w:ins w:id="341" w:author="Moderator" w:date="2020-11-11T09:06:00Z">
              <w:r>
                <w:rPr>
                  <w:rFonts w:asciiTheme="minorHAnsi" w:eastAsia="Malgun Gothic" w:hAnsiTheme="minorHAnsi" w:cstheme="minorHAnsi"/>
                  <w:sz w:val="21"/>
                  <w:szCs w:val="21"/>
                  <w:lang w:eastAsia="ko-KR"/>
                </w:rPr>
                <w:t>is</w:t>
              </w:r>
            </w:ins>
            <w:ins w:id="342" w:author="Moderator" w:date="2020-11-11T09:02:00Z">
              <w:r>
                <w:rPr>
                  <w:rFonts w:asciiTheme="minorHAnsi" w:eastAsia="Malgun Gothic" w:hAnsiTheme="minorHAnsi" w:cstheme="minorHAnsi"/>
                  <w:sz w:val="21"/>
                  <w:szCs w:val="21"/>
                  <w:lang w:eastAsia="ko-KR"/>
                </w:rPr>
                <w:t xml:space="preserve"> needed</w:t>
              </w:r>
            </w:ins>
            <w:ins w:id="343" w:author="Moderator" w:date="2020-11-11T09:26:00Z">
              <w:r>
                <w:rPr>
                  <w:rFonts w:asciiTheme="minorHAnsi" w:eastAsia="Malgun Gothic" w:hAnsiTheme="minorHAnsi" w:cstheme="minorHAnsi"/>
                  <w:sz w:val="21"/>
                  <w:szCs w:val="21"/>
                  <w:lang w:eastAsia="ko-KR"/>
                </w:rPr>
                <w:t>;</w:t>
              </w:r>
            </w:ins>
          </w:p>
          <w:p w:rsidR="005C5991" w:rsidRDefault="00016CDF">
            <w:pPr>
              <w:pStyle w:val="NoSpacing"/>
              <w:numPr>
                <w:ilvl w:val="0"/>
                <w:numId w:val="5"/>
              </w:numPr>
              <w:spacing w:line="240" w:lineRule="auto"/>
              <w:rPr>
                <w:ins w:id="344" w:author="Moderator" w:date="2020-11-11T08:52:00Z"/>
                <w:rFonts w:asciiTheme="minorHAnsi" w:eastAsia="Malgun Gothic" w:hAnsiTheme="minorHAnsi" w:cstheme="minorHAnsi"/>
                <w:i/>
                <w:sz w:val="21"/>
                <w:szCs w:val="21"/>
                <w:lang w:eastAsia="ko-KR"/>
              </w:rPr>
              <w:pPrChange w:id="345" w:author="Moderator" w:date="2020-11-11T09:06:00Z">
                <w:pPr>
                  <w:pStyle w:val="NoSpacing"/>
                  <w:framePr w:w="10206" w:h="284" w:hRule="exact" w:wrap="notBeside" w:vAnchor="page" w:hAnchor="margin" w:y="1986"/>
                  <w:widowControl w:val="0"/>
                  <w:spacing w:after="160" w:line="256" w:lineRule="auto"/>
                  <w:ind w:right="28"/>
                  <w:jc w:val="right"/>
                  <w:textAlignment w:val="auto"/>
                </w:pPr>
              </w:pPrChange>
            </w:pPr>
            <w:ins w:id="346" w:author="Moderator" w:date="2020-11-11T09:25:00Z">
              <w:r>
                <w:rPr>
                  <w:rFonts w:asciiTheme="minorHAnsi" w:eastAsia="Malgun Gothic" w:hAnsiTheme="minorHAnsi" w:cstheme="minorHAnsi"/>
                  <w:sz w:val="21"/>
                  <w:szCs w:val="21"/>
                  <w:lang w:eastAsia="ko-KR"/>
                </w:rPr>
                <w:t>The enhancem</w:t>
              </w:r>
            </w:ins>
            <w:ins w:id="347" w:author="Moderator" w:date="2020-11-11T09:26:00Z">
              <w:r>
                <w:rPr>
                  <w:rFonts w:asciiTheme="minorHAnsi" w:eastAsia="Malgun Gothic" w:hAnsiTheme="minorHAnsi" w:cstheme="minorHAnsi"/>
                  <w:sz w:val="21"/>
                  <w:szCs w:val="21"/>
                  <w:lang w:eastAsia="ko-KR"/>
                </w:rPr>
                <w:t>ent is from Rel-17.</w:t>
              </w:r>
            </w:ins>
          </w:p>
        </w:tc>
      </w:tr>
      <w:tr w:rsidR="00224E98">
        <w:tc>
          <w:tcPr>
            <w:tcW w:w="1101" w:type="dxa"/>
            <w:tcBorders>
              <w:top w:val="single" w:sz="4" w:space="0" w:color="auto"/>
              <w:left w:val="single" w:sz="4" w:space="0" w:color="auto"/>
              <w:bottom w:val="single" w:sz="4" w:space="0" w:color="auto"/>
              <w:right w:val="single" w:sz="4" w:space="0" w:color="auto"/>
            </w:tcBorders>
          </w:tcPr>
          <w:p w:rsidR="00224E98" w:rsidRPr="00224E98" w:rsidRDefault="00224E98" w:rsidP="00224E98">
            <w:pPr>
              <w:spacing w:after="120"/>
              <w:rPr>
                <w:rFonts w:eastAsia="Malgun Gothic"/>
                <w:color w:val="000000" w:themeColor="text1"/>
                <w:lang w:eastAsia="ko-KR"/>
              </w:rPr>
            </w:pPr>
            <w:ins w:id="348" w:author="Bo Liu, CTC" w:date="2020-11-11T20:47:00Z">
              <w:r>
                <w:rPr>
                  <w:rFonts w:eastAsia="PMingLiU" w:hint="eastAsia"/>
                  <w:color w:val="000000" w:themeColor="text1"/>
                  <w:lang w:eastAsia="zh-TW"/>
                </w:rPr>
                <w:t>CHTTL</w:t>
              </w:r>
            </w:ins>
          </w:p>
        </w:tc>
        <w:tc>
          <w:tcPr>
            <w:tcW w:w="8756" w:type="dxa"/>
            <w:tcBorders>
              <w:top w:val="single" w:sz="4" w:space="0" w:color="auto"/>
              <w:left w:val="single" w:sz="4" w:space="0" w:color="auto"/>
              <w:bottom w:val="single" w:sz="4" w:space="0" w:color="auto"/>
              <w:right w:val="single" w:sz="4" w:space="0" w:color="auto"/>
            </w:tcBorders>
          </w:tcPr>
          <w:p w:rsidR="00224E98" w:rsidRDefault="00224E98" w:rsidP="00224E98">
            <w:pPr>
              <w:pStyle w:val="NoSpacing"/>
              <w:rPr>
                <w:rFonts w:asciiTheme="minorHAnsi" w:eastAsia="Malgun Gothic" w:hAnsiTheme="minorHAnsi" w:cstheme="minorHAnsi"/>
                <w:sz w:val="21"/>
                <w:szCs w:val="21"/>
                <w:lang w:eastAsia="ko-KR"/>
              </w:rPr>
            </w:pPr>
            <w:ins w:id="349" w:author="Bo Liu, CTC" w:date="2020-11-11T20:47:00Z">
              <w:r>
                <w:rPr>
                  <w:rFonts w:asciiTheme="minorHAnsi" w:eastAsia="PMingLiU" w:hAnsiTheme="minorHAnsi" w:cstheme="minorHAnsi" w:hint="eastAsia"/>
                  <w:sz w:val="21"/>
                  <w:szCs w:val="21"/>
                  <w:lang w:eastAsia="zh-TW"/>
                </w:rPr>
                <w:t>We share the same view as Verizon, and we are supportive of this WF.</w:t>
              </w:r>
            </w:ins>
          </w:p>
        </w:tc>
      </w:tr>
      <w:tr w:rsidR="00E25A32">
        <w:trPr>
          <w:ins w:id="350" w:author="Liu Ziqi" w:date="2020-11-11T17:38:00Z"/>
        </w:trPr>
        <w:tc>
          <w:tcPr>
            <w:tcW w:w="1101" w:type="dxa"/>
            <w:tcBorders>
              <w:top w:val="single" w:sz="4" w:space="0" w:color="auto"/>
              <w:left w:val="single" w:sz="4" w:space="0" w:color="auto"/>
              <w:bottom w:val="single" w:sz="4" w:space="0" w:color="auto"/>
              <w:right w:val="single" w:sz="4" w:space="0" w:color="auto"/>
            </w:tcBorders>
          </w:tcPr>
          <w:p w:rsidR="00E25A32" w:rsidRDefault="00E25A32" w:rsidP="00E25A32">
            <w:pPr>
              <w:spacing w:after="120"/>
              <w:rPr>
                <w:ins w:id="351" w:author="Liu Ziqi" w:date="2020-11-11T17:38:00Z"/>
                <w:rFonts w:eastAsia="PMingLiU"/>
                <w:color w:val="000000" w:themeColor="text1"/>
                <w:lang w:eastAsia="zh-TW"/>
              </w:rPr>
            </w:pPr>
            <w:ins w:id="352" w:author="Liu Ziqi" w:date="2020-11-11T17:43:00Z">
              <w:r>
                <w:rPr>
                  <w:rFonts w:eastAsia="Malgun Gothic"/>
                  <w:color w:val="000000" w:themeColor="text1"/>
                  <w:lang w:eastAsia="ko-KR"/>
                </w:rPr>
                <w:t>Vivo</w:t>
              </w:r>
            </w:ins>
          </w:p>
        </w:tc>
        <w:tc>
          <w:tcPr>
            <w:tcW w:w="8756" w:type="dxa"/>
            <w:tcBorders>
              <w:top w:val="single" w:sz="4" w:space="0" w:color="auto"/>
              <w:left w:val="single" w:sz="4" w:space="0" w:color="auto"/>
              <w:bottom w:val="single" w:sz="4" w:space="0" w:color="auto"/>
              <w:right w:val="single" w:sz="4" w:space="0" w:color="auto"/>
            </w:tcBorders>
          </w:tcPr>
          <w:p w:rsidR="00E25A32" w:rsidRDefault="00E25A32" w:rsidP="00E25A32">
            <w:pPr>
              <w:pStyle w:val="NoSpacing"/>
              <w:rPr>
                <w:ins w:id="353" w:author="Liu Ziqi" w:date="2020-11-11T17:43:00Z"/>
                <w:rFonts w:asciiTheme="minorHAnsi" w:eastAsia="Malgun Gothic" w:hAnsiTheme="minorHAnsi" w:cstheme="minorHAnsi"/>
                <w:sz w:val="21"/>
                <w:szCs w:val="21"/>
                <w:lang w:eastAsia="ko-KR"/>
              </w:rPr>
            </w:pPr>
            <w:ins w:id="354" w:author="Liu Ziqi" w:date="2020-11-11T17:43:00Z">
              <w:r>
                <w:rPr>
                  <w:rFonts w:asciiTheme="minorHAnsi" w:eastAsia="Malgun Gothic" w:hAnsiTheme="minorHAnsi" w:cstheme="minorHAnsi"/>
                  <w:sz w:val="21"/>
                  <w:szCs w:val="21"/>
                  <w:lang w:eastAsia="ko-KR"/>
                </w:rPr>
                <w:t>An optional MSD requirement means only part of UEs will support it. The network planning still has to base on the worse case: UE only support the mandatory MSD requirement. A new optional MSD seems questionable. The necessity of new optional MSD needs further clarification.</w:t>
              </w:r>
            </w:ins>
          </w:p>
          <w:p w:rsidR="00E25A32" w:rsidRDefault="00E25A32" w:rsidP="008E0B0D">
            <w:pPr>
              <w:pStyle w:val="NoSpacing"/>
              <w:rPr>
                <w:ins w:id="355" w:author="Liu Ziqi" w:date="2020-11-11T17:38:00Z"/>
                <w:rFonts w:asciiTheme="minorHAnsi" w:eastAsia="PMingLiU" w:hAnsiTheme="minorHAnsi" w:cstheme="minorHAnsi"/>
                <w:sz w:val="21"/>
                <w:szCs w:val="21"/>
                <w:lang w:eastAsia="zh-TW"/>
              </w:rPr>
            </w:pPr>
            <w:ins w:id="356" w:author="Liu Ziqi" w:date="2020-11-11T17:43:00Z">
              <w:r>
                <w:rPr>
                  <w:rFonts w:asciiTheme="minorHAnsi" w:eastAsia="Malgun Gothic" w:hAnsiTheme="minorHAnsi" w:cstheme="minorHAnsi"/>
                  <w:sz w:val="21"/>
                  <w:szCs w:val="21"/>
                  <w:lang w:eastAsia="ko-KR"/>
                </w:rPr>
                <w:t xml:space="preserve">Regarding the assumption of PCB isolation increases from 60dB to 90 dB, it is reasonable or not and the impact to the MSD calculation modelling need FFS.      </w:t>
              </w:r>
            </w:ins>
          </w:p>
        </w:tc>
      </w:tr>
      <w:tr w:rsidR="00915A95">
        <w:tc>
          <w:tcPr>
            <w:tcW w:w="1101" w:type="dxa"/>
            <w:tcBorders>
              <w:top w:val="single" w:sz="4" w:space="0" w:color="auto"/>
              <w:left w:val="single" w:sz="4" w:space="0" w:color="auto"/>
              <w:bottom w:val="single" w:sz="4" w:space="0" w:color="auto"/>
              <w:right w:val="single" w:sz="4" w:space="0" w:color="auto"/>
            </w:tcBorders>
          </w:tcPr>
          <w:p w:rsidR="00915A95" w:rsidRPr="00915A95" w:rsidRDefault="00915A95" w:rsidP="00E25A32">
            <w:pPr>
              <w:spacing w:after="120"/>
              <w:rPr>
                <w:rFonts w:eastAsiaTheme="minorEastAsia"/>
                <w:color w:val="000000" w:themeColor="text1"/>
                <w:lang w:eastAsia="zh-CN"/>
              </w:rPr>
            </w:pPr>
            <w:ins w:id="357" w:author="Bo Liu, CTC" w:date="2020-11-11T21:01:00Z">
              <w:r>
                <w:rPr>
                  <w:rFonts w:eastAsiaTheme="minorEastAsia" w:hint="eastAsia"/>
                  <w:color w:val="000000" w:themeColor="text1"/>
                  <w:lang w:eastAsia="zh-CN"/>
                </w:rPr>
                <w:t>China Telecom</w:t>
              </w:r>
            </w:ins>
          </w:p>
        </w:tc>
        <w:tc>
          <w:tcPr>
            <w:tcW w:w="8756" w:type="dxa"/>
            <w:tcBorders>
              <w:top w:val="single" w:sz="4" w:space="0" w:color="auto"/>
              <w:left w:val="single" w:sz="4" w:space="0" w:color="auto"/>
              <w:bottom w:val="single" w:sz="4" w:space="0" w:color="auto"/>
              <w:right w:val="single" w:sz="4" w:space="0" w:color="auto"/>
            </w:tcBorders>
          </w:tcPr>
          <w:p w:rsidR="00915A95" w:rsidRDefault="00915A95" w:rsidP="00E25A32">
            <w:pPr>
              <w:pStyle w:val="NoSpacing"/>
              <w:rPr>
                <w:ins w:id="358" w:author="Bo Liu, CTC" w:date="2020-11-11T21:01:00Z"/>
                <w:rFonts w:asciiTheme="minorHAnsi" w:eastAsiaTheme="minorEastAsia" w:hAnsiTheme="minorHAnsi" w:cstheme="minorHAnsi"/>
                <w:sz w:val="21"/>
                <w:szCs w:val="21"/>
                <w:lang w:eastAsia="zh-CN"/>
              </w:rPr>
            </w:pPr>
            <w:ins w:id="359" w:author="Bo Liu, CTC" w:date="2020-11-11T21:01:00Z">
              <w:r>
                <w:rPr>
                  <w:rFonts w:asciiTheme="minorHAnsi" w:eastAsiaTheme="minorEastAsia" w:hAnsiTheme="minorHAnsi" w:cstheme="minorHAnsi" w:hint="eastAsia"/>
                  <w:sz w:val="21"/>
                  <w:szCs w:val="21"/>
                  <w:lang w:eastAsia="zh-CN"/>
                </w:rPr>
                <w:t>Thanks for the comments to this WF.</w:t>
              </w:r>
            </w:ins>
            <w:ins w:id="360" w:author="Bo Liu, CTC" w:date="2020-11-11T21:24:00Z">
              <w:r w:rsidR="00712786">
                <w:rPr>
                  <w:rFonts w:asciiTheme="minorHAnsi" w:eastAsiaTheme="minorEastAsia" w:hAnsiTheme="minorHAnsi" w:cstheme="minorHAnsi" w:hint="eastAsia"/>
                  <w:sz w:val="21"/>
                  <w:szCs w:val="21"/>
                  <w:lang w:eastAsia="zh-CN"/>
                </w:rPr>
                <w:t xml:space="preserve"> </w:t>
              </w:r>
            </w:ins>
            <w:ins w:id="361" w:author="Bo Liu, CTC" w:date="2020-11-11T21:26:00Z">
              <w:r w:rsidR="00712786">
                <w:rPr>
                  <w:rFonts w:asciiTheme="minorHAnsi" w:eastAsiaTheme="minorEastAsia" w:hAnsiTheme="minorHAnsi" w:cstheme="minorHAnsi" w:hint="eastAsia"/>
                  <w:sz w:val="21"/>
                  <w:szCs w:val="21"/>
                  <w:lang w:eastAsia="zh-CN"/>
                </w:rPr>
                <w:t>If you take a look at the recent CRs for PC2 combos have IMD MSD issues. T</w:t>
              </w:r>
              <w:r w:rsidR="00712786">
                <w:rPr>
                  <w:rFonts w:asciiTheme="minorHAnsi" w:eastAsiaTheme="minorEastAsia" w:hAnsiTheme="minorHAnsi" w:cstheme="minorHAnsi"/>
                  <w:sz w:val="21"/>
                  <w:szCs w:val="21"/>
                  <w:lang w:eastAsia="zh-CN"/>
                </w:rPr>
                <w:t>h</w:t>
              </w:r>
              <w:r w:rsidR="00712786">
                <w:rPr>
                  <w:rFonts w:asciiTheme="minorHAnsi" w:eastAsiaTheme="minorEastAsia" w:hAnsiTheme="minorHAnsi" w:cstheme="minorHAnsi" w:hint="eastAsia"/>
                  <w:sz w:val="21"/>
                  <w:szCs w:val="21"/>
                  <w:lang w:eastAsia="zh-CN"/>
                </w:rPr>
                <w:t xml:space="preserve">e MSD </w:t>
              </w:r>
              <w:r w:rsidR="00712786">
                <w:rPr>
                  <w:rFonts w:asciiTheme="minorHAnsi" w:eastAsiaTheme="minorEastAsia" w:hAnsiTheme="minorHAnsi" w:cstheme="minorHAnsi"/>
                  <w:sz w:val="21"/>
                  <w:szCs w:val="21"/>
                  <w:lang w:eastAsia="zh-CN"/>
                </w:rPr>
                <w:t>values</w:t>
              </w:r>
            </w:ins>
            <w:ins w:id="362" w:author="Bo Liu, CTC" w:date="2020-11-11T21:27:00Z">
              <w:r w:rsidR="00712786">
                <w:rPr>
                  <w:rFonts w:asciiTheme="minorHAnsi" w:eastAsiaTheme="minorEastAsia" w:hAnsiTheme="minorHAnsi" w:cstheme="minorHAnsi" w:hint="eastAsia"/>
                  <w:sz w:val="21"/>
                  <w:szCs w:val="21"/>
                  <w:lang w:eastAsia="zh-CN"/>
                </w:rPr>
                <w:t xml:space="preserve"> for PC2</w:t>
              </w:r>
            </w:ins>
            <w:ins w:id="363" w:author="Bo Liu, CTC" w:date="2020-11-11T21:26:00Z">
              <w:r w:rsidR="00712786">
                <w:rPr>
                  <w:rFonts w:asciiTheme="minorHAnsi" w:eastAsiaTheme="minorEastAsia" w:hAnsiTheme="minorHAnsi" w:cstheme="minorHAnsi" w:hint="eastAsia"/>
                  <w:sz w:val="21"/>
                  <w:szCs w:val="21"/>
                  <w:lang w:eastAsia="zh-CN"/>
                </w:rPr>
                <w:t xml:space="preserve"> are several times </w:t>
              </w:r>
              <w:r w:rsidR="00712786">
                <w:rPr>
                  <w:rFonts w:asciiTheme="minorHAnsi" w:eastAsiaTheme="minorEastAsia" w:hAnsiTheme="minorHAnsi" w:cstheme="minorHAnsi"/>
                  <w:sz w:val="21"/>
                  <w:szCs w:val="21"/>
                  <w:lang w:eastAsia="zh-CN"/>
                </w:rPr>
                <w:t>high</w:t>
              </w:r>
            </w:ins>
            <w:ins w:id="364" w:author="Bo Liu, CTC" w:date="2020-11-11T21:27:00Z">
              <w:r w:rsidR="00712786">
                <w:rPr>
                  <w:rFonts w:asciiTheme="minorHAnsi" w:eastAsiaTheme="minorEastAsia" w:hAnsiTheme="minorHAnsi" w:cstheme="minorHAnsi" w:hint="eastAsia"/>
                  <w:sz w:val="21"/>
                  <w:szCs w:val="21"/>
                  <w:lang w:eastAsia="zh-CN"/>
                </w:rPr>
                <w:t>er than PC3</w:t>
              </w:r>
            </w:ins>
            <w:ins w:id="365" w:author="Bo Liu, CTC" w:date="2020-11-11T21:29:00Z">
              <w:r w:rsidR="00712786">
                <w:rPr>
                  <w:rFonts w:asciiTheme="minorHAnsi" w:eastAsiaTheme="minorEastAsia" w:hAnsiTheme="minorHAnsi" w:cstheme="minorHAnsi" w:hint="eastAsia"/>
                  <w:sz w:val="21"/>
                  <w:szCs w:val="21"/>
                  <w:lang w:eastAsia="zh-CN"/>
                </w:rPr>
                <w:t>,</w:t>
              </w:r>
            </w:ins>
            <w:ins w:id="366" w:author="Bo Liu, CTC" w:date="2020-11-11T21:27:00Z">
              <w:r w:rsidR="00712786">
                <w:rPr>
                  <w:rFonts w:asciiTheme="minorHAnsi" w:eastAsiaTheme="minorEastAsia" w:hAnsiTheme="minorHAnsi" w:cstheme="minorHAnsi" w:hint="eastAsia"/>
                  <w:sz w:val="21"/>
                  <w:szCs w:val="21"/>
                  <w:lang w:eastAsia="zh-CN"/>
                </w:rPr>
                <w:t xml:space="preserve"> </w:t>
              </w:r>
            </w:ins>
            <w:ins w:id="367" w:author="Bo Liu, CTC" w:date="2020-11-11T21:29:00Z">
              <w:r w:rsidR="00712786">
                <w:rPr>
                  <w:rFonts w:asciiTheme="minorHAnsi" w:eastAsiaTheme="minorEastAsia" w:hAnsiTheme="minorHAnsi" w:cstheme="minorHAnsi" w:hint="eastAsia"/>
                  <w:sz w:val="21"/>
                  <w:szCs w:val="21"/>
                  <w:lang w:eastAsia="zh-CN"/>
                </w:rPr>
                <w:t>w</w:t>
              </w:r>
            </w:ins>
            <w:ins w:id="368" w:author="Bo Liu, CTC" w:date="2020-11-11T21:27:00Z">
              <w:r w:rsidR="00712786">
                <w:rPr>
                  <w:rFonts w:asciiTheme="minorHAnsi" w:eastAsiaTheme="minorEastAsia" w:hAnsiTheme="minorHAnsi" w:cstheme="minorHAnsi" w:hint="eastAsia"/>
                  <w:sz w:val="21"/>
                  <w:szCs w:val="21"/>
                  <w:lang w:eastAsia="zh-CN"/>
                </w:rPr>
                <w:t xml:space="preserve">hich we </w:t>
              </w:r>
              <w:r w:rsidR="00712786">
                <w:rPr>
                  <w:rFonts w:asciiTheme="minorHAnsi" w:eastAsiaTheme="minorEastAsia" w:hAnsiTheme="minorHAnsi" w:cstheme="minorHAnsi"/>
                  <w:sz w:val="21"/>
                  <w:szCs w:val="21"/>
                  <w:lang w:eastAsia="zh-CN"/>
                </w:rPr>
                <w:t>think</w:t>
              </w:r>
            </w:ins>
            <w:ins w:id="369" w:author="Bo Liu, CTC" w:date="2020-11-11T21:28:00Z">
              <w:r w:rsidR="00712786">
                <w:rPr>
                  <w:rFonts w:asciiTheme="minorHAnsi" w:eastAsiaTheme="minorEastAsia" w:hAnsiTheme="minorHAnsi" w:cstheme="minorHAnsi" w:hint="eastAsia"/>
                  <w:sz w:val="21"/>
                  <w:szCs w:val="21"/>
                  <w:lang w:eastAsia="zh-CN"/>
                </w:rPr>
                <w:t xml:space="preserve"> does not reflect the real device performance or have less </w:t>
              </w:r>
            </w:ins>
            <w:ins w:id="370" w:author="Bo Liu, CTC" w:date="2020-11-11T21:29:00Z">
              <w:r w:rsidR="00712786">
                <w:rPr>
                  <w:rFonts w:asciiTheme="minorHAnsi" w:eastAsiaTheme="minorEastAsia" w:hAnsiTheme="minorHAnsi" w:cstheme="minorHAnsi"/>
                  <w:sz w:val="21"/>
                  <w:szCs w:val="21"/>
                  <w:lang w:eastAsia="zh-CN"/>
                </w:rPr>
                <w:t>instruction</w:t>
              </w:r>
              <w:r w:rsidR="00712786">
                <w:rPr>
                  <w:rFonts w:asciiTheme="minorHAnsi" w:eastAsiaTheme="minorEastAsia" w:hAnsiTheme="minorHAnsi" w:cstheme="minorHAnsi" w:hint="eastAsia"/>
                  <w:sz w:val="21"/>
                  <w:szCs w:val="21"/>
                  <w:lang w:eastAsia="zh-CN"/>
                </w:rPr>
                <w:t xml:space="preserve"> as the requirements.</w:t>
              </w:r>
            </w:ins>
            <w:ins w:id="371" w:author="Bo Liu, CTC" w:date="2020-11-11T21:30:00Z">
              <w:r w:rsidR="00712786">
                <w:rPr>
                  <w:rFonts w:asciiTheme="minorHAnsi" w:eastAsiaTheme="minorEastAsia" w:hAnsiTheme="minorHAnsi" w:cstheme="minorHAnsi" w:hint="eastAsia"/>
                  <w:sz w:val="21"/>
                  <w:szCs w:val="21"/>
                  <w:lang w:eastAsia="zh-CN"/>
                </w:rPr>
                <w:t xml:space="preserve"> </w:t>
              </w:r>
              <w:r w:rsidR="00712786">
                <w:rPr>
                  <w:rFonts w:asciiTheme="minorHAnsi" w:eastAsiaTheme="minorEastAsia" w:hAnsiTheme="minorHAnsi" w:cstheme="minorHAnsi"/>
                  <w:sz w:val="21"/>
                  <w:szCs w:val="21"/>
                  <w:lang w:eastAsia="zh-CN"/>
                </w:rPr>
                <w:t>T</w:t>
              </w:r>
              <w:r w:rsidR="00712786">
                <w:rPr>
                  <w:rFonts w:asciiTheme="minorHAnsi" w:eastAsiaTheme="minorEastAsia" w:hAnsiTheme="minorHAnsi" w:cstheme="minorHAnsi" w:hint="eastAsia"/>
                  <w:sz w:val="21"/>
                  <w:szCs w:val="21"/>
                  <w:lang w:eastAsia="zh-CN"/>
                </w:rPr>
                <w:t xml:space="preserve">hat is the motivation for support </w:t>
              </w:r>
            </w:ins>
            <w:ins w:id="372" w:author="Bo Liu, CTC" w:date="2020-11-11T21:31:00Z">
              <w:r w:rsidR="00712786">
                <w:rPr>
                  <w:rFonts w:asciiTheme="minorHAnsi" w:eastAsiaTheme="minorEastAsia" w:hAnsiTheme="minorHAnsi" w:cstheme="minorHAnsi" w:hint="eastAsia"/>
                  <w:sz w:val="21"/>
                  <w:szCs w:val="21"/>
                  <w:lang w:eastAsia="zh-CN"/>
                </w:rPr>
                <w:t xml:space="preserve">the proposal </w:t>
              </w:r>
            </w:ins>
            <w:ins w:id="373" w:author="Bo Liu, CTC" w:date="2020-11-11T21:30:00Z">
              <w:r w:rsidR="00712786">
                <w:rPr>
                  <w:rFonts w:asciiTheme="minorHAnsi" w:eastAsiaTheme="minorEastAsia" w:hAnsiTheme="minorHAnsi" w:cstheme="minorHAnsi" w:hint="eastAsia"/>
                  <w:sz w:val="21"/>
                  <w:szCs w:val="21"/>
                  <w:lang w:eastAsia="zh-CN"/>
                </w:rPr>
                <w:t>and lead this WF.</w:t>
              </w:r>
            </w:ins>
            <w:ins w:id="374" w:author="Bo Liu, CTC" w:date="2020-11-11T21:29:00Z">
              <w:r w:rsidR="00712786">
                <w:rPr>
                  <w:rFonts w:asciiTheme="minorHAnsi" w:eastAsiaTheme="minorEastAsia" w:hAnsiTheme="minorHAnsi" w:cstheme="minorHAnsi" w:hint="eastAsia"/>
                  <w:sz w:val="21"/>
                  <w:szCs w:val="21"/>
                  <w:lang w:eastAsia="zh-CN"/>
                </w:rPr>
                <w:t xml:space="preserve"> </w:t>
              </w:r>
            </w:ins>
          </w:p>
          <w:p w:rsidR="00915A95" w:rsidRDefault="00915A95" w:rsidP="00915A95">
            <w:pPr>
              <w:pStyle w:val="NoSpacing"/>
              <w:rPr>
                <w:ins w:id="375" w:author="Bo Liu, CTC" w:date="2020-11-11T21:05:00Z"/>
                <w:rFonts w:asciiTheme="minorHAnsi" w:eastAsiaTheme="minorEastAsia" w:hAnsiTheme="minorHAnsi" w:cstheme="minorHAnsi"/>
                <w:sz w:val="21"/>
                <w:szCs w:val="21"/>
                <w:lang w:eastAsia="zh-CN"/>
              </w:rPr>
            </w:pPr>
            <w:ins w:id="376" w:author="Bo Liu, CTC" w:date="2020-11-11T21:01:00Z">
              <w:r>
                <w:rPr>
                  <w:rFonts w:asciiTheme="minorHAnsi" w:eastAsiaTheme="minorEastAsia" w:hAnsiTheme="minorHAnsi" w:cstheme="minorHAnsi" w:hint="eastAsia"/>
                  <w:sz w:val="21"/>
                  <w:szCs w:val="21"/>
                  <w:lang w:eastAsia="zh-CN"/>
                </w:rPr>
                <w:t xml:space="preserve">Regarding </w:t>
              </w:r>
            </w:ins>
            <w:ins w:id="377" w:author="Bo Liu, CTC" w:date="2020-11-11T21:19:00Z">
              <w:r w:rsidR="008A53D9">
                <w:rPr>
                  <w:rFonts w:asciiTheme="minorHAnsi" w:eastAsiaTheme="minorEastAsia" w:hAnsiTheme="minorHAnsi" w:cstheme="minorHAnsi" w:hint="eastAsia"/>
                  <w:sz w:val="21"/>
                  <w:szCs w:val="21"/>
                  <w:lang w:eastAsia="zh-CN"/>
                </w:rPr>
                <w:t xml:space="preserve">the assumptions include </w:t>
              </w:r>
            </w:ins>
            <w:ins w:id="378" w:author="Bo Liu, CTC" w:date="2020-11-11T21:01:00Z">
              <w:r>
                <w:rPr>
                  <w:rFonts w:asciiTheme="minorHAnsi" w:eastAsiaTheme="minorEastAsia" w:hAnsiTheme="minorHAnsi" w:cstheme="minorHAnsi" w:hint="eastAsia"/>
                  <w:sz w:val="21"/>
                  <w:szCs w:val="21"/>
                  <w:lang w:eastAsia="zh-CN"/>
                </w:rPr>
                <w:t xml:space="preserve">90 PCB iso, there are </w:t>
              </w:r>
            </w:ins>
            <w:ins w:id="379" w:author="Bo Liu, CTC" w:date="2020-11-11T21:02:00Z">
              <w:r>
                <w:rPr>
                  <w:rFonts w:asciiTheme="minorHAnsi" w:eastAsiaTheme="minorEastAsia" w:hAnsiTheme="minorHAnsi" w:cstheme="minorHAnsi" w:hint="eastAsia"/>
                  <w:sz w:val="21"/>
                  <w:szCs w:val="21"/>
                  <w:lang w:eastAsia="zh-CN"/>
                </w:rPr>
                <w:t>several companies have</w:t>
              </w:r>
            </w:ins>
            <w:ins w:id="380" w:author="Bo Liu, CTC" w:date="2020-11-11T21:05:00Z">
              <w:r>
                <w:rPr>
                  <w:rFonts w:asciiTheme="minorHAnsi" w:eastAsiaTheme="minorEastAsia" w:hAnsiTheme="minorHAnsi" w:cstheme="minorHAnsi" w:hint="eastAsia"/>
                  <w:sz w:val="21"/>
                  <w:szCs w:val="21"/>
                  <w:lang w:eastAsia="zh-CN"/>
                </w:rPr>
                <w:t xml:space="preserve"> strong</w:t>
              </w:r>
            </w:ins>
            <w:ins w:id="381" w:author="Bo Liu, CTC" w:date="2020-11-11T21:02:00Z">
              <w:r>
                <w:rPr>
                  <w:rFonts w:asciiTheme="minorHAnsi" w:eastAsiaTheme="minorEastAsia" w:hAnsiTheme="minorHAnsi" w:cstheme="minorHAnsi" w:hint="eastAsia"/>
                  <w:sz w:val="21"/>
                  <w:szCs w:val="21"/>
                  <w:lang w:eastAsia="zh-CN"/>
                </w:rPr>
                <w:t xml:space="preserve"> concern on this. I will remove </w:t>
              </w:r>
            </w:ins>
            <w:ins w:id="382" w:author="Bo Liu, CTC" w:date="2020-11-11T21:19:00Z">
              <w:r w:rsidR="008A53D9">
                <w:rPr>
                  <w:rFonts w:asciiTheme="minorHAnsi" w:eastAsiaTheme="minorEastAsia" w:hAnsiTheme="minorHAnsi" w:cstheme="minorHAnsi" w:hint="eastAsia"/>
                  <w:sz w:val="21"/>
                  <w:szCs w:val="21"/>
                  <w:lang w:eastAsia="zh-CN"/>
                </w:rPr>
                <w:t xml:space="preserve">this </w:t>
              </w:r>
            </w:ins>
            <w:ins w:id="383" w:author="Bo Liu, CTC" w:date="2020-11-11T21:20:00Z">
              <w:r w:rsidR="008A53D9">
                <w:rPr>
                  <w:rFonts w:asciiTheme="minorHAnsi" w:eastAsiaTheme="minorEastAsia" w:hAnsiTheme="minorHAnsi" w:cstheme="minorHAnsi" w:hint="eastAsia"/>
                  <w:sz w:val="21"/>
                  <w:szCs w:val="21"/>
                  <w:lang w:eastAsia="zh-CN"/>
                </w:rPr>
                <w:t>sub-</w:t>
              </w:r>
            </w:ins>
            <w:ins w:id="384" w:author="Bo Liu, CTC" w:date="2020-11-11T21:19:00Z">
              <w:r w:rsidR="008A53D9">
                <w:rPr>
                  <w:rFonts w:asciiTheme="minorHAnsi" w:eastAsiaTheme="minorEastAsia" w:hAnsiTheme="minorHAnsi" w:cstheme="minorHAnsi" w:hint="eastAsia"/>
                  <w:sz w:val="21"/>
                  <w:szCs w:val="21"/>
                  <w:lang w:eastAsia="zh-CN"/>
                </w:rPr>
                <w:t>bullet</w:t>
              </w:r>
            </w:ins>
            <w:ins w:id="385" w:author="Bo Liu, CTC" w:date="2020-11-11T21:02:00Z">
              <w:r>
                <w:rPr>
                  <w:rFonts w:asciiTheme="minorHAnsi" w:eastAsiaTheme="minorEastAsia" w:hAnsiTheme="minorHAnsi" w:cstheme="minorHAnsi" w:hint="eastAsia"/>
                  <w:sz w:val="21"/>
                  <w:szCs w:val="21"/>
                  <w:lang w:eastAsia="zh-CN"/>
                </w:rPr>
                <w:t>, to ch</w:t>
              </w:r>
            </w:ins>
            <w:ins w:id="386" w:author="Bo Liu, CTC" w:date="2020-11-11T21:03:00Z">
              <w:r>
                <w:rPr>
                  <w:rFonts w:asciiTheme="minorHAnsi" w:eastAsiaTheme="minorEastAsia" w:hAnsiTheme="minorHAnsi" w:cstheme="minorHAnsi" w:hint="eastAsia"/>
                  <w:sz w:val="21"/>
                  <w:szCs w:val="21"/>
                  <w:lang w:eastAsia="zh-CN"/>
                </w:rPr>
                <w:t xml:space="preserve">ange </w:t>
              </w:r>
            </w:ins>
            <w:ins w:id="387" w:author="Bo Liu, CTC" w:date="2020-11-11T21:20:00Z">
              <w:r w:rsidR="008A53D9">
                <w:rPr>
                  <w:rFonts w:asciiTheme="minorHAnsi" w:eastAsiaTheme="minorEastAsia" w:hAnsiTheme="minorHAnsi" w:cstheme="minorHAnsi" w:hint="eastAsia"/>
                  <w:sz w:val="21"/>
                  <w:szCs w:val="21"/>
                  <w:lang w:eastAsia="zh-CN"/>
                </w:rPr>
                <w:t xml:space="preserve">the main bullet </w:t>
              </w:r>
            </w:ins>
            <w:ins w:id="388" w:author="Bo Liu, CTC" w:date="2020-11-11T21:05:00Z">
              <w:r>
                <w:rPr>
                  <w:rFonts w:asciiTheme="minorHAnsi" w:eastAsiaTheme="minorEastAsia" w:hAnsiTheme="minorHAnsi" w:cstheme="minorHAnsi"/>
                  <w:sz w:val="21"/>
                  <w:szCs w:val="21"/>
                  <w:lang w:eastAsia="zh-CN"/>
                </w:rPr>
                <w:t xml:space="preserve">to </w:t>
              </w:r>
            </w:ins>
            <w:ins w:id="389" w:author="Bo Liu, CTC" w:date="2020-11-11T21:20:00Z">
              <w:r w:rsidR="008A53D9">
                <w:rPr>
                  <w:rFonts w:asciiTheme="minorHAnsi" w:eastAsiaTheme="minorEastAsia" w:hAnsiTheme="minorHAnsi" w:cstheme="minorHAnsi" w:hint="eastAsia"/>
                  <w:sz w:val="21"/>
                  <w:szCs w:val="21"/>
                  <w:lang w:eastAsia="zh-CN"/>
                </w:rPr>
                <w:t xml:space="preserve">improve MSD per band </w:t>
              </w:r>
              <w:r w:rsidR="008A53D9">
                <w:rPr>
                  <w:rFonts w:asciiTheme="minorHAnsi" w:eastAsiaTheme="minorEastAsia" w:hAnsiTheme="minorHAnsi" w:cstheme="minorHAnsi"/>
                  <w:sz w:val="21"/>
                  <w:szCs w:val="21"/>
                  <w:lang w:eastAsia="zh-CN"/>
                </w:rPr>
                <w:t>combination</w:t>
              </w:r>
              <w:r w:rsidR="008A53D9">
                <w:rPr>
                  <w:rFonts w:asciiTheme="minorHAnsi" w:eastAsiaTheme="minorEastAsia" w:hAnsiTheme="minorHAnsi" w:cstheme="minorHAnsi" w:hint="eastAsia"/>
                  <w:sz w:val="21"/>
                  <w:szCs w:val="21"/>
                  <w:lang w:eastAsia="zh-CN"/>
                </w:rPr>
                <w:t xml:space="preserve">, also suggest to add the sub-bullet of </w:t>
              </w:r>
            </w:ins>
            <w:ins w:id="390" w:author="Bo Liu, CTC" w:date="2020-11-11T21:05:00Z">
              <w:r>
                <w:rPr>
                  <w:rFonts w:asciiTheme="minorHAnsi" w:eastAsiaTheme="minorEastAsia" w:hAnsiTheme="minorHAnsi" w:cstheme="minorHAnsi"/>
                  <w:sz w:val="21"/>
                  <w:szCs w:val="21"/>
                  <w:lang w:eastAsia="zh-CN"/>
                </w:rPr>
                <w:t>invit</w:t>
              </w:r>
            </w:ins>
            <w:ins w:id="391" w:author="Bo Liu, CTC" w:date="2020-11-11T21:20:00Z">
              <w:r w:rsidR="008A53D9">
                <w:rPr>
                  <w:rFonts w:asciiTheme="minorHAnsi" w:eastAsiaTheme="minorEastAsia" w:hAnsiTheme="minorHAnsi" w:cstheme="minorHAnsi" w:hint="eastAsia"/>
                  <w:sz w:val="21"/>
                  <w:szCs w:val="21"/>
                  <w:lang w:eastAsia="zh-CN"/>
                </w:rPr>
                <w:t>ing</w:t>
              </w:r>
            </w:ins>
            <w:ins w:id="392" w:author="Bo Liu, CTC" w:date="2020-11-11T21:03:00Z">
              <w:r w:rsidRPr="00915A95">
                <w:rPr>
                  <w:rFonts w:asciiTheme="minorHAnsi" w:eastAsiaTheme="minorEastAsia" w:hAnsiTheme="minorHAnsi" w:cstheme="minorHAnsi"/>
                  <w:sz w:val="21"/>
                  <w:szCs w:val="21"/>
                  <w:lang w:eastAsia="zh-CN"/>
                  <w:rPrChange w:id="393" w:author="Bo Liu, CTC" w:date="2020-11-11T21:05:00Z">
                    <w:rPr>
                      <w:rFonts w:asciiTheme="minorHAnsi" w:eastAsia="Malgun Gothic" w:hAnsiTheme="minorHAnsi" w:cstheme="minorHAnsi"/>
                      <w:sz w:val="21"/>
                      <w:szCs w:val="21"/>
                      <w:lang w:eastAsia="ko-KR"/>
                    </w:rPr>
                  </w:rPrChange>
                </w:rPr>
                <w:t xml:space="preserve"> companies to bring MSD measurements</w:t>
              </w:r>
              <w:r>
                <w:rPr>
                  <w:rFonts w:asciiTheme="minorHAnsi" w:eastAsiaTheme="minorEastAsia" w:hAnsiTheme="minorHAnsi" w:cstheme="minorHAnsi" w:hint="eastAsia"/>
                  <w:sz w:val="21"/>
                  <w:szCs w:val="21"/>
                  <w:lang w:eastAsia="zh-CN"/>
                </w:rPr>
                <w:t xml:space="preserve"> and analysis </w:t>
              </w:r>
              <w:r>
                <w:rPr>
                  <w:rFonts w:asciiTheme="minorHAnsi" w:eastAsiaTheme="minorEastAsia" w:hAnsiTheme="minorHAnsi" w:cstheme="minorHAnsi" w:hint="eastAsia"/>
                  <w:sz w:val="21"/>
                  <w:szCs w:val="21"/>
                  <w:lang w:eastAsia="zh-CN"/>
                </w:rPr>
                <w:lastRenderedPageBreak/>
                <w:t>based on th</w:t>
              </w:r>
            </w:ins>
            <w:ins w:id="394" w:author="Bo Liu, CTC" w:date="2020-11-11T21:04:00Z">
              <w:r>
                <w:rPr>
                  <w:rFonts w:asciiTheme="minorHAnsi" w:eastAsiaTheme="minorEastAsia" w:hAnsiTheme="minorHAnsi" w:cstheme="minorHAnsi" w:hint="eastAsia"/>
                  <w:sz w:val="21"/>
                  <w:szCs w:val="21"/>
                  <w:lang w:eastAsia="zh-CN"/>
                </w:rPr>
                <w:t>eir devices.</w:t>
              </w:r>
            </w:ins>
          </w:p>
          <w:p w:rsidR="00915A95" w:rsidRDefault="00915A95" w:rsidP="00915A95">
            <w:pPr>
              <w:pStyle w:val="NoSpacing"/>
              <w:rPr>
                <w:ins w:id="395" w:author="Bo Liu, CTC" w:date="2020-11-11T21:09:00Z"/>
                <w:rFonts w:asciiTheme="minorHAnsi" w:eastAsiaTheme="minorEastAsia" w:hAnsiTheme="minorHAnsi" w:cstheme="minorHAnsi"/>
                <w:sz w:val="21"/>
                <w:szCs w:val="21"/>
                <w:lang w:eastAsia="zh-CN"/>
              </w:rPr>
            </w:pPr>
            <w:ins w:id="396" w:author="Bo Liu, CTC" w:date="2020-11-11T21:06:00Z">
              <w:r>
                <w:rPr>
                  <w:rFonts w:asciiTheme="minorHAnsi" w:eastAsiaTheme="minorEastAsia" w:hAnsiTheme="minorHAnsi" w:cstheme="minorHAnsi" w:hint="eastAsia"/>
                  <w:sz w:val="21"/>
                  <w:szCs w:val="21"/>
                  <w:lang w:eastAsia="zh-CN"/>
                </w:rPr>
                <w:t xml:space="preserve">Regarding the capability reporting, actually this bullet is to some extent a </w:t>
              </w:r>
            </w:ins>
            <w:ins w:id="397" w:author="Bo Liu, CTC" w:date="2020-11-11T21:07:00Z">
              <w:r>
                <w:rPr>
                  <w:rFonts w:asciiTheme="minorHAnsi" w:eastAsiaTheme="minorEastAsia" w:hAnsiTheme="minorHAnsi" w:cstheme="minorHAnsi"/>
                  <w:sz w:val="21"/>
                  <w:szCs w:val="21"/>
                  <w:lang w:eastAsia="zh-CN"/>
                </w:rPr>
                <w:t>compromise</w:t>
              </w:r>
              <w:r>
                <w:rPr>
                  <w:rFonts w:asciiTheme="minorHAnsi" w:eastAsiaTheme="minorEastAsia" w:hAnsiTheme="minorHAnsi" w:cstheme="minorHAnsi" w:hint="eastAsia"/>
                  <w:sz w:val="21"/>
                  <w:szCs w:val="21"/>
                  <w:lang w:eastAsia="zh-CN"/>
                </w:rPr>
                <w:t xml:space="preserve"> in case some devices don</w:t>
              </w:r>
              <w:r>
                <w:rPr>
                  <w:rFonts w:asciiTheme="minorHAnsi" w:eastAsiaTheme="minorEastAsia" w:hAnsiTheme="minorHAnsi" w:cstheme="minorHAnsi"/>
                  <w:sz w:val="21"/>
                  <w:szCs w:val="21"/>
                  <w:lang w:eastAsia="zh-CN"/>
                </w:rPr>
                <w:t>’</w:t>
              </w:r>
              <w:r>
                <w:rPr>
                  <w:rFonts w:asciiTheme="minorHAnsi" w:eastAsiaTheme="minorEastAsia" w:hAnsiTheme="minorHAnsi" w:cstheme="minorHAnsi" w:hint="eastAsia"/>
                  <w:sz w:val="21"/>
                  <w:szCs w:val="21"/>
                  <w:lang w:eastAsia="zh-CN"/>
                </w:rPr>
                <w:t xml:space="preserve">t like to support better MSD. If </w:t>
              </w:r>
              <w:r>
                <w:rPr>
                  <w:rFonts w:asciiTheme="minorHAnsi" w:eastAsiaTheme="minorEastAsia" w:hAnsiTheme="minorHAnsi" w:cstheme="minorHAnsi"/>
                  <w:sz w:val="21"/>
                  <w:szCs w:val="21"/>
                  <w:lang w:eastAsia="zh-CN"/>
                </w:rPr>
                <w:t>companies</w:t>
              </w:r>
              <w:r>
                <w:rPr>
                  <w:rFonts w:asciiTheme="minorHAnsi" w:eastAsiaTheme="minorEastAsia" w:hAnsiTheme="minorHAnsi" w:cstheme="minorHAnsi" w:hint="eastAsia"/>
                  <w:sz w:val="21"/>
                  <w:szCs w:val="21"/>
                  <w:lang w:eastAsia="zh-CN"/>
                </w:rPr>
                <w:t xml:space="preserve"> have strong concern on this, let</w:t>
              </w:r>
              <w:r>
                <w:rPr>
                  <w:rFonts w:asciiTheme="minorHAnsi" w:eastAsiaTheme="minorEastAsia" w:hAnsiTheme="minorHAnsi" w:cstheme="minorHAnsi"/>
                  <w:sz w:val="21"/>
                  <w:szCs w:val="21"/>
                  <w:lang w:eastAsia="zh-CN"/>
                </w:rPr>
                <w:t>’</w:t>
              </w:r>
              <w:r>
                <w:rPr>
                  <w:rFonts w:asciiTheme="minorHAnsi" w:eastAsiaTheme="minorEastAsia" w:hAnsiTheme="minorHAnsi" w:cstheme="minorHAnsi" w:hint="eastAsia"/>
                  <w:sz w:val="21"/>
                  <w:szCs w:val="21"/>
                  <w:lang w:eastAsia="zh-CN"/>
                </w:rPr>
                <w:t xml:space="preserve">s change to </w:t>
              </w:r>
              <w:r>
                <w:rPr>
                  <w:rFonts w:asciiTheme="minorHAnsi" w:eastAsiaTheme="minorEastAsia" w:hAnsiTheme="minorHAnsi" w:cstheme="minorHAnsi"/>
                  <w:sz w:val="21"/>
                  <w:szCs w:val="21"/>
                  <w:lang w:eastAsia="zh-CN"/>
                </w:rPr>
                <w:t>further</w:t>
              </w:r>
              <w:r>
                <w:rPr>
                  <w:rFonts w:asciiTheme="minorHAnsi" w:eastAsiaTheme="minorEastAsia" w:hAnsiTheme="minorHAnsi" w:cstheme="minorHAnsi" w:hint="eastAsia"/>
                  <w:sz w:val="21"/>
                  <w:szCs w:val="21"/>
                  <w:lang w:eastAsia="zh-CN"/>
                </w:rPr>
                <w:t xml:space="preserve"> discussion on whether </w:t>
              </w:r>
            </w:ins>
            <w:ins w:id="398" w:author="Bo Liu, CTC" w:date="2020-11-11T21:08:00Z">
              <w:r>
                <w:rPr>
                  <w:rFonts w:asciiTheme="minorHAnsi" w:eastAsiaTheme="minorEastAsia" w:hAnsiTheme="minorHAnsi" w:cstheme="minorHAnsi" w:hint="eastAsia"/>
                  <w:sz w:val="21"/>
                  <w:szCs w:val="21"/>
                  <w:lang w:eastAsia="zh-CN"/>
                </w:rPr>
                <w:t xml:space="preserve">introducing </w:t>
              </w:r>
              <w:r>
                <w:rPr>
                  <w:rFonts w:asciiTheme="minorHAnsi" w:eastAsiaTheme="minorEastAsia" w:hAnsiTheme="minorHAnsi" w:cstheme="minorHAnsi"/>
                  <w:sz w:val="21"/>
                  <w:szCs w:val="21"/>
                  <w:lang w:eastAsia="zh-CN"/>
                </w:rPr>
                <w:t>additional</w:t>
              </w:r>
              <w:r>
                <w:rPr>
                  <w:rFonts w:asciiTheme="minorHAnsi" w:eastAsiaTheme="minorEastAsia" w:hAnsiTheme="minorHAnsi" w:cstheme="minorHAnsi" w:hint="eastAsia"/>
                  <w:sz w:val="21"/>
                  <w:szCs w:val="21"/>
                  <w:lang w:eastAsia="zh-CN"/>
                </w:rPr>
                <w:t xml:space="preserve"> MSD capability reporting. </w:t>
              </w:r>
            </w:ins>
          </w:p>
          <w:p w:rsidR="00915A95" w:rsidRPr="00915A95" w:rsidRDefault="00915A95" w:rsidP="00915A95">
            <w:pPr>
              <w:pStyle w:val="NoSpacing"/>
              <w:rPr>
                <w:rFonts w:asciiTheme="minorHAnsi" w:eastAsiaTheme="minorEastAsia" w:hAnsiTheme="minorHAnsi" w:cstheme="minorHAnsi"/>
                <w:sz w:val="21"/>
                <w:szCs w:val="21"/>
                <w:lang w:eastAsia="zh-CN"/>
              </w:rPr>
            </w:pPr>
            <w:ins w:id="399" w:author="Bo Liu, CTC" w:date="2020-11-11T21:09:00Z">
              <w:r>
                <w:rPr>
                  <w:rFonts w:asciiTheme="minorHAnsi" w:eastAsiaTheme="minorEastAsia" w:hAnsiTheme="minorHAnsi" w:cstheme="minorHAnsi" w:hint="eastAsia"/>
                  <w:sz w:val="21"/>
                  <w:szCs w:val="21"/>
                  <w:lang w:eastAsia="zh-CN"/>
                </w:rPr>
                <w:t xml:space="preserve">Please find the revised WID in the draft box as named: </w:t>
              </w:r>
            </w:ins>
            <w:ins w:id="400" w:author="Bo Liu, CTC" w:date="2020-11-11T21:33:00Z">
              <w:r w:rsidR="00712786" w:rsidRPr="00712786">
                <w:rPr>
                  <w:rFonts w:asciiTheme="minorHAnsi" w:eastAsiaTheme="minorEastAsia" w:hAnsiTheme="minorHAnsi" w:cstheme="minorHAnsi"/>
                  <w:sz w:val="21"/>
                  <w:szCs w:val="21"/>
                  <w:lang w:eastAsia="zh-CN"/>
                </w:rPr>
                <w:t>R4-201xxxx WF on MSD assumptions improvement_OPPO_QC_CTC.pptx</w:t>
              </w:r>
            </w:ins>
          </w:p>
        </w:tc>
      </w:tr>
      <w:tr w:rsidR="003E539E">
        <w:trPr>
          <w:ins w:id="401" w:author="Huanren Fu (傅煥仁)" w:date="2020-11-11T22:01:00Z"/>
        </w:trPr>
        <w:tc>
          <w:tcPr>
            <w:tcW w:w="1101" w:type="dxa"/>
            <w:tcBorders>
              <w:top w:val="single" w:sz="4" w:space="0" w:color="auto"/>
              <w:left w:val="single" w:sz="4" w:space="0" w:color="auto"/>
              <w:bottom w:val="single" w:sz="4" w:space="0" w:color="auto"/>
              <w:right w:val="single" w:sz="4" w:space="0" w:color="auto"/>
            </w:tcBorders>
          </w:tcPr>
          <w:p w:rsidR="003E539E" w:rsidRDefault="003E539E" w:rsidP="003E539E">
            <w:pPr>
              <w:spacing w:after="120"/>
              <w:rPr>
                <w:ins w:id="402" w:author="Huanren Fu (傅煥仁)" w:date="2020-11-11T22:01:00Z"/>
                <w:rFonts w:eastAsiaTheme="minorEastAsia"/>
                <w:color w:val="000000" w:themeColor="text1"/>
                <w:lang w:eastAsia="zh-CN"/>
              </w:rPr>
            </w:pPr>
            <w:ins w:id="403" w:author="Huanren Fu (傅煥仁)" w:date="2020-11-11T22:01:00Z">
              <w:r>
                <w:rPr>
                  <w:rFonts w:eastAsia="Malgun Gothic"/>
                  <w:color w:val="000000" w:themeColor="text1"/>
                  <w:lang w:eastAsia="ko-KR"/>
                </w:rPr>
                <w:lastRenderedPageBreak/>
                <w:t>MediaTek</w:t>
              </w:r>
            </w:ins>
          </w:p>
        </w:tc>
        <w:tc>
          <w:tcPr>
            <w:tcW w:w="8756" w:type="dxa"/>
            <w:tcBorders>
              <w:top w:val="single" w:sz="4" w:space="0" w:color="auto"/>
              <w:left w:val="single" w:sz="4" w:space="0" w:color="auto"/>
              <w:bottom w:val="single" w:sz="4" w:space="0" w:color="auto"/>
              <w:right w:val="single" w:sz="4" w:space="0" w:color="auto"/>
            </w:tcBorders>
          </w:tcPr>
          <w:p w:rsidR="003E539E" w:rsidRDefault="003E539E" w:rsidP="003E539E">
            <w:pPr>
              <w:pStyle w:val="NoSpacing"/>
              <w:rPr>
                <w:ins w:id="404" w:author="Huanren Fu (傅煥仁)" w:date="2020-11-11T22:01:00Z"/>
                <w:rFonts w:asciiTheme="minorHAnsi" w:eastAsia="PMingLiU" w:hAnsiTheme="minorHAnsi" w:cstheme="minorHAnsi"/>
                <w:sz w:val="21"/>
                <w:szCs w:val="21"/>
                <w:lang w:eastAsia="zh-TW"/>
              </w:rPr>
            </w:pPr>
            <w:ins w:id="405" w:author="Huanren Fu (傅煥仁)" w:date="2020-11-11T22:01:00Z">
              <w:r>
                <w:rPr>
                  <w:rFonts w:asciiTheme="minorHAnsi" w:eastAsia="Malgun Gothic" w:hAnsiTheme="minorHAnsi" w:cstheme="minorHAnsi"/>
                  <w:sz w:val="21"/>
                  <w:szCs w:val="21"/>
                  <w:lang w:eastAsia="ko-KR"/>
                </w:rPr>
                <w:t xml:space="preserve">In general we support the idea to improve MSD performance. </w:t>
              </w:r>
              <w:r>
                <w:rPr>
                  <w:rFonts w:asciiTheme="minorHAnsi" w:eastAsia="PMingLiU" w:hAnsiTheme="minorHAnsi" w:cstheme="minorHAnsi"/>
                  <w:sz w:val="21"/>
                  <w:szCs w:val="21"/>
                  <w:lang w:eastAsia="zh-TW"/>
                </w:rPr>
                <w:t>However the PCB isolation 90dB requires special handling and the layout area in a smart phone is quite condensed that makes the criteria not feasible. We are also concerned, as other companies mentioned, PCB isolation shall not be the only assumption that requires improvement, components such as filter/duplexer/diplexer/switch…etc all need to be taken into consideration. Thus we have following view,</w:t>
              </w:r>
            </w:ins>
          </w:p>
          <w:p w:rsidR="003E539E" w:rsidRDefault="003E539E" w:rsidP="003E539E">
            <w:pPr>
              <w:pStyle w:val="NoSpacing"/>
              <w:numPr>
                <w:ilvl w:val="0"/>
                <w:numId w:val="6"/>
              </w:numPr>
              <w:spacing w:line="240" w:lineRule="auto"/>
              <w:rPr>
                <w:ins w:id="406" w:author="Huanren Fu (傅煥仁)" w:date="2020-11-11T22:01:00Z"/>
                <w:rFonts w:asciiTheme="minorHAnsi" w:eastAsia="PMingLiU" w:hAnsiTheme="minorHAnsi" w:cstheme="minorHAnsi"/>
                <w:sz w:val="21"/>
                <w:szCs w:val="21"/>
                <w:lang w:eastAsia="zh-TW"/>
              </w:rPr>
            </w:pPr>
            <w:ins w:id="407" w:author="Huanren Fu (傅煥仁)" w:date="2020-11-11T22:01:00Z">
              <w:r>
                <w:rPr>
                  <w:rFonts w:asciiTheme="minorHAnsi" w:eastAsia="PMingLiU" w:hAnsiTheme="minorHAnsi" w:cstheme="minorHAnsi"/>
                  <w:sz w:val="21"/>
                  <w:szCs w:val="21"/>
                  <w:lang w:eastAsia="zh-TW"/>
                </w:rPr>
                <w:t xml:space="preserve">We don’t accept [90]dB PCB isolation as assumption since it is too </w:t>
              </w:r>
              <w:r w:rsidRPr="000D03B5">
                <w:rPr>
                  <w:rFonts w:asciiTheme="minorHAnsi" w:eastAsia="PMingLiU" w:hAnsiTheme="minorHAnsi" w:cstheme="minorHAnsi"/>
                  <w:sz w:val="21"/>
                  <w:szCs w:val="21"/>
                  <w:lang w:eastAsia="zh-TW"/>
                </w:rPr>
                <w:t>optimistic</w:t>
              </w:r>
              <w:r>
                <w:rPr>
                  <w:rFonts w:asciiTheme="minorHAnsi" w:eastAsia="PMingLiU" w:hAnsiTheme="minorHAnsi" w:cstheme="minorHAnsi"/>
                  <w:sz w:val="21"/>
                  <w:szCs w:val="21"/>
                  <w:lang w:eastAsia="zh-TW"/>
                </w:rPr>
                <w:t>. We propose [</w:t>
              </w:r>
              <w:r w:rsidRPr="008D42E4">
                <w:rPr>
                  <w:rFonts w:asciiTheme="minorHAnsi" w:eastAsia="PMingLiU" w:hAnsiTheme="minorHAnsi" w:cstheme="minorHAnsi"/>
                  <w:sz w:val="21"/>
                  <w:szCs w:val="21"/>
                  <w:highlight w:val="yellow"/>
                  <w:lang w:eastAsia="zh-TW"/>
                </w:rPr>
                <w:t>80</w:t>
              </w:r>
              <w:r>
                <w:rPr>
                  <w:rFonts w:asciiTheme="minorHAnsi" w:eastAsia="PMingLiU" w:hAnsiTheme="minorHAnsi" w:cstheme="minorHAnsi"/>
                  <w:sz w:val="21"/>
                  <w:szCs w:val="21"/>
                  <w:lang w:eastAsia="zh-TW"/>
                </w:rPr>
                <w:t>]dB can be more practical assumption</w:t>
              </w:r>
            </w:ins>
            <w:ins w:id="408" w:author="Huanren Fu (傅煥仁)" w:date="2020-11-11T22:04:00Z">
              <w:r w:rsidR="00AC03E7">
                <w:rPr>
                  <w:rFonts w:asciiTheme="minorHAnsi" w:eastAsia="PMingLiU" w:hAnsiTheme="minorHAnsi" w:cstheme="minorHAnsi"/>
                  <w:sz w:val="21"/>
                  <w:szCs w:val="21"/>
                  <w:lang w:eastAsia="zh-TW"/>
                </w:rPr>
                <w:t xml:space="preserve"> for aggressive PCB isolation and </w:t>
              </w:r>
              <w:r w:rsidR="00AC03E7" w:rsidRPr="00AC03E7">
                <w:rPr>
                  <w:rFonts w:asciiTheme="minorHAnsi" w:eastAsia="PMingLiU" w:hAnsiTheme="minorHAnsi" w:cstheme="minorHAnsi"/>
                  <w:i/>
                  <w:sz w:val="21"/>
                  <w:szCs w:val="21"/>
                  <w:u w:val="single"/>
                  <w:lang w:eastAsia="zh-TW"/>
                  <w:rPrChange w:id="409" w:author="Huanren Fu (傅煥仁)" w:date="2020-11-11T22:05:00Z">
                    <w:rPr>
                      <w:rFonts w:asciiTheme="minorHAnsi" w:eastAsia="PMingLiU" w:hAnsiTheme="minorHAnsi" w:cstheme="minorHAnsi"/>
                      <w:sz w:val="21"/>
                      <w:szCs w:val="21"/>
                      <w:lang w:eastAsia="zh-TW"/>
                    </w:rPr>
                  </w:rPrChange>
                </w:rPr>
                <w:t>this can never be general assumption for all MSD calculations</w:t>
              </w:r>
            </w:ins>
            <w:ins w:id="410" w:author="Huanren Fu (傅煥仁)" w:date="2020-11-11T22:01:00Z">
              <w:r>
                <w:rPr>
                  <w:rFonts w:asciiTheme="minorHAnsi" w:eastAsia="PMingLiU" w:hAnsiTheme="minorHAnsi" w:cstheme="minorHAnsi"/>
                  <w:sz w:val="21"/>
                  <w:szCs w:val="21"/>
                  <w:lang w:eastAsia="zh-TW"/>
                </w:rPr>
                <w:t>.</w:t>
              </w:r>
            </w:ins>
            <w:ins w:id="411" w:author="Huanren Fu (傅煥仁)" w:date="2020-11-11T22:04:00Z">
              <w:r w:rsidR="00AC03E7">
                <w:rPr>
                  <w:rFonts w:asciiTheme="minorHAnsi" w:eastAsia="PMingLiU" w:hAnsiTheme="minorHAnsi" w:cstheme="minorHAnsi"/>
                  <w:sz w:val="21"/>
                  <w:szCs w:val="21"/>
                  <w:lang w:eastAsia="zh-TW"/>
                </w:rPr>
                <w:t xml:space="preserve"> It still requires special handling thus can only be band combination dependent.</w:t>
              </w:r>
            </w:ins>
          </w:p>
          <w:p w:rsidR="003E539E" w:rsidRDefault="003E539E" w:rsidP="003E539E">
            <w:pPr>
              <w:pStyle w:val="NoSpacing"/>
              <w:numPr>
                <w:ilvl w:val="0"/>
                <w:numId w:val="6"/>
              </w:numPr>
              <w:spacing w:line="240" w:lineRule="auto"/>
              <w:rPr>
                <w:ins w:id="412" w:author="Huanren Fu (傅煥仁)" w:date="2020-11-11T22:01:00Z"/>
                <w:rFonts w:asciiTheme="minorHAnsi" w:eastAsia="PMingLiU" w:hAnsiTheme="minorHAnsi" w:cstheme="minorHAnsi"/>
                <w:sz w:val="21"/>
                <w:szCs w:val="21"/>
                <w:lang w:eastAsia="zh-TW"/>
              </w:rPr>
            </w:pPr>
            <w:ins w:id="413" w:author="Huanren Fu (傅煥仁)" w:date="2020-11-11T22:01:00Z">
              <w:r>
                <w:rPr>
                  <w:rFonts w:asciiTheme="minorHAnsi" w:eastAsia="PMingLiU" w:hAnsiTheme="minorHAnsi" w:cstheme="minorHAnsi"/>
                  <w:sz w:val="21"/>
                  <w:szCs w:val="21"/>
                  <w:lang w:eastAsia="zh-TW"/>
                </w:rPr>
                <w:t>We support 3</w:t>
              </w:r>
              <w:r w:rsidRPr="008D42E4">
                <w:rPr>
                  <w:rFonts w:asciiTheme="minorHAnsi" w:eastAsia="PMingLiU" w:hAnsiTheme="minorHAnsi" w:cstheme="minorHAnsi"/>
                  <w:sz w:val="21"/>
                  <w:szCs w:val="21"/>
                  <w:vertAlign w:val="superscript"/>
                  <w:lang w:eastAsia="zh-TW"/>
                </w:rPr>
                <w:t>rd</w:t>
              </w:r>
              <w:r>
                <w:rPr>
                  <w:rFonts w:asciiTheme="minorHAnsi" w:eastAsia="PMingLiU" w:hAnsiTheme="minorHAnsi" w:cstheme="minorHAnsi"/>
                  <w:sz w:val="21"/>
                  <w:szCs w:val="21"/>
                  <w:lang w:eastAsia="zh-TW"/>
                </w:rPr>
                <w:t xml:space="preserve"> bullet in the </w:t>
              </w:r>
            </w:ins>
            <w:ins w:id="414" w:author="Huanren Fu (傅煥仁)" w:date="2020-11-11T22:03:00Z">
              <w:r>
                <w:rPr>
                  <w:rFonts w:asciiTheme="minorHAnsi" w:eastAsia="PMingLiU" w:hAnsiTheme="minorHAnsi" w:cstheme="minorHAnsi"/>
                  <w:sz w:val="21"/>
                  <w:szCs w:val="21"/>
                  <w:lang w:eastAsia="zh-TW"/>
                </w:rPr>
                <w:t xml:space="preserve">original </w:t>
              </w:r>
            </w:ins>
            <w:ins w:id="415" w:author="Huanren Fu (傅煥仁)" w:date="2020-11-11T22:01:00Z">
              <w:r>
                <w:rPr>
                  <w:rFonts w:asciiTheme="minorHAnsi" w:eastAsia="PMingLiU" w:hAnsiTheme="minorHAnsi" w:cstheme="minorHAnsi"/>
                  <w:sz w:val="21"/>
                  <w:szCs w:val="21"/>
                  <w:lang w:eastAsia="zh-TW"/>
                </w:rPr>
                <w:t>WF that MSD improvement shall be optional and signalled as UE capability per band combination.</w:t>
              </w:r>
            </w:ins>
          </w:p>
          <w:p w:rsidR="003E539E" w:rsidRDefault="003E539E">
            <w:pPr>
              <w:pStyle w:val="NoSpacing"/>
              <w:numPr>
                <w:ilvl w:val="0"/>
                <w:numId w:val="6"/>
              </w:numPr>
              <w:spacing w:line="240" w:lineRule="auto"/>
              <w:rPr>
                <w:ins w:id="416" w:author="Huanren Fu (傅煥仁)" w:date="2020-11-11T22:03:00Z"/>
                <w:rFonts w:asciiTheme="minorHAnsi" w:eastAsia="PMingLiU" w:hAnsiTheme="minorHAnsi" w:cstheme="minorHAnsi"/>
                <w:sz w:val="21"/>
                <w:szCs w:val="21"/>
                <w:lang w:eastAsia="zh-TW"/>
              </w:rPr>
              <w:pPrChange w:id="417" w:author="Huanren Fu (傅煥仁)" w:date="2020-11-11T22:03:00Z">
                <w:pPr>
                  <w:pStyle w:val="NoSpacing"/>
                </w:pPr>
              </w:pPrChange>
            </w:pPr>
            <w:ins w:id="418" w:author="Huanren Fu (傅煥仁)" w:date="2020-11-11T22:01:00Z">
              <w:r>
                <w:rPr>
                  <w:rFonts w:asciiTheme="minorHAnsi" w:eastAsia="PMingLiU" w:hAnsiTheme="minorHAnsi" w:cstheme="minorHAnsi"/>
                  <w:sz w:val="21"/>
                  <w:szCs w:val="21"/>
                  <w:lang w:eastAsia="zh-TW"/>
                </w:rPr>
                <w:t xml:space="preserve">If </w:t>
              </w:r>
            </w:ins>
            <w:ins w:id="419" w:author="Huanren Fu (傅煥仁)" w:date="2020-11-11T22:03:00Z">
              <w:r>
                <w:rPr>
                  <w:rFonts w:asciiTheme="minorHAnsi" w:eastAsia="PMingLiU" w:hAnsiTheme="minorHAnsi" w:cstheme="minorHAnsi"/>
                  <w:sz w:val="21"/>
                  <w:szCs w:val="21"/>
                  <w:lang w:eastAsia="zh-TW"/>
                </w:rPr>
                <w:t>the signalling capability</w:t>
              </w:r>
            </w:ins>
            <w:ins w:id="420" w:author="Huanren Fu (傅煥仁)" w:date="2020-11-11T22:01:00Z">
              <w:r>
                <w:rPr>
                  <w:rFonts w:asciiTheme="minorHAnsi" w:eastAsia="PMingLiU" w:hAnsiTheme="minorHAnsi" w:cstheme="minorHAnsi"/>
                  <w:sz w:val="21"/>
                  <w:szCs w:val="21"/>
                  <w:lang w:eastAsia="zh-TW"/>
                </w:rPr>
                <w:t xml:space="preserve"> was agreed, there shall be separate MSD tables or separate values with note clarification for improved performance mapping to uplink power class.</w:t>
              </w:r>
            </w:ins>
          </w:p>
          <w:p w:rsidR="003E539E" w:rsidRPr="003E539E" w:rsidRDefault="003E539E">
            <w:pPr>
              <w:pStyle w:val="NoSpacing"/>
              <w:numPr>
                <w:ilvl w:val="0"/>
                <w:numId w:val="6"/>
              </w:numPr>
              <w:spacing w:line="240" w:lineRule="auto"/>
              <w:rPr>
                <w:ins w:id="421" w:author="Huanren Fu (傅煥仁)" w:date="2020-11-11T22:01:00Z"/>
                <w:rFonts w:asciiTheme="minorHAnsi" w:eastAsia="PMingLiU" w:hAnsiTheme="minorHAnsi" w:cstheme="minorHAnsi"/>
                <w:sz w:val="21"/>
                <w:szCs w:val="21"/>
                <w:lang w:eastAsia="zh-TW"/>
                <w:rPrChange w:id="422" w:author="Huanren Fu (傅煥仁)" w:date="2020-11-11T22:03:00Z">
                  <w:rPr>
                    <w:ins w:id="423" w:author="Huanren Fu (傅煥仁)" w:date="2020-11-11T22:01:00Z"/>
                    <w:rFonts w:asciiTheme="minorHAnsi" w:eastAsiaTheme="minorEastAsia" w:hAnsiTheme="minorHAnsi" w:cstheme="minorHAnsi"/>
                    <w:sz w:val="21"/>
                    <w:szCs w:val="21"/>
                    <w:lang w:eastAsia="zh-CN"/>
                  </w:rPr>
                </w:rPrChange>
              </w:rPr>
              <w:pPrChange w:id="424" w:author="Huanren Fu (傅煥仁)" w:date="2020-11-11T22:03:00Z">
                <w:pPr>
                  <w:pStyle w:val="NoSpacing"/>
                </w:pPr>
              </w:pPrChange>
            </w:pPr>
            <w:ins w:id="425" w:author="Huanren Fu (傅煥仁)" w:date="2020-11-11T22:01:00Z">
              <w:r w:rsidRPr="003E539E">
                <w:rPr>
                  <w:rFonts w:asciiTheme="minorHAnsi" w:eastAsia="PMingLiU" w:hAnsiTheme="minorHAnsi" w:cstheme="minorHAnsi"/>
                  <w:sz w:val="21"/>
                  <w:szCs w:val="21"/>
                  <w:lang w:eastAsia="zh-TW"/>
                </w:rPr>
                <w:t>The enhancement starts from Rel-17 and onward. The enhancement shall not be release independent from previous release.</w:t>
              </w:r>
            </w:ins>
          </w:p>
        </w:tc>
      </w:tr>
      <w:tr w:rsidR="0005266E">
        <w:trPr>
          <w:ins w:id="426" w:author="Verizon" w:date="2020-11-11T09:48:00Z"/>
        </w:trPr>
        <w:tc>
          <w:tcPr>
            <w:tcW w:w="1101" w:type="dxa"/>
            <w:tcBorders>
              <w:top w:val="single" w:sz="4" w:space="0" w:color="auto"/>
              <w:left w:val="single" w:sz="4" w:space="0" w:color="auto"/>
              <w:bottom w:val="single" w:sz="4" w:space="0" w:color="auto"/>
              <w:right w:val="single" w:sz="4" w:space="0" w:color="auto"/>
            </w:tcBorders>
          </w:tcPr>
          <w:p w:rsidR="0005266E" w:rsidRDefault="0005266E" w:rsidP="0005266E">
            <w:pPr>
              <w:spacing w:after="120"/>
              <w:rPr>
                <w:ins w:id="427" w:author="Verizon" w:date="2020-11-11T09:48:00Z"/>
                <w:rFonts w:eastAsia="Malgun Gothic"/>
                <w:color w:val="000000" w:themeColor="text1"/>
                <w:lang w:eastAsia="ko-KR"/>
              </w:rPr>
            </w:pPr>
            <w:ins w:id="428" w:author="ZhengZ" w:date="2020-11-11T10:05:00Z">
              <w:r>
                <w:rPr>
                  <w:rFonts w:eastAsia="Malgun Gothic"/>
                  <w:color w:val="000000" w:themeColor="text1"/>
                  <w:lang w:eastAsia="ko-KR"/>
                </w:rPr>
                <w:t>Verizo</w:t>
              </w:r>
            </w:ins>
            <w:ins w:id="429" w:author="ZhengZ" w:date="2020-11-11T10:06:00Z">
              <w:r>
                <w:rPr>
                  <w:rFonts w:eastAsia="Malgun Gothic"/>
                  <w:color w:val="000000" w:themeColor="text1"/>
                  <w:lang w:eastAsia="ko-KR"/>
                </w:rPr>
                <w:t>n</w:t>
              </w:r>
            </w:ins>
          </w:p>
        </w:tc>
        <w:tc>
          <w:tcPr>
            <w:tcW w:w="8756" w:type="dxa"/>
            <w:tcBorders>
              <w:top w:val="single" w:sz="4" w:space="0" w:color="auto"/>
              <w:left w:val="single" w:sz="4" w:space="0" w:color="auto"/>
              <w:bottom w:val="single" w:sz="4" w:space="0" w:color="auto"/>
              <w:right w:val="single" w:sz="4" w:space="0" w:color="auto"/>
            </w:tcBorders>
          </w:tcPr>
          <w:p w:rsidR="0005266E" w:rsidRPr="005A09E0" w:rsidRDefault="0005266E" w:rsidP="0005266E">
            <w:pPr>
              <w:pStyle w:val="NoSpacing"/>
              <w:rPr>
                <w:ins w:id="430" w:author="Verizon" w:date="2020-11-11T10:14:00Z"/>
                <w:rFonts w:asciiTheme="minorHAnsi" w:eastAsia="Malgun Gothic" w:hAnsiTheme="minorHAnsi" w:cstheme="minorHAnsi"/>
                <w:sz w:val="21"/>
                <w:szCs w:val="21"/>
                <w:lang w:eastAsia="ko-KR"/>
              </w:rPr>
            </w:pPr>
            <w:ins w:id="431" w:author="Verizon" w:date="2020-11-11T10:14:00Z">
              <w:r w:rsidRPr="005A09E0">
                <w:rPr>
                  <w:rFonts w:asciiTheme="minorHAnsi" w:eastAsia="Malgun Gothic" w:hAnsiTheme="minorHAnsi" w:cstheme="minorHAnsi"/>
                  <w:sz w:val="21"/>
                  <w:szCs w:val="21"/>
                  <w:lang w:eastAsia="ko-KR"/>
                </w:rPr>
                <w:t xml:space="preserve">In fact there is no an operator </w:t>
              </w:r>
              <w:r>
                <w:rPr>
                  <w:rFonts w:asciiTheme="minorHAnsi" w:eastAsia="Malgun Gothic" w:hAnsiTheme="minorHAnsi" w:cstheme="minorHAnsi"/>
                  <w:sz w:val="21"/>
                  <w:szCs w:val="21"/>
                  <w:lang w:eastAsia="ko-KR"/>
                </w:rPr>
                <w:t xml:space="preserve">(worldwide) </w:t>
              </w:r>
              <w:r w:rsidRPr="005A09E0">
                <w:rPr>
                  <w:rFonts w:asciiTheme="minorHAnsi" w:eastAsia="Malgun Gothic" w:hAnsiTheme="minorHAnsi" w:cstheme="minorHAnsi"/>
                  <w:sz w:val="21"/>
                  <w:szCs w:val="21"/>
                  <w:lang w:eastAsia="ko-KR"/>
                </w:rPr>
                <w:t xml:space="preserve">to plan their networks based on the </w:t>
              </w:r>
            </w:ins>
            <w:bookmarkStart w:id="432" w:name="_GoBack"/>
            <w:bookmarkEnd w:id="432"/>
            <w:ins w:id="433" w:author="Verizon" w:date="2020-11-11T10:15:00Z">
              <w:r>
                <w:rPr>
                  <w:rFonts w:asciiTheme="minorHAnsi" w:eastAsia="Malgun Gothic" w:hAnsiTheme="minorHAnsi" w:cstheme="minorHAnsi"/>
                  <w:sz w:val="21"/>
                  <w:szCs w:val="21"/>
                  <w:lang w:eastAsia="ko-KR"/>
                </w:rPr>
                <w:t xml:space="preserve">worst </w:t>
              </w:r>
              <w:r w:rsidRPr="005A09E0">
                <w:rPr>
                  <w:rFonts w:asciiTheme="minorHAnsi" w:eastAsia="Malgun Gothic" w:hAnsiTheme="minorHAnsi" w:cstheme="minorHAnsi"/>
                  <w:sz w:val="21"/>
                  <w:szCs w:val="21"/>
                  <w:lang w:eastAsia="ko-KR"/>
                </w:rPr>
                <w:t>case</w:t>
              </w:r>
            </w:ins>
            <w:ins w:id="434" w:author="Verizon" w:date="2020-11-11T10:14:00Z">
              <w:r w:rsidRPr="005A09E0">
                <w:rPr>
                  <w:rFonts w:asciiTheme="minorHAnsi" w:eastAsia="Malgun Gothic" w:hAnsiTheme="minorHAnsi" w:cstheme="minorHAnsi"/>
                  <w:sz w:val="21"/>
                  <w:szCs w:val="21"/>
                  <w:lang w:eastAsia="ko-KR"/>
                </w:rPr>
                <w:t xml:space="preserve">! Some </w:t>
              </w:r>
              <w:r>
                <w:rPr>
                  <w:rFonts w:asciiTheme="minorHAnsi" w:eastAsia="Malgun Gothic" w:hAnsiTheme="minorHAnsi" w:cstheme="minorHAnsi"/>
                  <w:sz w:val="21"/>
                  <w:szCs w:val="21"/>
                  <w:lang w:eastAsia="ko-KR"/>
                </w:rPr>
                <w:t xml:space="preserve">companies’ </w:t>
              </w:r>
              <w:r w:rsidRPr="005A09E0">
                <w:rPr>
                  <w:rFonts w:asciiTheme="minorHAnsi" w:eastAsia="Malgun Gothic" w:hAnsiTheme="minorHAnsi" w:cstheme="minorHAnsi"/>
                  <w:sz w:val="21"/>
                  <w:szCs w:val="21"/>
                  <w:lang w:eastAsia="ko-KR"/>
                </w:rPr>
                <w:t xml:space="preserve">comments are completely wrong. </w:t>
              </w:r>
            </w:ins>
          </w:p>
          <w:p w:rsidR="0005266E" w:rsidRDefault="0005266E" w:rsidP="0005266E">
            <w:pPr>
              <w:pStyle w:val="NoSpacing"/>
              <w:rPr>
                <w:ins w:id="435" w:author="Verizon" w:date="2020-11-11T09:48:00Z"/>
                <w:rFonts w:asciiTheme="minorHAnsi" w:eastAsia="Malgun Gothic" w:hAnsiTheme="minorHAnsi" w:cstheme="minorHAnsi"/>
                <w:sz w:val="21"/>
                <w:szCs w:val="21"/>
                <w:lang w:eastAsia="ko-KR"/>
              </w:rPr>
            </w:pPr>
            <w:ins w:id="436" w:author="Verizon" w:date="2020-11-11T10:14:00Z">
              <w:r w:rsidRPr="005A09E0">
                <w:rPr>
                  <w:rFonts w:asciiTheme="minorHAnsi" w:eastAsia="Malgun Gothic" w:hAnsiTheme="minorHAnsi" w:cstheme="minorHAnsi"/>
                  <w:sz w:val="21"/>
                  <w:szCs w:val="21"/>
                  <w:lang w:eastAsia="ko-KR"/>
                </w:rPr>
                <w:t xml:space="preserve">We support the Qualcomm WF as the enhancement of MSD is </w:t>
              </w:r>
              <w:r>
                <w:rPr>
                  <w:rFonts w:asciiTheme="minorHAnsi" w:eastAsia="Malgun Gothic" w:hAnsiTheme="minorHAnsi" w:cstheme="minorHAnsi"/>
                  <w:sz w:val="21"/>
                  <w:szCs w:val="21"/>
                  <w:lang w:eastAsia="ko-KR"/>
                </w:rPr>
                <w:t>a common request from operators.</w:t>
              </w:r>
              <w:r w:rsidRPr="005A09E0">
                <w:rPr>
                  <w:rFonts w:asciiTheme="minorHAnsi" w:eastAsia="Malgun Gothic" w:hAnsiTheme="minorHAnsi" w:cstheme="minorHAnsi"/>
                  <w:sz w:val="21"/>
                  <w:szCs w:val="21"/>
                  <w:lang w:eastAsia="ko-KR"/>
                </w:rPr>
                <w:t xml:space="preserve"> For meeting achievable performance, some existing assumptions will be updated. To minimize the possible impacts, it is not necessary that ALL UE’s should meet these requirements at beginning.  </w:t>
              </w:r>
            </w:ins>
          </w:p>
        </w:tc>
      </w:tr>
    </w:tbl>
    <w:p w:rsidR="005C5991" w:rsidRPr="00915A95" w:rsidRDefault="005C5991">
      <w:pPr>
        <w:rPr>
          <w:ins w:id="437" w:author="Bo Liu, CTC" w:date="2020-11-09T15:30:00Z"/>
          <w:rFonts w:eastAsiaTheme="minorEastAsia"/>
          <w:lang w:eastAsia="zh-CN"/>
        </w:rPr>
      </w:pPr>
    </w:p>
    <w:p w:rsidR="005C5991" w:rsidRDefault="00016CDF">
      <w:pPr>
        <w:rPr>
          <w:ins w:id="438" w:author="Bo Liu, CTC" w:date="2020-11-09T15:27:00Z"/>
          <w:b/>
          <w:color w:val="000000" w:themeColor="text1"/>
          <w:u w:val="single"/>
          <w:lang w:eastAsia="zh-CN"/>
        </w:rPr>
      </w:pPr>
      <w:ins w:id="439" w:author="Bo Liu, CTC" w:date="2020-11-09T15:27: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ins>
    </w:p>
    <w:p w:rsidR="005C5991" w:rsidRDefault="00016CDF">
      <w:pPr>
        <w:rPr>
          <w:ins w:id="440" w:author="Bo Liu, CTC" w:date="2020-11-09T15:27:00Z"/>
          <w:rFonts w:eastAsiaTheme="minorEastAsia"/>
          <w:lang w:eastAsia="zh-CN"/>
        </w:rPr>
      </w:pPr>
      <w:ins w:id="441" w:author="Bo Liu, CTC" w:date="2020-11-09T15:27:00Z">
        <w:r>
          <w:rPr>
            <w:rFonts w:hint="eastAsia"/>
            <w:lang w:val="sv-SE" w:eastAsia="zh-CN"/>
          </w:rPr>
          <w:t xml:space="preserve">The table </w:t>
        </w:r>
        <w:r>
          <w:rPr>
            <w:rFonts w:eastAsiaTheme="minorEastAsia" w:hint="eastAsia"/>
            <w:lang w:val="sv-SE" w:eastAsia="zh-CN"/>
          </w:rPr>
          <w:t>in</w:t>
        </w:r>
      </w:ins>
      <w:ins w:id="442" w:author="Bo Liu, CTC" w:date="2020-11-09T15:28:00Z">
        <w:r>
          <w:rPr>
            <w:rFonts w:eastAsiaTheme="minorEastAsia" w:hint="eastAsia"/>
            <w:lang w:val="sv-SE" w:eastAsia="zh-CN"/>
          </w:rPr>
          <w:t xml:space="preserve"> 2.5.2 </w:t>
        </w:r>
      </w:ins>
      <w:ins w:id="443" w:author="Bo Liu, CTC" w:date="2020-11-09T15:27:00Z">
        <w:r>
          <w:rPr>
            <w:rFonts w:eastAsiaTheme="minorEastAsia" w:hint="eastAsia"/>
            <w:lang w:val="sv-SE" w:eastAsia="zh-CN"/>
          </w:rPr>
          <w:t xml:space="preserve">will </w:t>
        </w:r>
        <w:r>
          <w:rPr>
            <w:rFonts w:hint="eastAsia"/>
            <w:szCs w:val="24"/>
            <w:lang w:eastAsia="zh-CN"/>
          </w:rPr>
          <w:t xml:space="preserve">collect the comments for </w:t>
        </w:r>
        <w:r>
          <w:rPr>
            <w:rFonts w:eastAsiaTheme="minorEastAsia" w:hint="eastAsia"/>
            <w:szCs w:val="24"/>
            <w:lang w:eastAsia="zh-CN"/>
          </w:rPr>
          <w:t>revised</w:t>
        </w:r>
        <w:r>
          <w:rPr>
            <w:rFonts w:hint="eastAsia"/>
            <w:szCs w:val="24"/>
            <w:lang w:eastAsia="zh-CN"/>
          </w:rPr>
          <w:t xml:space="preserve"> TPs</w:t>
        </w:r>
        <w:r>
          <w:rPr>
            <w:rFonts w:hint="eastAsia"/>
            <w:lang w:val="sv-SE" w:eastAsia="zh-CN"/>
          </w:rPr>
          <w:t>.</w:t>
        </w:r>
        <w:r>
          <w:rPr>
            <w:rFonts w:eastAsiaTheme="minorEastAsia" w:hint="eastAsia"/>
            <w:szCs w:val="24"/>
            <w:lang w:eastAsia="zh-CN"/>
          </w:rPr>
          <w:t xml:space="preserve"> Please the TP </w:t>
        </w:r>
        <w:r>
          <w:rPr>
            <w:rFonts w:eastAsiaTheme="minorEastAsia"/>
            <w:szCs w:val="24"/>
            <w:lang w:eastAsia="zh-CN"/>
          </w:rPr>
          <w:t>proponent</w:t>
        </w:r>
      </w:ins>
      <w:ins w:id="444" w:author="Bo Liu, CTC" w:date="2020-11-09T15:36:00Z">
        <w:r>
          <w:rPr>
            <w:rFonts w:eastAsiaTheme="minorEastAsia" w:hint="eastAsia"/>
            <w:szCs w:val="24"/>
            <w:lang w:eastAsia="zh-CN"/>
          </w:rPr>
          <w:t>s</w:t>
        </w:r>
      </w:ins>
      <w:ins w:id="445" w:author="Bo Liu, CTC" w:date="2020-11-09T15:27:00Z">
        <w:r>
          <w:rPr>
            <w:rFonts w:eastAsiaTheme="minorEastAsia"/>
            <w:szCs w:val="24"/>
            <w:lang w:eastAsia="zh-CN"/>
          </w:rPr>
          <w:t xml:space="preserve"> make</w:t>
        </w:r>
        <w:r>
          <w:rPr>
            <w:rFonts w:eastAsiaTheme="minorEastAsia" w:hint="eastAsia"/>
            <w:szCs w:val="24"/>
            <w:lang w:eastAsia="zh-CN"/>
          </w:rPr>
          <w:t xml:space="preserve"> the revision </w:t>
        </w:r>
        <w:r>
          <w:rPr>
            <w:rFonts w:eastAsiaTheme="minorEastAsia"/>
            <w:szCs w:val="24"/>
            <w:lang w:eastAsia="zh-CN"/>
          </w:rPr>
          <w:t>available</w:t>
        </w:r>
        <w:r>
          <w:rPr>
            <w:rFonts w:eastAsiaTheme="minorEastAsia" w:hint="eastAsia"/>
            <w:szCs w:val="24"/>
            <w:lang w:eastAsia="zh-CN"/>
          </w:rPr>
          <w:t xml:space="preserve"> as soon </w:t>
        </w:r>
      </w:ins>
      <w:ins w:id="446" w:author="Bo Liu, CTC" w:date="2020-11-09T15:37:00Z">
        <w:r>
          <w:rPr>
            <w:rFonts w:eastAsiaTheme="minorEastAsia" w:hint="eastAsia"/>
            <w:szCs w:val="24"/>
            <w:lang w:eastAsia="zh-CN"/>
          </w:rPr>
          <w:t xml:space="preserve">in order to be </w:t>
        </w:r>
      </w:ins>
      <w:ins w:id="447" w:author="Bo Liu, CTC" w:date="2020-11-09T15:27:00Z">
        <w:r>
          <w:rPr>
            <w:rFonts w:eastAsiaTheme="minorEastAsia" w:hint="eastAsia"/>
            <w:szCs w:val="24"/>
            <w:lang w:eastAsia="zh-CN"/>
          </w:rPr>
          <w:t>reviewed by the companies who commented on 1</w:t>
        </w:r>
        <w:r>
          <w:rPr>
            <w:rFonts w:eastAsiaTheme="minorEastAsia" w:hint="eastAsia"/>
            <w:szCs w:val="24"/>
            <w:vertAlign w:val="superscript"/>
            <w:lang w:eastAsia="zh-CN"/>
          </w:rPr>
          <w:t>st</w:t>
        </w:r>
        <w:r>
          <w:rPr>
            <w:rFonts w:eastAsiaTheme="minorEastAsia" w:hint="eastAsia"/>
            <w:szCs w:val="24"/>
            <w:lang w:eastAsia="zh-CN"/>
          </w:rPr>
          <w:t xml:space="preserve"> round</w:t>
        </w:r>
        <w:r>
          <w:rPr>
            <w:rFonts w:hint="eastAsia"/>
            <w:szCs w:val="24"/>
            <w:lang w:eastAsia="zh-CN"/>
          </w:rPr>
          <w:t>.</w:t>
        </w:r>
      </w:ins>
    </w:p>
    <w:p w:rsidR="005C5991" w:rsidRDefault="00016CDF">
      <w:pPr>
        <w:rPr>
          <w:rFonts w:eastAsiaTheme="minorEastAsia"/>
          <w:lang w:val="sv-SE" w:eastAsia="zh-CN"/>
        </w:rPr>
      </w:pPr>
      <w:ins w:id="448" w:author="Bo Liu, CTC" w:date="2020-11-09T15:25:00Z">
        <w:r>
          <w:rPr>
            <w:lang w:val="sv-SE" w:eastAsia="zh-CN"/>
          </w:rPr>
          <w:t xml:space="preserve">The Open issues </w:t>
        </w:r>
      </w:ins>
    </w:p>
    <w:p w:rsidR="005C5991" w:rsidRDefault="005C5991">
      <w:pPr>
        <w:rPr>
          <w:ins w:id="449" w:author="Bo Liu, CTC" w:date="2020-11-09T15:25:00Z"/>
          <w:rFonts w:eastAsiaTheme="minorEastAsia"/>
          <w:lang w:eastAsia="zh-CN"/>
        </w:rPr>
      </w:pPr>
    </w:p>
    <w:p w:rsidR="005C5991" w:rsidRDefault="00016CDF">
      <w:pPr>
        <w:pStyle w:val="Heading3"/>
        <w:rPr>
          <w:ins w:id="450" w:author="Bo Liu, CTC" w:date="2020-11-09T15:22:00Z"/>
          <w:sz w:val="24"/>
          <w:szCs w:val="16"/>
        </w:rPr>
      </w:pPr>
      <w:ins w:id="451" w:author="Bo Liu, CTC" w:date="2020-11-09T15:20:00Z">
        <w:r>
          <w:rPr>
            <w:sz w:val="24"/>
            <w:szCs w:val="16"/>
          </w:rPr>
          <w:t>CRs/TPs comments collection</w:t>
        </w:r>
      </w:ins>
    </w:p>
    <w:tbl>
      <w:tblPr>
        <w:tblStyle w:val="TableGrid"/>
        <w:tblW w:w="0" w:type="auto"/>
        <w:tblLook w:val="04A0" w:firstRow="1" w:lastRow="0" w:firstColumn="1" w:lastColumn="0" w:noHBand="0" w:noVBand="1"/>
      </w:tblPr>
      <w:tblGrid>
        <w:gridCol w:w="1668"/>
        <w:gridCol w:w="7963"/>
      </w:tblGrid>
      <w:tr w:rsidR="005C5991">
        <w:trPr>
          <w:ins w:id="452" w:author="Bo Liu, CTC" w:date="2020-11-09T15:21:00Z"/>
        </w:trPr>
        <w:tc>
          <w:tcPr>
            <w:tcW w:w="1668" w:type="dxa"/>
            <w:tcBorders>
              <w:top w:val="single" w:sz="4" w:space="0" w:color="auto"/>
              <w:left w:val="single" w:sz="4" w:space="0" w:color="auto"/>
              <w:bottom w:val="single" w:sz="4" w:space="0" w:color="auto"/>
              <w:right w:val="single" w:sz="4" w:space="0" w:color="auto"/>
            </w:tcBorders>
          </w:tcPr>
          <w:p w:rsidR="005C5991" w:rsidRDefault="00016CDF">
            <w:pPr>
              <w:spacing w:after="120"/>
              <w:rPr>
                <w:ins w:id="453" w:author="Bo Liu, CTC" w:date="2020-11-09T15:21:00Z"/>
                <w:rFonts w:eastAsiaTheme="minorEastAsia"/>
                <w:b/>
                <w:bCs/>
                <w:color w:val="0070C0"/>
                <w:lang w:eastAsia="zh-CN"/>
              </w:rPr>
            </w:pPr>
            <w:ins w:id="454" w:author="Bo Liu, CTC" w:date="2020-11-09T15:21:00Z">
              <w:r>
                <w:rPr>
                  <w:rFonts w:eastAsiaTheme="minorEastAsia"/>
                  <w:b/>
                  <w:bCs/>
                  <w:color w:val="0070C0"/>
                  <w:lang w:eastAsia="zh-CN"/>
                </w:rPr>
                <w:t>CR/TP number</w:t>
              </w:r>
            </w:ins>
          </w:p>
        </w:tc>
        <w:tc>
          <w:tcPr>
            <w:tcW w:w="7963" w:type="dxa"/>
            <w:tcBorders>
              <w:top w:val="single" w:sz="4" w:space="0" w:color="auto"/>
              <w:left w:val="single" w:sz="4" w:space="0" w:color="auto"/>
              <w:bottom w:val="single" w:sz="4" w:space="0" w:color="auto"/>
              <w:right w:val="single" w:sz="4" w:space="0" w:color="auto"/>
            </w:tcBorders>
          </w:tcPr>
          <w:p w:rsidR="005C5991" w:rsidRDefault="00016CDF">
            <w:pPr>
              <w:spacing w:after="120"/>
              <w:rPr>
                <w:ins w:id="455" w:author="Bo Liu, CTC" w:date="2020-11-09T15:21:00Z"/>
                <w:rFonts w:eastAsiaTheme="minorEastAsia"/>
                <w:b/>
                <w:bCs/>
                <w:color w:val="0070C0"/>
                <w:lang w:eastAsia="zh-CN"/>
              </w:rPr>
            </w:pPr>
            <w:ins w:id="456" w:author="Bo Liu, CTC" w:date="2020-11-09T15:21:00Z">
              <w:r>
                <w:rPr>
                  <w:rFonts w:eastAsiaTheme="minorEastAsia"/>
                  <w:b/>
                  <w:bCs/>
                  <w:color w:val="0070C0"/>
                  <w:lang w:eastAsia="zh-CN"/>
                </w:rPr>
                <w:t>Comments collection</w:t>
              </w:r>
            </w:ins>
          </w:p>
        </w:tc>
      </w:tr>
      <w:tr w:rsidR="005C5991">
        <w:trPr>
          <w:ins w:id="457" w:author="Bo Liu, CTC" w:date="2020-11-09T15:21:00Z"/>
        </w:trPr>
        <w:tc>
          <w:tcPr>
            <w:tcW w:w="1668" w:type="dxa"/>
            <w:vMerge w:val="restart"/>
            <w:tcBorders>
              <w:top w:val="single" w:sz="4" w:space="0" w:color="auto"/>
              <w:left w:val="single" w:sz="4" w:space="0" w:color="auto"/>
              <w:bottom w:val="single" w:sz="4" w:space="0" w:color="auto"/>
              <w:right w:val="single" w:sz="4" w:space="0" w:color="auto"/>
            </w:tcBorders>
          </w:tcPr>
          <w:p w:rsidR="005C5991" w:rsidRDefault="00016CDF">
            <w:pPr>
              <w:spacing w:after="120"/>
              <w:rPr>
                <w:ins w:id="458" w:author="Bo Liu, CTC" w:date="2020-11-09T15:21:00Z"/>
                <w:rFonts w:eastAsiaTheme="minorEastAsia"/>
                <w:lang w:eastAsia="zh-CN"/>
              </w:rPr>
            </w:pPr>
            <w:ins w:id="459" w:author="Bo Liu, CTC" w:date="2020-11-09T15:21:00Z">
              <w:r>
                <w:rPr>
                  <w:rFonts w:eastAsia="SimSun" w:hint="eastAsia"/>
                  <w:szCs w:val="24"/>
                  <w:lang w:eastAsia="zh-CN"/>
                </w:rPr>
                <w:t>R4-2015053 -&gt; R4-2016855</w:t>
              </w:r>
            </w:ins>
          </w:p>
        </w:tc>
        <w:tc>
          <w:tcPr>
            <w:tcW w:w="7963" w:type="dxa"/>
            <w:tcBorders>
              <w:top w:val="single" w:sz="4" w:space="0" w:color="auto"/>
              <w:left w:val="single" w:sz="4" w:space="0" w:color="auto"/>
              <w:bottom w:val="single" w:sz="4" w:space="0" w:color="auto"/>
              <w:right w:val="single" w:sz="4" w:space="0" w:color="auto"/>
            </w:tcBorders>
          </w:tcPr>
          <w:p w:rsidR="005C5991" w:rsidRDefault="00016CDF">
            <w:pPr>
              <w:spacing w:after="120"/>
              <w:rPr>
                <w:ins w:id="460" w:author="Bo Liu, CTC" w:date="2020-11-09T15:21:00Z"/>
                <w:rFonts w:eastAsiaTheme="minorEastAsia"/>
                <w:lang w:eastAsia="zh-CN"/>
              </w:rPr>
            </w:pPr>
            <w:ins w:id="461" w:author="Moderator" w:date="2020-11-11T09:27:00Z">
              <w:r>
                <w:rPr>
                  <w:rFonts w:eastAsiaTheme="minorEastAsia"/>
                  <w:lang w:eastAsia="zh-CN"/>
                </w:rPr>
                <w:t xml:space="preserve">Huawei: </w:t>
              </w:r>
              <w:r>
                <w:rPr>
                  <w:rFonts w:eastAsiaTheme="minorEastAsia"/>
                  <w:i/>
                  <w:lang w:eastAsia="zh-CN"/>
                  <w:rPrChange w:id="462" w:author="Moderator" w:date="2020-11-11T09:28:00Z">
                    <w:rPr>
                      <w:rFonts w:ascii="Times New Roman" w:eastAsiaTheme="minorEastAsia" w:hAnsi="Times New Roman" w:cs="Times New Roman"/>
                      <w:sz w:val="20"/>
                      <w:szCs w:val="20"/>
                      <w:lang w:val="en-GB" w:eastAsia="zh-CN"/>
                    </w:rPr>
                  </w:rPrChange>
                </w:rPr>
                <w:t xml:space="preserve">no </w:t>
              </w:r>
            </w:ins>
            <w:ins w:id="463" w:author="Moderator" w:date="2020-11-11T09:28:00Z">
              <w:r>
                <w:rPr>
                  <w:rFonts w:eastAsiaTheme="minorEastAsia"/>
                  <w:i/>
                  <w:lang w:eastAsia="zh-CN"/>
                  <w:rPrChange w:id="464" w:author="Moderator" w:date="2020-11-11T09:28:00Z">
                    <w:rPr>
                      <w:rFonts w:ascii="Times New Roman" w:eastAsiaTheme="minorEastAsia" w:hAnsi="Times New Roman" w:cs="Times New Roman"/>
                      <w:sz w:val="20"/>
                      <w:szCs w:val="20"/>
                      <w:lang w:val="en-GB" w:eastAsia="zh-CN"/>
                    </w:rPr>
                  </w:rPrChange>
                </w:rPr>
                <w:t>additional MSD requirements</w:t>
              </w:r>
              <w:r>
                <w:rPr>
                  <w:rFonts w:eastAsiaTheme="minorEastAsia"/>
                  <w:lang w:eastAsia="zh-CN"/>
                </w:rPr>
                <w:t xml:space="preserve"> means the MSD requirements are the same with those of what? DC or UL CA? PC3 or PC2? Can we have a clear clarification in the TP?</w:t>
              </w:r>
            </w:ins>
          </w:p>
        </w:tc>
      </w:tr>
      <w:tr w:rsidR="005C5991">
        <w:trPr>
          <w:ins w:id="465" w:author="Bo Liu, CTC" w:date="2020-11-09T15:21:00Z"/>
        </w:trPr>
        <w:tc>
          <w:tcPr>
            <w:tcW w:w="1668" w:type="dxa"/>
            <w:vMerge/>
            <w:tcBorders>
              <w:top w:val="single" w:sz="4" w:space="0" w:color="auto"/>
              <w:left w:val="single" w:sz="4" w:space="0" w:color="auto"/>
              <w:bottom w:val="single" w:sz="4" w:space="0" w:color="auto"/>
              <w:right w:val="single" w:sz="4" w:space="0" w:color="auto"/>
            </w:tcBorders>
            <w:vAlign w:val="center"/>
          </w:tcPr>
          <w:p w:rsidR="005C5991" w:rsidRDefault="005C5991">
            <w:pPr>
              <w:spacing w:after="0"/>
              <w:rPr>
                <w:ins w:id="466" w:author="Bo Liu, CTC" w:date="2020-11-09T15:21:00Z"/>
                <w:rFonts w:eastAsiaTheme="minorEastAsia"/>
                <w:lang w:eastAsia="zh-CN"/>
              </w:rPr>
            </w:pPr>
          </w:p>
        </w:tc>
        <w:tc>
          <w:tcPr>
            <w:tcW w:w="7963" w:type="dxa"/>
            <w:tcBorders>
              <w:top w:val="single" w:sz="4" w:space="0" w:color="auto"/>
              <w:left w:val="single" w:sz="4" w:space="0" w:color="auto"/>
              <w:bottom w:val="single" w:sz="4" w:space="0" w:color="auto"/>
              <w:right w:val="single" w:sz="4" w:space="0" w:color="auto"/>
            </w:tcBorders>
          </w:tcPr>
          <w:p w:rsidR="005C5991" w:rsidRDefault="00016CDF">
            <w:pPr>
              <w:spacing w:after="120"/>
              <w:rPr>
                <w:ins w:id="467" w:author="ZTE" w:date="2020-11-11T17:27:00Z"/>
                <w:rFonts w:eastAsiaTheme="minorEastAsia"/>
                <w:lang w:eastAsia="zh-CN"/>
              </w:rPr>
            </w:pPr>
            <w:ins w:id="468" w:author="ZTE" w:date="2020-11-11T17:27:00Z">
              <w:r>
                <w:rPr>
                  <w:rFonts w:eastAsiaTheme="minorEastAsia" w:hint="eastAsia"/>
                  <w:lang w:eastAsia="zh-CN"/>
                </w:rPr>
                <w:t xml:space="preserve">ZTE: To huawei, we correct is as: </w:t>
              </w:r>
            </w:ins>
          </w:p>
          <w:p w:rsidR="005C5991" w:rsidRDefault="00016CDF">
            <w:pPr>
              <w:rPr>
                <w:ins w:id="469" w:author="ZTE" w:date="2020-11-11T17:27:00Z"/>
                <w:rFonts w:eastAsia="SimSun" w:cs="Arial"/>
                <w:i/>
                <w:sz w:val="18"/>
                <w:szCs w:val="18"/>
                <w:lang w:eastAsia="zh-CN"/>
              </w:rPr>
            </w:pPr>
            <w:ins w:id="470" w:author="ZTE" w:date="2020-11-11T17:27:00Z">
              <w:r>
                <w:rPr>
                  <w:rFonts w:eastAsia="SimSun" w:cs="Arial" w:hint="eastAsia"/>
                  <w:i/>
                  <w:sz w:val="18"/>
                  <w:szCs w:val="18"/>
                  <w:highlight w:val="yellow"/>
                  <w:lang w:eastAsia="zh-CN"/>
                </w:rPr>
                <w:t>Comparing with PC3 CA_n3A-n41A,</w:t>
              </w:r>
              <w:r>
                <w:rPr>
                  <w:rFonts w:eastAsia="SimSun" w:cs="Arial" w:hint="eastAsia"/>
                  <w:i/>
                  <w:sz w:val="18"/>
                  <w:szCs w:val="18"/>
                  <w:lang w:eastAsia="zh-CN"/>
                </w:rPr>
                <w:t xml:space="preserve"> no additional MSD are expected  for this PC2 CA_n3A-n41A with dual uplink carrier. </w:t>
              </w:r>
            </w:ins>
          </w:p>
          <w:p w:rsidR="005C5991" w:rsidRDefault="00016CDF">
            <w:pPr>
              <w:spacing w:after="120"/>
              <w:rPr>
                <w:ins w:id="471" w:author="Bo Liu, CTC" w:date="2020-11-09T15:21:00Z"/>
                <w:rFonts w:eastAsiaTheme="minorEastAsia"/>
                <w:lang w:eastAsia="zh-CN"/>
              </w:rPr>
            </w:pPr>
            <w:ins w:id="472" w:author="ZTE" w:date="2020-11-11T17:27:00Z">
              <w:r>
                <w:rPr>
                  <w:rFonts w:eastAsiaTheme="minorEastAsia" w:hint="eastAsia"/>
                  <w:lang w:eastAsia="zh-CN"/>
                </w:rPr>
                <w:t>Does it make sense?</w:t>
              </w:r>
            </w:ins>
          </w:p>
        </w:tc>
      </w:tr>
      <w:tr w:rsidR="005C5991">
        <w:trPr>
          <w:ins w:id="473" w:author="Bo Liu, CTC" w:date="2020-11-09T15:21:00Z"/>
        </w:trPr>
        <w:tc>
          <w:tcPr>
            <w:tcW w:w="1668" w:type="dxa"/>
            <w:vMerge/>
            <w:tcBorders>
              <w:top w:val="single" w:sz="4" w:space="0" w:color="auto"/>
              <w:left w:val="single" w:sz="4" w:space="0" w:color="auto"/>
              <w:bottom w:val="single" w:sz="4" w:space="0" w:color="auto"/>
              <w:right w:val="single" w:sz="4" w:space="0" w:color="auto"/>
            </w:tcBorders>
            <w:vAlign w:val="center"/>
          </w:tcPr>
          <w:p w:rsidR="005C5991" w:rsidRDefault="005C5991">
            <w:pPr>
              <w:spacing w:after="0"/>
              <w:rPr>
                <w:ins w:id="474" w:author="Bo Liu, CTC" w:date="2020-11-09T15:21:00Z"/>
                <w:rFonts w:eastAsiaTheme="minorEastAsia"/>
                <w:lang w:eastAsia="zh-CN"/>
              </w:rPr>
            </w:pPr>
          </w:p>
        </w:tc>
        <w:tc>
          <w:tcPr>
            <w:tcW w:w="7963" w:type="dxa"/>
            <w:tcBorders>
              <w:top w:val="single" w:sz="4" w:space="0" w:color="auto"/>
              <w:left w:val="single" w:sz="4" w:space="0" w:color="auto"/>
              <w:bottom w:val="single" w:sz="4" w:space="0" w:color="auto"/>
              <w:right w:val="single" w:sz="4" w:space="0" w:color="auto"/>
            </w:tcBorders>
          </w:tcPr>
          <w:p w:rsidR="005C5991" w:rsidRDefault="005C5991">
            <w:pPr>
              <w:spacing w:after="120"/>
              <w:rPr>
                <w:ins w:id="475" w:author="Bo Liu, CTC" w:date="2020-11-09T15:21:00Z"/>
                <w:rFonts w:eastAsiaTheme="minorEastAsia"/>
                <w:lang w:eastAsia="zh-CN"/>
              </w:rPr>
            </w:pPr>
          </w:p>
        </w:tc>
      </w:tr>
    </w:tbl>
    <w:p w:rsidR="005C5991" w:rsidRDefault="005C5991">
      <w:pPr>
        <w:rPr>
          <w:lang w:eastAsia="zh-CN"/>
        </w:rPr>
      </w:pPr>
    </w:p>
    <w:p w:rsidR="005C5991" w:rsidRDefault="00016CDF">
      <w:pPr>
        <w:pStyle w:val="Heading2"/>
      </w:pPr>
      <w:r>
        <w:rPr>
          <w:rFonts w:hint="eastAsia"/>
        </w:rPr>
        <w:t>Summary on 2nd round</w:t>
      </w:r>
      <w:r>
        <w:t xml:space="preserve"> (if applicable)</w:t>
      </w:r>
    </w:p>
    <w:p w:rsidR="005C5991" w:rsidRDefault="00016CDF">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TableGrid"/>
        <w:tblW w:w="0" w:type="auto"/>
        <w:tblLook w:val="04A0" w:firstRow="1" w:lastRow="0" w:firstColumn="1" w:lastColumn="0" w:noHBand="0" w:noVBand="1"/>
      </w:tblPr>
      <w:tblGrid>
        <w:gridCol w:w="1464"/>
        <w:gridCol w:w="8393"/>
      </w:tblGrid>
      <w:tr w:rsidR="005C5991">
        <w:tc>
          <w:tcPr>
            <w:tcW w:w="1242" w:type="dxa"/>
          </w:tcPr>
          <w:p w:rsidR="005C5991" w:rsidRDefault="00016CDF">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rsidR="005C5991" w:rsidRDefault="00016CDF">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C5991">
        <w:tc>
          <w:tcPr>
            <w:tcW w:w="1242" w:type="dxa"/>
          </w:tcPr>
          <w:p w:rsidR="005C5991" w:rsidRDefault="00016CDF">
            <w:pPr>
              <w:rPr>
                <w:rFonts w:eastAsiaTheme="minorEastAsia"/>
                <w:color w:val="0070C0"/>
                <w:lang w:eastAsia="zh-CN"/>
              </w:rPr>
            </w:pPr>
            <w:r>
              <w:rPr>
                <w:rFonts w:eastAsiaTheme="minorEastAsia" w:hint="eastAsia"/>
                <w:color w:val="0070C0"/>
                <w:lang w:eastAsia="zh-CN"/>
              </w:rPr>
              <w:t>XXX</w:t>
            </w:r>
          </w:p>
        </w:tc>
        <w:tc>
          <w:tcPr>
            <w:tcW w:w="8615" w:type="dxa"/>
          </w:tcPr>
          <w:p w:rsidR="005C5991" w:rsidRDefault="00016CDF">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5C5991" w:rsidRDefault="005C5991"/>
    <w:sectPr w:rsidR="005C5991">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3E" w:rsidRDefault="00C81D3E" w:rsidP="00FF1387">
      <w:pPr>
        <w:spacing w:after="0" w:line="240" w:lineRule="auto"/>
      </w:pPr>
      <w:r>
        <w:separator/>
      </w:r>
    </w:p>
  </w:endnote>
  <w:endnote w:type="continuationSeparator" w:id="0">
    <w:p w:rsidR="00C81D3E" w:rsidRDefault="00C81D3E" w:rsidP="00FF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3E" w:rsidRDefault="00C81D3E" w:rsidP="00FF1387">
      <w:pPr>
        <w:spacing w:after="0" w:line="240" w:lineRule="auto"/>
      </w:pPr>
      <w:r>
        <w:separator/>
      </w:r>
    </w:p>
  </w:footnote>
  <w:footnote w:type="continuationSeparator" w:id="0">
    <w:p w:rsidR="00C81D3E" w:rsidRDefault="00C81D3E" w:rsidP="00FF1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E8E"/>
    <w:multiLevelType w:val="multilevel"/>
    <w:tmpl w:val="7FB33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A6E2E51"/>
    <w:multiLevelType w:val="multilevel"/>
    <w:tmpl w:val="7A6E2E5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5" w15:restartNumberingAfterBreak="0">
    <w:nsid w:val="7FB33F04"/>
    <w:multiLevelType w:val="multilevel"/>
    <w:tmpl w:val="7FB33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 Liu, CTC">
    <w15:presenceInfo w15:providerId="None" w15:userId="Bo Liu, CTC"/>
  </w15:person>
  <w15:person w15:author="ZTE">
    <w15:presenceInfo w15:providerId="None" w15:userId="ZTE"/>
  </w15:person>
  <w15:person w15:author="OPPO">
    <w15:presenceInfo w15:providerId="None" w15:userId="OPPO"/>
  </w15:person>
  <w15:person w15:author="Umeda, Hiromasa (Nokia - JP/Tokyo)">
    <w15:presenceInfo w15:providerId="AD" w15:userId="S::hiromasa.umeda@nokia.com::81f2f929-f1a3-44b8-a7d2-5ccf91aa22e4"/>
  </w15:person>
  <w15:person w15:author="Verizon">
    <w15:presenceInfo w15:providerId="None" w15:userId="Verizon"/>
  </w15:person>
  <w15:person w15:author="Gene Fong">
    <w15:presenceInfo w15:providerId="AD" w15:userId="S::gfong@qti.qualcomm.com::a2c2c12d-c299-4047-827b-a408ad4b8e52"/>
  </w15:person>
  <w15:person w15:author="Moderator">
    <w15:presenceInfo w15:providerId="None" w15:userId="Moderator"/>
  </w15:person>
  <w15:person w15:author="Liu Ziqi">
    <w15:presenceInfo w15:providerId="AD" w15:userId="S-1-5-21-2660122827-3251746268-3620619969-137356"/>
  </w15:person>
  <w15:person w15:author="Huanren Fu (傅煥仁)">
    <w15:presenceInfo w15:providerId="AD" w15:userId="S-1-5-21-1711831044-1024940897-1435325219-6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5C6"/>
    <w:rsid w:val="00002FE7"/>
    <w:rsid w:val="00003D29"/>
    <w:rsid w:val="00004165"/>
    <w:rsid w:val="00004A1B"/>
    <w:rsid w:val="00007671"/>
    <w:rsid w:val="000101F9"/>
    <w:rsid w:val="00011463"/>
    <w:rsid w:val="0001227D"/>
    <w:rsid w:val="000152A9"/>
    <w:rsid w:val="00016CDF"/>
    <w:rsid w:val="00020823"/>
    <w:rsid w:val="00020C56"/>
    <w:rsid w:val="00021EBD"/>
    <w:rsid w:val="00026ACC"/>
    <w:rsid w:val="0003171D"/>
    <w:rsid w:val="00031C1D"/>
    <w:rsid w:val="00032C6C"/>
    <w:rsid w:val="000339ED"/>
    <w:rsid w:val="00035C50"/>
    <w:rsid w:val="00035CB8"/>
    <w:rsid w:val="00036C2D"/>
    <w:rsid w:val="00036FD1"/>
    <w:rsid w:val="00044496"/>
    <w:rsid w:val="00044EDA"/>
    <w:rsid w:val="00045578"/>
    <w:rsid w:val="000457A1"/>
    <w:rsid w:val="000471E2"/>
    <w:rsid w:val="000475F6"/>
    <w:rsid w:val="00050001"/>
    <w:rsid w:val="00051088"/>
    <w:rsid w:val="00051917"/>
    <w:rsid w:val="00052041"/>
    <w:rsid w:val="0005266E"/>
    <w:rsid w:val="0005326A"/>
    <w:rsid w:val="00053E1B"/>
    <w:rsid w:val="00060E8B"/>
    <w:rsid w:val="00061519"/>
    <w:rsid w:val="00061D50"/>
    <w:rsid w:val="00061F6F"/>
    <w:rsid w:val="0006266D"/>
    <w:rsid w:val="00065506"/>
    <w:rsid w:val="0007372E"/>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A55"/>
    <w:rsid w:val="000B20BB"/>
    <w:rsid w:val="000B2EF6"/>
    <w:rsid w:val="000B2FA6"/>
    <w:rsid w:val="000B3314"/>
    <w:rsid w:val="000B3A3C"/>
    <w:rsid w:val="000B4328"/>
    <w:rsid w:val="000B4A3E"/>
    <w:rsid w:val="000B4AA0"/>
    <w:rsid w:val="000C0784"/>
    <w:rsid w:val="000C2553"/>
    <w:rsid w:val="000C2BDB"/>
    <w:rsid w:val="000C38C3"/>
    <w:rsid w:val="000C6712"/>
    <w:rsid w:val="000C709C"/>
    <w:rsid w:val="000D09FD"/>
    <w:rsid w:val="000D0BDF"/>
    <w:rsid w:val="000D44FB"/>
    <w:rsid w:val="000D574B"/>
    <w:rsid w:val="000D6CFC"/>
    <w:rsid w:val="000D791E"/>
    <w:rsid w:val="000D7F8E"/>
    <w:rsid w:val="000E537B"/>
    <w:rsid w:val="000E57D0"/>
    <w:rsid w:val="000E7858"/>
    <w:rsid w:val="000F31EE"/>
    <w:rsid w:val="000F39CA"/>
    <w:rsid w:val="000F7059"/>
    <w:rsid w:val="001033A5"/>
    <w:rsid w:val="00107927"/>
    <w:rsid w:val="00110E26"/>
    <w:rsid w:val="00111321"/>
    <w:rsid w:val="00111F15"/>
    <w:rsid w:val="00114060"/>
    <w:rsid w:val="0011606D"/>
    <w:rsid w:val="00117BD6"/>
    <w:rsid w:val="00117D18"/>
    <w:rsid w:val="001206C2"/>
    <w:rsid w:val="00121978"/>
    <w:rsid w:val="00121EAB"/>
    <w:rsid w:val="00123422"/>
    <w:rsid w:val="0012379A"/>
    <w:rsid w:val="00124863"/>
    <w:rsid w:val="00124B6A"/>
    <w:rsid w:val="001300BC"/>
    <w:rsid w:val="00131CCB"/>
    <w:rsid w:val="00135677"/>
    <w:rsid w:val="00136D4C"/>
    <w:rsid w:val="00141F01"/>
    <w:rsid w:val="00142BB9"/>
    <w:rsid w:val="001431AB"/>
    <w:rsid w:val="001438D3"/>
    <w:rsid w:val="00144F96"/>
    <w:rsid w:val="001467E4"/>
    <w:rsid w:val="00146D5B"/>
    <w:rsid w:val="00147357"/>
    <w:rsid w:val="00151EAC"/>
    <w:rsid w:val="0015223A"/>
    <w:rsid w:val="00152F40"/>
    <w:rsid w:val="00153528"/>
    <w:rsid w:val="00154E68"/>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59CB"/>
    <w:rsid w:val="001A68DD"/>
    <w:rsid w:val="001A74DE"/>
    <w:rsid w:val="001B77A2"/>
    <w:rsid w:val="001C0D3E"/>
    <w:rsid w:val="001C1409"/>
    <w:rsid w:val="001C2AE6"/>
    <w:rsid w:val="001C49B2"/>
    <w:rsid w:val="001C4A89"/>
    <w:rsid w:val="001C569C"/>
    <w:rsid w:val="001C6177"/>
    <w:rsid w:val="001D0363"/>
    <w:rsid w:val="001D0AAE"/>
    <w:rsid w:val="001D33FD"/>
    <w:rsid w:val="001D34D5"/>
    <w:rsid w:val="001D3C39"/>
    <w:rsid w:val="001D51A4"/>
    <w:rsid w:val="001D7D94"/>
    <w:rsid w:val="001E0A28"/>
    <w:rsid w:val="001E196C"/>
    <w:rsid w:val="001E4218"/>
    <w:rsid w:val="001E775F"/>
    <w:rsid w:val="001F09C9"/>
    <w:rsid w:val="001F0B20"/>
    <w:rsid w:val="001F3029"/>
    <w:rsid w:val="001F384A"/>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4E98"/>
    <w:rsid w:val="00227046"/>
    <w:rsid w:val="002317D8"/>
    <w:rsid w:val="00235394"/>
    <w:rsid w:val="00235577"/>
    <w:rsid w:val="0024186D"/>
    <w:rsid w:val="002435CA"/>
    <w:rsid w:val="0024469F"/>
    <w:rsid w:val="0024642E"/>
    <w:rsid w:val="002469BF"/>
    <w:rsid w:val="00247CA7"/>
    <w:rsid w:val="00252A0A"/>
    <w:rsid w:val="00252DB8"/>
    <w:rsid w:val="00253155"/>
    <w:rsid w:val="002537BC"/>
    <w:rsid w:val="00255C58"/>
    <w:rsid w:val="00256C1E"/>
    <w:rsid w:val="00257D04"/>
    <w:rsid w:val="00260EC7"/>
    <w:rsid w:val="00261539"/>
    <w:rsid w:val="0026179F"/>
    <w:rsid w:val="00261C4B"/>
    <w:rsid w:val="00263A4C"/>
    <w:rsid w:val="002666AE"/>
    <w:rsid w:val="00266947"/>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29D4"/>
    <w:rsid w:val="002B516C"/>
    <w:rsid w:val="002B5E1D"/>
    <w:rsid w:val="002B60C1"/>
    <w:rsid w:val="002C33CB"/>
    <w:rsid w:val="002C3414"/>
    <w:rsid w:val="002C4B52"/>
    <w:rsid w:val="002C4BB7"/>
    <w:rsid w:val="002C50E0"/>
    <w:rsid w:val="002C7B1D"/>
    <w:rsid w:val="002D03E5"/>
    <w:rsid w:val="002D0DF9"/>
    <w:rsid w:val="002D36E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6C59"/>
    <w:rsid w:val="00307E51"/>
    <w:rsid w:val="00311363"/>
    <w:rsid w:val="00315867"/>
    <w:rsid w:val="003161CD"/>
    <w:rsid w:val="00321150"/>
    <w:rsid w:val="00322279"/>
    <w:rsid w:val="003260D7"/>
    <w:rsid w:val="00326B52"/>
    <w:rsid w:val="00327347"/>
    <w:rsid w:val="00330C0E"/>
    <w:rsid w:val="00331D74"/>
    <w:rsid w:val="00333193"/>
    <w:rsid w:val="00336697"/>
    <w:rsid w:val="00336E46"/>
    <w:rsid w:val="003418CB"/>
    <w:rsid w:val="0034774B"/>
    <w:rsid w:val="003538AC"/>
    <w:rsid w:val="00353F8E"/>
    <w:rsid w:val="00355873"/>
    <w:rsid w:val="0035660F"/>
    <w:rsid w:val="00356A21"/>
    <w:rsid w:val="0036075B"/>
    <w:rsid w:val="003628B9"/>
    <w:rsid w:val="00362D8F"/>
    <w:rsid w:val="00366858"/>
    <w:rsid w:val="00367724"/>
    <w:rsid w:val="003770F6"/>
    <w:rsid w:val="00377E96"/>
    <w:rsid w:val="00383E37"/>
    <w:rsid w:val="00384375"/>
    <w:rsid w:val="0038452F"/>
    <w:rsid w:val="00385BBF"/>
    <w:rsid w:val="00386234"/>
    <w:rsid w:val="00393042"/>
    <w:rsid w:val="0039472F"/>
    <w:rsid w:val="00394AD5"/>
    <w:rsid w:val="0039642D"/>
    <w:rsid w:val="003A2E40"/>
    <w:rsid w:val="003A4FA3"/>
    <w:rsid w:val="003B0158"/>
    <w:rsid w:val="003B40B6"/>
    <w:rsid w:val="003B56DB"/>
    <w:rsid w:val="003B755E"/>
    <w:rsid w:val="003C00AE"/>
    <w:rsid w:val="003C016B"/>
    <w:rsid w:val="003C228E"/>
    <w:rsid w:val="003C2CDE"/>
    <w:rsid w:val="003C3165"/>
    <w:rsid w:val="003C4A91"/>
    <w:rsid w:val="003C51E7"/>
    <w:rsid w:val="003C6893"/>
    <w:rsid w:val="003C6DE2"/>
    <w:rsid w:val="003C78D9"/>
    <w:rsid w:val="003C7A27"/>
    <w:rsid w:val="003D18A7"/>
    <w:rsid w:val="003D1B43"/>
    <w:rsid w:val="003D1CE3"/>
    <w:rsid w:val="003D1EFD"/>
    <w:rsid w:val="003D28BF"/>
    <w:rsid w:val="003D38D7"/>
    <w:rsid w:val="003D4215"/>
    <w:rsid w:val="003D4C47"/>
    <w:rsid w:val="003D5E4A"/>
    <w:rsid w:val="003D615A"/>
    <w:rsid w:val="003D7719"/>
    <w:rsid w:val="003D7946"/>
    <w:rsid w:val="003E40EE"/>
    <w:rsid w:val="003E4CF1"/>
    <w:rsid w:val="003E4D28"/>
    <w:rsid w:val="003E539E"/>
    <w:rsid w:val="003F1C1B"/>
    <w:rsid w:val="003F5C63"/>
    <w:rsid w:val="003F67A9"/>
    <w:rsid w:val="003F6A66"/>
    <w:rsid w:val="003F7414"/>
    <w:rsid w:val="003F7CA0"/>
    <w:rsid w:val="00400815"/>
    <w:rsid w:val="00401144"/>
    <w:rsid w:val="00402392"/>
    <w:rsid w:val="004034BF"/>
    <w:rsid w:val="00404831"/>
    <w:rsid w:val="004050A6"/>
    <w:rsid w:val="00405D0D"/>
    <w:rsid w:val="00407661"/>
    <w:rsid w:val="00410314"/>
    <w:rsid w:val="00410879"/>
    <w:rsid w:val="00412063"/>
    <w:rsid w:val="00412EB1"/>
    <w:rsid w:val="00413DDE"/>
    <w:rsid w:val="00414118"/>
    <w:rsid w:val="00414D06"/>
    <w:rsid w:val="00416084"/>
    <w:rsid w:val="0042034C"/>
    <w:rsid w:val="00420562"/>
    <w:rsid w:val="00420BB1"/>
    <w:rsid w:val="00421341"/>
    <w:rsid w:val="00423DA6"/>
    <w:rsid w:val="00424DA0"/>
    <w:rsid w:val="00424F8C"/>
    <w:rsid w:val="00425FE3"/>
    <w:rsid w:val="004271BA"/>
    <w:rsid w:val="00430497"/>
    <w:rsid w:val="00432A03"/>
    <w:rsid w:val="00432F54"/>
    <w:rsid w:val="00434036"/>
    <w:rsid w:val="00434DC1"/>
    <w:rsid w:val="004350F4"/>
    <w:rsid w:val="004351F6"/>
    <w:rsid w:val="00440182"/>
    <w:rsid w:val="004412A0"/>
    <w:rsid w:val="00444CE0"/>
    <w:rsid w:val="00445264"/>
    <w:rsid w:val="00446408"/>
    <w:rsid w:val="00447878"/>
    <w:rsid w:val="00450F27"/>
    <w:rsid w:val="004510E5"/>
    <w:rsid w:val="00452A47"/>
    <w:rsid w:val="00453F52"/>
    <w:rsid w:val="00456A75"/>
    <w:rsid w:val="00461E39"/>
    <w:rsid w:val="00462D3A"/>
    <w:rsid w:val="00463521"/>
    <w:rsid w:val="00471125"/>
    <w:rsid w:val="00473E18"/>
    <w:rsid w:val="0047437A"/>
    <w:rsid w:val="004743CC"/>
    <w:rsid w:val="00475693"/>
    <w:rsid w:val="00475837"/>
    <w:rsid w:val="00476013"/>
    <w:rsid w:val="00477AD9"/>
    <w:rsid w:val="00480E42"/>
    <w:rsid w:val="00484C5D"/>
    <w:rsid w:val="0048543E"/>
    <w:rsid w:val="004868C1"/>
    <w:rsid w:val="0048750F"/>
    <w:rsid w:val="004915AF"/>
    <w:rsid w:val="0049171E"/>
    <w:rsid w:val="00491ADF"/>
    <w:rsid w:val="0049397F"/>
    <w:rsid w:val="004959DA"/>
    <w:rsid w:val="004A0999"/>
    <w:rsid w:val="004A1A8C"/>
    <w:rsid w:val="004A495F"/>
    <w:rsid w:val="004A643D"/>
    <w:rsid w:val="004A7544"/>
    <w:rsid w:val="004B041F"/>
    <w:rsid w:val="004B468F"/>
    <w:rsid w:val="004B5967"/>
    <w:rsid w:val="004B6B0F"/>
    <w:rsid w:val="004C44A2"/>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17F7"/>
    <w:rsid w:val="0050193B"/>
    <w:rsid w:val="00501FA7"/>
    <w:rsid w:val="005030D7"/>
    <w:rsid w:val="005034DC"/>
    <w:rsid w:val="00504557"/>
    <w:rsid w:val="00505BFA"/>
    <w:rsid w:val="00506490"/>
    <w:rsid w:val="00507180"/>
    <w:rsid w:val="005071B4"/>
    <w:rsid w:val="00507687"/>
    <w:rsid w:val="00507FE3"/>
    <w:rsid w:val="00510075"/>
    <w:rsid w:val="005117A9"/>
    <w:rsid w:val="00511F57"/>
    <w:rsid w:val="00512940"/>
    <w:rsid w:val="005140B3"/>
    <w:rsid w:val="00515CBE"/>
    <w:rsid w:val="00515E2B"/>
    <w:rsid w:val="005177DA"/>
    <w:rsid w:val="00522A7E"/>
    <w:rsid w:val="00522F20"/>
    <w:rsid w:val="005308DB"/>
    <w:rsid w:val="00530A2E"/>
    <w:rsid w:val="00530FBE"/>
    <w:rsid w:val="005313CA"/>
    <w:rsid w:val="00533159"/>
    <w:rsid w:val="005339DB"/>
    <w:rsid w:val="00534C89"/>
    <w:rsid w:val="0053736F"/>
    <w:rsid w:val="00537734"/>
    <w:rsid w:val="00541573"/>
    <w:rsid w:val="0054348A"/>
    <w:rsid w:val="00553262"/>
    <w:rsid w:val="00553D0F"/>
    <w:rsid w:val="005554BD"/>
    <w:rsid w:val="0056180D"/>
    <w:rsid w:val="0056713B"/>
    <w:rsid w:val="00571777"/>
    <w:rsid w:val="00572631"/>
    <w:rsid w:val="00577DD5"/>
    <w:rsid w:val="00580FF5"/>
    <w:rsid w:val="00583031"/>
    <w:rsid w:val="0058519C"/>
    <w:rsid w:val="005868B9"/>
    <w:rsid w:val="00587B72"/>
    <w:rsid w:val="00587DE9"/>
    <w:rsid w:val="0059149A"/>
    <w:rsid w:val="00591805"/>
    <w:rsid w:val="005935B0"/>
    <w:rsid w:val="005956EE"/>
    <w:rsid w:val="005961E3"/>
    <w:rsid w:val="00596941"/>
    <w:rsid w:val="005A083E"/>
    <w:rsid w:val="005A2587"/>
    <w:rsid w:val="005A6027"/>
    <w:rsid w:val="005B2269"/>
    <w:rsid w:val="005B3398"/>
    <w:rsid w:val="005B4802"/>
    <w:rsid w:val="005C0AA1"/>
    <w:rsid w:val="005C0B29"/>
    <w:rsid w:val="005C1EA6"/>
    <w:rsid w:val="005C2C08"/>
    <w:rsid w:val="005C5991"/>
    <w:rsid w:val="005C6E5B"/>
    <w:rsid w:val="005D0B99"/>
    <w:rsid w:val="005D308E"/>
    <w:rsid w:val="005D3A48"/>
    <w:rsid w:val="005D400C"/>
    <w:rsid w:val="005D7AF8"/>
    <w:rsid w:val="005E366A"/>
    <w:rsid w:val="005E6339"/>
    <w:rsid w:val="005E6CEC"/>
    <w:rsid w:val="005F2145"/>
    <w:rsid w:val="005F2DF6"/>
    <w:rsid w:val="006016E1"/>
    <w:rsid w:val="00602D27"/>
    <w:rsid w:val="00610597"/>
    <w:rsid w:val="00612E51"/>
    <w:rsid w:val="006144A1"/>
    <w:rsid w:val="00615EBB"/>
    <w:rsid w:val="00616096"/>
    <w:rsid w:val="006160A2"/>
    <w:rsid w:val="00624048"/>
    <w:rsid w:val="00624FAD"/>
    <w:rsid w:val="006302AA"/>
    <w:rsid w:val="00633611"/>
    <w:rsid w:val="00633D3C"/>
    <w:rsid w:val="00633DA9"/>
    <w:rsid w:val="00633F51"/>
    <w:rsid w:val="006349D1"/>
    <w:rsid w:val="006363BD"/>
    <w:rsid w:val="00637338"/>
    <w:rsid w:val="006412DC"/>
    <w:rsid w:val="00642BC6"/>
    <w:rsid w:val="00644790"/>
    <w:rsid w:val="00645469"/>
    <w:rsid w:val="006501AF"/>
    <w:rsid w:val="00650DDE"/>
    <w:rsid w:val="00650E54"/>
    <w:rsid w:val="00651BEE"/>
    <w:rsid w:val="00652171"/>
    <w:rsid w:val="0065505B"/>
    <w:rsid w:val="0065513E"/>
    <w:rsid w:val="0065537B"/>
    <w:rsid w:val="006561D1"/>
    <w:rsid w:val="00656A73"/>
    <w:rsid w:val="00660324"/>
    <w:rsid w:val="006635E9"/>
    <w:rsid w:val="006650C2"/>
    <w:rsid w:val="006670AC"/>
    <w:rsid w:val="00672307"/>
    <w:rsid w:val="00677789"/>
    <w:rsid w:val="006808C6"/>
    <w:rsid w:val="00682536"/>
    <w:rsid w:val="00682668"/>
    <w:rsid w:val="006862B1"/>
    <w:rsid w:val="00687D42"/>
    <w:rsid w:val="00692A68"/>
    <w:rsid w:val="00694B11"/>
    <w:rsid w:val="00695D85"/>
    <w:rsid w:val="006A1DE6"/>
    <w:rsid w:val="006A30A2"/>
    <w:rsid w:val="006A3DC3"/>
    <w:rsid w:val="006A6D23"/>
    <w:rsid w:val="006B25DE"/>
    <w:rsid w:val="006B57DC"/>
    <w:rsid w:val="006B6635"/>
    <w:rsid w:val="006C1C3B"/>
    <w:rsid w:val="006C38F2"/>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34D7"/>
    <w:rsid w:val="006E418E"/>
    <w:rsid w:val="006E6C11"/>
    <w:rsid w:val="006F7AF0"/>
    <w:rsid w:val="006F7C0C"/>
    <w:rsid w:val="00700755"/>
    <w:rsid w:val="00700C55"/>
    <w:rsid w:val="00700D5E"/>
    <w:rsid w:val="00700E9F"/>
    <w:rsid w:val="0070646B"/>
    <w:rsid w:val="007071B9"/>
    <w:rsid w:val="007073D0"/>
    <w:rsid w:val="00712179"/>
    <w:rsid w:val="00712786"/>
    <w:rsid w:val="00712B41"/>
    <w:rsid w:val="007130A2"/>
    <w:rsid w:val="00714501"/>
    <w:rsid w:val="00715463"/>
    <w:rsid w:val="007177D8"/>
    <w:rsid w:val="00727FEC"/>
    <w:rsid w:val="00730655"/>
    <w:rsid w:val="007312C8"/>
    <w:rsid w:val="00731626"/>
    <w:rsid w:val="00731D77"/>
    <w:rsid w:val="00732360"/>
    <w:rsid w:val="00732AEB"/>
    <w:rsid w:val="0073390A"/>
    <w:rsid w:val="00734AD1"/>
    <w:rsid w:val="00734E64"/>
    <w:rsid w:val="007352FA"/>
    <w:rsid w:val="00736B37"/>
    <w:rsid w:val="00740A35"/>
    <w:rsid w:val="00746E85"/>
    <w:rsid w:val="00751535"/>
    <w:rsid w:val="007520B4"/>
    <w:rsid w:val="007531B8"/>
    <w:rsid w:val="00757066"/>
    <w:rsid w:val="007640AA"/>
    <w:rsid w:val="00764527"/>
    <w:rsid w:val="007655D5"/>
    <w:rsid w:val="00766009"/>
    <w:rsid w:val="00771BB9"/>
    <w:rsid w:val="0077215B"/>
    <w:rsid w:val="00775EED"/>
    <w:rsid w:val="007763C1"/>
    <w:rsid w:val="007764D7"/>
    <w:rsid w:val="0077671C"/>
    <w:rsid w:val="00777E82"/>
    <w:rsid w:val="00781359"/>
    <w:rsid w:val="00784E04"/>
    <w:rsid w:val="00786921"/>
    <w:rsid w:val="00786D39"/>
    <w:rsid w:val="00787675"/>
    <w:rsid w:val="00787C76"/>
    <w:rsid w:val="0079055B"/>
    <w:rsid w:val="0079110A"/>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2FF5"/>
    <w:rsid w:val="007C5511"/>
    <w:rsid w:val="007C5EF1"/>
    <w:rsid w:val="007C6DB4"/>
    <w:rsid w:val="007C73DE"/>
    <w:rsid w:val="007C7BF5"/>
    <w:rsid w:val="007D0549"/>
    <w:rsid w:val="007D19B7"/>
    <w:rsid w:val="007D19E8"/>
    <w:rsid w:val="007D3AFE"/>
    <w:rsid w:val="007D75E5"/>
    <w:rsid w:val="007D773E"/>
    <w:rsid w:val="007E0152"/>
    <w:rsid w:val="007E066E"/>
    <w:rsid w:val="007E1356"/>
    <w:rsid w:val="007E20FC"/>
    <w:rsid w:val="007E3DF9"/>
    <w:rsid w:val="007E7062"/>
    <w:rsid w:val="007E7AD9"/>
    <w:rsid w:val="007E7F9F"/>
    <w:rsid w:val="007F0E1E"/>
    <w:rsid w:val="007F29A7"/>
    <w:rsid w:val="008010AD"/>
    <w:rsid w:val="008019AE"/>
    <w:rsid w:val="00803061"/>
    <w:rsid w:val="00805BE8"/>
    <w:rsid w:val="00806051"/>
    <w:rsid w:val="008114A8"/>
    <w:rsid w:val="00815705"/>
    <w:rsid w:val="00816078"/>
    <w:rsid w:val="008163C1"/>
    <w:rsid w:val="008177E3"/>
    <w:rsid w:val="00823AA9"/>
    <w:rsid w:val="00823D0C"/>
    <w:rsid w:val="00824D5D"/>
    <w:rsid w:val="008255B9"/>
    <w:rsid w:val="00825CD8"/>
    <w:rsid w:val="00826D3D"/>
    <w:rsid w:val="00827324"/>
    <w:rsid w:val="0082781C"/>
    <w:rsid w:val="00831299"/>
    <w:rsid w:val="00833CFA"/>
    <w:rsid w:val="00837458"/>
    <w:rsid w:val="00837AAE"/>
    <w:rsid w:val="008429AD"/>
    <w:rsid w:val="008429DB"/>
    <w:rsid w:val="0084433B"/>
    <w:rsid w:val="00844680"/>
    <w:rsid w:val="00844FF1"/>
    <w:rsid w:val="008454FB"/>
    <w:rsid w:val="0084626E"/>
    <w:rsid w:val="00846F98"/>
    <w:rsid w:val="008471CB"/>
    <w:rsid w:val="00850C75"/>
    <w:rsid w:val="00850E39"/>
    <w:rsid w:val="00851FBE"/>
    <w:rsid w:val="0085477A"/>
    <w:rsid w:val="00855107"/>
    <w:rsid w:val="00855173"/>
    <w:rsid w:val="008557D9"/>
    <w:rsid w:val="00855BF7"/>
    <w:rsid w:val="00856214"/>
    <w:rsid w:val="00862089"/>
    <w:rsid w:val="008632A9"/>
    <w:rsid w:val="00866D5B"/>
    <w:rsid w:val="00866FF5"/>
    <w:rsid w:val="00873E1F"/>
    <w:rsid w:val="00874C16"/>
    <w:rsid w:val="00874D3B"/>
    <w:rsid w:val="0087692C"/>
    <w:rsid w:val="00884357"/>
    <w:rsid w:val="00886D1F"/>
    <w:rsid w:val="0088751F"/>
    <w:rsid w:val="00891EE1"/>
    <w:rsid w:val="00893987"/>
    <w:rsid w:val="008963EF"/>
    <w:rsid w:val="0089688E"/>
    <w:rsid w:val="008A1FBE"/>
    <w:rsid w:val="008A23F2"/>
    <w:rsid w:val="008A2B76"/>
    <w:rsid w:val="008A303D"/>
    <w:rsid w:val="008A3FF9"/>
    <w:rsid w:val="008A53D9"/>
    <w:rsid w:val="008B2878"/>
    <w:rsid w:val="008B3194"/>
    <w:rsid w:val="008B3D12"/>
    <w:rsid w:val="008B5AE7"/>
    <w:rsid w:val="008B5F74"/>
    <w:rsid w:val="008B6F6F"/>
    <w:rsid w:val="008C0C34"/>
    <w:rsid w:val="008C26DD"/>
    <w:rsid w:val="008C600F"/>
    <w:rsid w:val="008C60E9"/>
    <w:rsid w:val="008D00D4"/>
    <w:rsid w:val="008D1B7C"/>
    <w:rsid w:val="008D2A5F"/>
    <w:rsid w:val="008D3CC7"/>
    <w:rsid w:val="008D6657"/>
    <w:rsid w:val="008E0565"/>
    <w:rsid w:val="008E0B0D"/>
    <w:rsid w:val="008E1F60"/>
    <w:rsid w:val="008E2F30"/>
    <w:rsid w:val="008E307E"/>
    <w:rsid w:val="008E614C"/>
    <w:rsid w:val="008E795D"/>
    <w:rsid w:val="008E7DF6"/>
    <w:rsid w:val="008F0934"/>
    <w:rsid w:val="008F1CB6"/>
    <w:rsid w:val="008F4647"/>
    <w:rsid w:val="008F4DD1"/>
    <w:rsid w:val="008F6056"/>
    <w:rsid w:val="008F7187"/>
    <w:rsid w:val="00900403"/>
    <w:rsid w:val="0090219A"/>
    <w:rsid w:val="00902C07"/>
    <w:rsid w:val="009032D1"/>
    <w:rsid w:val="009047EC"/>
    <w:rsid w:val="00905804"/>
    <w:rsid w:val="00906DCC"/>
    <w:rsid w:val="00907DC0"/>
    <w:rsid w:val="009101E2"/>
    <w:rsid w:val="00913014"/>
    <w:rsid w:val="00915A95"/>
    <w:rsid w:val="00915D73"/>
    <w:rsid w:val="00916077"/>
    <w:rsid w:val="009170A2"/>
    <w:rsid w:val="009208A6"/>
    <w:rsid w:val="0092117F"/>
    <w:rsid w:val="00922514"/>
    <w:rsid w:val="00923022"/>
    <w:rsid w:val="00923595"/>
    <w:rsid w:val="00924051"/>
    <w:rsid w:val="00924514"/>
    <w:rsid w:val="009272E4"/>
    <w:rsid w:val="00927316"/>
    <w:rsid w:val="0093276D"/>
    <w:rsid w:val="0093326E"/>
    <w:rsid w:val="009332A3"/>
    <w:rsid w:val="00933D12"/>
    <w:rsid w:val="00935476"/>
    <w:rsid w:val="00937065"/>
    <w:rsid w:val="00940285"/>
    <w:rsid w:val="0094121C"/>
    <w:rsid w:val="00941531"/>
    <w:rsid w:val="009415B0"/>
    <w:rsid w:val="0094336F"/>
    <w:rsid w:val="0094369C"/>
    <w:rsid w:val="009457C8"/>
    <w:rsid w:val="0094614F"/>
    <w:rsid w:val="00947E7E"/>
    <w:rsid w:val="0095139A"/>
    <w:rsid w:val="00953E16"/>
    <w:rsid w:val="009542AC"/>
    <w:rsid w:val="009554DA"/>
    <w:rsid w:val="009569CB"/>
    <w:rsid w:val="00961BB2"/>
    <w:rsid w:val="00962108"/>
    <w:rsid w:val="009638D6"/>
    <w:rsid w:val="00965DB0"/>
    <w:rsid w:val="0096640F"/>
    <w:rsid w:val="00966A75"/>
    <w:rsid w:val="00967975"/>
    <w:rsid w:val="00971E2C"/>
    <w:rsid w:val="00971F38"/>
    <w:rsid w:val="009730ED"/>
    <w:rsid w:val="0097408E"/>
    <w:rsid w:val="00974BB2"/>
    <w:rsid w:val="00974FA7"/>
    <w:rsid w:val="009756E5"/>
    <w:rsid w:val="00977A8C"/>
    <w:rsid w:val="00980990"/>
    <w:rsid w:val="00983910"/>
    <w:rsid w:val="00984CDC"/>
    <w:rsid w:val="009879C0"/>
    <w:rsid w:val="009932AC"/>
    <w:rsid w:val="0099376A"/>
    <w:rsid w:val="00994351"/>
    <w:rsid w:val="00996A8F"/>
    <w:rsid w:val="009A19A6"/>
    <w:rsid w:val="009A1DBF"/>
    <w:rsid w:val="009A405D"/>
    <w:rsid w:val="009A5554"/>
    <w:rsid w:val="009A68E6"/>
    <w:rsid w:val="009A7598"/>
    <w:rsid w:val="009B1CA6"/>
    <w:rsid w:val="009B1DF8"/>
    <w:rsid w:val="009B2D85"/>
    <w:rsid w:val="009B377D"/>
    <w:rsid w:val="009B39E2"/>
    <w:rsid w:val="009B3BFA"/>
    <w:rsid w:val="009B3D20"/>
    <w:rsid w:val="009B5418"/>
    <w:rsid w:val="009B63FC"/>
    <w:rsid w:val="009B6E7E"/>
    <w:rsid w:val="009C0727"/>
    <w:rsid w:val="009C36F0"/>
    <w:rsid w:val="009C492F"/>
    <w:rsid w:val="009C4B6F"/>
    <w:rsid w:val="009C7982"/>
    <w:rsid w:val="009D0F2A"/>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5401"/>
    <w:rsid w:val="009E59A6"/>
    <w:rsid w:val="009E5D27"/>
    <w:rsid w:val="009F0F5F"/>
    <w:rsid w:val="009F1CAD"/>
    <w:rsid w:val="009F54C1"/>
    <w:rsid w:val="00A02FD4"/>
    <w:rsid w:val="00A037C4"/>
    <w:rsid w:val="00A06E3B"/>
    <w:rsid w:val="00A0758F"/>
    <w:rsid w:val="00A079D0"/>
    <w:rsid w:val="00A10370"/>
    <w:rsid w:val="00A12C4E"/>
    <w:rsid w:val="00A14715"/>
    <w:rsid w:val="00A1570A"/>
    <w:rsid w:val="00A15ED5"/>
    <w:rsid w:val="00A16797"/>
    <w:rsid w:val="00A211B4"/>
    <w:rsid w:val="00A30051"/>
    <w:rsid w:val="00A33DDF"/>
    <w:rsid w:val="00A34547"/>
    <w:rsid w:val="00A34FB9"/>
    <w:rsid w:val="00A358FD"/>
    <w:rsid w:val="00A36398"/>
    <w:rsid w:val="00A376B7"/>
    <w:rsid w:val="00A41BF5"/>
    <w:rsid w:val="00A44778"/>
    <w:rsid w:val="00A469E7"/>
    <w:rsid w:val="00A5235A"/>
    <w:rsid w:val="00A556DF"/>
    <w:rsid w:val="00A5731C"/>
    <w:rsid w:val="00A604A4"/>
    <w:rsid w:val="00A61B7D"/>
    <w:rsid w:val="00A62C93"/>
    <w:rsid w:val="00A6605B"/>
    <w:rsid w:val="00A66ADC"/>
    <w:rsid w:val="00A7147D"/>
    <w:rsid w:val="00A72CF8"/>
    <w:rsid w:val="00A73F28"/>
    <w:rsid w:val="00A75366"/>
    <w:rsid w:val="00A77545"/>
    <w:rsid w:val="00A81229"/>
    <w:rsid w:val="00A81B15"/>
    <w:rsid w:val="00A837FF"/>
    <w:rsid w:val="00A83D47"/>
    <w:rsid w:val="00A84DC8"/>
    <w:rsid w:val="00A8544D"/>
    <w:rsid w:val="00A85DBC"/>
    <w:rsid w:val="00A861F4"/>
    <w:rsid w:val="00A87FEB"/>
    <w:rsid w:val="00A93F9F"/>
    <w:rsid w:val="00A9420E"/>
    <w:rsid w:val="00A9584A"/>
    <w:rsid w:val="00A97648"/>
    <w:rsid w:val="00AA1CFD"/>
    <w:rsid w:val="00AA2239"/>
    <w:rsid w:val="00AA2E30"/>
    <w:rsid w:val="00AA33D2"/>
    <w:rsid w:val="00AB0C57"/>
    <w:rsid w:val="00AB1195"/>
    <w:rsid w:val="00AB4182"/>
    <w:rsid w:val="00AB4313"/>
    <w:rsid w:val="00AC03E7"/>
    <w:rsid w:val="00AC1F2B"/>
    <w:rsid w:val="00AC265D"/>
    <w:rsid w:val="00AC27DB"/>
    <w:rsid w:val="00AC38AE"/>
    <w:rsid w:val="00AC4813"/>
    <w:rsid w:val="00AC6D6B"/>
    <w:rsid w:val="00AD297C"/>
    <w:rsid w:val="00AD51DC"/>
    <w:rsid w:val="00AD6508"/>
    <w:rsid w:val="00AD7736"/>
    <w:rsid w:val="00AE10CE"/>
    <w:rsid w:val="00AE24D8"/>
    <w:rsid w:val="00AE4AEC"/>
    <w:rsid w:val="00AE70D4"/>
    <w:rsid w:val="00AE7868"/>
    <w:rsid w:val="00AF0407"/>
    <w:rsid w:val="00AF0E9E"/>
    <w:rsid w:val="00AF1D62"/>
    <w:rsid w:val="00AF2690"/>
    <w:rsid w:val="00AF4D8B"/>
    <w:rsid w:val="00B01DB3"/>
    <w:rsid w:val="00B067CA"/>
    <w:rsid w:val="00B069C9"/>
    <w:rsid w:val="00B11A40"/>
    <w:rsid w:val="00B12B26"/>
    <w:rsid w:val="00B14361"/>
    <w:rsid w:val="00B163F8"/>
    <w:rsid w:val="00B200A9"/>
    <w:rsid w:val="00B220C1"/>
    <w:rsid w:val="00B2224B"/>
    <w:rsid w:val="00B2472D"/>
    <w:rsid w:val="00B24CA0"/>
    <w:rsid w:val="00B2549F"/>
    <w:rsid w:val="00B26C3C"/>
    <w:rsid w:val="00B2742F"/>
    <w:rsid w:val="00B338A0"/>
    <w:rsid w:val="00B4108D"/>
    <w:rsid w:val="00B41B82"/>
    <w:rsid w:val="00B43AE3"/>
    <w:rsid w:val="00B47259"/>
    <w:rsid w:val="00B55E03"/>
    <w:rsid w:val="00B57265"/>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446C"/>
    <w:rsid w:val="00B87725"/>
    <w:rsid w:val="00B91BF8"/>
    <w:rsid w:val="00B93F7A"/>
    <w:rsid w:val="00B94294"/>
    <w:rsid w:val="00BA259A"/>
    <w:rsid w:val="00BA259C"/>
    <w:rsid w:val="00BA29D3"/>
    <w:rsid w:val="00BA307F"/>
    <w:rsid w:val="00BA5280"/>
    <w:rsid w:val="00BB1193"/>
    <w:rsid w:val="00BB14F1"/>
    <w:rsid w:val="00BB3933"/>
    <w:rsid w:val="00BB572E"/>
    <w:rsid w:val="00BB74FD"/>
    <w:rsid w:val="00BB7D92"/>
    <w:rsid w:val="00BC27DE"/>
    <w:rsid w:val="00BC39CB"/>
    <w:rsid w:val="00BC5982"/>
    <w:rsid w:val="00BC60BF"/>
    <w:rsid w:val="00BD03E7"/>
    <w:rsid w:val="00BD053C"/>
    <w:rsid w:val="00BD28BF"/>
    <w:rsid w:val="00BD482C"/>
    <w:rsid w:val="00BD6404"/>
    <w:rsid w:val="00BE33AE"/>
    <w:rsid w:val="00BE7478"/>
    <w:rsid w:val="00BE7BDB"/>
    <w:rsid w:val="00BF046F"/>
    <w:rsid w:val="00BF05F0"/>
    <w:rsid w:val="00BF3287"/>
    <w:rsid w:val="00BF4DC0"/>
    <w:rsid w:val="00C01D50"/>
    <w:rsid w:val="00C03EC5"/>
    <w:rsid w:val="00C056DC"/>
    <w:rsid w:val="00C05800"/>
    <w:rsid w:val="00C12CEC"/>
    <w:rsid w:val="00C12DE3"/>
    <w:rsid w:val="00C1329B"/>
    <w:rsid w:val="00C1346F"/>
    <w:rsid w:val="00C14CE1"/>
    <w:rsid w:val="00C150A7"/>
    <w:rsid w:val="00C17EDA"/>
    <w:rsid w:val="00C206C8"/>
    <w:rsid w:val="00C2112B"/>
    <w:rsid w:val="00C2414D"/>
    <w:rsid w:val="00C2449A"/>
    <w:rsid w:val="00C2458B"/>
    <w:rsid w:val="00C24C05"/>
    <w:rsid w:val="00C24D2F"/>
    <w:rsid w:val="00C2502B"/>
    <w:rsid w:val="00C26222"/>
    <w:rsid w:val="00C27431"/>
    <w:rsid w:val="00C31283"/>
    <w:rsid w:val="00C332B7"/>
    <w:rsid w:val="00C33C48"/>
    <w:rsid w:val="00C33D86"/>
    <w:rsid w:val="00C340E5"/>
    <w:rsid w:val="00C35AA7"/>
    <w:rsid w:val="00C43BA1"/>
    <w:rsid w:val="00C43DAB"/>
    <w:rsid w:val="00C47F08"/>
    <w:rsid w:val="00C514A6"/>
    <w:rsid w:val="00C54927"/>
    <w:rsid w:val="00C5739F"/>
    <w:rsid w:val="00C57CF0"/>
    <w:rsid w:val="00C60B42"/>
    <w:rsid w:val="00C60ED5"/>
    <w:rsid w:val="00C6115E"/>
    <w:rsid w:val="00C61190"/>
    <w:rsid w:val="00C613EE"/>
    <w:rsid w:val="00C649BD"/>
    <w:rsid w:val="00C65891"/>
    <w:rsid w:val="00C66AC9"/>
    <w:rsid w:val="00C724D3"/>
    <w:rsid w:val="00C73CFC"/>
    <w:rsid w:val="00C75E0B"/>
    <w:rsid w:val="00C7649E"/>
    <w:rsid w:val="00C77DD9"/>
    <w:rsid w:val="00C81D3E"/>
    <w:rsid w:val="00C83BE6"/>
    <w:rsid w:val="00C84D0A"/>
    <w:rsid w:val="00C85354"/>
    <w:rsid w:val="00C86ABA"/>
    <w:rsid w:val="00C90200"/>
    <w:rsid w:val="00C9274E"/>
    <w:rsid w:val="00C943F3"/>
    <w:rsid w:val="00C94719"/>
    <w:rsid w:val="00C962C9"/>
    <w:rsid w:val="00C96320"/>
    <w:rsid w:val="00C97047"/>
    <w:rsid w:val="00CA08C6"/>
    <w:rsid w:val="00CA0A77"/>
    <w:rsid w:val="00CA2729"/>
    <w:rsid w:val="00CA2E3C"/>
    <w:rsid w:val="00CA3057"/>
    <w:rsid w:val="00CA45F8"/>
    <w:rsid w:val="00CA7039"/>
    <w:rsid w:val="00CA7FC3"/>
    <w:rsid w:val="00CB0305"/>
    <w:rsid w:val="00CB0FCC"/>
    <w:rsid w:val="00CB1DD8"/>
    <w:rsid w:val="00CB33C7"/>
    <w:rsid w:val="00CB6DA7"/>
    <w:rsid w:val="00CB7E4C"/>
    <w:rsid w:val="00CC192E"/>
    <w:rsid w:val="00CC25B4"/>
    <w:rsid w:val="00CC2908"/>
    <w:rsid w:val="00CC5F88"/>
    <w:rsid w:val="00CC69C8"/>
    <w:rsid w:val="00CC77A2"/>
    <w:rsid w:val="00CC7B8D"/>
    <w:rsid w:val="00CD307E"/>
    <w:rsid w:val="00CD6A1B"/>
    <w:rsid w:val="00CD6F54"/>
    <w:rsid w:val="00CE0A7F"/>
    <w:rsid w:val="00CE1718"/>
    <w:rsid w:val="00CE2DEC"/>
    <w:rsid w:val="00CE5978"/>
    <w:rsid w:val="00CE7871"/>
    <w:rsid w:val="00CE78AA"/>
    <w:rsid w:val="00CF105E"/>
    <w:rsid w:val="00CF23E5"/>
    <w:rsid w:val="00CF4156"/>
    <w:rsid w:val="00D02EFC"/>
    <w:rsid w:val="00D03917"/>
    <w:rsid w:val="00D03D00"/>
    <w:rsid w:val="00D05C30"/>
    <w:rsid w:val="00D05E13"/>
    <w:rsid w:val="00D11359"/>
    <w:rsid w:val="00D153CC"/>
    <w:rsid w:val="00D16165"/>
    <w:rsid w:val="00D23F43"/>
    <w:rsid w:val="00D3188C"/>
    <w:rsid w:val="00D35F9B"/>
    <w:rsid w:val="00D36B69"/>
    <w:rsid w:val="00D408DD"/>
    <w:rsid w:val="00D44F19"/>
    <w:rsid w:val="00D45D72"/>
    <w:rsid w:val="00D474A5"/>
    <w:rsid w:val="00D50FAD"/>
    <w:rsid w:val="00D520E4"/>
    <w:rsid w:val="00D53672"/>
    <w:rsid w:val="00D53A38"/>
    <w:rsid w:val="00D54654"/>
    <w:rsid w:val="00D55B9E"/>
    <w:rsid w:val="00D564E3"/>
    <w:rsid w:val="00D575DD"/>
    <w:rsid w:val="00D57DFA"/>
    <w:rsid w:val="00D6047D"/>
    <w:rsid w:val="00D67F49"/>
    <w:rsid w:val="00D67FCF"/>
    <w:rsid w:val="00D703F6"/>
    <w:rsid w:val="00D707BA"/>
    <w:rsid w:val="00D709CE"/>
    <w:rsid w:val="00D71F73"/>
    <w:rsid w:val="00D727D5"/>
    <w:rsid w:val="00D80786"/>
    <w:rsid w:val="00D81CAB"/>
    <w:rsid w:val="00D83171"/>
    <w:rsid w:val="00D84720"/>
    <w:rsid w:val="00D8576F"/>
    <w:rsid w:val="00D8677F"/>
    <w:rsid w:val="00D97F0C"/>
    <w:rsid w:val="00DA039F"/>
    <w:rsid w:val="00DA3A86"/>
    <w:rsid w:val="00DA6540"/>
    <w:rsid w:val="00DB3A01"/>
    <w:rsid w:val="00DB6015"/>
    <w:rsid w:val="00DC2500"/>
    <w:rsid w:val="00DC75BB"/>
    <w:rsid w:val="00DC77DC"/>
    <w:rsid w:val="00DC7E1E"/>
    <w:rsid w:val="00DD0453"/>
    <w:rsid w:val="00DD0C2C"/>
    <w:rsid w:val="00DD19DE"/>
    <w:rsid w:val="00DD282C"/>
    <w:rsid w:val="00DD28BC"/>
    <w:rsid w:val="00DD3F88"/>
    <w:rsid w:val="00DD77C9"/>
    <w:rsid w:val="00DE0526"/>
    <w:rsid w:val="00DE1334"/>
    <w:rsid w:val="00DE1E4F"/>
    <w:rsid w:val="00DE31F0"/>
    <w:rsid w:val="00DE3D1C"/>
    <w:rsid w:val="00DE5802"/>
    <w:rsid w:val="00DF1BD5"/>
    <w:rsid w:val="00DF5256"/>
    <w:rsid w:val="00DF63F5"/>
    <w:rsid w:val="00DF6FDB"/>
    <w:rsid w:val="00DF7E40"/>
    <w:rsid w:val="00E0054A"/>
    <w:rsid w:val="00E01657"/>
    <w:rsid w:val="00E0227D"/>
    <w:rsid w:val="00E04604"/>
    <w:rsid w:val="00E04A26"/>
    <w:rsid w:val="00E04B84"/>
    <w:rsid w:val="00E04F05"/>
    <w:rsid w:val="00E06466"/>
    <w:rsid w:val="00E06FDA"/>
    <w:rsid w:val="00E10644"/>
    <w:rsid w:val="00E148B4"/>
    <w:rsid w:val="00E160A5"/>
    <w:rsid w:val="00E1713D"/>
    <w:rsid w:val="00E20A43"/>
    <w:rsid w:val="00E23898"/>
    <w:rsid w:val="00E23BA4"/>
    <w:rsid w:val="00E25A32"/>
    <w:rsid w:val="00E2708F"/>
    <w:rsid w:val="00E3024C"/>
    <w:rsid w:val="00E307AF"/>
    <w:rsid w:val="00E319F1"/>
    <w:rsid w:val="00E3245A"/>
    <w:rsid w:val="00E33CD2"/>
    <w:rsid w:val="00E40E90"/>
    <w:rsid w:val="00E451E5"/>
    <w:rsid w:val="00E4570F"/>
    <w:rsid w:val="00E45C7E"/>
    <w:rsid w:val="00E46090"/>
    <w:rsid w:val="00E467EF"/>
    <w:rsid w:val="00E46B72"/>
    <w:rsid w:val="00E51AD1"/>
    <w:rsid w:val="00E531EB"/>
    <w:rsid w:val="00E5476D"/>
    <w:rsid w:val="00E54874"/>
    <w:rsid w:val="00E54B6F"/>
    <w:rsid w:val="00E55486"/>
    <w:rsid w:val="00E55ACA"/>
    <w:rsid w:val="00E57B74"/>
    <w:rsid w:val="00E622F8"/>
    <w:rsid w:val="00E65BC6"/>
    <w:rsid w:val="00E661FF"/>
    <w:rsid w:val="00E70083"/>
    <w:rsid w:val="00E726EB"/>
    <w:rsid w:val="00E747D1"/>
    <w:rsid w:val="00E75B20"/>
    <w:rsid w:val="00E80B52"/>
    <w:rsid w:val="00E81D69"/>
    <w:rsid w:val="00E824C3"/>
    <w:rsid w:val="00E840B3"/>
    <w:rsid w:val="00E84D10"/>
    <w:rsid w:val="00E85ACB"/>
    <w:rsid w:val="00E8629F"/>
    <w:rsid w:val="00E91008"/>
    <w:rsid w:val="00E9374E"/>
    <w:rsid w:val="00E94545"/>
    <w:rsid w:val="00E94F54"/>
    <w:rsid w:val="00E97AD5"/>
    <w:rsid w:val="00EA1111"/>
    <w:rsid w:val="00EA3B4F"/>
    <w:rsid w:val="00EA3C24"/>
    <w:rsid w:val="00EA6304"/>
    <w:rsid w:val="00EA73DF"/>
    <w:rsid w:val="00EB00C8"/>
    <w:rsid w:val="00EB1296"/>
    <w:rsid w:val="00EB61AE"/>
    <w:rsid w:val="00EB79B0"/>
    <w:rsid w:val="00EC322D"/>
    <w:rsid w:val="00ED1B56"/>
    <w:rsid w:val="00ED383A"/>
    <w:rsid w:val="00ED56E3"/>
    <w:rsid w:val="00ED6B07"/>
    <w:rsid w:val="00EE4A46"/>
    <w:rsid w:val="00EF1EC5"/>
    <w:rsid w:val="00EF2B0B"/>
    <w:rsid w:val="00EF4C88"/>
    <w:rsid w:val="00EF55EB"/>
    <w:rsid w:val="00EF64C8"/>
    <w:rsid w:val="00EF7F03"/>
    <w:rsid w:val="00F00DCC"/>
    <w:rsid w:val="00F0156F"/>
    <w:rsid w:val="00F02FA0"/>
    <w:rsid w:val="00F05AC8"/>
    <w:rsid w:val="00F07167"/>
    <w:rsid w:val="00F072D8"/>
    <w:rsid w:val="00F07CE0"/>
    <w:rsid w:val="00F106DE"/>
    <w:rsid w:val="00F1213C"/>
    <w:rsid w:val="00F13D05"/>
    <w:rsid w:val="00F14855"/>
    <w:rsid w:val="00F15779"/>
    <w:rsid w:val="00F1679D"/>
    <w:rsid w:val="00F1682C"/>
    <w:rsid w:val="00F17139"/>
    <w:rsid w:val="00F20B91"/>
    <w:rsid w:val="00F20E9C"/>
    <w:rsid w:val="00F24B8B"/>
    <w:rsid w:val="00F25E6B"/>
    <w:rsid w:val="00F30BAA"/>
    <w:rsid w:val="00F30D2E"/>
    <w:rsid w:val="00F30E09"/>
    <w:rsid w:val="00F35516"/>
    <w:rsid w:val="00F35790"/>
    <w:rsid w:val="00F40FA9"/>
    <w:rsid w:val="00F4136D"/>
    <w:rsid w:val="00F4212E"/>
    <w:rsid w:val="00F42C20"/>
    <w:rsid w:val="00F43B66"/>
    <w:rsid w:val="00F43E34"/>
    <w:rsid w:val="00F45B8F"/>
    <w:rsid w:val="00F47CE7"/>
    <w:rsid w:val="00F53053"/>
    <w:rsid w:val="00F53FE2"/>
    <w:rsid w:val="00F5718F"/>
    <w:rsid w:val="00F575FF"/>
    <w:rsid w:val="00F618EF"/>
    <w:rsid w:val="00F62E34"/>
    <w:rsid w:val="00F6336B"/>
    <w:rsid w:val="00F64AE7"/>
    <w:rsid w:val="00F65582"/>
    <w:rsid w:val="00F6586D"/>
    <w:rsid w:val="00F66E75"/>
    <w:rsid w:val="00F7156E"/>
    <w:rsid w:val="00F750C1"/>
    <w:rsid w:val="00F760FF"/>
    <w:rsid w:val="00F7732D"/>
    <w:rsid w:val="00F77EB0"/>
    <w:rsid w:val="00F85F7A"/>
    <w:rsid w:val="00F87215"/>
    <w:rsid w:val="00F87716"/>
    <w:rsid w:val="00F87CDD"/>
    <w:rsid w:val="00F9007A"/>
    <w:rsid w:val="00F903F2"/>
    <w:rsid w:val="00F933F0"/>
    <w:rsid w:val="00F937A3"/>
    <w:rsid w:val="00F93AD4"/>
    <w:rsid w:val="00F93DFA"/>
    <w:rsid w:val="00F94715"/>
    <w:rsid w:val="00F95E66"/>
    <w:rsid w:val="00F96178"/>
    <w:rsid w:val="00F96A3D"/>
    <w:rsid w:val="00FA4718"/>
    <w:rsid w:val="00FA5848"/>
    <w:rsid w:val="00FA7F3D"/>
    <w:rsid w:val="00FB38D8"/>
    <w:rsid w:val="00FB59B5"/>
    <w:rsid w:val="00FC051F"/>
    <w:rsid w:val="00FC06FF"/>
    <w:rsid w:val="00FC4650"/>
    <w:rsid w:val="00FC69B4"/>
    <w:rsid w:val="00FD0694"/>
    <w:rsid w:val="00FD2211"/>
    <w:rsid w:val="00FD25BE"/>
    <w:rsid w:val="00FD2E70"/>
    <w:rsid w:val="00FD31D0"/>
    <w:rsid w:val="00FD5FE8"/>
    <w:rsid w:val="00FD7AA7"/>
    <w:rsid w:val="00FE1296"/>
    <w:rsid w:val="00FE1D50"/>
    <w:rsid w:val="00FE380A"/>
    <w:rsid w:val="00FE39C4"/>
    <w:rsid w:val="00FF1387"/>
    <w:rsid w:val="00FF1FCB"/>
    <w:rsid w:val="00FF52D4"/>
    <w:rsid w:val="00FF6AA4"/>
    <w:rsid w:val="00FF6B09"/>
    <w:rsid w:val="00FF707C"/>
    <w:rsid w:val="012B3CE3"/>
    <w:rsid w:val="01CE0083"/>
    <w:rsid w:val="02853049"/>
    <w:rsid w:val="03574610"/>
    <w:rsid w:val="06C50864"/>
    <w:rsid w:val="07F8558B"/>
    <w:rsid w:val="086D4A98"/>
    <w:rsid w:val="09D35AAA"/>
    <w:rsid w:val="0F4867A8"/>
    <w:rsid w:val="1129625E"/>
    <w:rsid w:val="14AA7F75"/>
    <w:rsid w:val="166E144A"/>
    <w:rsid w:val="16BB2988"/>
    <w:rsid w:val="1D4F03B5"/>
    <w:rsid w:val="1EFA10E8"/>
    <w:rsid w:val="1F7704F9"/>
    <w:rsid w:val="21360A8E"/>
    <w:rsid w:val="22D97678"/>
    <w:rsid w:val="237877C9"/>
    <w:rsid w:val="24257EAF"/>
    <w:rsid w:val="27E11772"/>
    <w:rsid w:val="28A33CE9"/>
    <w:rsid w:val="2B606D6A"/>
    <w:rsid w:val="2CF87018"/>
    <w:rsid w:val="2DFF2044"/>
    <w:rsid w:val="2EE7149E"/>
    <w:rsid w:val="340F378C"/>
    <w:rsid w:val="344274EA"/>
    <w:rsid w:val="37671E6C"/>
    <w:rsid w:val="38F81FF8"/>
    <w:rsid w:val="39766C72"/>
    <w:rsid w:val="3A2A39E5"/>
    <w:rsid w:val="3A9C2A3C"/>
    <w:rsid w:val="3BD44C9C"/>
    <w:rsid w:val="3CAE5A06"/>
    <w:rsid w:val="3CDF6660"/>
    <w:rsid w:val="3E634C0D"/>
    <w:rsid w:val="3E706431"/>
    <w:rsid w:val="3F730874"/>
    <w:rsid w:val="3FD44F0D"/>
    <w:rsid w:val="41856CC8"/>
    <w:rsid w:val="42214D22"/>
    <w:rsid w:val="42791F34"/>
    <w:rsid w:val="45492CA9"/>
    <w:rsid w:val="45F04AE4"/>
    <w:rsid w:val="461965B7"/>
    <w:rsid w:val="485A3A81"/>
    <w:rsid w:val="4D0102D3"/>
    <w:rsid w:val="504A5A43"/>
    <w:rsid w:val="520F7F30"/>
    <w:rsid w:val="53FA34C0"/>
    <w:rsid w:val="544E01D7"/>
    <w:rsid w:val="558D55EC"/>
    <w:rsid w:val="57302746"/>
    <w:rsid w:val="578B6D23"/>
    <w:rsid w:val="59236341"/>
    <w:rsid w:val="5A56761B"/>
    <w:rsid w:val="5E276B2B"/>
    <w:rsid w:val="60AF29D1"/>
    <w:rsid w:val="624877BB"/>
    <w:rsid w:val="65AD2877"/>
    <w:rsid w:val="673B75E4"/>
    <w:rsid w:val="6782000F"/>
    <w:rsid w:val="69336A56"/>
    <w:rsid w:val="69471908"/>
    <w:rsid w:val="6A934BC2"/>
    <w:rsid w:val="6B587E92"/>
    <w:rsid w:val="6C726762"/>
    <w:rsid w:val="6E56755D"/>
    <w:rsid w:val="6EA33C97"/>
    <w:rsid w:val="6EAF0599"/>
    <w:rsid w:val="73057AE3"/>
    <w:rsid w:val="737F273D"/>
    <w:rsid w:val="74533A1B"/>
    <w:rsid w:val="74E86181"/>
    <w:rsid w:val="760C0CD3"/>
    <w:rsid w:val="768A46D4"/>
    <w:rsid w:val="779B58D6"/>
    <w:rsid w:val="78493358"/>
    <w:rsid w:val="79985795"/>
    <w:rsid w:val="7A27266C"/>
    <w:rsid w:val="7C422DD7"/>
    <w:rsid w:val="7D114400"/>
    <w:rsid w:val="7E477F0B"/>
    <w:rsid w:val="7F763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0BBAE9C-8DAC-418A-81FC-30E1DE82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iPriority="99" w:unhideWhenUsed="1" w:qFormat="1"/>
    <w:lsdException w:name="List 3" w:semiHidden="1" w:unhideWhenUsed="1" w:qFormat="1"/>
    <w:lsdException w:name="List 4"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957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RAN4_97_e\Docs\R4-2015189.zip" TargetMode="External"/><Relationship Id="rId18" Type="http://schemas.openxmlformats.org/officeDocument/2006/relationships/hyperlink" Target="file:///E:\01%20&#26631;&#20934;\14%20HPUE\02%20UL_interCA\RAN4_97_e\Docs\R4-2015053.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E:\01%20&#26631;&#20934;\14%20HPUE\02%20UL_interCA\RAN4_97_e\Docs\R4-2015056.zip" TargetMode="External"/><Relationship Id="rId7" Type="http://schemas.openxmlformats.org/officeDocument/2006/relationships/webSettings" Target="webSettings.xml"/><Relationship Id="rId12" Type="http://schemas.openxmlformats.org/officeDocument/2006/relationships/hyperlink" Target="file:///E:\01%20&#26631;&#20934;\14%20HPUE\02%20UL_interCA\RAN4_97_e\Docs\R4-2015188.zip" TargetMode="External"/><Relationship Id="rId17" Type="http://schemas.openxmlformats.org/officeDocument/2006/relationships/hyperlink" Target="file:///E:\01%20&#26631;&#20934;\14%20HPUE\02%20UL_interCA\RAN4_97_e\Docs\R4-2015189.zip" TargetMode="External"/><Relationship Id="rId25" Type="http://schemas.openxmlformats.org/officeDocument/2006/relationships/image" Target="cid:image003.jpg@01D6B783.C7FA8090"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97_e\Docs\R4-2015188.zip" TargetMode="External"/><Relationship Id="rId20" Type="http://schemas.openxmlformats.org/officeDocument/2006/relationships/hyperlink" Target="file:///E:\01%20&#26631;&#20934;\14%20HPUE\02%20UL_interCA\RAN4_97_e\Docs\R4-2015055.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RAN4_97_e\Docs\R4-2015187.zip" TargetMode="External"/><Relationship Id="rId24"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file:///E:\01%20&#26631;&#20934;\14%20HPUE\02%20UL_interCA\RAN4_97_e\Docs\R4-2015187.zip" TargetMode="External"/><Relationship Id="rId23" Type="http://schemas.openxmlformats.org/officeDocument/2006/relationships/hyperlink" Target="file:///E:\01%20&#26631;&#20934;\14%20HPUE\02%20UL_interCA\RAN4_97_e\Docs\R4-2016441.zip" TargetMode="External"/><Relationship Id="rId28" Type="http://schemas.openxmlformats.org/officeDocument/2006/relationships/theme" Target="theme/theme1.xml"/><Relationship Id="rId10" Type="http://schemas.openxmlformats.org/officeDocument/2006/relationships/hyperlink" Target="file:///E:\01%20&#26631;&#20934;\14%20HPUE\02%20UL_interCA\RAN4_97_e\Docs\R4-2015186.zip" TargetMode="External"/><Relationship Id="rId19" Type="http://schemas.openxmlformats.org/officeDocument/2006/relationships/hyperlink" Target="file:///E:\01%20&#26631;&#20934;\14%20HPUE\02%20UL_interCA\RAN4_97_e\Docs\R4-201505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RAN4_97_e\Docs\R4-2015186.zip" TargetMode="External"/><Relationship Id="rId22" Type="http://schemas.openxmlformats.org/officeDocument/2006/relationships/hyperlink" Target="file:///E:\01%20&#26631;&#20934;\14%20HPUE\02%20UL_interCA\RAN4_97_e\Docs\R4-2016441.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E030F-DD79-48D7-A122-3C86D4C7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14</Pages>
  <Words>4207</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27202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Verizon</cp:lastModifiedBy>
  <cp:revision>9</cp:revision>
  <cp:lastPrinted>2019-04-25T01:09:00Z</cp:lastPrinted>
  <dcterms:created xsi:type="dcterms:W3CDTF">2020-11-11T14:50:00Z</dcterms:created>
  <dcterms:modified xsi:type="dcterms:W3CDTF">2020-11-11T15:15:00Z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WM0360396a6a284387bf224eb89d1198bd">
    <vt:lpwstr>CWMuLYjtNgbJTDnPRQXD3MANgTT1SQsE4L9YnjI5UYzKp5sFgFlqW77laKOHes05hrqkv8/92M+pxYZKkCfS7LKyQ==</vt:lpwstr>
  </property>
  <property fmtid="{D5CDD505-2E9C-101B-9397-08002B2CF9AE}" pid="15" name="_2015_ms_pID_725343">
    <vt:lpwstr>(2)BasKSF1NhS0Hf+GmTIQvLmgDgMTAYAlTKa72ny1y8vbSfUgSAkEeV7cQSpn7tu4e99FRdxhA
ovvTombtoyFBKQOrEZz5gdoMQf1c77Iiw74Oq+Mn/nfrN0XB51mm13kyPyIY1h4w94Whie0j
xxwRgsBD5KkjTEQSh49REMBg8LQTjflgu0PCyi0nNapza6+R+C4pYM8oE/vEubBdxeGHuO/b
Oz/GdhBxm6x0WhFoBX</vt:lpwstr>
  </property>
  <property fmtid="{D5CDD505-2E9C-101B-9397-08002B2CF9AE}" pid="16" name="_2015_ms_pID_7253431">
    <vt:lpwstr>svS9QHZ2aKDmwwPLd4qOViS48omH/qLeaw4vV5+SbtX7a7e5ZAdegU
O/9CJLxvdwvXAQHMS2miK5YOG9BfjWuIBDEg8ihhSpq/X0bIW3/EbQpAYUU5+za9nXoLNQ89
k+SMkOpgCbx3eyP3pezDFtNiXlfqRK7MIX1fUsqgLEAM3X/mzgc8tW5D2Nz40RyMHg+33rka
LdXBIXda3jUde/ov</vt:lpwstr>
  </property>
</Properties>
</file>