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C4C728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66009">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-e</w:t>
      </w:r>
      <w:r w:rsidR="004959DA">
        <w:rPr>
          <w:rFonts w:ascii="Arial" w:eastAsiaTheme="minorEastAsia" w:hAnsi="Arial" w:cs="Arial" w:hint="eastAsia"/>
          <w:b/>
          <w:sz w:val="24"/>
          <w:szCs w:val="24"/>
          <w:lang w:eastAsia="zh-CN"/>
        </w:rPr>
        <w:tab/>
      </w:r>
      <w:r w:rsidR="004959DA">
        <w:rPr>
          <w:rFonts w:ascii="Arial" w:eastAsiaTheme="minorEastAsia" w:hAnsi="Arial" w:cs="Arial" w:hint="eastAsia"/>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64B335BB" w14:textId="77777777" w:rsidR="00E94545" w:rsidRPr="00913BEF" w:rsidRDefault="00E94545" w:rsidP="00E94545">
      <w:pPr>
        <w:pStyle w:val="CRCoverPage"/>
        <w:tabs>
          <w:tab w:val="right" w:pos="9639"/>
        </w:tabs>
        <w:spacing w:after="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rPr>
      </w:pPr>
    </w:p>
    <w:p w14:paraId="282755FA" w14:textId="1C9AE50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C54927">
        <w:rPr>
          <w:rFonts w:ascii="Arial" w:eastAsiaTheme="minorEastAsia" w:hAnsi="Arial" w:cs="Arial" w:hint="eastAsia"/>
          <w:color w:val="000000"/>
          <w:lang w:eastAsia="zh-CN"/>
        </w:rPr>
        <w:t>10.1</w:t>
      </w:r>
      <w:r w:rsidR="00C27431">
        <w:rPr>
          <w:rFonts w:ascii="Arial" w:eastAsiaTheme="minorEastAsia" w:hAnsi="Arial" w:cs="Arial" w:hint="eastAsia"/>
          <w:color w:val="000000"/>
          <w:lang w:eastAsia="zh-CN"/>
        </w:rPr>
        <w:t>9</w:t>
      </w:r>
      <w:r w:rsidR="00C54927">
        <w:rPr>
          <w:rFonts w:ascii="Arial" w:eastAsiaTheme="minorEastAsia" w:hAnsi="Arial" w:cs="Arial" w:hint="eastAsia"/>
          <w:color w:val="000000"/>
          <w:lang w:eastAsia="zh-CN"/>
        </w:rPr>
        <w:t>.1</w:t>
      </w:r>
    </w:p>
    <w:p w14:paraId="50D5329D" w14:textId="7A43A697"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C54927">
        <w:rPr>
          <w:rFonts w:ascii="Arial" w:hAnsi="Arial" w:cs="Arial"/>
          <w:color w:val="000000"/>
          <w:lang w:eastAsia="zh-CN"/>
        </w:rPr>
        <w:t>Moderator (</w:t>
      </w:r>
      <w:r w:rsidR="00C54927" w:rsidRPr="001A7AFC">
        <w:rPr>
          <w:rFonts w:ascii="Arial" w:hAnsi="Arial" w:cs="Arial" w:hint="eastAsia"/>
          <w:color w:val="000000"/>
          <w:lang w:eastAsia="zh-CN"/>
        </w:rPr>
        <w:t>China Telecom</w:t>
      </w:r>
      <w:r w:rsidR="00C54927">
        <w:rPr>
          <w:rFonts w:ascii="Arial" w:hAnsi="Arial" w:cs="Arial"/>
          <w:color w:val="000000"/>
          <w:lang w:eastAsia="zh-CN"/>
        </w:rPr>
        <w:t>)</w:t>
      </w:r>
    </w:p>
    <w:p w14:paraId="1E0389E7" w14:textId="77369427" w:rsidR="00915D73" w:rsidRPr="002D6572" w:rsidRDefault="00915D73" w:rsidP="00915D73">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356A21" w:rsidRPr="00356A21">
        <w:rPr>
          <w:rFonts w:ascii="Arial" w:eastAsiaTheme="minorEastAsia" w:hAnsi="Arial" w:cs="Arial"/>
          <w:color w:val="000000"/>
          <w:lang w:eastAsia="zh-CN"/>
        </w:rPr>
        <w:t>[97e</w:t>
      </w:r>
      <w:proofErr w:type="gramStart"/>
      <w:r w:rsidR="00356A21" w:rsidRPr="00356A21">
        <w:rPr>
          <w:rFonts w:ascii="Arial" w:eastAsiaTheme="minorEastAsia" w:hAnsi="Arial" w:cs="Arial"/>
          <w:color w:val="000000"/>
          <w:lang w:eastAsia="zh-CN"/>
        </w:rPr>
        <w:t>][</w:t>
      </w:r>
      <w:proofErr w:type="gramEnd"/>
      <w:r w:rsidR="00356A21" w:rsidRPr="00356A21">
        <w:rPr>
          <w:rFonts w:ascii="Arial" w:eastAsiaTheme="minorEastAsia" w:hAnsi="Arial" w:cs="Arial"/>
          <w:color w:val="000000"/>
          <w:lang w:eastAsia="zh-CN"/>
        </w:rPr>
        <w:t>12</w:t>
      </w:r>
      <w:r w:rsidR="009D2E9F">
        <w:rPr>
          <w:rFonts w:ascii="Arial" w:eastAsiaTheme="minorEastAsia" w:hAnsi="Arial" w:cs="Arial" w:hint="eastAsia"/>
          <w:color w:val="000000"/>
          <w:lang w:eastAsia="zh-CN"/>
        </w:rPr>
        <w:t>2</w:t>
      </w:r>
      <w:r w:rsidR="00356A21" w:rsidRPr="00356A21">
        <w:rPr>
          <w:rFonts w:ascii="Arial" w:eastAsiaTheme="minorEastAsia" w:hAnsi="Arial" w:cs="Arial"/>
          <w:color w:val="000000"/>
          <w:lang w:eastAsia="zh-CN"/>
        </w:rPr>
        <w:t xml:space="preserve">] </w:t>
      </w:r>
      <w:r w:rsidR="002D6572" w:rsidRPr="002D6572">
        <w:rPr>
          <w:rFonts w:ascii="Arial" w:eastAsiaTheme="minorEastAsia" w:hAnsi="Arial" w:cs="Arial"/>
          <w:color w:val="000000"/>
          <w:lang w:eastAsia="zh-CN"/>
        </w:rPr>
        <w:t>NR_PC2_CA_R17_2BDL_2BUL</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87BA0E9" w14:textId="2B54CDD6" w:rsidR="00093D4C" w:rsidRDefault="00A861F4" w:rsidP="00AB4313">
      <w:pPr>
        <w:ind w:leftChars="20" w:left="44"/>
        <w:jc w:val="both"/>
        <w:rPr>
          <w:lang w:eastAsia="zh-CN"/>
        </w:rPr>
      </w:pPr>
      <w:r>
        <w:rPr>
          <w:rFonts w:hint="eastAsia"/>
          <w:lang w:eastAsia="zh-CN"/>
        </w:rPr>
        <w:t>T</w:t>
      </w:r>
      <w:r w:rsidR="00093D4C">
        <w:rPr>
          <w:rFonts w:hint="eastAsia"/>
          <w:lang w:eastAsia="zh-CN"/>
        </w:rPr>
        <w:t xml:space="preserve">his email </w:t>
      </w:r>
      <w:r w:rsidR="00093D4C">
        <w:rPr>
          <w:lang w:eastAsia="zh-CN"/>
        </w:rPr>
        <w:t>discussion</w:t>
      </w:r>
      <w:r w:rsidR="00093D4C">
        <w:rPr>
          <w:rFonts w:hint="eastAsia"/>
          <w:lang w:eastAsia="zh-CN"/>
        </w:rPr>
        <w:t xml:space="preserve"> thread</w:t>
      </w:r>
      <w:r>
        <w:rPr>
          <w:rFonts w:hint="eastAsia"/>
          <w:lang w:eastAsia="zh-CN"/>
        </w:rPr>
        <w:t xml:space="preserve"> is related to</w:t>
      </w:r>
      <w:r w:rsidR="00093D4C">
        <w:rPr>
          <w:rFonts w:hint="eastAsia"/>
          <w:lang w:eastAsia="zh-CN"/>
        </w:rPr>
        <w:t xml:space="preserve"> </w:t>
      </w:r>
      <w:r>
        <w:rPr>
          <w:rFonts w:hint="eastAsia"/>
          <w:lang w:eastAsia="zh-CN"/>
        </w:rPr>
        <w:t>NR PC2 CA basket WI, and</w:t>
      </w:r>
      <w:r w:rsidR="00093D4C">
        <w:rPr>
          <w:rFonts w:hint="eastAsia"/>
          <w:lang w:eastAsia="zh-CN"/>
        </w:rPr>
        <w:t xml:space="preserve"> </w:t>
      </w:r>
      <w:r>
        <w:rPr>
          <w:rFonts w:hint="eastAsia"/>
          <w:lang w:eastAsia="zh-CN"/>
        </w:rPr>
        <w:t xml:space="preserve">will focus on the topic of </w:t>
      </w:r>
      <w:r w:rsidR="00093D4C">
        <w:rPr>
          <w:rFonts w:hint="eastAsia"/>
          <w:lang w:eastAsia="zh-CN"/>
        </w:rPr>
        <w:t>following aspects:</w:t>
      </w:r>
    </w:p>
    <w:p w14:paraId="2E5B8605" w14:textId="433CF7A0" w:rsidR="00093D4C" w:rsidRDefault="00846F98" w:rsidP="00093D4C">
      <w:pPr>
        <w:pStyle w:val="aff7"/>
        <w:numPr>
          <w:ilvl w:val="0"/>
          <w:numId w:val="3"/>
        </w:numPr>
        <w:ind w:firstLineChars="0"/>
        <w:rPr>
          <w:rFonts w:eastAsiaTheme="minorEastAsia"/>
          <w:lang w:eastAsia="zh-CN"/>
        </w:rPr>
      </w:pPr>
      <w:r>
        <w:rPr>
          <w:rFonts w:eastAsiaTheme="minorEastAsia" w:hint="eastAsia"/>
          <w:lang w:eastAsia="zh-CN"/>
        </w:rPr>
        <w:t>To</w:t>
      </w:r>
      <w:r w:rsidR="00377E96">
        <w:rPr>
          <w:rFonts w:eastAsiaTheme="minorEastAsia" w:hint="eastAsia"/>
          <w:lang w:eastAsia="zh-CN"/>
        </w:rPr>
        <w:t>p</w:t>
      </w:r>
      <w:r>
        <w:rPr>
          <w:rFonts w:eastAsiaTheme="minorEastAsia" w:hint="eastAsia"/>
          <w:lang w:eastAsia="zh-CN"/>
        </w:rPr>
        <w:t xml:space="preserve">ic #1: </w:t>
      </w:r>
      <w:r w:rsidR="00A861F4">
        <w:rPr>
          <w:rFonts w:eastAsiaTheme="minorEastAsia" w:hint="eastAsia"/>
          <w:lang w:eastAsia="zh-CN"/>
        </w:rPr>
        <w:t>Work plan, TR skeleton and revised WID</w:t>
      </w:r>
    </w:p>
    <w:p w14:paraId="683C51A1" w14:textId="4DF979C9" w:rsidR="00DF1BD5" w:rsidRDefault="00846F98" w:rsidP="00E0054A">
      <w:pPr>
        <w:pStyle w:val="aff7"/>
        <w:numPr>
          <w:ilvl w:val="0"/>
          <w:numId w:val="3"/>
        </w:numPr>
        <w:ind w:firstLineChars="0"/>
        <w:rPr>
          <w:rFonts w:eastAsiaTheme="minorEastAsia"/>
          <w:lang w:eastAsia="zh-CN"/>
        </w:rPr>
      </w:pPr>
      <w:r>
        <w:rPr>
          <w:rFonts w:eastAsiaTheme="minorEastAsia" w:hint="eastAsia"/>
          <w:lang w:eastAsia="zh-CN"/>
        </w:rPr>
        <w:t xml:space="preserve">Topic#2: </w:t>
      </w:r>
      <w:r w:rsidR="001C0D3E">
        <w:rPr>
          <w:rFonts w:eastAsiaTheme="minorEastAsia" w:hint="eastAsia"/>
          <w:lang w:eastAsia="zh-CN"/>
        </w:rPr>
        <w:t>UE RF requirements</w:t>
      </w:r>
      <w:r w:rsidR="00FD2211">
        <w:rPr>
          <w:rFonts w:eastAsiaTheme="minorEastAsia" w:hint="eastAsia"/>
          <w:lang w:eastAsia="zh-CN"/>
        </w:rPr>
        <w:t xml:space="preserve"> </w:t>
      </w:r>
    </w:p>
    <w:p w14:paraId="206C0353" w14:textId="06638784" w:rsidR="00846F98" w:rsidRPr="00B47259" w:rsidRDefault="001C0D3E" w:rsidP="00846F98">
      <w:pPr>
        <w:pStyle w:val="aff7"/>
        <w:numPr>
          <w:ilvl w:val="1"/>
          <w:numId w:val="3"/>
        </w:numPr>
        <w:ind w:firstLineChars="0"/>
        <w:rPr>
          <w:rFonts w:eastAsiaTheme="minorEastAsia"/>
          <w:szCs w:val="16"/>
          <w:lang w:eastAsia="zh-CN"/>
        </w:rPr>
      </w:pPr>
      <w:r>
        <w:rPr>
          <w:rFonts w:eastAsiaTheme="minorEastAsia" w:hint="eastAsia"/>
          <w:szCs w:val="16"/>
          <w:lang w:eastAsia="zh-CN"/>
        </w:rPr>
        <w:t>Issue 2-1</w:t>
      </w:r>
      <w:r w:rsidR="00787C76">
        <w:rPr>
          <w:rFonts w:eastAsiaTheme="minorEastAsia" w:hint="eastAsia"/>
          <w:szCs w:val="16"/>
          <w:lang w:eastAsia="zh-CN"/>
        </w:rPr>
        <w:t>-1</w:t>
      </w:r>
      <w:r w:rsidR="00846F98" w:rsidRPr="00B47259">
        <w:rPr>
          <w:rFonts w:eastAsiaTheme="minorEastAsia" w:hint="eastAsia"/>
          <w:szCs w:val="16"/>
          <w:lang w:eastAsia="zh-CN"/>
        </w:rPr>
        <w:t xml:space="preserve">: </w:t>
      </w:r>
      <w:r>
        <w:rPr>
          <w:rFonts w:eastAsiaTheme="minorEastAsia" w:hint="eastAsia"/>
          <w:szCs w:val="16"/>
          <w:lang w:eastAsia="zh-CN"/>
        </w:rPr>
        <w:t>MSD for n77 PC2 combos</w:t>
      </w:r>
    </w:p>
    <w:p w14:paraId="28B6AFA3" w14:textId="4C845C08" w:rsidR="00B47259" w:rsidRPr="00B47259" w:rsidRDefault="00787C76" w:rsidP="00B47259">
      <w:pPr>
        <w:pStyle w:val="aff7"/>
        <w:numPr>
          <w:ilvl w:val="1"/>
          <w:numId w:val="3"/>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sidR="00B47259" w:rsidRPr="00B47259">
        <w:rPr>
          <w:rFonts w:eastAsiaTheme="minorEastAsia"/>
          <w:szCs w:val="16"/>
          <w:lang w:eastAsia="zh-CN"/>
        </w:rPr>
        <w:t xml:space="preserve">: </w:t>
      </w:r>
      <w:bookmarkStart w:id="0" w:name="OLE_LINK2"/>
      <w:bookmarkStart w:id="1" w:name="OLE_LINK3"/>
      <w:r w:rsidR="00B47259" w:rsidRPr="00B47259">
        <w:rPr>
          <w:rFonts w:eastAsiaTheme="minorEastAsia"/>
          <w:szCs w:val="16"/>
          <w:lang w:eastAsia="zh-CN"/>
        </w:rPr>
        <w:t>TPs for approval</w:t>
      </w:r>
      <w:bookmarkEnd w:id="0"/>
      <w:bookmarkEnd w:id="1"/>
      <w:r w:rsidR="00B47259" w:rsidRPr="00B47259">
        <w:rPr>
          <w:rFonts w:eastAsiaTheme="minorEastAsia"/>
          <w:szCs w:val="16"/>
          <w:lang w:eastAsia="zh-CN"/>
        </w:rPr>
        <w:t xml:space="preserve"> </w:t>
      </w:r>
    </w:p>
    <w:p w14:paraId="3CC693B7" w14:textId="093671D0" w:rsidR="00377E96" w:rsidRPr="00377E96" w:rsidRDefault="00377E96" w:rsidP="00377E96">
      <w:pPr>
        <w:ind w:leftChars="20" w:left="44"/>
        <w:jc w:val="both"/>
        <w:rPr>
          <w:lang w:eastAsia="zh-CN"/>
        </w:rPr>
      </w:pPr>
      <w:r w:rsidRPr="00F25E6B">
        <w:rPr>
          <w:rFonts w:hint="eastAsia"/>
          <w:highlight w:val="yellow"/>
          <w:lang w:eastAsia="zh-CN"/>
        </w:rPr>
        <w:t>Note that the table for filling comments is assigned just at the bottom of each section of issues..</w:t>
      </w:r>
      <w:r w:rsidR="00F6586D" w:rsidRPr="00F25E6B">
        <w:rPr>
          <w:rFonts w:hint="eastAsia"/>
          <w:highlight w:val="yellow"/>
          <w:lang w:eastAsia="zh-CN"/>
        </w:rPr>
        <w:t xml:space="preserve">.. But the </w:t>
      </w:r>
      <w:proofErr w:type="gramStart"/>
      <w:r w:rsidR="00F6586D" w:rsidRPr="00F25E6B">
        <w:rPr>
          <w:rFonts w:hint="eastAsia"/>
          <w:highlight w:val="yellow"/>
          <w:lang w:eastAsia="zh-CN"/>
        </w:rPr>
        <w:t>table</w:t>
      </w:r>
      <w:proofErr w:type="gramEnd"/>
      <w:r w:rsidR="00F6586D" w:rsidRPr="00F25E6B">
        <w:rPr>
          <w:rFonts w:hint="eastAsia"/>
          <w:highlight w:val="yellow"/>
          <w:lang w:eastAsia="zh-CN"/>
        </w:rPr>
        <w:t xml:space="preserve"> for collecting comments for CR/TP is still kept in the </w:t>
      </w:r>
      <w:r w:rsidR="00F6586D" w:rsidRPr="00F25E6B">
        <w:rPr>
          <w:highlight w:val="yellow"/>
          <w:lang w:eastAsia="zh-CN"/>
        </w:rPr>
        <w:t>original</w:t>
      </w:r>
      <w:r w:rsidR="00F6586D" w:rsidRPr="00F25E6B">
        <w:rPr>
          <w:rFonts w:hint="eastAsia"/>
          <w:highlight w:val="yellow"/>
          <w:lang w:eastAsia="zh-CN"/>
        </w:rPr>
        <w:t xml:space="preserve"> position.</w:t>
      </w:r>
    </w:p>
    <w:p w14:paraId="5A04EFAB" w14:textId="05357D78" w:rsidR="00075FD3" w:rsidRPr="00805BE8" w:rsidRDefault="00075FD3" w:rsidP="00075FD3">
      <w:pPr>
        <w:pStyle w:val="1"/>
        <w:rPr>
          <w:lang w:eastAsia="ja-JP"/>
        </w:rPr>
      </w:pPr>
      <w:r>
        <w:rPr>
          <w:lang w:eastAsia="ja-JP"/>
        </w:rPr>
        <w:t>Topic</w:t>
      </w:r>
      <w:r w:rsidRPr="00805BE8">
        <w:rPr>
          <w:lang w:eastAsia="ja-JP"/>
        </w:rPr>
        <w:t xml:space="preserve"> #</w:t>
      </w:r>
      <w:r w:rsidR="00247CA7">
        <w:rPr>
          <w:rFonts w:hint="eastAsia"/>
          <w:lang w:eastAsia="zh-CN"/>
        </w:rPr>
        <w:t>1</w:t>
      </w:r>
      <w:r w:rsidRPr="00805BE8">
        <w:rPr>
          <w:lang w:eastAsia="ja-JP"/>
        </w:rPr>
        <w:t xml:space="preserve">: </w:t>
      </w:r>
      <w:r w:rsidR="00700E9F">
        <w:rPr>
          <w:rFonts w:eastAsiaTheme="minorEastAsia" w:hint="eastAsia"/>
          <w:lang w:eastAsia="zh-CN"/>
        </w:rPr>
        <w:t>Work plan, TR skeleton and revised WID</w:t>
      </w:r>
    </w:p>
    <w:p w14:paraId="0A6B5EA6" w14:textId="77777777" w:rsidR="00075FD3" w:rsidRPr="00CB0305" w:rsidRDefault="00075FD3" w:rsidP="00075FD3">
      <w:pPr>
        <w:pStyle w:val="2"/>
      </w:pPr>
      <w:r w:rsidRPr="00B831AE">
        <w:rPr>
          <w:rFonts w:hint="eastAsia"/>
        </w:rPr>
        <w:t>Companies</w:t>
      </w:r>
      <w:r w:rsidRPr="00B831AE">
        <w:t>’</w:t>
      </w:r>
      <w:r w:rsidRPr="00CB0305">
        <w:t xml:space="preserve"> contributions summary</w:t>
      </w:r>
    </w:p>
    <w:tbl>
      <w:tblPr>
        <w:tblStyle w:val="aff6"/>
        <w:tblW w:w="0" w:type="auto"/>
        <w:tblInd w:w="108" w:type="dxa"/>
        <w:tblLook w:val="04A0" w:firstRow="1" w:lastRow="0" w:firstColumn="1" w:lastColumn="0" w:noHBand="0" w:noVBand="1"/>
      </w:tblPr>
      <w:tblGrid>
        <w:gridCol w:w="997"/>
        <w:gridCol w:w="1181"/>
        <w:gridCol w:w="7571"/>
      </w:tblGrid>
      <w:tr w:rsidR="00075FD3" w:rsidRPr="00F53FE2" w14:paraId="13EBA89F" w14:textId="77777777" w:rsidTr="00824D5D">
        <w:trPr>
          <w:trHeight w:val="468"/>
        </w:trPr>
        <w:tc>
          <w:tcPr>
            <w:tcW w:w="916" w:type="dxa"/>
            <w:vAlign w:val="center"/>
          </w:tcPr>
          <w:p w14:paraId="541AAC84" w14:textId="77777777" w:rsidR="00075FD3" w:rsidRPr="00805BE8" w:rsidRDefault="00075FD3" w:rsidP="00A75366">
            <w:pPr>
              <w:spacing w:before="120" w:after="120"/>
              <w:rPr>
                <w:b/>
                <w:bCs/>
              </w:rPr>
            </w:pPr>
            <w:r w:rsidRPr="00805BE8">
              <w:rPr>
                <w:b/>
                <w:bCs/>
              </w:rPr>
              <w:t>T-doc number</w:t>
            </w:r>
          </w:p>
        </w:tc>
        <w:tc>
          <w:tcPr>
            <w:tcW w:w="1183" w:type="dxa"/>
            <w:vAlign w:val="center"/>
          </w:tcPr>
          <w:p w14:paraId="1E593639" w14:textId="77777777" w:rsidR="00075FD3" w:rsidRPr="00805BE8" w:rsidRDefault="00075FD3" w:rsidP="00A75366">
            <w:pPr>
              <w:spacing w:before="120" w:after="120"/>
              <w:rPr>
                <w:b/>
                <w:bCs/>
              </w:rPr>
            </w:pPr>
            <w:r w:rsidRPr="00805BE8">
              <w:rPr>
                <w:b/>
                <w:bCs/>
              </w:rPr>
              <w:t>Company</w:t>
            </w:r>
          </w:p>
        </w:tc>
        <w:tc>
          <w:tcPr>
            <w:tcW w:w="7650" w:type="dxa"/>
            <w:vAlign w:val="center"/>
          </w:tcPr>
          <w:p w14:paraId="5F81DC42" w14:textId="77777777" w:rsidR="00075FD3" w:rsidRPr="000A5FAF" w:rsidRDefault="00075FD3" w:rsidP="00A75366">
            <w:pPr>
              <w:spacing w:before="120" w:after="120"/>
              <w:rPr>
                <w:rFonts w:eastAsiaTheme="minorEastAsia"/>
                <w:b/>
                <w:bCs/>
                <w:lang w:eastAsia="zh-CN"/>
              </w:rPr>
            </w:pPr>
            <w:r w:rsidRPr="00805BE8">
              <w:rPr>
                <w:b/>
                <w:bCs/>
              </w:rPr>
              <w:t>Proposals</w:t>
            </w:r>
            <w:r>
              <w:rPr>
                <w:b/>
                <w:bCs/>
              </w:rPr>
              <w:t xml:space="preserve"> / Observations</w:t>
            </w:r>
            <w:r>
              <w:rPr>
                <w:rFonts w:eastAsiaTheme="minorEastAsia" w:hint="eastAsia"/>
                <w:b/>
                <w:bCs/>
                <w:lang w:eastAsia="zh-CN"/>
              </w:rPr>
              <w:t>/Abstracts</w:t>
            </w:r>
          </w:p>
        </w:tc>
      </w:tr>
      <w:tr w:rsidR="00824D5D" w14:paraId="6D126C52" w14:textId="77777777" w:rsidTr="00824D5D">
        <w:trPr>
          <w:trHeight w:val="468"/>
        </w:trPr>
        <w:tc>
          <w:tcPr>
            <w:tcW w:w="916" w:type="dxa"/>
          </w:tcPr>
          <w:p w14:paraId="069ED72F" w14:textId="1CC6904B" w:rsidR="00824D5D" w:rsidRDefault="00111F15" w:rsidP="00146D5B">
            <w:pPr>
              <w:spacing w:before="120" w:after="120"/>
            </w:pPr>
            <w:hyperlink r:id="rId10" w:history="1">
              <w:r w:rsidR="00824D5D" w:rsidRPr="008E614C">
                <w:t>R4-2015186</w:t>
              </w:r>
            </w:hyperlink>
          </w:p>
        </w:tc>
        <w:tc>
          <w:tcPr>
            <w:tcW w:w="1183" w:type="dxa"/>
          </w:tcPr>
          <w:p w14:paraId="16B1C9F8" w14:textId="03C021EB" w:rsidR="00824D5D" w:rsidRPr="008E614C" w:rsidRDefault="00824D5D" w:rsidP="00A75366">
            <w:pPr>
              <w:spacing w:before="120" w:after="120"/>
            </w:pPr>
            <w:r w:rsidRPr="008E614C">
              <w:t>China Telecom</w:t>
            </w:r>
          </w:p>
        </w:tc>
        <w:tc>
          <w:tcPr>
            <w:tcW w:w="7650" w:type="dxa"/>
          </w:tcPr>
          <w:p w14:paraId="3D9DE2CB" w14:textId="665327A8" w:rsidR="00824D5D" w:rsidRPr="003C2CDE" w:rsidRDefault="00824D5D" w:rsidP="003C2CDE">
            <w:pPr>
              <w:spacing w:after="120"/>
              <w:rPr>
                <w:rFonts w:eastAsiaTheme="minorEastAsia"/>
                <w:lang w:eastAsia="zh-CN"/>
              </w:rPr>
            </w:pPr>
            <w:r>
              <w:rPr>
                <w:rFonts w:eastAsia="SimSun" w:hint="eastAsia"/>
                <w:b/>
                <w:color w:val="000000"/>
                <w:lang w:eastAsia="zh-CN"/>
              </w:rPr>
              <w:t>Abstract</w:t>
            </w:r>
            <w:r w:rsidRPr="00C84D0A">
              <w:rPr>
                <w:rFonts w:eastAsia="SimSun" w:hint="eastAsia"/>
                <w:color w:val="000000"/>
                <w:lang w:eastAsia="zh-CN"/>
              </w:rPr>
              <w:t>:</w:t>
            </w:r>
            <w:r>
              <w:rPr>
                <w:rFonts w:eastAsia="SimSun" w:hint="eastAsia"/>
                <w:b/>
                <w:color w:val="000000"/>
                <w:lang w:eastAsia="zh-CN"/>
              </w:rPr>
              <w:t xml:space="preserve"> </w:t>
            </w:r>
            <w:r w:rsidRPr="00C84D0A">
              <w:rPr>
                <w:rFonts w:eastAsia="SimSun" w:hint="eastAsia"/>
                <w:color w:val="000000"/>
                <w:lang w:eastAsia="zh-CN"/>
              </w:rPr>
              <w:t>This contribution provides the work plan for the WI.</w:t>
            </w:r>
          </w:p>
        </w:tc>
      </w:tr>
      <w:tr w:rsidR="00824D5D" w14:paraId="011E7DB8" w14:textId="77777777" w:rsidTr="00824D5D">
        <w:trPr>
          <w:trHeight w:val="468"/>
        </w:trPr>
        <w:tc>
          <w:tcPr>
            <w:tcW w:w="916" w:type="dxa"/>
          </w:tcPr>
          <w:p w14:paraId="426DE15C" w14:textId="089A540F" w:rsidR="00824D5D" w:rsidRPr="005177DA" w:rsidRDefault="00111F15" w:rsidP="005177DA">
            <w:pPr>
              <w:spacing w:before="120" w:after="120"/>
            </w:pPr>
            <w:hyperlink r:id="rId11" w:history="1">
              <w:r w:rsidR="00824D5D" w:rsidRPr="008E614C">
                <w:t>R4-2015187</w:t>
              </w:r>
            </w:hyperlink>
          </w:p>
        </w:tc>
        <w:tc>
          <w:tcPr>
            <w:tcW w:w="1183" w:type="dxa"/>
          </w:tcPr>
          <w:p w14:paraId="0C6B60CA" w14:textId="7CE1F6D4" w:rsidR="00824D5D" w:rsidRPr="008E614C" w:rsidRDefault="00824D5D" w:rsidP="005177DA">
            <w:pPr>
              <w:spacing w:before="120" w:after="120"/>
            </w:pPr>
            <w:r w:rsidRPr="008E614C">
              <w:t>China Telecom</w:t>
            </w:r>
          </w:p>
        </w:tc>
        <w:tc>
          <w:tcPr>
            <w:tcW w:w="7650" w:type="dxa"/>
          </w:tcPr>
          <w:p w14:paraId="0E6CDB1C" w14:textId="5EC1CA25" w:rsidR="00824D5D" w:rsidRPr="003C2CDE" w:rsidRDefault="00824D5D" w:rsidP="00824D5D">
            <w:pPr>
              <w:overflowPunct/>
              <w:autoSpaceDE/>
              <w:adjustRightInd/>
              <w:spacing w:after="120"/>
              <w:jc w:val="both"/>
              <w:rPr>
                <w:rFonts w:eastAsia="SimSun"/>
                <w:lang w:eastAsia="zh-CN"/>
              </w:rPr>
            </w:pPr>
            <w:r>
              <w:rPr>
                <w:rFonts w:eastAsia="SimSun" w:hint="eastAsia"/>
                <w:b/>
                <w:color w:val="000000"/>
                <w:lang w:eastAsia="zh-CN"/>
              </w:rPr>
              <w:t>Abstract</w:t>
            </w:r>
            <w:r w:rsidRPr="00C84D0A">
              <w:rPr>
                <w:rFonts w:eastAsia="SimSun" w:hint="eastAsia"/>
                <w:color w:val="000000"/>
                <w:lang w:eastAsia="zh-CN"/>
              </w:rPr>
              <w:t>:</w:t>
            </w:r>
            <w:r>
              <w:rPr>
                <w:rFonts w:eastAsia="SimSun" w:hint="eastAsia"/>
                <w:b/>
                <w:color w:val="000000"/>
                <w:lang w:eastAsia="zh-CN"/>
              </w:rPr>
              <w:t xml:space="preserve"> </w:t>
            </w:r>
            <w:r w:rsidRPr="00C84D0A">
              <w:rPr>
                <w:rFonts w:eastAsia="SimSun" w:hint="eastAsia"/>
                <w:color w:val="000000"/>
                <w:lang w:eastAsia="zh-CN"/>
              </w:rPr>
              <w:t xml:space="preserve">This contribution provides the </w:t>
            </w:r>
            <w:r>
              <w:rPr>
                <w:rFonts w:eastAsia="SimSun" w:hint="eastAsia"/>
                <w:color w:val="000000"/>
                <w:lang w:eastAsia="zh-CN"/>
              </w:rPr>
              <w:t>TR skeleton v0.0.1</w:t>
            </w:r>
            <w:r w:rsidRPr="00C84D0A">
              <w:rPr>
                <w:rFonts w:eastAsia="SimSun" w:hint="eastAsia"/>
                <w:color w:val="000000"/>
                <w:lang w:eastAsia="zh-CN"/>
              </w:rPr>
              <w:t>.</w:t>
            </w:r>
          </w:p>
        </w:tc>
      </w:tr>
      <w:tr w:rsidR="00824D5D" w14:paraId="18633BEC" w14:textId="77777777" w:rsidTr="00824D5D">
        <w:trPr>
          <w:trHeight w:val="468"/>
        </w:trPr>
        <w:tc>
          <w:tcPr>
            <w:tcW w:w="916" w:type="dxa"/>
          </w:tcPr>
          <w:p w14:paraId="677B701B" w14:textId="23976984" w:rsidR="00824D5D" w:rsidRPr="005177DA" w:rsidRDefault="00111F15" w:rsidP="005177DA">
            <w:pPr>
              <w:spacing w:before="120" w:after="120"/>
            </w:pPr>
            <w:hyperlink r:id="rId12" w:history="1">
              <w:r w:rsidR="00824D5D" w:rsidRPr="008E614C">
                <w:t>R4-2015188</w:t>
              </w:r>
            </w:hyperlink>
          </w:p>
        </w:tc>
        <w:tc>
          <w:tcPr>
            <w:tcW w:w="1183" w:type="dxa"/>
          </w:tcPr>
          <w:p w14:paraId="0588A0D1" w14:textId="03C727A5" w:rsidR="00824D5D" w:rsidRPr="008E614C" w:rsidRDefault="00824D5D" w:rsidP="005177DA">
            <w:pPr>
              <w:spacing w:before="120" w:after="120"/>
            </w:pPr>
            <w:r w:rsidRPr="008E614C">
              <w:t>China Telecom</w:t>
            </w:r>
          </w:p>
        </w:tc>
        <w:tc>
          <w:tcPr>
            <w:tcW w:w="7650" w:type="dxa"/>
          </w:tcPr>
          <w:p w14:paraId="658E1FB4" w14:textId="20BFF5A7" w:rsidR="00824D5D" w:rsidRPr="003C2CDE" w:rsidRDefault="00824D5D" w:rsidP="00824D5D">
            <w:pPr>
              <w:spacing w:before="120" w:after="120"/>
              <w:rPr>
                <w:rFonts w:eastAsiaTheme="minorEastAsia"/>
                <w:lang w:eastAsia="zh-CN"/>
              </w:rPr>
            </w:pPr>
            <w:r>
              <w:rPr>
                <w:rFonts w:eastAsia="SimSun" w:hint="eastAsia"/>
                <w:b/>
                <w:color w:val="000000"/>
                <w:lang w:eastAsia="zh-CN"/>
              </w:rPr>
              <w:t>Abstract</w:t>
            </w:r>
            <w:r w:rsidRPr="00C84D0A">
              <w:rPr>
                <w:rFonts w:eastAsia="SimSun" w:hint="eastAsia"/>
                <w:color w:val="000000"/>
                <w:lang w:eastAsia="zh-CN"/>
              </w:rPr>
              <w:t>:</w:t>
            </w:r>
            <w:r>
              <w:rPr>
                <w:rFonts w:eastAsia="SimSun" w:hint="eastAsia"/>
                <w:b/>
                <w:color w:val="000000"/>
                <w:lang w:eastAsia="zh-CN"/>
              </w:rPr>
              <w:t xml:space="preserve"> </w:t>
            </w:r>
            <w:r w:rsidRPr="00C84D0A">
              <w:rPr>
                <w:rFonts w:eastAsia="SimSun" w:hint="eastAsia"/>
                <w:color w:val="000000"/>
                <w:lang w:eastAsia="zh-CN"/>
              </w:rPr>
              <w:t xml:space="preserve">This contribution provides the </w:t>
            </w:r>
            <w:r>
              <w:rPr>
                <w:rFonts w:eastAsia="SimSun" w:hint="eastAsia"/>
                <w:color w:val="000000"/>
                <w:lang w:eastAsia="zh-CN"/>
              </w:rPr>
              <w:t xml:space="preserve">draft TR v0.1.0,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9A5554" w14:paraId="7D4CDF1F" w14:textId="77777777" w:rsidTr="00824D5D">
        <w:trPr>
          <w:trHeight w:val="468"/>
        </w:trPr>
        <w:tc>
          <w:tcPr>
            <w:tcW w:w="916" w:type="dxa"/>
          </w:tcPr>
          <w:p w14:paraId="19C4A1A0" w14:textId="02B7AAEC" w:rsidR="009A5554" w:rsidRPr="005177DA" w:rsidRDefault="00111F15" w:rsidP="005177DA">
            <w:pPr>
              <w:spacing w:before="120" w:after="120"/>
            </w:pPr>
            <w:hyperlink r:id="rId13" w:history="1">
              <w:r w:rsidR="009A5554" w:rsidRPr="008E614C">
                <w:t>R4-2015189</w:t>
              </w:r>
            </w:hyperlink>
          </w:p>
        </w:tc>
        <w:tc>
          <w:tcPr>
            <w:tcW w:w="1183" w:type="dxa"/>
          </w:tcPr>
          <w:p w14:paraId="277938C4" w14:textId="0A488564" w:rsidR="009A5554" w:rsidRPr="008E614C" w:rsidRDefault="009A5554" w:rsidP="005177DA">
            <w:pPr>
              <w:spacing w:before="120" w:after="120"/>
            </w:pPr>
            <w:r w:rsidRPr="008E614C">
              <w:t>China Telecom</w:t>
            </w:r>
          </w:p>
        </w:tc>
        <w:tc>
          <w:tcPr>
            <w:tcW w:w="7650" w:type="dxa"/>
          </w:tcPr>
          <w:p w14:paraId="70836F2C" w14:textId="0EE6DA58" w:rsidR="009A5554" w:rsidRPr="003C2CDE" w:rsidRDefault="009A5554" w:rsidP="009A5554">
            <w:pPr>
              <w:spacing w:before="120" w:after="120"/>
              <w:rPr>
                <w:rFonts w:eastAsiaTheme="minorEastAsia"/>
                <w:lang w:eastAsia="zh-CN"/>
              </w:rPr>
            </w:pPr>
            <w:r>
              <w:rPr>
                <w:rFonts w:eastAsia="SimSun" w:hint="eastAsia"/>
                <w:b/>
                <w:color w:val="000000"/>
                <w:lang w:eastAsia="zh-CN"/>
              </w:rPr>
              <w:t>Abstract</w:t>
            </w:r>
            <w:r w:rsidRPr="00C84D0A">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revised WI to capture comments and new req</w:t>
            </w:r>
            <w:r w:rsidR="000101F9">
              <w:rPr>
                <w:rFonts w:eastAsia="SimSun" w:hint="eastAsia"/>
                <w:color w:val="000000"/>
                <w:lang w:eastAsia="zh-CN"/>
              </w:rPr>
              <w:t>uest from RAN4 reflector</w:t>
            </w:r>
            <w:r w:rsidRPr="00C84D0A">
              <w:rPr>
                <w:rFonts w:eastAsia="SimSun" w:hint="eastAsia"/>
                <w:color w:val="000000"/>
                <w:lang w:eastAsia="zh-CN"/>
              </w:rPr>
              <w:t>.</w:t>
            </w:r>
          </w:p>
        </w:tc>
      </w:tr>
    </w:tbl>
    <w:p w14:paraId="535ADAD3" w14:textId="77777777" w:rsidR="00075FD3" w:rsidRPr="004A7544" w:rsidRDefault="00075FD3" w:rsidP="00075FD3"/>
    <w:p w14:paraId="5F89A7CB" w14:textId="77777777" w:rsidR="00075FD3" w:rsidRPr="004A7544" w:rsidRDefault="00075FD3" w:rsidP="00075FD3">
      <w:pPr>
        <w:pStyle w:val="2"/>
      </w:pPr>
      <w:r w:rsidRPr="004A7544">
        <w:rPr>
          <w:rFonts w:hint="eastAsia"/>
        </w:rPr>
        <w:t>Open issues</w:t>
      </w:r>
      <w:r>
        <w:t xml:space="preserve"> summary</w:t>
      </w:r>
    </w:p>
    <w:p w14:paraId="3EF6FA1A" w14:textId="77777777" w:rsidR="00075FD3" w:rsidRDefault="00075FD3" w:rsidP="00075FD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E58BBE" w14:textId="652F1920" w:rsidR="00075FD3" w:rsidRPr="00805BE8" w:rsidRDefault="00075FD3" w:rsidP="007D0549">
      <w:pPr>
        <w:pStyle w:val="3"/>
        <w:rPr>
          <w:sz w:val="24"/>
          <w:szCs w:val="16"/>
        </w:rPr>
      </w:pPr>
      <w:r w:rsidRPr="00805BE8">
        <w:rPr>
          <w:sz w:val="24"/>
          <w:szCs w:val="16"/>
        </w:rPr>
        <w:lastRenderedPageBreak/>
        <w:t>Sub-</w:t>
      </w:r>
      <w:r>
        <w:rPr>
          <w:sz w:val="24"/>
          <w:szCs w:val="16"/>
        </w:rPr>
        <w:t>topic</w:t>
      </w:r>
      <w:r w:rsidR="001F09C9">
        <w:rPr>
          <w:sz w:val="24"/>
          <w:szCs w:val="16"/>
        </w:rPr>
        <w:t xml:space="preserve"> </w:t>
      </w:r>
      <w:r w:rsidR="00AA2E30">
        <w:rPr>
          <w:rFonts w:hint="eastAsia"/>
          <w:sz w:val="24"/>
          <w:szCs w:val="16"/>
        </w:rPr>
        <w:t>1</w:t>
      </w:r>
      <w:r w:rsidRPr="00805BE8">
        <w:rPr>
          <w:sz w:val="24"/>
          <w:szCs w:val="16"/>
        </w:rPr>
        <w:t>-1</w:t>
      </w:r>
      <w:r>
        <w:rPr>
          <w:rFonts w:hint="eastAsia"/>
          <w:sz w:val="24"/>
          <w:szCs w:val="16"/>
        </w:rPr>
        <w:t xml:space="preserve">: </w:t>
      </w:r>
      <w:r w:rsidR="007D0549" w:rsidRPr="007D0549">
        <w:rPr>
          <w:sz w:val="24"/>
          <w:szCs w:val="16"/>
        </w:rPr>
        <w:t>Work plan, TR skeleton and revised WID</w:t>
      </w:r>
    </w:p>
    <w:p w14:paraId="4636FCF2" w14:textId="3BD9242D" w:rsidR="00075FD3" w:rsidRPr="00BB1193" w:rsidRDefault="00075FD3" w:rsidP="00075FD3">
      <w:pPr>
        <w:rPr>
          <w:rFonts w:eastAsiaTheme="minorEastAsia"/>
          <w:lang w:eastAsia="zh-CN"/>
        </w:rPr>
      </w:pPr>
      <w:r>
        <w:rPr>
          <w:rFonts w:hint="eastAsia"/>
          <w:lang w:eastAsia="zh-CN"/>
        </w:rPr>
        <w:t>This sub-topic will discuss</w:t>
      </w:r>
      <w:r w:rsidR="004D4FCC">
        <w:rPr>
          <w:rFonts w:hint="eastAsia"/>
          <w:lang w:eastAsia="zh-CN"/>
        </w:rPr>
        <w:t xml:space="preserve"> rapporteur input for work plan, TR skeleton and revised WID</w:t>
      </w:r>
      <w:r w:rsidR="00F85F7A">
        <w:rPr>
          <w:rFonts w:hint="eastAsia"/>
          <w:lang w:eastAsia="zh-CN"/>
        </w:rPr>
        <w:t>.</w:t>
      </w:r>
      <w:r w:rsidR="00BB1193">
        <w:rPr>
          <w:rFonts w:hint="eastAsia"/>
          <w:lang w:eastAsia="zh-CN"/>
        </w:rPr>
        <w:t xml:space="preserve"> </w:t>
      </w:r>
    </w:p>
    <w:p w14:paraId="4692A316" w14:textId="48DF44C0" w:rsidR="00075FD3" w:rsidRDefault="00075FD3" w:rsidP="00075FD3">
      <w:pPr>
        <w:rPr>
          <w:i/>
          <w:color w:val="0070C0"/>
          <w:lang w:eastAsia="zh-CN"/>
        </w:rPr>
      </w:pPr>
      <w:r w:rsidRPr="00411D24">
        <w:rPr>
          <w:b/>
          <w:color w:val="000000" w:themeColor="text1"/>
          <w:u w:val="single"/>
          <w:lang w:eastAsia="ko-KR"/>
        </w:rPr>
        <w:t xml:space="preserve">Issue </w:t>
      </w:r>
      <w:r w:rsidR="00AA2E30">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ko-KR"/>
        </w:rPr>
        <w:t xml:space="preserve"> </w:t>
      </w:r>
      <w:r w:rsidR="00AE4AEC">
        <w:rPr>
          <w:rFonts w:hint="eastAsia"/>
          <w:b/>
          <w:color w:val="000000" w:themeColor="text1"/>
          <w:u w:val="single"/>
          <w:lang w:eastAsia="zh-CN"/>
        </w:rPr>
        <w:t>Work plan</w:t>
      </w:r>
    </w:p>
    <w:p w14:paraId="2312C36E" w14:textId="77777777" w:rsidR="00075FD3" w:rsidRPr="00D50FAD" w:rsidRDefault="00075FD3" w:rsidP="00075F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7B9795E2" w14:textId="041DEEC1" w:rsidR="00253155" w:rsidRPr="00253155" w:rsidRDefault="00CB1DD8" w:rsidP="0025315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approve the work plan of R4</w:t>
      </w:r>
      <w:r w:rsidR="00253155">
        <w:rPr>
          <w:rFonts w:eastAsia="SimSun" w:hint="eastAsia"/>
          <w:szCs w:val="24"/>
          <w:lang w:eastAsia="zh-CN"/>
        </w:rPr>
        <w:t>-</w:t>
      </w:r>
      <w:r w:rsidR="00253155" w:rsidRPr="00253155">
        <w:rPr>
          <w:rFonts w:eastAsia="SimSun"/>
          <w:szCs w:val="24"/>
          <w:lang w:eastAsia="zh-CN"/>
        </w:rPr>
        <w:t>2015186</w:t>
      </w:r>
    </w:p>
    <w:tbl>
      <w:tblPr>
        <w:tblStyle w:val="aff6"/>
        <w:tblW w:w="0" w:type="auto"/>
        <w:tblLook w:val="04A0" w:firstRow="1" w:lastRow="0" w:firstColumn="1" w:lastColumn="0" w:noHBand="0" w:noVBand="1"/>
      </w:tblPr>
      <w:tblGrid>
        <w:gridCol w:w="1242"/>
        <w:gridCol w:w="8615"/>
      </w:tblGrid>
      <w:tr w:rsidR="00A9584A" w14:paraId="121D77BD" w14:textId="77777777" w:rsidTr="00A861F4">
        <w:tc>
          <w:tcPr>
            <w:tcW w:w="1242" w:type="dxa"/>
          </w:tcPr>
          <w:p w14:paraId="4E2669FC" w14:textId="77777777" w:rsidR="00A9584A" w:rsidRPr="00805BE8" w:rsidRDefault="00A9584A" w:rsidP="00A861F4">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32BCDAAA" w14:textId="77777777" w:rsidR="00A9584A" w:rsidRPr="00805BE8" w:rsidRDefault="00A9584A" w:rsidP="00A861F4">
            <w:pPr>
              <w:spacing w:after="120"/>
              <w:rPr>
                <w:rFonts w:eastAsiaTheme="minorEastAsia"/>
                <w:b/>
                <w:bCs/>
                <w:color w:val="0070C0"/>
                <w:lang w:eastAsia="zh-CN"/>
              </w:rPr>
            </w:pPr>
            <w:r>
              <w:rPr>
                <w:rFonts w:eastAsiaTheme="minorEastAsia"/>
                <w:b/>
                <w:bCs/>
                <w:color w:val="0070C0"/>
                <w:lang w:eastAsia="zh-CN"/>
              </w:rPr>
              <w:t>Comments</w:t>
            </w:r>
          </w:p>
        </w:tc>
      </w:tr>
      <w:tr w:rsidR="00A9584A" w14:paraId="25E4A5F6" w14:textId="77777777" w:rsidTr="00A861F4">
        <w:tc>
          <w:tcPr>
            <w:tcW w:w="1242" w:type="dxa"/>
          </w:tcPr>
          <w:p w14:paraId="0F87482F" w14:textId="1963D10D" w:rsidR="00A9584A" w:rsidRPr="003418CB" w:rsidRDefault="00A9584A" w:rsidP="00A861F4">
            <w:pPr>
              <w:spacing w:after="120"/>
              <w:rPr>
                <w:rFonts w:eastAsiaTheme="minorEastAsia"/>
                <w:color w:val="0070C0"/>
                <w:lang w:eastAsia="zh-CN"/>
              </w:rPr>
            </w:pPr>
          </w:p>
        </w:tc>
        <w:tc>
          <w:tcPr>
            <w:tcW w:w="8615" w:type="dxa"/>
          </w:tcPr>
          <w:p w14:paraId="58934C58" w14:textId="01C26330" w:rsidR="00A9584A" w:rsidRPr="003418CB" w:rsidRDefault="00A9584A" w:rsidP="00A9584A">
            <w:pPr>
              <w:spacing w:after="120"/>
              <w:rPr>
                <w:rFonts w:eastAsiaTheme="minorEastAsia"/>
                <w:color w:val="0070C0"/>
                <w:lang w:eastAsia="zh-CN"/>
              </w:rPr>
            </w:pPr>
          </w:p>
        </w:tc>
      </w:tr>
    </w:tbl>
    <w:p w14:paraId="7DBFB806" w14:textId="77777777" w:rsidR="00A9584A" w:rsidRDefault="00A9584A" w:rsidP="00A9584A">
      <w:pPr>
        <w:spacing w:after="120"/>
        <w:rPr>
          <w:szCs w:val="24"/>
          <w:lang w:eastAsia="zh-CN"/>
        </w:rPr>
      </w:pPr>
    </w:p>
    <w:p w14:paraId="5DF0AB62" w14:textId="32A4F99B" w:rsidR="000B3314" w:rsidRDefault="000B3314" w:rsidP="000B3314">
      <w:pPr>
        <w:rPr>
          <w:i/>
          <w:color w:val="0070C0"/>
          <w:lang w:eastAsia="zh-CN"/>
        </w:rPr>
      </w:pPr>
      <w:r w:rsidRPr="00411D24">
        <w:rPr>
          <w:b/>
          <w:color w:val="000000" w:themeColor="text1"/>
          <w:u w:val="single"/>
          <w:lang w:eastAsia="ko-KR"/>
        </w:rPr>
        <w:t xml:space="preserve">Issue </w:t>
      </w:r>
      <w:r>
        <w:rPr>
          <w:rFonts w:hint="eastAsia"/>
          <w:b/>
          <w:color w:val="000000" w:themeColor="text1"/>
          <w:u w:val="single"/>
          <w:lang w:eastAsia="zh-CN"/>
        </w:rPr>
        <w:t>1-1</w:t>
      </w:r>
      <w:r w:rsidRPr="00411D24">
        <w:rPr>
          <w:b/>
          <w:color w:val="000000" w:themeColor="text1"/>
          <w:u w:val="single"/>
          <w:lang w:eastAsia="ko-KR"/>
        </w:rPr>
        <w:t>-</w:t>
      </w:r>
      <w:r>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p>
    <w:p w14:paraId="74EBC463" w14:textId="77777777" w:rsidR="000B3314" w:rsidRPr="00D50FAD" w:rsidRDefault="000B3314" w:rsidP="000B331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13D9F87D" w14:textId="25ABDF9B" w:rsidR="000B3314" w:rsidRPr="00253155" w:rsidRDefault="000B3314" w:rsidP="000B331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sidR="0099376A">
        <w:rPr>
          <w:rFonts w:eastAsia="SimSun" w:hint="eastAsia"/>
          <w:szCs w:val="24"/>
          <w:lang w:eastAsia="zh-CN"/>
        </w:rPr>
        <w:t>TR skeleton</w:t>
      </w:r>
      <w:r>
        <w:rPr>
          <w:rFonts w:eastAsia="SimSun" w:hint="eastAsia"/>
          <w:szCs w:val="24"/>
          <w:lang w:eastAsia="zh-CN"/>
        </w:rPr>
        <w:t xml:space="preserve"> of R4-</w:t>
      </w:r>
      <w:r w:rsidRPr="00253155">
        <w:rPr>
          <w:rFonts w:eastAsia="SimSun"/>
          <w:szCs w:val="24"/>
          <w:lang w:eastAsia="zh-CN"/>
        </w:rPr>
        <w:t>201518</w:t>
      </w:r>
      <w:r w:rsidR="001C49B2">
        <w:rPr>
          <w:rFonts w:eastAsia="SimSun" w:hint="eastAsia"/>
          <w:szCs w:val="24"/>
          <w:lang w:eastAsia="zh-CN"/>
        </w:rPr>
        <w:t>7</w:t>
      </w:r>
    </w:p>
    <w:tbl>
      <w:tblPr>
        <w:tblStyle w:val="aff6"/>
        <w:tblW w:w="0" w:type="auto"/>
        <w:tblLook w:val="04A0" w:firstRow="1" w:lastRow="0" w:firstColumn="1" w:lastColumn="0" w:noHBand="0" w:noVBand="1"/>
      </w:tblPr>
      <w:tblGrid>
        <w:gridCol w:w="1242"/>
        <w:gridCol w:w="8615"/>
      </w:tblGrid>
      <w:tr w:rsidR="000B3314" w14:paraId="5ABE807A" w14:textId="77777777" w:rsidTr="006D5763">
        <w:tc>
          <w:tcPr>
            <w:tcW w:w="1242" w:type="dxa"/>
          </w:tcPr>
          <w:p w14:paraId="2C1E83E4" w14:textId="77777777" w:rsidR="000B3314" w:rsidRPr="00805BE8" w:rsidRDefault="000B3314" w:rsidP="006D5763">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29B68950" w14:textId="77777777" w:rsidR="000B3314" w:rsidRPr="00805BE8" w:rsidRDefault="000B3314" w:rsidP="006D5763">
            <w:pPr>
              <w:spacing w:after="120"/>
              <w:rPr>
                <w:rFonts w:eastAsiaTheme="minorEastAsia"/>
                <w:b/>
                <w:bCs/>
                <w:color w:val="0070C0"/>
                <w:lang w:eastAsia="zh-CN"/>
              </w:rPr>
            </w:pPr>
            <w:r>
              <w:rPr>
                <w:rFonts w:eastAsiaTheme="minorEastAsia"/>
                <w:b/>
                <w:bCs/>
                <w:color w:val="0070C0"/>
                <w:lang w:eastAsia="zh-CN"/>
              </w:rPr>
              <w:t>Comments</w:t>
            </w:r>
          </w:p>
        </w:tc>
      </w:tr>
      <w:tr w:rsidR="000B3314" w14:paraId="21FD14E7" w14:textId="77777777" w:rsidTr="006D5763">
        <w:tc>
          <w:tcPr>
            <w:tcW w:w="1242" w:type="dxa"/>
          </w:tcPr>
          <w:p w14:paraId="5953ADEC" w14:textId="77777777" w:rsidR="000B3314" w:rsidRPr="003418CB" w:rsidRDefault="000B3314" w:rsidP="006D5763">
            <w:pPr>
              <w:spacing w:after="120"/>
              <w:rPr>
                <w:rFonts w:eastAsiaTheme="minorEastAsia"/>
                <w:color w:val="0070C0"/>
                <w:lang w:eastAsia="zh-CN"/>
              </w:rPr>
            </w:pPr>
          </w:p>
        </w:tc>
        <w:tc>
          <w:tcPr>
            <w:tcW w:w="8615" w:type="dxa"/>
          </w:tcPr>
          <w:p w14:paraId="7A441C42" w14:textId="77777777" w:rsidR="000B3314" w:rsidRPr="003418CB" w:rsidRDefault="000B3314" w:rsidP="006D5763">
            <w:pPr>
              <w:spacing w:after="120"/>
              <w:rPr>
                <w:rFonts w:eastAsiaTheme="minorEastAsia"/>
                <w:color w:val="0070C0"/>
                <w:lang w:eastAsia="zh-CN"/>
              </w:rPr>
            </w:pPr>
          </w:p>
        </w:tc>
      </w:tr>
    </w:tbl>
    <w:p w14:paraId="210F2AFB" w14:textId="77777777" w:rsidR="000B3314" w:rsidRDefault="000B3314" w:rsidP="00A9584A">
      <w:pPr>
        <w:spacing w:after="120"/>
        <w:rPr>
          <w:szCs w:val="24"/>
          <w:lang w:eastAsia="zh-CN"/>
        </w:rPr>
      </w:pPr>
    </w:p>
    <w:p w14:paraId="2CB24F67" w14:textId="4B725A0A" w:rsidR="00CD6F54" w:rsidRDefault="00CD6F54" w:rsidP="00CD6F54">
      <w:pPr>
        <w:rPr>
          <w:i/>
          <w:color w:val="0070C0"/>
          <w:lang w:eastAsia="zh-CN"/>
        </w:rPr>
      </w:pPr>
      <w:r w:rsidRPr="00411D24">
        <w:rPr>
          <w:b/>
          <w:color w:val="000000" w:themeColor="text1"/>
          <w:u w:val="single"/>
          <w:lang w:eastAsia="ko-KR"/>
        </w:rPr>
        <w:t xml:space="preserve">Issue </w:t>
      </w:r>
      <w:r>
        <w:rPr>
          <w:rFonts w:hint="eastAsia"/>
          <w:b/>
          <w:color w:val="000000" w:themeColor="text1"/>
          <w:u w:val="single"/>
          <w:lang w:eastAsia="zh-CN"/>
        </w:rPr>
        <w:t>1-1</w:t>
      </w:r>
      <w:r w:rsidRPr="00411D24">
        <w:rPr>
          <w:b/>
          <w:color w:val="000000" w:themeColor="text1"/>
          <w:u w:val="single"/>
          <w:lang w:eastAsia="ko-KR"/>
        </w:rPr>
        <w:t>-</w:t>
      </w:r>
      <w:r>
        <w:rPr>
          <w:rFonts w:hint="eastAsia"/>
          <w:b/>
          <w:color w:val="000000" w:themeColor="text1"/>
          <w:u w:val="single"/>
          <w:lang w:eastAsia="zh-CN"/>
        </w:rPr>
        <w:t>3</w:t>
      </w:r>
      <w:r w:rsidRPr="00411D24">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107210F4" w14:textId="483BB61B" w:rsidR="00844FF1" w:rsidRDefault="00D703F6" w:rsidP="00682536">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sidR="00682536">
        <w:rPr>
          <w:rFonts w:eastAsia="SimSun"/>
          <w:szCs w:val="24"/>
          <w:lang w:eastAsia="zh-CN"/>
        </w:rPr>
        <w:t>revision</w:t>
      </w:r>
    </w:p>
    <w:p w14:paraId="35C5FC28" w14:textId="22EEE238" w:rsidR="00682536" w:rsidRDefault="00682536" w:rsidP="0068253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w:t>
      </w:r>
      <w:r>
        <w:rPr>
          <w:rFonts w:eastAsia="SimSun" w:hint="eastAsia"/>
          <w:szCs w:val="24"/>
          <w:lang w:eastAsia="zh-CN"/>
        </w:rPr>
        <w:t>dd new objectives according to comment</w:t>
      </w:r>
      <w:r w:rsidR="00CE7871">
        <w:rPr>
          <w:rFonts w:eastAsia="SimSun" w:hint="eastAsia"/>
          <w:szCs w:val="24"/>
          <w:lang w:eastAsia="zh-CN"/>
        </w:rPr>
        <w:t>s</w:t>
      </w:r>
      <w:r>
        <w:rPr>
          <w:rFonts w:eastAsia="SimSun" w:hint="eastAsia"/>
          <w:szCs w:val="24"/>
          <w:lang w:eastAsia="zh-CN"/>
        </w:rPr>
        <w:t>. T</w:t>
      </w:r>
      <w:r>
        <w:rPr>
          <w:rFonts w:eastAsia="SimSun"/>
          <w:szCs w:val="24"/>
          <w:lang w:eastAsia="zh-CN"/>
        </w:rPr>
        <w:t>h</w:t>
      </w:r>
      <w:r>
        <w:rPr>
          <w:rFonts w:eastAsia="SimSun" w:hint="eastAsia"/>
          <w:szCs w:val="24"/>
          <w:lang w:eastAsia="zh-CN"/>
        </w:rPr>
        <w:t>e new objectives aims to specify require</w:t>
      </w:r>
      <w:r w:rsidR="00A36398">
        <w:rPr>
          <w:rFonts w:eastAsia="SimSun" w:hint="eastAsia"/>
          <w:szCs w:val="24"/>
          <w:lang w:eastAsia="zh-CN"/>
        </w:rPr>
        <w:t>ments for 2band DL and 1band UL</w:t>
      </w:r>
      <w:r w:rsidR="001431AB">
        <w:rPr>
          <w:rFonts w:eastAsia="SimSun" w:hint="eastAsia"/>
          <w:szCs w:val="24"/>
          <w:lang w:eastAsia="zh-CN"/>
        </w:rPr>
        <w:t xml:space="preserve"> for both PC2 and PC1.5</w:t>
      </w:r>
      <w:r w:rsidR="00A36398">
        <w:rPr>
          <w:rFonts w:eastAsia="SimSun" w:hint="eastAsia"/>
          <w:szCs w:val="24"/>
          <w:lang w:eastAsia="zh-CN"/>
        </w:rPr>
        <w:t>, which are the fallback</w:t>
      </w:r>
      <w:r w:rsidR="00815705">
        <w:rPr>
          <w:rFonts w:eastAsia="SimSun" w:hint="eastAsia"/>
          <w:szCs w:val="24"/>
          <w:lang w:eastAsia="zh-CN"/>
        </w:rPr>
        <w:t>s</w:t>
      </w:r>
      <w:r w:rsidR="00A36398">
        <w:rPr>
          <w:rFonts w:eastAsia="SimSun" w:hint="eastAsia"/>
          <w:szCs w:val="24"/>
          <w:lang w:eastAsia="zh-CN"/>
        </w:rPr>
        <w:t xml:space="preserve"> of 2BDL/2BUL.</w:t>
      </w:r>
    </w:p>
    <w:p w14:paraId="3319EDAE" w14:textId="3E84C735" w:rsidR="001431AB" w:rsidRPr="00682536" w:rsidRDefault="001431AB" w:rsidP="0068253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Add new </w:t>
      </w:r>
      <w:proofErr w:type="gramStart"/>
      <w:r>
        <w:rPr>
          <w:rFonts w:eastAsia="SimSun" w:hint="eastAsia"/>
          <w:szCs w:val="24"/>
          <w:lang w:eastAsia="zh-CN"/>
        </w:rPr>
        <w:t>combos</w:t>
      </w:r>
      <w:proofErr w:type="gramEnd"/>
      <w:r>
        <w:rPr>
          <w:rFonts w:eastAsia="SimSun" w:hint="eastAsia"/>
          <w:szCs w:val="24"/>
          <w:lang w:eastAsia="zh-CN"/>
        </w:rPr>
        <w:t xml:space="preserve"> requests from operators by considering the new </w:t>
      </w:r>
      <w:r>
        <w:rPr>
          <w:rFonts w:eastAsia="SimSun"/>
          <w:szCs w:val="24"/>
          <w:lang w:eastAsia="zh-CN"/>
        </w:rPr>
        <w:t>revised</w:t>
      </w:r>
      <w:r>
        <w:rPr>
          <w:rFonts w:eastAsia="SimSun" w:hint="eastAsia"/>
          <w:szCs w:val="24"/>
          <w:lang w:eastAsia="zh-CN"/>
        </w:rPr>
        <w:t xml:space="preserve"> objectives.</w:t>
      </w:r>
    </w:p>
    <w:p w14:paraId="6D43F906" w14:textId="77777777" w:rsidR="00336E46" w:rsidRPr="00D50FAD" w:rsidRDefault="00336E46" w:rsidP="00336E46">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4A25F199" w14:textId="7CC4FC8D" w:rsidR="00CD6F54" w:rsidRDefault="00336E46" w:rsidP="00336E4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new </w:t>
      </w:r>
      <w:r>
        <w:rPr>
          <w:rFonts w:eastAsia="SimSun"/>
          <w:szCs w:val="24"/>
          <w:lang w:eastAsia="zh-CN"/>
        </w:rPr>
        <w:t>revised</w:t>
      </w:r>
      <w:r>
        <w:rPr>
          <w:rFonts w:eastAsia="SimSun" w:hint="eastAsia"/>
          <w:szCs w:val="24"/>
          <w:lang w:eastAsia="zh-CN"/>
        </w:rPr>
        <w:t xml:space="preserve"> WID of R4-</w:t>
      </w:r>
      <w:r w:rsidRPr="00253155">
        <w:rPr>
          <w:rFonts w:eastAsia="SimSun"/>
          <w:szCs w:val="24"/>
          <w:lang w:eastAsia="zh-CN"/>
        </w:rPr>
        <w:t>201518</w:t>
      </w:r>
      <w:r>
        <w:rPr>
          <w:rFonts w:eastAsia="SimSun" w:hint="eastAsia"/>
          <w:szCs w:val="24"/>
          <w:lang w:eastAsia="zh-CN"/>
        </w:rPr>
        <w:t>9</w:t>
      </w:r>
    </w:p>
    <w:tbl>
      <w:tblPr>
        <w:tblStyle w:val="aff6"/>
        <w:tblW w:w="0" w:type="auto"/>
        <w:tblLook w:val="04A0" w:firstRow="1" w:lastRow="0" w:firstColumn="1" w:lastColumn="0" w:noHBand="0" w:noVBand="1"/>
      </w:tblPr>
      <w:tblGrid>
        <w:gridCol w:w="1242"/>
        <w:gridCol w:w="8615"/>
      </w:tblGrid>
      <w:tr w:rsidR="00CC192E" w14:paraId="77C4A9BE" w14:textId="77777777" w:rsidTr="006D5763">
        <w:tc>
          <w:tcPr>
            <w:tcW w:w="1242" w:type="dxa"/>
          </w:tcPr>
          <w:p w14:paraId="46CED1DB" w14:textId="77777777" w:rsidR="00CC192E" w:rsidRPr="00805BE8" w:rsidRDefault="00CC192E" w:rsidP="006D5763">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07558B10" w14:textId="77777777" w:rsidR="00CC192E" w:rsidRPr="00805BE8" w:rsidRDefault="00CC192E" w:rsidP="006D5763">
            <w:pPr>
              <w:spacing w:after="120"/>
              <w:rPr>
                <w:rFonts w:eastAsiaTheme="minorEastAsia"/>
                <w:b/>
                <w:bCs/>
                <w:color w:val="0070C0"/>
                <w:lang w:eastAsia="zh-CN"/>
              </w:rPr>
            </w:pPr>
            <w:r>
              <w:rPr>
                <w:rFonts w:eastAsiaTheme="minorEastAsia"/>
                <w:b/>
                <w:bCs/>
                <w:color w:val="0070C0"/>
                <w:lang w:eastAsia="zh-CN"/>
              </w:rPr>
              <w:t>Comments</w:t>
            </w:r>
          </w:p>
        </w:tc>
      </w:tr>
      <w:tr w:rsidR="00CC192E" w14:paraId="4173E429" w14:textId="77777777" w:rsidTr="006D5763">
        <w:tc>
          <w:tcPr>
            <w:tcW w:w="1242" w:type="dxa"/>
          </w:tcPr>
          <w:p w14:paraId="4EB0E26C" w14:textId="77777777" w:rsidR="00CC192E" w:rsidRPr="003418CB" w:rsidRDefault="00CC192E" w:rsidP="006D5763">
            <w:pPr>
              <w:spacing w:after="120"/>
              <w:rPr>
                <w:rFonts w:eastAsiaTheme="minorEastAsia"/>
                <w:color w:val="0070C0"/>
                <w:lang w:eastAsia="zh-CN"/>
              </w:rPr>
            </w:pPr>
          </w:p>
        </w:tc>
        <w:tc>
          <w:tcPr>
            <w:tcW w:w="8615" w:type="dxa"/>
          </w:tcPr>
          <w:p w14:paraId="72EB2192" w14:textId="77777777" w:rsidR="00CC192E" w:rsidRPr="003418CB" w:rsidRDefault="00CC192E" w:rsidP="006D5763">
            <w:pPr>
              <w:spacing w:after="120"/>
              <w:rPr>
                <w:rFonts w:eastAsiaTheme="minorEastAsia"/>
                <w:color w:val="0070C0"/>
                <w:lang w:eastAsia="zh-CN"/>
              </w:rPr>
            </w:pPr>
          </w:p>
        </w:tc>
      </w:tr>
    </w:tbl>
    <w:p w14:paraId="1865646C" w14:textId="77777777" w:rsidR="00CC192E" w:rsidRPr="00CC192E" w:rsidRDefault="00CC192E" w:rsidP="00CC192E">
      <w:pPr>
        <w:spacing w:after="120"/>
        <w:rPr>
          <w:szCs w:val="24"/>
          <w:lang w:eastAsia="zh-CN"/>
        </w:rPr>
      </w:pPr>
    </w:p>
    <w:p w14:paraId="5019D1E4" w14:textId="77777777" w:rsidR="00075FD3" w:rsidRPr="00035C50" w:rsidRDefault="00075FD3" w:rsidP="00075FD3">
      <w:pPr>
        <w:pStyle w:val="2"/>
      </w:pPr>
      <w:r w:rsidRPr="00035C50">
        <w:t>Summary</w:t>
      </w:r>
      <w:r w:rsidRPr="00035C50">
        <w:rPr>
          <w:rFonts w:hint="eastAsia"/>
        </w:rPr>
        <w:t xml:space="preserve"> for 1st round </w:t>
      </w:r>
    </w:p>
    <w:p w14:paraId="0996024E" w14:textId="77777777" w:rsidR="00075FD3" w:rsidRPr="00805BE8" w:rsidRDefault="00075FD3" w:rsidP="00075FD3">
      <w:pPr>
        <w:pStyle w:val="3"/>
        <w:rPr>
          <w:sz w:val="24"/>
          <w:szCs w:val="16"/>
        </w:rPr>
      </w:pPr>
      <w:r w:rsidRPr="00805BE8">
        <w:rPr>
          <w:sz w:val="24"/>
          <w:szCs w:val="16"/>
        </w:rPr>
        <w:t xml:space="preserve">Open issues </w:t>
      </w:r>
    </w:p>
    <w:p w14:paraId="5AE32215" w14:textId="77777777" w:rsidR="00075FD3" w:rsidRDefault="00075FD3" w:rsidP="00075FD3">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6"/>
        <w:tblW w:w="0" w:type="auto"/>
        <w:tblLook w:val="04A0" w:firstRow="1" w:lastRow="0" w:firstColumn="1" w:lastColumn="0" w:noHBand="0" w:noVBand="1"/>
      </w:tblPr>
      <w:tblGrid>
        <w:gridCol w:w="1242"/>
        <w:gridCol w:w="8615"/>
      </w:tblGrid>
      <w:tr w:rsidR="00075FD3" w:rsidRPr="00004165" w14:paraId="1A552C39" w14:textId="77777777" w:rsidTr="00A75366">
        <w:tc>
          <w:tcPr>
            <w:tcW w:w="1242" w:type="dxa"/>
          </w:tcPr>
          <w:p w14:paraId="569F5EDD" w14:textId="77777777" w:rsidR="00075FD3" w:rsidRPr="00805BE8" w:rsidRDefault="00075FD3" w:rsidP="00A75366">
            <w:pPr>
              <w:rPr>
                <w:rFonts w:eastAsiaTheme="minorEastAsia"/>
                <w:b/>
                <w:bCs/>
                <w:color w:val="0070C0"/>
                <w:lang w:eastAsia="zh-CN"/>
              </w:rPr>
            </w:pPr>
          </w:p>
        </w:tc>
        <w:tc>
          <w:tcPr>
            <w:tcW w:w="8615" w:type="dxa"/>
          </w:tcPr>
          <w:p w14:paraId="3B0718F4" w14:textId="77777777" w:rsidR="00075FD3" w:rsidRPr="00805BE8" w:rsidRDefault="00075FD3" w:rsidP="00A75366">
            <w:pPr>
              <w:rPr>
                <w:rFonts w:eastAsiaTheme="minorEastAsia"/>
                <w:b/>
                <w:bCs/>
                <w:color w:val="0070C0"/>
                <w:lang w:eastAsia="zh-CN"/>
              </w:rPr>
            </w:pPr>
            <w:r w:rsidRPr="00805BE8">
              <w:rPr>
                <w:rFonts w:eastAsiaTheme="minorEastAsia"/>
                <w:b/>
                <w:bCs/>
                <w:color w:val="0070C0"/>
                <w:lang w:eastAsia="zh-CN"/>
              </w:rPr>
              <w:t xml:space="preserve">Status summary </w:t>
            </w:r>
          </w:p>
        </w:tc>
      </w:tr>
      <w:tr w:rsidR="00075FD3" w14:paraId="32072EB7" w14:textId="77777777" w:rsidTr="00A75366">
        <w:tc>
          <w:tcPr>
            <w:tcW w:w="1242" w:type="dxa"/>
          </w:tcPr>
          <w:p w14:paraId="508E498B" w14:textId="77777777" w:rsidR="00075FD3" w:rsidRPr="003418CB" w:rsidRDefault="00075FD3" w:rsidP="00A75366">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7DA8343B" w14:textId="77777777" w:rsidR="00075FD3" w:rsidRPr="00855107" w:rsidRDefault="00075FD3" w:rsidP="00A75366">
            <w:pPr>
              <w:rPr>
                <w:rFonts w:eastAsiaTheme="minorEastAsia"/>
                <w:i/>
                <w:color w:val="0070C0"/>
                <w:lang w:eastAsia="zh-CN"/>
              </w:rPr>
            </w:pPr>
            <w:r w:rsidRPr="00855107">
              <w:rPr>
                <w:rFonts w:eastAsiaTheme="minorEastAsia" w:hint="eastAsia"/>
                <w:i/>
                <w:color w:val="0070C0"/>
                <w:lang w:eastAsia="zh-CN"/>
              </w:rPr>
              <w:t>Tentative agreements:</w:t>
            </w:r>
          </w:p>
          <w:p w14:paraId="38E8BA5D" w14:textId="77777777" w:rsidR="00075FD3" w:rsidRPr="00855107" w:rsidRDefault="00075FD3" w:rsidP="00A75366">
            <w:pPr>
              <w:rPr>
                <w:rFonts w:eastAsiaTheme="minorEastAsia"/>
                <w:i/>
                <w:color w:val="0070C0"/>
                <w:lang w:eastAsia="zh-CN"/>
              </w:rPr>
            </w:pPr>
            <w:r>
              <w:rPr>
                <w:rFonts w:eastAsiaTheme="minorEastAsia" w:hint="eastAsia"/>
                <w:i/>
                <w:color w:val="0070C0"/>
                <w:lang w:eastAsia="zh-CN"/>
              </w:rPr>
              <w:t>Candidate options:</w:t>
            </w:r>
          </w:p>
          <w:p w14:paraId="53425016" w14:textId="77777777" w:rsidR="00075FD3" w:rsidRPr="003418CB" w:rsidRDefault="00075FD3" w:rsidP="00A75366">
            <w:pPr>
              <w:rPr>
                <w:rFonts w:eastAsiaTheme="minorEastAsia"/>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tc>
      </w:tr>
    </w:tbl>
    <w:p w14:paraId="5897EA56" w14:textId="77777777" w:rsidR="00075FD3" w:rsidRDefault="00075FD3" w:rsidP="00075FD3">
      <w:pPr>
        <w:rPr>
          <w:i/>
          <w:color w:val="0070C0"/>
          <w:lang w:eastAsia="zh-CN"/>
        </w:rPr>
      </w:pPr>
    </w:p>
    <w:p w14:paraId="5705C67F" w14:textId="77777777" w:rsidR="00075FD3" w:rsidRDefault="00075FD3" w:rsidP="00075FD3">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075FD3" w:rsidRPr="00004165" w14:paraId="5AD3272F" w14:textId="77777777" w:rsidTr="00A75366">
        <w:trPr>
          <w:trHeight w:val="744"/>
        </w:trPr>
        <w:tc>
          <w:tcPr>
            <w:tcW w:w="1395" w:type="dxa"/>
          </w:tcPr>
          <w:p w14:paraId="139CED80" w14:textId="77777777" w:rsidR="00075FD3" w:rsidRPr="000D530B" w:rsidRDefault="00075FD3" w:rsidP="00A75366">
            <w:pPr>
              <w:rPr>
                <w:rFonts w:eastAsiaTheme="minorEastAsia"/>
                <w:b/>
                <w:bCs/>
                <w:color w:val="0070C0"/>
                <w:lang w:eastAsia="zh-CN"/>
              </w:rPr>
            </w:pPr>
          </w:p>
        </w:tc>
        <w:tc>
          <w:tcPr>
            <w:tcW w:w="4554" w:type="dxa"/>
          </w:tcPr>
          <w:p w14:paraId="0650088B" w14:textId="77777777" w:rsidR="00075FD3" w:rsidRPr="000D530B" w:rsidRDefault="00075FD3" w:rsidP="00A75366">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47646316" w14:textId="77777777" w:rsidR="00075FD3" w:rsidRDefault="00075FD3" w:rsidP="00A75366">
            <w:pPr>
              <w:rPr>
                <w:rFonts w:eastAsiaTheme="minorEastAsia"/>
                <w:b/>
                <w:bCs/>
                <w:color w:val="0070C0"/>
                <w:lang w:eastAsia="zh-CN"/>
              </w:rPr>
            </w:pPr>
            <w:r>
              <w:rPr>
                <w:rFonts w:eastAsiaTheme="minorEastAsia" w:hint="eastAsia"/>
                <w:b/>
                <w:bCs/>
                <w:color w:val="0070C0"/>
                <w:lang w:eastAsia="zh-CN"/>
              </w:rPr>
              <w:t>Assigned Company,</w:t>
            </w:r>
          </w:p>
          <w:p w14:paraId="713A0B5F" w14:textId="77777777" w:rsidR="00075FD3" w:rsidRPr="00B24CA0" w:rsidRDefault="00075FD3" w:rsidP="00A75366">
            <w:pPr>
              <w:rPr>
                <w:rFonts w:eastAsiaTheme="minorEastAsia"/>
                <w:b/>
                <w:bCs/>
                <w:color w:val="0070C0"/>
                <w:lang w:eastAsia="zh-CN"/>
              </w:rPr>
            </w:pPr>
            <w:r>
              <w:rPr>
                <w:rFonts w:eastAsiaTheme="minorEastAsia" w:hint="eastAsia"/>
                <w:b/>
                <w:bCs/>
                <w:color w:val="0070C0"/>
                <w:lang w:eastAsia="zh-CN"/>
              </w:rPr>
              <w:t>WF or LS lead</w:t>
            </w:r>
          </w:p>
        </w:tc>
      </w:tr>
      <w:tr w:rsidR="00075FD3" w14:paraId="113C25B4" w14:textId="77777777" w:rsidTr="00A75366">
        <w:trPr>
          <w:trHeight w:val="358"/>
        </w:trPr>
        <w:tc>
          <w:tcPr>
            <w:tcW w:w="1395" w:type="dxa"/>
          </w:tcPr>
          <w:p w14:paraId="719310A9" w14:textId="77777777" w:rsidR="00075FD3" w:rsidRPr="003418CB" w:rsidRDefault="00075FD3" w:rsidP="00A75366">
            <w:pPr>
              <w:rPr>
                <w:rFonts w:eastAsiaTheme="minorEastAsia"/>
                <w:color w:val="0070C0"/>
                <w:lang w:eastAsia="zh-CN"/>
              </w:rPr>
            </w:pPr>
            <w:r>
              <w:rPr>
                <w:rFonts w:eastAsiaTheme="minorEastAsia" w:hint="eastAsia"/>
                <w:color w:val="0070C0"/>
                <w:lang w:eastAsia="zh-CN"/>
              </w:rPr>
              <w:t>#1</w:t>
            </w:r>
          </w:p>
        </w:tc>
        <w:tc>
          <w:tcPr>
            <w:tcW w:w="4554" w:type="dxa"/>
          </w:tcPr>
          <w:p w14:paraId="31F31463" w14:textId="77777777" w:rsidR="00075FD3" w:rsidRPr="003418CB" w:rsidRDefault="00075FD3" w:rsidP="00A75366">
            <w:pPr>
              <w:rPr>
                <w:rFonts w:eastAsiaTheme="minorEastAsia"/>
                <w:color w:val="0070C0"/>
                <w:lang w:eastAsia="zh-CN"/>
              </w:rPr>
            </w:pPr>
          </w:p>
        </w:tc>
        <w:tc>
          <w:tcPr>
            <w:tcW w:w="2932" w:type="dxa"/>
          </w:tcPr>
          <w:p w14:paraId="5561F082" w14:textId="77777777" w:rsidR="00075FD3" w:rsidRDefault="00075FD3" w:rsidP="00A75366">
            <w:pPr>
              <w:spacing w:after="0"/>
              <w:rPr>
                <w:rFonts w:eastAsiaTheme="minorEastAsia"/>
                <w:color w:val="0070C0"/>
                <w:lang w:eastAsia="zh-CN"/>
              </w:rPr>
            </w:pPr>
          </w:p>
          <w:p w14:paraId="29547D33" w14:textId="77777777" w:rsidR="00075FD3" w:rsidRDefault="00075FD3" w:rsidP="00A75366">
            <w:pPr>
              <w:spacing w:after="0"/>
              <w:rPr>
                <w:rFonts w:eastAsiaTheme="minorEastAsia"/>
                <w:color w:val="0070C0"/>
                <w:lang w:eastAsia="zh-CN"/>
              </w:rPr>
            </w:pPr>
          </w:p>
          <w:p w14:paraId="2953DC6E" w14:textId="77777777" w:rsidR="00075FD3" w:rsidRPr="003418CB" w:rsidRDefault="00075FD3" w:rsidP="00A75366">
            <w:pPr>
              <w:rPr>
                <w:rFonts w:eastAsiaTheme="minorEastAsia"/>
                <w:color w:val="0070C0"/>
                <w:lang w:eastAsia="zh-CN"/>
              </w:rPr>
            </w:pPr>
          </w:p>
        </w:tc>
      </w:tr>
    </w:tbl>
    <w:p w14:paraId="4B7F37A4" w14:textId="77777777" w:rsidR="00075FD3" w:rsidRPr="00805BE8" w:rsidRDefault="00075FD3" w:rsidP="00075FD3">
      <w:pPr>
        <w:rPr>
          <w:i/>
          <w:color w:val="0070C0"/>
          <w:lang w:eastAsia="zh-CN"/>
        </w:rPr>
      </w:pPr>
    </w:p>
    <w:p w14:paraId="6A8672D4" w14:textId="77777777" w:rsidR="00075FD3" w:rsidRPr="00805BE8" w:rsidRDefault="00075FD3" w:rsidP="00075FD3">
      <w:pPr>
        <w:pStyle w:val="3"/>
        <w:rPr>
          <w:sz w:val="24"/>
          <w:szCs w:val="16"/>
        </w:rPr>
      </w:pPr>
      <w:r w:rsidRPr="00805BE8">
        <w:rPr>
          <w:sz w:val="24"/>
          <w:szCs w:val="16"/>
        </w:rPr>
        <w:t>CRs/TPs</w:t>
      </w:r>
    </w:p>
    <w:p w14:paraId="42F03091" w14:textId="77777777" w:rsidR="00075FD3" w:rsidRPr="00805BE8" w:rsidRDefault="00075FD3" w:rsidP="00075FD3">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provides recommendation on </w:t>
      </w:r>
      <w:r w:rsidRPr="00805BE8">
        <w:rPr>
          <w:i/>
          <w:color w:val="0070C0"/>
          <w:lang w:eastAsia="zh-CN"/>
        </w:rPr>
        <w:t xml:space="preserve">CRs/TPs Status update </w:t>
      </w:r>
    </w:p>
    <w:tbl>
      <w:tblPr>
        <w:tblStyle w:val="aff6"/>
        <w:tblW w:w="0" w:type="auto"/>
        <w:tblLook w:val="04A0" w:firstRow="1" w:lastRow="0" w:firstColumn="1" w:lastColumn="0" w:noHBand="0" w:noVBand="1"/>
      </w:tblPr>
      <w:tblGrid>
        <w:gridCol w:w="1242"/>
        <w:gridCol w:w="8615"/>
      </w:tblGrid>
      <w:tr w:rsidR="00075FD3" w:rsidRPr="00004165" w14:paraId="10478B59" w14:textId="77777777" w:rsidTr="00A75366">
        <w:tc>
          <w:tcPr>
            <w:tcW w:w="1242" w:type="dxa"/>
          </w:tcPr>
          <w:p w14:paraId="138406B1" w14:textId="77777777" w:rsidR="00075FD3" w:rsidRPr="00805BE8" w:rsidRDefault="00075FD3" w:rsidP="00A75366">
            <w:pPr>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4B0169E0" w14:textId="77777777" w:rsidR="00075FD3" w:rsidRPr="00805BE8" w:rsidRDefault="00075FD3" w:rsidP="00A75366">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Pr>
                <w:rFonts w:eastAsiaTheme="minorEastAsia" w:hint="eastAsia"/>
                <w:b/>
                <w:bCs/>
                <w:color w:val="0070C0"/>
                <w:lang w:eastAsia="zh-CN"/>
              </w:rPr>
              <w:t>recommendation</w:t>
            </w:r>
            <w:r w:rsidRPr="00805BE8">
              <w:rPr>
                <w:rFonts w:eastAsiaTheme="minorEastAsia"/>
                <w:b/>
                <w:bCs/>
                <w:color w:val="0070C0"/>
                <w:lang w:eastAsia="zh-CN"/>
              </w:rPr>
              <w:t xml:space="preserve">  </w:t>
            </w:r>
          </w:p>
        </w:tc>
      </w:tr>
      <w:tr w:rsidR="00075FD3" w14:paraId="2B32A77F" w14:textId="77777777" w:rsidTr="00A75366">
        <w:tc>
          <w:tcPr>
            <w:tcW w:w="1242" w:type="dxa"/>
          </w:tcPr>
          <w:p w14:paraId="23B9880F" w14:textId="77777777" w:rsidR="00075FD3" w:rsidRPr="003418CB" w:rsidRDefault="00075FD3" w:rsidP="00A75366">
            <w:pPr>
              <w:rPr>
                <w:rFonts w:eastAsiaTheme="minorEastAsia"/>
                <w:color w:val="0070C0"/>
                <w:lang w:eastAsia="zh-CN"/>
              </w:rPr>
            </w:pPr>
            <w:r>
              <w:rPr>
                <w:rFonts w:eastAsiaTheme="minorEastAsia" w:hint="eastAsia"/>
                <w:color w:val="0070C0"/>
                <w:lang w:eastAsia="zh-CN"/>
              </w:rPr>
              <w:t>XXX</w:t>
            </w:r>
          </w:p>
        </w:tc>
        <w:tc>
          <w:tcPr>
            <w:tcW w:w="8615" w:type="dxa"/>
          </w:tcPr>
          <w:p w14:paraId="1FA5802B" w14:textId="77777777" w:rsidR="00075FD3" w:rsidRPr="003418CB" w:rsidRDefault="00075FD3" w:rsidP="00A75366">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51507D9D" w14:textId="77777777" w:rsidR="00075FD3" w:rsidRPr="003418CB" w:rsidRDefault="00075FD3" w:rsidP="00075FD3">
      <w:pPr>
        <w:rPr>
          <w:color w:val="0070C0"/>
          <w:lang w:eastAsia="zh-CN"/>
        </w:rPr>
      </w:pPr>
    </w:p>
    <w:p w14:paraId="17EFDF02" w14:textId="77777777" w:rsidR="00075FD3" w:rsidRDefault="00075FD3" w:rsidP="00075FD3">
      <w:pPr>
        <w:pStyle w:val="2"/>
      </w:pPr>
      <w:r>
        <w:rPr>
          <w:rFonts w:hint="eastAsia"/>
        </w:rPr>
        <w:t>Discussion on 2nd round</w:t>
      </w:r>
      <w:r>
        <w:t xml:space="preserve"> (if applicable)</w:t>
      </w:r>
    </w:p>
    <w:p w14:paraId="684B0393" w14:textId="77777777" w:rsidR="00075FD3" w:rsidRDefault="00075FD3" w:rsidP="00075FD3">
      <w:pPr>
        <w:rPr>
          <w:lang w:val="sv-SE" w:eastAsia="zh-CN"/>
        </w:rPr>
      </w:pPr>
    </w:p>
    <w:p w14:paraId="20D512EB" w14:textId="77777777" w:rsidR="00075FD3" w:rsidRDefault="00075FD3" w:rsidP="00075FD3">
      <w:pPr>
        <w:pStyle w:val="2"/>
      </w:pPr>
      <w:r>
        <w:rPr>
          <w:rFonts w:hint="eastAsia"/>
        </w:rPr>
        <w:t>Summary on 2nd round</w:t>
      </w:r>
      <w:r>
        <w:t xml:space="preserve"> (if applicable)</w:t>
      </w:r>
    </w:p>
    <w:p w14:paraId="29438628" w14:textId="77777777" w:rsidR="00075FD3" w:rsidRDefault="00075FD3" w:rsidP="00075FD3">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f6"/>
        <w:tblW w:w="0" w:type="auto"/>
        <w:tblLook w:val="04A0" w:firstRow="1" w:lastRow="0" w:firstColumn="1" w:lastColumn="0" w:noHBand="0" w:noVBand="1"/>
      </w:tblPr>
      <w:tblGrid>
        <w:gridCol w:w="1464"/>
        <w:gridCol w:w="8393"/>
      </w:tblGrid>
      <w:tr w:rsidR="00075FD3" w:rsidRPr="00004165" w14:paraId="4C7F6AAD" w14:textId="77777777" w:rsidTr="00A75366">
        <w:tc>
          <w:tcPr>
            <w:tcW w:w="1242" w:type="dxa"/>
          </w:tcPr>
          <w:p w14:paraId="1E7E7CA2" w14:textId="77777777" w:rsidR="00075FD3" w:rsidRPr="00045592" w:rsidRDefault="00075FD3" w:rsidP="00A75366">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75800CFE" w14:textId="77777777" w:rsidR="00075FD3" w:rsidRPr="00045592" w:rsidRDefault="00075FD3" w:rsidP="00A75366">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075FD3" w14:paraId="21168F02" w14:textId="77777777" w:rsidTr="00A75366">
        <w:tc>
          <w:tcPr>
            <w:tcW w:w="1242" w:type="dxa"/>
          </w:tcPr>
          <w:p w14:paraId="4F2C592C" w14:textId="77777777" w:rsidR="00075FD3" w:rsidRPr="003418CB" w:rsidRDefault="00075FD3" w:rsidP="00A75366">
            <w:pPr>
              <w:rPr>
                <w:rFonts w:eastAsiaTheme="minorEastAsia"/>
                <w:color w:val="0070C0"/>
                <w:lang w:eastAsia="zh-CN"/>
              </w:rPr>
            </w:pPr>
            <w:r>
              <w:rPr>
                <w:rFonts w:eastAsiaTheme="minorEastAsia" w:hint="eastAsia"/>
                <w:color w:val="0070C0"/>
                <w:lang w:eastAsia="zh-CN"/>
              </w:rPr>
              <w:t>XXX</w:t>
            </w:r>
          </w:p>
        </w:tc>
        <w:tc>
          <w:tcPr>
            <w:tcW w:w="8615" w:type="dxa"/>
          </w:tcPr>
          <w:p w14:paraId="7365BD28" w14:textId="77777777" w:rsidR="00075FD3" w:rsidRPr="003418CB" w:rsidRDefault="00075FD3" w:rsidP="00A75366">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609286E5" w14:textId="42F1DA3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0C6712">
        <w:rPr>
          <w:rFonts w:hint="eastAsia"/>
          <w:lang w:eastAsia="zh-CN"/>
        </w:rPr>
        <w:t>2</w:t>
      </w:r>
      <w:r w:rsidR="00C649BD" w:rsidRPr="00805BE8">
        <w:rPr>
          <w:lang w:eastAsia="ja-JP"/>
        </w:rPr>
        <w:t xml:space="preserve">: </w:t>
      </w:r>
      <w:r w:rsidR="00BD053C">
        <w:rPr>
          <w:rFonts w:eastAsiaTheme="minorEastAsia" w:hint="eastAsia"/>
          <w:lang w:eastAsia="zh-CN"/>
        </w:rPr>
        <w:t>UE RF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42"/>
        <w:gridCol w:w="1701"/>
        <w:gridCol w:w="6914"/>
      </w:tblGrid>
      <w:tr w:rsidR="00484C5D" w:rsidRPr="00F53FE2" w14:paraId="0411894B" w14:textId="77777777" w:rsidTr="00DE1E4F">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0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14" w:type="dxa"/>
            <w:vAlign w:val="center"/>
          </w:tcPr>
          <w:p w14:paraId="531E5DB7" w14:textId="03A68741" w:rsidR="00484C5D" w:rsidRPr="000A5FAF" w:rsidRDefault="00484C5D" w:rsidP="00805BE8">
            <w:pPr>
              <w:spacing w:before="120" w:after="120"/>
              <w:rPr>
                <w:rFonts w:eastAsiaTheme="minorEastAsia"/>
                <w:b/>
                <w:bCs/>
                <w:lang w:eastAsia="zh-CN"/>
              </w:rPr>
            </w:pPr>
            <w:r w:rsidRPr="00805BE8">
              <w:rPr>
                <w:b/>
                <w:bCs/>
              </w:rPr>
              <w:t>Proposals</w:t>
            </w:r>
            <w:r w:rsidR="00F53FE2">
              <w:rPr>
                <w:b/>
                <w:bCs/>
              </w:rPr>
              <w:t xml:space="preserve"> / Observations</w:t>
            </w:r>
            <w:r w:rsidR="000A5FAF">
              <w:rPr>
                <w:rFonts w:eastAsiaTheme="minorEastAsia" w:hint="eastAsia"/>
                <w:b/>
                <w:bCs/>
                <w:lang w:eastAsia="zh-CN"/>
              </w:rPr>
              <w:t>/Abstracts</w:t>
            </w:r>
          </w:p>
        </w:tc>
      </w:tr>
      <w:tr w:rsidR="00DE1E4F" w:rsidRPr="00DE1E4F" w14:paraId="5CAF4A0D" w14:textId="77777777" w:rsidTr="00DE1E4F">
        <w:trPr>
          <w:trHeight w:val="468"/>
        </w:trPr>
        <w:tc>
          <w:tcPr>
            <w:tcW w:w="1242" w:type="dxa"/>
          </w:tcPr>
          <w:p w14:paraId="6C062053" w14:textId="3724D1C3" w:rsidR="00DE1E4F" w:rsidRPr="00F25E6B" w:rsidRDefault="00111F15" w:rsidP="008010AD">
            <w:pPr>
              <w:spacing w:before="120" w:after="120"/>
            </w:pPr>
            <w:hyperlink r:id="rId14" w:history="1">
              <w:r w:rsidR="00DE1E4F" w:rsidRPr="00DE1E4F">
                <w:t>R4-2015053</w:t>
              </w:r>
            </w:hyperlink>
          </w:p>
        </w:tc>
        <w:tc>
          <w:tcPr>
            <w:tcW w:w="1701" w:type="dxa"/>
          </w:tcPr>
          <w:p w14:paraId="421304E4" w14:textId="5FAF3405" w:rsidR="00DE1E4F" w:rsidRPr="00DE1E4F" w:rsidRDefault="00DE1E4F" w:rsidP="00805BE8">
            <w:pPr>
              <w:spacing w:before="120" w:after="120"/>
            </w:pPr>
            <w:r w:rsidRPr="00DE1E4F">
              <w:t>ZTE Corporation, CMCC</w:t>
            </w:r>
          </w:p>
        </w:tc>
        <w:tc>
          <w:tcPr>
            <w:tcW w:w="6914" w:type="dxa"/>
          </w:tcPr>
          <w:p w14:paraId="6EAF7884" w14:textId="20B864FB" w:rsidR="00DE1E4F" w:rsidRPr="00DE1E4F" w:rsidRDefault="00DE1E4F" w:rsidP="00DE1E4F">
            <w:pPr>
              <w:spacing w:before="120" w:after="120"/>
            </w:pPr>
            <w:r w:rsidRPr="00DE1E4F">
              <w:t>TP for TR38.xxx_ PC2 CA_n3A-n41A</w:t>
            </w:r>
          </w:p>
        </w:tc>
      </w:tr>
      <w:tr w:rsidR="00DE1E4F" w:rsidRPr="00DE1E4F" w14:paraId="22D8D636" w14:textId="77777777" w:rsidTr="00DE1E4F">
        <w:trPr>
          <w:trHeight w:val="468"/>
        </w:trPr>
        <w:tc>
          <w:tcPr>
            <w:tcW w:w="1242" w:type="dxa"/>
          </w:tcPr>
          <w:p w14:paraId="674BA2DF" w14:textId="229DF8E2" w:rsidR="00DE1E4F" w:rsidRPr="00F25E6B" w:rsidRDefault="00111F15" w:rsidP="008010AD">
            <w:pPr>
              <w:spacing w:before="120" w:after="120"/>
            </w:pPr>
            <w:hyperlink r:id="rId15" w:history="1">
              <w:r w:rsidR="00DE1E4F" w:rsidRPr="00DE1E4F">
                <w:t>R4-2015054</w:t>
              </w:r>
            </w:hyperlink>
          </w:p>
        </w:tc>
        <w:tc>
          <w:tcPr>
            <w:tcW w:w="1701" w:type="dxa"/>
          </w:tcPr>
          <w:p w14:paraId="5BB438C6" w14:textId="5F6B94E2" w:rsidR="00DE1E4F" w:rsidRPr="00DE1E4F" w:rsidRDefault="00DE1E4F" w:rsidP="00805BE8">
            <w:pPr>
              <w:spacing w:before="120" w:after="120"/>
            </w:pPr>
            <w:r w:rsidRPr="00DE1E4F">
              <w:t>ZTE Corporation, CMCC</w:t>
            </w:r>
          </w:p>
        </w:tc>
        <w:tc>
          <w:tcPr>
            <w:tcW w:w="6914" w:type="dxa"/>
          </w:tcPr>
          <w:p w14:paraId="2BF2F61F" w14:textId="5D06B810" w:rsidR="00DE1E4F" w:rsidRPr="00DE1E4F" w:rsidRDefault="00DE1E4F" w:rsidP="00DE1E4F">
            <w:pPr>
              <w:spacing w:before="120" w:after="120"/>
            </w:pPr>
            <w:r w:rsidRPr="00DE1E4F">
              <w:t>TP for TR38.xxx_ PC2 CA_n28A-n41A</w:t>
            </w:r>
          </w:p>
        </w:tc>
      </w:tr>
      <w:tr w:rsidR="00DE1E4F" w:rsidRPr="00DE1E4F" w14:paraId="6F43A701" w14:textId="77777777" w:rsidTr="00DE1E4F">
        <w:trPr>
          <w:trHeight w:val="468"/>
        </w:trPr>
        <w:tc>
          <w:tcPr>
            <w:tcW w:w="1242" w:type="dxa"/>
          </w:tcPr>
          <w:p w14:paraId="4CFF7274" w14:textId="3DBB8185" w:rsidR="00DE1E4F" w:rsidRPr="00F25E6B" w:rsidRDefault="00111F15" w:rsidP="008010AD">
            <w:pPr>
              <w:spacing w:before="120" w:after="120"/>
            </w:pPr>
            <w:hyperlink r:id="rId16" w:history="1">
              <w:r w:rsidR="00DE1E4F" w:rsidRPr="00DE1E4F">
                <w:t>R4-2015055</w:t>
              </w:r>
            </w:hyperlink>
          </w:p>
        </w:tc>
        <w:tc>
          <w:tcPr>
            <w:tcW w:w="1701" w:type="dxa"/>
          </w:tcPr>
          <w:p w14:paraId="7ED69A4A" w14:textId="3D3B7F9D" w:rsidR="00DE1E4F" w:rsidRPr="00DE1E4F" w:rsidRDefault="00DE1E4F" w:rsidP="00805BE8">
            <w:pPr>
              <w:spacing w:before="120" w:after="120"/>
            </w:pPr>
            <w:r w:rsidRPr="00DE1E4F">
              <w:t>ZTE Corporation, CMCC</w:t>
            </w:r>
          </w:p>
        </w:tc>
        <w:tc>
          <w:tcPr>
            <w:tcW w:w="6914" w:type="dxa"/>
          </w:tcPr>
          <w:p w14:paraId="09E9F409" w14:textId="65D03792" w:rsidR="00DE1E4F" w:rsidRPr="00DE1E4F" w:rsidRDefault="00DE1E4F" w:rsidP="00DE1E4F">
            <w:pPr>
              <w:spacing w:before="120" w:after="120"/>
            </w:pPr>
            <w:r w:rsidRPr="00DE1E4F">
              <w:t>TP for TR38.xxx_ PC2 CA_n28A-n79A</w:t>
            </w:r>
          </w:p>
        </w:tc>
      </w:tr>
      <w:tr w:rsidR="00DE1E4F" w:rsidRPr="00DE1E4F" w14:paraId="7EEB4372" w14:textId="77777777" w:rsidTr="00DE1E4F">
        <w:trPr>
          <w:trHeight w:val="468"/>
        </w:trPr>
        <w:tc>
          <w:tcPr>
            <w:tcW w:w="1242" w:type="dxa"/>
          </w:tcPr>
          <w:p w14:paraId="4008AD3D" w14:textId="7909C23C" w:rsidR="00DE1E4F" w:rsidRPr="00F25E6B" w:rsidRDefault="00111F15" w:rsidP="008010AD">
            <w:pPr>
              <w:spacing w:before="120" w:after="120"/>
            </w:pPr>
            <w:hyperlink r:id="rId17" w:history="1">
              <w:r w:rsidR="00DE1E4F" w:rsidRPr="00DE1E4F">
                <w:t>R4-2015056</w:t>
              </w:r>
            </w:hyperlink>
          </w:p>
        </w:tc>
        <w:tc>
          <w:tcPr>
            <w:tcW w:w="1701" w:type="dxa"/>
          </w:tcPr>
          <w:p w14:paraId="27EAD32E" w14:textId="2E9B77E3" w:rsidR="00DE1E4F" w:rsidRPr="00DE1E4F" w:rsidRDefault="00DE1E4F" w:rsidP="00805BE8">
            <w:pPr>
              <w:spacing w:before="120" w:after="120"/>
            </w:pPr>
            <w:r w:rsidRPr="00DE1E4F">
              <w:t>ZTE Corporation, CMCC</w:t>
            </w:r>
          </w:p>
        </w:tc>
        <w:tc>
          <w:tcPr>
            <w:tcW w:w="6914" w:type="dxa"/>
          </w:tcPr>
          <w:p w14:paraId="76B45344" w14:textId="7FF0BC3E" w:rsidR="00DE1E4F" w:rsidRPr="00DE1E4F" w:rsidRDefault="00DE1E4F" w:rsidP="00DE1E4F">
            <w:pPr>
              <w:spacing w:before="120" w:after="120"/>
            </w:pPr>
            <w:r w:rsidRPr="00DE1E4F">
              <w:t>TP for TR38.xxx_ PC2 CA_n40A-n41A</w:t>
            </w:r>
          </w:p>
        </w:tc>
      </w:tr>
      <w:tr w:rsidR="00DE1E4F" w:rsidRPr="00DE1E4F" w14:paraId="1EBE041D" w14:textId="77777777" w:rsidTr="00DE1E4F">
        <w:trPr>
          <w:trHeight w:val="468"/>
        </w:trPr>
        <w:tc>
          <w:tcPr>
            <w:tcW w:w="1242" w:type="dxa"/>
          </w:tcPr>
          <w:p w14:paraId="6C881F96" w14:textId="45A6F2E7" w:rsidR="00DE1E4F" w:rsidRPr="009B3BFA" w:rsidRDefault="00111F15" w:rsidP="009B3BFA">
            <w:pPr>
              <w:spacing w:before="120" w:after="120"/>
            </w:pPr>
            <w:hyperlink r:id="rId18" w:history="1">
              <w:r w:rsidR="00DE1E4F" w:rsidRPr="009B3BFA">
                <w:t>R4-2016441</w:t>
              </w:r>
            </w:hyperlink>
          </w:p>
        </w:tc>
        <w:tc>
          <w:tcPr>
            <w:tcW w:w="1701" w:type="dxa"/>
          </w:tcPr>
          <w:p w14:paraId="3D309F20" w14:textId="031E4031" w:rsidR="00DE1E4F" w:rsidRPr="00DE1E4F" w:rsidRDefault="00DE1E4F" w:rsidP="00805BE8">
            <w:pPr>
              <w:spacing w:before="120" w:after="120"/>
            </w:pPr>
            <w:r w:rsidRPr="00DE1E4F">
              <w:t>Qualcomm Incorporated</w:t>
            </w:r>
          </w:p>
        </w:tc>
        <w:tc>
          <w:tcPr>
            <w:tcW w:w="6914" w:type="dxa"/>
          </w:tcPr>
          <w:p w14:paraId="0D555C2E" w14:textId="14C5AFE0" w:rsidR="00DE1E4F" w:rsidRPr="00DE1E4F" w:rsidRDefault="0053736F" w:rsidP="00DE1E4F">
            <w:pPr>
              <w:spacing w:before="120" w:after="120"/>
            </w:pPr>
            <w:r w:rsidRPr="009B3BFA">
              <w:t>MSD values for PC2 UL CA for CA_n2-n77, CA_n5-n77, and CA_n66-n77 are provided.  Using more aggressive PCB isolation assumptions, it is demonstrated that the MSD can be signficantly improved making the combinations more suitable for operator deployment.  Without these assumptions, the UE effectively cannot operate in a network under the condition of harmonic or 2UL IMD interference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0E634FC" w:rsidR="00571777" w:rsidRPr="00805BE8" w:rsidRDefault="00571777" w:rsidP="00980990">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3DC3">
        <w:rPr>
          <w:rFonts w:hint="eastAsia"/>
          <w:sz w:val="24"/>
          <w:szCs w:val="16"/>
        </w:rPr>
        <w:t>2</w:t>
      </w:r>
      <w:r w:rsidRPr="00805BE8">
        <w:rPr>
          <w:sz w:val="24"/>
          <w:szCs w:val="16"/>
        </w:rPr>
        <w:t>-1</w:t>
      </w:r>
      <w:r w:rsidR="004050A6">
        <w:rPr>
          <w:rFonts w:hint="eastAsia"/>
          <w:sz w:val="24"/>
          <w:szCs w:val="16"/>
        </w:rPr>
        <w:t xml:space="preserve">: </w:t>
      </w:r>
      <w:r w:rsidR="00980990" w:rsidRPr="00980990">
        <w:rPr>
          <w:sz w:val="24"/>
          <w:szCs w:val="16"/>
        </w:rPr>
        <w:t>UE RF requirements</w:t>
      </w:r>
    </w:p>
    <w:p w14:paraId="22D49BAB" w14:textId="2941D933" w:rsidR="006A3DC3" w:rsidRPr="00BB1193" w:rsidRDefault="006A3DC3" w:rsidP="006A3DC3">
      <w:pPr>
        <w:rPr>
          <w:rFonts w:eastAsiaTheme="minorEastAsia"/>
          <w:lang w:eastAsia="zh-CN"/>
        </w:rPr>
      </w:pPr>
      <w:r>
        <w:rPr>
          <w:rFonts w:hint="eastAsia"/>
          <w:lang w:eastAsia="zh-CN"/>
        </w:rPr>
        <w:t xml:space="preserve">This sub-topic will discuss </w:t>
      </w:r>
      <w:r w:rsidR="00045578">
        <w:rPr>
          <w:rFonts w:hint="eastAsia"/>
          <w:lang w:eastAsia="zh-CN"/>
        </w:rPr>
        <w:t xml:space="preserve">UE RF requirements </w:t>
      </w:r>
      <w:r>
        <w:rPr>
          <w:rFonts w:hint="eastAsia"/>
          <w:lang w:eastAsia="zh-CN"/>
        </w:rPr>
        <w:t>for</w:t>
      </w:r>
      <w:r w:rsidR="00045578">
        <w:rPr>
          <w:rFonts w:hint="eastAsia"/>
          <w:lang w:eastAsia="zh-CN"/>
        </w:rPr>
        <w:t xml:space="preserve"> proposed combinations</w:t>
      </w:r>
      <w:r w:rsidR="00C7649E">
        <w:rPr>
          <w:rFonts w:hint="eastAsia"/>
          <w:lang w:eastAsia="zh-CN"/>
        </w:rPr>
        <w:t>.</w:t>
      </w:r>
    </w:p>
    <w:p w14:paraId="2158E8E6" w14:textId="671CC234" w:rsidR="00DD19DE" w:rsidRDefault="00E747D1" w:rsidP="00B4108D">
      <w:pPr>
        <w:rPr>
          <w:i/>
          <w:color w:val="0070C0"/>
          <w:lang w:eastAsia="zh-CN"/>
        </w:rPr>
      </w:pPr>
      <w:r w:rsidRPr="00411D24">
        <w:rPr>
          <w:b/>
          <w:color w:val="000000" w:themeColor="text1"/>
          <w:u w:val="single"/>
          <w:lang w:eastAsia="ko-KR"/>
        </w:rPr>
        <w:t xml:space="preserve">Issue </w:t>
      </w:r>
      <w:r w:rsidR="00DE5802">
        <w:rPr>
          <w:rFonts w:hint="eastAsia"/>
          <w:b/>
          <w:color w:val="000000" w:themeColor="text1"/>
          <w:u w:val="single"/>
          <w:lang w:eastAsia="zh-CN"/>
        </w:rPr>
        <w:t>2</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zh-CN"/>
        </w:rPr>
        <w:t xml:space="preserve"> </w:t>
      </w:r>
      <w:r w:rsidR="00C962C9" w:rsidRPr="00C962C9">
        <w:rPr>
          <w:b/>
          <w:color w:val="000000" w:themeColor="text1"/>
          <w:u w:val="single"/>
          <w:lang w:eastAsia="ko-KR"/>
        </w:rPr>
        <w:t>MSD for n77 PC2 combos</w:t>
      </w:r>
    </w:p>
    <w:p w14:paraId="3C3336B6" w14:textId="06A1386E" w:rsidR="00B4108D"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Proposals</w:t>
      </w:r>
      <w:r w:rsidR="00D50FAD">
        <w:rPr>
          <w:rFonts w:eastAsia="SimSun" w:hint="eastAsia"/>
          <w:szCs w:val="24"/>
          <w:lang w:eastAsia="zh-CN"/>
        </w:rPr>
        <w:t xml:space="preserve"> </w:t>
      </w:r>
    </w:p>
    <w:p w14:paraId="79FA7E81" w14:textId="5141BCDE" w:rsidR="0049397F" w:rsidRPr="006349D1" w:rsidRDefault="006349D1" w:rsidP="006349D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Moderator understands this contribution proposed to use more aggressive </w:t>
      </w:r>
      <w:r>
        <w:rPr>
          <w:rFonts w:eastAsia="SimSun"/>
          <w:szCs w:val="24"/>
          <w:lang w:eastAsia="zh-CN"/>
        </w:rPr>
        <w:t>assumption</w:t>
      </w:r>
      <w:r>
        <w:rPr>
          <w:rFonts w:eastAsia="SimSun" w:hint="eastAsia"/>
          <w:szCs w:val="24"/>
          <w:lang w:eastAsia="zh-CN"/>
        </w:rPr>
        <w:t>s</w:t>
      </w:r>
      <w:r w:rsidR="00420562">
        <w:rPr>
          <w:rFonts w:eastAsia="SimSun" w:hint="eastAsia"/>
          <w:szCs w:val="24"/>
          <w:lang w:eastAsia="zh-CN"/>
        </w:rPr>
        <w:t xml:space="preserve"> for PC2 MSD </w:t>
      </w:r>
      <w:r w:rsidR="002E7300">
        <w:rPr>
          <w:rFonts w:eastAsia="SimSun"/>
          <w:szCs w:val="24"/>
          <w:lang w:eastAsia="zh-CN"/>
        </w:rPr>
        <w:t>calculation;</w:t>
      </w:r>
      <w:r w:rsidR="00420562">
        <w:rPr>
          <w:rFonts w:eastAsia="SimSun" w:hint="eastAsia"/>
          <w:szCs w:val="24"/>
          <w:lang w:eastAsia="zh-CN"/>
        </w:rPr>
        <w:t xml:space="preserve"> otherwise the conventional assumptions based requirements are too poor to be useful for deployment.</w:t>
      </w:r>
    </w:p>
    <w:p w14:paraId="584C6E6F" w14:textId="77777777" w:rsidR="00B4108D" w:rsidRPr="00D50FAD"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0FB774B1" w14:textId="7495D1CC" w:rsidR="006349D1" w:rsidRDefault="006349D1"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bookmarkStart w:id="2" w:name="OLE_LINK1"/>
      <w:r>
        <w:rPr>
          <w:rFonts w:eastAsia="SimSun"/>
          <w:szCs w:val="24"/>
          <w:lang w:eastAsia="zh-CN"/>
        </w:rPr>
        <w:t>C</w:t>
      </w:r>
      <w:r>
        <w:rPr>
          <w:rFonts w:eastAsia="SimSun" w:hint="eastAsia"/>
          <w:szCs w:val="24"/>
          <w:lang w:eastAsia="zh-CN"/>
        </w:rPr>
        <w:t>ollect views on th</w:t>
      </w:r>
      <w:r w:rsidR="000D791E">
        <w:rPr>
          <w:rFonts w:eastAsia="SimSun" w:hint="eastAsia"/>
          <w:szCs w:val="24"/>
          <w:lang w:eastAsia="zh-CN"/>
        </w:rPr>
        <w:t>is</w:t>
      </w:r>
      <w:r>
        <w:rPr>
          <w:rFonts w:eastAsia="SimSun" w:hint="eastAsia"/>
          <w:szCs w:val="24"/>
          <w:lang w:eastAsia="zh-CN"/>
        </w:rPr>
        <w:t xml:space="preserve"> discussion paper</w:t>
      </w:r>
    </w:p>
    <w:p w14:paraId="6372AC17" w14:textId="3372D280" w:rsidR="00147357" w:rsidRPr="00D50FAD" w:rsidRDefault="006349D1"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SimSun" w:hint="eastAsia"/>
          <w:szCs w:val="24"/>
          <w:lang w:eastAsia="zh-CN"/>
        </w:rPr>
        <w:t>f a WF or some agreement</w:t>
      </w:r>
      <w:r w:rsidR="00922514">
        <w:rPr>
          <w:rFonts w:eastAsia="SimSun" w:hint="eastAsia"/>
          <w:szCs w:val="24"/>
          <w:lang w:eastAsia="zh-CN"/>
        </w:rPr>
        <w:t>s</w:t>
      </w:r>
      <w:r>
        <w:rPr>
          <w:rFonts w:eastAsia="SimSun" w:hint="eastAsia"/>
          <w:szCs w:val="24"/>
          <w:lang w:eastAsia="zh-CN"/>
        </w:rPr>
        <w:t xml:space="preserve"> are necessary to </w:t>
      </w:r>
      <w:r w:rsidR="00147357">
        <w:rPr>
          <w:rFonts w:eastAsia="SimSun" w:hint="eastAsia"/>
          <w:szCs w:val="24"/>
          <w:lang w:eastAsia="zh-CN"/>
        </w:rPr>
        <w:t xml:space="preserve"> </w:t>
      </w:r>
      <w:bookmarkEnd w:id="2"/>
      <w:r>
        <w:rPr>
          <w:rFonts w:eastAsia="SimSun" w:hint="eastAsia"/>
          <w:szCs w:val="24"/>
          <w:lang w:eastAsia="zh-CN"/>
        </w:rPr>
        <w:t>align the new assumptions</w:t>
      </w:r>
    </w:p>
    <w:tbl>
      <w:tblPr>
        <w:tblStyle w:val="aff6"/>
        <w:tblW w:w="0" w:type="auto"/>
        <w:tblLook w:val="04A0" w:firstRow="1" w:lastRow="0" w:firstColumn="1" w:lastColumn="0" w:noHBand="0" w:noVBand="1"/>
      </w:tblPr>
      <w:tblGrid>
        <w:gridCol w:w="1242"/>
        <w:gridCol w:w="8615"/>
      </w:tblGrid>
      <w:tr w:rsidR="00424DA0" w14:paraId="3ECD59CC" w14:textId="77777777" w:rsidTr="00A861F4">
        <w:tc>
          <w:tcPr>
            <w:tcW w:w="1242" w:type="dxa"/>
          </w:tcPr>
          <w:p w14:paraId="4B96851F" w14:textId="77777777" w:rsidR="00424DA0" w:rsidRPr="00805BE8" w:rsidRDefault="00424DA0" w:rsidP="00A861F4">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687DD7D1" w14:textId="77777777" w:rsidR="00424DA0" w:rsidRPr="00805BE8" w:rsidRDefault="00424DA0" w:rsidP="00A861F4">
            <w:pPr>
              <w:spacing w:after="120"/>
              <w:rPr>
                <w:rFonts w:eastAsiaTheme="minorEastAsia"/>
                <w:b/>
                <w:bCs/>
                <w:color w:val="0070C0"/>
                <w:lang w:eastAsia="zh-CN"/>
              </w:rPr>
            </w:pPr>
            <w:r>
              <w:rPr>
                <w:rFonts w:eastAsiaTheme="minorEastAsia"/>
                <w:b/>
                <w:bCs/>
                <w:color w:val="0070C0"/>
                <w:lang w:eastAsia="zh-CN"/>
              </w:rPr>
              <w:t>Comments</w:t>
            </w:r>
          </w:p>
        </w:tc>
      </w:tr>
      <w:tr w:rsidR="00424DA0" w14:paraId="38BC50EF" w14:textId="77777777" w:rsidTr="00A861F4">
        <w:tc>
          <w:tcPr>
            <w:tcW w:w="1242" w:type="dxa"/>
          </w:tcPr>
          <w:p w14:paraId="66FABE06" w14:textId="126FB8BB" w:rsidR="00424DA0" w:rsidRPr="00410879" w:rsidRDefault="00410879" w:rsidP="00A861F4">
            <w:pPr>
              <w:overflowPunct/>
              <w:autoSpaceDE/>
              <w:autoSpaceDN/>
              <w:adjustRightInd/>
              <w:spacing w:after="120"/>
              <w:textAlignment w:val="auto"/>
              <w:rPr>
                <w:rFonts w:eastAsia="Malgun Gothic"/>
                <w:color w:val="0070C0"/>
                <w:lang w:eastAsia="ko-KR"/>
                <w:rPrChange w:id="3" w:author="Suhwan Lim" w:date="2020-11-03T15:03:00Z">
                  <w:rPr>
                    <w:rFonts w:eastAsiaTheme="minorEastAsia"/>
                    <w:color w:val="0070C0"/>
                    <w:lang w:eastAsia="zh-CN"/>
                  </w:rPr>
                </w:rPrChange>
              </w:rPr>
            </w:pPr>
            <w:ins w:id="4" w:author="Suhwan Lim" w:date="2020-11-03T15:03:00Z">
              <w:r>
                <w:rPr>
                  <w:rFonts w:eastAsia="Malgun Gothic" w:hint="eastAsia"/>
                  <w:color w:val="0070C0"/>
                  <w:lang w:eastAsia="ko-KR"/>
                </w:rPr>
                <w:t>L</w:t>
              </w:r>
              <w:r>
                <w:rPr>
                  <w:rFonts w:eastAsia="Malgun Gothic"/>
                  <w:color w:val="0070C0"/>
                  <w:lang w:eastAsia="ko-KR"/>
                </w:rPr>
                <w:t>GE</w:t>
              </w:r>
            </w:ins>
          </w:p>
        </w:tc>
        <w:tc>
          <w:tcPr>
            <w:tcW w:w="8615" w:type="dxa"/>
          </w:tcPr>
          <w:p w14:paraId="2B5ADAA3" w14:textId="77777777" w:rsidR="00424DA0" w:rsidRDefault="00410879" w:rsidP="00A861F4">
            <w:pPr>
              <w:spacing w:after="120"/>
              <w:rPr>
                <w:ins w:id="5" w:author="Suhwan Lim" w:date="2020-11-03T15:04:00Z"/>
                <w:rFonts w:eastAsia="Malgun Gothic"/>
                <w:color w:val="0070C0"/>
                <w:lang w:eastAsia="ko-KR"/>
              </w:rPr>
            </w:pPr>
            <w:ins w:id="6" w:author="Suhwan Lim" w:date="2020-11-03T15:03:00Z">
              <w:r>
                <w:rPr>
                  <w:rFonts w:eastAsia="Malgun Gothic"/>
                  <w:color w:val="0070C0"/>
                  <w:lang w:eastAsia="ko-KR"/>
                </w:rPr>
                <w:t>W</w:t>
              </w:r>
              <w:r>
                <w:rPr>
                  <w:rFonts w:eastAsia="Malgun Gothic" w:hint="eastAsia"/>
                  <w:color w:val="0070C0"/>
                  <w:lang w:eastAsia="ko-KR"/>
                </w:rPr>
                <w:t xml:space="preserve">e </w:t>
              </w:r>
              <w:r>
                <w:rPr>
                  <w:rFonts w:eastAsia="Malgun Gothic"/>
                  <w:color w:val="0070C0"/>
                  <w:lang w:eastAsia="ko-KR"/>
                </w:rPr>
                <w:t xml:space="preserve">think the 90dB PCB isolation is just </w:t>
              </w:r>
              <w:proofErr w:type="gramStart"/>
              <w:r>
                <w:rPr>
                  <w:rFonts w:eastAsia="Malgun Gothic"/>
                  <w:color w:val="0070C0"/>
                  <w:lang w:eastAsia="ko-KR"/>
                </w:rPr>
                <w:t>derive</w:t>
              </w:r>
              <w:proofErr w:type="gramEnd"/>
              <w:r>
                <w:rPr>
                  <w:rFonts w:eastAsia="Malgun Gothic"/>
                  <w:color w:val="0070C0"/>
                  <w:lang w:eastAsia="ko-KR"/>
                </w:rPr>
                <w:t xml:space="preserve"> to reduce MSD level for PC2 </w:t>
              </w:r>
            </w:ins>
            <w:ins w:id="7" w:author="Suhwan Lim" w:date="2020-11-03T15:04:00Z">
              <w:r>
                <w:rPr>
                  <w:rFonts w:eastAsia="Malgun Gothic"/>
                  <w:color w:val="0070C0"/>
                  <w:lang w:eastAsia="ko-KR"/>
                </w:rPr>
                <w:t>DC/</w:t>
              </w:r>
            </w:ins>
            <w:ins w:id="8" w:author="Suhwan Lim" w:date="2020-11-03T15:03:00Z">
              <w:r>
                <w:rPr>
                  <w:rFonts w:eastAsia="Malgun Gothic"/>
                  <w:color w:val="0070C0"/>
                  <w:lang w:eastAsia="ko-KR"/>
                </w:rPr>
                <w:t>CA UE</w:t>
              </w:r>
            </w:ins>
            <w:ins w:id="9" w:author="Suhwan Lim" w:date="2020-11-03T15:04:00Z">
              <w:r>
                <w:rPr>
                  <w:rFonts w:eastAsia="Malgun Gothic"/>
                  <w:color w:val="0070C0"/>
                  <w:lang w:eastAsia="ko-KR"/>
                </w:rPr>
                <w:t>.</w:t>
              </w:r>
            </w:ins>
          </w:p>
          <w:p w14:paraId="3C58E0FE" w14:textId="3F82A38A" w:rsidR="00410879" w:rsidRPr="00410879" w:rsidRDefault="00410879">
            <w:pPr>
              <w:spacing w:after="120"/>
              <w:rPr>
                <w:rFonts w:eastAsia="Malgun Gothic"/>
                <w:color w:val="0070C0"/>
                <w:lang w:eastAsia="ko-KR"/>
                <w:rPrChange w:id="10" w:author="Suhwan Lim" w:date="2020-11-03T15:03:00Z">
                  <w:rPr>
                    <w:rFonts w:eastAsiaTheme="minorEastAsia"/>
                    <w:color w:val="0070C0"/>
                    <w:lang w:eastAsia="zh-CN"/>
                  </w:rPr>
                </w:rPrChange>
              </w:rPr>
              <w:pPrChange w:id="11" w:author="Suhwan Lim" w:date="2020-11-03T15:11:00Z">
                <w:pPr>
                  <w:overflowPunct/>
                  <w:autoSpaceDE/>
                  <w:autoSpaceDN/>
                  <w:adjustRightInd/>
                  <w:spacing w:after="120"/>
                  <w:textAlignment w:val="auto"/>
                </w:pPr>
              </w:pPrChange>
            </w:pPr>
            <w:ins w:id="12" w:author="Suhwan Lim" w:date="2020-11-03T15:04:00Z">
              <w:r>
                <w:rPr>
                  <w:rFonts w:eastAsia="Malgun Gothic"/>
                  <w:color w:val="0070C0"/>
                  <w:lang w:eastAsia="ko-KR"/>
                </w:rPr>
                <w:t xml:space="preserve">In commercial UE, the 90dB isolation level is not possible to </w:t>
              </w:r>
            </w:ins>
            <w:ins w:id="13" w:author="Suhwan Lim" w:date="2020-11-03T15:05:00Z">
              <w:r>
                <w:rPr>
                  <w:rFonts w:eastAsia="Malgun Gothic"/>
                  <w:color w:val="0070C0"/>
                  <w:lang w:eastAsia="ko-KR"/>
                </w:rPr>
                <w:t>achieve</w:t>
              </w:r>
            </w:ins>
            <w:ins w:id="14" w:author="Suhwan Lim" w:date="2020-11-03T15:04:00Z">
              <w:r>
                <w:rPr>
                  <w:rFonts w:eastAsia="Malgun Gothic"/>
                  <w:color w:val="0070C0"/>
                  <w:lang w:eastAsia="ko-KR"/>
                </w:rPr>
                <w:t xml:space="preserve"> </w:t>
              </w:r>
            </w:ins>
            <w:ins w:id="15" w:author="Suhwan Lim" w:date="2020-11-03T15:05:00Z">
              <w:r>
                <w:rPr>
                  <w:rFonts w:eastAsia="Malgun Gothic"/>
                  <w:color w:val="0070C0"/>
                  <w:lang w:eastAsia="ko-KR"/>
                </w:rPr>
                <w:t>the level in small UE form factor</w:t>
              </w:r>
            </w:ins>
            <w:ins w:id="16" w:author="Suhwan Lim" w:date="2020-11-03T15:06:00Z">
              <w:r>
                <w:rPr>
                  <w:rFonts w:eastAsia="Malgun Gothic"/>
                  <w:color w:val="0070C0"/>
                  <w:lang w:eastAsia="ko-KR"/>
                </w:rPr>
                <w:t xml:space="preserve">. Also NSA UE shall support both LTE and NR variable DC/CA band combinations at least 10 different operating bands. </w:t>
              </w:r>
            </w:ins>
            <w:ins w:id="17" w:author="Suhwan Lim" w:date="2020-11-03T15:08:00Z">
              <w:r>
                <w:rPr>
                  <w:rFonts w:eastAsia="Malgun Gothic"/>
                  <w:color w:val="0070C0"/>
                  <w:lang w:eastAsia="ko-KR"/>
                </w:rPr>
                <w:t xml:space="preserve">We are fine to revise simulation assumptions </w:t>
              </w:r>
            </w:ins>
            <w:ins w:id="18" w:author="Suhwan Lim" w:date="2020-11-03T15:09:00Z">
              <w:r>
                <w:rPr>
                  <w:rFonts w:eastAsia="Malgun Gothic"/>
                  <w:color w:val="0070C0"/>
                  <w:lang w:eastAsia="ko-KR"/>
                </w:rPr>
                <w:t>to derive MSD level</w:t>
              </w:r>
            </w:ins>
            <w:ins w:id="19" w:author="Suhwan Lim" w:date="2020-11-03T15:11:00Z">
              <w:r>
                <w:rPr>
                  <w:rFonts w:eastAsia="Malgun Gothic"/>
                  <w:color w:val="0070C0"/>
                  <w:lang w:eastAsia="ko-KR"/>
                </w:rPr>
                <w:t xml:space="preserve"> for HPUE in Rel-17</w:t>
              </w:r>
            </w:ins>
            <w:ins w:id="20" w:author="Suhwan Lim" w:date="2020-11-03T15:09:00Z">
              <w:r>
                <w:rPr>
                  <w:rFonts w:eastAsia="Malgun Gothic"/>
                  <w:color w:val="0070C0"/>
                  <w:lang w:eastAsia="ko-KR"/>
                </w:rPr>
                <w:t>. However, RAN4 should consider reasonable PCB isolation level</w:t>
              </w:r>
            </w:ins>
            <w:ins w:id="21" w:author="Suhwan Lim" w:date="2020-11-03T15:10:00Z">
              <w:r>
                <w:rPr>
                  <w:rFonts w:eastAsia="Malgun Gothic"/>
                  <w:color w:val="0070C0"/>
                  <w:lang w:eastAsia="ko-KR"/>
                </w:rPr>
                <w:t xml:space="preserve"> and commercial </w:t>
              </w:r>
            </w:ins>
            <w:ins w:id="22" w:author="Suhwan Lim" w:date="2020-11-03T15:11:00Z">
              <w:r>
                <w:rPr>
                  <w:rFonts w:eastAsia="Malgun Gothic"/>
                  <w:color w:val="0070C0"/>
                  <w:lang w:eastAsia="ko-KR"/>
                </w:rPr>
                <w:t xml:space="preserve">RF </w:t>
              </w:r>
            </w:ins>
            <w:ins w:id="23" w:author="Suhwan Lim" w:date="2020-11-03T15:10:00Z">
              <w:r>
                <w:rPr>
                  <w:rFonts w:eastAsia="Malgun Gothic"/>
                  <w:color w:val="0070C0"/>
                  <w:lang w:eastAsia="ko-KR"/>
                </w:rPr>
                <w:t>component performance.</w:t>
              </w:r>
            </w:ins>
          </w:p>
        </w:tc>
      </w:tr>
    </w:tbl>
    <w:p w14:paraId="1DDEB4D9" w14:textId="57825802" w:rsidR="00B4108D" w:rsidRDefault="00B4108D" w:rsidP="005B4802">
      <w:pPr>
        <w:rPr>
          <w:i/>
          <w:color w:val="0070C0"/>
          <w:lang w:eastAsia="zh-CN"/>
        </w:rPr>
      </w:pPr>
    </w:p>
    <w:p w14:paraId="581B5D42" w14:textId="2F148816" w:rsidR="00B200A9" w:rsidRPr="00B200A9" w:rsidRDefault="00B200A9" w:rsidP="00B200A9">
      <w:pPr>
        <w:rPr>
          <w:b/>
          <w:color w:val="000000" w:themeColor="text1"/>
          <w:u w:val="single"/>
          <w:lang w:eastAsia="zh-CN"/>
        </w:rPr>
      </w:pPr>
      <w:r w:rsidRPr="00B200A9">
        <w:rPr>
          <w:b/>
          <w:color w:val="000000" w:themeColor="text1"/>
          <w:u w:val="single"/>
          <w:lang w:eastAsia="ko-KR"/>
        </w:rPr>
        <w:lastRenderedPageBreak/>
        <w:t xml:space="preserve">Issue </w:t>
      </w:r>
      <w:r w:rsidRPr="00B200A9">
        <w:rPr>
          <w:rFonts w:hint="eastAsia"/>
          <w:b/>
          <w:color w:val="000000" w:themeColor="text1"/>
          <w:u w:val="single"/>
          <w:lang w:eastAsia="ko-KR"/>
        </w:rPr>
        <w:t>2-1</w:t>
      </w:r>
      <w:r w:rsidRPr="00B200A9">
        <w:rPr>
          <w:b/>
          <w:color w:val="000000" w:themeColor="text1"/>
          <w:u w:val="single"/>
          <w:lang w:eastAsia="ko-KR"/>
        </w:rPr>
        <w:t>-</w:t>
      </w:r>
      <w:r w:rsidR="00424DA0">
        <w:rPr>
          <w:rFonts w:hint="eastAsia"/>
          <w:b/>
          <w:color w:val="000000" w:themeColor="text1"/>
          <w:u w:val="single"/>
          <w:lang w:eastAsia="zh-CN"/>
        </w:rPr>
        <w:t>2</w:t>
      </w:r>
      <w:r w:rsidRPr="00B200A9">
        <w:rPr>
          <w:b/>
          <w:color w:val="000000" w:themeColor="text1"/>
          <w:u w:val="single"/>
          <w:lang w:eastAsia="ko-KR"/>
        </w:rPr>
        <w:t>:</w:t>
      </w:r>
      <w:r w:rsidRPr="00B200A9">
        <w:rPr>
          <w:rFonts w:hint="eastAsia"/>
          <w:b/>
          <w:color w:val="000000" w:themeColor="text1"/>
          <w:u w:val="single"/>
          <w:lang w:eastAsia="ko-KR"/>
        </w:rPr>
        <w:t xml:space="preserve"> </w:t>
      </w:r>
      <w:r w:rsidR="00D6047D" w:rsidRPr="00D6047D">
        <w:rPr>
          <w:b/>
          <w:color w:val="000000" w:themeColor="text1"/>
          <w:u w:val="single"/>
          <w:lang w:eastAsia="zh-CN"/>
        </w:rPr>
        <w:t>TPs for approval</w:t>
      </w:r>
    </w:p>
    <w:p w14:paraId="631D51F6" w14:textId="33117EBB" w:rsidR="00DE5802" w:rsidRDefault="00B82814" w:rsidP="00B674F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Propo</w:t>
      </w:r>
      <w:r w:rsidR="00060E8B">
        <w:rPr>
          <w:rFonts w:eastAsia="SimSun" w:hint="eastAsia"/>
          <w:szCs w:val="24"/>
          <w:lang w:eastAsia="zh-CN"/>
        </w:rPr>
        <w:t>sed TPs</w:t>
      </w:r>
      <w:r>
        <w:rPr>
          <w:rFonts w:eastAsia="SimSun" w:hint="eastAsia"/>
          <w:szCs w:val="24"/>
          <w:lang w:eastAsia="zh-CN"/>
        </w:rPr>
        <w:t xml:space="preserve"> </w:t>
      </w:r>
    </w:p>
    <w:p w14:paraId="60908B4C" w14:textId="3103539B" w:rsidR="00B82814" w:rsidRPr="0049397F" w:rsidRDefault="00F20E9C" w:rsidP="00B674F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R4-2015053, 15054, 15055, 15056</w:t>
      </w:r>
    </w:p>
    <w:p w14:paraId="3CC22760" w14:textId="77777777" w:rsidR="00B674F3" w:rsidRPr="00D50FAD" w:rsidRDefault="00B674F3" w:rsidP="00B674F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7F6D5E92" w14:textId="3241173D" w:rsidR="00B674F3" w:rsidRPr="001D33FD" w:rsidRDefault="00060E8B" w:rsidP="00B674F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 the TP will be recommended as approved in the summary for 1</w:t>
      </w:r>
      <w:r w:rsidRPr="00060E8B">
        <w:rPr>
          <w:rFonts w:eastAsia="SimSun" w:hint="eastAsia"/>
          <w:szCs w:val="24"/>
          <w:vertAlign w:val="superscript"/>
          <w:lang w:eastAsia="zh-CN"/>
        </w:rPr>
        <w:t>st</w:t>
      </w:r>
      <w:r>
        <w:rPr>
          <w:rFonts w:eastAsia="SimSun" w:hint="eastAsia"/>
          <w:szCs w:val="24"/>
          <w:lang w:eastAsia="zh-CN"/>
        </w:rPr>
        <w:t xml:space="preserve"> round.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470B89" w14:textId="77777777" w:rsidR="0049171E" w:rsidRDefault="0049171E" w:rsidP="0049171E">
      <w:pPr>
        <w:pStyle w:val="3"/>
        <w:rPr>
          <w:sz w:val="24"/>
          <w:szCs w:val="16"/>
        </w:rPr>
      </w:pPr>
      <w:r w:rsidRPr="00C17EDA">
        <w:rPr>
          <w:sz w:val="24"/>
          <w:szCs w:val="16"/>
        </w:rPr>
        <w:t>CRs/TPs comments collection</w:t>
      </w:r>
    </w:p>
    <w:p w14:paraId="39E8C10D" w14:textId="35DBEA30" w:rsidR="00A75366" w:rsidRPr="00A75366" w:rsidRDefault="00A75366" w:rsidP="00A75366">
      <w:pPr>
        <w:rPr>
          <w:lang w:val="sv-SE" w:eastAsia="zh-CN"/>
        </w:rPr>
      </w:pPr>
      <w:r>
        <w:rPr>
          <w:rFonts w:hint="eastAsia"/>
          <w:lang w:val="sv-SE" w:eastAsia="zh-CN"/>
        </w:rPr>
        <w:t>The following</w:t>
      </w:r>
      <w:r w:rsidR="00060E8B">
        <w:rPr>
          <w:rFonts w:hint="eastAsia"/>
          <w:lang w:val="sv-SE" w:eastAsia="zh-CN"/>
        </w:rPr>
        <w:t xml:space="preserve"> table aims to</w:t>
      </w:r>
      <w:r>
        <w:rPr>
          <w:rFonts w:hint="eastAsia"/>
          <w:lang w:val="sv-SE" w:eastAsia="zh-CN"/>
        </w:rPr>
        <w:t xml:space="preserve"> </w:t>
      </w:r>
      <w:r w:rsidR="00060E8B">
        <w:rPr>
          <w:rFonts w:hint="eastAsia"/>
          <w:szCs w:val="24"/>
          <w:lang w:eastAsia="zh-CN"/>
        </w:rPr>
        <w:t>collect the comments for proposed TPs</w:t>
      </w:r>
      <w:r w:rsidR="006862B1">
        <w:rPr>
          <w:rFonts w:hint="eastAsia"/>
          <w:lang w:val="sv-SE" w:eastAsia="zh-CN"/>
        </w:rPr>
        <w:t xml:space="preserve">. </w:t>
      </w:r>
      <w:r w:rsidR="00060E8B">
        <w:rPr>
          <w:rFonts w:hint="eastAsia"/>
          <w:szCs w:val="24"/>
          <w:lang w:eastAsia="zh-CN"/>
        </w:rPr>
        <w:t>If no comments for certain of TP, the TP will be recommended as approved in the summary for 1</w:t>
      </w:r>
      <w:r w:rsidR="00060E8B" w:rsidRPr="00060E8B">
        <w:rPr>
          <w:rFonts w:hint="eastAsia"/>
          <w:szCs w:val="24"/>
          <w:vertAlign w:val="superscript"/>
          <w:lang w:eastAsia="zh-CN"/>
        </w:rPr>
        <w:t>st</w:t>
      </w:r>
      <w:r w:rsidR="00060E8B">
        <w:rPr>
          <w:rFonts w:hint="eastAsia"/>
          <w:szCs w:val="24"/>
          <w:lang w:eastAsia="zh-CN"/>
        </w:rPr>
        <w:t xml:space="preserve"> round.</w:t>
      </w:r>
    </w:p>
    <w:tbl>
      <w:tblPr>
        <w:tblStyle w:val="aff6"/>
        <w:tblW w:w="0" w:type="auto"/>
        <w:tblLook w:val="04A0" w:firstRow="1" w:lastRow="0" w:firstColumn="1" w:lastColumn="0" w:noHBand="0" w:noVBand="1"/>
      </w:tblPr>
      <w:tblGrid>
        <w:gridCol w:w="1233"/>
        <w:gridCol w:w="8398"/>
      </w:tblGrid>
      <w:tr w:rsidR="0049171E" w14:paraId="6CEF79B5" w14:textId="77777777" w:rsidTr="008F1CB6">
        <w:tc>
          <w:tcPr>
            <w:tcW w:w="1233" w:type="dxa"/>
            <w:tcBorders>
              <w:top w:val="single" w:sz="4" w:space="0" w:color="auto"/>
              <w:left w:val="single" w:sz="4" w:space="0" w:color="auto"/>
              <w:bottom w:val="single" w:sz="4" w:space="0" w:color="auto"/>
              <w:right w:val="single" w:sz="4" w:space="0" w:color="auto"/>
            </w:tcBorders>
            <w:hideMark/>
          </w:tcPr>
          <w:p w14:paraId="68926F71" w14:textId="77777777" w:rsidR="0049171E" w:rsidRDefault="0049171E" w:rsidP="00A75366">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4CA38BC" w14:textId="77777777" w:rsidR="0049171E" w:rsidRDefault="0049171E" w:rsidP="00A75366">
            <w:pPr>
              <w:spacing w:after="120"/>
              <w:rPr>
                <w:rFonts w:eastAsiaTheme="minorEastAsia"/>
                <w:b/>
                <w:bCs/>
                <w:color w:val="0070C0"/>
                <w:lang w:eastAsia="zh-CN"/>
              </w:rPr>
            </w:pPr>
            <w:r>
              <w:rPr>
                <w:rFonts w:eastAsiaTheme="minorEastAsia"/>
                <w:b/>
                <w:bCs/>
                <w:color w:val="0070C0"/>
                <w:lang w:eastAsia="zh-CN"/>
              </w:rPr>
              <w:t>Comments collection</w:t>
            </w:r>
          </w:p>
        </w:tc>
      </w:tr>
      <w:tr w:rsidR="0049171E" w14:paraId="70F1B4E6" w14:textId="77777777" w:rsidTr="008F1CB6">
        <w:tc>
          <w:tcPr>
            <w:tcW w:w="1233" w:type="dxa"/>
            <w:vMerge w:val="restart"/>
            <w:tcBorders>
              <w:top w:val="single" w:sz="4" w:space="0" w:color="auto"/>
              <w:left w:val="single" w:sz="4" w:space="0" w:color="auto"/>
              <w:bottom w:val="single" w:sz="4" w:space="0" w:color="auto"/>
              <w:right w:val="single" w:sz="4" w:space="0" w:color="auto"/>
            </w:tcBorders>
            <w:hideMark/>
          </w:tcPr>
          <w:p w14:paraId="3A1D06CC" w14:textId="73A291F3" w:rsidR="0049171E" w:rsidRDefault="00060E8B" w:rsidP="009332A3">
            <w:pPr>
              <w:spacing w:after="120"/>
              <w:rPr>
                <w:rFonts w:eastAsiaTheme="minorEastAsia"/>
                <w:color w:val="0070C0"/>
                <w:lang w:eastAsia="zh-CN"/>
              </w:rPr>
            </w:pPr>
            <w:r>
              <w:rPr>
                <w:rFonts w:eastAsia="SimSun" w:hint="eastAsia"/>
                <w:szCs w:val="24"/>
                <w:lang w:eastAsia="zh-CN"/>
              </w:rPr>
              <w:t>R4-2015053</w:t>
            </w:r>
          </w:p>
        </w:tc>
        <w:tc>
          <w:tcPr>
            <w:tcW w:w="8398" w:type="dxa"/>
            <w:tcBorders>
              <w:top w:val="single" w:sz="4" w:space="0" w:color="auto"/>
              <w:left w:val="single" w:sz="4" w:space="0" w:color="auto"/>
              <w:bottom w:val="single" w:sz="4" w:space="0" w:color="auto"/>
              <w:right w:val="single" w:sz="4" w:space="0" w:color="auto"/>
            </w:tcBorders>
            <w:hideMark/>
          </w:tcPr>
          <w:p w14:paraId="069A851F" w14:textId="39153DCF" w:rsidR="0049171E" w:rsidRDefault="003C016B" w:rsidP="00A75366">
            <w:pPr>
              <w:spacing w:after="120"/>
              <w:rPr>
                <w:rFonts w:eastAsiaTheme="minorEastAsia"/>
                <w:color w:val="0070C0"/>
                <w:lang w:eastAsia="zh-CN"/>
              </w:rPr>
            </w:pPr>
            <w:ins w:id="24" w:author="tank" w:date="2020-11-03T14:36:00Z">
              <w:r>
                <w:rPr>
                  <w:rFonts w:eastAsiaTheme="minorEastAsia" w:hint="eastAsia"/>
                  <w:color w:val="0070C0"/>
                  <w:lang w:eastAsia="zh-TW"/>
                </w:rPr>
                <w:t xml:space="preserve">CHTTL: The term </w:t>
              </w:r>
              <w:r>
                <w:rPr>
                  <w:rFonts w:eastAsiaTheme="minorEastAsia"/>
                  <w:color w:val="0070C0"/>
                  <w:lang w:eastAsia="zh-TW"/>
                </w:rPr>
                <w:t>“</w:t>
              </w:r>
              <w:r>
                <w:rPr>
                  <w:rFonts w:eastAsiaTheme="minorEastAsia" w:hint="eastAsia"/>
                  <w:color w:val="0070C0"/>
                  <w:lang w:eastAsia="zh-TW"/>
                </w:rPr>
                <w:t>EN-DC</w:t>
              </w:r>
              <w:r>
                <w:rPr>
                  <w:rFonts w:eastAsiaTheme="minorEastAsia"/>
                  <w:color w:val="0070C0"/>
                  <w:lang w:eastAsia="zh-TW"/>
                </w:rPr>
                <w:t>”</w:t>
              </w:r>
              <w:r>
                <w:rPr>
                  <w:rFonts w:eastAsiaTheme="minorEastAsia" w:hint="eastAsia"/>
                  <w:color w:val="0070C0"/>
                  <w:lang w:eastAsia="zh-TW"/>
                </w:rPr>
                <w:t xml:space="preserve"> and </w:t>
              </w:r>
              <w:r>
                <w:rPr>
                  <w:rFonts w:eastAsiaTheme="minorEastAsia"/>
                  <w:color w:val="0070C0"/>
                  <w:lang w:eastAsia="zh-TW"/>
                </w:rPr>
                <w:t>“</w:t>
              </w:r>
              <w:r>
                <w:t>DC_</w:t>
              </w:r>
              <w:r>
                <w:rPr>
                  <w:rFonts w:eastAsia="SimSun" w:hint="eastAsia"/>
                  <w:lang w:eastAsia="zh-CN"/>
                </w:rPr>
                <w:t>n</w:t>
              </w:r>
              <w:r>
                <w:rPr>
                  <w:lang w:eastAsia="zh-CN"/>
                </w:rPr>
                <w:t>3</w:t>
              </w:r>
              <w:r>
                <w:t>A_n</w:t>
              </w:r>
              <w:r>
                <w:rPr>
                  <w:lang w:eastAsia="zh-CN"/>
                </w:rPr>
                <w:t>41</w:t>
              </w:r>
              <w:r>
                <w:t>A</w:t>
              </w:r>
              <w:r>
                <w:rPr>
                  <w:lang w:eastAsia="zh-TW"/>
                </w:rPr>
                <w:t>”</w:t>
              </w:r>
              <w:r>
                <w:rPr>
                  <w:rFonts w:eastAsiaTheme="minorEastAsia" w:hint="eastAsia"/>
                  <w:color w:val="0070C0"/>
                  <w:lang w:eastAsia="zh-TW"/>
                </w:rPr>
                <w:t xml:space="preserve"> are still used in </w:t>
              </w:r>
              <w:r w:rsidRPr="00EA1C0C">
                <w:rPr>
                  <w:rFonts w:eastAsiaTheme="minorEastAsia"/>
                  <w:color w:val="0070C0"/>
                  <w:lang w:eastAsia="zh-TW"/>
                </w:rPr>
                <w:t>Table 5.x.3.2-1</w:t>
              </w:r>
              <w:r>
                <w:rPr>
                  <w:rFonts w:eastAsiaTheme="minorEastAsia" w:hint="eastAsia"/>
                  <w:color w:val="0070C0"/>
                  <w:lang w:eastAsia="zh-TW"/>
                </w:rPr>
                <w:t xml:space="preserve"> and </w:t>
              </w:r>
              <w:r w:rsidRPr="00EA1C0C">
                <w:rPr>
                  <w:rFonts w:eastAsiaTheme="minorEastAsia"/>
                  <w:color w:val="0070C0"/>
                  <w:lang w:eastAsia="zh-TW"/>
                </w:rPr>
                <w:t>Table 5.x.3.2-</w:t>
              </w:r>
              <w:r>
                <w:rPr>
                  <w:rFonts w:eastAsiaTheme="minorEastAsia" w:hint="eastAsia"/>
                  <w:color w:val="0070C0"/>
                  <w:lang w:eastAsia="zh-TW"/>
                </w:rPr>
                <w:t>2, better to fix them?</w:t>
              </w:r>
            </w:ins>
            <w:del w:id="25" w:author="tank" w:date="2020-11-03T14:36:00Z">
              <w:r w:rsidR="0049171E" w:rsidDel="003C016B">
                <w:rPr>
                  <w:rFonts w:eastAsiaTheme="minorEastAsia"/>
                  <w:color w:val="0070C0"/>
                  <w:lang w:eastAsia="zh-CN"/>
                </w:rPr>
                <w:delText>Company A</w:delText>
              </w:r>
            </w:del>
          </w:p>
        </w:tc>
      </w:tr>
      <w:tr w:rsidR="0049171E" w14:paraId="05B5C261" w14:textId="77777777" w:rsidTr="008F1CB6">
        <w:tc>
          <w:tcPr>
            <w:tcW w:w="0" w:type="auto"/>
            <w:vMerge/>
            <w:tcBorders>
              <w:top w:val="single" w:sz="4" w:space="0" w:color="auto"/>
              <w:left w:val="single" w:sz="4" w:space="0" w:color="auto"/>
              <w:bottom w:val="single" w:sz="4" w:space="0" w:color="auto"/>
              <w:right w:val="single" w:sz="4" w:space="0" w:color="auto"/>
            </w:tcBorders>
            <w:vAlign w:val="center"/>
            <w:hideMark/>
          </w:tcPr>
          <w:p w14:paraId="03B5D611" w14:textId="77777777" w:rsidR="0049171E" w:rsidRDefault="0049171E" w:rsidP="00A75366">
            <w:pPr>
              <w:spacing w:after="0"/>
              <w:rPr>
                <w:rFonts w:eastAsiaTheme="minorEastAsia"/>
                <w:color w:val="0070C0"/>
                <w:lang w:eastAsia="zh-CN"/>
              </w:rPr>
            </w:pPr>
          </w:p>
        </w:tc>
        <w:tc>
          <w:tcPr>
            <w:tcW w:w="8398" w:type="dxa"/>
            <w:tcBorders>
              <w:top w:val="single" w:sz="4" w:space="0" w:color="auto"/>
              <w:left w:val="single" w:sz="4" w:space="0" w:color="auto"/>
              <w:bottom w:val="single" w:sz="4" w:space="0" w:color="auto"/>
              <w:right w:val="single" w:sz="4" w:space="0" w:color="auto"/>
            </w:tcBorders>
            <w:hideMark/>
          </w:tcPr>
          <w:p w14:paraId="71E1FD0D" w14:textId="77777777" w:rsidR="0049171E" w:rsidRDefault="0049171E" w:rsidP="00A75366">
            <w:pPr>
              <w:spacing w:after="120"/>
              <w:rPr>
                <w:rFonts w:eastAsiaTheme="minorEastAsia"/>
                <w:color w:val="0070C0"/>
                <w:lang w:eastAsia="zh-CN"/>
              </w:rPr>
            </w:pPr>
            <w:r>
              <w:rPr>
                <w:rFonts w:eastAsiaTheme="minorEastAsia"/>
                <w:color w:val="0070C0"/>
                <w:lang w:eastAsia="zh-CN"/>
              </w:rPr>
              <w:t>Company B</w:t>
            </w:r>
          </w:p>
        </w:tc>
      </w:tr>
      <w:tr w:rsidR="0049171E" w14:paraId="023BDA17" w14:textId="77777777" w:rsidTr="008F1CB6">
        <w:tc>
          <w:tcPr>
            <w:tcW w:w="0" w:type="auto"/>
            <w:vMerge/>
            <w:tcBorders>
              <w:top w:val="single" w:sz="4" w:space="0" w:color="auto"/>
              <w:left w:val="single" w:sz="4" w:space="0" w:color="auto"/>
              <w:bottom w:val="single" w:sz="4" w:space="0" w:color="auto"/>
              <w:right w:val="single" w:sz="4" w:space="0" w:color="auto"/>
            </w:tcBorders>
            <w:vAlign w:val="center"/>
            <w:hideMark/>
          </w:tcPr>
          <w:p w14:paraId="28EEB0DF" w14:textId="77777777" w:rsidR="0049171E" w:rsidRDefault="0049171E" w:rsidP="00A75366">
            <w:pPr>
              <w:spacing w:after="0"/>
              <w:rPr>
                <w:rFonts w:eastAsiaTheme="minorEastAsia"/>
                <w:color w:val="0070C0"/>
                <w:lang w:eastAsia="zh-CN"/>
              </w:rPr>
            </w:pPr>
          </w:p>
        </w:tc>
        <w:tc>
          <w:tcPr>
            <w:tcW w:w="8398" w:type="dxa"/>
            <w:tcBorders>
              <w:top w:val="single" w:sz="4" w:space="0" w:color="auto"/>
              <w:left w:val="single" w:sz="4" w:space="0" w:color="auto"/>
              <w:bottom w:val="single" w:sz="4" w:space="0" w:color="auto"/>
              <w:right w:val="single" w:sz="4" w:space="0" w:color="auto"/>
            </w:tcBorders>
          </w:tcPr>
          <w:p w14:paraId="6804263D" w14:textId="77777777" w:rsidR="0049171E" w:rsidRDefault="0049171E" w:rsidP="00A75366">
            <w:pPr>
              <w:spacing w:after="120"/>
              <w:rPr>
                <w:rFonts w:eastAsiaTheme="minorEastAsia"/>
                <w:color w:val="0070C0"/>
                <w:lang w:eastAsia="zh-CN"/>
              </w:rPr>
            </w:pPr>
          </w:p>
        </w:tc>
      </w:tr>
      <w:tr w:rsidR="00C60B42" w14:paraId="5C96F9FF" w14:textId="77777777" w:rsidTr="008F1CB6">
        <w:tc>
          <w:tcPr>
            <w:tcW w:w="1233" w:type="dxa"/>
            <w:vMerge w:val="restart"/>
            <w:hideMark/>
          </w:tcPr>
          <w:p w14:paraId="643EE438" w14:textId="071C65D7" w:rsidR="00C60B42" w:rsidRDefault="00C60B42" w:rsidP="00C60B42">
            <w:pPr>
              <w:spacing w:after="120"/>
              <w:rPr>
                <w:rFonts w:eastAsiaTheme="minorEastAsia"/>
                <w:color w:val="0070C0"/>
                <w:lang w:eastAsia="zh-CN"/>
              </w:rPr>
            </w:pPr>
            <w:r>
              <w:rPr>
                <w:rFonts w:eastAsia="SimSun" w:hint="eastAsia"/>
                <w:szCs w:val="24"/>
                <w:lang w:eastAsia="zh-CN"/>
              </w:rPr>
              <w:t>R4-2015054</w:t>
            </w:r>
          </w:p>
        </w:tc>
        <w:tc>
          <w:tcPr>
            <w:tcW w:w="8398" w:type="dxa"/>
          </w:tcPr>
          <w:p w14:paraId="5BC62C1B" w14:textId="677BAA84" w:rsidR="00C60B42" w:rsidRDefault="00C60B42" w:rsidP="00A75366">
            <w:pPr>
              <w:spacing w:after="120"/>
              <w:rPr>
                <w:rFonts w:eastAsiaTheme="minorEastAsia"/>
                <w:color w:val="0070C0"/>
                <w:lang w:eastAsia="zh-CN"/>
              </w:rPr>
            </w:pPr>
          </w:p>
        </w:tc>
      </w:tr>
      <w:tr w:rsidR="009332A3" w14:paraId="791D25BD" w14:textId="77777777" w:rsidTr="008F1CB6">
        <w:tc>
          <w:tcPr>
            <w:tcW w:w="0" w:type="auto"/>
            <w:vMerge/>
            <w:hideMark/>
          </w:tcPr>
          <w:p w14:paraId="2701A4F3" w14:textId="77777777" w:rsidR="009332A3" w:rsidRDefault="009332A3" w:rsidP="00A75366">
            <w:pPr>
              <w:spacing w:after="0"/>
              <w:rPr>
                <w:rFonts w:eastAsiaTheme="minorEastAsia"/>
                <w:color w:val="0070C0"/>
                <w:lang w:eastAsia="zh-CN"/>
              </w:rPr>
            </w:pPr>
          </w:p>
        </w:tc>
        <w:tc>
          <w:tcPr>
            <w:tcW w:w="8398" w:type="dxa"/>
          </w:tcPr>
          <w:p w14:paraId="0521B4AE" w14:textId="0E4979C0" w:rsidR="009332A3" w:rsidRDefault="009332A3" w:rsidP="00A75366">
            <w:pPr>
              <w:spacing w:after="120"/>
              <w:rPr>
                <w:rFonts w:eastAsiaTheme="minorEastAsia"/>
                <w:color w:val="0070C0"/>
                <w:lang w:eastAsia="zh-CN"/>
              </w:rPr>
            </w:pPr>
          </w:p>
        </w:tc>
      </w:tr>
      <w:tr w:rsidR="009332A3" w14:paraId="127BE3BC" w14:textId="77777777" w:rsidTr="008F1CB6">
        <w:tc>
          <w:tcPr>
            <w:tcW w:w="0" w:type="auto"/>
            <w:vMerge/>
            <w:hideMark/>
          </w:tcPr>
          <w:p w14:paraId="6E3DBC24" w14:textId="77777777" w:rsidR="009332A3" w:rsidRDefault="009332A3" w:rsidP="00A75366">
            <w:pPr>
              <w:spacing w:after="0"/>
              <w:rPr>
                <w:rFonts w:eastAsiaTheme="minorEastAsia"/>
                <w:color w:val="0070C0"/>
                <w:lang w:eastAsia="zh-CN"/>
              </w:rPr>
            </w:pPr>
          </w:p>
        </w:tc>
        <w:tc>
          <w:tcPr>
            <w:tcW w:w="8398" w:type="dxa"/>
          </w:tcPr>
          <w:p w14:paraId="5167B447" w14:textId="77777777" w:rsidR="009332A3" w:rsidRDefault="009332A3" w:rsidP="00A75366">
            <w:pPr>
              <w:spacing w:after="120"/>
              <w:rPr>
                <w:rFonts w:eastAsiaTheme="minorEastAsia"/>
                <w:color w:val="0070C0"/>
                <w:lang w:eastAsia="zh-CN"/>
              </w:rPr>
            </w:pPr>
          </w:p>
        </w:tc>
      </w:tr>
      <w:tr w:rsidR="00C60B42" w14:paraId="55A966D7" w14:textId="77777777" w:rsidTr="008F1CB6">
        <w:tc>
          <w:tcPr>
            <w:tcW w:w="1233" w:type="dxa"/>
            <w:vMerge w:val="restart"/>
            <w:hideMark/>
          </w:tcPr>
          <w:p w14:paraId="33BBDCF7" w14:textId="02A579E3" w:rsidR="00C60B42" w:rsidRDefault="00C60B42" w:rsidP="00C60B42">
            <w:pPr>
              <w:spacing w:after="120"/>
              <w:rPr>
                <w:rFonts w:eastAsiaTheme="minorEastAsia"/>
                <w:color w:val="0070C0"/>
                <w:lang w:eastAsia="zh-CN"/>
              </w:rPr>
            </w:pPr>
            <w:r>
              <w:rPr>
                <w:rFonts w:eastAsia="SimSun" w:hint="eastAsia"/>
                <w:szCs w:val="24"/>
                <w:lang w:eastAsia="zh-CN"/>
              </w:rPr>
              <w:t>R4-2015055</w:t>
            </w:r>
          </w:p>
        </w:tc>
        <w:tc>
          <w:tcPr>
            <w:tcW w:w="8398" w:type="dxa"/>
          </w:tcPr>
          <w:p w14:paraId="4918C0CD" w14:textId="77777777" w:rsidR="00C60B42" w:rsidRDefault="00C60B42" w:rsidP="006D5763">
            <w:pPr>
              <w:spacing w:after="120"/>
              <w:rPr>
                <w:rFonts w:eastAsiaTheme="minorEastAsia"/>
                <w:color w:val="0070C0"/>
                <w:lang w:eastAsia="zh-CN"/>
              </w:rPr>
            </w:pPr>
          </w:p>
        </w:tc>
      </w:tr>
      <w:tr w:rsidR="00C60B42" w14:paraId="6A682EB8" w14:textId="77777777" w:rsidTr="008F1CB6">
        <w:tc>
          <w:tcPr>
            <w:tcW w:w="0" w:type="auto"/>
            <w:vMerge/>
            <w:hideMark/>
          </w:tcPr>
          <w:p w14:paraId="5EDB354C" w14:textId="77777777" w:rsidR="00C60B42" w:rsidRDefault="00C60B42" w:rsidP="006D5763">
            <w:pPr>
              <w:spacing w:after="0"/>
              <w:rPr>
                <w:rFonts w:eastAsiaTheme="minorEastAsia"/>
                <w:color w:val="0070C0"/>
                <w:lang w:eastAsia="zh-CN"/>
              </w:rPr>
            </w:pPr>
          </w:p>
        </w:tc>
        <w:tc>
          <w:tcPr>
            <w:tcW w:w="8398" w:type="dxa"/>
          </w:tcPr>
          <w:p w14:paraId="1A9893BB" w14:textId="77777777" w:rsidR="00C60B42" w:rsidRDefault="00C60B42" w:rsidP="006D5763">
            <w:pPr>
              <w:spacing w:after="120"/>
              <w:rPr>
                <w:rFonts w:eastAsiaTheme="minorEastAsia"/>
                <w:color w:val="0070C0"/>
                <w:lang w:eastAsia="zh-CN"/>
              </w:rPr>
            </w:pPr>
          </w:p>
        </w:tc>
      </w:tr>
      <w:tr w:rsidR="00C60B42" w14:paraId="5C02BC61" w14:textId="77777777" w:rsidTr="008F1CB6">
        <w:tc>
          <w:tcPr>
            <w:tcW w:w="0" w:type="auto"/>
            <w:vMerge/>
            <w:hideMark/>
          </w:tcPr>
          <w:p w14:paraId="39D5351E" w14:textId="77777777" w:rsidR="00C60B42" w:rsidRDefault="00C60B42" w:rsidP="006D5763">
            <w:pPr>
              <w:spacing w:after="0"/>
              <w:rPr>
                <w:rFonts w:eastAsiaTheme="minorEastAsia"/>
                <w:color w:val="0070C0"/>
                <w:lang w:eastAsia="zh-CN"/>
              </w:rPr>
            </w:pPr>
          </w:p>
        </w:tc>
        <w:tc>
          <w:tcPr>
            <w:tcW w:w="8398" w:type="dxa"/>
          </w:tcPr>
          <w:p w14:paraId="4363856F" w14:textId="77777777" w:rsidR="00C60B42" w:rsidRDefault="00C60B42" w:rsidP="006D5763">
            <w:pPr>
              <w:spacing w:after="120"/>
              <w:rPr>
                <w:rFonts w:eastAsiaTheme="minorEastAsia"/>
                <w:color w:val="0070C0"/>
                <w:lang w:eastAsia="zh-CN"/>
              </w:rPr>
            </w:pPr>
          </w:p>
        </w:tc>
      </w:tr>
      <w:tr w:rsidR="00C60B42" w14:paraId="2BCA5AEB" w14:textId="77777777" w:rsidTr="008F1CB6">
        <w:tc>
          <w:tcPr>
            <w:tcW w:w="1233" w:type="dxa"/>
            <w:vMerge w:val="restart"/>
            <w:hideMark/>
          </w:tcPr>
          <w:p w14:paraId="6605A21F" w14:textId="6D9CE169" w:rsidR="00C60B42" w:rsidRDefault="00C60B42" w:rsidP="00C60B42">
            <w:pPr>
              <w:spacing w:after="120"/>
              <w:rPr>
                <w:rFonts w:eastAsiaTheme="minorEastAsia"/>
                <w:color w:val="0070C0"/>
                <w:lang w:eastAsia="zh-CN"/>
              </w:rPr>
            </w:pPr>
            <w:r>
              <w:rPr>
                <w:rFonts w:eastAsia="SimSun" w:hint="eastAsia"/>
                <w:szCs w:val="24"/>
                <w:lang w:eastAsia="zh-CN"/>
              </w:rPr>
              <w:t>R4-2015056</w:t>
            </w:r>
          </w:p>
        </w:tc>
        <w:tc>
          <w:tcPr>
            <w:tcW w:w="8398" w:type="dxa"/>
          </w:tcPr>
          <w:p w14:paraId="01296312" w14:textId="77777777" w:rsidR="00C60B42" w:rsidRDefault="00C60B42" w:rsidP="006D5763">
            <w:pPr>
              <w:spacing w:after="120"/>
              <w:rPr>
                <w:rFonts w:eastAsiaTheme="minorEastAsia"/>
                <w:color w:val="0070C0"/>
                <w:lang w:eastAsia="zh-CN"/>
              </w:rPr>
            </w:pPr>
          </w:p>
        </w:tc>
      </w:tr>
      <w:tr w:rsidR="00C60B42" w14:paraId="4978A326" w14:textId="77777777" w:rsidTr="008F1CB6">
        <w:tc>
          <w:tcPr>
            <w:tcW w:w="0" w:type="auto"/>
            <w:vMerge/>
            <w:hideMark/>
          </w:tcPr>
          <w:p w14:paraId="0D0EB7C0" w14:textId="77777777" w:rsidR="00C60B42" w:rsidRDefault="00C60B42" w:rsidP="006D5763">
            <w:pPr>
              <w:spacing w:after="0"/>
              <w:rPr>
                <w:rFonts w:eastAsiaTheme="minorEastAsia"/>
                <w:color w:val="0070C0"/>
                <w:lang w:eastAsia="zh-CN"/>
              </w:rPr>
            </w:pPr>
          </w:p>
        </w:tc>
        <w:tc>
          <w:tcPr>
            <w:tcW w:w="8398" w:type="dxa"/>
          </w:tcPr>
          <w:p w14:paraId="08ABFF95" w14:textId="77777777" w:rsidR="00C60B42" w:rsidRDefault="00C60B42" w:rsidP="006D5763">
            <w:pPr>
              <w:spacing w:after="120"/>
              <w:rPr>
                <w:rFonts w:eastAsiaTheme="minorEastAsia"/>
                <w:color w:val="0070C0"/>
                <w:lang w:eastAsia="zh-CN"/>
              </w:rPr>
            </w:pPr>
          </w:p>
        </w:tc>
      </w:tr>
      <w:tr w:rsidR="00C60B42" w14:paraId="646AEC63" w14:textId="77777777" w:rsidTr="008F1CB6">
        <w:tc>
          <w:tcPr>
            <w:tcW w:w="0" w:type="auto"/>
            <w:vMerge/>
            <w:hideMark/>
          </w:tcPr>
          <w:p w14:paraId="3417CAD9" w14:textId="77777777" w:rsidR="00C60B42" w:rsidRDefault="00C60B42" w:rsidP="006D5763">
            <w:pPr>
              <w:spacing w:after="0"/>
              <w:rPr>
                <w:rFonts w:eastAsiaTheme="minorEastAsia"/>
                <w:color w:val="0070C0"/>
                <w:lang w:eastAsia="zh-CN"/>
              </w:rPr>
            </w:pPr>
          </w:p>
        </w:tc>
        <w:tc>
          <w:tcPr>
            <w:tcW w:w="8398" w:type="dxa"/>
          </w:tcPr>
          <w:p w14:paraId="0FCDC77E" w14:textId="77777777" w:rsidR="00C60B42" w:rsidRDefault="00C60B42" w:rsidP="006D5763">
            <w:pPr>
              <w:spacing w:after="120"/>
              <w:rPr>
                <w:rFonts w:eastAsiaTheme="minorEastAsia"/>
                <w:color w:val="0070C0"/>
                <w:lang w:eastAsia="zh-CN"/>
              </w:rPr>
            </w:pPr>
          </w:p>
        </w:tc>
      </w:tr>
      <w:tr w:rsidR="008F1CB6" w14:paraId="0A377E3E" w14:textId="77777777" w:rsidTr="008F1CB6">
        <w:trPr>
          <w:ins w:id="26" w:author="Verizon" w:date="2020-11-02T22:33:00Z"/>
        </w:trPr>
        <w:tc>
          <w:tcPr>
            <w:tcW w:w="1233" w:type="dxa"/>
            <w:vMerge w:val="restart"/>
            <w:hideMark/>
          </w:tcPr>
          <w:p w14:paraId="48E20BD9" w14:textId="46BDADD3" w:rsidR="008F1CB6" w:rsidRDefault="008F1CB6" w:rsidP="003E70AB">
            <w:pPr>
              <w:spacing w:after="120"/>
              <w:rPr>
                <w:ins w:id="27" w:author="Verizon" w:date="2020-11-02T22:33:00Z"/>
                <w:rFonts w:eastAsiaTheme="minorEastAsia"/>
                <w:color w:val="0070C0"/>
                <w:lang w:eastAsia="zh-CN"/>
              </w:rPr>
            </w:pPr>
            <w:ins w:id="28" w:author="Verizon" w:date="2020-11-02T22:33:00Z">
              <w:r>
                <w:fldChar w:fldCharType="begin"/>
              </w:r>
              <w:r>
                <w:instrText xml:space="preserve"> HYPERLINK "file:///E:\\01%20</w:instrText>
              </w:r>
              <w:r>
                <w:rPr>
                  <w:rFonts w:ascii="微軟正黑體" w:eastAsia="微軟正黑體" w:hAnsi="微軟正黑體" w:cs="微軟正黑體" w:hint="eastAsia"/>
                </w:rPr>
                <w:instrText>标</w:instrText>
              </w:r>
              <w:r>
                <w:rPr>
                  <w:rFonts w:ascii="MS Gothic" w:eastAsia="MS Gothic" w:hAnsi="MS Gothic" w:cs="MS Gothic" w:hint="eastAsia"/>
                </w:rPr>
                <w:instrText>准</w:instrText>
              </w:r>
              <w:r>
                <w:instrText xml:space="preserve">\\14%20HPUE\\02%20UL_interCA\\RAN4_97_e\\Docs\\R4-2016441.zip" </w:instrText>
              </w:r>
              <w:r>
                <w:fldChar w:fldCharType="separate"/>
              </w:r>
              <w:r w:rsidRPr="009B3BFA">
                <w:t>R4-2016441</w:t>
              </w:r>
              <w:r>
                <w:fldChar w:fldCharType="end"/>
              </w:r>
            </w:ins>
          </w:p>
        </w:tc>
        <w:tc>
          <w:tcPr>
            <w:tcW w:w="8398" w:type="dxa"/>
          </w:tcPr>
          <w:p w14:paraId="65BCB699" w14:textId="77777777" w:rsidR="009F54C1" w:rsidRDefault="00CA7FC3" w:rsidP="00D474A5">
            <w:pPr>
              <w:rPr>
                <w:ins w:id="29" w:author="Verizon" w:date="2020-11-02T23:05:00Z"/>
                <w:rFonts w:eastAsiaTheme="minorEastAsia"/>
                <w:color w:val="0070C0"/>
                <w:lang w:eastAsia="zh-CN"/>
              </w:rPr>
            </w:pPr>
            <w:ins w:id="30" w:author="Verizon" w:date="2020-11-02T22:34:00Z">
              <w:r>
                <w:rPr>
                  <w:rFonts w:eastAsiaTheme="minorEastAsia"/>
                  <w:color w:val="0070C0"/>
                  <w:lang w:eastAsia="zh-CN"/>
                </w:rPr>
                <w:t xml:space="preserve">Verizon: </w:t>
              </w:r>
            </w:ins>
          </w:p>
          <w:p w14:paraId="418DA457" w14:textId="509DFF28" w:rsidR="00D474A5" w:rsidRDefault="003C3165" w:rsidP="00D474A5">
            <w:pPr>
              <w:rPr>
                <w:ins w:id="31" w:author="Verizon" w:date="2020-11-02T23:04:00Z"/>
              </w:rPr>
            </w:pPr>
            <w:ins w:id="32" w:author="Verizon" w:date="2020-11-02T22:44:00Z">
              <w:r>
                <w:rPr>
                  <w:rFonts w:eastAsiaTheme="minorEastAsia"/>
                  <w:color w:val="0070C0"/>
                  <w:lang w:eastAsia="zh-CN"/>
                </w:rPr>
                <w:t xml:space="preserve">We support this </w:t>
              </w:r>
            </w:ins>
            <w:ins w:id="33" w:author="Verizon" w:date="2020-11-02T23:05:00Z">
              <w:r w:rsidR="009F54C1">
                <w:rPr>
                  <w:rFonts w:eastAsiaTheme="minorEastAsia"/>
                  <w:color w:val="0070C0"/>
                  <w:lang w:eastAsia="zh-CN"/>
                </w:rPr>
                <w:t xml:space="preserve">type </w:t>
              </w:r>
            </w:ins>
            <w:ins w:id="34" w:author="Verizon" w:date="2020-11-02T23:06:00Z">
              <w:r w:rsidR="009F54C1">
                <w:rPr>
                  <w:rFonts w:eastAsiaTheme="minorEastAsia"/>
                  <w:color w:val="0070C0"/>
                  <w:lang w:eastAsia="zh-CN"/>
                </w:rPr>
                <w:t xml:space="preserve">of discussions </w:t>
              </w:r>
            </w:ins>
            <w:ins w:id="35" w:author="Verizon" w:date="2020-11-02T22:58:00Z">
              <w:r w:rsidR="00D474A5">
                <w:rPr>
                  <w:rFonts w:eastAsiaTheme="minorEastAsia"/>
                  <w:color w:val="0070C0"/>
                  <w:lang w:eastAsia="zh-CN"/>
                </w:rPr>
                <w:t xml:space="preserve">because </w:t>
              </w:r>
            </w:ins>
            <w:ins w:id="36" w:author="Verizon" w:date="2020-11-02T22:55:00Z">
              <w:r w:rsidR="00D474A5">
                <w:rPr>
                  <w:rFonts w:eastAsiaTheme="minorEastAsia"/>
                  <w:color w:val="0070C0"/>
                  <w:lang w:eastAsia="zh-CN"/>
                </w:rPr>
                <w:t xml:space="preserve">the content </w:t>
              </w:r>
            </w:ins>
            <w:ins w:id="37" w:author="Verizon" w:date="2020-11-02T23:00:00Z">
              <w:r w:rsidR="00D474A5">
                <w:rPr>
                  <w:rFonts w:eastAsiaTheme="minorEastAsia"/>
                  <w:color w:val="0070C0"/>
                  <w:lang w:eastAsia="zh-CN"/>
                </w:rPr>
                <w:t xml:space="preserve">of </w:t>
              </w:r>
            </w:ins>
            <w:ins w:id="38" w:author="Verizon" w:date="2020-11-02T23:06:00Z">
              <w:r w:rsidR="009F54C1">
                <w:rPr>
                  <w:rFonts w:eastAsiaTheme="minorEastAsia"/>
                  <w:color w:val="0070C0"/>
                  <w:lang w:eastAsia="zh-CN"/>
                </w:rPr>
                <w:t xml:space="preserve">contribution provides </w:t>
              </w:r>
            </w:ins>
            <w:ins w:id="39" w:author="Verizon" w:date="2020-11-02T23:00:00Z">
              <w:r w:rsidR="00D474A5">
                <w:rPr>
                  <w:rFonts w:eastAsiaTheme="minorEastAsia"/>
                  <w:color w:val="0070C0"/>
                  <w:lang w:eastAsia="zh-CN"/>
                </w:rPr>
                <w:t xml:space="preserve">a new </w:t>
              </w:r>
            </w:ins>
            <w:ins w:id="40" w:author="Verizon" w:date="2020-11-02T23:06:00Z">
              <w:r w:rsidR="009F54C1">
                <w:rPr>
                  <w:rFonts w:eastAsiaTheme="minorEastAsia"/>
                  <w:color w:val="0070C0"/>
                  <w:lang w:eastAsia="zh-CN"/>
                </w:rPr>
                <w:t xml:space="preserve">method with </w:t>
              </w:r>
            </w:ins>
            <w:ins w:id="41" w:author="Verizon" w:date="2020-11-02T23:03:00Z">
              <w:r w:rsidR="009F54C1">
                <w:rPr>
                  <w:rFonts w:eastAsiaTheme="minorEastAsia"/>
                  <w:color w:val="0070C0"/>
                  <w:lang w:eastAsia="zh-CN"/>
                </w:rPr>
                <w:t xml:space="preserve">assumptions </w:t>
              </w:r>
            </w:ins>
            <w:ins w:id="42" w:author="Verizon" w:date="2020-11-02T23:00:00Z">
              <w:r w:rsidR="00D474A5">
                <w:rPr>
                  <w:rFonts w:eastAsiaTheme="minorEastAsia"/>
                  <w:color w:val="0070C0"/>
                  <w:lang w:eastAsia="zh-CN"/>
                </w:rPr>
                <w:t xml:space="preserve">to lower down the </w:t>
              </w:r>
            </w:ins>
            <w:ins w:id="43" w:author="Verizon" w:date="2020-11-02T23:01:00Z">
              <w:r w:rsidR="009F54C1">
                <w:rPr>
                  <w:rFonts w:eastAsiaTheme="minorEastAsia"/>
                  <w:color w:val="0070C0"/>
                  <w:lang w:eastAsia="zh-CN"/>
                </w:rPr>
                <w:t xml:space="preserve">possible </w:t>
              </w:r>
            </w:ins>
            <w:ins w:id="44" w:author="Verizon" w:date="2020-11-02T23:00:00Z">
              <w:r w:rsidR="00D474A5">
                <w:rPr>
                  <w:rFonts w:eastAsiaTheme="minorEastAsia"/>
                  <w:color w:val="0070C0"/>
                  <w:lang w:eastAsia="zh-CN"/>
                </w:rPr>
                <w:t>MSD values</w:t>
              </w:r>
            </w:ins>
            <w:ins w:id="45" w:author="Verizon" w:date="2020-11-03T00:14:00Z">
              <w:r w:rsidR="00E451E5">
                <w:rPr>
                  <w:rFonts w:eastAsiaTheme="minorEastAsia"/>
                  <w:color w:val="0070C0"/>
                  <w:lang w:eastAsia="zh-CN"/>
                </w:rPr>
                <w:t xml:space="preserve"> significantly</w:t>
              </w:r>
            </w:ins>
            <w:ins w:id="46" w:author="Verizon" w:date="2020-11-02T23:02:00Z">
              <w:r w:rsidR="009F54C1">
                <w:rPr>
                  <w:rFonts w:eastAsiaTheme="minorEastAsia"/>
                  <w:color w:val="0070C0"/>
                  <w:lang w:eastAsia="zh-CN"/>
                </w:rPr>
                <w:t xml:space="preserve">. </w:t>
              </w:r>
            </w:ins>
            <w:ins w:id="47" w:author="Verizon" w:date="2020-11-02T23:06:00Z">
              <w:r w:rsidR="009F54C1">
                <w:rPr>
                  <w:rFonts w:eastAsiaTheme="minorEastAsia"/>
                  <w:color w:val="0070C0"/>
                  <w:lang w:eastAsia="zh-CN"/>
                </w:rPr>
                <w:t>W</w:t>
              </w:r>
            </w:ins>
            <w:ins w:id="48" w:author="Verizon" w:date="2020-11-02T23:02:00Z">
              <w:r w:rsidR="009F54C1">
                <w:rPr>
                  <w:rFonts w:eastAsiaTheme="minorEastAsia"/>
                  <w:color w:val="0070C0"/>
                  <w:lang w:eastAsia="zh-CN"/>
                </w:rPr>
                <w:t xml:space="preserve">ithout </w:t>
              </w:r>
            </w:ins>
            <w:ins w:id="49" w:author="Verizon" w:date="2020-11-02T23:03:00Z">
              <w:r w:rsidR="009F54C1">
                <w:t xml:space="preserve">these </w:t>
              </w:r>
            </w:ins>
            <w:ins w:id="50" w:author="Verizon" w:date="2020-11-02T23:06:00Z">
              <w:r w:rsidR="009F54C1">
                <w:t xml:space="preserve">new </w:t>
              </w:r>
            </w:ins>
            <w:ins w:id="51" w:author="Verizon" w:date="2020-11-02T23:03:00Z">
              <w:r w:rsidR="009F54C1">
                <w:t xml:space="preserve">assumptions, </w:t>
              </w:r>
            </w:ins>
            <w:ins w:id="52" w:author="Verizon" w:date="2020-11-02T23:04:00Z">
              <w:r w:rsidR="009F54C1">
                <w:t>t</w:t>
              </w:r>
            </w:ins>
            <w:ins w:id="53" w:author="Verizon" w:date="2020-11-02T23:02:00Z">
              <w:r w:rsidR="009F54C1">
                <w:t>he UE effectively cannot operate in a network under the condition of harmonic or 2UL IMD interference</w:t>
              </w:r>
            </w:ins>
            <w:ins w:id="54" w:author="Verizon" w:date="2020-11-02T23:04:00Z">
              <w:r w:rsidR="009F54C1">
                <w:t xml:space="preserve">. </w:t>
              </w:r>
            </w:ins>
          </w:p>
          <w:p w14:paraId="22ED71E7" w14:textId="4FB65739" w:rsidR="008F1CB6" w:rsidRDefault="009F54C1" w:rsidP="009F54C1">
            <w:pPr>
              <w:rPr>
                <w:ins w:id="55" w:author="Verizon" w:date="2020-11-02T22:33:00Z"/>
                <w:rFonts w:eastAsiaTheme="minorEastAsia"/>
                <w:color w:val="0070C0"/>
                <w:lang w:eastAsia="zh-CN"/>
              </w:rPr>
            </w:pPr>
            <w:ins w:id="56" w:author="Verizon" w:date="2020-11-02T23:04:00Z">
              <w:r>
                <w:t xml:space="preserve">RAN4 should </w:t>
              </w:r>
            </w:ins>
            <w:ins w:id="57" w:author="Verizon" w:date="2020-11-02T23:07:00Z">
              <w:r>
                <w:t xml:space="preserve">adopt </w:t>
              </w:r>
            </w:ins>
            <w:ins w:id="58" w:author="Verizon" w:date="2020-11-02T23:04:00Z">
              <w:r>
                <w:t xml:space="preserve">the </w:t>
              </w:r>
              <w:r>
                <w:rPr>
                  <w:rFonts w:eastAsiaTheme="minorEastAsia"/>
                  <w:color w:val="0070C0"/>
                  <w:lang w:eastAsia="zh-CN"/>
                </w:rPr>
                <w:t xml:space="preserve">new assumptions </w:t>
              </w:r>
            </w:ins>
            <w:ins w:id="59" w:author="Verizon" w:date="2020-11-02T23:07:00Z">
              <w:r>
                <w:rPr>
                  <w:rFonts w:eastAsiaTheme="minorEastAsia"/>
                  <w:color w:val="0070C0"/>
                  <w:lang w:eastAsia="zh-CN"/>
                </w:rPr>
                <w:t xml:space="preserve">in </w:t>
              </w:r>
            </w:ins>
            <w:ins w:id="60" w:author="Verizon" w:date="2020-11-02T23:04:00Z">
              <w:r>
                <w:rPr>
                  <w:rFonts w:eastAsiaTheme="minorEastAsia"/>
                  <w:color w:val="0070C0"/>
                  <w:lang w:eastAsia="zh-CN"/>
                </w:rPr>
                <w:t>fu</w:t>
              </w:r>
            </w:ins>
            <w:ins w:id="61" w:author="Verizon" w:date="2020-11-02T23:05:00Z">
              <w:r>
                <w:rPr>
                  <w:rFonts w:eastAsiaTheme="minorEastAsia"/>
                  <w:color w:val="0070C0"/>
                  <w:lang w:eastAsia="zh-CN"/>
                </w:rPr>
                <w:t>ture NR CA and EN-DC works</w:t>
              </w:r>
            </w:ins>
            <w:ins w:id="62" w:author="Verizon" w:date="2020-11-02T23:07:00Z">
              <w:r>
                <w:rPr>
                  <w:rFonts w:eastAsiaTheme="minorEastAsia"/>
                  <w:color w:val="0070C0"/>
                  <w:lang w:eastAsia="zh-CN"/>
                </w:rPr>
                <w:t>.</w:t>
              </w:r>
            </w:ins>
          </w:p>
        </w:tc>
      </w:tr>
      <w:tr w:rsidR="008F1CB6" w14:paraId="4DF121BF" w14:textId="77777777" w:rsidTr="008F1CB6">
        <w:trPr>
          <w:ins w:id="63" w:author="Verizon" w:date="2020-11-02T22:33:00Z"/>
        </w:trPr>
        <w:tc>
          <w:tcPr>
            <w:tcW w:w="0" w:type="auto"/>
            <w:vMerge/>
            <w:hideMark/>
          </w:tcPr>
          <w:p w14:paraId="0DF2C367" w14:textId="6EE8EB49" w:rsidR="008F1CB6" w:rsidRDefault="008F1CB6" w:rsidP="003E70AB">
            <w:pPr>
              <w:spacing w:after="0"/>
              <w:rPr>
                <w:ins w:id="64" w:author="Verizon" w:date="2020-11-02T22:33:00Z"/>
                <w:rFonts w:eastAsiaTheme="minorEastAsia"/>
                <w:color w:val="0070C0"/>
                <w:lang w:eastAsia="zh-CN"/>
              </w:rPr>
            </w:pPr>
          </w:p>
        </w:tc>
        <w:tc>
          <w:tcPr>
            <w:tcW w:w="8398" w:type="dxa"/>
          </w:tcPr>
          <w:p w14:paraId="353F06B5" w14:textId="4F22D2AA" w:rsidR="008F1CB6" w:rsidRPr="00410879" w:rsidRDefault="00410879" w:rsidP="003E70AB">
            <w:pPr>
              <w:overflowPunct/>
              <w:autoSpaceDE/>
              <w:autoSpaceDN/>
              <w:adjustRightInd/>
              <w:spacing w:after="120"/>
              <w:textAlignment w:val="auto"/>
              <w:rPr>
                <w:ins w:id="65" w:author="Verizon" w:date="2020-11-02T22:33:00Z"/>
                <w:rFonts w:eastAsia="Malgun Gothic"/>
                <w:color w:val="0070C0"/>
                <w:lang w:eastAsia="ko-KR"/>
                <w:rPrChange w:id="66" w:author="Suhwan Lim" w:date="2020-11-03T15:12:00Z">
                  <w:rPr>
                    <w:ins w:id="67" w:author="Verizon" w:date="2020-11-02T22:33:00Z"/>
                    <w:rFonts w:eastAsiaTheme="minorEastAsia"/>
                    <w:color w:val="0070C0"/>
                    <w:lang w:eastAsia="zh-CN"/>
                  </w:rPr>
                </w:rPrChange>
              </w:rPr>
            </w:pPr>
            <w:ins w:id="68" w:author="Suhwan Lim" w:date="2020-11-03T15:12:00Z">
              <w:r>
                <w:rPr>
                  <w:rFonts w:eastAsia="Malgun Gothic" w:hint="eastAsia"/>
                  <w:color w:val="0070C0"/>
                  <w:lang w:eastAsia="ko-KR"/>
                </w:rPr>
                <w:t xml:space="preserve">LGE: please see the above </w:t>
              </w:r>
              <w:r>
                <w:rPr>
                  <w:rFonts w:eastAsia="Malgun Gothic"/>
                  <w:color w:val="0070C0"/>
                  <w:lang w:eastAsia="ko-KR"/>
                </w:rPr>
                <w:t xml:space="preserve">LGE </w:t>
              </w:r>
              <w:r>
                <w:rPr>
                  <w:rFonts w:eastAsia="Malgun Gothic" w:hint="eastAsia"/>
                  <w:color w:val="0070C0"/>
                  <w:lang w:eastAsia="ko-KR"/>
                </w:rPr>
                <w:t>comment</w:t>
              </w:r>
              <w:r>
                <w:rPr>
                  <w:rFonts w:eastAsia="Malgun Gothic"/>
                  <w:color w:val="0070C0"/>
                  <w:lang w:eastAsia="ko-KR"/>
                </w:rPr>
                <w:t xml:space="preserve"> in sub-topic 2-1</w:t>
              </w:r>
            </w:ins>
            <w:ins w:id="69" w:author="Suhwan Lim" w:date="2020-11-03T15:13:00Z">
              <w:r>
                <w:rPr>
                  <w:rFonts w:eastAsia="Malgun Gothic"/>
                  <w:color w:val="0070C0"/>
                  <w:lang w:eastAsia="ko-KR"/>
                </w:rPr>
                <w:t>-1.</w:t>
              </w:r>
            </w:ins>
          </w:p>
        </w:tc>
      </w:tr>
      <w:tr w:rsidR="003C016B" w14:paraId="146E6F7F" w14:textId="77777777" w:rsidTr="008F1CB6">
        <w:trPr>
          <w:ins w:id="70" w:author="tank" w:date="2020-11-03T14:36:00Z"/>
        </w:trPr>
        <w:tc>
          <w:tcPr>
            <w:tcW w:w="0" w:type="auto"/>
            <w:vMerge/>
          </w:tcPr>
          <w:p w14:paraId="4CB0A543" w14:textId="77777777" w:rsidR="003C016B" w:rsidRDefault="003C016B" w:rsidP="003E70AB">
            <w:pPr>
              <w:spacing w:after="0"/>
              <w:rPr>
                <w:ins w:id="71" w:author="tank" w:date="2020-11-03T14:36:00Z"/>
                <w:rFonts w:eastAsiaTheme="minorEastAsia"/>
                <w:color w:val="0070C0"/>
                <w:lang w:eastAsia="zh-CN"/>
              </w:rPr>
            </w:pPr>
          </w:p>
        </w:tc>
        <w:tc>
          <w:tcPr>
            <w:tcW w:w="8398" w:type="dxa"/>
          </w:tcPr>
          <w:p w14:paraId="6BB81F52" w14:textId="77777777" w:rsidR="003C016B" w:rsidRDefault="003C016B" w:rsidP="003C016B">
            <w:pPr>
              <w:spacing w:after="120"/>
              <w:rPr>
                <w:ins w:id="72" w:author="tank" w:date="2020-11-03T14:36:00Z"/>
                <w:rFonts w:eastAsiaTheme="minorEastAsia" w:hint="eastAsia"/>
                <w:color w:val="0070C0"/>
                <w:lang w:eastAsia="zh-TW"/>
              </w:rPr>
            </w:pPr>
            <w:ins w:id="73" w:author="tank" w:date="2020-11-03T14:36:00Z">
              <w:r>
                <w:rPr>
                  <w:rFonts w:eastAsiaTheme="minorEastAsia" w:hint="eastAsia"/>
                  <w:color w:val="0070C0"/>
                  <w:lang w:eastAsia="zh-TW"/>
                </w:rPr>
                <w:t>CHTTL: We share the similar view as Verizon.</w:t>
              </w:r>
            </w:ins>
          </w:p>
          <w:p w14:paraId="2FC0D9C0" w14:textId="7DB8F1EE" w:rsidR="003C016B" w:rsidRDefault="003C016B" w:rsidP="003C016B">
            <w:pPr>
              <w:spacing w:after="120"/>
              <w:rPr>
                <w:ins w:id="74" w:author="tank" w:date="2020-11-03T14:36:00Z"/>
                <w:rFonts w:eastAsia="Malgun Gothic" w:hint="eastAsia"/>
                <w:color w:val="0070C0"/>
                <w:lang w:eastAsia="ko-KR"/>
              </w:rPr>
            </w:pPr>
            <w:ins w:id="75" w:author="tank" w:date="2020-11-03T14:36:00Z">
              <w:r>
                <w:rPr>
                  <w:rFonts w:eastAsiaTheme="minorEastAsia" w:hint="eastAsia"/>
                  <w:color w:val="0070C0"/>
                  <w:lang w:eastAsia="zh-TW"/>
                </w:rPr>
                <w:t>And we think if the</w:t>
              </w:r>
              <w:r>
                <w:rPr>
                  <w:rFonts w:eastAsiaTheme="minorEastAsia" w:hint="eastAsia"/>
                  <w:color w:val="0070C0"/>
                  <w:lang w:eastAsia="zh-TW"/>
                </w:rPr>
                <w:t xml:space="preserve"> new assumptio</w:t>
              </w:r>
              <w:bookmarkStart w:id="76" w:name="_GoBack"/>
              <w:bookmarkEnd w:id="76"/>
              <w:r>
                <w:rPr>
                  <w:rFonts w:eastAsiaTheme="minorEastAsia" w:hint="eastAsia"/>
                  <w:color w:val="0070C0"/>
                  <w:lang w:eastAsia="zh-TW"/>
                </w:rPr>
                <w:t xml:space="preserve">n is </w:t>
              </w:r>
              <w:r>
                <w:rPr>
                  <w:rFonts w:eastAsiaTheme="minorEastAsia" w:hint="eastAsia"/>
                  <w:color w:val="0070C0"/>
                  <w:lang w:eastAsia="zh-TW"/>
                </w:rPr>
                <w:t>agreed</w:t>
              </w:r>
              <w:r>
                <w:rPr>
                  <w:rFonts w:eastAsiaTheme="minorEastAsia" w:hint="eastAsia"/>
                  <w:color w:val="0070C0"/>
                  <w:lang w:eastAsia="zh-TW"/>
                </w:rPr>
                <w:t xml:space="preserve">, then it </w:t>
              </w:r>
            </w:ins>
            <w:ins w:id="77" w:author="tank" w:date="2020-11-03T14:37:00Z">
              <w:r>
                <w:rPr>
                  <w:rFonts w:eastAsiaTheme="minorEastAsia" w:hint="eastAsia"/>
                  <w:color w:val="0070C0"/>
                  <w:lang w:eastAsia="zh-TW"/>
                </w:rPr>
                <w:t>should</w:t>
              </w:r>
            </w:ins>
            <w:ins w:id="78" w:author="tank" w:date="2020-11-03T14:36:00Z">
              <w:r>
                <w:rPr>
                  <w:rFonts w:eastAsiaTheme="minorEastAsia" w:hint="eastAsia"/>
                  <w:color w:val="0070C0"/>
                  <w:lang w:eastAsia="zh-TW"/>
                </w:rPr>
                <w:t xml:space="preserve"> apply to all the UL NR CA and also EN-DC PC2 combination.</w:t>
              </w:r>
            </w:ins>
          </w:p>
        </w:tc>
      </w:tr>
      <w:tr w:rsidR="008F1CB6" w14:paraId="03D951C2" w14:textId="77777777" w:rsidTr="008F1CB6">
        <w:trPr>
          <w:ins w:id="79" w:author="Verizon" w:date="2020-11-02T22:33:00Z"/>
        </w:trPr>
        <w:tc>
          <w:tcPr>
            <w:tcW w:w="0" w:type="auto"/>
            <w:vMerge/>
            <w:hideMark/>
          </w:tcPr>
          <w:p w14:paraId="36A88DFB" w14:textId="77777777" w:rsidR="008F1CB6" w:rsidRDefault="008F1CB6" w:rsidP="003E70AB">
            <w:pPr>
              <w:spacing w:after="0"/>
              <w:rPr>
                <w:ins w:id="80" w:author="Verizon" w:date="2020-11-02T22:33:00Z"/>
                <w:rFonts w:eastAsiaTheme="minorEastAsia"/>
                <w:color w:val="0070C0"/>
                <w:lang w:eastAsia="zh-CN"/>
              </w:rPr>
            </w:pPr>
          </w:p>
        </w:tc>
        <w:tc>
          <w:tcPr>
            <w:tcW w:w="8398" w:type="dxa"/>
          </w:tcPr>
          <w:p w14:paraId="7B5B97BE" w14:textId="77777777" w:rsidR="008F1CB6" w:rsidRDefault="008F1CB6" w:rsidP="003E70AB">
            <w:pPr>
              <w:spacing w:after="120"/>
              <w:rPr>
                <w:ins w:id="81" w:author="Verizon" w:date="2020-11-02T22:33:00Z"/>
                <w:rFonts w:eastAsiaTheme="minorEastAsia"/>
                <w:color w:val="0070C0"/>
                <w:lang w:eastAsia="zh-CN"/>
              </w:rPr>
            </w:pPr>
          </w:p>
        </w:tc>
      </w:tr>
    </w:tbl>
    <w:p w14:paraId="712C3701" w14:textId="77777777" w:rsidR="0049171E" w:rsidRDefault="0049171E"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75366">
        <w:tc>
          <w:tcPr>
            <w:tcW w:w="1242" w:type="dxa"/>
          </w:tcPr>
          <w:p w14:paraId="6373A1EA" w14:textId="7A145712" w:rsidR="00855107" w:rsidRPr="00805BE8" w:rsidRDefault="00855107" w:rsidP="005B4802">
            <w:pPr>
              <w:rPr>
                <w:rFonts w:eastAsiaTheme="minorEastAsia"/>
                <w:b/>
                <w:bCs/>
                <w:color w:val="0070C0"/>
                <w:lang w:eastAsia="zh-CN"/>
              </w:rPr>
            </w:pPr>
          </w:p>
        </w:tc>
        <w:tc>
          <w:tcPr>
            <w:tcW w:w="8615"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004165" w14:paraId="12BC3760" w14:textId="77777777" w:rsidTr="00A75366">
        <w:tc>
          <w:tcPr>
            <w:tcW w:w="1242" w:type="dxa"/>
          </w:tcPr>
          <w:p w14:paraId="53876CE1" w14:textId="28B90423" w:rsidR="00004165" w:rsidRPr="003418CB" w:rsidRDefault="00004165" w:rsidP="00004165">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73E72940" w14:textId="77777777" w:rsidR="00004165" w:rsidRPr="00855107" w:rsidRDefault="00004165" w:rsidP="00004165">
            <w:pPr>
              <w:rPr>
                <w:rFonts w:eastAsiaTheme="minorEastAsia"/>
                <w:i/>
                <w:color w:val="0070C0"/>
                <w:lang w:eastAsia="zh-CN"/>
              </w:rPr>
            </w:pPr>
            <w:r w:rsidRPr="00855107">
              <w:rPr>
                <w:rFonts w:eastAsiaTheme="minorEastAsia" w:hint="eastAsia"/>
                <w:i/>
                <w:color w:val="0070C0"/>
                <w:lang w:eastAsia="zh-CN"/>
              </w:rPr>
              <w:t>Tentative agreements:</w:t>
            </w:r>
          </w:p>
          <w:p w14:paraId="30FA09F0" w14:textId="228529A5" w:rsidR="00004165" w:rsidRPr="00855107" w:rsidRDefault="00004165" w:rsidP="00004165">
            <w:pPr>
              <w:rPr>
                <w:rFonts w:eastAsiaTheme="minorEastAsia"/>
                <w:i/>
                <w:color w:val="0070C0"/>
                <w:lang w:eastAsia="zh-CN"/>
              </w:rPr>
            </w:pPr>
            <w:r>
              <w:rPr>
                <w:rFonts w:eastAsiaTheme="minorEastAsia" w:hint="eastAsia"/>
                <w:i/>
                <w:color w:val="0070C0"/>
                <w:lang w:eastAsia="zh-CN"/>
              </w:rPr>
              <w:t>Candidate options:</w:t>
            </w:r>
          </w:p>
          <w:p w14:paraId="540D066C" w14:textId="07DEAD6B" w:rsidR="00004165" w:rsidRPr="003418CB" w:rsidRDefault="00E97AD5" w:rsidP="00004165">
            <w:pPr>
              <w:rPr>
                <w:rFonts w:eastAsiaTheme="minorEastAsia"/>
                <w:color w:val="0070C0"/>
                <w:lang w:eastAsia="zh-CN"/>
              </w:rPr>
            </w:pPr>
            <w:r>
              <w:rPr>
                <w:rFonts w:eastAsiaTheme="minorEastAsia"/>
                <w:i/>
                <w:color w:val="0070C0"/>
                <w:lang w:eastAsia="zh-CN"/>
              </w:rPr>
              <w:t>Recommendations</w:t>
            </w:r>
            <w:r w:rsidR="00004165" w:rsidRPr="00855107">
              <w:rPr>
                <w:rFonts w:eastAsiaTheme="minorEastAsia" w:hint="eastAsia"/>
                <w:i/>
                <w:color w:val="0070C0"/>
                <w:lang w:eastAsia="zh-CN"/>
              </w:rPr>
              <w:t xml:space="preserve"> for 2</w:t>
            </w:r>
            <w:r w:rsidR="00004165" w:rsidRPr="00855107">
              <w:rPr>
                <w:rFonts w:eastAsiaTheme="minorEastAsia" w:hint="eastAsia"/>
                <w:i/>
                <w:color w:val="0070C0"/>
                <w:vertAlign w:val="superscript"/>
                <w:lang w:eastAsia="zh-CN"/>
              </w:rPr>
              <w:t>nd</w:t>
            </w:r>
            <w:r w:rsidR="00004165" w:rsidRPr="00855107">
              <w:rPr>
                <w:rFonts w:eastAsiaTheme="minorEastAsia" w:hint="eastAsia"/>
                <w:i/>
                <w:color w:val="0070C0"/>
                <w:lang w:eastAsia="zh-CN"/>
              </w:rPr>
              <w:t xml:space="preserve"> round</w:t>
            </w:r>
            <w:r w:rsidR="00004165">
              <w:rPr>
                <w:rFonts w:eastAsiaTheme="minorEastAsia" w:hint="eastAsia"/>
                <w:i/>
                <w:color w:val="0070C0"/>
                <w:lang w:eastAsia="zh-CN"/>
              </w:rPr>
              <w:t>:</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5366">
            <w:pPr>
              <w:rPr>
                <w:rFonts w:eastAsiaTheme="minorEastAsia"/>
                <w:b/>
                <w:bCs/>
                <w:color w:val="0070C0"/>
                <w:lang w:eastAsia="zh-CN"/>
              </w:rPr>
            </w:pPr>
          </w:p>
        </w:tc>
        <w:tc>
          <w:tcPr>
            <w:tcW w:w="4554" w:type="dxa"/>
          </w:tcPr>
          <w:p w14:paraId="5EA05092" w14:textId="78273D10" w:rsidR="00962108" w:rsidRPr="000D530B" w:rsidRDefault="00962108" w:rsidP="00A75366">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5366">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A75366">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75366">
        <w:tc>
          <w:tcPr>
            <w:tcW w:w="1242"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855107" w14:paraId="7BEF164F" w14:textId="77777777" w:rsidTr="00A75366">
        <w:tc>
          <w:tcPr>
            <w:tcW w:w="1242" w:type="dxa"/>
          </w:tcPr>
          <w:p w14:paraId="77E32D88" w14:textId="77777777" w:rsidR="00855107" w:rsidRPr="003418CB" w:rsidRDefault="00855107" w:rsidP="005B4802">
            <w:pPr>
              <w:rPr>
                <w:rFonts w:eastAsiaTheme="minorEastAsia"/>
                <w:color w:val="0070C0"/>
                <w:lang w:eastAsia="zh-CN"/>
              </w:rPr>
            </w:pPr>
            <w:r>
              <w:rPr>
                <w:rFonts w:eastAsiaTheme="minorEastAsia" w:hint="eastAsia"/>
                <w:color w:val="0070C0"/>
                <w:lang w:eastAsia="zh-CN"/>
              </w:rPr>
              <w:t>XXX</w:t>
            </w:r>
          </w:p>
        </w:tc>
        <w:tc>
          <w:tcPr>
            <w:tcW w:w="8615" w:type="dxa"/>
          </w:tcPr>
          <w:p w14:paraId="544526D2" w14:textId="3E53B7AC" w:rsidR="00855107" w:rsidRPr="003418CB" w:rsidRDefault="00855107" w:rsidP="00B831AE">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sidR="001A59CB">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sidR="001A59CB">
              <w:rPr>
                <w:rFonts w:eastAsiaTheme="minorEastAsia"/>
                <w:i/>
                <w:color w:val="0070C0"/>
                <w:lang w:eastAsia="zh-CN"/>
              </w:rPr>
              <w:t>can recommend the next steps such as “agreeable”, “to be revised”</w:t>
            </w:r>
          </w:p>
        </w:tc>
      </w:tr>
    </w:tbl>
    <w:p w14:paraId="2A0294E9" w14:textId="77777777" w:rsidR="009415B0" w:rsidRPr="003418CB" w:rsidRDefault="009415B0" w:rsidP="005B4802">
      <w:pPr>
        <w:rPr>
          <w:color w:val="0070C0"/>
          <w:lang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f6"/>
        <w:tblW w:w="0" w:type="auto"/>
        <w:tblLook w:val="04A0" w:firstRow="1" w:lastRow="0" w:firstColumn="1" w:lastColumn="0" w:noHBand="0" w:noVBand="1"/>
      </w:tblPr>
      <w:tblGrid>
        <w:gridCol w:w="1464"/>
        <w:gridCol w:w="8393"/>
      </w:tblGrid>
      <w:tr w:rsidR="00B24CA0" w:rsidRPr="00004165" w14:paraId="25F557AE" w14:textId="77777777" w:rsidTr="00A75366">
        <w:tc>
          <w:tcPr>
            <w:tcW w:w="1242" w:type="dxa"/>
          </w:tcPr>
          <w:p w14:paraId="40E29782" w14:textId="77777777" w:rsidR="00B24CA0" w:rsidRPr="00045592" w:rsidRDefault="00B24CA0" w:rsidP="00A75366">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lastRenderedPageBreak/>
              <w:t>number</w:t>
            </w:r>
          </w:p>
        </w:tc>
        <w:tc>
          <w:tcPr>
            <w:tcW w:w="8615" w:type="dxa"/>
          </w:tcPr>
          <w:p w14:paraId="4FDB2A5F" w14:textId="77777777" w:rsidR="00B24CA0" w:rsidRPr="00045592" w:rsidRDefault="00B24CA0" w:rsidP="00A75366">
            <w:pPr>
              <w:rPr>
                <w:rFonts w:eastAsia="MS Mincho"/>
                <w:b/>
                <w:bCs/>
                <w:color w:val="0070C0"/>
                <w:lang w:eastAsia="zh-CN"/>
              </w:rPr>
            </w:pPr>
            <w:r>
              <w:rPr>
                <w:rFonts w:eastAsiaTheme="minorEastAsia" w:hint="eastAsia"/>
                <w:b/>
                <w:bCs/>
                <w:color w:val="0070C0"/>
                <w:lang w:eastAsia="zh-CN"/>
              </w:rPr>
              <w:lastRenderedPageBreak/>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B24CA0" w14:paraId="02A5488A" w14:textId="77777777" w:rsidTr="00A75366">
        <w:tc>
          <w:tcPr>
            <w:tcW w:w="1242" w:type="dxa"/>
          </w:tcPr>
          <w:p w14:paraId="50316788" w14:textId="77777777" w:rsidR="00B24CA0" w:rsidRPr="003418CB" w:rsidRDefault="00B24CA0" w:rsidP="00A75366">
            <w:pPr>
              <w:rPr>
                <w:rFonts w:eastAsiaTheme="minorEastAsia"/>
                <w:color w:val="0070C0"/>
                <w:lang w:eastAsia="zh-CN"/>
              </w:rPr>
            </w:pPr>
            <w:r>
              <w:rPr>
                <w:rFonts w:eastAsiaTheme="minorEastAsia" w:hint="eastAsia"/>
                <w:color w:val="0070C0"/>
                <w:lang w:eastAsia="zh-CN"/>
              </w:rPr>
              <w:lastRenderedPageBreak/>
              <w:t>XXX</w:t>
            </w:r>
          </w:p>
        </w:tc>
        <w:tc>
          <w:tcPr>
            <w:tcW w:w="8615" w:type="dxa"/>
          </w:tcPr>
          <w:p w14:paraId="62C38A80" w14:textId="40520BE4" w:rsidR="00B24CA0" w:rsidRPr="003418CB" w:rsidRDefault="001A59CB" w:rsidP="00A75366">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F531" w14:textId="77777777" w:rsidR="00111F15" w:rsidRDefault="00111F15">
      <w:r>
        <w:separator/>
      </w:r>
    </w:p>
  </w:endnote>
  <w:endnote w:type="continuationSeparator" w:id="0">
    <w:p w14:paraId="15E942D2" w14:textId="77777777" w:rsidR="00111F15" w:rsidRDefault="0011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等线">
    <w:altName w:val="新細明體"/>
    <w:panose1 w:val="00000000000000000000"/>
    <w:charset w:val="88"/>
    <w:family w:val="roman"/>
    <w:notTrueType/>
    <w:pitch w:val="default"/>
  </w:font>
  <w:font w:name="微軟正黑體">
    <w:altName w:val="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73568" w14:textId="77777777" w:rsidR="00111F15" w:rsidRDefault="00111F15">
      <w:r>
        <w:separator/>
      </w:r>
    </w:p>
  </w:footnote>
  <w:footnote w:type="continuationSeparator" w:id="0">
    <w:p w14:paraId="1739096D" w14:textId="77777777" w:rsidR="00111F15" w:rsidRDefault="00111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A9"/>
    <w:multiLevelType w:val="hybridMultilevel"/>
    <w:tmpl w:val="44888BD4"/>
    <w:lvl w:ilvl="0" w:tplc="77AA10B4">
      <w:numFmt w:val="bullet"/>
      <w:lvlText w:val=""/>
      <w:lvlJc w:val="left"/>
      <w:pPr>
        <w:ind w:left="780" w:hanging="360"/>
      </w:pPr>
      <w:rPr>
        <w:rFonts w:ascii="Wingdings" w:eastAsia="SimSun"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171531"/>
    <w:multiLevelType w:val="hybridMultilevel"/>
    <w:tmpl w:val="9A8A17AC"/>
    <w:lvl w:ilvl="0" w:tplc="4202C932">
      <w:start w:val="1"/>
      <w:numFmt w:val="bullet"/>
      <w:lvlText w:val=""/>
      <w:lvlJc w:val="left"/>
      <w:pPr>
        <w:ind w:left="420" w:hanging="420"/>
      </w:pPr>
      <w:rPr>
        <w:rFonts w:ascii="Symbol" w:eastAsia="MS Mincho" w:hAnsi="Symbol" w:cs="Times New Roman"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C77385"/>
    <w:multiLevelType w:val="hybridMultilevel"/>
    <w:tmpl w:val="2E8E8148"/>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6F0003E"/>
    <w:multiLevelType w:val="hybridMultilevel"/>
    <w:tmpl w:val="07AA7404"/>
    <w:lvl w:ilvl="0" w:tplc="9A1468D4">
      <w:start w:val="1"/>
      <w:numFmt w:val="bullet"/>
      <w:lvlText w:val="−"/>
      <w:lvlJc w:val="left"/>
      <w:pPr>
        <w:ind w:left="704" w:hanging="420"/>
      </w:pPr>
      <w:rPr>
        <w:rFonts w:ascii="Calibri" w:hAnsi="Calibri"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92461F0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9A1468D4">
      <w:start w:val="1"/>
      <w:numFmt w:val="bullet"/>
      <w:lvlText w:val="−"/>
      <w:lvlJc w:val="left"/>
      <w:pPr>
        <w:ind w:left="3096" w:hanging="360"/>
      </w:pPr>
      <w:rPr>
        <w:rFonts w:ascii="Calibri" w:hAnsi="Calibri"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A446E9B"/>
    <w:multiLevelType w:val="hybridMultilevel"/>
    <w:tmpl w:val="0E5086AE"/>
    <w:lvl w:ilvl="0" w:tplc="360A9DBC">
      <w:start w:val="1"/>
      <w:numFmt w:val="bullet"/>
      <w:lvlText w:val="•"/>
      <w:lvlJc w:val="left"/>
      <w:pPr>
        <w:tabs>
          <w:tab w:val="num" w:pos="720"/>
        </w:tabs>
        <w:ind w:left="720" w:hanging="360"/>
      </w:pPr>
      <w:rPr>
        <w:rFonts w:ascii="Arial" w:hAnsi="Arial" w:hint="default"/>
      </w:rPr>
    </w:lvl>
    <w:lvl w:ilvl="1" w:tplc="A948DF78">
      <w:start w:val="1121"/>
      <w:numFmt w:val="bullet"/>
      <w:lvlText w:val="-"/>
      <w:lvlJc w:val="left"/>
      <w:pPr>
        <w:tabs>
          <w:tab w:val="num" w:pos="1440"/>
        </w:tabs>
        <w:ind w:left="1440" w:hanging="360"/>
      </w:pPr>
      <w:rPr>
        <w:rFonts w:ascii="Calibri" w:hAnsi="Calibri" w:hint="default"/>
      </w:rPr>
    </w:lvl>
    <w:lvl w:ilvl="2" w:tplc="782E0732" w:tentative="1">
      <w:start w:val="1"/>
      <w:numFmt w:val="bullet"/>
      <w:lvlText w:val="•"/>
      <w:lvlJc w:val="left"/>
      <w:pPr>
        <w:tabs>
          <w:tab w:val="num" w:pos="2160"/>
        </w:tabs>
        <w:ind w:left="2160" w:hanging="360"/>
      </w:pPr>
      <w:rPr>
        <w:rFonts w:ascii="Arial" w:hAnsi="Arial" w:hint="default"/>
      </w:rPr>
    </w:lvl>
    <w:lvl w:ilvl="3" w:tplc="8788F01E" w:tentative="1">
      <w:start w:val="1"/>
      <w:numFmt w:val="bullet"/>
      <w:lvlText w:val="•"/>
      <w:lvlJc w:val="left"/>
      <w:pPr>
        <w:tabs>
          <w:tab w:val="num" w:pos="2880"/>
        </w:tabs>
        <w:ind w:left="2880" w:hanging="360"/>
      </w:pPr>
      <w:rPr>
        <w:rFonts w:ascii="Arial" w:hAnsi="Arial" w:hint="default"/>
      </w:rPr>
    </w:lvl>
    <w:lvl w:ilvl="4" w:tplc="5AC6EE3E" w:tentative="1">
      <w:start w:val="1"/>
      <w:numFmt w:val="bullet"/>
      <w:lvlText w:val="•"/>
      <w:lvlJc w:val="left"/>
      <w:pPr>
        <w:tabs>
          <w:tab w:val="num" w:pos="3600"/>
        </w:tabs>
        <w:ind w:left="3600" w:hanging="360"/>
      </w:pPr>
      <w:rPr>
        <w:rFonts w:ascii="Arial" w:hAnsi="Arial" w:hint="default"/>
      </w:rPr>
    </w:lvl>
    <w:lvl w:ilvl="5" w:tplc="49688540" w:tentative="1">
      <w:start w:val="1"/>
      <w:numFmt w:val="bullet"/>
      <w:lvlText w:val="•"/>
      <w:lvlJc w:val="left"/>
      <w:pPr>
        <w:tabs>
          <w:tab w:val="num" w:pos="4320"/>
        </w:tabs>
        <w:ind w:left="4320" w:hanging="360"/>
      </w:pPr>
      <w:rPr>
        <w:rFonts w:ascii="Arial" w:hAnsi="Arial" w:hint="default"/>
      </w:rPr>
    </w:lvl>
    <w:lvl w:ilvl="6" w:tplc="8AC87D06" w:tentative="1">
      <w:start w:val="1"/>
      <w:numFmt w:val="bullet"/>
      <w:lvlText w:val="•"/>
      <w:lvlJc w:val="left"/>
      <w:pPr>
        <w:tabs>
          <w:tab w:val="num" w:pos="5040"/>
        </w:tabs>
        <w:ind w:left="5040" w:hanging="360"/>
      </w:pPr>
      <w:rPr>
        <w:rFonts w:ascii="Arial" w:hAnsi="Arial" w:hint="default"/>
      </w:rPr>
    </w:lvl>
    <w:lvl w:ilvl="7" w:tplc="CA8E3164" w:tentative="1">
      <w:start w:val="1"/>
      <w:numFmt w:val="bullet"/>
      <w:lvlText w:val="•"/>
      <w:lvlJc w:val="left"/>
      <w:pPr>
        <w:tabs>
          <w:tab w:val="num" w:pos="5760"/>
        </w:tabs>
        <w:ind w:left="5760" w:hanging="360"/>
      </w:pPr>
      <w:rPr>
        <w:rFonts w:ascii="Arial" w:hAnsi="Arial" w:hint="default"/>
      </w:rPr>
    </w:lvl>
    <w:lvl w:ilvl="8" w:tplc="25BE49B2" w:tentative="1">
      <w:start w:val="1"/>
      <w:numFmt w:val="bullet"/>
      <w:lvlText w:val="•"/>
      <w:lvlJc w:val="left"/>
      <w:pPr>
        <w:tabs>
          <w:tab w:val="num" w:pos="6480"/>
        </w:tabs>
        <w:ind w:left="6480" w:hanging="360"/>
      </w:pPr>
      <w:rPr>
        <w:rFonts w:ascii="Arial" w:hAnsi="Arial"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0"/>
  </w:num>
  <w:num w:numId="19">
    <w:abstractNumId w:val="1"/>
  </w:num>
  <w:num w:numId="20">
    <w:abstractNumId w:va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101F9"/>
    <w:rsid w:val="00011463"/>
    <w:rsid w:val="000152A9"/>
    <w:rsid w:val="00020823"/>
    <w:rsid w:val="00020C56"/>
    <w:rsid w:val="00021EBD"/>
    <w:rsid w:val="00026ACC"/>
    <w:rsid w:val="0003171D"/>
    <w:rsid w:val="00031C1D"/>
    <w:rsid w:val="00032C6C"/>
    <w:rsid w:val="000339ED"/>
    <w:rsid w:val="00035C50"/>
    <w:rsid w:val="00035CB8"/>
    <w:rsid w:val="00044EDA"/>
    <w:rsid w:val="00045578"/>
    <w:rsid w:val="000457A1"/>
    <w:rsid w:val="000475F6"/>
    <w:rsid w:val="00050001"/>
    <w:rsid w:val="00051088"/>
    <w:rsid w:val="00051917"/>
    <w:rsid w:val="00052041"/>
    <w:rsid w:val="0005326A"/>
    <w:rsid w:val="00053E1B"/>
    <w:rsid w:val="00060E8B"/>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B1A55"/>
    <w:rsid w:val="000B20BB"/>
    <w:rsid w:val="000B2EF6"/>
    <w:rsid w:val="000B2FA6"/>
    <w:rsid w:val="000B3314"/>
    <w:rsid w:val="000B4328"/>
    <w:rsid w:val="000B4AA0"/>
    <w:rsid w:val="000C0784"/>
    <w:rsid w:val="000C2553"/>
    <w:rsid w:val="000C2BDB"/>
    <w:rsid w:val="000C38C3"/>
    <w:rsid w:val="000C6712"/>
    <w:rsid w:val="000C709C"/>
    <w:rsid w:val="000D09FD"/>
    <w:rsid w:val="000D0BDF"/>
    <w:rsid w:val="000D44FB"/>
    <w:rsid w:val="000D574B"/>
    <w:rsid w:val="000D6CFC"/>
    <w:rsid w:val="000D791E"/>
    <w:rsid w:val="000E537B"/>
    <w:rsid w:val="000E57D0"/>
    <w:rsid w:val="000E7858"/>
    <w:rsid w:val="000F39CA"/>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1CCB"/>
    <w:rsid w:val="00135677"/>
    <w:rsid w:val="00136D4C"/>
    <w:rsid w:val="00141F01"/>
    <w:rsid w:val="00142BB9"/>
    <w:rsid w:val="001431AB"/>
    <w:rsid w:val="001438D3"/>
    <w:rsid w:val="00144F96"/>
    <w:rsid w:val="00146D5B"/>
    <w:rsid w:val="00147357"/>
    <w:rsid w:val="00151EAC"/>
    <w:rsid w:val="0015223A"/>
    <w:rsid w:val="00152F40"/>
    <w:rsid w:val="00153528"/>
    <w:rsid w:val="00154E68"/>
    <w:rsid w:val="00162548"/>
    <w:rsid w:val="00165919"/>
    <w:rsid w:val="00172183"/>
    <w:rsid w:val="001751AB"/>
    <w:rsid w:val="00175A3F"/>
    <w:rsid w:val="00180E09"/>
    <w:rsid w:val="00182304"/>
    <w:rsid w:val="00183D4C"/>
    <w:rsid w:val="00183F6D"/>
    <w:rsid w:val="00185755"/>
    <w:rsid w:val="0018670E"/>
    <w:rsid w:val="0019219A"/>
    <w:rsid w:val="00195077"/>
    <w:rsid w:val="00195B30"/>
    <w:rsid w:val="00195F7A"/>
    <w:rsid w:val="00196198"/>
    <w:rsid w:val="001A033F"/>
    <w:rsid w:val="001A08AA"/>
    <w:rsid w:val="001A1EE1"/>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6351"/>
    <w:rsid w:val="00222897"/>
    <w:rsid w:val="00222B0C"/>
    <w:rsid w:val="00227046"/>
    <w:rsid w:val="002317D8"/>
    <w:rsid w:val="00235394"/>
    <w:rsid w:val="00235577"/>
    <w:rsid w:val="0024186D"/>
    <w:rsid w:val="002435CA"/>
    <w:rsid w:val="0024469F"/>
    <w:rsid w:val="00247CA7"/>
    <w:rsid w:val="00252DB8"/>
    <w:rsid w:val="00253155"/>
    <w:rsid w:val="002537BC"/>
    <w:rsid w:val="00255C58"/>
    <w:rsid w:val="00256C1E"/>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CD0"/>
    <w:rsid w:val="002A582E"/>
    <w:rsid w:val="002A7DA6"/>
    <w:rsid w:val="002B008C"/>
    <w:rsid w:val="002B516C"/>
    <w:rsid w:val="002B5E1D"/>
    <w:rsid w:val="002B60C1"/>
    <w:rsid w:val="002C33CB"/>
    <w:rsid w:val="002C3414"/>
    <w:rsid w:val="002C4B52"/>
    <w:rsid w:val="002C4BB7"/>
    <w:rsid w:val="002D03E5"/>
    <w:rsid w:val="002D36EB"/>
    <w:rsid w:val="002D6572"/>
    <w:rsid w:val="002D6BDF"/>
    <w:rsid w:val="002E2B1A"/>
    <w:rsid w:val="002E2CE9"/>
    <w:rsid w:val="002E3BF7"/>
    <w:rsid w:val="002E403E"/>
    <w:rsid w:val="002E7300"/>
    <w:rsid w:val="002E7C38"/>
    <w:rsid w:val="002F158C"/>
    <w:rsid w:val="002F4093"/>
    <w:rsid w:val="002F4175"/>
    <w:rsid w:val="002F5636"/>
    <w:rsid w:val="002F5736"/>
    <w:rsid w:val="003022A5"/>
    <w:rsid w:val="00307E51"/>
    <w:rsid w:val="00311363"/>
    <w:rsid w:val="00315867"/>
    <w:rsid w:val="00321150"/>
    <w:rsid w:val="003260D7"/>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70F6"/>
    <w:rsid w:val="00377E96"/>
    <w:rsid w:val="00383E37"/>
    <w:rsid w:val="0038452F"/>
    <w:rsid w:val="00385BBF"/>
    <w:rsid w:val="00393042"/>
    <w:rsid w:val="0039472F"/>
    <w:rsid w:val="00394AD5"/>
    <w:rsid w:val="0039642D"/>
    <w:rsid w:val="003A2E40"/>
    <w:rsid w:val="003A4FA3"/>
    <w:rsid w:val="003B0158"/>
    <w:rsid w:val="003B40B6"/>
    <w:rsid w:val="003B56DB"/>
    <w:rsid w:val="003B755E"/>
    <w:rsid w:val="003C00AE"/>
    <w:rsid w:val="003C016B"/>
    <w:rsid w:val="003C228E"/>
    <w:rsid w:val="003C2CDE"/>
    <w:rsid w:val="003C3165"/>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562"/>
    <w:rsid w:val="00420BB1"/>
    <w:rsid w:val="00423DA6"/>
    <w:rsid w:val="00424DA0"/>
    <w:rsid w:val="00424F8C"/>
    <w:rsid w:val="00425FE3"/>
    <w:rsid w:val="004271BA"/>
    <w:rsid w:val="00430497"/>
    <w:rsid w:val="00432A03"/>
    <w:rsid w:val="00432F54"/>
    <w:rsid w:val="00434DC1"/>
    <w:rsid w:val="004350F4"/>
    <w:rsid w:val="004351F6"/>
    <w:rsid w:val="00440182"/>
    <w:rsid w:val="004412A0"/>
    <w:rsid w:val="00444CE0"/>
    <w:rsid w:val="00446408"/>
    <w:rsid w:val="00450F27"/>
    <w:rsid w:val="004510E5"/>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6180D"/>
    <w:rsid w:val="0056713B"/>
    <w:rsid w:val="00571777"/>
    <w:rsid w:val="00572631"/>
    <w:rsid w:val="00577DD5"/>
    <w:rsid w:val="00580FF5"/>
    <w:rsid w:val="00583031"/>
    <w:rsid w:val="0058519C"/>
    <w:rsid w:val="00587B72"/>
    <w:rsid w:val="0059149A"/>
    <w:rsid w:val="00591805"/>
    <w:rsid w:val="005935B0"/>
    <w:rsid w:val="005956EE"/>
    <w:rsid w:val="005961E3"/>
    <w:rsid w:val="005A083E"/>
    <w:rsid w:val="005A2587"/>
    <w:rsid w:val="005A6027"/>
    <w:rsid w:val="005B3398"/>
    <w:rsid w:val="005B4802"/>
    <w:rsid w:val="005C1EA6"/>
    <w:rsid w:val="005C2C08"/>
    <w:rsid w:val="005C6E5B"/>
    <w:rsid w:val="005D0B99"/>
    <w:rsid w:val="005D308E"/>
    <w:rsid w:val="005D3A48"/>
    <w:rsid w:val="005D400C"/>
    <w:rsid w:val="005D7AF8"/>
    <w:rsid w:val="005E366A"/>
    <w:rsid w:val="005E6CEC"/>
    <w:rsid w:val="005F2145"/>
    <w:rsid w:val="006016E1"/>
    <w:rsid w:val="00602D27"/>
    <w:rsid w:val="00610597"/>
    <w:rsid w:val="006144A1"/>
    <w:rsid w:val="00615EBB"/>
    <w:rsid w:val="00616096"/>
    <w:rsid w:val="006160A2"/>
    <w:rsid w:val="00624FAD"/>
    <w:rsid w:val="006302AA"/>
    <w:rsid w:val="00633611"/>
    <w:rsid w:val="00633D3C"/>
    <w:rsid w:val="00633F51"/>
    <w:rsid w:val="006349D1"/>
    <w:rsid w:val="006363BD"/>
    <w:rsid w:val="00637338"/>
    <w:rsid w:val="006412DC"/>
    <w:rsid w:val="00642BC6"/>
    <w:rsid w:val="00644790"/>
    <w:rsid w:val="006501AF"/>
    <w:rsid w:val="00650DDE"/>
    <w:rsid w:val="00650E54"/>
    <w:rsid w:val="00652171"/>
    <w:rsid w:val="0065505B"/>
    <w:rsid w:val="0065537B"/>
    <w:rsid w:val="00656A73"/>
    <w:rsid w:val="006635E9"/>
    <w:rsid w:val="006650C2"/>
    <w:rsid w:val="006670AC"/>
    <w:rsid w:val="00672307"/>
    <w:rsid w:val="00677789"/>
    <w:rsid w:val="006808C6"/>
    <w:rsid w:val="00682536"/>
    <w:rsid w:val="00682668"/>
    <w:rsid w:val="006862B1"/>
    <w:rsid w:val="00692A68"/>
    <w:rsid w:val="00694B11"/>
    <w:rsid w:val="00695D85"/>
    <w:rsid w:val="006A1DE6"/>
    <w:rsid w:val="006A30A2"/>
    <w:rsid w:val="006A3DC3"/>
    <w:rsid w:val="006A6D23"/>
    <w:rsid w:val="006B25DE"/>
    <w:rsid w:val="006B57DC"/>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0E9F"/>
    <w:rsid w:val="0070646B"/>
    <w:rsid w:val="007073D0"/>
    <w:rsid w:val="00712179"/>
    <w:rsid w:val="007130A2"/>
    <w:rsid w:val="00714501"/>
    <w:rsid w:val="00715463"/>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55D5"/>
    <w:rsid w:val="00766009"/>
    <w:rsid w:val="00771BB9"/>
    <w:rsid w:val="0077215B"/>
    <w:rsid w:val="007763C1"/>
    <w:rsid w:val="007764D7"/>
    <w:rsid w:val="00777E82"/>
    <w:rsid w:val="00781359"/>
    <w:rsid w:val="00784E04"/>
    <w:rsid w:val="00786921"/>
    <w:rsid w:val="00786D39"/>
    <w:rsid w:val="00787675"/>
    <w:rsid w:val="00787C76"/>
    <w:rsid w:val="0079110A"/>
    <w:rsid w:val="00793211"/>
    <w:rsid w:val="007949AD"/>
    <w:rsid w:val="00795D90"/>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0549"/>
    <w:rsid w:val="007D19B7"/>
    <w:rsid w:val="007D19E8"/>
    <w:rsid w:val="007D3AFE"/>
    <w:rsid w:val="007D75E5"/>
    <w:rsid w:val="007D773E"/>
    <w:rsid w:val="007E0152"/>
    <w:rsid w:val="007E066E"/>
    <w:rsid w:val="007E1356"/>
    <w:rsid w:val="007E20FC"/>
    <w:rsid w:val="007E7062"/>
    <w:rsid w:val="007E7AD9"/>
    <w:rsid w:val="007F0E1E"/>
    <w:rsid w:val="007F29A7"/>
    <w:rsid w:val="008010AD"/>
    <w:rsid w:val="008019AE"/>
    <w:rsid w:val="00805BE8"/>
    <w:rsid w:val="00806051"/>
    <w:rsid w:val="008114A8"/>
    <w:rsid w:val="00815705"/>
    <w:rsid w:val="00816078"/>
    <w:rsid w:val="008163C1"/>
    <w:rsid w:val="008177E3"/>
    <w:rsid w:val="00823AA9"/>
    <w:rsid w:val="00824D5D"/>
    <w:rsid w:val="008255B9"/>
    <w:rsid w:val="00825CD8"/>
    <w:rsid w:val="00826D3D"/>
    <w:rsid w:val="00827324"/>
    <w:rsid w:val="0082781C"/>
    <w:rsid w:val="00831299"/>
    <w:rsid w:val="00833CFA"/>
    <w:rsid w:val="00837458"/>
    <w:rsid w:val="00837AAE"/>
    <w:rsid w:val="008429AD"/>
    <w:rsid w:val="008429DB"/>
    <w:rsid w:val="00844FF1"/>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614C"/>
    <w:rsid w:val="008E7DF6"/>
    <w:rsid w:val="008F1CB6"/>
    <w:rsid w:val="008F4DD1"/>
    <w:rsid w:val="008F6056"/>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369C"/>
    <w:rsid w:val="0094614F"/>
    <w:rsid w:val="00947E7E"/>
    <w:rsid w:val="0095139A"/>
    <w:rsid w:val="00953E16"/>
    <w:rsid w:val="009542AC"/>
    <w:rsid w:val="00961BB2"/>
    <w:rsid w:val="00962108"/>
    <w:rsid w:val="009638D6"/>
    <w:rsid w:val="00965DB0"/>
    <w:rsid w:val="00966A75"/>
    <w:rsid w:val="00971F38"/>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7982"/>
    <w:rsid w:val="009D2E9F"/>
    <w:rsid w:val="009D2FF2"/>
    <w:rsid w:val="009D3226"/>
    <w:rsid w:val="009D3385"/>
    <w:rsid w:val="009D793C"/>
    <w:rsid w:val="009E16A9"/>
    <w:rsid w:val="009E34AB"/>
    <w:rsid w:val="009E375F"/>
    <w:rsid w:val="009E39D4"/>
    <w:rsid w:val="009E4609"/>
    <w:rsid w:val="009E5401"/>
    <w:rsid w:val="009E5D27"/>
    <w:rsid w:val="009F0F5F"/>
    <w:rsid w:val="009F1CAD"/>
    <w:rsid w:val="009F54C1"/>
    <w:rsid w:val="00A037C4"/>
    <w:rsid w:val="00A06E3B"/>
    <w:rsid w:val="00A0758F"/>
    <w:rsid w:val="00A079D0"/>
    <w:rsid w:val="00A10370"/>
    <w:rsid w:val="00A12C4E"/>
    <w:rsid w:val="00A14715"/>
    <w:rsid w:val="00A1570A"/>
    <w:rsid w:val="00A15ED5"/>
    <w:rsid w:val="00A16797"/>
    <w:rsid w:val="00A211B4"/>
    <w:rsid w:val="00A33DDF"/>
    <w:rsid w:val="00A34547"/>
    <w:rsid w:val="00A34FB9"/>
    <w:rsid w:val="00A358FD"/>
    <w:rsid w:val="00A36398"/>
    <w:rsid w:val="00A376B7"/>
    <w:rsid w:val="00A41BF5"/>
    <w:rsid w:val="00A44778"/>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7648"/>
    <w:rsid w:val="00AA1CFD"/>
    <w:rsid w:val="00AA2239"/>
    <w:rsid w:val="00AA2E30"/>
    <w:rsid w:val="00AA33D2"/>
    <w:rsid w:val="00AB0C57"/>
    <w:rsid w:val="00AB1195"/>
    <w:rsid w:val="00AB4182"/>
    <w:rsid w:val="00AB4313"/>
    <w:rsid w:val="00AC265D"/>
    <w:rsid w:val="00AC27DB"/>
    <w:rsid w:val="00AC38AE"/>
    <w:rsid w:val="00AC6D6B"/>
    <w:rsid w:val="00AD297C"/>
    <w:rsid w:val="00AD6508"/>
    <w:rsid w:val="00AD7736"/>
    <w:rsid w:val="00AE10CE"/>
    <w:rsid w:val="00AE24D8"/>
    <w:rsid w:val="00AE4AEC"/>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47259"/>
    <w:rsid w:val="00B55E03"/>
    <w:rsid w:val="00B57265"/>
    <w:rsid w:val="00B633AE"/>
    <w:rsid w:val="00B636F3"/>
    <w:rsid w:val="00B639F3"/>
    <w:rsid w:val="00B64543"/>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053C"/>
    <w:rsid w:val="00BD28BF"/>
    <w:rsid w:val="00BD6404"/>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50A7"/>
    <w:rsid w:val="00C17EDA"/>
    <w:rsid w:val="00C206C8"/>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49BD"/>
    <w:rsid w:val="00C65891"/>
    <w:rsid w:val="00C66AC9"/>
    <w:rsid w:val="00C724D3"/>
    <w:rsid w:val="00C75E0B"/>
    <w:rsid w:val="00C7649E"/>
    <w:rsid w:val="00C77DD9"/>
    <w:rsid w:val="00C83BE6"/>
    <w:rsid w:val="00C84D0A"/>
    <w:rsid w:val="00C85354"/>
    <w:rsid w:val="00C86ABA"/>
    <w:rsid w:val="00C90200"/>
    <w:rsid w:val="00C9274E"/>
    <w:rsid w:val="00C943F3"/>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23E5"/>
    <w:rsid w:val="00CF4156"/>
    <w:rsid w:val="00D02EFC"/>
    <w:rsid w:val="00D03917"/>
    <w:rsid w:val="00D03D00"/>
    <w:rsid w:val="00D05C30"/>
    <w:rsid w:val="00D05E13"/>
    <w:rsid w:val="00D11359"/>
    <w:rsid w:val="00D153CC"/>
    <w:rsid w:val="00D16165"/>
    <w:rsid w:val="00D23F43"/>
    <w:rsid w:val="00D3188C"/>
    <w:rsid w:val="00D35F9B"/>
    <w:rsid w:val="00D36B69"/>
    <w:rsid w:val="00D408DD"/>
    <w:rsid w:val="00D44F19"/>
    <w:rsid w:val="00D45D72"/>
    <w:rsid w:val="00D474A5"/>
    <w:rsid w:val="00D50FAD"/>
    <w:rsid w:val="00D520E4"/>
    <w:rsid w:val="00D53672"/>
    <w:rsid w:val="00D53A38"/>
    <w:rsid w:val="00D55B9E"/>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3A01"/>
    <w:rsid w:val="00DB6015"/>
    <w:rsid w:val="00DC2500"/>
    <w:rsid w:val="00DC75BB"/>
    <w:rsid w:val="00DC77DC"/>
    <w:rsid w:val="00DC7E1E"/>
    <w:rsid w:val="00DD0453"/>
    <w:rsid w:val="00DD0C2C"/>
    <w:rsid w:val="00DD19DE"/>
    <w:rsid w:val="00DD282C"/>
    <w:rsid w:val="00DD28BC"/>
    <w:rsid w:val="00DD77C9"/>
    <w:rsid w:val="00DE0526"/>
    <w:rsid w:val="00DE1334"/>
    <w:rsid w:val="00DE1E4F"/>
    <w:rsid w:val="00DE31F0"/>
    <w:rsid w:val="00DE3D1C"/>
    <w:rsid w:val="00DE5802"/>
    <w:rsid w:val="00DF1BD5"/>
    <w:rsid w:val="00DF5256"/>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31EB"/>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B91"/>
    <w:rsid w:val="00F20E9C"/>
    <w:rsid w:val="00F24B8B"/>
    <w:rsid w:val="00F25E6B"/>
    <w:rsid w:val="00F30D2E"/>
    <w:rsid w:val="00F30E09"/>
    <w:rsid w:val="00F35516"/>
    <w:rsid w:val="00F35790"/>
    <w:rsid w:val="00F40FA9"/>
    <w:rsid w:val="00F4136D"/>
    <w:rsid w:val="00F4212E"/>
    <w:rsid w:val="00F42C20"/>
    <w:rsid w:val="00F43B66"/>
    <w:rsid w:val="00F43E34"/>
    <w:rsid w:val="00F45B8F"/>
    <w:rsid w:val="00F47CE7"/>
    <w:rsid w:val="00F53053"/>
    <w:rsid w:val="00F53FE2"/>
    <w:rsid w:val="00F575FF"/>
    <w:rsid w:val="00F618EF"/>
    <w:rsid w:val="00F62E34"/>
    <w:rsid w:val="00F65582"/>
    <w:rsid w:val="00F6586D"/>
    <w:rsid w:val="00F66E75"/>
    <w:rsid w:val="00F760FF"/>
    <w:rsid w:val="00F7732D"/>
    <w:rsid w:val="00F77EB0"/>
    <w:rsid w:val="00F85F7A"/>
    <w:rsid w:val="00F87716"/>
    <w:rsid w:val="00F87CDD"/>
    <w:rsid w:val="00F933F0"/>
    <w:rsid w:val="00F937A3"/>
    <w:rsid w:val="00F94715"/>
    <w:rsid w:val="00F95E66"/>
    <w:rsid w:val="00F96A3D"/>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F1FCB"/>
    <w:rsid w:val="00FF52D4"/>
    <w:rsid w:val="00FF6AA4"/>
    <w:rsid w:val="00FF6B09"/>
    <w:rsid w:val="00FF70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65"/>
    <w:pPr>
      <w:spacing w:after="160" w:line="256" w:lineRule="auto"/>
    </w:pPr>
    <w:rPr>
      <w:rFonts w:asciiTheme="minorHAnsi" w:eastAsiaTheme="minorHAnsi" w:hAnsiTheme="minorHAnsi" w:cstheme="minorBidi"/>
      <w:sz w:val="22"/>
      <w:szCs w:val="22"/>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65"/>
    <w:pPr>
      <w:spacing w:after="160" w:line="256" w:lineRule="auto"/>
    </w:pPr>
    <w:rPr>
      <w:rFonts w:asciiTheme="minorHAnsi" w:eastAsiaTheme="minorHAnsi" w:hAnsiTheme="minorHAnsi" w:cstheme="minorBidi"/>
      <w:sz w:val="22"/>
      <w:szCs w:val="22"/>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2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09025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47560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13695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44373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340543">
      <w:bodyDiv w:val="1"/>
      <w:marLeft w:val="0"/>
      <w:marRight w:val="0"/>
      <w:marTop w:val="0"/>
      <w:marBottom w:val="0"/>
      <w:divBdr>
        <w:top w:val="none" w:sz="0" w:space="0" w:color="auto"/>
        <w:left w:val="none" w:sz="0" w:space="0" w:color="auto"/>
        <w:bottom w:val="none" w:sz="0" w:space="0" w:color="auto"/>
        <w:right w:val="none" w:sz="0" w:space="0" w:color="auto"/>
      </w:divBdr>
    </w:div>
    <w:div w:id="13107924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723958">
      <w:bodyDiv w:val="1"/>
      <w:marLeft w:val="0"/>
      <w:marRight w:val="0"/>
      <w:marTop w:val="0"/>
      <w:marBottom w:val="0"/>
      <w:divBdr>
        <w:top w:val="none" w:sz="0" w:space="0" w:color="auto"/>
        <w:left w:val="none" w:sz="0" w:space="0" w:color="auto"/>
        <w:bottom w:val="none" w:sz="0" w:space="0" w:color="auto"/>
        <w:right w:val="none" w:sz="0" w:space="0" w:color="auto"/>
      </w:divBdr>
    </w:div>
    <w:div w:id="1511066995">
      <w:bodyDiv w:val="1"/>
      <w:marLeft w:val="0"/>
      <w:marRight w:val="0"/>
      <w:marTop w:val="0"/>
      <w:marBottom w:val="0"/>
      <w:divBdr>
        <w:top w:val="none" w:sz="0" w:space="0" w:color="auto"/>
        <w:left w:val="none" w:sz="0" w:space="0" w:color="auto"/>
        <w:bottom w:val="none" w:sz="0" w:space="0" w:color="auto"/>
        <w:right w:val="none" w:sz="0" w:space="0" w:color="auto"/>
      </w:divBdr>
    </w:div>
    <w:div w:id="1714841816">
      <w:bodyDiv w:val="1"/>
      <w:marLeft w:val="0"/>
      <w:marRight w:val="0"/>
      <w:marTop w:val="0"/>
      <w:marBottom w:val="0"/>
      <w:divBdr>
        <w:top w:val="none" w:sz="0" w:space="0" w:color="auto"/>
        <w:left w:val="none" w:sz="0" w:space="0" w:color="auto"/>
        <w:bottom w:val="none" w:sz="0" w:space="0" w:color="auto"/>
        <w:right w:val="none" w:sz="0" w:space="0" w:color="auto"/>
      </w:divBdr>
    </w:div>
    <w:div w:id="17216334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87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189.zip" TargetMode="External"/><Relationship Id="rId18" Type="http://schemas.openxmlformats.org/officeDocument/2006/relationships/hyperlink" Target="file:///E:\01%20&#26631;&#20934;\14%20HPUE\02%20UL_interCA\RAN4_97_e\Docs\R4-2016441.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file:///E:\01%20&#26631;&#20934;\14%20HPUE\02%20UL_interCA\RAN4_97_e\Docs\R4-2015188.zip" TargetMode="External"/><Relationship Id="rId17" Type="http://schemas.openxmlformats.org/officeDocument/2006/relationships/hyperlink" Target="file:///E:\01%20&#26631;&#20934;\14%20HPUE\02%20UL_interCA\RAN4_97_e\Docs\R4-2015056.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055.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187.zip" TargetMode="External"/><Relationship Id="rId5" Type="http://schemas.microsoft.com/office/2007/relationships/stylesWithEffects" Target="stylesWithEffects.xml"/><Relationship Id="rId15" Type="http://schemas.openxmlformats.org/officeDocument/2006/relationships/hyperlink" Target="file:///E:\01%20&#26631;&#20934;\14%20HPUE\02%20UL_interCA\RAN4_97_e\Docs\R4-2015054.zip" TargetMode="External"/><Relationship Id="rId10" Type="http://schemas.openxmlformats.org/officeDocument/2006/relationships/hyperlink" Target="file:///E:\01%20&#26631;&#20934;\14%20HPUE\02%20UL_interCA\RAN4_97_e\Docs\R4-2015186.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26631;&#20934;\14%20HPUE\02%20UL_interCA\RAN4_97_e\Docs\R4-20150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A982-B4DE-4A80-BB0D-E186141F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1320</Words>
  <Characters>7530</Characters>
  <Application>Microsoft Office Word</Application>
  <DocSecurity>0</DocSecurity>
  <Lines>62</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2020-11-03T06:39:00Z</dcterms:created>
  <dcterms:modified xsi:type="dcterms:W3CDTF">2020-11-03T06:39:00Z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