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F21" w:rsidRDefault="00434FEF">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9</w:t>
      </w:r>
      <w:r>
        <w:rPr>
          <w:rFonts w:ascii="Arial" w:hAnsi="Arial" w:cs="Arial" w:hint="eastAsia"/>
          <w:b/>
          <w:sz w:val="24"/>
          <w:szCs w:val="24"/>
          <w:lang w:eastAsia="zh-CN"/>
        </w:rPr>
        <w:t>7</w:t>
      </w:r>
      <w:r>
        <w:rPr>
          <w:rFonts w:ascii="Arial" w:hAnsi="Arial" w:cs="Arial"/>
          <w:b/>
          <w:sz w:val="24"/>
          <w:szCs w:val="24"/>
          <w:lang w:eastAsia="zh-CN"/>
        </w:rPr>
        <w:t>-e</w:t>
      </w:r>
      <w:r>
        <w:rPr>
          <w:rFonts w:ascii="Arial" w:hAnsi="Arial" w:cs="Arial" w:hint="eastAsia"/>
          <w:b/>
          <w:sz w:val="24"/>
          <w:szCs w:val="24"/>
          <w:lang w:eastAsia="zh-CN"/>
        </w:rPr>
        <w:tab/>
      </w:r>
      <w:r>
        <w:rPr>
          <w:rFonts w:ascii="Arial" w:hAnsi="Arial" w:cs="Arial" w:hint="eastAsia"/>
          <w:b/>
          <w:sz w:val="24"/>
          <w:szCs w:val="24"/>
          <w:lang w:eastAsia="zh-CN"/>
        </w:rPr>
        <w:tab/>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R4-200XXXX</w:t>
      </w:r>
    </w:p>
    <w:p w:rsidR="00F82F21" w:rsidRDefault="00434FEF">
      <w:pPr>
        <w:pStyle w:val="CRCoverPage"/>
        <w:tabs>
          <w:tab w:val="right" w:pos="9639"/>
        </w:tabs>
        <w:spacing w:after="0"/>
        <w:rPr>
          <w:b/>
          <w:sz w:val="24"/>
        </w:rPr>
      </w:pPr>
      <w:r>
        <w:rPr>
          <w:b/>
          <w:sz w:val="24"/>
          <w:szCs w:val="24"/>
          <w:lang w:eastAsia="zh-CN"/>
        </w:rPr>
        <w:t>Electronic Meeting, 2-13 Nov., 2020</w:t>
      </w:r>
    </w:p>
    <w:p w:rsidR="00F82F21" w:rsidRDefault="00F82F21">
      <w:pPr>
        <w:spacing w:after="120"/>
        <w:ind w:left="1985" w:hanging="1985"/>
        <w:rPr>
          <w:rFonts w:ascii="Arial" w:eastAsia="MS Mincho" w:hAnsi="Arial" w:cs="Arial"/>
          <w:b/>
          <w:sz w:val="22"/>
        </w:rPr>
      </w:pPr>
    </w:p>
    <w:p w:rsidR="00F82F21" w:rsidRDefault="00434FE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color w:val="000000"/>
          <w:sz w:val="22"/>
          <w:lang w:eastAsia="zh-CN"/>
        </w:rPr>
        <w:t>10.18.1</w:t>
      </w:r>
    </w:p>
    <w:p w:rsidR="00F82F21" w:rsidRDefault="00434FE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rsidR="00F82F21" w:rsidRDefault="00434FEF">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[97e][121] NR_SAR_PC2_interB_SUL_2BUL</w:t>
      </w:r>
    </w:p>
    <w:p w:rsidR="00F82F21" w:rsidRDefault="00434FEF">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F82F21" w:rsidRDefault="00434FEF">
      <w:pPr>
        <w:pStyle w:val="Heading1"/>
        <w:rPr>
          <w:lang w:eastAsia="zh-CN"/>
        </w:rPr>
      </w:pPr>
      <w:r>
        <w:rPr>
          <w:rFonts w:hint="eastAsia"/>
          <w:lang w:eastAsia="ja-JP"/>
        </w:rPr>
        <w:t>Introduction</w:t>
      </w:r>
    </w:p>
    <w:p w:rsidR="00F82F21" w:rsidRDefault="00434FEF">
      <w:pPr>
        <w:ind w:leftChars="20" w:left="40"/>
        <w:jc w:val="both"/>
        <w:rPr>
          <w:szCs w:val="22"/>
          <w:lang w:eastAsia="zh-CN"/>
        </w:rPr>
      </w:pPr>
      <w:r>
        <w:rPr>
          <w:rFonts w:hint="eastAsia"/>
          <w:lang w:eastAsia="zh-CN"/>
        </w:rPr>
        <w:t xml:space="preserve">In the last RAN4#96e meeting, </w:t>
      </w:r>
      <w:r>
        <w:rPr>
          <w:rFonts w:hint="eastAsia"/>
          <w:szCs w:val="22"/>
          <w:lang w:eastAsia="zh-CN"/>
        </w:rPr>
        <w:t xml:space="preserve">the SAR schemes for UE power class 2 NR inter-band CA and SUL configurations were discussed and a WF of </w:t>
      </w:r>
      <w:r>
        <w:rPr>
          <w:rFonts w:hint="eastAsia"/>
          <w:lang w:eastAsia="zh-CN"/>
        </w:rPr>
        <w:t>R4-20011789</w:t>
      </w:r>
      <w:r>
        <w:rPr>
          <w:rFonts w:hint="eastAsia"/>
          <w:szCs w:val="22"/>
          <w:lang w:eastAsia="zh-CN"/>
        </w:rPr>
        <w:t xml:space="preserve"> was approved with the following </w:t>
      </w:r>
      <w:r>
        <w:rPr>
          <w:szCs w:val="22"/>
          <w:lang w:eastAsia="zh-CN"/>
        </w:rPr>
        <w:t>candidate</w:t>
      </w:r>
      <w:r>
        <w:rPr>
          <w:rFonts w:hint="eastAsia"/>
          <w:szCs w:val="22"/>
          <w:lang w:eastAsia="zh-CN"/>
        </w:rPr>
        <w:t xml:space="preserve"> options for SAR schemes:</w:t>
      </w:r>
    </w:p>
    <w:p w:rsidR="00F82F21" w:rsidRDefault="00434FEF">
      <w:pPr>
        <w:numPr>
          <w:ilvl w:val="0"/>
          <w:numId w:val="2"/>
        </w:numPr>
        <w:ind w:leftChars="20" w:left="40" w:firstLine="386"/>
        <w:jc w:val="both"/>
        <w:rPr>
          <w:i/>
          <w:szCs w:val="22"/>
          <w:lang w:val="en-US" w:eastAsia="zh-CN"/>
        </w:rPr>
      </w:pPr>
      <w:r>
        <w:rPr>
          <w:i/>
          <w:szCs w:val="22"/>
          <w:lang w:val="en-US" w:eastAsia="zh-CN"/>
        </w:rPr>
        <w:t>Duty cycle based solutions</w:t>
      </w:r>
    </w:p>
    <w:p w:rsidR="00F82F21" w:rsidRDefault="00434FEF">
      <w:pPr>
        <w:numPr>
          <w:ilvl w:val="1"/>
          <w:numId w:val="2"/>
        </w:numPr>
        <w:ind w:leftChars="20" w:left="40" w:firstLine="1094"/>
        <w:jc w:val="both"/>
        <w:rPr>
          <w:i/>
          <w:szCs w:val="22"/>
          <w:lang w:val="en-US" w:eastAsia="zh-CN"/>
        </w:rPr>
      </w:pPr>
      <w:r>
        <w:rPr>
          <w:i/>
          <w:szCs w:val="22"/>
          <w:lang w:val="en-US" w:eastAsia="zh-CN"/>
        </w:rPr>
        <w:t xml:space="preserve">Option 1: Report one total UL duty cycle capability </w:t>
      </w:r>
    </w:p>
    <w:p w:rsidR="00F82F21" w:rsidRDefault="00434FEF">
      <w:pPr>
        <w:numPr>
          <w:ilvl w:val="1"/>
          <w:numId w:val="2"/>
        </w:numPr>
        <w:ind w:leftChars="20" w:left="40" w:firstLine="1094"/>
        <w:jc w:val="both"/>
        <w:rPr>
          <w:i/>
          <w:szCs w:val="22"/>
          <w:lang w:val="en-US" w:eastAsia="zh-CN"/>
        </w:rPr>
      </w:pPr>
      <w:r>
        <w:rPr>
          <w:i/>
          <w:szCs w:val="22"/>
          <w:lang w:val="en-US" w:eastAsia="zh-CN"/>
        </w:rPr>
        <w:t>Option 2: Report the duty cycle capabilities per band</w:t>
      </w:r>
    </w:p>
    <w:p w:rsidR="00F82F21" w:rsidRDefault="00434FEF">
      <w:pPr>
        <w:numPr>
          <w:ilvl w:val="0"/>
          <w:numId w:val="2"/>
        </w:numPr>
        <w:ind w:leftChars="20" w:left="40" w:firstLine="386"/>
        <w:jc w:val="both"/>
        <w:rPr>
          <w:i/>
          <w:szCs w:val="22"/>
          <w:lang w:val="en-US" w:eastAsia="zh-CN"/>
        </w:rPr>
      </w:pPr>
      <w:r>
        <w:rPr>
          <w:i/>
          <w:szCs w:val="22"/>
          <w:lang w:val="en-US" w:eastAsia="zh-CN"/>
        </w:rPr>
        <w:t>UE implementation based solution, i.e. P-MPR</w:t>
      </w:r>
    </w:p>
    <w:p w:rsidR="00F82F21" w:rsidRDefault="00434FEF">
      <w:pPr>
        <w:numPr>
          <w:ilvl w:val="0"/>
          <w:numId w:val="2"/>
        </w:numPr>
        <w:ind w:leftChars="20" w:left="40" w:firstLine="386"/>
        <w:jc w:val="both"/>
        <w:rPr>
          <w:i/>
          <w:szCs w:val="22"/>
          <w:lang w:val="en-US" w:eastAsia="zh-CN"/>
        </w:rPr>
      </w:pPr>
      <w:r>
        <w:rPr>
          <w:i/>
          <w:szCs w:val="22"/>
          <w:lang w:val="en-US" w:eastAsia="zh-CN"/>
        </w:rPr>
        <w:t>Other options are not precluded and will be continually discussed in next meeting</w:t>
      </w:r>
    </w:p>
    <w:p w:rsidR="00F82F21" w:rsidRDefault="00434FEF">
      <w:pPr>
        <w:ind w:leftChars="20" w:left="40"/>
        <w:jc w:val="both"/>
        <w:rPr>
          <w:lang w:eastAsia="zh-CN"/>
        </w:rPr>
      </w:pPr>
      <w:r>
        <w:rPr>
          <w:rFonts w:hint="eastAsia"/>
          <w:lang w:eastAsia="zh-CN"/>
        </w:rPr>
        <w:t xml:space="preserve">Based on this alignment, companies further study the SAR solutions for CA and SUL. In this meeting, according to the contributions submitted, this email </w:t>
      </w:r>
      <w:r>
        <w:rPr>
          <w:lang w:eastAsia="zh-CN"/>
        </w:rPr>
        <w:t>discussion</w:t>
      </w:r>
      <w:r>
        <w:rPr>
          <w:rFonts w:hint="eastAsia"/>
          <w:lang w:eastAsia="zh-CN"/>
        </w:rPr>
        <w:t xml:space="preserve"> thread will focus on the following aspects:</w:t>
      </w:r>
    </w:p>
    <w:p w:rsidR="00F82F21" w:rsidRDefault="00434FEF">
      <w:pPr>
        <w:pStyle w:val="ListParagraph"/>
        <w:numPr>
          <w:ilvl w:val="0"/>
          <w:numId w:val="3"/>
        </w:numPr>
        <w:ind w:firstLineChars="0"/>
        <w:rPr>
          <w:rFonts w:eastAsiaTheme="minorEastAsia"/>
          <w:lang w:eastAsia="zh-CN"/>
        </w:rPr>
      </w:pPr>
      <w:r>
        <w:rPr>
          <w:rFonts w:eastAsiaTheme="minorEastAsia" w:hint="eastAsia"/>
          <w:lang w:eastAsia="zh-CN"/>
        </w:rPr>
        <w:t>Topic #1: PC2 band-</w:t>
      </w:r>
      <w:r>
        <w:rPr>
          <w:rFonts w:eastAsiaTheme="minorEastAsia"/>
          <w:lang w:eastAsia="zh-CN"/>
        </w:rPr>
        <w:t>combination</w:t>
      </w:r>
      <w:r>
        <w:rPr>
          <w:rFonts w:eastAsiaTheme="minorEastAsia" w:hint="eastAsia"/>
          <w:lang w:eastAsia="zh-CN"/>
        </w:rPr>
        <w:t xml:space="preserve"> requirements for example combos</w:t>
      </w:r>
    </w:p>
    <w:p w:rsidR="00F82F21" w:rsidRDefault="00434FEF">
      <w:pPr>
        <w:pStyle w:val="ListParagraph"/>
        <w:numPr>
          <w:ilvl w:val="0"/>
          <w:numId w:val="3"/>
        </w:numPr>
        <w:ind w:firstLineChars="0"/>
        <w:rPr>
          <w:rFonts w:eastAsiaTheme="minorEastAsia"/>
          <w:lang w:eastAsia="zh-CN"/>
        </w:rPr>
      </w:pPr>
      <w:r>
        <w:rPr>
          <w:rFonts w:eastAsiaTheme="minorEastAsia" w:hint="eastAsia"/>
          <w:lang w:eastAsia="zh-CN"/>
        </w:rPr>
        <w:t xml:space="preserve">Topic#2: PC2 SAR solutions </w:t>
      </w:r>
    </w:p>
    <w:p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-1</w:t>
      </w:r>
      <w:r>
        <w:rPr>
          <w:rFonts w:hint="eastAsia"/>
          <w:szCs w:val="16"/>
        </w:rPr>
        <w:t>: For PC2 inter-band CA</w:t>
      </w:r>
    </w:p>
    <w:p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eastAsiaTheme="minorEastAsia" w:hint="eastAsia"/>
          <w:szCs w:val="16"/>
          <w:lang w:eastAsia="zh-CN"/>
        </w:rPr>
        <w:t>2</w:t>
      </w:r>
      <w:r>
        <w:rPr>
          <w:rFonts w:hint="eastAsia"/>
          <w:szCs w:val="16"/>
        </w:rPr>
        <w:t xml:space="preserve">: For PC2 </w:t>
      </w:r>
      <w:r>
        <w:rPr>
          <w:rFonts w:eastAsiaTheme="minorEastAsia" w:hint="eastAsia"/>
          <w:szCs w:val="16"/>
          <w:lang w:eastAsia="zh-CN"/>
        </w:rPr>
        <w:t>SUL configurations</w:t>
      </w:r>
    </w:p>
    <w:p w:rsidR="00F82F21" w:rsidRDefault="00434FEF">
      <w:pPr>
        <w:pStyle w:val="ListParagraph"/>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hint="eastAsia"/>
          <w:szCs w:val="16"/>
        </w:rPr>
        <w:t xml:space="preserve">3: </w:t>
      </w:r>
      <w:r>
        <w:rPr>
          <w:szCs w:val="16"/>
        </w:rPr>
        <w:t>Release independency issue</w:t>
      </w:r>
    </w:p>
    <w:p w:rsidR="00F82F21" w:rsidRDefault="00434FEF">
      <w:pPr>
        <w:ind w:leftChars="20" w:left="40"/>
        <w:jc w:val="both"/>
        <w:rPr>
          <w:lang w:eastAsia="zh-CN"/>
        </w:rPr>
      </w:pPr>
      <w:r>
        <w:rPr>
          <w:rFonts w:hint="eastAsia"/>
          <w:highlight w:val="yellow"/>
          <w:lang w:eastAsia="zh-CN"/>
        </w:rPr>
        <w:t xml:space="preserve">Note that the table for filling comments is assigned just at the bottom of each section of issues.... But the table for collecting comments for CR/TP is still kept in the </w:t>
      </w:r>
      <w:r>
        <w:rPr>
          <w:highlight w:val="yellow"/>
          <w:lang w:eastAsia="zh-CN"/>
        </w:rPr>
        <w:t>original</w:t>
      </w:r>
      <w:r>
        <w:rPr>
          <w:rFonts w:hint="eastAsia"/>
          <w:highlight w:val="yellow"/>
          <w:lang w:eastAsia="zh-CN"/>
        </w:rPr>
        <w:t xml:space="preserve"> position.</w:t>
      </w:r>
    </w:p>
    <w:p w:rsidR="00F82F21" w:rsidRPr="00E536AF" w:rsidRDefault="001C6F90">
      <w:pPr>
        <w:pStyle w:val="Heading1"/>
        <w:rPr>
          <w:lang w:val="en-US" w:eastAsia="ja-JP"/>
          <w:rPrChange w:id="0" w:author="Ericsson" w:date="2020-11-03T23:34:00Z">
            <w:rPr>
              <w:lang w:eastAsia="ja-JP"/>
            </w:rPr>
          </w:rPrChange>
        </w:rPr>
      </w:pPr>
      <w:r w:rsidRPr="001C6F90">
        <w:rPr>
          <w:lang w:val="en-US" w:eastAsia="ja-JP"/>
          <w:rPrChange w:id="1" w:author="Ericsson" w:date="2020-11-03T23:34:00Z">
            <w:rPr>
              <w:rFonts w:ascii="Times New Roman" w:hAnsi="Times New Roman"/>
              <w:sz w:val="20"/>
              <w:lang w:val="en-GB" w:eastAsia="ja-JP"/>
            </w:rPr>
          </w:rPrChange>
        </w:rPr>
        <w:t>Topic #</w:t>
      </w:r>
      <w:r w:rsidRPr="001C6F90">
        <w:rPr>
          <w:lang w:val="en-US" w:eastAsia="zh-CN"/>
          <w:rPrChange w:id="2" w:author="Ericsson" w:date="2020-11-03T23:34:00Z">
            <w:rPr>
              <w:rFonts w:ascii="Times New Roman" w:hAnsi="Times New Roman"/>
              <w:sz w:val="20"/>
              <w:lang w:val="en-GB" w:eastAsia="zh-CN"/>
            </w:rPr>
          </w:rPrChange>
        </w:rPr>
        <w:t>1</w:t>
      </w:r>
      <w:r w:rsidRPr="001C6F90">
        <w:rPr>
          <w:lang w:val="en-US" w:eastAsia="ja-JP"/>
          <w:rPrChange w:id="3" w:author="Ericsson" w:date="2020-11-03T23:34:00Z">
            <w:rPr>
              <w:rFonts w:ascii="Times New Roman" w:hAnsi="Times New Roman"/>
              <w:sz w:val="20"/>
              <w:lang w:val="en-GB" w:eastAsia="ja-JP"/>
            </w:rPr>
          </w:rPrChange>
        </w:rPr>
        <w:t xml:space="preserve">: </w:t>
      </w:r>
      <w:r w:rsidRPr="001C6F90">
        <w:rPr>
          <w:lang w:val="en-US" w:eastAsia="zh-CN"/>
          <w:rPrChange w:id="4" w:author="Ericsson" w:date="2020-11-03T23:34:00Z">
            <w:rPr>
              <w:rFonts w:ascii="Times New Roman" w:hAnsi="Times New Roman"/>
              <w:sz w:val="20"/>
              <w:lang w:val="en-GB" w:eastAsia="zh-CN"/>
            </w:rPr>
          </w:rPrChange>
        </w:rPr>
        <w:t>PC2 band-combination requirements for example combos</w:t>
      </w:r>
    </w:p>
    <w:p w:rsidR="00F82F21" w:rsidRDefault="00434FEF">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898"/>
        <w:gridCol w:w="1158"/>
        <w:gridCol w:w="7467"/>
      </w:tblGrid>
      <w:tr w:rsidR="00F82F21">
        <w:trPr>
          <w:trHeight w:val="468"/>
        </w:trPr>
        <w:tc>
          <w:tcPr>
            <w:tcW w:w="774" w:type="dxa"/>
            <w:vAlign w:val="center"/>
          </w:tcPr>
          <w:p w:rsidR="00F82F21" w:rsidRDefault="00434FEF">
            <w:pPr>
              <w:spacing w:before="120" w:after="120"/>
              <w:rPr>
                <w:b/>
                <w:bCs/>
              </w:rPr>
            </w:pPr>
            <w:r>
              <w:rPr>
                <w:b/>
                <w:bCs/>
              </w:rPr>
              <w:t>T-doc number</w:t>
            </w:r>
          </w:p>
        </w:tc>
        <w:tc>
          <w:tcPr>
            <w:tcW w:w="987" w:type="dxa"/>
            <w:vAlign w:val="center"/>
          </w:tcPr>
          <w:p w:rsidR="00F82F21" w:rsidRDefault="00434FEF">
            <w:pPr>
              <w:spacing w:before="120" w:after="120"/>
              <w:rPr>
                <w:b/>
                <w:bCs/>
              </w:rPr>
            </w:pPr>
            <w:r>
              <w:rPr>
                <w:b/>
                <w:bCs/>
              </w:rPr>
              <w:t>Company</w:t>
            </w:r>
          </w:p>
        </w:tc>
        <w:tc>
          <w:tcPr>
            <w:tcW w:w="7988" w:type="dxa"/>
            <w:vAlign w:val="center"/>
          </w:tcPr>
          <w:p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trPr>
          <w:trHeight w:val="557"/>
        </w:trPr>
        <w:tc>
          <w:tcPr>
            <w:tcW w:w="774" w:type="dxa"/>
          </w:tcPr>
          <w:p w:rsidR="00F82F21" w:rsidRDefault="00750E38">
            <w:pPr>
              <w:spacing w:before="120" w:after="120"/>
            </w:pPr>
            <w:hyperlink r:id="rId10" w:history="1">
              <w:r w:rsidR="00434FEF">
                <w:t>R4-2015039</w:t>
              </w:r>
            </w:hyperlink>
          </w:p>
        </w:tc>
        <w:tc>
          <w:tcPr>
            <w:tcW w:w="987" w:type="dxa"/>
          </w:tcPr>
          <w:p w:rsidR="00F82F21" w:rsidRDefault="00434FEF">
            <w:pPr>
              <w:spacing w:before="120" w:after="120"/>
              <w:rPr>
                <w:rFonts w:eastAsiaTheme="minorEastAsia"/>
                <w:lang w:eastAsia="zh-CN"/>
              </w:rPr>
            </w:pPr>
            <w:r>
              <w:rPr>
                <w:rFonts w:eastAsiaTheme="minorEastAsia"/>
                <w:lang w:eastAsia="zh-CN"/>
              </w:rPr>
              <w:t>ZTE Corporation</w:t>
            </w:r>
          </w:p>
        </w:tc>
        <w:tc>
          <w:tcPr>
            <w:tcW w:w="7988" w:type="dxa"/>
          </w:tcPr>
          <w:p w:rsidR="00F82F21" w:rsidRDefault="00434FEF">
            <w:pPr>
              <w:spacing w:after="120"/>
              <w:rPr>
                <w:lang w:val="en-US" w:eastAsia="zh-CN"/>
              </w:rPr>
            </w:pPr>
            <w:r>
              <w:rPr>
                <w:lang w:val="en-US" w:eastAsia="zh-CN"/>
              </w:rPr>
              <w:t>we give some discussion on the cross band isolation MSD for PC2 NR  inter-band CA n41-n79. For the three cases, i.e. 23dBm+26dBm, 26dBm+23dBm and 26dBm +26dBm, the MSD values are proposed:</w:t>
            </w:r>
          </w:p>
          <w:p w:rsidR="00F82F21" w:rsidRDefault="001C6F90">
            <w:pPr>
              <w:pStyle w:val="TH"/>
              <w:spacing w:before="0"/>
              <w:rPr>
                <w:b w:val="0"/>
                <w:szCs w:val="22"/>
                <w:lang w:val="en-US" w:eastAsia="zh-CN"/>
              </w:rPr>
            </w:pPr>
            <w:r w:rsidRPr="001C6F90">
              <w:rPr>
                <w:b w:val="0"/>
                <w:lang w:val="en-US"/>
                <w:rPrChange w:id="5" w:author="OPPO" w:date="2020-11-03T19:14:00Z">
                  <w:rPr>
                    <w:rFonts w:ascii="Times New Roman" w:hAnsi="Times New Roman"/>
                    <w:b w:val="0"/>
                    <w:lang w:val="en-GB"/>
                  </w:rPr>
                </w:rPrChange>
              </w:rPr>
              <w:t xml:space="preserve">Table </w:t>
            </w:r>
            <w:r w:rsidR="00434FEF">
              <w:rPr>
                <w:rFonts w:hint="eastAsia"/>
                <w:b w:val="0"/>
                <w:lang w:val="en-US" w:eastAsia="zh-CN"/>
              </w:rPr>
              <w:t>2</w:t>
            </w:r>
            <w:r w:rsidRPr="001C6F90">
              <w:rPr>
                <w:b w:val="0"/>
                <w:lang w:val="en-US"/>
                <w:rPrChange w:id="6" w:author="OPPO" w:date="2020-11-03T19:14:00Z">
                  <w:rPr>
                    <w:rFonts w:ascii="Times New Roman" w:hAnsi="Times New Roman"/>
                    <w:b w:val="0"/>
                    <w:lang w:val="en-GB"/>
                  </w:rPr>
                </w:rPrChange>
              </w:rPr>
              <w:t xml:space="preserve">: Reference sensitivity exceptions (MSD) due to cross band isolation for </w:t>
            </w:r>
            <w:r w:rsidR="00434FEF">
              <w:rPr>
                <w:rFonts w:hint="eastAsia"/>
                <w:b w:val="0"/>
                <w:lang w:val="en-US" w:eastAsia="zh-CN"/>
              </w:rPr>
              <w:t xml:space="preserve">PC2 </w:t>
            </w:r>
            <w:r w:rsidRPr="001C6F90">
              <w:rPr>
                <w:b w:val="0"/>
                <w:lang w:val="en-US"/>
                <w:rPrChange w:id="7" w:author="OPPO" w:date="2020-11-03T19:14:00Z">
                  <w:rPr>
                    <w:rFonts w:ascii="Times New Roman" w:hAnsi="Times New Roman"/>
                    <w:b w:val="0"/>
                    <w:lang w:val="en-GB"/>
                  </w:rPr>
                </w:rPrChange>
              </w:rPr>
              <w:t xml:space="preserve">NR CA </w:t>
            </w:r>
            <w:r w:rsidR="00434FEF">
              <w:rPr>
                <w:rFonts w:hint="eastAsia"/>
                <w:b w:val="0"/>
                <w:lang w:val="en-US" w:eastAsia="zh-CN"/>
              </w:rPr>
              <w:t>n41-n79</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20"/>
              <w:gridCol w:w="477"/>
              <w:gridCol w:w="477"/>
              <w:gridCol w:w="477"/>
              <w:gridCol w:w="477"/>
              <w:gridCol w:w="477"/>
              <w:gridCol w:w="477"/>
              <w:gridCol w:w="477"/>
              <w:gridCol w:w="477"/>
              <w:gridCol w:w="477"/>
              <w:gridCol w:w="477"/>
              <w:gridCol w:w="477"/>
              <w:gridCol w:w="477"/>
              <w:gridCol w:w="477"/>
            </w:tblGrid>
            <w:tr w:rsidR="00F82F21">
              <w:trPr>
                <w:trHeight w:val="157"/>
                <w:jc w:val="center"/>
              </w:trPr>
              <w:tc>
                <w:tcPr>
                  <w:tcW w:w="7171" w:type="dxa"/>
                  <w:gridSpan w:val="15"/>
                  <w:vAlign w:val="center"/>
                </w:tcPr>
                <w:p w:rsidR="00F82F21" w:rsidRDefault="001C6F90">
                  <w:pPr>
                    <w:pStyle w:val="TAH"/>
                    <w:rPr>
                      <w:sz w:val="13"/>
                      <w:lang w:val="en-US" w:eastAsia="ja-JP"/>
                    </w:rPr>
                  </w:pPr>
                  <w:r w:rsidRPr="001C6F90">
                    <w:rPr>
                      <w:sz w:val="13"/>
                      <w:lang w:val="en-US" w:eastAsia="ja-JP"/>
                      <w:rPrChange w:id="8" w:author="OPPO" w:date="2020-11-03T19:14:00Z">
                        <w:rPr>
                          <w:rFonts w:ascii="Times New Roman" w:hAnsi="Times New Roman"/>
                          <w:b w:val="0"/>
                          <w:sz w:val="13"/>
                          <w:lang w:val="en-GB" w:eastAsia="ja-JP"/>
                        </w:rPr>
                      </w:rPrChange>
                    </w:rPr>
                    <w:t>NR Band / Channel bandwidth</w:t>
                  </w:r>
                  <w:r w:rsidRPr="001C6F90">
                    <w:rPr>
                      <w:sz w:val="13"/>
                      <w:lang w:val="en-US"/>
                      <w:rPrChange w:id="9" w:author="OPPO" w:date="2020-11-03T19:14:00Z">
                        <w:rPr>
                          <w:rFonts w:ascii="Times New Roman" w:hAnsi="Times New Roman"/>
                          <w:b w:val="0"/>
                          <w:sz w:val="13"/>
                          <w:lang w:val="en-GB"/>
                        </w:rPr>
                      </w:rPrChange>
                    </w:rPr>
                    <w:t xml:space="preserve"> </w:t>
                  </w:r>
                  <w:r w:rsidRPr="001C6F90">
                    <w:rPr>
                      <w:sz w:val="13"/>
                      <w:lang w:val="en-US" w:eastAsia="ja-JP"/>
                      <w:rPrChange w:id="10" w:author="OPPO" w:date="2020-11-03T19:14:00Z">
                        <w:rPr>
                          <w:rFonts w:ascii="Times New Roman" w:hAnsi="Times New Roman"/>
                          <w:b w:val="0"/>
                          <w:sz w:val="13"/>
                          <w:lang w:val="en-GB" w:eastAsia="ja-JP"/>
                        </w:rPr>
                      </w:rPrChange>
                    </w:rPr>
                    <w:t>of the affected DL band</w:t>
                  </w:r>
                </w:p>
              </w:tc>
            </w:tr>
            <w:tr w:rsidR="00F82F21">
              <w:trPr>
                <w:trHeight w:val="465"/>
                <w:jc w:val="center"/>
              </w:trPr>
              <w:tc>
                <w:tcPr>
                  <w:tcW w:w="516" w:type="dxa"/>
                  <w:vAlign w:val="center"/>
                </w:tcPr>
                <w:p w:rsidR="00F82F21" w:rsidRDefault="00434FEF">
                  <w:pPr>
                    <w:pStyle w:val="TAH"/>
                    <w:rPr>
                      <w:sz w:val="13"/>
                      <w:lang w:eastAsia="ja-JP"/>
                    </w:rPr>
                  </w:pPr>
                  <w:r>
                    <w:rPr>
                      <w:sz w:val="13"/>
                      <w:lang w:eastAsia="ja-JP"/>
                    </w:rPr>
                    <w:t>UL band</w:t>
                  </w:r>
                </w:p>
              </w:tc>
              <w:tc>
                <w:tcPr>
                  <w:tcW w:w="516" w:type="dxa"/>
                  <w:vAlign w:val="center"/>
                </w:tcPr>
                <w:p w:rsidR="00F82F21" w:rsidRDefault="00434FEF">
                  <w:pPr>
                    <w:pStyle w:val="TAH"/>
                    <w:rPr>
                      <w:sz w:val="13"/>
                      <w:lang w:eastAsia="ja-JP"/>
                    </w:rPr>
                  </w:pPr>
                  <w:r>
                    <w:rPr>
                      <w:sz w:val="13"/>
                      <w:lang w:eastAsia="ja-JP"/>
                    </w:rPr>
                    <w:t>DL band</w:t>
                  </w:r>
                </w:p>
              </w:tc>
              <w:tc>
                <w:tcPr>
                  <w:tcW w:w="472" w:type="dxa"/>
                  <w:vAlign w:val="center"/>
                </w:tcPr>
                <w:p w:rsidR="00F82F21" w:rsidRDefault="00434FEF">
                  <w:pPr>
                    <w:pStyle w:val="TAH"/>
                    <w:rPr>
                      <w:sz w:val="13"/>
                      <w:lang w:eastAsia="ja-JP"/>
                    </w:rPr>
                  </w:pPr>
                  <w:r>
                    <w:rPr>
                      <w:rFonts w:hint="eastAsia"/>
                      <w:sz w:val="13"/>
                      <w:lang w:eastAsia="ja-JP"/>
                    </w:rPr>
                    <w:t>5</w:t>
                  </w:r>
                  <w:r>
                    <w:rPr>
                      <w:sz w:val="13"/>
                      <w:lang w:eastAsia="ja-JP"/>
                    </w:rPr>
                    <w:br/>
                  </w:r>
                  <w:r>
                    <w:rPr>
                      <w:rFonts w:hint="eastAsia"/>
                      <w:sz w:val="13"/>
                      <w:lang w:eastAsia="ja-JP"/>
                    </w:rPr>
                    <w:t>MHz</w:t>
                  </w:r>
                  <w:r>
                    <w:rPr>
                      <w:sz w:val="13"/>
                      <w:lang w:eastAsia="ja-JP"/>
                    </w:rPr>
                    <w:t xml:space="preserve"> (dB)</w:t>
                  </w:r>
                </w:p>
              </w:tc>
              <w:tc>
                <w:tcPr>
                  <w:tcW w:w="472" w:type="dxa"/>
                  <w:vAlign w:val="center"/>
                </w:tcPr>
                <w:p w:rsidR="00F82F21" w:rsidRDefault="00434FEF">
                  <w:pPr>
                    <w:pStyle w:val="TAH"/>
                    <w:rPr>
                      <w:sz w:val="13"/>
                      <w:lang w:eastAsia="ja-JP"/>
                    </w:rPr>
                  </w:pPr>
                  <w:r>
                    <w:rPr>
                      <w:rFonts w:hint="eastAsia"/>
                      <w:sz w:val="13"/>
                      <w:lang w:eastAsia="ja-JP"/>
                    </w:rPr>
                    <w:t>10</w:t>
                  </w:r>
                  <w:r>
                    <w:rPr>
                      <w:sz w:val="13"/>
                      <w:lang w:eastAsia="ja-JP"/>
                    </w:rPr>
                    <w:br/>
                  </w:r>
                  <w:r>
                    <w:rPr>
                      <w:rFonts w:hint="eastAsia"/>
                      <w:sz w:val="13"/>
                      <w:lang w:eastAsia="ja-JP"/>
                    </w:rPr>
                    <w:t>MHz</w:t>
                  </w:r>
                  <w:r>
                    <w:rPr>
                      <w:sz w:val="13"/>
                      <w:lang w:eastAsia="ja-JP"/>
                    </w:rPr>
                    <w:t xml:space="preserve"> (dB)</w:t>
                  </w:r>
                </w:p>
              </w:tc>
              <w:tc>
                <w:tcPr>
                  <w:tcW w:w="472" w:type="dxa"/>
                  <w:vAlign w:val="center"/>
                </w:tcPr>
                <w:p w:rsidR="00F82F21" w:rsidRDefault="00434FEF">
                  <w:pPr>
                    <w:pStyle w:val="TAH"/>
                    <w:rPr>
                      <w:sz w:val="13"/>
                      <w:lang w:eastAsia="ja-JP"/>
                    </w:rPr>
                  </w:pPr>
                  <w:r>
                    <w:rPr>
                      <w:rFonts w:hint="eastAsia"/>
                      <w:sz w:val="13"/>
                      <w:lang w:eastAsia="ja-JP"/>
                    </w:rPr>
                    <w:t>15</w:t>
                  </w:r>
                  <w:r>
                    <w:rPr>
                      <w:sz w:val="13"/>
                      <w:lang w:eastAsia="ja-JP"/>
                    </w:rPr>
                    <w:br/>
                  </w:r>
                  <w:r>
                    <w:rPr>
                      <w:rFonts w:hint="eastAsia"/>
                      <w:sz w:val="13"/>
                      <w:lang w:eastAsia="ja-JP"/>
                    </w:rPr>
                    <w:t>MHz</w:t>
                  </w:r>
                  <w:r>
                    <w:rPr>
                      <w:sz w:val="13"/>
                      <w:lang w:eastAsia="ja-JP"/>
                    </w:rPr>
                    <w:t xml:space="preserve"> (dB)</w:t>
                  </w:r>
                </w:p>
              </w:tc>
              <w:tc>
                <w:tcPr>
                  <w:tcW w:w="472" w:type="dxa"/>
                  <w:vAlign w:val="center"/>
                </w:tcPr>
                <w:p w:rsidR="00F82F21" w:rsidRDefault="00434FEF">
                  <w:pPr>
                    <w:pStyle w:val="TAH"/>
                    <w:rPr>
                      <w:sz w:val="13"/>
                      <w:lang w:eastAsia="ja-JP"/>
                    </w:rPr>
                  </w:pPr>
                  <w:r>
                    <w:rPr>
                      <w:rFonts w:hint="eastAsia"/>
                      <w:sz w:val="13"/>
                      <w:lang w:eastAsia="ja-JP"/>
                    </w:rPr>
                    <w:t>20</w:t>
                  </w:r>
                  <w:r>
                    <w:rPr>
                      <w:sz w:val="13"/>
                      <w:lang w:eastAsia="ja-JP"/>
                    </w:rPr>
                    <w:br/>
                  </w:r>
                  <w:r>
                    <w:rPr>
                      <w:rFonts w:hint="eastAsia"/>
                      <w:sz w:val="13"/>
                      <w:lang w:eastAsia="ja-JP"/>
                    </w:rPr>
                    <w:t>MHz</w:t>
                  </w:r>
                  <w:r>
                    <w:rPr>
                      <w:sz w:val="13"/>
                      <w:lang w:eastAsia="ja-JP"/>
                    </w:rPr>
                    <w:t xml:space="preserve"> (dB)</w:t>
                  </w:r>
                </w:p>
              </w:tc>
              <w:tc>
                <w:tcPr>
                  <w:tcW w:w="472" w:type="dxa"/>
                  <w:vAlign w:val="center"/>
                </w:tcPr>
                <w:p w:rsidR="00F82F21" w:rsidRDefault="00434FEF">
                  <w:pPr>
                    <w:pStyle w:val="TAH"/>
                    <w:rPr>
                      <w:sz w:val="13"/>
                      <w:lang w:eastAsia="ja-JP"/>
                    </w:rPr>
                  </w:pPr>
                  <w:r>
                    <w:rPr>
                      <w:sz w:val="13"/>
                      <w:lang w:eastAsia="ja-JP"/>
                    </w:rPr>
                    <w:t>25</w:t>
                  </w:r>
                  <w:r>
                    <w:rPr>
                      <w:sz w:val="13"/>
                      <w:lang w:eastAsia="ja-JP"/>
                    </w:rPr>
                    <w:br/>
                  </w:r>
                  <w:r>
                    <w:rPr>
                      <w:rFonts w:hint="eastAsia"/>
                      <w:sz w:val="13"/>
                      <w:lang w:eastAsia="ja-JP"/>
                    </w:rPr>
                    <w:t>MHz</w:t>
                  </w:r>
                  <w:r>
                    <w:rPr>
                      <w:sz w:val="13"/>
                      <w:lang w:eastAsia="ja-JP"/>
                    </w:rPr>
                    <w:t xml:space="preserve"> (dB)</w:t>
                  </w:r>
                </w:p>
              </w:tc>
              <w:tc>
                <w:tcPr>
                  <w:tcW w:w="472" w:type="dxa"/>
                </w:tcPr>
                <w:p w:rsidR="00F82F21" w:rsidRDefault="00434FEF">
                  <w:pPr>
                    <w:pStyle w:val="TAH"/>
                    <w:rPr>
                      <w:sz w:val="13"/>
                      <w:lang w:eastAsia="ja-JP"/>
                    </w:rPr>
                  </w:pPr>
                  <w:r>
                    <w:rPr>
                      <w:rFonts w:hint="eastAsia"/>
                      <w:sz w:val="13"/>
                      <w:lang w:val="en-US" w:eastAsia="ja-JP"/>
                    </w:rPr>
                    <w:t>30 MHz</w:t>
                  </w:r>
                  <w:r>
                    <w:rPr>
                      <w:rFonts w:hint="eastAsia"/>
                      <w:sz w:val="13"/>
                      <w:lang w:val="en-US" w:eastAsia="zh-CN"/>
                    </w:rPr>
                    <w:t xml:space="preserve"> (dB)</w:t>
                  </w:r>
                </w:p>
              </w:tc>
              <w:tc>
                <w:tcPr>
                  <w:tcW w:w="472" w:type="dxa"/>
                </w:tcPr>
                <w:p w:rsidR="00F82F21" w:rsidRDefault="00434FEF">
                  <w:pPr>
                    <w:pStyle w:val="TAH"/>
                    <w:rPr>
                      <w:sz w:val="13"/>
                      <w:lang w:eastAsia="ja-JP"/>
                    </w:rPr>
                  </w:pPr>
                  <w:r>
                    <w:rPr>
                      <w:rFonts w:hint="eastAsia"/>
                      <w:sz w:val="13"/>
                      <w:lang w:val="en-US" w:eastAsia="ja-JP"/>
                    </w:rPr>
                    <w:t>40 MHz</w:t>
                  </w:r>
                  <w:r>
                    <w:rPr>
                      <w:rFonts w:hint="eastAsia"/>
                      <w:sz w:val="13"/>
                      <w:lang w:val="en-US" w:eastAsia="zh-CN"/>
                    </w:rPr>
                    <w:t xml:space="preserve"> (dB)</w:t>
                  </w:r>
                </w:p>
              </w:tc>
              <w:tc>
                <w:tcPr>
                  <w:tcW w:w="472" w:type="dxa"/>
                </w:tcPr>
                <w:p w:rsidR="00F82F21" w:rsidRDefault="00434FEF">
                  <w:pPr>
                    <w:pStyle w:val="TAH"/>
                    <w:rPr>
                      <w:sz w:val="13"/>
                      <w:lang w:eastAsia="ja-JP"/>
                    </w:rPr>
                  </w:pPr>
                  <w:r>
                    <w:rPr>
                      <w:rFonts w:hint="eastAsia"/>
                      <w:sz w:val="13"/>
                      <w:lang w:val="en-US" w:eastAsia="ja-JP"/>
                    </w:rPr>
                    <w:t>50 MHz</w:t>
                  </w:r>
                  <w:r>
                    <w:rPr>
                      <w:rFonts w:hint="eastAsia"/>
                      <w:sz w:val="13"/>
                      <w:lang w:val="en-US" w:eastAsia="zh-CN"/>
                    </w:rPr>
                    <w:t xml:space="preserve"> (dB)</w:t>
                  </w:r>
                </w:p>
              </w:tc>
              <w:tc>
                <w:tcPr>
                  <w:tcW w:w="472" w:type="dxa"/>
                </w:tcPr>
                <w:p w:rsidR="00F82F21" w:rsidRDefault="00434FEF">
                  <w:pPr>
                    <w:pStyle w:val="TAH"/>
                    <w:rPr>
                      <w:sz w:val="13"/>
                      <w:lang w:eastAsia="ja-JP"/>
                    </w:rPr>
                  </w:pPr>
                  <w:r>
                    <w:rPr>
                      <w:rFonts w:hint="eastAsia"/>
                      <w:sz w:val="13"/>
                      <w:lang w:val="en-US" w:eastAsia="ja-JP"/>
                    </w:rPr>
                    <w:t>60 MHz</w:t>
                  </w:r>
                  <w:r>
                    <w:rPr>
                      <w:rFonts w:hint="eastAsia"/>
                      <w:sz w:val="13"/>
                      <w:lang w:val="en-US" w:eastAsia="zh-CN"/>
                    </w:rPr>
                    <w:t xml:space="preserve"> (dB)</w:t>
                  </w:r>
                </w:p>
              </w:tc>
              <w:tc>
                <w:tcPr>
                  <w:tcW w:w="472" w:type="dxa"/>
                </w:tcPr>
                <w:p w:rsidR="00F82F21" w:rsidRDefault="00434FEF">
                  <w:pPr>
                    <w:pStyle w:val="TAH"/>
                    <w:rPr>
                      <w:sz w:val="13"/>
                      <w:lang w:val="en-US" w:eastAsia="zh-CN"/>
                    </w:rPr>
                  </w:pPr>
                  <w:r>
                    <w:rPr>
                      <w:rFonts w:hint="eastAsia"/>
                      <w:sz w:val="13"/>
                      <w:lang w:val="en-US" w:eastAsia="zh-CN"/>
                    </w:rPr>
                    <w:t>70</w:t>
                  </w:r>
                </w:p>
                <w:p w:rsidR="00F82F21" w:rsidRDefault="00434FEF">
                  <w:pPr>
                    <w:pStyle w:val="TAH"/>
                    <w:rPr>
                      <w:sz w:val="13"/>
                      <w:lang w:val="en-US" w:eastAsia="zh-CN"/>
                    </w:rPr>
                  </w:pPr>
                  <w:r>
                    <w:rPr>
                      <w:rFonts w:hint="eastAsia"/>
                      <w:sz w:val="13"/>
                      <w:lang w:val="en-US" w:eastAsia="zh-CN"/>
                    </w:rPr>
                    <w:t>MHz</w:t>
                  </w:r>
                </w:p>
                <w:p w:rsidR="00F82F21" w:rsidRDefault="00434FEF">
                  <w:pPr>
                    <w:pStyle w:val="TAH"/>
                    <w:rPr>
                      <w:sz w:val="13"/>
                      <w:lang w:val="en-US" w:eastAsia="zh-CN"/>
                    </w:rPr>
                  </w:pPr>
                  <w:r>
                    <w:rPr>
                      <w:rFonts w:hint="eastAsia"/>
                      <w:sz w:val="13"/>
                      <w:lang w:val="en-US" w:eastAsia="zh-CN"/>
                    </w:rPr>
                    <w:t>(dB)</w:t>
                  </w:r>
                </w:p>
              </w:tc>
              <w:tc>
                <w:tcPr>
                  <w:tcW w:w="472" w:type="dxa"/>
                </w:tcPr>
                <w:p w:rsidR="00F82F21" w:rsidRDefault="00434FEF">
                  <w:pPr>
                    <w:pStyle w:val="TAH"/>
                    <w:rPr>
                      <w:sz w:val="13"/>
                      <w:lang w:eastAsia="ja-JP"/>
                    </w:rPr>
                  </w:pPr>
                  <w:r>
                    <w:rPr>
                      <w:rFonts w:hint="eastAsia"/>
                      <w:sz w:val="13"/>
                      <w:lang w:val="en-US" w:eastAsia="ja-JP"/>
                    </w:rPr>
                    <w:t>80 MHz</w:t>
                  </w:r>
                  <w:r>
                    <w:rPr>
                      <w:rFonts w:hint="eastAsia"/>
                      <w:sz w:val="13"/>
                      <w:lang w:val="en-US" w:eastAsia="zh-CN"/>
                    </w:rPr>
                    <w:t xml:space="preserve"> (dB)</w:t>
                  </w:r>
                </w:p>
              </w:tc>
              <w:tc>
                <w:tcPr>
                  <w:tcW w:w="472" w:type="dxa"/>
                </w:tcPr>
                <w:p w:rsidR="00F82F21" w:rsidRDefault="00434FEF">
                  <w:pPr>
                    <w:pStyle w:val="TAH"/>
                    <w:rPr>
                      <w:sz w:val="13"/>
                      <w:lang w:eastAsia="ja-JP"/>
                    </w:rPr>
                  </w:pPr>
                  <w:r>
                    <w:rPr>
                      <w:sz w:val="13"/>
                      <w:lang w:val="en-US" w:eastAsia="ja-JP"/>
                    </w:rPr>
                    <w:t>90 MHz</w:t>
                  </w:r>
                  <w:r>
                    <w:rPr>
                      <w:rFonts w:hint="eastAsia"/>
                      <w:sz w:val="13"/>
                      <w:lang w:val="en-US" w:eastAsia="zh-CN"/>
                    </w:rPr>
                    <w:t xml:space="preserve"> (dB)</w:t>
                  </w:r>
                </w:p>
              </w:tc>
              <w:tc>
                <w:tcPr>
                  <w:tcW w:w="472" w:type="dxa"/>
                </w:tcPr>
                <w:p w:rsidR="00F82F21" w:rsidRDefault="00434FEF">
                  <w:pPr>
                    <w:pStyle w:val="TAH"/>
                    <w:rPr>
                      <w:sz w:val="13"/>
                      <w:lang w:val="en-US" w:eastAsia="ja-JP"/>
                    </w:rPr>
                  </w:pPr>
                  <w:r>
                    <w:rPr>
                      <w:rFonts w:hint="eastAsia"/>
                      <w:sz w:val="13"/>
                      <w:lang w:val="en-US" w:eastAsia="ja-JP"/>
                    </w:rPr>
                    <w:t>100 MHz (dB)</w:t>
                  </w:r>
                </w:p>
              </w:tc>
            </w:tr>
            <w:tr w:rsidR="00F82F21">
              <w:trPr>
                <w:trHeight w:val="157"/>
                <w:jc w:val="center"/>
              </w:trPr>
              <w:tc>
                <w:tcPr>
                  <w:tcW w:w="516" w:type="dxa"/>
                  <w:vAlign w:val="center"/>
                </w:tcPr>
                <w:p w:rsidR="00F82F21" w:rsidRDefault="00434FEF">
                  <w:pPr>
                    <w:pStyle w:val="TAC"/>
                    <w:rPr>
                      <w:sz w:val="13"/>
                      <w:lang w:val="en-US" w:eastAsia="zh-CN"/>
                    </w:rPr>
                  </w:pPr>
                  <w:r>
                    <w:rPr>
                      <w:sz w:val="13"/>
                      <w:lang w:val="en-US" w:eastAsia="zh-CN"/>
                    </w:rPr>
                    <w:t>n41</w:t>
                  </w:r>
                </w:p>
              </w:tc>
              <w:tc>
                <w:tcPr>
                  <w:tcW w:w="516" w:type="dxa"/>
                  <w:vAlign w:val="center"/>
                </w:tcPr>
                <w:p w:rsidR="00F82F21" w:rsidRDefault="00434FEF">
                  <w:pPr>
                    <w:pStyle w:val="TAC"/>
                    <w:rPr>
                      <w:sz w:val="13"/>
                      <w:lang w:val="en-US" w:eastAsia="zh-CN"/>
                    </w:rPr>
                  </w:pPr>
                  <w:r>
                    <w:rPr>
                      <w:rFonts w:hint="eastAsia"/>
                      <w:sz w:val="13"/>
                      <w:lang w:val="en-US" w:eastAsia="zh-CN"/>
                    </w:rPr>
                    <w:t>n79</w:t>
                  </w: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F82F21">
                  <w:pPr>
                    <w:pStyle w:val="TAC"/>
                    <w:rPr>
                      <w:sz w:val="13"/>
                      <w:lang w:val="en-US" w:eastAsia="zh-CN"/>
                    </w:rPr>
                  </w:pPr>
                </w:p>
              </w:tc>
              <w:tc>
                <w:tcPr>
                  <w:tcW w:w="472" w:type="dxa"/>
                  <w:vAlign w:val="center"/>
                </w:tcPr>
                <w:p w:rsidR="00F82F21" w:rsidRDefault="00434FEF">
                  <w:pPr>
                    <w:pStyle w:val="TAC"/>
                    <w:rPr>
                      <w:sz w:val="13"/>
                      <w:lang w:val="en-US" w:eastAsia="zh-CN"/>
                    </w:rPr>
                  </w:pPr>
                  <w:r>
                    <w:rPr>
                      <w:rFonts w:hint="eastAsia"/>
                      <w:sz w:val="13"/>
                      <w:lang w:val="en-US" w:eastAsia="zh-CN"/>
                    </w:rPr>
                    <w:t>3.4</w:t>
                  </w:r>
                </w:p>
              </w:tc>
              <w:tc>
                <w:tcPr>
                  <w:tcW w:w="472" w:type="dxa"/>
                  <w:vAlign w:val="center"/>
                </w:tcPr>
                <w:p w:rsidR="00F82F21" w:rsidRDefault="00434FEF">
                  <w:pPr>
                    <w:pStyle w:val="TAC"/>
                    <w:rPr>
                      <w:sz w:val="13"/>
                      <w:lang w:val="en-US" w:eastAsia="zh-CN"/>
                    </w:rPr>
                  </w:pPr>
                  <w:r>
                    <w:rPr>
                      <w:rFonts w:hint="eastAsia"/>
                      <w:sz w:val="13"/>
                      <w:lang w:val="en-US" w:eastAsia="zh-CN"/>
                    </w:rPr>
                    <w:t>3.4</w:t>
                  </w:r>
                </w:p>
              </w:tc>
              <w:tc>
                <w:tcPr>
                  <w:tcW w:w="472" w:type="dxa"/>
                  <w:vAlign w:val="center"/>
                </w:tcPr>
                <w:p w:rsidR="00F82F21" w:rsidRDefault="00434FEF">
                  <w:pPr>
                    <w:pStyle w:val="TAC"/>
                    <w:rPr>
                      <w:sz w:val="13"/>
                      <w:lang w:val="en-US" w:eastAsia="zh-CN"/>
                    </w:rPr>
                  </w:pPr>
                  <w:r>
                    <w:rPr>
                      <w:rFonts w:hint="eastAsia"/>
                      <w:sz w:val="13"/>
                      <w:lang w:val="en-US" w:eastAsia="zh-CN"/>
                    </w:rPr>
                    <w:t>3.4</w:t>
                  </w:r>
                </w:p>
              </w:tc>
              <w:tc>
                <w:tcPr>
                  <w:tcW w:w="472" w:type="dxa"/>
                  <w:vAlign w:val="center"/>
                </w:tcPr>
                <w:p w:rsidR="00F82F21" w:rsidRDefault="00F82F21">
                  <w:pPr>
                    <w:pStyle w:val="TAC"/>
                    <w:rPr>
                      <w:sz w:val="13"/>
                    </w:rPr>
                  </w:pPr>
                </w:p>
              </w:tc>
              <w:tc>
                <w:tcPr>
                  <w:tcW w:w="472" w:type="dxa"/>
                  <w:vAlign w:val="center"/>
                </w:tcPr>
                <w:p w:rsidR="00F82F21" w:rsidRDefault="00434FEF">
                  <w:pPr>
                    <w:pStyle w:val="TAC"/>
                    <w:rPr>
                      <w:sz w:val="13"/>
                      <w:lang w:val="en-US" w:eastAsia="zh-CN"/>
                    </w:rPr>
                  </w:pPr>
                  <w:r>
                    <w:rPr>
                      <w:rFonts w:hint="eastAsia"/>
                      <w:sz w:val="13"/>
                      <w:lang w:val="en-US" w:eastAsia="zh-CN"/>
                    </w:rPr>
                    <w:t>3.4</w:t>
                  </w:r>
                </w:p>
              </w:tc>
              <w:tc>
                <w:tcPr>
                  <w:tcW w:w="472" w:type="dxa"/>
                  <w:vAlign w:val="center"/>
                </w:tcPr>
                <w:p w:rsidR="00F82F21" w:rsidRDefault="00F82F21">
                  <w:pPr>
                    <w:pStyle w:val="TAC"/>
                    <w:rPr>
                      <w:sz w:val="13"/>
                    </w:rPr>
                  </w:pPr>
                </w:p>
              </w:tc>
              <w:tc>
                <w:tcPr>
                  <w:tcW w:w="472" w:type="dxa"/>
                  <w:vAlign w:val="center"/>
                </w:tcPr>
                <w:p w:rsidR="00F82F21" w:rsidRDefault="00434FEF">
                  <w:pPr>
                    <w:pStyle w:val="TAC"/>
                    <w:rPr>
                      <w:sz w:val="13"/>
                      <w:lang w:val="en-US" w:eastAsia="zh-CN"/>
                    </w:rPr>
                  </w:pPr>
                  <w:r>
                    <w:rPr>
                      <w:rFonts w:hint="eastAsia"/>
                      <w:sz w:val="13"/>
                      <w:lang w:val="en-US" w:eastAsia="zh-CN"/>
                    </w:rPr>
                    <w:t>3.4</w:t>
                  </w:r>
                </w:p>
              </w:tc>
            </w:tr>
            <w:tr w:rsidR="00F82F21">
              <w:trPr>
                <w:trHeight w:val="157"/>
                <w:jc w:val="center"/>
              </w:trPr>
              <w:tc>
                <w:tcPr>
                  <w:tcW w:w="516" w:type="dxa"/>
                  <w:vAlign w:val="center"/>
                </w:tcPr>
                <w:p w:rsidR="00F82F21" w:rsidRDefault="00434FEF">
                  <w:pPr>
                    <w:pStyle w:val="TAC"/>
                    <w:rPr>
                      <w:sz w:val="13"/>
                      <w:lang w:val="en-US" w:eastAsia="zh-CN"/>
                    </w:rPr>
                  </w:pPr>
                  <w:r>
                    <w:rPr>
                      <w:sz w:val="13"/>
                      <w:lang w:val="en-US" w:eastAsia="zh-CN"/>
                    </w:rPr>
                    <w:t>n</w:t>
                  </w:r>
                  <w:r>
                    <w:rPr>
                      <w:rFonts w:hint="eastAsia"/>
                      <w:sz w:val="13"/>
                      <w:lang w:val="en-US" w:eastAsia="zh-CN"/>
                    </w:rPr>
                    <w:t>79</w:t>
                  </w:r>
                </w:p>
              </w:tc>
              <w:tc>
                <w:tcPr>
                  <w:tcW w:w="516" w:type="dxa"/>
                  <w:vAlign w:val="center"/>
                </w:tcPr>
                <w:p w:rsidR="00F82F21" w:rsidRDefault="00434FEF">
                  <w:pPr>
                    <w:pStyle w:val="TAC"/>
                    <w:rPr>
                      <w:sz w:val="13"/>
                      <w:lang w:val="en-US" w:eastAsia="zh-CN"/>
                    </w:rPr>
                  </w:pPr>
                  <w:r>
                    <w:rPr>
                      <w:sz w:val="13"/>
                      <w:lang w:val="en-US" w:eastAsia="zh-CN"/>
                    </w:rPr>
                    <w:t>n41</w:t>
                  </w:r>
                </w:p>
              </w:tc>
              <w:tc>
                <w:tcPr>
                  <w:tcW w:w="472" w:type="dxa"/>
                  <w:vAlign w:val="center"/>
                </w:tcPr>
                <w:p w:rsidR="00F82F21" w:rsidRDefault="00F82F21">
                  <w:pPr>
                    <w:pStyle w:val="TAC"/>
                    <w:rPr>
                      <w:sz w:val="13"/>
                      <w:lang w:val="en-US" w:eastAsia="zh-CN"/>
                    </w:rPr>
                  </w:pPr>
                </w:p>
              </w:tc>
              <w:tc>
                <w:tcPr>
                  <w:tcW w:w="472" w:type="dxa"/>
                  <w:vAlign w:val="center"/>
                </w:tcPr>
                <w:p w:rsidR="00F82F21" w:rsidRDefault="00434FEF">
                  <w:pPr>
                    <w:pStyle w:val="TAC"/>
                    <w:rPr>
                      <w:sz w:val="13"/>
                      <w:lang w:val="en-US" w:eastAsia="zh-CN"/>
                    </w:rPr>
                  </w:pPr>
                  <w:r>
                    <w:rPr>
                      <w:rFonts w:hint="eastAsia"/>
                      <w:sz w:val="13"/>
                      <w:lang w:val="en-US" w:eastAsia="zh-CN"/>
                    </w:rPr>
                    <w:t>3.5</w:t>
                  </w:r>
                </w:p>
              </w:tc>
              <w:tc>
                <w:tcPr>
                  <w:tcW w:w="472" w:type="dxa"/>
                  <w:vAlign w:val="center"/>
                </w:tcPr>
                <w:p w:rsidR="00F82F21" w:rsidRDefault="00434FEF">
                  <w:pPr>
                    <w:pStyle w:val="TAC"/>
                    <w:rPr>
                      <w:sz w:val="13"/>
                      <w:lang w:val="en-US" w:eastAsia="zh-CN"/>
                    </w:rPr>
                  </w:pPr>
                  <w:r>
                    <w:rPr>
                      <w:rFonts w:hint="eastAsia"/>
                      <w:sz w:val="13"/>
                      <w:lang w:val="en-US" w:eastAsia="zh-CN"/>
                    </w:rPr>
                    <w:t>3.3</w:t>
                  </w:r>
                </w:p>
              </w:tc>
              <w:tc>
                <w:tcPr>
                  <w:tcW w:w="472" w:type="dxa"/>
                  <w:vAlign w:val="center"/>
                </w:tcPr>
                <w:p w:rsidR="00F82F21" w:rsidRDefault="00434FEF">
                  <w:pPr>
                    <w:pStyle w:val="TAC"/>
                    <w:rPr>
                      <w:sz w:val="13"/>
                      <w:lang w:val="en-US" w:eastAsia="zh-CN"/>
                    </w:rPr>
                  </w:pPr>
                  <w:r>
                    <w:rPr>
                      <w:rFonts w:hint="eastAsia"/>
                      <w:sz w:val="13"/>
                      <w:lang w:val="en-US" w:eastAsia="zh-CN"/>
                    </w:rPr>
                    <w:t>3.2</w:t>
                  </w:r>
                </w:p>
              </w:tc>
              <w:tc>
                <w:tcPr>
                  <w:tcW w:w="472" w:type="dxa"/>
                  <w:vAlign w:val="center"/>
                </w:tcPr>
                <w:p w:rsidR="00F82F21" w:rsidRDefault="00F82F21">
                  <w:pPr>
                    <w:pStyle w:val="TAC"/>
                    <w:rPr>
                      <w:sz w:val="13"/>
                      <w:lang w:val="en-US" w:eastAsia="zh-CN"/>
                    </w:rPr>
                  </w:pPr>
                </w:p>
              </w:tc>
              <w:tc>
                <w:tcPr>
                  <w:tcW w:w="472" w:type="dxa"/>
                  <w:vAlign w:val="center"/>
                </w:tcPr>
                <w:p w:rsidR="00F82F21" w:rsidRDefault="00434FEF">
                  <w:pPr>
                    <w:pStyle w:val="TAC"/>
                    <w:rPr>
                      <w:sz w:val="13"/>
                      <w:lang w:val="en-US" w:eastAsia="zh-CN"/>
                    </w:rPr>
                  </w:pPr>
                  <w:r>
                    <w:rPr>
                      <w:rFonts w:hint="eastAsia"/>
                      <w:sz w:val="13"/>
                      <w:lang w:val="en-US" w:eastAsia="zh-CN"/>
                    </w:rPr>
                    <w:t>3.0</w:t>
                  </w:r>
                </w:p>
              </w:tc>
              <w:tc>
                <w:tcPr>
                  <w:tcW w:w="472" w:type="dxa"/>
                  <w:vAlign w:val="center"/>
                </w:tcPr>
                <w:p w:rsidR="00F82F21" w:rsidRDefault="00434FEF">
                  <w:pPr>
                    <w:pStyle w:val="TAC"/>
                    <w:rPr>
                      <w:sz w:val="13"/>
                      <w:lang w:val="en-US"/>
                    </w:rPr>
                  </w:pPr>
                  <w:r>
                    <w:rPr>
                      <w:rFonts w:hint="eastAsia"/>
                      <w:sz w:val="13"/>
                      <w:lang w:val="en-US" w:eastAsia="zh-CN"/>
                    </w:rPr>
                    <w:t>2.9</w:t>
                  </w:r>
                </w:p>
              </w:tc>
              <w:tc>
                <w:tcPr>
                  <w:tcW w:w="472" w:type="dxa"/>
                  <w:vAlign w:val="center"/>
                </w:tcPr>
                <w:p w:rsidR="00F82F21" w:rsidRDefault="00434FEF">
                  <w:pPr>
                    <w:pStyle w:val="TAC"/>
                    <w:rPr>
                      <w:sz w:val="13"/>
                      <w:lang w:val="en-US"/>
                    </w:rPr>
                  </w:pPr>
                  <w:r>
                    <w:rPr>
                      <w:rFonts w:hint="eastAsia"/>
                      <w:sz w:val="13"/>
                      <w:lang w:val="en-US" w:eastAsia="zh-CN"/>
                    </w:rPr>
                    <w:t>2.8</w:t>
                  </w:r>
                </w:p>
              </w:tc>
              <w:tc>
                <w:tcPr>
                  <w:tcW w:w="472" w:type="dxa"/>
                  <w:vAlign w:val="center"/>
                </w:tcPr>
                <w:p w:rsidR="00F82F21" w:rsidRDefault="00434FEF">
                  <w:pPr>
                    <w:pStyle w:val="TAC"/>
                    <w:rPr>
                      <w:sz w:val="13"/>
                      <w:lang w:val="en-US"/>
                    </w:rPr>
                  </w:pPr>
                  <w:r>
                    <w:rPr>
                      <w:rFonts w:hint="eastAsia"/>
                      <w:sz w:val="13"/>
                      <w:lang w:val="en-US" w:eastAsia="zh-CN"/>
                    </w:rPr>
                    <w:t>2.7</w:t>
                  </w:r>
                </w:p>
              </w:tc>
              <w:tc>
                <w:tcPr>
                  <w:tcW w:w="472" w:type="dxa"/>
                  <w:vAlign w:val="center"/>
                </w:tcPr>
                <w:p w:rsidR="00F82F21" w:rsidRDefault="00F82F21">
                  <w:pPr>
                    <w:pStyle w:val="TAC"/>
                    <w:rPr>
                      <w:sz w:val="13"/>
                      <w:lang w:val="en-US" w:eastAsia="zh-CN"/>
                    </w:rPr>
                  </w:pPr>
                </w:p>
              </w:tc>
              <w:tc>
                <w:tcPr>
                  <w:tcW w:w="472" w:type="dxa"/>
                  <w:vAlign w:val="center"/>
                </w:tcPr>
                <w:p w:rsidR="00F82F21" w:rsidRDefault="00434FEF">
                  <w:pPr>
                    <w:pStyle w:val="TAC"/>
                    <w:rPr>
                      <w:sz w:val="13"/>
                      <w:lang w:val="en-US"/>
                    </w:rPr>
                  </w:pPr>
                  <w:r>
                    <w:rPr>
                      <w:rFonts w:hint="eastAsia"/>
                      <w:sz w:val="13"/>
                      <w:lang w:val="en-US" w:eastAsia="zh-CN"/>
                    </w:rPr>
                    <w:t>2.6</w:t>
                  </w:r>
                </w:p>
              </w:tc>
              <w:tc>
                <w:tcPr>
                  <w:tcW w:w="472" w:type="dxa"/>
                  <w:vAlign w:val="center"/>
                </w:tcPr>
                <w:p w:rsidR="00F82F21" w:rsidRDefault="00434FEF">
                  <w:pPr>
                    <w:pStyle w:val="TAC"/>
                    <w:rPr>
                      <w:sz w:val="13"/>
                      <w:lang w:val="en-US"/>
                    </w:rPr>
                  </w:pPr>
                  <w:r>
                    <w:rPr>
                      <w:rFonts w:hint="eastAsia"/>
                      <w:sz w:val="13"/>
                      <w:lang w:val="en-US" w:eastAsia="zh-CN"/>
                    </w:rPr>
                    <w:t>2.5</w:t>
                  </w:r>
                </w:p>
              </w:tc>
              <w:tc>
                <w:tcPr>
                  <w:tcW w:w="472" w:type="dxa"/>
                  <w:vAlign w:val="center"/>
                </w:tcPr>
                <w:p w:rsidR="00F82F21" w:rsidRDefault="00434FEF">
                  <w:pPr>
                    <w:pStyle w:val="TAC"/>
                    <w:rPr>
                      <w:sz w:val="13"/>
                      <w:lang w:val="en-US"/>
                    </w:rPr>
                  </w:pPr>
                  <w:r>
                    <w:rPr>
                      <w:rFonts w:hint="eastAsia"/>
                      <w:sz w:val="13"/>
                      <w:lang w:val="en-US" w:eastAsia="zh-CN"/>
                    </w:rPr>
                    <w:t>2.5</w:t>
                  </w:r>
                </w:p>
              </w:tc>
            </w:tr>
          </w:tbl>
          <w:p w:rsidR="00F82F21" w:rsidRDefault="00F82F21">
            <w:pPr>
              <w:spacing w:before="120" w:after="120"/>
              <w:rPr>
                <w:rFonts w:eastAsiaTheme="minorEastAsia"/>
                <w:lang w:eastAsia="zh-CN"/>
              </w:rPr>
            </w:pPr>
          </w:p>
        </w:tc>
      </w:tr>
      <w:tr w:rsidR="00F82F21">
        <w:trPr>
          <w:trHeight w:val="468"/>
        </w:trPr>
        <w:tc>
          <w:tcPr>
            <w:tcW w:w="774" w:type="dxa"/>
          </w:tcPr>
          <w:p w:rsidR="00F82F21" w:rsidRDefault="00750E38">
            <w:pPr>
              <w:spacing w:before="120" w:after="120"/>
            </w:pPr>
            <w:hyperlink r:id="rId11" w:history="1">
              <w:r w:rsidR="00434FEF">
                <w:t>R4-2015266</w:t>
              </w:r>
            </w:hyperlink>
          </w:p>
        </w:tc>
        <w:tc>
          <w:tcPr>
            <w:tcW w:w="987" w:type="dxa"/>
          </w:tcPr>
          <w:p w:rsidR="00F82F21" w:rsidRDefault="00434FEF">
            <w:pPr>
              <w:spacing w:before="120" w:after="120"/>
              <w:rPr>
                <w:rFonts w:eastAsiaTheme="minorEastAsia"/>
                <w:lang w:eastAsia="zh-CN"/>
              </w:rPr>
            </w:pPr>
            <w:r>
              <w:rPr>
                <w:rFonts w:eastAsiaTheme="minorEastAsia"/>
                <w:lang w:eastAsia="zh-CN"/>
              </w:rPr>
              <w:t>Xiaomi</w:t>
            </w:r>
          </w:p>
        </w:tc>
        <w:tc>
          <w:tcPr>
            <w:tcW w:w="7988" w:type="dxa"/>
          </w:tcPr>
          <w:p w:rsidR="00F82F21" w:rsidRDefault="00434FEF">
            <w:pPr>
              <w:spacing w:after="120"/>
              <w:rPr>
                <w:lang w:val="en-US" w:eastAsia="zh-CN"/>
              </w:rPr>
            </w:pPr>
            <w:r>
              <w:rPr>
                <w:lang w:val="en-US" w:eastAsia="zh-CN"/>
              </w:rPr>
              <w:t>Observation 1: No need to consider harmonic and IMD issues for PC2 band combination CA_n41-n79.</w:t>
            </w:r>
          </w:p>
          <w:p w:rsidR="00F82F21" w:rsidRDefault="00434FEF">
            <w:pPr>
              <w:spacing w:after="120"/>
              <w:rPr>
                <w:lang w:eastAsia="zh-CN"/>
              </w:rPr>
            </w:pPr>
            <w:r>
              <w:rPr>
                <w:lang w:val="en-US" w:eastAsia="zh-CN"/>
              </w:rPr>
              <w:t>Observation 2: Cross band isolation issue shall be re-evaluated for those PC2 cases that one band can support 26dBm if simultaneous Rx/Tx is supported for CA_n41-n79.</w:t>
            </w:r>
          </w:p>
          <w:p w:rsidR="00F82F21" w:rsidRDefault="00434FEF">
            <w:pPr>
              <w:spacing w:after="120"/>
              <w:rPr>
                <w:lang w:val="en-US" w:eastAsia="zh-CN"/>
              </w:rPr>
            </w:pPr>
            <w:r>
              <w:rPr>
                <w:lang w:val="en-US" w:eastAsia="zh-CN"/>
              </w:rPr>
              <w:t xml:space="preserve">Proposal 1: The MSD value due to cross band isolation as illustrated in table 3 is proposed for </w:t>
            </w:r>
            <w:r>
              <w:rPr>
                <w:rFonts w:hint="eastAsia"/>
                <w:lang w:val="en-US" w:eastAsia="zh-CN"/>
              </w:rPr>
              <w:t>PC2</w:t>
            </w:r>
            <w:r>
              <w:rPr>
                <w:lang w:val="en-US" w:eastAsia="zh-CN"/>
              </w:rPr>
              <w:t xml:space="preserve"> in band n41 </w:t>
            </w:r>
            <w:r>
              <w:rPr>
                <w:rFonts w:hint="eastAsia"/>
                <w:lang w:val="en-US" w:eastAsia="zh-CN"/>
              </w:rPr>
              <w:t>for</w:t>
            </w:r>
            <w:r>
              <w:rPr>
                <w:lang w:val="en-US" w:eastAsia="zh-CN"/>
              </w:rPr>
              <w:t xml:space="preserve"> CA_n41-n79 case c and d.</w:t>
            </w:r>
          </w:p>
          <w:p w:rsidR="00F82F21" w:rsidRDefault="00434FEF">
            <w:pPr>
              <w:spacing w:after="120"/>
              <w:rPr>
                <w:rFonts w:eastAsiaTheme="minorEastAsia"/>
                <w:lang w:val="en-US" w:eastAsia="zh-CN"/>
              </w:rPr>
            </w:pPr>
            <w:r>
              <w:rPr>
                <w:lang w:val="en-US" w:eastAsia="zh-CN"/>
              </w:rPr>
              <w:t xml:space="preserve">Proposal 2: The MSD value due to cross band isolation as illustrated in table 5 is proposed for </w:t>
            </w:r>
            <w:r>
              <w:rPr>
                <w:rFonts w:hint="eastAsia"/>
                <w:lang w:val="en-US" w:eastAsia="zh-CN"/>
              </w:rPr>
              <w:t>PC2</w:t>
            </w:r>
            <w:r>
              <w:rPr>
                <w:lang w:val="en-US" w:eastAsia="zh-CN"/>
              </w:rPr>
              <w:t xml:space="preserve"> in band n79 </w:t>
            </w:r>
            <w:r>
              <w:rPr>
                <w:rFonts w:hint="eastAsia"/>
                <w:lang w:val="en-US" w:eastAsia="zh-CN"/>
              </w:rPr>
              <w:t>for</w:t>
            </w:r>
            <w:r>
              <w:rPr>
                <w:lang w:val="en-US" w:eastAsia="zh-CN"/>
              </w:rPr>
              <w:t xml:space="preserve"> CA_n41-n79 case b and d.</w:t>
            </w:r>
          </w:p>
        </w:tc>
      </w:tr>
      <w:tr w:rsidR="00F82F21">
        <w:trPr>
          <w:trHeight w:val="468"/>
        </w:trPr>
        <w:tc>
          <w:tcPr>
            <w:tcW w:w="774" w:type="dxa"/>
          </w:tcPr>
          <w:p w:rsidR="00F82F21" w:rsidRDefault="00750E38">
            <w:pPr>
              <w:spacing w:before="120" w:after="120"/>
            </w:pPr>
            <w:hyperlink r:id="rId12" w:history="1">
              <w:r w:rsidR="00434FEF">
                <w:t>R4-2015190</w:t>
              </w:r>
            </w:hyperlink>
          </w:p>
        </w:tc>
        <w:tc>
          <w:tcPr>
            <w:tcW w:w="987" w:type="dxa"/>
          </w:tcPr>
          <w:p w:rsidR="00F82F21" w:rsidRDefault="00434FEF">
            <w:pPr>
              <w:spacing w:before="120" w:after="120"/>
              <w:rPr>
                <w:rFonts w:eastAsiaTheme="minorEastAsia"/>
                <w:lang w:eastAsia="zh-CN"/>
              </w:rPr>
            </w:pPr>
            <w:r>
              <w:rPr>
                <w:rFonts w:eastAsiaTheme="minorEastAsia"/>
                <w:lang w:eastAsia="zh-CN"/>
              </w:rPr>
              <w:t>China Telecom</w:t>
            </w:r>
          </w:p>
        </w:tc>
        <w:tc>
          <w:tcPr>
            <w:tcW w:w="7988" w:type="dxa"/>
          </w:tcPr>
          <w:p w:rsidR="00F82F21" w:rsidRDefault="00434FEF">
            <w:pPr>
              <w:overflowPunct/>
              <w:autoSpaceDE/>
              <w:adjustRightInd/>
              <w:spacing w:after="120"/>
              <w:jc w:val="both"/>
              <w:rPr>
                <w:szCs w:val="22"/>
                <w:lang w:eastAsia="zh-CN"/>
              </w:rPr>
            </w:pPr>
            <w:r>
              <w:rPr>
                <w:rFonts w:hint="eastAsia"/>
                <w:szCs w:val="22"/>
                <w:lang w:eastAsia="zh-CN"/>
              </w:rPr>
              <w:t>Proposal 4: It is proposed to define the MSD requirement as 17.8dB for PC2 CA_n1A-n78A due to IMD4. The detailed analysis can be found in annex.</w:t>
            </w:r>
          </w:p>
        </w:tc>
      </w:tr>
      <w:tr w:rsidR="00F82F21">
        <w:trPr>
          <w:trHeight w:val="468"/>
        </w:trPr>
        <w:tc>
          <w:tcPr>
            <w:tcW w:w="774" w:type="dxa"/>
          </w:tcPr>
          <w:p w:rsidR="00F82F21" w:rsidRDefault="00750E38">
            <w:pPr>
              <w:spacing w:before="120" w:after="120"/>
            </w:pPr>
            <w:hyperlink r:id="rId13" w:history="1">
              <w:r w:rsidR="00434FEF">
                <w:t>R4-2015889</w:t>
              </w:r>
            </w:hyperlink>
          </w:p>
          <w:p w:rsidR="00F82F21" w:rsidRDefault="00F82F21">
            <w:pPr>
              <w:spacing w:before="120" w:after="120"/>
            </w:pPr>
          </w:p>
        </w:tc>
        <w:tc>
          <w:tcPr>
            <w:tcW w:w="987" w:type="dxa"/>
          </w:tcPr>
          <w:p w:rsidR="00F82F21" w:rsidRDefault="00434FEF">
            <w:pPr>
              <w:spacing w:before="120" w:after="120"/>
              <w:rPr>
                <w:rFonts w:eastAsiaTheme="minorEastAsia"/>
                <w:lang w:eastAsia="zh-CN"/>
              </w:rPr>
            </w:pPr>
            <w:r>
              <w:rPr>
                <w:rFonts w:eastAsiaTheme="minorEastAsia"/>
                <w:lang w:eastAsia="zh-CN"/>
              </w:rPr>
              <w:t>China Telecom, ZTE, Huawei, HiSilicon, CATT</w:t>
            </w:r>
          </w:p>
        </w:tc>
        <w:tc>
          <w:tcPr>
            <w:tcW w:w="7988" w:type="dxa"/>
          </w:tcPr>
          <w:p w:rsidR="00F82F21" w:rsidRDefault="00434FEF">
            <w:pPr>
              <w:spacing w:before="120" w:after="120"/>
              <w:rPr>
                <w:rFonts w:eastAsiaTheme="minorEastAsia"/>
                <w:lang w:eastAsia="zh-CN"/>
              </w:rPr>
            </w:pPr>
            <w:r>
              <w:rPr>
                <w:rFonts w:eastAsiaTheme="minorEastAsia" w:hint="eastAsia"/>
                <w:lang w:eastAsia="zh-CN"/>
              </w:rPr>
              <w:t xml:space="preserve">Abstract: </w:t>
            </w:r>
            <w:r>
              <w:rPr>
                <w:rFonts w:eastAsiaTheme="minorEastAsia"/>
                <w:lang w:eastAsia="zh-CN"/>
              </w:rPr>
              <w:t>CR to 38.101-1 Introduce band combination requirements for PC2 CA_n1A-n78A</w:t>
            </w:r>
          </w:p>
        </w:tc>
      </w:tr>
    </w:tbl>
    <w:p w:rsidR="00F82F21" w:rsidRDefault="00F82F21"/>
    <w:p w:rsidR="00F82F21" w:rsidRDefault="00434FEF">
      <w:pPr>
        <w:pStyle w:val="Heading2"/>
      </w:pPr>
      <w:r>
        <w:rPr>
          <w:rFonts w:hint="eastAsia"/>
        </w:rPr>
        <w:t>Open issues</w:t>
      </w:r>
      <w:r>
        <w:t xml:space="preserve"> summary</w:t>
      </w:r>
    </w:p>
    <w:p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82F21" w:rsidRPr="00E536AF" w:rsidRDefault="001C6F90">
      <w:pPr>
        <w:pStyle w:val="Heading3"/>
        <w:rPr>
          <w:sz w:val="24"/>
          <w:szCs w:val="16"/>
          <w:lang w:val="en-US"/>
          <w:rPrChange w:id="11" w:author="Ericsson" w:date="2020-11-03T23:34:00Z">
            <w:rPr>
              <w:sz w:val="24"/>
              <w:szCs w:val="16"/>
            </w:rPr>
          </w:rPrChange>
        </w:rPr>
      </w:pPr>
      <w:r w:rsidRPr="001C6F90">
        <w:rPr>
          <w:sz w:val="24"/>
          <w:szCs w:val="16"/>
          <w:lang w:val="en-US"/>
          <w:rPrChange w:id="12" w:author="Ericsson" w:date="2020-11-03T23:34:00Z">
            <w:rPr>
              <w:rFonts w:ascii="Times New Roman" w:hAnsi="Times New Roman"/>
              <w:sz w:val="24"/>
              <w:szCs w:val="16"/>
              <w:lang w:val="en-GB" w:eastAsia="en-US"/>
            </w:rPr>
          </w:rPrChange>
        </w:rPr>
        <w:t xml:space="preserve">Sub-topic 1-1: </w:t>
      </w:r>
      <w:ins w:id="13" w:author="Bo Liu, CTC" w:date="2020-10-30T09:26:00Z">
        <w:r w:rsidRPr="001C6F90">
          <w:rPr>
            <w:sz w:val="24"/>
            <w:szCs w:val="16"/>
            <w:lang w:val="en-US"/>
            <w:rPrChange w:id="14" w:author="Ericsson" w:date="2020-11-03T23:34:00Z">
              <w:rPr>
                <w:rFonts w:ascii="Times New Roman" w:hAnsi="Times New Roman"/>
                <w:sz w:val="24"/>
                <w:szCs w:val="16"/>
                <w:lang w:val="en-GB" w:eastAsia="en-US"/>
              </w:rPr>
            </w:rPrChange>
          </w:rPr>
          <w:t>PC2 band-combination requirements</w:t>
        </w:r>
      </w:ins>
      <w:del w:id="15" w:author="Bo Liu, CTC" w:date="2020-10-30T09:26:00Z">
        <w:r w:rsidRPr="001C6F90">
          <w:rPr>
            <w:sz w:val="24"/>
            <w:szCs w:val="16"/>
            <w:lang w:val="en-US"/>
            <w:rPrChange w:id="16" w:author="Ericsson" w:date="2020-11-03T23:34:00Z">
              <w:rPr>
                <w:rFonts w:ascii="Times New Roman" w:hAnsi="Times New Roman"/>
                <w:sz w:val="24"/>
                <w:szCs w:val="16"/>
                <w:lang w:val="en-GB" w:eastAsia="en-US"/>
              </w:rPr>
            </w:rPrChange>
          </w:rPr>
          <w:delText>SAR schemes</w:delText>
        </w:r>
      </w:del>
    </w:p>
    <w:p w:rsidR="00F82F21" w:rsidRDefault="00434FEF">
      <w:pPr>
        <w:rPr>
          <w:lang w:eastAsia="zh-CN"/>
        </w:rPr>
      </w:pPr>
      <w:r>
        <w:rPr>
          <w:rFonts w:hint="eastAsia"/>
          <w:lang w:eastAsia="zh-CN"/>
        </w:rPr>
        <w:t xml:space="preserve">This sub-topic will discuss band-combination requirements for PC2 inter-band CA, i.e. CA_n41A-n79A and CA_n1A-n78A. </w:t>
      </w: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-1:</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CA_n41</w:t>
      </w:r>
      <w:r>
        <w:rPr>
          <w:rFonts w:hint="eastAsia"/>
          <w:b/>
          <w:color w:val="000000" w:themeColor="text1"/>
          <w:u w:val="single"/>
          <w:lang w:eastAsia="zh-CN"/>
        </w:rPr>
        <w:t>A</w:t>
      </w:r>
      <w:r>
        <w:rPr>
          <w:b/>
          <w:color w:val="000000" w:themeColor="text1"/>
          <w:u w:val="single"/>
          <w:lang w:eastAsia="ko-KR"/>
        </w:rPr>
        <w:t>-n79</w:t>
      </w:r>
      <w:r>
        <w:rPr>
          <w:rFonts w:hint="eastAsia"/>
          <w:b/>
          <w:color w:val="000000" w:themeColor="text1"/>
          <w:u w:val="single"/>
          <w:lang w:eastAsia="zh-CN"/>
        </w:rPr>
        <w:t>A</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1: </w:t>
      </w:r>
      <w:r>
        <w:rPr>
          <w:rFonts w:eastAsia="SimSun"/>
          <w:szCs w:val="24"/>
          <w:lang w:eastAsia="zh-CN"/>
        </w:rPr>
        <w:t>For the three cases, i.e. 23dBm+26dBm, 26dBm+23dBm and 26dBm +26dBm, the MSD values are proposed</w:t>
      </w:r>
      <w:r>
        <w:rPr>
          <w:rFonts w:eastAsia="SimSun" w:hint="eastAsia"/>
          <w:szCs w:val="24"/>
          <w:lang w:eastAsia="zh-CN"/>
        </w:rPr>
        <w:t xml:space="preserve">  (</w:t>
      </w:r>
      <w:hyperlink r:id="rId14" w:history="1">
        <w:r>
          <w:rPr>
            <w:rFonts w:eastAsia="SimSun"/>
            <w:szCs w:val="24"/>
            <w:lang w:eastAsia="zh-CN"/>
          </w:rPr>
          <w:t>R4-2015039</w:t>
        </w:r>
      </w:hyperlink>
      <w:r>
        <w:rPr>
          <w:rFonts w:eastAsia="SimSun" w:hint="eastAsia"/>
          <w:szCs w:val="24"/>
          <w:lang w:eastAsia="zh-CN"/>
        </w:rPr>
        <w:t>)</w:t>
      </w:r>
    </w:p>
    <w:p w:rsidR="00F82F21" w:rsidRDefault="00434FEF">
      <w:pPr>
        <w:spacing w:after="120"/>
        <w:jc w:val="center"/>
        <w:rPr>
          <w:b/>
          <w:szCs w:val="24"/>
          <w:lang w:eastAsia="zh-CN"/>
        </w:rPr>
      </w:pPr>
      <w:r>
        <w:rPr>
          <w:b/>
        </w:rPr>
        <w:t xml:space="preserve">Table </w:t>
      </w:r>
      <w:r>
        <w:rPr>
          <w:rFonts w:hint="eastAsia"/>
          <w:b/>
          <w:lang w:val="en-US" w:eastAsia="zh-CN"/>
        </w:rPr>
        <w:t>1</w:t>
      </w:r>
      <w:r>
        <w:rPr>
          <w:b/>
        </w:rPr>
        <w:t xml:space="preserve">: Reference sensitivity exceptions (MSD) due to cross band isolation for </w:t>
      </w:r>
      <w:r>
        <w:rPr>
          <w:rFonts w:hint="eastAsia"/>
          <w:b/>
          <w:lang w:val="en-US" w:eastAsia="zh-CN"/>
        </w:rPr>
        <w:t xml:space="preserve">PC2 </w:t>
      </w:r>
      <w:r>
        <w:rPr>
          <w:b/>
        </w:rPr>
        <w:t xml:space="preserve">NR CA </w:t>
      </w:r>
      <w:r>
        <w:rPr>
          <w:rFonts w:hint="eastAsia"/>
          <w:b/>
          <w:lang w:val="en-US" w:eastAsia="zh-CN"/>
        </w:rPr>
        <w:t>n41-n79</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586"/>
        <w:gridCol w:w="586"/>
        <w:gridCol w:w="586"/>
        <w:gridCol w:w="586"/>
        <w:gridCol w:w="586"/>
        <w:gridCol w:w="586"/>
        <w:gridCol w:w="586"/>
        <w:gridCol w:w="586"/>
        <w:gridCol w:w="586"/>
        <w:gridCol w:w="586"/>
        <w:gridCol w:w="586"/>
        <w:gridCol w:w="586"/>
        <w:gridCol w:w="586"/>
      </w:tblGrid>
      <w:tr w:rsidR="00F82F21">
        <w:trPr>
          <w:trHeight w:val="156"/>
          <w:jc w:val="center"/>
        </w:trPr>
        <w:tc>
          <w:tcPr>
            <w:tcW w:w="8758" w:type="dxa"/>
            <w:gridSpan w:val="15"/>
            <w:vAlign w:val="center"/>
          </w:tcPr>
          <w:p w:rsidR="00F82F21" w:rsidRDefault="001C6F90">
            <w:pPr>
              <w:pStyle w:val="TAH"/>
              <w:rPr>
                <w:lang w:val="en-US" w:eastAsia="ja-JP"/>
              </w:rPr>
            </w:pPr>
            <w:r w:rsidRPr="001C6F90">
              <w:rPr>
                <w:lang w:val="en-US" w:eastAsia="ja-JP"/>
                <w:rPrChange w:id="17" w:author="OPPO" w:date="2020-11-03T19:14:00Z">
                  <w:rPr>
                    <w:rFonts w:ascii="Times New Roman" w:hAnsi="Times New Roman"/>
                    <w:b w:val="0"/>
                    <w:sz w:val="20"/>
                    <w:lang w:val="en-GB" w:eastAsia="ja-JP"/>
                  </w:rPr>
                </w:rPrChange>
              </w:rPr>
              <w:t>NR Band / Channel bandwidth</w:t>
            </w:r>
            <w:r w:rsidRPr="001C6F90">
              <w:rPr>
                <w:lang w:val="en-US"/>
                <w:rPrChange w:id="18" w:author="OPPO" w:date="2020-11-03T19:14:00Z">
                  <w:rPr>
                    <w:rFonts w:ascii="Times New Roman" w:hAnsi="Times New Roman"/>
                    <w:b w:val="0"/>
                    <w:sz w:val="20"/>
                    <w:lang w:val="en-GB"/>
                  </w:rPr>
                </w:rPrChange>
              </w:rPr>
              <w:t xml:space="preserve"> </w:t>
            </w:r>
            <w:r w:rsidRPr="001C6F90">
              <w:rPr>
                <w:lang w:val="en-US" w:eastAsia="ja-JP"/>
                <w:rPrChange w:id="19" w:author="OPPO" w:date="2020-11-03T19:14:00Z">
                  <w:rPr>
                    <w:rFonts w:ascii="Times New Roman" w:hAnsi="Times New Roman"/>
                    <w:b w:val="0"/>
                    <w:sz w:val="20"/>
                    <w:lang w:val="en-GB" w:eastAsia="ja-JP"/>
                  </w:rPr>
                </w:rPrChange>
              </w:rPr>
              <w:t>of the affected DL band</w:t>
            </w:r>
          </w:p>
        </w:tc>
      </w:tr>
      <w:tr w:rsidR="00F82F21">
        <w:trPr>
          <w:trHeight w:val="461"/>
          <w:jc w:val="center"/>
        </w:trPr>
        <w:tc>
          <w:tcPr>
            <w:tcW w:w="631" w:type="dxa"/>
            <w:vAlign w:val="center"/>
          </w:tcPr>
          <w:p w:rsidR="00F82F21" w:rsidRDefault="00434FEF">
            <w:pPr>
              <w:pStyle w:val="TAH"/>
              <w:rPr>
                <w:lang w:eastAsia="ja-JP"/>
              </w:rPr>
            </w:pPr>
            <w:r>
              <w:rPr>
                <w:lang w:eastAsia="ja-JP"/>
              </w:rPr>
              <w:t>UL band</w:t>
            </w:r>
          </w:p>
        </w:tc>
        <w:tc>
          <w:tcPr>
            <w:tcW w:w="631" w:type="dxa"/>
            <w:vAlign w:val="center"/>
          </w:tcPr>
          <w:p w:rsidR="00F82F21" w:rsidRDefault="00434FEF">
            <w:pPr>
              <w:pStyle w:val="TAH"/>
              <w:rPr>
                <w:lang w:eastAsia="ja-JP"/>
              </w:rPr>
            </w:pPr>
            <w:r>
              <w:rPr>
                <w:lang w:eastAsia="ja-JP"/>
              </w:rPr>
              <w:t>DL band</w:t>
            </w:r>
          </w:p>
        </w:tc>
        <w:tc>
          <w:tcPr>
            <w:tcW w:w="577" w:type="dxa"/>
            <w:vAlign w:val="center"/>
          </w:tcPr>
          <w:p w:rsidR="00F82F21" w:rsidRDefault="00434FEF">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7" w:type="dxa"/>
            <w:vAlign w:val="center"/>
          </w:tcPr>
          <w:p w:rsidR="00F82F21" w:rsidRDefault="00434FEF">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7" w:type="dxa"/>
            <w:vAlign w:val="center"/>
          </w:tcPr>
          <w:p w:rsidR="00F82F21" w:rsidRDefault="00434FEF">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7" w:type="dxa"/>
            <w:vAlign w:val="center"/>
          </w:tcPr>
          <w:p w:rsidR="00F82F21" w:rsidRDefault="00434FEF">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7" w:type="dxa"/>
            <w:vAlign w:val="center"/>
          </w:tcPr>
          <w:p w:rsidR="00F82F21" w:rsidRDefault="00434FEF">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7" w:type="dxa"/>
          </w:tcPr>
          <w:p w:rsidR="00F82F21" w:rsidRDefault="00434FEF">
            <w:pPr>
              <w:pStyle w:val="TAH"/>
              <w:rPr>
                <w:lang w:eastAsia="ja-JP"/>
              </w:rPr>
            </w:pPr>
            <w:r>
              <w:rPr>
                <w:rFonts w:hint="eastAsia"/>
                <w:lang w:val="en-US" w:eastAsia="ja-JP"/>
              </w:rPr>
              <w:t>30 MHz</w:t>
            </w:r>
            <w:r>
              <w:rPr>
                <w:rFonts w:hint="eastAsia"/>
                <w:lang w:val="en-US" w:eastAsia="zh-CN"/>
              </w:rPr>
              <w:t xml:space="preserve"> (dB)</w:t>
            </w:r>
          </w:p>
        </w:tc>
        <w:tc>
          <w:tcPr>
            <w:tcW w:w="577" w:type="dxa"/>
          </w:tcPr>
          <w:p w:rsidR="00F82F21" w:rsidRDefault="00434FEF">
            <w:pPr>
              <w:pStyle w:val="TAH"/>
              <w:rPr>
                <w:lang w:eastAsia="ja-JP"/>
              </w:rPr>
            </w:pPr>
            <w:r>
              <w:rPr>
                <w:rFonts w:hint="eastAsia"/>
                <w:lang w:val="en-US" w:eastAsia="ja-JP"/>
              </w:rPr>
              <w:t>40 MHz</w:t>
            </w:r>
            <w:r>
              <w:rPr>
                <w:rFonts w:hint="eastAsia"/>
                <w:lang w:val="en-US" w:eastAsia="zh-CN"/>
              </w:rPr>
              <w:t xml:space="preserve"> (dB)</w:t>
            </w:r>
          </w:p>
        </w:tc>
        <w:tc>
          <w:tcPr>
            <w:tcW w:w="577" w:type="dxa"/>
          </w:tcPr>
          <w:p w:rsidR="00F82F21" w:rsidRDefault="00434FEF">
            <w:pPr>
              <w:pStyle w:val="TAH"/>
              <w:rPr>
                <w:lang w:eastAsia="ja-JP"/>
              </w:rPr>
            </w:pPr>
            <w:r>
              <w:rPr>
                <w:rFonts w:hint="eastAsia"/>
                <w:lang w:val="en-US" w:eastAsia="ja-JP"/>
              </w:rPr>
              <w:t>50 MHz</w:t>
            </w:r>
            <w:r>
              <w:rPr>
                <w:rFonts w:hint="eastAsia"/>
                <w:lang w:val="en-US" w:eastAsia="zh-CN"/>
              </w:rPr>
              <w:t xml:space="preserve"> (dB)</w:t>
            </w:r>
          </w:p>
        </w:tc>
        <w:tc>
          <w:tcPr>
            <w:tcW w:w="577" w:type="dxa"/>
          </w:tcPr>
          <w:p w:rsidR="00F82F21" w:rsidRDefault="00434FEF">
            <w:pPr>
              <w:pStyle w:val="TAH"/>
              <w:rPr>
                <w:lang w:eastAsia="ja-JP"/>
              </w:rPr>
            </w:pPr>
            <w:r>
              <w:rPr>
                <w:rFonts w:hint="eastAsia"/>
                <w:lang w:val="en-US" w:eastAsia="ja-JP"/>
              </w:rPr>
              <w:t>60 MHz</w:t>
            </w:r>
            <w:r>
              <w:rPr>
                <w:rFonts w:hint="eastAsia"/>
                <w:lang w:val="en-US" w:eastAsia="zh-CN"/>
              </w:rPr>
              <w:t xml:space="preserve"> (dB)</w:t>
            </w:r>
          </w:p>
        </w:tc>
        <w:tc>
          <w:tcPr>
            <w:tcW w:w="577" w:type="dxa"/>
          </w:tcPr>
          <w:p w:rsidR="00F82F21" w:rsidRDefault="00434FEF">
            <w:pPr>
              <w:pStyle w:val="TAH"/>
              <w:rPr>
                <w:lang w:val="en-US" w:eastAsia="zh-CN"/>
              </w:rPr>
            </w:pPr>
            <w:r>
              <w:rPr>
                <w:rFonts w:hint="eastAsia"/>
                <w:lang w:val="en-US" w:eastAsia="zh-CN"/>
              </w:rPr>
              <w:t>70</w:t>
            </w:r>
          </w:p>
          <w:p w:rsidR="00F82F21" w:rsidRDefault="00434FEF">
            <w:pPr>
              <w:pStyle w:val="TAH"/>
              <w:rPr>
                <w:lang w:val="en-US" w:eastAsia="zh-CN"/>
              </w:rPr>
            </w:pPr>
            <w:r>
              <w:rPr>
                <w:rFonts w:hint="eastAsia"/>
                <w:lang w:val="en-US" w:eastAsia="zh-CN"/>
              </w:rPr>
              <w:t>MHz</w:t>
            </w:r>
          </w:p>
          <w:p w:rsidR="00F82F21" w:rsidRDefault="00434FEF">
            <w:pPr>
              <w:pStyle w:val="TAH"/>
              <w:rPr>
                <w:lang w:val="en-US" w:eastAsia="zh-CN"/>
              </w:rPr>
            </w:pPr>
            <w:r>
              <w:rPr>
                <w:rFonts w:hint="eastAsia"/>
                <w:lang w:val="en-US" w:eastAsia="zh-CN"/>
              </w:rPr>
              <w:t>(dB)</w:t>
            </w:r>
          </w:p>
        </w:tc>
        <w:tc>
          <w:tcPr>
            <w:tcW w:w="577" w:type="dxa"/>
          </w:tcPr>
          <w:p w:rsidR="00F82F21" w:rsidRDefault="00434FEF">
            <w:pPr>
              <w:pStyle w:val="TAH"/>
              <w:rPr>
                <w:lang w:eastAsia="ja-JP"/>
              </w:rPr>
            </w:pPr>
            <w:r>
              <w:rPr>
                <w:rFonts w:hint="eastAsia"/>
                <w:lang w:val="en-US" w:eastAsia="ja-JP"/>
              </w:rPr>
              <w:t>80 MHz</w:t>
            </w:r>
            <w:r>
              <w:rPr>
                <w:rFonts w:hint="eastAsia"/>
                <w:lang w:val="en-US" w:eastAsia="zh-CN"/>
              </w:rPr>
              <w:t xml:space="preserve"> (dB)</w:t>
            </w:r>
          </w:p>
        </w:tc>
        <w:tc>
          <w:tcPr>
            <w:tcW w:w="577" w:type="dxa"/>
          </w:tcPr>
          <w:p w:rsidR="00F82F21" w:rsidRDefault="00434FEF">
            <w:pPr>
              <w:pStyle w:val="TAH"/>
              <w:rPr>
                <w:lang w:eastAsia="ja-JP"/>
              </w:rPr>
            </w:pPr>
            <w:r>
              <w:rPr>
                <w:lang w:val="en-US" w:eastAsia="ja-JP"/>
              </w:rPr>
              <w:t>90 MHz</w:t>
            </w:r>
            <w:r>
              <w:rPr>
                <w:rFonts w:hint="eastAsia"/>
                <w:lang w:val="en-US" w:eastAsia="zh-CN"/>
              </w:rPr>
              <w:t xml:space="preserve"> (dB)</w:t>
            </w:r>
          </w:p>
        </w:tc>
        <w:tc>
          <w:tcPr>
            <w:tcW w:w="577" w:type="dxa"/>
          </w:tcPr>
          <w:p w:rsidR="00F82F21" w:rsidRDefault="00434FEF">
            <w:pPr>
              <w:pStyle w:val="TAH"/>
              <w:rPr>
                <w:lang w:val="en-US" w:eastAsia="ja-JP"/>
              </w:rPr>
            </w:pPr>
            <w:r>
              <w:rPr>
                <w:rFonts w:hint="eastAsia"/>
                <w:lang w:val="en-US" w:eastAsia="ja-JP"/>
              </w:rPr>
              <w:t>100 MHz (dB)</w:t>
            </w:r>
          </w:p>
        </w:tc>
      </w:tr>
      <w:tr w:rsidR="00F82F21">
        <w:trPr>
          <w:trHeight w:val="156"/>
          <w:jc w:val="center"/>
        </w:trPr>
        <w:tc>
          <w:tcPr>
            <w:tcW w:w="631" w:type="dxa"/>
            <w:vAlign w:val="center"/>
          </w:tcPr>
          <w:p w:rsidR="00F82F21" w:rsidRDefault="00434FEF">
            <w:pPr>
              <w:pStyle w:val="TAC"/>
              <w:rPr>
                <w:lang w:val="en-US" w:eastAsia="zh-CN"/>
              </w:rPr>
            </w:pPr>
            <w:r>
              <w:rPr>
                <w:lang w:val="en-US" w:eastAsia="zh-CN"/>
              </w:rPr>
              <w:t>n41</w:t>
            </w:r>
          </w:p>
        </w:tc>
        <w:tc>
          <w:tcPr>
            <w:tcW w:w="631" w:type="dxa"/>
            <w:vAlign w:val="center"/>
          </w:tcPr>
          <w:p w:rsidR="00F82F21" w:rsidRDefault="00434FEF">
            <w:pPr>
              <w:pStyle w:val="TAC"/>
              <w:rPr>
                <w:lang w:val="en-US" w:eastAsia="zh-CN"/>
              </w:rPr>
            </w:pPr>
            <w:r>
              <w:rPr>
                <w:rFonts w:hint="eastAsia"/>
                <w:lang w:val="en-US" w:eastAsia="zh-CN"/>
              </w:rPr>
              <w:t>n79</w:t>
            </w: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F82F21">
            <w:pPr>
              <w:pStyle w:val="TAC"/>
              <w:rPr>
                <w:lang w:val="en-US" w:eastAsia="zh-CN"/>
              </w:rPr>
            </w:pPr>
          </w:p>
        </w:tc>
        <w:tc>
          <w:tcPr>
            <w:tcW w:w="577" w:type="dxa"/>
            <w:vAlign w:val="center"/>
          </w:tcPr>
          <w:p w:rsidR="00F82F21" w:rsidRDefault="00434FEF">
            <w:pPr>
              <w:pStyle w:val="TAC"/>
              <w:rPr>
                <w:lang w:val="en-US" w:eastAsia="zh-CN"/>
              </w:rPr>
            </w:pPr>
            <w:r>
              <w:rPr>
                <w:rFonts w:hint="eastAsia"/>
                <w:lang w:val="en-US" w:eastAsia="zh-CN"/>
              </w:rPr>
              <w:t>3.4</w:t>
            </w:r>
          </w:p>
        </w:tc>
        <w:tc>
          <w:tcPr>
            <w:tcW w:w="577" w:type="dxa"/>
            <w:vAlign w:val="center"/>
          </w:tcPr>
          <w:p w:rsidR="00F82F21" w:rsidRDefault="00434FEF">
            <w:pPr>
              <w:pStyle w:val="TAC"/>
              <w:rPr>
                <w:lang w:val="en-US" w:eastAsia="zh-CN"/>
              </w:rPr>
            </w:pPr>
            <w:r>
              <w:rPr>
                <w:rFonts w:hint="eastAsia"/>
                <w:lang w:val="en-US" w:eastAsia="zh-CN"/>
              </w:rPr>
              <w:t>3.4</w:t>
            </w:r>
          </w:p>
        </w:tc>
        <w:tc>
          <w:tcPr>
            <w:tcW w:w="577" w:type="dxa"/>
            <w:vAlign w:val="center"/>
          </w:tcPr>
          <w:p w:rsidR="00F82F21" w:rsidRDefault="00434FEF">
            <w:pPr>
              <w:pStyle w:val="TAC"/>
              <w:rPr>
                <w:lang w:val="en-US" w:eastAsia="zh-CN"/>
              </w:rPr>
            </w:pPr>
            <w:r>
              <w:rPr>
                <w:rFonts w:hint="eastAsia"/>
                <w:lang w:val="en-US" w:eastAsia="zh-CN"/>
              </w:rPr>
              <w:t>3.4</w:t>
            </w:r>
          </w:p>
        </w:tc>
        <w:tc>
          <w:tcPr>
            <w:tcW w:w="577" w:type="dxa"/>
            <w:vAlign w:val="center"/>
          </w:tcPr>
          <w:p w:rsidR="00F82F21" w:rsidRDefault="00F82F21">
            <w:pPr>
              <w:pStyle w:val="TAC"/>
            </w:pPr>
          </w:p>
        </w:tc>
        <w:tc>
          <w:tcPr>
            <w:tcW w:w="577" w:type="dxa"/>
            <w:vAlign w:val="center"/>
          </w:tcPr>
          <w:p w:rsidR="00F82F21" w:rsidRDefault="00434FEF">
            <w:pPr>
              <w:pStyle w:val="TAC"/>
              <w:rPr>
                <w:lang w:val="en-US" w:eastAsia="zh-CN"/>
              </w:rPr>
            </w:pPr>
            <w:r>
              <w:rPr>
                <w:rFonts w:hint="eastAsia"/>
                <w:lang w:val="en-US" w:eastAsia="zh-CN"/>
              </w:rPr>
              <w:t>3.4</w:t>
            </w:r>
          </w:p>
        </w:tc>
        <w:tc>
          <w:tcPr>
            <w:tcW w:w="577" w:type="dxa"/>
            <w:vAlign w:val="center"/>
          </w:tcPr>
          <w:p w:rsidR="00F82F21" w:rsidRDefault="00F82F21">
            <w:pPr>
              <w:pStyle w:val="TAC"/>
            </w:pPr>
          </w:p>
        </w:tc>
        <w:tc>
          <w:tcPr>
            <w:tcW w:w="577" w:type="dxa"/>
            <w:vAlign w:val="center"/>
          </w:tcPr>
          <w:p w:rsidR="00F82F21" w:rsidRDefault="00434FEF">
            <w:pPr>
              <w:pStyle w:val="TAC"/>
              <w:rPr>
                <w:lang w:val="en-US" w:eastAsia="zh-CN"/>
              </w:rPr>
            </w:pPr>
            <w:r>
              <w:rPr>
                <w:rFonts w:hint="eastAsia"/>
                <w:lang w:val="en-US" w:eastAsia="zh-CN"/>
              </w:rPr>
              <w:t>3.4</w:t>
            </w:r>
          </w:p>
        </w:tc>
      </w:tr>
      <w:tr w:rsidR="00F82F21">
        <w:trPr>
          <w:trHeight w:val="156"/>
          <w:jc w:val="center"/>
        </w:trPr>
        <w:tc>
          <w:tcPr>
            <w:tcW w:w="631" w:type="dxa"/>
            <w:vAlign w:val="center"/>
          </w:tcPr>
          <w:p w:rsidR="00F82F21" w:rsidRDefault="00434FEF">
            <w:pPr>
              <w:pStyle w:val="TAC"/>
              <w:rPr>
                <w:lang w:val="en-US" w:eastAsia="zh-CN"/>
              </w:rPr>
            </w:pPr>
            <w:r>
              <w:rPr>
                <w:lang w:val="en-US" w:eastAsia="zh-CN"/>
              </w:rPr>
              <w:t>n</w:t>
            </w:r>
            <w:r>
              <w:rPr>
                <w:rFonts w:hint="eastAsia"/>
                <w:lang w:val="en-US" w:eastAsia="zh-CN"/>
              </w:rPr>
              <w:t>79</w:t>
            </w:r>
          </w:p>
        </w:tc>
        <w:tc>
          <w:tcPr>
            <w:tcW w:w="631" w:type="dxa"/>
            <w:vAlign w:val="center"/>
          </w:tcPr>
          <w:p w:rsidR="00F82F21" w:rsidRDefault="00434FEF">
            <w:pPr>
              <w:pStyle w:val="TAC"/>
              <w:rPr>
                <w:lang w:val="en-US" w:eastAsia="zh-CN"/>
              </w:rPr>
            </w:pPr>
            <w:r>
              <w:rPr>
                <w:lang w:val="en-US" w:eastAsia="zh-CN"/>
              </w:rPr>
              <w:t>n41</w:t>
            </w:r>
          </w:p>
        </w:tc>
        <w:tc>
          <w:tcPr>
            <w:tcW w:w="577" w:type="dxa"/>
            <w:vAlign w:val="center"/>
          </w:tcPr>
          <w:p w:rsidR="00F82F21" w:rsidRDefault="00F82F21">
            <w:pPr>
              <w:pStyle w:val="TAC"/>
              <w:rPr>
                <w:lang w:val="en-US" w:eastAsia="zh-CN"/>
              </w:rPr>
            </w:pPr>
          </w:p>
        </w:tc>
        <w:tc>
          <w:tcPr>
            <w:tcW w:w="577" w:type="dxa"/>
            <w:vAlign w:val="center"/>
          </w:tcPr>
          <w:p w:rsidR="00F82F21" w:rsidRDefault="00434FEF">
            <w:pPr>
              <w:pStyle w:val="TAC"/>
              <w:rPr>
                <w:lang w:val="en-US" w:eastAsia="zh-CN"/>
              </w:rPr>
            </w:pPr>
            <w:r>
              <w:rPr>
                <w:rFonts w:hint="eastAsia"/>
                <w:lang w:val="en-US" w:eastAsia="zh-CN"/>
              </w:rPr>
              <w:t>3.5</w:t>
            </w:r>
          </w:p>
        </w:tc>
        <w:tc>
          <w:tcPr>
            <w:tcW w:w="577" w:type="dxa"/>
            <w:vAlign w:val="center"/>
          </w:tcPr>
          <w:p w:rsidR="00F82F21" w:rsidRDefault="00434FEF">
            <w:pPr>
              <w:pStyle w:val="TAC"/>
              <w:rPr>
                <w:lang w:val="en-US" w:eastAsia="zh-CN"/>
              </w:rPr>
            </w:pPr>
            <w:r>
              <w:rPr>
                <w:rFonts w:hint="eastAsia"/>
                <w:lang w:val="en-US" w:eastAsia="zh-CN"/>
              </w:rPr>
              <w:t>3.3</w:t>
            </w:r>
          </w:p>
        </w:tc>
        <w:tc>
          <w:tcPr>
            <w:tcW w:w="577" w:type="dxa"/>
            <w:vAlign w:val="center"/>
          </w:tcPr>
          <w:p w:rsidR="00F82F21" w:rsidRDefault="00434FEF">
            <w:pPr>
              <w:pStyle w:val="TAC"/>
              <w:rPr>
                <w:lang w:val="en-US" w:eastAsia="zh-CN"/>
              </w:rPr>
            </w:pPr>
            <w:r>
              <w:rPr>
                <w:rFonts w:hint="eastAsia"/>
                <w:lang w:val="en-US" w:eastAsia="zh-CN"/>
              </w:rPr>
              <w:t>3.2</w:t>
            </w:r>
          </w:p>
        </w:tc>
        <w:tc>
          <w:tcPr>
            <w:tcW w:w="577" w:type="dxa"/>
            <w:vAlign w:val="center"/>
          </w:tcPr>
          <w:p w:rsidR="00F82F21" w:rsidRDefault="00F82F21">
            <w:pPr>
              <w:pStyle w:val="TAC"/>
              <w:rPr>
                <w:lang w:val="en-US" w:eastAsia="zh-CN"/>
              </w:rPr>
            </w:pPr>
          </w:p>
        </w:tc>
        <w:tc>
          <w:tcPr>
            <w:tcW w:w="577" w:type="dxa"/>
            <w:vAlign w:val="center"/>
          </w:tcPr>
          <w:p w:rsidR="00F82F21" w:rsidRDefault="00434FEF">
            <w:pPr>
              <w:pStyle w:val="TAC"/>
              <w:rPr>
                <w:lang w:val="en-US" w:eastAsia="zh-CN"/>
              </w:rPr>
            </w:pPr>
            <w:r>
              <w:rPr>
                <w:rFonts w:hint="eastAsia"/>
                <w:lang w:val="en-US" w:eastAsia="zh-CN"/>
              </w:rPr>
              <w:t>3.0</w:t>
            </w:r>
          </w:p>
        </w:tc>
        <w:tc>
          <w:tcPr>
            <w:tcW w:w="577" w:type="dxa"/>
            <w:vAlign w:val="center"/>
          </w:tcPr>
          <w:p w:rsidR="00F82F21" w:rsidRDefault="00434FEF">
            <w:pPr>
              <w:pStyle w:val="TAC"/>
              <w:rPr>
                <w:lang w:val="en-US"/>
              </w:rPr>
            </w:pPr>
            <w:r>
              <w:rPr>
                <w:rFonts w:hint="eastAsia"/>
                <w:lang w:val="en-US" w:eastAsia="zh-CN"/>
              </w:rPr>
              <w:t>2.9</w:t>
            </w:r>
          </w:p>
        </w:tc>
        <w:tc>
          <w:tcPr>
            <w:tcW w:w="577" w:type="dxa"/>
            <w:vAlign w:val="center"/>
          </w:tcPr>
          <w:p w:rsidR="00F82F21" w:rsidRDefault="00434FEF">
            <w:pPr>
              <w:pStyle w:val="TAC"/>
              <w:rPr>
                <w:lang w:val="en-US"/>
              </w:rPr>
            </w:pPr>
            <w:r>
              <w:rPr>
                <w:rFonts w:hint="eastAsia"/>
                <w:lang w:val="en-US" w:eastAsia="zh-CN"/>
              </w:rPr>
              <w:t>2.8</w:t>
            </w:r>
          </w:p>
        </w:tc>
        <w:tc>
          <w:tcPr>
            <w:tcW w:w="577" w:type="dxa"/>
            <w:vAlign w:val="center"/>
          </w:tcPr>
          <w:p w:rsidR="00F82F21" w:rsidRDefault="00434FEF">
            <w:pPr>
              <w:pStyle w:val="TAC"/>
              <w:rPr>
                <w:lang w:val="en-US"/>
              </w:rPr>
            </w:pPr>
            <w:r>
              <w:rPr>
                <w:rFonts w:hint="eastAsia"/>
                <w:lang w:val="en-US" w:eastAsia="zh-CN"/>
              </w:rPr>
              <w:t>2.7</w:t>
            </w:r>
          </w:p>
        </w:tc>
        <w:tc>
          <w:tcPr>
            <w:tcW w:w="577" w:type="dxa"/>
            <w:vAlign w:val="center"/>
          </w:tcPr>
          <w:p w:rsidR="00F82F21" w:rsidRDefault="00F82F21">
            <w:pPr>
              <w:pStyle w:val="TAC"/>
              <w:rPr>
                <w:lang w:val="en-US" w:eastAsia="zh-CN"/>
              </w:rPr>
            </w:pPr>
          </w:p>
        </w:tc>
        <w:tc>
          <w:tcPr>
            <w:tcW w:w="577" w:type="dxa"/>
            <w:vAlign w:val="center"/>
          </w:tcPr>
          <w:p w:rsidR="00F82F21" w:rsidRDefault="00434FEF">
            <w:pPr>
              <w:pStyle w:val="TAC"/>
              <w:rPr>
                <w:lang w:val="en-US"/>
              </w:rPr>
            </w:pPr>
            <w:r>
              <w:rPr>
                <w:rFonts w:hint="eastAsia"/>
                <w:lang w:val="en-US" w:eastAsia="zh-CN"/>
              </w:rPr>
              <w:t>2.6</w:t>
            </w:r>
          </w:p>
        </w:tc>
        <w:tc>
          <w:tcPr>
            <w:tcW w:w="577" w:type="dxa"/>
            <w:vAlign w:val="center"/>
          </w:tcPr>
          <w:p w:rsidR="00F82F21" w:rsidRDefault="00434FEF">
            <w:pPr>
              <w:pStyle w:val="TAC"/>
              <w:rPr>
                <w:lang w:val="en-US"/>
              </w:rPr>
            </w:pPr>
            <w:r>
              <w:rPr>
                <w:rFonts w:hint="eastAsia"/>
                <w:lang w:val="en-US" w:eastAsia="zh-CN"/>
              </w:rPr>
              <w:t>2.5</w:t>
            </w:r>
          </w:p>
        </w:tc>
        <w:tc>
          <w:tcPr>
            <w:tcW w:w="577" w:type="dxa"/>
            <w:vAlign w:val="center"/>
          </w:tcPr>
          <w:p w:rsidR="00F82F21" w:rsidRDefault="00434FEF">
            <w:pPr>
              <w:pStyle w:val="TAC"/>
              <w:rPr>
                <w:lang w:val="en-US"/>
              </w:rPr>
            </w:pPr>
            <w:r>
              <w:rPr>
                <w:rFonts w:hint="eastAsia"/>
                <w:lang w:val="en-US" w:eastAsia="zh-CN"/>
              </w:rPr>
              <w:t>2.5</w:t>
            </w:r>
          </w:p>
        </w:tc>
      </w:tr>
    </w:tbl>
    <w:p w:rsidR="00F82F21" w:rsidRDefault="00F82F21">
      <w:pPr>
        <w:pStyle w:val="ListParagraph"/>
        <w:overflowPunct/>
        <w:autoSpaceDE/>
        <w:autoSpaceDN/>
        <w:adjustRightInd/>
        <w:spacing w:after="120"/>
        <w:ind w:left="1440" w:firstLineChars="0" w:firstLine="0"/>
        <w:textAlignment w:val="auto"/>
        <w:rPr>
          <w:rFonts w:eastAsia="SimSun"/>
          <w:szCs w:val="24"/>
          <w:lang w:eastAsia="zh-CN"/>
        </w:rPr>
      </w:pP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 xml:space="preserve">Option 2: </w:t>
      </w:r>
      <w:r>
        <w:rPr>
          <w:rFonts w:eastAsia="SimSun"/>
          <w:szCs w:val="24"/>
          <w:lang w:eastAsia="zh-CN"/>
        </w:rPr>
        <w:t>The MSD value due to cross band isolation</w:t>
      </w:r>
      <w:r>
        <w:rPr>
          <w:rFonts w:eastAsia="SimSun" w:hint="eastAsia"/>
          <w:szCs w:val="24"/>
          <w:lang w:eastAsia="zh-CN"/>
        </w:rPr>
        <w:t xml:space="preserve"> is proposed in table 2 and 3 (</w:t>
      </w:r>
      <w:hyperlink r:id="rId15" w:history="1">
        <w:r>
          <w:rPr>
            <w:rFonts w:eastAsia="SimSun"/>
            <w:szCs w:val="24"/>
            <w:lang w:eastAsia="zh-CN"/>
          </w:rPr>
          <w:t>R4-2015266</w:t>
        </w:r>
      </w:hyperlink>
      <w:r>
        <w:rPr>
          <w:rFonts w:eastAsia="SimSun" w:hint="eastAsia"/>
          <w:szCs w:val="24"/>
          <w:lang w:eastAsia="zh-CN"/>
        </w:rPr>
        <w:t>)</w:t>
      </w:r>
    </w:p>
    <w:p w:rsidR="00F82F21" w:rsidRDefault="00434FEF">
      <w:pPr>
        <w:spacing w:after="120"/>
        <w:jc w:val="center"/>
        <w:rPr>
          <w:b/>
        </w:rPr>
      </w:pPr>
      <w:r>
        <w:rPr>
          <w:b/>
        </w:rPr>
        <w:t xml:space="preserve">Table </w:t>
      </w:r>
      <w:r>
        <w:rPr>
          <w:rFonts w:hint="eastAsia"/>
          <w:b/>
          <w:lang w:eastAsia="zh-CN"/>
        </w:rPr>
        <w:t>2</w:t>
      </w:r>
      <w:r>
        <w:rPr>
          <w:b/>
        </w:rPr>
        <w:t xml:space="preserve"> MSD due to cross band isolation for </w:t>
      </w:r>
      <w:r>
        <w:rPr>
          <w:rFonts w:hint="eastAsia"/>
          <w:b/>
        </w:rPr>
        <w:t>PC2</w:t>
      </w:r>
      <w:r>
        <w:rPr>
          <w:b/>
        </w:rPr>
        <w:t xml:space="preserve"> in band n41 </w:t>
      </w:r>
      <w:r>
        <w:rPr>
          <w:rFonts w:hint="eastAsia"/>
          <w:b/>
        </w:rPr>
        <w:t>for</w:t>
      </w:r>
      <w:r>
        <w:rPr>
          <w:b/>
        </w:rPr>
        <w:t xml:space="preserve"> CA_n41-n79 case c and d</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tblGrid>
      <w:tr w:rsidR="00F82F21">
        <w:trPr>
          <w:jc w:val="center"/>
        </w:trPr>
        <w:tc>
          <w:tcPr>
            <w:tcW w:w="10680" w:type="dxa"/>
            <w:gridSpan w:val="13"/>
          </w:tcPr>
          <w:p w:rsidR="00F82F21" w:rsidRPr="00880E9F" w:rsidRDefault="001C6F90">
            <w:pPr>
              <w:pStyle w:val="TAH"/>
              <w:kinsoku w:val="0"/>
              <w:autoSpaceDE w:val="0"/>
              <w:rPr>
                <w:lang w:val="en-US"/>
                <w:rPrChange w:id="20" w:author="OPPO" w:date="2020-11-03T19:14:00Z">
                  <w:rPr/>
                </w:rPrChange>
              </w:rPr>
            </w:pPr>
            <w:r w:rsidRPr="001C6F90">
              <w:rPr>
                <w:lang w:val="en-US"/>
                <w:rPrChange w:id="21" w:author="OPPO" w:date="2020-11-03T19:14:00Z">
                  <w:rPr>
                    <w:rFonts w:ascii="Times New Roman" w:hAnsi="Times New Roman"/>
                    <w:b w:val="0"/>
                    <w:sz w:val="20"/>
                    <w:lang w:val="en-GB"/>
                  </w:rPr>
                </w:rPrChange>
              </w:rPr>
              <w:t xml:space="preserve">E-UTRA or NR Band / Channel bandwidth of the </w:t>
            </w:r>
            <w:r w:rsidR="00434FEF">
              <w:rPr>
                <w:rFonts w:hint="eastAsia"/>
                <w:lang w:val="en-US" w:eastAsia="zh-CN"/>
              </w:rPr>
              <w:t>affected DL</w:t>
            </w:r>
            <w:r w:rsidRPr="001C6F90">
              <w:rPr>
                <w:lang w:val="en-US"/>
                <w:rPrChange w:id="22" w:author="OPPO" w:date="2020-11-03T19:14:00Z">
                  <w:rPr>
                    <w:rFonts w:ascii="Times New Roman" w:hAnsi="Times New Roman"/>
                    <w:b w:val="0"/>
                    <w:sz w:val="20"/>
                    <w:lang w:val="en-GB"/>
                  </w:rPr>
                </w:rPrChange>
              </w:rPr>
              <w:t xml:space="preserve"> band / MSD</w:t>
            </w:r>
          </w:p>
        </w:tc>
      </w:tr>
      <w:tr w:rsidR="00F82F21">
        <w:trPr>
          <w:jc w:val="center"/>
        </w:trPr>
        <w:tc>
          <w:tcPr>
            <w:tcW w:w="897" w:type="dxa"/>
            <w:shd w:val="clear" w:color="auto" w:fill="auto"/>
          </w:tcPr>
          <w:p w:rsidR="00F82F21" w:rsidRDefault="00434FEF">
            <w:pPr>
              <w:pStyle w:val="TAH"/>
              <w:kinsoku w:val="0"/>
              <w:autoSpaceDE w:val="0"/>
            </w:pPr>
            <w:r>
              <w:t>UL band</w:t>
            </w:r>
          </w:p>
        </w:tc>
        <w:tc>
          <w:tcPr>
            <w:tcW w:w="898" w:type="dxa"/>
            <w:shd w:val="clear" w:color="auto" w:fill="auto"/>
          </w:tcPr>
          <w:p w:rsidR="00F82F21" w:rsidRDefault="00434FEF">
            <w:pPr>
              <w:pStyle w:val="TAH"/>
              <w:kinsoku w:val="0"/>
              <w:autoSpaceDE w:val="0"/>
            </w:pPr>
            <w:r>
              <w:t>DL band</w:t>
            </w:r>
          </w:p>
        </w:tc>
        <w:tc>
          <w:tcPr>
            <w:tcW w:w="747" w:type="dxa"/>
            <w:shd w:val="clear" w:color="auto" w:fill="auto"/>
          </w:tcPr>
          <w:p w:rsidR="00F82F21" w:rsidRDefault="00434FEF">
            <w:pPr>
              <w:pStyle w:val="TAH"/>
              <w:kinsoku w:val="0"/>
              <w:autoSpaceDE w:val="0"/>
            </w:pPr>
            <w:r>
              <w:t>5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10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15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20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25 MHz</w:t>
            </w:r>
          </w:p>
          <w:p w:rsidR="00F82F21" w:rsidRDefault="00434FEF">
            <w:pPr>
              <w:pStyle w:val="TAH"/>
              <w:kinsoku w:val="0"/>
              <w:autoSpaceDE w:val="0"/>
            </w:pPr>
            <w:r>
              <w:t>(dB)</w:t>
            </w:r>
          </w:p>
        </w:tc>
        <w:tc>
          <w:tcPr>
            <w:tcW w:w="818" w:type="dxa"/>
          </w:tcPr>
          <w:p w:rsidR="00F82F21" w:rsidRDefault="00434FEF">
            <w:pPr>
              <w:pStyle w:val="TAH"/>
              <w:kinsoku w:val="0"/>
            </w:pPr>
            <w:r>
              <w:t>30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40 MHz</w:t>
            </w:r>
          </w:p>
          <w:p w:rsidR="00F82F21" w:rsidRDefault="00434FEF">
            <w:pPr>
              <w:pStyle w:val="TAH"/>
              <w:kinsoku w:val="0"/>
              <w:autoSpaceDE w:val="0"/>
            </w:pPr>
            <w:r>
              <w:t>(dB)</w:t>
            </w:r>
          </w:p>
        </w:tc>
        <w:tc>
          <w:tcPr>
            <w:tcW w:w="818" w:type="dxa"/>
            <w:shd w:val="clear" w:color="auto" w:fill="auto"/>
          </w:tcPr>
          <w:p w:rsidR="00F82F21" w:rsidRDefault="00434FEF">
            <w:pPr>
              <w:pStyle w:val="TAH"/>
              <w:kinsoku w:val="0"/>
              <w:autoSpaceDE w:val="0"/>
            </w:pPr>
            <w:r>
              <w:t>50 MHz</w:t>
            </w:r>
          </w:p>
          <w:p w:rsidR="00F82F21" w:rsidRDefault="00434FEF">
            <w:pPr>
              <w:pStyle w:val="TAH"/>
              <w:kinsoku w:val="0"/>
              <w:autoSpaceDE w:val="0"/>
            </w:pPr>
            <w:r>
              <w:t>(dB)</w:t>
            </w:r>
          </w:p>
        </w:tc>
        <w:tc>
          <w:tcPr>
            <w:tcW w:w="806" w:type="dxa"/>
            <w:shd w:val="clear" w:color="auto" w:fill="auto"/>
          </w:tcPr>
          <w:p w:rsidR="00F82F21" w:rsidRDefault="00434FEF">
            <w:pPr>
              <w:pStyle w:val="TAH"/>
              <w:kinsoku w:val="0"/>
              <w:autoSpaceDE w:val="0"/>
            </w:pPr>
            <w:r>
              <w:t>60 MHz</w:t>
            </w:r>
          </w:p>
          <w:p w:rsidR="00F82F21" w:rsidRDefault="00434FEF">
            <w:pPr>
              <w:pStyle w:val="TAH"/>
              <w:kinsoku w:val="0"/>
              <w:autoSpaceDE w:val="0"/>
            </w:pPr>
            <w:r>
              <w:t>(dB)</w:t>
            </w:r>
          </w:p>
        </w:tc>
        <w:tc>
          <w:tcPr>
            <w:tcW w:w="806" w:type="dxa"/>
            <w:shd w:val="clear" w:color="auto" w:fill="auto"/>
          </w:tcPr>
          <w:p w:rsidR="00F82F21" w:rsidRDefault="00434FEF">
            <w:pPr>
              <w:pStyle w:val="TAH"/>
              <w:kinsoku w:val="0"/>
              <w:autoSpaceDE w:val="0"/>
            </w:pPr>
            <w:r>
              <w:t>80 MHz</w:t>
            </w:r>
          </w:p>
          <w:p w:rsidR="00F82F21" w:rsidRDefault="00434FEF">
            <w:pPr>
              <w:pStyle w:val="TAH"/>
              <w:kinsoku w:val="0"/>
              <w:autoSpaceDE w:val="0"/>
            </w:pPr>
            <w:r>
              <w:t>(dB)</w:t>
            </w:r>
          </w:p>
        </w:tc>
        <w:tc>
          <w:tcPr>
            <w:tcW w:w="800" w:type="dxa"/>
          </w:tcPr>
          <w:p w:rsidR="00F82F21" w:rsidRDefault="00434FEF">
            <w:pPr>
              <w:pStyle w:val="TAH"/>
              <w:kinsoku w:val="0"/>
              <w:autoSpaceDE w:val="0"/>
            </w:pPr>
            <w:r>
              <w:t>90 MHz</w:t>
            </w:r>
          </w:p>
          <w:p w:rsidR="00F82F21" w:rsidRDefault="00434FEF">
            <w:pPr>
              <w:pStyle w:val="TAH"/>
              <w:kinsoku w:val="0"/>
              <w:autoSpaceDE w:val="0"/>
            </w:pPr>
            <w:r>
              <w:t>(dB)</w:t>
            </w:r>
          </w:p>
        </w:tc>
      </w:tr>
      <w:tr w:rsidR="00F82F21">
        <w:trPr>
          <w:jc w:val="center"/>
        </w:trPr>
        <w:tc>
          <w:tcPr>
            <w:tcW w:w="897" w:type="dxa"/>
            <w:shd w:val="clear" w:color="auto" w:fill="auto"/>
            <w:vAlign w:val="center"/>
          </w:tcPr>
          <w:p w:rsidR="00F82F21" w:rsidRDefault="00434FEF">
            <w:pPr>
              <w:pStyle w:val="TAC"/>
              <w:rPr>
                <w:color w:val="000000" w:themeColor="text1"/>
              </w:rPr>
            </w:pPr>
            <w:r>
              <w:rPr>
                <w:color w:val="000000" w:themeColor="text1"/>
              </w:rPr>
              <w:t>n41</w:t>
            </w:r>
          </w:p>
        </w:tc>
        <w:tc>
          <w:tcPr>
            <w:tcW w:w="898" w:type="dxa"/>
            <w:shd w:val="clear" w:color="auto" w:fill="auto"/>
            <w:vAlign w:val="center"/>
          </w:tcPr>
          <w:p w:rsidR="00F82F21" w:rsidRDefault="00434FEF">
            <w:pPr>
              <w:pStyle w:val="TAC"/>
              <w:rPr>
                <w:rFonts w:cs="Arial"/>
                <w:color w:val="000000" w:themeColor="text1"/>
              </w:rPr>
            </w:pPr>
            <w:r>
              <w:rPr>
                <w:color w:val="000000" w:themeColor="text1"/>
              </w:rPr>
              <w:t>n79</w:t>
            </w:r>
          </w:p>
        </w:tc>
        <w:tc>
          <w:tcPr>
            <w:tcW w:w="747" w:type="dxa"/>
            <w:shd w:val="clear" w:color="auto" w:fill="auto"/>
            <w:vAlign w:val="center"/>
          </w:tcPr>
          <w:p w:rsidR="00F82F21" w:rsidRDefault="00F82F21">
            <w:pPr>
              <w:pStyle w:val="TAC"/>
              <w:rPr>
                <w:rFonts w:cs="Arial"/>
                <w:color w:val="000000" w:themeColor="text1"/>
              </w:rPr>
            </w:pPr>
          </w:p>
        </w:tc>
        <w:tc>
          <w:tcPr>
            <w:tcW w:w="818" w:type="dxa"/>
            <w:shd w:val="clear" w:color="auto" w:fill="auto"/>
          </w:tcPr>
          <w:p w:rsidR="00F82F21" w:rsidRDefault="00F82F21">
            <w:pPr>
              <w:pStyle w:val="TAC"/>
              <w:rPr>
                <w:rFonts w:cs="Arial"/>
                <w:color w:val="000000" w:themeColor="text1"/>
              </w:rPr>
            </w:pPr>
          </w:p>
        </w:tc>
        <w:tc>
          <w:tcPr>
            <w:tcW w:w="818" w:type="dxa"/>
            <w:shd w:val="clear" w:color="auto" w:fill="auto"/>
          </w:tcPr>
          <w:p w:rsidR="00F82F21" w:rsidRDefault="00F82F21">
            <w:pPr>
              <w:pStyle w:val="TAC"/>
              <w:rPr>
                <w:rFonts w:cs="Arial"/>
                <w:color w:val="000000" w:themeColor="text1"/>
              </w:rPr>
            </w:pPr>
          </w:p>
        </w:tc>
        <w:tc>
          <w:tcPr>
            <w:tcW w:w="818" w:type="dxa"/>
            <w:shd w:val="clear" w:color="auto" w:fill="auto"/>
          </w:tcPr>
          <w:p w:rsidR="00F82F21" w:rsidRDefault="00F82F21">
            <w:pPr>
              <w:pStyle w:val="TAC"/>
              <w:rPr>
                <w:rFonts w:cs="Arial"/>
                <w:color w:val="000000" w:themeColor="text1"/>
              </w:rPr>
            </w:pPr>
          </w:p>
        </w:tc>
        <w:tc>
          <w:tcPr>
            <w:tcW w:w="818" w:type="dxa"/>
            <w:shd w:val="clear" w:color="auto" w:fill="auto"/>
          </w:tcPr>
          <w:p w:rsidR="00F82F21" w:rsidRDefault="00F82F21">
            <w:pPr>
              <w:pStyle w:val="TAC"/>
              <w:rPr>
                <w:color w:val="000000" w:themeColor="text1"/>
              </w:rPr>
            </w:pPr>
          </w:p>
        </w:tc>
        <w:tc>
          <w:tcPr>
            <w:tcW w:w="818" w:type="dxa"/>
          </w:tcPr>
          <w:p w:rsidR="00F82F21" w:rsidRDefault="00F82F21">
            <w:pPr>
              <w:pStyle w:val="TAC"/>
              <w:rPr>
                <w:color w:val="000000" w:themeColor="text1"/>
              </w:rPr>
            </w:pPr>
          </w:p>
        </w:tc>
        <w:tc>
          <w:tcPr>
            <w:tcW w:w="818" w:type="dxa"/>
            <w:shd w:val="clear" w:color="auto" w:fill="auto"/>
          </w:tcPr>
          <w:p w:rsidR="00F82F21" w:rsidRDefault="00434FEF">
            <w:pPr>
              <w:pStyle w:val="TAC"/>
              <w:rPr>
                <w:color w:val="000000" w:themeColor="text1"/>
              </w:rPr>
            </w:pPr>
            <w:r>
              <w:rPr>
                <w:color w:val="000000" w:themeColor="text1"/>
                <w:lang w:val="en-US" w:eastAsia="zh-CN"/>
              </w:rPr>
              <w:t>2.7</w:t>
            </w:r>
          </w:p>
        </w:tc>
        <w:tc>
          <w:tcPr>
            <w:tcW w:w="818" w:type="dxa"/>
            <w:shd w:val="clear" w:color="auto" w:fill="auto"/>
          </w:tcPr>
          <w:p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6" w:type="dxa"/>
            <w:shd w:val="clear" w:color="auto" w:fill="auto"/>
          </w:tcPr>
          <w:p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c>
          <w:tcPr>
            <w:tcW w:w="800" w:type="dxa"/>
          </w:tcPr>
          <w:p w:rsidR="00F82F21" w:rsidRDefault="00434FEF">
            <w:pPr>
              <w:pStyle w:val="TAC"/>
              <w:rPr>
                <w:color w:val="000000" w:themeColor="text1"/>
              </w:rPr>
            </w:pPr>
            <w:r>
              <w:rPr>
                <w:color w:val="000000" w:themeColor="text1"/>
                <w:lang w:val="en-US" w:eastAsia="zh-CN"/>
              </w:rPr>
              <w:t>2</w:t>
            </w:r>
            <w:r>
              <w:rPr>
                <w:rFonts w:hint="eastAsia"/>
                <w:color w:val="000000" w:themeColor="text1"/>
                <w:lang w:val="en-US" w:eastAsia="zh-CN"/>
              </w:rPr>
              <w:t>.7</w:t>
            </w:r>
          </w:p>
        </w:tc>
      </w:tr>
    </w:tbl>
    <w:p w:rsidR="00F82F21" w:rsidRDefault="00F82F21">
      <w:pPr>
        <w:spacing w:after="120"/>
        <w:jc w:val="center"/>
        <w:rPr>
          <w:b/>
          <w:color w:val="000000" w:themeColor="text1"/>
          <w:lang w:eastAsia="zh-CN"/>
        </w:rPr>
      </w:pPr>
    </w:p>
    <w:p w:rsidR="00F82F21" w:rsidRDefault="00434FEF">
      <w:pPr>
        <w:spacing w:after="120"/>
        <w:jc w:val="center"/>
        <w:rPr>
          <w:b/>
          <w:color w:val="000000" w:themeColor="text1"/>
        </w:rPr>
      </w:pPr>
      <w:r>
        <w:rPr>
          <w:b/>
          <w:color w:val="000000" w:themeColor="text1"/>
        </w:rPr>
        <w:t xml:space="preserve">Table </w:t>
      </w:r>
      <w:r>
        <w:rPr>
          <w:rFonts w:hint="eastAsia"/>
          <w:b/>
          <w:color w:val="000000" w:themeColor="text1"/>
          <w:lang w:eastAsia="zh-CN"/>
        </w:rPr>
        <w:t>3</w:t>
      </w:r>
      <w:r>
        <w:rPr>
          <w:b/>
          <w:color w:val="000000" w:themeColor="text1"/>
        </w:rPr>
        <w:t xml:space="preserve"> MSD due to cross band isolation for </w:t>
      </w:r>
      <w:r>
        <w:rPr>
          <w:rFonts w:hint="eastAsia"/>
          <w:b/>
          <w:color w:val="000000" w:themeColor="text1"/>
        </w:rPr>
        <w:t>PC2</w:t>
      </w:r>
      <w:r>
        <w:rPr>
          <w:b/>
          <w:color w:val="000000" w:themeColor="text1"/>
        </w:rPr>
        <w:t xml:space="preserve"> in band n79 </w:t>
      </w:r>
      <w:r>
        <w:rPr>
          <w:rFonts w:hint="eastAsia"/>
          <w:b/>
          <w:color w:val="000000" w:themeColor="text1"/>
        </w:rPr>
        <w:t>for</w:t>
      </w:r>
      <w:r>
        <w:rPr>
          <w:b/>
          <w:color w:val="000000" w:themeColor="text1"/>
        </w:rPr>
        <w:t xml:space="preserve"> CA_n41-n79 case b and d</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gridCol w:w="800"/>
      </w:tblGrid>
      <w:tr w:rsidR="00F82F21">
        <w:trPr>
          <w:jc w:val="center"/>
        </w:trPr>
        <w:tc>
          <w:tcPr>
            <w:tcW w:w="11480" w:type="dxa"/>
            <w:gridSpan w:val="14"/>
          </w:tcPr>
          <w:p w:rsidR="00F82F21" w:rsidRPr="00880E9F" w:rsidRDefault="001C6F90">
            <w:pPr>
              <w:pStyle w:val="TAH"/>
              <w:kinsoku w:val="0"/>
              <w:autoSpaceDE w:val="0"/>
              <w:rPr>
                <w:color w:val="000000" w:themeColor="text1"/>
                <w:lang w:val="en-US"/>
                <w:rPrChange w:id="23" w:author="OPPO" w:date="2020-11-03T19:14:00Z">
                  <w:rPr>
                    <w:color w:val="000000" w:themeColor="text1"/>
                  </w:rPr>
                </w:rPrChange>
              </w:rPr>
            </w:pPr>
            <w:r w:rsidRPr="001C6F90">
              <w:rPr>
                <w:color w:val="000000" w:themeColor="text1"/>
                <w:lang w:val="en-US"/>
                <w:rPrChange w:id="24" w:author="OPPO" w:date="2020-11-03T19:14:00Z">
                  <w:rPr>
                    <w:rFonts w:ascii="Times New Roman" w:hAnsi="Times New Roman"/>
                    <w:b w:val="0"/>
                    <w:color w:val="000000" w:themeColor="text1"/>
                    <w:sz w:val="20"/>
                    <w:lang w:val="en-GB"/>
                  </w:rPr>
                </w:rPrChange>
              </w:rPr>
              <w:t xml:space="preserve">E-UTRA or NR Band / Channel bandwidth of the </w:t>
            </w:r>
            <w:r w:rsidR="00434FEF">
              <w:rPr>
                <w:rFonts w:hint="eastAsia"/>
                <w:color w:val="000000" w:themeColor="text1"/>
                <w:lang w:val="en-US" w:eastAsia="zh-CN"/>
              </w:rPr>
              <w:t>affected DL</w:t>
            </w:r>
            <w:r w:rsidRPr="001C6F90">
              <w:rPr>
                <w:color w:val="000000" w:themeColor="text1"/>
                <w:lang w:val="en-US"/>
                <w:rPrChange w:id="25" w:author="OPPO" w:date="2020-11-03T19:14:00Z">
                  <w:rPr>
                    <w:rFonts w:ascii="Times New Roman" w:hAnsi="Times New Roman"/>
                    <w:b w:val="0"/>
                    <w:color w:val="000000" w:themeColor="text1"/>
                    <w:sz w:val="20"/>
                    <w:lang w:val="en-GB"/>
                  </w:rPr>
                </w:rPrChange>
              </w:rPr>
              <w:t xml:space="preserve"> band / MSD</w:t>
            </w:r>
          </w:p>
        </w:tc>
      </w:tr>
      <w:tr w:rsidR="00F82F21">
        <w:trPr>
          <w:jc w:val="center"/>
        </w:trPr>
        <w:tc>
          <w:tcPr>
            <w:tcW w:w="897" w:type="dxa"/>
            <w:shd w:val="clear" w:color="auto" w:fill="auto"/>
          </w:tcPr>
          <w:p w:rsidR="00F82F21" w:rsidRDefault="00434FEF">
            <w:pPr>
              <w:pStyle w:val="TAH"/>
              <w:kinsoku w:val="0"/>
              <w:autoSpaceDE w:val="0"/>
              <w:rPr>
                <w:color w:val="000000" w:themeColor="text1"/>
              </w:rPr>
            </w:pPr>
            <w:r>
              <w:rPr>
                <w:color w:val="000000" w:themeColor="text1"/>
              </w:rPr>
              <w:t>UL band</w:t>
            </w:r>
          </w:p>
        </w:tc>
        <w:tc>
          <w:tcPr>
            <w:tcW w:w="898" w:type="dxa"/>
            <w:shd w:val="clear" w:color="auto" w:fill="auto"/>
          </w:tcPr>
          <w:p w:rsidR="00F82F21" w:rsidRDefault="00434FEF">
            <w:pPr>
              <w:pStyle w:val="TAH"/>
              <w:kinsoku w:val="0"/>
              <w:autoSpaceDE w:val="0"/>
              <w:rPr>
                <w:color w:val="000000" w:themeColor="text1"/>
              </w:rPr>
            </w:pPr>
            <w:r>
              <w:rPr>
                <w:color w:val="000000" w:themeColor="text1"/>
              </w:rPr>
              <w:t>DL band</w:t>
            </w:r>
          </w:p>
        </w:tc>
        <w:tc>
          <w:tcPr>
            <w:tcW w:w="747" w:type="dxa"/>
            <w:shd w:val="clear" w:color="auto" w:fill="auto"/>
          </w:tcPr>
          <w:p w:rsidR="00F82F21" w:rsidRDefault="00434FEF">
            <w:pPr>
              <w:pStyle w:val="TAH"/>
              <w:kinsoku w:val="0"/>
              <w:autoSpaceDE w:val="0"/>
              <w:rPr>
                <w:color w:val="000000" w:themeColor="text1"/>
              </w:rPr>
            </w:pPr>
            <w:r>
              <w:rPr>
                <w:color w:val="000000" w:themeColor="text1"/>
              </w:rPr>
              <w:t>5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10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15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20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25 MHz</w:t>
            </w:r>
          </w:p>
          <w:p w:rsidR="00F82F21" w:rsidRDefault="00434FEF">
            <w:pPr>
              <w:pStyle w:val="TAH"/>
              <w:kinsoku w:val="0"/>
              <w:autoSpaceDE w:val="0"/>
              <w:rPr>
                <w:color w:val="000000" w:themeColor="text1"/>
              </w:rPr>
            </w:pPr>
            <w:r>
              <w:rPr>
                <w:color w:val="000000" w:themeColor="text1"/>
              </w:rPr>
              <w:t>(dB)</w:t>
            </w:r>
          </w:p>
        </w:tc>
        <w:tc>
          <w:tcPr>
            <w:tcW w:w="818" w:type="dxa"/>
          </w:tcPr>
          <w:p w:rsidR="00F82F21" w:rsidRDefault="00434FEF">
            <w:pPr>
              <w:pStyle w:val="TAH"/>
              <w:kinsoku w:val="0"/>
              <w:rPr>
                <w:color w:val="000000" w:themeColor="text1"/>
              </w:rPr>
            </w:pPr>
            <w:r>
              <w:rPr>
                <w:color w:val="000000" w:themeColor="text1"/>
              </w:rPr>
              <w:t>30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40 MHz</w:t>
            </w:r>
          </w:p>
          <w:p w:rsidR="00F82F21" w:rsidRDefault="00434FEF">
            <w:pPr>
              <w:pStyle w:val="TAH"/>
              <w:kinsoku w:val="0"/>
              <w:autoSpaceDE w:val="0"/>
              <w:rPr>
                <w:color w:val="000000" w:themeColor="text1"/>
              </w:rPr>
            </w:pPr>
            <w:r>
              <w:rPr>
                <w:color w:val="000000" w:themeColor="text1"/>
              </w:rPr>
              <w:t>(dB)</w:t>
            </w:r>
          </w:p>
        </w:tc>
        <w:tc>
          <w:tcPr>
            <w:tcW w:w="818" w:type="dxa"/>
            <w:shd w:val="clear" w:color="auto" w:fill="auto"/>
          </w:tcPr>
          <w:p w:rsidR="00F82F21" w:rsidRDefault="00434FEF">
            <w:pPr>
              <w:pStyle w:val="TAH"/>
              <w:kinsoku w:val="0"/>
              <w:autoSpaceDE w:val="0"/>
              <w:rPr>
                <w:color w:val="000000" w:themeColor="text1"/>
              </w:rPr>
            </w:pPr>
            <w:r>
              <w:rPr>
                <w:color w:val="000000" w:themeColor="text1"/>
              </w:rPr>
              <w:t>50 MHz</w:t>
            </w:r>
          </w:p>
          <w:p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rsidR="00F82F21" w:rsidRDefault="00434FEF">
            <w:pPr>
              <w:pStyle w:val="TAH"/>
              <w:kinsoku w:val="0"/>
              <w:autoSpaceDE w:val="0"/>
              <w:rPr>
                <w:color w:val="000000" w:themeColor="text1"/>
              </w:rPr>
            </w:pPr>
            <w:r>
              <w:rPr>
                <w:color w:val="000000" w:themeColor="text1"/>
              </w:rPr>
              <w:t>60 MHz</w:t>
            </w:r>
          </w:p>
          <w:p w:rsidR="00F82F21" w:rsidRDefault="00434FEF">
            <w:pPr>
              <w:pStyle w:val="TAH"/>
              <w:kinsoku w:val="0"/>
              <w:autoSpaceDE w:val="0"/>
              <w:rPr>
                <w:color w:val="000000" w:themeColor="text1"/>
              </w:rPr>
            </w:pPr>
            <w:r>
              <w:rPr>
                <w:color w:val="000000" w:themeColor="text1"/>
              </w:rPr>
              <w:t>(dB)</w:t>
            </w:r>
          </w:p>
        </w:tc>
        <w:tc>
          <w:tcPr>
            <w:tcW w:w="806" w:type="dxa"/>
            <w:shd w:val="clear" w:color="auto" w:fill="auto"/>
          </w:tcPr>
          <w:p w:rsidR="00F82F21" w:rsidRDefault="00434FEF">
            <w:pPr>
              <w:pStyle w:val="TAH"/>
              <w:kinsoku w:val="0"/>
              <w:autoSpaceDE w:val="0"/>
              <w:rPr>
                <w:color w:val="000000" w:themeColor="text1"/>
              </w:rPr>
            </w:pPr>
            <w:r>
              <w:rPr>
                <w:color w:val="000000" w:themeColor="text1"/>
              </w:rPr>
              <w:t>80 MHz</w:t>
            </w:r>
          </w:p>
          <w:p w:rsidR="00F82F21" w:rsidRDefault="00434FEF">
            <w:pPr>
              <w:pStyle w:val="TAH"/>
              <w:kinsoku w:val="0"/>
              <w:autoSpaceDE w:val="0"/>
              <w:rPr>
                <w:color w:val="000000" w:themeColor="text1"/>
              </w:rPr>
            </w:pPr>
            <w:r>
              <w:rPr>
                <w:color w:val="000000" w:themeColor="text1"/>
              </w:rPr>
              <w:t>(dB)</w:t>
            </w:r>
          </w:p>
        </w:tc>
        <w:tc>
          <w:tcPr>
            <w:tcW w:w="800" w:type="dxa"/>
          </w:tcPr>
          <w:p w:rsidR="00F82F21" w:rsidRDefault="00434FEF">
            <w:pPr>
              <w:pStyle w:val="TAH"/>
              <w:kinsoku w:val="0"/>
              <w:autoSpaceDE w:val="0"/>
              <w:rPr>
                <w:color w:val="000000" w:themeColor="text1"/>
              </w:rPr>
            </w:pPr>
            <w:r>
              <w:rPr>
                <w:color w:val="000000" w:themeColor="text1"/>
              </w:rPr>
              <w:t>90 MHz</w:t>
            </w:r>
          </w:p>
          <w:p w:rsidR="00F82F21" w:rsidRDefault="00434FEF">
            <w:pPr>
              <w:pStyle w:val="TAH"/>
              <w:kinsoku w:val="0"/>
              <w:autoSpaceDE w:val="0"/>
              <w:rPr>
                <w:color w:val="000000" w:themeColor="text1"/>
              </w:rPr>
            </w:pPr>
            <w:r>
              <w:rPr>
                <w:color w:val="000000" w:themeColor="text1"/>
              </w:rPr>
              <w:t>(dB)</w:t>
            </w:r>
          </w:p>
        </w:tc>
        <w:tc>
          <w:tcPr>
            <w:tcW w:w="800" w:type="dxa"/>
          </w:tcPr>
          <w:p w:rsidR="00F82F21" w:rsidRDefault="00434FEF">
            <w:pPr>
              <w:pStyle w:val="TAH"/>
              <w:kinsoku w:val="0"/>
              <w:autoSpaceDE w:val="0"/>
              <w:rPr>
                <w:color w:val="000000" w:themeColor="text1"/>
              </w:rPr>
            </w:pPr>
            <w:r>
              <w:rPr>
                <w:color w:val="000000" w:themeColor="text1"/>
              </w:rPr>
              <w:t>100 MHz</w:t>
            </w:r>
          </w:p>
          <w:p w:rsidR="00F82F21" w:rsidRDefault="00434FEF">
            <w:pPr>
              <w:pStyle w:val="TAH"/>
              <w:kinsoku w:val="0"/>
              <w:autoSpaceDE w:val="0"/>
              <w:rPr>
                <w:color w:val="000000" w:themeColor="text1"/>
              </w:rPr>
            </w:pPr>
            <w:r>
              <w:rPr>
                <w:color w:val="000000" w:themeColor="text1"/>
              </w:rPr>
              <w:t>(dB)</w:t>
            </w:r>
          </w:p>
        </w:tc>
      </w:tr>
      <w:tr w:rsidR="00F82F21">
        <w:trPr>
          <w:jc w:val="center"/>
        </w:trPr>
        <w:tc>
          <w:tcPr>
            <w:tcW w:w="897" w:type="dxa"/>
            <w:shd w:val="clear" w:color="auto" w:fill="auto"/>
            <w:vAlign w:val="center"/>
          </w:tcPr>
          <w:p w:rsidR="00F82F21" w:rsidRDefault="00434FEF">
            <w:pPr>
              <w:pStyle w:val="TAC"/>
              <w:rPr>
                <w:color w:val="000000" w:themeColor="text1"/>
              </w:rPr>
            </w:pPr>
            <w:r>
              <w:rPr>
                <w:color w:val="000000" w:themeColor="text1"/>
              </w:rPr>
              <w:t>n79</w:t>
            </w:r>
          </w:p>
        </w:tc>
        <w:tc>
          <w:tcPr>
            <w:tcW w:w="898" w:type="dxa"/>
            <w:shd w:val="clear" w:color="auto" w:fill="auto"/>
            <w:vAlign w:val="center"/>
          </w:tcPr>
          <w:p w:rsidR="00F82F21" w:rsidRDefault="00434FEF">
            <w:pPr>
              <w:pStyle w:val="TAC"/>
              <w:rPr>
                <w:rFonts w:cs="Arial"/>
                <w:color w:val="000000" w:themeColor="text1"/>
              </w:rPr>
            </w:pPr>
            <w:r>
              <w:rPr>
                <w:rFonts w:hint="eastAsia"/>
                <w:color w:val="000000" w:themeColor="text1"/>
                <w:lang w:eastAsia="zh-CN"/>
              </w:rPr>
              <w:t>n</w:t>
            </w:r>
            <w:r>
              <w:rPr>
                <w:color w:val="000000" w:themeColor="text1"/>
              </w:rPr>
              <w:t>41</w:t>
            </w:r>
          </w:p>
        </w:tc>
        <w:tc>
          <w:tcPr>
            <w:tcW w:w="747" w:type="dxa"/>
            <w:shd w:val="clear" w:color="auto" w:fill="auto"/>
            <w:vAlign w:val="center"/>
          </w:tcPr>
          <w:p w:rsidR="00F82F21" w:rsidRDefault="00F82F21">
            <w:pPr>
              <w:pStyle w:val="TAC"/>
              <w:rPr>
                <w:rFonts w:cs="Arial"/>
                <w:color w:val="000000" w:themeColor="text1"/>
              </w:rPr>
            </w:pPr>
          </w:p>
        </w:tc>
        <w:tc>
          <w:tcPr>
            <w:tcW w:w="818" w:type="dxa"/>
            <w:shd w:val="clear" w:color="auto" w:fill="auto"/>
          </w:tcPr>
          <w:p w:rsidR="00F82F21" w:rsidRDefault="00434FEF">
            <w:pPr>
              <w:pStyle w:val="TAC"/>
              <w:rPr>
                <w:rFonts w:cs="Arial"/>
                <w:color w:val="000000" w:themeColor="text1"/>
              </w:rPr>
            </w:pPr>
            <w:r>
              <w:rPr>
                <w:color w:val="000000" w:themeColor="text1"/>
                <w:lang w:val="en-US" w:eastAsia="zh-CN"/>
              </w:rPr>
              <w:t>3.5</w:t>
            </w:r>
          </w:p>
        </w:tc>
        <w:tc>
          <w:tcPr>
            <w:tcW w:w="818" w:type="dxa"/>
            <w:shd w:val="clear" w:color="auto" w:fill="auto"/>
          </w:tcPr>
          <w:p w:rsidR="00F82F21" w:rsidRDefault="00434FEF">
            <w:pPr>
              <w:pStyle w:val="TAC"/>
              <w:rPr>
                <w:rFonts w:cs="Arial"/>
                <w:color w:val="000000" w:themeColor="text1"/>
              </w:rPr>
            </w:pPr>
            <w:r>
              <w:rPr>
                <w:color w:val="000000" w:themeColor="text1"/>
                <w:lang w:val="en-US" w:eastAsia="zh-CN"/>
              </w:rPr>
              <w:t>3.3</w:t>
            </w:r>
          </w:p>
        </w:tc>
        <w:tc>
          <w:tcPr>
            <w:tcW w:w="818" w:type="dxa"/>
            <w:shd w:val="clear" w:color="auto" w:fill="auto"/>
          </w:tcPr>
          <w:p w:rsidR="00F82F21" w:rsidRDefault="00434FEF">
            <w:pPr>
              <w:pStyle w:val="TAC"/>
              <w:rPr>
                <w:rFonts w:cs="Arial"/>
                <w:color w:val="000000" w:themeColor="text1"/>
              </w:rPr>
            </w:pPr>
            <w:r>
              <w:rPr>
                <w:color w:val="000000" w:themeColor="text1"/>
                <w:lang w:val="en-US" w:eastAsia="zh-CN"/>
              </w:rPr>
              <w:t>3.0</w:t>
            </w:r>
          </w:p>
        </w:tc>
        <w:tc>
          <w:tcPr>
            <w:tcW w:w="818" w:type="dxa"/>
            <w:shd w:val="clear" w:color="auto" w:fill="auto"/>
          </w:tcPr>
          <w:p w:rsidR="00F82F21" w:rsidRDefault="00F82F21">
            <w:pPr>
              <w:pStyle w:val="TAC"/>
              <w:rPr>
                <w:color w:val="000000" w:themeColor="text1"/>
              </w:rPr>
            </w:pPr>
          </w:p>
        </w:tc>
        <w:tc>
          <w:tcPr>
            <w:tcW w:w="818" w:type="dxa"/>
          </w:tcPr>
          <w:p w:rsidR="00F82F21" w:rsidRDefault="00F82F21">
            <w:pPr>
              <w:pStyle w:val="TAC"/>
              <w:rPr>
                <w:color w:val="000000" w:themeColor="text1"/>
              </w:rPr>
            </w:pPr>
          </w:p>
        </w:tc>
        <w:tc>
          <w:tcPr>
            <w:tcW w:w="818" w:type="dxa"/>
            <w:shd w:val="clear" w:color="auto" w:fill="auto"/>
          </w:tcPr>
          <w:p w:rsidR="00F82F21" w:rsidRDefault="00434FEF">
            <w:pPr>
              <w:pStyle w:val="TAC"/>
              <w:rPr>
                <w:color w:val="000000" w:themeColor="text1"/>
              </w:rPr>
            </w:pPr>
            <w:r>
              <w:rPr>
                <w:color w:val="000000" w:themeColor="text1"/>
                <w:lang w:val="en-US" w:eastAsia="zh-CN"/>
              </w:rPr>
              <w:t>2.2</w:t>
            </w:r>
          </w:p>
        </w:tc>
        <w:tc>
          <w:tcPr>
            <w:tcW w:w="818" w:type="dxa"/>
            <w:shd w:val="clear" w:color="auto" w:fill="auto"/>
          </w:tcPr>
          <w:p w:rsidR="00F82F21" w:rsidRDefault="00434FEF">
            <w:pPr>
              <w:pStyle w:val="TAC"/>
              <w:rPr>
                <w:color w:val="000000" w:themeColor="text1"/>
              </w:rPr>
            </w:pPr>
            <w:r>
              <w:rPr>
                <w:color w:val="000000" w:themeColor="text1"/>
                <w:lang w:val="en-US" w:eastAsia="zh-CN"/>
              </w:rPr>
              <w:t>2.2</w:t>
            </w:r>
          </w:p>
        </w:tc>
        <w:tc>
          <w:tcPr>
            <w:tcW w:w="806" w:type="dxa"/>
            <w:shd w:val="clear" w:color="auto" w:fill="auto"/>
          </w:tcPr>
          <w:p w:rsidR="00F82F21" w:rsidRDefault="00434FEF">
            <w:pPr>
              <w:pStyle w:val="TAC"/>
              <w:rPr>
                <w:color w:val="000000" w:themeColor="text1"/>
              </w:rPr>
            </w:pPr>
            <w:r>
              <w:rPr>
                <w:color w:val="000000" w:themeColor="text1"/>
                <w:lang w:val="en-US" w:eastAsia="zh-CN"/>
              </w:rPr>
              <w:t>2.2</w:t>
            </w:r>
          </w:p>
        </w:tc>
        <w:tc>
          <w:tcPr>
            <w:tcW w:w="806" w:type="dxa"/>
            <w:shd w:val="clear" w:color="auto" w:fill="auto"/>
          </w:tcPr>
          <w:p w:rsidR="00F82F21" w:rsidRDefault="00434FEF">
            <w:pPr>
              <w:pStyle w:val="TAC"/>
              <w:rPr>
                <w:color w:val="000000" w:themeColor="text1"/>
              </w:rPr>
            </w:pPr>
            <w:r>
              <w:rPr>
                <w:color w:val="000000" w:themeColor="text1"/>
                <w:lang w:val="en-US" w:eastAsia="zh-CN"/>
              </w:rPr>
              <w:t>2.2</w:t>
            </w:r>
          </w:p>
        </w:tc>
        <w:tc>
          <w:tcPr>
            <w:tcW w:w="800" w:type="dxa"/>
          </w:tcPr>
          <w:p w:rsidR="00F82F21" w:rsidRDefault="00434FEF">
            <w:pPr>
              <w:pStyle w:val="TAC"/>
              <w:rPr>
                <w:color w:val="000000" w:themeColor="text1"/>
              </w:rPr>
            </w:pPr>
            <w:r>
              <w:rPr>
                <w:color w:val="000000" w:themeColor="text1"/>
                <w:lang w:val="en-US" w:eastAsia="zh-CN"/>
              </w:rPr>
              <w:t>2.2</w:t>
            </w:r>
          </w:p>
        </w:tc>
        <w:tc>
          <w:tcPr>
            <w:tcW w:w="800" w:type="dxa"/>
          </w:tcPr>
          <w:p w:rsidR="00F82F21" w:rsidRDefault="00434FEF">
            <w:pPr>
              <w:pStyle w:val="TAC"/>
              <w:rPr>
                <w:color w:val="000000" w:themeColor="text1"/>
                <w:lang w:val="en-US" w:eastAsia="zh-CN"/>
              </w:rPr>
            </w:pPr>
            <w:r>
              <w:rPr>
                <w:rFonts w:hint="eastAsia"/>
                <w:color w:val="000000" w:themeColor="text1"/>
                <w:lang w:val="en-US" w:eastAsia="zh-CN"/>
              </w:rPr>
              <w:t>2</w:t>
            </w:r>
            <w:r>
              <w:rPr>
                <w:color w:val="000000" w:themeColor="text1"/>
                <w:lang w:val="en-US" w:eastAsia="zh-CN"/>
              </w:rPr>
              <w:t>.2</w:t>
            </w:r>
          </w:p>
        </w:tc>
      </w:tr>
    </w:tbl>
    <w:p w:rsidR="00F82F21" w:rsidRDefault="00F82F21">
      <w:pPr>
        <w:jc w:val="both"/>
        <w:rPr>
          <w:bCs/>
          <w:lang w:val="en-US" w:eastAsia="zh-CN"/>
        </w:rPr>
      </w:pP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views on the proposed MSD values according to option 1 and option 2</w:t>
      </w:r>
    </w:p>
    <w:tbl>
      <w:tblPr>
        <w:tblStyle w:val="TableGrid"/>
        <w:tblW w:w="0" w:type="auto"/>
        <w:tblLook w:val="04A0" w:firstRow="1" w:lastRow="0" w:firstColumn="1" w:lastColumn="0" w:noHBand="0" w:noVBand="1"/>
      </w:tblPr>
      <w:tblGrid>
        <w:gridCol w:w="1236"/>
        <w:gridCol w:w="8395"/>
      </w:tblGrid>
      <w:tr w:rsidR="00F82F21">
        <w:tc>
          <w:tcPr>
            <w:tcW w:w="1242"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tc>
          <w:tcPr>
            <w:tcW w:w="1242" w:type="dxa"/>
          </w:tcPr>
          <w:p w:rsidR="00F82F21" w:rsidRDefault="00434FEF">
            <w:pPr>
              <w:spacing w:after="120"/>
              <w:rPr>
                <w:rFonts w:eastAsiaTheme="minorEastAsia"/>
                <w:color w:val="0070C0"/>
                <w:lang w:val="en-US" w:eastAsia="zh-CN"/>
              </w:rPr>
            </w:pPr>
            <w:ins w:id="26" w:author="ZTE_Wubin" w:date="2020-11-03T16:23:00Z">
              <w:r>
                <w:rPr>
                  <w:rFonts w:eastAsiaTheme="minorEastAsia" w:hint="eastAsia"/>
                  <w:color w:val="0070C0"/>
                  <w:lang w:val="en-US" w:eastAsia="zh-CN"/>
                </w:rPr>
                <w:t>ZTE</w:t>
              </w:r>
            </w:ins>
          </w:p>
        </w:tc>
        <w:tc>
          <w:tcPr>
            <w:tcW w:w="8615" w:type="dxa"/>
          </w:tcPr>
          <w:p w:rsidR="00F82F21" w:rsidRDefault="00434FEF">
            <w:pPr>
              <w:spacing w:after="120"/>
              <w:rPr>
                <w:rFonts w:eastAsiaTheme="minorEastAsia"/>
                <w:color w:val="0070C0"/>
                <w:lang w:val="en-US" w:eastAsia="zh-CN"/>
              </w:rPr>
            </w:pPr>
            <w:ins w:id="27" w:author="ZTE_Wubin" w:date="2020-11-03T16:23:00Z">
              <w:r>
                <w:rPr>
                  <w:rFonts w:eastAsiaTheme="minorEastAsia" w:hint="eastAsia"/>
                  <w:color w:val="0070C0"/>
                  <w:lang w:val="en-US" w:eastAsia="zh-CN"/>
                </w:rPr>
                <w:t>Average values</w:t>
              </w:r>
            </w:ins>
            <w:ins w:id="28" w:author="ZTE_Wubin" w:date="2020-11-03T16:24:00Z">
              <w:r>
                <w:rPr>
                  <w:rFonts w:eastAsiaTheme="minorEastAsia" w:hint="eastAsia"/>
                  <w:color w:val="0070C0"/>
                  <w:lang w:val="en-US" w:eastAsia="zh-CN"/>
                </w:rPr>
                <w:t xml:space="preserve"> </w:t>
              </w:r>
            </w:ins>
            <w:ins w:id="29" w:author="ZTE_Wubin" w:date="2020-11-03T16:38:00Z">
              <w:r>
                <w:rPr>
                  <w:rFonts w:eastAsiaTheme="minorEastAsia" w:hint="eastAsia"/>
                  <w:color w:val="0070C0"/>
                  <w:lang w:val="en-US" w:eastAsia="zh-CN"/>
                </w:rPr>
                <w:t xml:space="preserve">can </w:t>
              </w:r>
            </w:ins>
            <w:ins w:id="30" w:author="ZTE_Wubin" w:date="2020-11-03T16:24:00Z">
              <w:r>
                <w:rPr>
                  <w:rFonts w:eastAsiaTheme="minorEastAsia" w:hint="eastAsia"/>
                  <w:color w:val="0070C0"/>
                  <w:lang w:val="en-US" w:eastAsia="zh-CN"/>
                </w:rPr>
                <w:t>be adopted.</w:t>
              </w:r>
            </w:ins>
          </w:p>
        </w:tc>
      </w:tr>
      <w:tr w:rsidR="000B5436" w:rsidRPr="000B5436">
        <w:trPr>
          <w:ins w:id="31" w:author="Huawei" w:date="2020-11-04T14:52:00Z"/>
        </w:trPr>
        <w:tc>
          <w:tcPr>
            <w:tcW w:w="1242" w:type="dxa"/>
          </w:tcPr>
          <w:p w:rsidR="000B5436" w:rsidRPr="000B5436" w:rsidRDefault="000B5436">
            <w:pPr>
              <w:overflowPunct/>
              <w:autoSpaceDE/>
              <w:autoSpaceDN/>
              <w:adjustRightInd/>
              <w:spacing w:after="120"/>
              <w:textAlignment w:val="auto"/>
              <w:rPr>
                <w:ins w:id="32" w:author="Huawei" w:date="2020-11-04T14:52:00Z"/>
                <w:color w:val="0070C0"/>
                <w:lang w:val="en-US" w:eastAsia="zh-CN"/>
                <w:rPrChange w:id="33" w:author="Huawei" w:date="2020-11-04T14:52:00Z">
                  <w:rPr>
                    <w:ins w:id="34" w:author="Huawei" w:date="2020-11-04T14:52:00Z"/>
                    <w:rFonts w:eastAsiaTheme="minorEastAsia"/>
                    <w:color w:val="0070C0"/>
                    <w:lang w:val="en-US" w:eastAsia="zh-CN"/>
                  </w:rPr>
                </w:rPrChange>
              </w:rPr>
            </w:pPr>
            <w:ins w:id="35" w:author="Huawei" w:date="2020-11-04T14:52:00Z">
              <w:r w:rsidRPr="000B5436">
                <w:rPr>
                  <w:color w:val="0070C0"/>
                  <w:lang w:val="en-US" w:eastAsia="zh-CN"/>
                  <w:rPrChange w:id="36" w:author="Huawei" w:date="2020-11-04T14:52:00Z">
                    <w:rPr>
                      <w:rFonts w:asciiTheme="minorEastAsia" w:hAnsiTheme="minorEastAsia"/>
                      <w:color w:val="0070C0"/>
                      <w:lang w:val="en-US" w:eastAsia="zh-CN"/>
                    </w:rPr>
                  </w:rPrChange>
                </w:rPr>
                <w:t>Huawei</w:t>
              </w:r>
            </w:ins>
          </w:p>
        </w:tc>
        <w:tc>
          <w:tcPr>
            <w:tcW w:w="8615" w:type="dxa"/>
          </w:tcPr>
          <w:p w:rsidR="000B5436" w:rsidRDefault="000B5436" w:rsidP="000B5436">
            <w:pPr>
              <w:overflowPunct/>
              <w:autoSpaceDE/>
              <w:autoSpaceDN/>
              <w:adjustRightInd/>
              <w:spacing w:after="120"/>
              <w:textAlignment w:val="auto"/>
              <w:rPr>
                <w:ins w:id="37" w:author="Huawei" w:date="2020-11-04T21:30:00Z"/>
                <w:color w:val="0070C0"/>
                <w:lang w:val="en-US" w:eastAsia="zh-CN"/>
              </w:rPr>
            </w:pPr>
            <w:ins w:id="38" w:author="Huawei" w:date="2020-11-04T14:53:00Z">
              <w:r>
                <w:rPr>
                  <w:color w:val="0070C0"/>
                  <w:lang w:val="en-US" w:eastAsia="zh-CN"/>
                </w:rPr>
                <w:t>I</w:t>
              </w:r>
            </w:ins>
            <w:ins w:id="39" w:author="Huawei" w:date="2020-11-04T14:54:00Z">
              <w:r>
                <w:rPr>
                  <w:color w:val="0070C0"/>
                  <w:lang w:val="en-US" w:eastAsia="zh-CN"/>
                </w:rPr>
                <w:t xml:space="preserve">n option 1 </w:t>
              </w:r>
            </w:ins>
            <w:ins w:id="40" w:author="Huawei" w:date="2020-11-04T14:55:00Z">
              <w:r>
                <w:rPr>
                  <w:color w:val="0070C0"/>
                  <w:lang w:val="en-US" w:eastAsia="zh-CN"/>
                </w:rPr>
                <w:t xml:space="preserve">does </w:t>
              </w:r>
            </w:ins>
            <w:ins w:id="41" w:author="Huawei" w:date="2020-11-04T14:54:00Z">
              <w:r>
                <w:rPr>
                  <w:color w:val="0070C0"/>
                  <w:lang w:val="en-US" w:eastAsia="zh-CN"/>
                </w:rPr>
                <w:t>band n41 support 30MHz in this combo?</w:t>
              </w:r>
            </w:ins>
            <w:ins w:id="42" w:author="Huawei" w:date="2020-11-04T14:56:00Z">
              <w:r>
                <w:rPr>
                  <w:color w:val="0070C0"/>
                  <w:lang w:val="en-US" w:eastAsia="zh-CN"/>
                </w:rPr>
                <w:t xml:space="preserve"> Besides, a</w:t>
              </w:r>
            </w:ins>
            <w:ins w:id="43" w:author="Huawei" w:date="2020-11-04T14:55:00Z">
              <w:r>
                <w:rPr>
                  <w:color w:val="0070C0"/>
                  <w:lang w:val="en-US" w:eastAsia="zh-CN"/>
                </w:rPr>
                <w:t xml:space="preserve"> placeholder is mi</w:t>
              </w:r>
            </w:ins>
            <w:ins w:id="44" w:author="Huawei" w:date="2020-11-04T14:56:00Z">
              <w:r>
                <w:rPr>
                  <w:color w:val="0070C0"/>
                  <w:lang w:val="en-US" w:eastAsia="zh-CN"/>
                </w:rPr>
                <w:t>ssing to implement the discussion.</w:t>
              </w:r>
            </w:ins>
            <w:ins w:id="45" w:author="Huawei" w:date="2020-11-04T21:29:00Z">
              <w:r w:rsidR="00B715CB">
                <w:rPr>
                  <w:color w:val="0070C0"/>
                  <w:lang w:val="en-US" w:eastAsia="zh-CN"/>
                </w:rPr>
                <w:t xml:space="preserve"> </w:t>
              </w:r>
            </w:ins>
          </w:p>
          <w:p w:rsidR="00B715CB" w:rsidRPr="000B5436" w:rsidRDefault="00B715CB" w:rsidP="000B5436">
            <w:pPr>
              <w:overflowPunct/>
              <w:autoSpaceDE/>
              <w:autoSpaceDN/>
              <w:adjustRightInd/>
              <w:spacing w:after="120"/>
              <w:textAlignment w:val="auto"/>
              <w:rPr>
                <w:ins w:id="46" w:author="Huawei" w:date="2020-11-04T14:52:00Z"/>
                <w:color w:val="0070C0"/>
                <w:lang w:val="en-US" w:eastAsia="zh-CN"/>
                <w:rPrChange w:id="47" w:author="Huawei" w:date="2020-11-04T14:52:00Z">
                  <w:rPr>
                    <w:ins w:id="48" w:author="Huawei" w:date="2020-11-04T14:52:00Z"/>
                    <w:rFonts w:eastAsiaTheme="minorEastAsia"/>
                    <w:color w:val="0070C0"/>
                    <w:lang w:val="en-US" w:eastAsia="zh-CN"/>
                  </w:rPr>
                </w:rPrChange>
              </w:rPr>
            </w:pPr>
            <w:ins w:id="49" w:author="Huawei" w:date="2020-11-04T21:30:00Z">
              <w:r>
                <w:rPr>
                  <w:color w:val="0070C0"/>
                  <w:lang w:val="en-US" w:eastAsia="zh-CN"/>
                </w:rPr>
                <w:t xml:space="preserve">Considering the spectrum regrowth, even </w:t>
              </w:r>
              <w:r>
                <w:rPr>
                  <w:rFonts w:eastAsia="SimSun" w:hint="eastAsia"/>
                  <w:bCs/>
                  <w:lang w:val="en-US" w:eastAsia="zh-CN"/>
                </w:rPr>
                <w:t>the frequency in Band 41 is above 2506</w:t>
              </w:r>
              <w:r>
                <w:rPr>
                  <w:rFonts w:eastAsia="SimSun"/>
                  <w:bCs/>
                  <w:lang w:val="en-US" w:eastAsia="zh-CN"/>
                </w:rPr>
                <w:t xml:space="preserve">, harmonic MSD still needs to be considered. More analysis of </w:t>
              </w:r>
            </w:ins>
            <w:ins w:id="50" w:author="Huawei" w:date="2020-11-04T21:31:00Z">
              <w:r>
                <w:rPr>
                  <w:rFonts w:eastAsia="SimSun"/>
                  <w:bCs/>
                  <w:lang w:val="en-US" w:eastAsia="zh-CN"/>
                </w:rPr>
                <w:t xml:space="preserve">MSD for </w:t>
              </w:r>
              <w:r w:rsidRPr="00B715CB">
                <w:rPr>
                  <w:rFonts w:eastAsia="SimSun"/>
                  <w:bCs/>
                  <w:lang w:val="en-US" w:eastAsia="zh-CN"/>
                </w:rPr>
                <w:t>CA_n41-n79</w:t>
              </w:r>
              <w:r>
                <w:rPr>
                  <w:rFonts w:eastAsia="SimSun"/>
                  <w:bCs/>
                  <w:lang w:val="en-US" w:eastAsia="zh-CN"/>
                </w:rPr>
                <w:t xml:space="preserve"> is needed. </w:t>
              </w:r>
            </w:ins>
          </w:p>
        </w:tc>
      </w:tr>
    </w:tbl>
    <w:p w:rsidR="00F82F21" w:rsidRDefault="00F82F21">
      <w:pPr>
        <w:rPr>
          <w:i/>
          <w:color w:val="0070C0"/>
          <w:lang w:eastAsia="zh-CN"/>
        </w:rPr>
      </w:pP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 xml:space="preserve">Requirements </w:t>
      </w:r>
      <w:r>
        <w:rPr>
          <w:rFonts w:hint="eastAsia"/>
          <w:b/>
          <w:color w:val="000000" w:themeColor="text1"/>
          <w:u w:val="single"/>
          <w:lang w:eastAsia="ko-KR"/>
        </w:rPr>
        <w:t xml:space="preserve">for </w:t>
      </w:r>
      <w:r>
        <w:rPr>
          <w:rFonts w:hint="eastAsia"/>
          <w:b/>
          <w:color w:val="000000" w:themeColor="text1"/>
          <w:u w:val="single"/>
          <w:lang w:eastAsia="zh-CN"/>
        </w:rPr>
        <w:t>PC2</w:t>
      </w:r>
      <w:r>
        <w:rPr>
          <w:rFonts w:hint="eastAsia"/>
          <w:b/>
          <w:color w:val="000000" w:themeColor="text1"/>
          <w:u w:val="single"/>
          <w:lang w:eastAsia="ko-KR"/>
        </w:rPr>
        <w:t xml:space="preserve"> </w:t>
      </w:r>
      <w:r>
        <w:rPr>
          <w:b/>
          <w:color w:val="000000" w:themeColor="text1"/>
          <w:u w:val="single"/>
          <w:lang w:eastAsia="ko-KR"/>
        </w:rPr>
        <w:t>CA_n</w:t>
      </w:r>
      <w:r>
        <w:rPr>
          <w:rFonts w:hint="eastAsia"/>
          <w:b/>
          <w:color w:val="000000" w:themeColor="text1"/>
          <w:u w:val="single"/>
          <w:lang w:eastAsia="zh-CN"/>
        </w:rPr>
        <w:t>1A</w:t>
      </w:r>
      <w:r>
        <w:rPr>
          <w:b/>
          <w:color w:val="000000" w:themeColor="text1"/>
          <w:u w:val="single"/>
          <w:lang w:eastAsia="ko-KR"/>
        </w:rPr>
        <w:t>-n7</w:t>
      </w:r>
      <w:r>
        <w:rPr>
          <w:rFonts w:hint="eastAsia"/>
          <w:b/>
          <w:color w:val="000000" w:themeColor="text1"/>
          <w:u w:val="single"/>
          <w:lang w:eastAsia="zh-CN"/>
        </w:rPr>
        <w:t>8A</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rsidR="00F82F21" w:rsidRDefault="00434FE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Pr>
          <w:rFonts w:eastAsia="SimSun"/>
          <w:szCs w:val="24"/>
          <w:lang w:eastAsia="zh-CN"/>
        </w:rPr>
        <w:t xml:space="preserve">efine the MSD requirement as 17.8dB </w:t>
      </w:r>
      <w:r>
        <w:rPr>
          <w:rFonts w:eastAsia="SimSun" w:hint="eastAsia"/>
          <w:szCs w:val="24"/>
          <w:lang w:eastAsia="zh-CN"/>
        </w:rPr>
        <w:t xml:space="preserve">as shown in table 4 </w:t>
      </w:r>
      <w:r>
        <w:rPr>
          <w:rFonts w:eastAsia="SimSun"/>
          <w:szCs w:val="24"/>
          <w:lang w:eastAsia="zh-CN"/>
        </w:rPr>
        <w:t>for PC2 CA_n1A-n78A due to IMD4</w:t>
      </w:r>
      <w:r>
        <w:rPr>
          <w:rFonts w:eastAsia="SimSun" w:hint="eastAsia"/>
          <w:szCs w:val="24"/>
          <w:lang w:eastAsia="zh-CN"/>
        </w:rPr>
        <w:t xml:space="preserve"> (</w:t>
      </w:r>
      <w:hyperlink r:id="rId16" w:history="1">
        <w:r>
          <w:t>R4-2015190</w:t>
        </w:r>
      </w:hyperlink>
      <w:r>
        <w:rPr>
          <w:rFonts w:eastAsia="SimSun" w:hint="eastAsia"/>
          <w:szCs w:val="24"/>
          <w:lang w:eastAsia="zh-CN"/>
        </w:rPr>
        <w:t>)</w:t>
      </w:r>
    </w:p>
    <w:p w:rsidR="00F82F21" w:rsidRDefault="00434FEF">
      <w:pPr>
        <w:spacing w:after="120"/>
        <w:jc w:val="center"/>
        <w:rPr>
          <w:b/>
          <w:color w:val="000000" w:themeColor="text1"/>
          <w:lang w:eastAsia="zh-CN"/>
        </w:rPr>
      </w:pPr>
      <w:r>
        <w:rPr>
          <w:b/>
          <w:color w:val="000000" w:themeColor="text1"/>
        </w:rPr>
        <w:t xml:space="preserve">Table </w:t>
      </w:r>
      <w:r>
        <w:rPr>
          <w:rFonts w:hint="eastAsia"/>
          <w:b/>
          <w:color w:val="000000" w:themeColor="text1"/>
          <w:lang w:eastAsia="zh-CN"/>
        </w:rPr>
        <w:t>4</w:t>
      </w:r>
      <w:r>
        <w:rPr>
          <w:b/>
          <w:color w:val="000000" w:themeColor="text1"/>
        </w:rPr>
        <w:t>: 2DL/2UL interband Reference sensitivity QPSK PREFSENS and uplink/downlink configurations for PC2 CA</w:t>
      </w:r>
      <w:r>
        <w:rPr>
          <w:rFonts w:hint="eastAsia"/>
          <w:b/>
          <w:color w:val="000000" w:themeColor="text1"/>
          <w:lang w:eastAsia="zh-CN"/>
        </w:rPr>
        <w:t xml:space="preserve"> (</w:t>
      </w:r>
      <w:r>
        <w:rPr>
          <w:szCs w:val="24"/>
          <w:lang w:eastAsia="zh-CN"/>
        </w:rPr>
        <w:t>R4-2015889</w:t>
      </w:r>
      <w:r>
        <w:rPr>
          <w:rFonts w:hint="eastAsia"/>
          <w:szCs w:val="24"/>
          <w:lang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82F21">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tcPr>
          <w:p w:rsidR="00F82F21" w:rsidRDefault="001C6F90">
            <w:pPr>
              <w:pStyle w:val="TAH"/>
              <w:rPr>
                <w:lang w:val="en-US"/>
              </w:rPr>
            </w:pPr>
            <w:r w:rsidRPr="001C6F90">
              <w:rPr>
                <w:lang w:val="en-US"/>
                <w:rPrChange w:id="51" w:author="OPPO" w:date="2020-11-03T19:14:00Z">
                  <w:rPr>
                    <w:rFonts w:ascii="Times New Roman" w:hAnsi="Times New Roman"/>
                    <w:b w:val="0"/>
                    <w:sz w:val="20"/>
                    <w:lang w:val="en-GB"/>
                  </w:rPr>
                </w:rPrChange>
              </w:rPr>
              <w:t>Band / Channel bandwidth / N</w:t>
            </w:r>
            <w:r w:rsidRPr="001C6F90">
              <w:rPr>
                <w:vertAlign w:val="subscript"/>
                <w:lang w:val="en-US"/>
                <w:rPrChange w:id="52" w:author="OPPO" w:date="2020-11-03T19:14:00Z">
                  <w:rPr>
                    <w:rFonts w:ascii="Times New Roman" w:hAnsi="Times New Roman"/>
                    <w:b w:val="0"/>
                    <w:sz w:val="20"/>
                    <w:vertAlign w:val="subscript"/>
                    <w:lang w:val="en-GB"/>
                  </w:rPr>
                </w:rPrChange>
              </w:rPr>
              <w:t>RB</w:t>
            </w:r>
            <w:r w:rsidRPr="001C6F90">
              <w:rPr>
                <w:lang w:val="en-US"/>
                <w:rPrChange w:id="53" w:author="OPPO" w:date="2020-11-03T19:14:00Z">
                  <w:rPr>
                    <w:rFonts w:ascii="Times New Roman" w:hAnsi="Times New Roman"/>
                    <w:b w:val="0"/>
                    <w:sz w:val="20"/>
                    <w:lang w:val="en-GB"/>
                  </w:rPr>
                </w:rPrChange>
              </w:rPr>
              <w:t xml:space="preserve"> / Duplex mode</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Source of IMD</w:t>
            </w:r>
          </w:p>
        </w:tc>
      </w:tr>
      <w:tr w:rsidR="00F82F21">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rPr>
                <w:lang w:eastAsia="ja-JP"/>
              </w:rPr>
              <w:t>NR</w:t>
            </w:r>
            <w:r>
              <w:t xml:space="preserve"> </w:t>
            </w:r>
            <w:r>
              <w:rPr>
                <w:lang w:val="en-US" w:eastAsia="zh-CN"/>
              </w:rPr>
              <w:t>CA</w:t>
            </w:r>
          </w:p>
          <w:p w:rsidR="00F82F21" w:rsidRDefault="00434FEF">
            <w:pPr>
              <w:pStyle w:val="TAH"/>
              <w:rPr>
                <w:lang w:val="en-GB"/>
              </w:rPr>
            </w:pPr>
            <w:r>
              <w:t>Configuration</w:t>
            </w:r>
          </w:p>
        </w:tc>
        <w:tc>
          <w:tcPr>
            <w:tcW w:w="1146"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H"/>
              <w:rPr>
                <w:lang w:val="en-GB"/>
              </w:rPr>
            </w:pPr>
            <w:r>
              <w:t>Duplex mode</w:t>
            </w:r>
          </w:p>
        </w:tc>
        <w:tc>
          <w:tcPr>
            <w:tcW w:w="1057" w:type="dxa"/>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ascii="Arial" w:hAnsi="Arial"/>
                <w:b/>
                <w:sz w:val="18"/>
              </w:rPr>
            </w:pPr>
          </w:p>
        </w:tc>
      </w:tr>
      <w:tr w:rsidR="00F82F21">
        <w:trPr>
          <w:trHeight w:val="105"/>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CA_n1A-n78A</w:t>
            </w:r>
          </w:p>
        </w:tc>
        <w:tc>
          <w:tcPr>
            <w:tcW w:w="1146"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rsidR="00F82F21" w:rsidRDefault="00434FEF">
            <w:pPr>
              <w:pStyle w:val="TAC"/>
              <w:rPr>
                <w:lang w:val="en-GB"/>
              </w:rPr>
            </w:pPr>
            <w:r>
              <w:rPr>
                <w:lang w:eastAsia="zh-CN"/>
              </w:rPr>
              <w:t>IMD4</w:t>
            </w:r>
          </w:p>
        </w:tc>
      </w:tr>
      <w:tr w:rsidR="00F82F21">
        <w:trPr>
          <w:trHeight w:val="105"/>
          <w:jc w:val="center"/>
        </w:trPr>
        <w:tc>
          <w:tcPr>
            <w:tcW w:w="8802" w:type="dxa"/>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rsidR="00F82F21" w:rsidRDefault="00434FEF">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rsidR="00F82F21" w:rsidRDefault="00434FEF">
            <w:pPr>
              <w:pStyle w:val="TAC"/>
              <w:rPr>
                <w:lang w:val="en-GB"/>
              </w:rPr>
            </w:pPr>
            <w:r>
              <w:rPr>
                <w:lang w:eastAsia="ja-JP"/>
              </w:rPr>
              <w:t>N/A</w:t>
            </w:r>
          </w:p>
        </w:tc>
      </w:tr>
    </w:tbl>
    <w:p w:rsidR="00F82F21" w:rsidRDefault="00F82F21">
      <w:pPr>
        <w:spacing w:after="120"/>
        <w:ind w:left="1420"/>
        <w:rPr>
          <w:szCs w:val="24"/>
          <w:lang w:eastAsia="zh-CN"/>
        </w:rPr>
      </w:pP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Collect views on the proposed MSD value and corresponding formal CR of </w:t>
      </w:r>
      <w:r>
        <w:rPr>
          <w:rFonts w:eastAsia="SimSun"/>
          <w:szCs w:val="24"/>
          <w:lang w:eastAsia="zh-CN"/>
        </w:rPr>
        <w:t>R4-2015889</w:t>
      </w:r>
      <w:r>
        <w:rPr>
          <w:rFonts w:eastAsia="SimSun" w:hint="eastAsia"/>
          <w:szCs w:val="24"/>
          <w:lang w:eastAsia="zh-CN"/>
        </w:rPr>
        <w:t>.</w:t>
      </w:r>
    </w:p>
    <w:tbl>
      <w:tblPr>
        <w:tblStyle w:val="TableGrid"/>
        <w:tblW w:w="0" w:type="auto"/>
        <w:tblLook w:val="04A0" w:firstRow="1" w:lastRow="0" w:firstColumn="1" w:lastColumn="0" w:noHBand="0" w:noVBand="1"/>
      </w:tblPr>
      <w:tblGrid>
        <w:gridCol w:w="1236"/>
        <w:gridCol w:w="8395"/>
      </w:tblGrid>
      <w:tr w:rsidR="00F82F21">
        <w:tc>
          <w:tcPr>
            <w:tcW w:w="1242"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6556AC">
        <w:tc>
          <w:tcPr>
            <w:tcW w:w="1242" w:type="dxa"/>
          </w:tcPr>
          <w:p w:rsidR="006556AC" w:rsidRDefault="006556AC">
            <w:pPr>
              <w:spacing w:after="120"/>
              <w:rPr>
                <w:rFonts w:eastAsiaTheme="minorEastAsia"/>
                <w:color w:val="0070C0"/>
                <w:lang w:val="en-US" w:eastAsia="zh-CN"/>
              </w:rPr>
            </w:pPr>
            <w:ins w:id="54" w:author="tank" w:date="2020-11-04T19:31:00Z">
              <w:r>
                <w:rPr>
                  <w:rFonts w:eastAsiaTheme="minorEastAsia"/>
                  <w:color w:val="0070C0"/>
                  <w:lang w:val="en-US" w:eastAsia="zh-CN"/>
                </w:rPr>
                <w:t>CHTTL</w:t>
              </w:r>
            </w:ins>
          </w:p>
        </w:tc>
        <w:tc>
          <w:tcPr>
            <w:tcW w:w="8615" w:type="dxa"/>
          </w:tcPr>
          <w:p w:rsidR="006556AC" w:rsidRDefault="006556AC">
            <w:pPr>
              <w:spacing w:after="120"/>
              <w:rPr>
                <w:rFonts w:eastAsiaTheme="minorEastAsia"/>
                <w:color w:val="0070C0"/>
                <w:lang w:val="en-US" w:eastAsia="zh-CN"/>
              </w:rPr>
            </w:pPr>
            <w:ins w:id="55" w:author="tank" w:date="2020-11-04T19:31:00Z">
              <w:r>
                <w:rPr>
                  <w:rFonts w:eastAsiaTheme="minorEastAsia"/>
                  <w:color w:val="0070C0"/>
                  <w:lang w:val="en-US" w:eastAsia="zh-CN"/>
                </w:rPr>
                <w:t>Not stong views, but would it be good to align this MSD value to the PC2 DC_1A_n78A?</w:t>
              </w:r>
            </w:ins>
          </w:p>
        </w:tc>
      </w:tr>
    </w:tbl>
    <w:p w:rsidR="00F82F21" w:rsidRPr="006556AC" w:rsidRDefault="00F82F21">
      <w:pPr>
        <w:spacing w:after="120"/>
        <w:rPr>
          <w:szCs w:val="24"/>
          <w:lang w:eastAsia="zh-CN"/>
        </w:rPr>
      </w:pPr>
    </w:p>
    <w:p w:rsidR="00F82F21" w:rsidRPr="00E536AF" w:rsidRDefault="001C6F90">
      <w:pPr>
        <w:pStyle w:val="Heading2"/>
        <w:rPr>
          <w:lang w:val="en-US"/>
          <w:rPrChange w:id="56" w:author="Ericsson" w:date="2020-11-03T23:34:00Z">
            <w:rPr/>
          </w:rPrChange>
        </w:rPr>
      </w:pPr>
      <w:r w:rsidRPr="001C6F90">
        <w:rPr>
          <w:lang w:val="en-US"/>
          <w:rPrChange w:id="57" w:author="Ericsson" w:date="2020-11-03T23:34:00Z">
            <w:rPr>
              <w:rFonts w:ascii="Times New Roman" w:hAnsi="Times New Roman"/>
              <w:sz w:val="20"/>
              <w:szCs w:val="20"/>
              <w:lang w:val="en-GB" w:eastAsia="en-US"/>
            </w:rPr>
          </w:rPrChange>
        </w:rPr>
        <w:lastRenderedPageBreak/>
        <w:t xml:space="preserve">Companies views’ collection for 1st round </w:t>
      </w:r>
    </w:p>
    <w:p w:rsidR="00F82F21" w:rsidRDefault="00434FEF">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82F21">
        <w:tc>
          <w:tcPr>
            <w:tcW w:w="1242"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tc>
          <w:tcPr>
            <w:tcW w:w="1242" w:type="dxa"/>
            <w:vMerge w:val="restart"/>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szCs w:val="24"/>
                <w:lang w:eastAsia="zh-CN"/>
              </w:rPr>
              <w:t>R4-2015889</w:t>
            </w: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rFonts w:eastAsiaTheme="minorEastAsia"/>
                <w:color w:val="0070C0"/>
                <w:lang w:val="en-US" w:eastAsia="zh-CN"/>
              </w:rPr>
              <w:t>Company A</w:t>
            </w:r>
          </w:p>
        </w:tc>
      </w:tr>
      <w:tr w:rsidR="00F82F21">
        <w:tc>
          <w:tcPr>
            <w:tcW w:w="0" w:type="auto"/>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tc>
          <w:tcPr>
            <w:tcW w:w="0" w:type="auto"/>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rsidR="00F82F21" w:rsidRDefault="00F82F21">
            <w:pPr>
              <w:spacing w:after="120"/>
              <w:rPr>
                <w:rFonts w:eastAsiaTheme="minorEastAsia"/>
                <w:color w:val="0070C0"/>
                <w:lang w:val="en-US" w:eastAsia="zh-CN"/>
              </w:rPr>
            </w:pPr>
          </w:p>
        </w:tc>
      </w:tr>
    </w:tbl>
    <w:p w:rsidR="00F82F21" w:rsidRDefault="00F82F21">
      <w:pPr>
        <w:rPr>
          <w:color w:val="0070C0"/>
          <w:lang w:val="en-US" w:eastAsia="zh-CN"/>
        </w:rPr>
      </w:pPr>
    </w:p>
    <w:p w:rsidR="00F82F21" w:rsidRDefault="00F82F21">
      <w:pPr>
        <w:rPr>
          <w:color w:val="0070C0"/>
          <w:lang w:val="en-US" w:eastAsia="zh-CN"/>
        </w:rPr>
      </w:pPr>
    </w:p>
    <w:p w:rsidR="00F82F21" w:rsidRDefault="00434FEF">
      <w:pPr>
        <w:pStyle w:val="Heading2"/>
      </w:pPr>
      <w:r>
        <w:t>Summary</w:t>
      </w:r>
      <w:r>
        <w:rPr>
          <w:rFonts w:hint="eastAsia"/>
        </w:rPr>
        <w:t xml:space="preserve"> for 1st round </w:t>
      </w:r>
    </w:p>
    <w:p w:rsidR="00F82F21" w:rsidRDefault="00434FEF">
      <w:pPr>
        <w:pStyle w:val="Heading3"/>
        <w:rPr>
          <w:sz w:val="24"/>
          <w:szCs w:val="16"/>
        </w:rPr>
      </w:pPr>
      <w:r>
        <w:rPr>
          <w:sz w:val="24"/>
          <w:szCs w:val="16"/>
        </w:rPr>
        <w:t xml:space="preserve">Open issues </w:t>
      </w:r>
    </w:p>
    <w:p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82F21">
        <w:tc>
          <w:tcPr>
            <w:tcW w:w="1242" w:type="dxa"/>
          </w:tcPr>
          <w:p w:rsidR="00F82F21" w:rsidRDefault="00F82F21">
            <w:pPr>
              <w:rPr>
                <w:rFonts w:eastAsiaTheme="minorEastAsia"/>
                <w:b/>
                <w:bCs/>
                <w:color w:val="0070C0"/>
                <w:lang w:val="en-US" w:eastAsia="zh-CN"/>
              </w:rPr>
            </w:pPr>
          </w:p>
        </w:tc>
        <w:tc>
          <w:tcPr>
            <w:tcW w:w="8615" w:type="dxa"/>
          </w:tcPr>
          <w:p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tc>
          <w:tcPr>
            <w:tcW w:w="1242" w:type="dxa"/>
          </w:tcPr>
          <w:p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rsidR="00F82F21" w:rsidRDefault="00434FEF">
            <w:pPr>
              <w:rPr>
                <w:rFonts w:eastAsiaTheme="minorEastAsia"/>
                <w:i/>
                <w:color w:val="0070C0"/>
                <w:lang w:val="en-US" w:eastAsia="zh-CN"/>
              </w:rPr>
            </w:pPr>
            <w:r>
              <w:rPr>
                <w:rFonts w:eastAsiaTheme="minorEastAsia" w:hint="eastAsia"/>
                <w:i/>
                <w:color w:val="0070C0"/>
                <w:lang w:val="en-US" w:eastAsia="zh-CN"/>
              </w:rPr>
              <w:t>Candidate options:</w:t>
            </w:r>
          </w:p>
          <w:p w:rsidR="00F82F21" w:rsidRDefault="00434FE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82F21" w:rsidRDefault="00F82F21">
      <w:pPr>
        <w:rPr>
          <w:i/>
          <w:color w:val="0070C0"/>
          <w:lang w:val="en-US" w:eastAsia="zh-CN"/>
        </w:rPr>
      </w:pPr>
    </w:p>
    <w:p w:rsidR="00F82F21" w:rsidRDefault="00434FE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82F21">
        <w:trPr>
          <w:trHeight w:val="744"/>
        </w:trPr>
        <w:tc>
          <w:tcPr>
            <w:tcW w:w="1395" w:type="dxa"/>
          </w:tcPr>
          <w:p w:rsidR="00F82F21" w:rsidRDefault="00F82F21">
            <w:pPr>
              <w:rPr>
                <w:rFonts w:eastAsiaTheme="minorEastAsia"/>
                <w:b/>
                <w:bCs/>
                <w:color w:val="0070C0"/>
                <w:lang w:val="en-US" w:eastAsia="zh-CN"/>
              </w:rPr>
            </w:pPr>
          </w:p>
        </w:tc>
        <w:tc>
          <w:tcPr>
            <w:tcW w:w="4554" w:type="dxa"/>
          </w:tcPr>
          <w:p w:rsidR="00F82F21" w:rsidRDefault="00434F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82F21" w:rsidRDefault="00434FEF">
            <w:pPr>
              <w:rPr>
                <w:rFonts w:eastAsiaTheme="minorEastAsia"/>
                <w:b/>
                <w:bCs/>
                <w:color w:val="0070C0"/>
                <w:lang w:val="en-US" w:eastAsia="zh-CN"/>
              </w:rPr>
            </w:pPr>
            <w:r>
              <w:rPr>
                <w:rFonts w:eastAsiaTheme="minorEastAsia" w:hint="eastAsia"/>
                <w:b/>
                <w:bCs/>
                <w:color w:val="0070C0"/>
                <w:lang w:val="en-US" w:eastAsia="zh-CN"/>
              </w:rPr>
              <w:t>Assigned Company,</w:t>
            </w:r>
          </w:p>
          <w:p w:rsidR="00F82F21" w:rsidRDefault="00434FEF">
            <w:pPr>
              <w:rPr>
                <w:rFonts w:eastAsiaTheme="minorEastAsia"/>
                <w:b/>
                <w:bCs/>
                <w:color w:val="0070C0"/>
                <w:lang w:val="en-US" w:eastAsia="zh-CN"/>
              </w:rPr>
            </w:pPr>
            <w:r>
              <w:rPr>
                <w:rFonts w:eastAsiaTheme="minorEastAsia" w:hint="eastAsia"/>
                <w:b/>
                <w:bCs/>
                <w:color w:val="0070C0"/>
                <w:lang w:val="en-US" w:eastAsia="zh-CN"/>
              </w:rPr>
              <w:t>WF or LS lead</w:t>
            </w:r>
          </w:p>
        </w:tc>
      </w:tr>
      <w:tr w:rsidR="00F82F21">
        <w:trPr>
          <w:trHeight w:val="358"/>
        </w:trPr>
        <w:tc>
          <w:tcPr>
            <w:tcW w:w="1395" w:type="dxa"/>
          </w:tcPr>
          <w:p w:rsidR="00F82F21" w:rsidRDefault="00434FEF">
            <w:pPr>
              <w:rPr>
                <w:rFonts w:eastAsiaTheme="minorEastAsia"/>
                <w:color w:val="0070C0"/>
                <w:lang w:val="en-US" w:eastAsia="zh-CN"/>
              </w:rPr>
            </w:pPr>
            <w:r>
              <w:rPr>
                <w:rFonts w:eastAsiaTheme="minorEastAsia" w:hint="eastAsia"/>
                <w:color w:val="0070C0"/>
                <w:lang w:val="en-US" w:eastAsia="zh-CN"/>
              </w:rPr>
              <w:t>#1</w:t>
            </w:r>
          </w:p>
        </w:tc>
        <w:tc>
          <w:tcPr>
            <w:tcW w:w="4554" w:type="dxa"/>
          </w:tcPr>
          <w:p w:rsidR="00F82F21" w:rsidRDefault="00F82F21">
            <w:pPr>
              <w:rPr>
                <w:rFonts w:eastAsiaTheme="minorEastAsia"/>
                <w:color w:val="0070C0"/>
                <w:lang w:val="en-US" w:eastAsia="zh-CN"/>
              </w:rPr>
            </w:pPr>
          </w:p>
        </w:tc>
        <w:tc>
          <w:tcPr>
            <w:tcW w:w="2932" w:type="dxa"/>
          </w:tcPr>
          <w:p w:rsidR="00F82F21" w:rsidRDefault="00F82F21">
            <w:pPr>
              <w:spacing w:after="0"/>
              <w:rPr>
                <w:rFonts w:eastAsiaTheme="minorEastAsia"/>
                <w:color w:val="0070C0"/>
                <w:lang w:val="en-US" w:eastAsia="zh-CN"/>
              </w:rPr>
            </w:pPr>
          </w:p>
          <w:p w:rsidR="00F82F21" w:rsidRDefault="00F82F21">
            <w:pPr>
              <w:spacing w:after="0"/>
              <w:rPr>
                <w:rFonts w:eastAsiaTheme="minorEastAsia"/>
                <w:color w:val="0070C0"/>
                <w:lang w:val="en-US" w:eastAsia="zh-CN"/>
              </w:rPr>
            </w:pPr>
          </w:p>
          <w:p w:rsidR="00F82F21" w:rsidRDefault="00F82F21">
            <w:pPr>
              <w:rPr>
                <w:rFonts w:eastAsiaTheme="minorEastAsia"/>
                <w:color w:val="0070C0"/>
                <w:lang w:val="en-US" w:eastAsia="zh-CN"/>
              </w:rPr>
            </w:pPr>
          </w:p>
        </w:tc>
      </w:tr>
    </w:tbl>
    <w:p w:rsidR="00F82F21" w:rsidRDefault="00F82F21">
      <w:pPr>
        <w:rPr>
          <w:i/>
          <w:color w:val="0070C0"/>
          <w:lang w:eastAsia="zh-CN"/>
        </w:rPr>
      </w:pPr>
    </w:p>
    <w:p w:rsidR="00F82F21" w:rsidRDefault="00434FEF">
      <w:pPr>
        <w:pStyle w:val="Heading3"/>
        <w:rPr>
          <w:sz w:val="24"/>
          <w:szCs w:val="16"/>
        </w:rPr>
      </w:pPr>
      <w:r>
        <w:rPr>
          <w:sz w:val="24"/>
          <w:szCs w:val="16"/>
        </w:rPr>
        <w:t>CRs/TPs</w:t>
      </w:r>
    </w:p>
    <w:p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F82F21">
        <w:tc>
          <w:tcPr>
            <w:tcW w:w="1242" w:type="dxa"/>
          </w:tcPr>
          <w:p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tc>
          <w:tcPr>
            <w:tcW w:w="1242" w:type="dxa"/>
          </w:tcPr>
          <w:p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82F21" w:rsidRDefault="00434FE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82F21" w:rsidRDefault="00F82F21">
      <w:pPr>
        <w:rPr>
          <w:color w:val="0070C0"/>
          <w:lang w:val="en-US" w:eastAsia="zh-CN"/>
        </w:rPr>
      </w:pPr>
    </w:p>
    <w:p w:rsidR="00F82F21" w:rsidRPr="00E536AF" w:rsidRDefault="001C6F90">
      <w:pPr>
        <w:pStyle w:val="Heading2"/>
        <w:rPr>
          <w:lang w:val="en-US"/>
          <w:rPrChange w:id="58" w:author="Ericsson" w:date="2020-11-03T23:41:00Z">
            <w:rPr/>
          </w:rPrChange>
        </w:rPr>
      </w:pPr>
      <w:r w:rsidRPr="001C6F90">
        <w:rPr>
          <w:lang w:val="en-US"/>
          <w:rPrChange w:id="59" w:author="Ericsson" w:date="2020-11-03T23:41:00Z">
            <w:rPr>
              <w:rFonts w:ascii="Times New Roman" w:hAnsi="Times New Roman"/>
              <w:sz w:val="20"/>
              <w:szCs w:val="20"/>
              <w:lang w:val="en-GB" w:eastAsia="en-US"/>
            </w:rPr>
          </w:rPrChange>
        </w:rPr>
        <w:lastRenderedPageBreak/>
        <w:t>Discussion on 2nd round (if applicable)</w:t>
      </w:r>
    </w:p>
    <w:p w:rsidR="00F82F21" w:rsidRPr="00E536AF" w:rsidRDefault="00F82F21">
      <w:pPr>
        <w:rPr>
          <w:lang w:val="en-US" w:eastAsia="zh-CN"/>
          <w:rPrChange w:id="60" w:author="Ericsson" w:date="2020-11-03T23:41:00Z">
            <w:rPr>
              <w:lang w:val="sv-SE" w:eastAsia="zh-CN"/>
            </w:rPr>
          </w:rPrChange>
        </w:rPr>
      </w:pPr>
    </w:p>
    <w:p w:rsidR="00F82F21" w:rsidRPr="00E536AF" w:rsidRDefault="001C6F90">
      <w:pPr>
        <w:pStyle w:val="Heading2"/>
        <w:rPr>
          <w:lang w:val="en-US"/>
          <w:rPrChange w:id="61" w:author="Ericsson" w:date="2020-11-03T23:41:00Z">
            <w:rPr/>
          </w:rPrChange>
        </w:rPr>
      </w:pPr>
      <w:r w:rsidRPr="001C6F90">
        <w:rPr>
          <w:lang w:val="en-US"/>
          <w:rPrChange w:id="62" w:author="Ericsson" w:date="2020-11-03T23:41:00Z">
            <w:rPr>
              <w:rFonts w:ascii="Times New Roman" w:hAnsi="Times New Roman"/>
              <w:sz w:val="20"/>
              <w:szCs w:val="20"/>
              <w:lang w:val="en-GB" w:eastAsia="en-US"/>
            </w:rPr>
          </w:rPrChange>
        </w:rPr>
        <w:t>Summary on 2nd round (if applicable)</w:t>
      </w:r>
    </w:p>
    <w:p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2F21">
        <w:tc>
          <w:tcPr>
            <w:tcW w:w="1242" w:type="dxa"/>
          </w:tcPr>
          <w:p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F82F21" w:rsidRDefault="00434F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tc>
          <w:tcPr>
            <w:tcW w:w="1242" w:type="dxa"/>
          </w:tcPr>
          <w:p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82F21" w:rsidRDefault="00434FE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82F21" w:rsidRDefault="00434FEF">
      <w:pPr>
        <w:pStyle w:val="Heading1"/>
        <w:rPr>
          <w:lang w:eastAsia="ja-JP"/>
        </w:rPr>
      </w:pPr>
      <w:r>
        <w:rPr>
          <w:lang w:eastAsia="ja-JP"/>
        </w:rPr>
        <w:t>Topic #</w:t>
      </w:r>
      <w:r>
        <w:rPr>
          <w:rFonts w:hint="eastAsia"/>
          <w:lang w:eastAsia="zh-CN"/>
        </w:rPr>
        <w:t>2</w:t>
      </w:r>
      <w:r>
        <w:rPr>
          <w:lang w:eastAsia="ja-JP"/>
        </w:rPr>
        <w:t xml:space="preserve">: </w:t>
      </w:r>
      <w:r>
        <w:rPr>
          <w:rFonts w:hint="eastAsia"/>
          <w:lang w:eastAsia="zh-CN"/>
        </w:rPr>
        <w:t>PC2 SAR solutions</w:t>
      </w:r>
    </w:p>
    <w:p w:rsidR="00F82F21" w:rsidRDefault="00434FE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25"/>
        <w:gridCol w:w="1274"/>
        <w:gridCol w:w="7132"/>
      </w:tblGrid>
      <w:tr w:rsidR="00F82F21">
        <w:trPr>
          <w:trHeight w:val="468"/>
        </w:trPr>
        <w:tc>
          <w:tcPr>
            <w:tcW w:w="1242" w:type="dxa"/>
            <w:vAlign w:val="center"/>
          </w:tcPr>
          <w:p w:rsidR="00F82F21" w:rsidRDefault="00434FEF">
            <w:pPr>
              <w:spacing w:before="120" w:after="120"/>
              <w:rPr>
                <w:b/>
                <w:bCs/>
              </w:rPr>
            </w:pPr>
            <w:r>
              <w:rPr>
                <w:b/>
                <w:bCs/>
              </w:rPr>
              <w:t>T-doc number</w:t>
            </w:r>
          </w:p>
        </w:tc>
        <w:tc>
          <w:tcPr>
            <w:tcW w:w="1276" w:type="dxa"/>
            <w:vAlign w:val="center"/>
          </w:tcPr>
          <w:p w:rsidR="00F82F21" w:rsidRDefault="00434FEF">
            <w:pPr>
              <w:spacing w:before="120" w:after="120"/>
              <w:rPr>
                <w:b/>
                <w:bCs/>
              </w:rPr>
            </w:pPr>
            <w:r>
              <w:rPr>
                <w:b/>
                <w:bCs/>
              </w:rPr>
              <w:t>Company</w:t>
            </w:r>
          </w:p>
        </w:tc>
        <w:tc>
          <w:tcPr>
            <w:tcW w:w="7339" w:type="dxa"/>
            <w:vAlign w:val="center"/>
          </w:tcPr>
          <w:p w:rsidR="00F82F21" w:rsidRDefault="00434FEF">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F82F21">
        <w:trPr>
          <w:trHeight w:val="468"/>
        </w:trPr>
        <w:tc>
          <w:tcPr>
            <w:tcW w:w="1242" w:type="dxa"/>
          </w:tcPr>
          <w:p w:rsidR="00F82F21" w:rsidRDefault="00434FEF">
            <w:pPr>
              <w:spacing w:before="120" w:after="120"/>
            </w:pPr>
            <w:r>
              <w:t>R4-2014383</w:t>
            </w:r>
          </w:p>
        </w:tc>
        <w:tc>
          <w:tcPr>
            <w:tcW w:w="1276" w:type="dxa"/>
          </w:tcPr>
          <w:p w:rsidR="00F82F21" w:rsidRDefault="00434FEF">
            <w:pPr>
              <w:spacing w:before="120" w:after="120"/>
              <w:rPr>
                <w:rFonts w:eastAsiaTheme="minorEastAsia"/>
                <w:lang w:eastAsia="zh-CN"/>
              </w:rPr>
            </w:pPr>
            <w:r>
              <w:rPr>
                <w:rFonts w:eastAsiaTheme="minorEastAsia"/>
                <w:lang w:eastAsia="zh-CN"/>
              </w:rPr>
              <w:t>CATT</w:t>
            </w:r>
          </w:p>
        </w:tc>
        <w:tc>
          <w:tcPr>
            <w:tcW w:w="7339" w:type="dxa"/>
          </w:tcPr>
          <w:p w:rsidR="00F82F21" w:rsidRDefault="00434FEF">
            <w:pPr>
              <w:keepNext/>
              <w:keepLines/>
              <w:widowControl w:val="0"/>
              <w:spacing w:after="120"/>
              <w:rPr>
                <w:bCs/>
                <w:szCs w:val="22"/>
                <w:lang w:val="en-US" w:eastAsia="zh-CN"/>
              </w:rPr>
            </w:pPr>
            <w:r>
              <w:rPr>
                <w:bCs/>
                <w:szCs w:val="22"/>
                <w:lang w:val="en-US" w:eastAsia="zh-CN"/>
              </w:rPr>
              <w:t>Observation</w:t>
            </w:r>
            <w:r>
              <w:rPr>
                <w:rFonts w:hint="eastAsia"/>
                <w:bCs/>
                <w:szCs w:val="22"/>
                <w:lang w:val="en-US" w:eastAsia="zh-CN"/>
              </w:rPr>
              <w:t xml:space="preserve"> 1: If there</w:t>
            </w:r>
            <w:r>
              <w:rPr>
                <w:bCs/>
                <w:szCs w:val="22"/>
                <w:lang w:val="en-US" w:eastAsia="zh-CN"/>
              </w:rPr>
              <w:t>’</w:t>
            </w:r>
            <w:r>
              <w:rPr>
                <w:rFonts w:hint="eastAsia"/>
                <w:bCs/>
                <w:szCs w:val="22"/>
                <w:lang w:val="en-US" w:eastAsia="zh-CN"/>
              </w:rPr>
              <w:t xml:space="preserve">s no Tx diversity implementation demands for the </w:t>
            </w:r>
            <w:r>
              <w:rPr>
                <w:bCs/>
                <w:szCs w:val="22"/>
                <w:lang w:val="en-US" w:eastAsia="zh-CN"/>
              </w:rPr>
              <w:t>single</w:t>
            </w:r>
            <w:r>
              <w:rPr>
                <w:rFonts w:hint="eastAsia"/>
                <w:bCs/>
                <w:szCs w:val="22"/>
                <w:lang w:val="en-US" w:eastAsia="zh-CN"/>
              </w:rPr>
              <w:t xml:space="preserve"> band mode in 2UL CA, current spec already can distinguish the different implementation </w:t>
            </w:r>
            <w:r>
              <w:rPr>
                <w:bCs/>
                <w:szCs w:val="22"/>
                <w:lang w:val="en-US" w:eastAsia="zh-CN"/>
              </w:rPr>
              <w:t>scenarios</w:t>
            </w:r>
            <w:r>
              <w:rPr>
                <w:rFonts w:hint="eastAsia"/>
                <w:bCs/>
                <w:szCs w:val="22"/>
                <w:lang w:val="en-US" w:eastAsia="zh-CN"/>
              </w:rPr>
              <w:t xml:space="preserve"> for PC2.</w:t>
            </w:r>
          </w:p>
          <w:p w:rsidR="00F82F21" w:rsidRDefault="00434FEF">
            <w:pPr>
              <w:keepNext/>
              <w:keepLines/>
              <w:widowControl w:val="0"/>
              <w:spacing w:after="120"/>
              <w:rPr>
                <w:bCs/>
                <w:szCs w:val="22"/>
                <w:lang w:val="en-US" w:eastAsia="zh-CN"/>
              </w:rPr>
            </w:pPr>
            <w:r>
              <w:rPr>
                <w:rFonts w:hint="eastAsia"/>
                <w:bCs/>
                <w:szCs w:val="22"/>
                <w:lang w:val="en-US" w:eastAsia="zh-CN"/>
              </w:rPr>
              <w:t>Proposal 1: Option 2 is selected as the duty cycle based SAR solutions for PC2 inter-band CA.</w:t>
            </w:r>
          </w:p>
          <w:p w:rsidR="00F82F21" w:rsidRDefault="00434FEF">
            <w:pPr>
              <w:keepNext/>
              <w:keepLines/>
              <w:widowControl w:val="0"/>
              <w:spacing w:after="120"/>
              <w:rPr>
                <w:bCs/>
                <w:szCs w:val="22"/>
                <w:lang w:val="en-US" w:eastAsia="zh-CN"/>
              </w:rPr>
            </w:pPr>
            <w:r>
              <w:rPr>
                <w:rFonts w:hint="eastAsia"/>
                <w:bCs/>
                <w:szCs w:val="22"/>
                <w:lang w:val="en-US" w:eastAsia="zh-CN"/>
              </w:rPr>
              <w:t>Proposal 2: Option 2 is selected as the duty cycle based SAR solutions for SUL configuration.</w:t>
            </w:r>
          </w:p>
          <w:p w:rsidR="00F82F21" w:rsidRDefault="00434FEF">
            <w:pPr>
              <w:keepNext/>
              <w:keepLines/>
              <w:widowControl w:val="0"/>
              <w:spacing w:after="120"/>
              <w:rPr>
                <w:bCs/>
                <w:szCs w:val="22"/>
                <w:lang w:val="en-US" w:eastAsia="zh-CN"/>
              </w:rPr>
            </w:pPr>
            <w:r>
              <w:rPr>
                <w:bCs/>
                <w:szCs w:val="22"/>
                <w:lang w:val="en-US" w:eastAsia="zh-CN"/>
              </w:rPr>
              <w:t xml:space="preserve">Observation </w:t>
            </w:r>
            <w:r>
              <w:rPr>
                <w:rFonts w:hint="eastAsia"/>
                <w:bCs/>
                <w:szCs w:val="22"/>
                <w:lang w:val="en-US" w:eastAsia="zh-CN"/>
              </w:rPr>
              <w:t>2</w:t>
            </w:r>
            <w:r>
              <w:rPr>
                <w:bCs/>
                <w:szCs w:val="22"/>
                <w:lang w:val="en-US" w:eastAsia="zh-CN"/>
              </w:rPr>
              <w:t>: The solution for the UE behaviour when the scheduling is beyond UE duty cycle capability and/or the capability is absent needs more discussion.</w:t>
            </w:r>
          </w:p>
        </w:tc>
      </w:tr>
      <w:tr w:rsidR="00F82F21">
        <w:trPr>
          <w:trHeight w:val="468"/>
        </w:trPr>
        <w:tc>
          <w:tcPr>
            <w:tcW w:w="1242" w:type="dxa"/>
          </w:tcPr>
          <w:p w:rsidR="00F82F21" w:rsidRDefault="00434FEF">
            <w:pPr>
              <w:spacing w:before="120" w:after="120"/>
            </w:pPr>
            <w:r>
              <w:t>R4-2015040</w:t>
            </w:r>
          </w:p>
        </w:tc>
        <w:tc>
          <w:tcPr>
            <w:tcW w:w="1276" w:type="dxa"/>
          </w:tcPr>
          <w:p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rsidR="00F82F21" w:rsidRDefault="00434FEF">
            <w:pPr>
              <w:keepNext/>
              <w:keepLines/>
              <w:widowControl w:val="0"/>
              <w:spacing w:after="120"/>
              <w:rPr>
                <w:bCs/>
                <w:szCs w:val="22"/>
                <w:lang w:val="en-US" w:eastAsia="zh-CN"/>
              </w:rPr>
            </w:pPr>
            <w:r>
              <w:rPr>
                <w:rFonts w:hint="eastAsia"/>
                <w:bCs/>
                <w:szCs w:val="22"/>
                <w:lang w:val="en-US" w:eastAsia="zh-CN"/>
              </w:rPr>
              <w:t>Proposal 1. For duty cycle based solutions, report both total duty cycle capability and duty cycle of PCell.</w:t>
            </w:r>
          </w:p>
          <w:p w:rsidR="00F82F21" w:rsidRDefault="00434FEF">
            <w:pPr>
              <w:keepNext/>
              <w:keepLines/>
              <w:widowControl w:val="0"/>
              <w:spacing w:after="120"/>
              <w:rPr>
                <w:bCs/>
                <w:szCs w:val="22"/>
                <w:lang w:val="en-US" w:eastAsia="zh-CN"/>
              </w:rPr>
            </w:pPr>
            <w:r>
              <w:rPr>
                <w:rFonts w:hint="eastAsia"/>
                <w:bCs/>
                <w:szCs w:val="22"/>
                <w:lang w:val="en-US" w:eastAsia="zh-CN"/>
              </w:rPr>
              <w:t>Proposal 2. The release independence for PC2 inter-band NR CA is from Rel-16.</w:t>
            </w:r>
          </w:p>
        </w:tc>
      </w:tr>
      <w:tr w:rsidR="00F82F21">
        <w:trPr>
          <w:trHeight w:val="468"/>
        </w:trPr>
        <w:tc>
          <w:tcPr>
            <w:tcW w:w="1242" w:type="dxa"/>
          </w:tcPr>
          <w:p w:rsidR="00F82F21" w:rsidRDefault="00434FEF">
            <w:pPr>
              <w:spacing w:before="120" w:after="120"/>
            </w:pPr>
            <w:r>
              <w:t>R4-2015190</w:t>
            </w:r>
          </w:p>
        </w:tc>
        <w:tc>
          <w:tcPr>
            <w:tcW w:w="1276" w:type="dxa"/>
          </w:tcPr>
          <w:p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rsidR="00F82F21" w:rsidRDefault="00434FEF">
            <w:pPr>
              <w:overflowPunct/>
              <w:autoSpaceDE/>
              <w:adjustRightInd/>
              <w:spacing w:after="120"/>
              <w:jc w:val="both"/>
              <w:rPr>
                <w:szCs w:val="22"/>
                <w:lang w:eastAsia="zh-CN"/>
              </w:rPr>
            </w:pPr>
            <w:r>
              <w:rPr>
                <w:szCs w:val="22"/>
                <w:lang w:eastAsia="zh-CN"/>
              </w:rPr>
              <w:t>Proposal 1: Report one total UL duty cycle capability for PC2 NR inter-band UL CA.</w:t>
            </w:r>
          </w:p>
          <w:p w:rsidR="00F82F21" w:rsidRDefault="00434FEF">
            <w:pPr>
              <w:overflowPunct/>
              <w:autoSpaceDE/>
              <w:adjustRightInd/>
              <w:spacing w:after="120"/>
              <w:jc w:val="both"/>
              <w:rPr>
                <w:szCs w:val="22"/>
                <w:lang w:eastAsia="zh-CN"/>
              </w:rPr>
            </w:pPr>
            <w:r>
              <w:rPr>
                <w:szCs w:val="22"/>
                <w:lang w:eastAsia="zh-CN"/>
              </w:rPr>
              <w:t xml:space="preserve">Proposal 2: Report the </w:t>
            </w:r>
            <w:r>
              <w:rPr>
                <w:i/>
              </w:rPr>
              <w:t>maxUplinkDutyCycle-</w:t>
            </w:r>
            <w:r>
              <w:rPr>
                <w:i/>
                <w:lang w:eastAsia="zh-CN"/>
              </w:rPr>
              <w:t>CA-</w:t>
            </w:r>
            <w:r>
              <w:rPr>
                <w:i/>
              </w:rPr>
              <w:t>PC2</w:t>
            </w:r>
            <w:r>
              <w:rPr>
                <w:i/>
                <w:lang w:eastAsia="zh-CN"/>
              </w:rPr>
              <w:t xml:space="preserve"> </w:t>
            </w:r>
            <w:r>
              <w:rPr>
                <w:lang w:eastAsia="zh-CN"/>
              </w:rPr>
              <w:t>as</w:t>
            </w:r>
            <w:r>
              <w:rPr>
                <w:i/>
                <w:lang w:eastAsia="zh-CN"/>
              </w:rPr>
              <w:t xml:space="preserve"> </w:t>
            </w:r>
            <w:r>
              <w:rPr>
                <w:lang w:eastAsia="zh-CN"/>
              </w:rPr>
              <w:t>the</w:t>
            </w:r>
            <w:r>
              <w:rPr>
                <w:i/>
                <w:lang w:eastAsia="zh-CN"/>
              </w:rPr>
              <w:t xml:space="preserve"> </w:t>
            </w:r>
            <w:r>
              <w:rPr>
                <w:szCs w:val="22"/>
                <w:lang w:eastAsia="zh-CN"/>
              </w:rPr>
              <w:t xml:space="preserve">sequence of </w:t>
            </w:r>
            <w:r>
              <w:rPr>
                <w:i/>
                <w:lang w:eastAsia="zh-CN"/>
              </w:rPr>
              <w:t>maxUplinkDutyCycle[1,2,3,4]</w:t>
            </w:r>
            <w:r>
              <w:rPr>
                <w:szCs w:val="22"/>
                <w:lang w:eastAsia="zh-CN"/>
              </w:rPr>
              <w:t xml:space="preserve"> for power class 2 case [a,b,c,d] correspondingly.</w:t>
            </w:r>
          </w:p>
          <w:p w:rsidR="00F82F21" w:rsidRDefault="00434FEF">
            <w:pPr>
              <w:numPr>
                <w:ilvl w:val="0"/>
                <w:numId w:val="5"/>
              </w:numPr>
              <w:overflowPunct/>
              <w:autoSpaceDE/>
              <w:adjustRightInd/>
              <w:spacing w:after="120"/>
              <w:ind w:left="568" w:hanging="284"/>
              <w:jc w:val="both"/>
              <w:rPr>
                <w:szCs w:val="22"/>
                <w:lang w:eastAsia="zh-CN"/>
              </w:rPr>
            </w:pPr>
            <w:r>
              <w:rPr>
                <w:szCs w:val="22"/>
                <w:lang w:eastAsia="zh-CN"/>
              </w:rPr>
              <w:t xml:space="preserve">Proposal 2a: </w:t>
            </w:r>
            <w:r>
              <w:rPr>
                <w:lang w:eastAsia="zh-CN"/>
              </w:rPr>
              <w:t xml:space="preserve">Choose the </w:t>
            </w:r>
            <w:r>
              <w:rPr>
                <w:i/>
                <w:lang w:eastAsia="zh-CN"/>
              </w:rPr>
              <w:t>Case a</w:t>
            </w:r>
            <w:r>
              <w:rPr>
                <w:lang w:eastAsia="zh-CN"/>
              </w:rPr>
              <w:t xml:space="preserve"> with n50 dutycycle as default for TDD+TDD CA, and choose the </w:t>
            </w:r>
            <w:r>
              <w:rPr>
                <w:i/>
                <w:lang w:eastAsia="zh-CN"/>
              </w:rPr>
              <w:t>Case b</w:t>
            </w:r>
            <w:r>
              <w:rPr>
                <w:lang w:eastAsia="zh-CN"/>
              </w:rPr>
              <w:t xml:space="preserve"> with n50 dutycycle as default for FDD+TDD CA</w:t>
            </w:r>
            <w:r>
              <w:rPr>
                <w:szCs w:val="22"/>
                <w:lang w:eastAsia="zh-CN"/>
              </w:rPr>
              <w:t>, when signalling is absent.</w:t>
            </w:r>
          </w:p>
          <w:p w:rsidR="00F82F21" w:rsidRDefault="00434FEF">
            <w:pPr>
              <w:overflowPunct/>
              <w:autoSpaceDE/>
              <w:adjustRightInd/>
              <w:spacing w:after="120"/>
              <w:jc w:val="both"/>
              <w:rPr>
                <w:szCs w:val="22"/>
                <w:lang w:eastAsia="zh-CN"/>
              </w:rPr>
            </w:pPr>
            <w:r>
              <w:rPr>
                <w:szCs w:val="22"/>
                <w:lang w:eastAsia="zh-CN"/>
              </w:rPr>
              <w:t>Proposal 3: It is proposed to be release independent from Rel-15 for PC2 NR inter-band UL CA</w:t>
            </w:r>
          </w:p>
        </w:tc>
      </w:tr>
      <w:tr w:rsidR="00F82F21">
        <w:trPr>
          <w:trHeight w:val="468"/>
        </w:trPr>
        <w:tc>
          <w:tcPr>
            <w:tcW w:w="1242" w:type="dxa"/>
          </w:tcPr>
          <w:p w:rsidR="00F82F21" w:rsidRDefault="00434FEF">
            <w:pPr>
              <w:spacing w:before="120" w:after="120"/>
            </w:pPr>
            <w:r>
              <w:t>R4-2015192</w:t>
            </w:r>
          </w:p>
        </w:tc>
        <w:tc>
          <w:tcPr>
            <w:tcW w:w="1276" w:type="dxa"/>
          </w:tcPr>
          <w:p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rsidR="00F82F21" w:rsidRDefault="00434FEF">
            <w:pPr>
              <w:spacing w:after="120"/>
              <w:jc w:val="both"/>
              <w:rPr>
                <w:rFonts w:eastAsiaTheme="minorEastAsia"/>
                <w:szCs w:val="22"/>
                <w:lang w:eastAsia="zh-CN"/>
              </w:rPr>
            </w:pPr>
            <w:r>
              <w:rPr>
                <w:rFonts w:eastAsiaTheme="minorEastAsia" w:hint="eastAsia"/>
                <w:szCs w:val="22"/>
                <w:lang w:eastAsia="zh-CN"/>
              </w:rPr>
              <w:t xml:space="preserve">Abstract: </w:t>
            </w:r>
            <w:r>
              <w:t>draft CR to 38.101-1 Introduce SAR solution for UE power class 2 NR inter-band CA with 2UL</w:t>
            </w:r>
          </w:p>
        </w:tc>
      </w:tr>
      <w:tr w:rsidR="00F82F21">
        <w:trPr>
          <w:trHeight w:val="468"/>
        </w:trPr>
        <w:tc>
          <w:tcPr>
            <w:tcW w:w="1242" w:type="dxa"/>
          </w:tcPr>
          <w:p w:rsidR="00F82F21" w:rsidRDefault="00434FEF">
            <w:pPr>
              <w:spacing w:before="120" w:after="120"/>
            </w:pPr>
            <w:r>
              <w:t>R4-2015260</w:t>
            </w:r>
          </w:p>
        </w:tc>
        <w:tc>
          <w:tcPr>
            <w:tcW w:w="1276" w:type="dxa"/>
          </w:tcPr>
          <w:p w:rsidR="00F82F21" w:rsidRDefault="00434FEF">
            <w:pPr>
              <w:spacing w:before="120" w:after="120"/>
              <w:rPr>
                <w:rFonts w:eastAsiaTheme="minorEastAsia"/>
                <w:lang w:eastAsia="zh-CN"/>
              </w:rPr>
            </w:pPr>
            <w:r>
              <w:rPr>
                <w:rFonts w:eastAsiaTheme="minorEastAsia"/>
                <w:lang w:eastAsia="zh-CN"/>
              </w:rPr>
              <w:t>Xiaomi</w:t>
            </w:r>
          </w:p>
        </w:tc>
        <w:tc>
          <w:tcPr>
            <w:tcW w:w="7339" w:type="dxa"/>
          </w:tcPr>
          <w:p w:rsidR="00F82F21" w:rsidRDefault="00434FEF">
            <w:pPr>
              <w:spacing w:after="120"/>
              <w:rPr>
                <w:lang w:val="en-US" w:eastAsia="zh-CN"/>
              </w:rPr>
            </w:pPr>
            <w:r>
              <w:rPr>
                <w:lang w:val="en-US" w:eastAsia="zh-CN"/>
              </w:rPr>
              <w:t>Observation 1: the UE implementation based solution, i.e. P-MPR should be always allowed for UE meeting SAR issue regardless of CA, DC or non-CA case.</w:t>
            </w:r>
          </w:p>
          <w:p w:rsidR="00F82F21" w:rsidRDefault="00434FEF">
            <w:pPr>
              <w:spacing w:after="120"/>
              <w:rPr>
                <w:lang w:val="en-US" w:eastAsia="zh-CN"/>
              </w:rPr>
            </w:pPr>
            <w:r>
              <w:rPr>
                <w:lang w:val="en-US" w:eastAsia="zh-CN"/>
              </w:rPr>
              <w:t>Observation 2: Dutycycle based solution is widely adopted in HP UE case</w:t>
            </w:r>
          </w:p>
          <w:p w:rsidR="00F82F21" w:rsidRDefault="00434FEF">
            <w:pPr>
              <w:spacing w:after="120"/>
              <w:rPr>
                <w:lang w:val="en-US" w:eastAsia="zh-CN"/>
              </w:rPr>
            </w:pPr>
            <w:r>
              <w:rPr>
                <w:lang w:val="en-US" w:eastAsia="zh-CN"/>
              </w:rPr>
              <w:lastRenderedPageBreak/>
              <w:t>Observation 3: if dutycycle based solution is used, the P-MPR impact on UE maximum permitted output power could be decrease.</w:t>
            </w:r>
          </w:p>
          <w:p w:rsidR="00F82F21" w:rsidRDefault="00434FEF">
            <w:pPr>
              <w:spacing w:after="120"/>
              <w:rPr>
                <w:lang w:eastAsia="zh-CN"/>
              </w:rPr>
            </w:pPr>
            <w:r>
              <w:rPr>
                <w:lang w:val="en-US" w:eastAsia="zh-CN"/>
              </w:rPr>
              <w:t xml:space="preserve">Proposal 1: Besides the default solution, i.e. UE implementation based solution (P-MPR), the dutycycle based solution can be introduced as a capability for </w:t>
            </w:r>
            <w:r>
              <w:rPr>
                <w:lang w:eastAsia="zh-CN"/>
              </w:rPr>
              <w:t>PC2 NR inter-band CA UE meeting SAR issue.</w:t>
            </w:r>
          </w:p>
          <w:p w:rsidR="00F82F21" w:rsidRDefault="00434FEF">
            <w:pPr>
              <w:spacing w:after="120"/>
              <w:rPr>
                <w:lang w:eastAsia="zh-CN"/>
              </w:rPr>
            </w:pPr>
            <w:r>
              <w:rPr>
                <w:lang w:eastAsia="zh-CN"/>
              </w:rPr>
              <w:t>Observation 4</w:t>
            </w:r>
            <w:r>
              <w:rPr>
                <w:rFonts w:hint="eastAsia"/>
                <w:lang w:eastAsia="zh-CN"/>
              </w:rPr>
              <w:t>：</w:t>
            </w:r>
            <w:r>
              <w:rPr>
                <w:lang w:eastAsia="zh-CN"/>
              </w:rPr>
              <w:t>If</w:t>
            </w:r>
            <w:r>
              <w:t xml:space="preserve"> </w:t>
            </w:r>
            <w:r>
              <w:rPr>
                <w:lang w:eastAsia="zh-CN"/>
              </w:rPr>
              <w:t>the approach that reporting one capability based on the fixed dutycycle in other band is used, the power configuration does not need to be reported</w:t>
            </w:r>
            <w:r>
              <w:rPr>
                <w:rFonts w:hint="eastAsia"/>
                <w:lang w:eastAsia="zh-CN"/>
              </w:rPr>
              <w:t>.</w:t>
            </w:r>
          </w:p>
          <w:p w:rsidR="00F82F21" w:rsidRDefault="00434FEF">
            <w:pPr>
              <w:spacing w:after="120"/>
              <w:rPr>
                <w:rFonts w:eastAsiaTheme="minorEastAsia"/>
                <w:lang w:eastAsia="zh-CN"/>
              </w:rPr>
            </w:pPr>
            <w:r>
              <w:rPr>
                <w:lang w:val="en-US" w:eastAsia="zh-CN"/>
              </w:rPr>
              <w:t>Proposal 2: For dutycycle based solution, it is proposed that the approach that reporting one capability based on the fixed dutycycle in PCC band is adopted. The number of fixed dutycycle in PCC band shall be FFS.</w:t>
            </w:r>
          </w:p>
        </w:tc>
      </w:tr>
      <w:tr w:rsidR="00F82F21">
        <w:trPr>
          <w:trHeight w:val="468"/>
        </w:trPr>
        <w:tc>
          <w:tcPr>
            <w:tcW w:w="1242" w:type="dxa"/>
          </w:tcPr>
          <w:p w:rsidR="00F82F21" w:rsidRDefault="00434FEF">
            <w:pPr>
              <w:spacing w:before="120" w:after="120"/>
            </w:pPr>
            <w:r>
              <w:lastRenderedPageBreak/>
              <w:t>R4-2015287</w:t>
            </w:r>
          </w:p>
        </w:tc>
        <w:tc>
          <w:tcPr>
            <w:tcW w:w="1276" w:type="dxa"/>
          </w:tcPr>
          <w:p w:rsidR="00F82F21" w:rsidRDefault="00434FEF">
            <w:pPr>
              <w:spacing w:before="120" w:after="120"/>
              <w:rPr>
                <w:rFonts w:eastAsiaTheme="minorEastAsia"/>
                <w:lang w:eastAsia="zh-CN"/>
              </w:rPr>
            </w:pPr>
            <w:r>
              <w:rPr>
                <w:rFonts w:eastAsiaTheme="minorEastAsia"/>
                <w:lang w:eastAsia="zh-CN"/>
              </w:rPr>
              <w:t>Huawei, HiSilicon</w:t>
            </w:r>
          </w:p>
        </w:tc>
        <w:tc>
          <w:tcPr>
            <w:tcW w:w="7339" w:type="dxa"/>
          </w:tcPr>
          <w:p w:rsidR="00F82F21" w:rsidRDefault="00434FEF">
            <w:pPr>
              <w:spacing w:after="120"/>
              <w:rPr>
                <w:rFonts w:eastAsiaTheme="minorEastAsia"/>
                <w:lang w:val="en-US" w:eastAsia="zh-CN"/>
              </w:rPr>
            </w:pPr>
            <w:r>
              <w:rPr>
                <w:lang w:val="en-US" w:eastAsia="zh-CN"/>
              </w:rPr>
              <w:t>Proposal 1:  UE reports one scaled dutycycle capability for UL CA combination with 26dbm maximum total output power.</w:t>
            </w:r>
          </w:p>
        </w:tc>
      </w:tr>
      <w:tr w:rsidR="00F82F21">
        <w:trPr>
          <w:trHeight w:val="468"/>
        </w:trPr>
        <w:tc>
          <w:tcPr>
            <w:tcW w:w="1242" w:type="dxa"/>
          </w:tcPr>
          <w:p w:rsidR="00F82F21" w:rsidRDefault="00434FEF">
            <w:pPr>
              <w:spacing w:before="120" w:after="120"/>
            </w:pPr>
            <w:r>
              <w:t>R4-2015329</w:t>
            </w:r>
          </w:p>
        </w:tc>
        <w:tc>
          <w:tcPr>
            <w:tcW w:w="1276" w:type="dxa"/>
          </w:tcPr>
          <w:p w:rsidR="00F82F21" w:rsidRDefault="00434FEF">
            <w:pPr>
              <w:spacing w:before="120" w:after="120"/>
              <w:rPr>
                <w:rFonts w:eastAsiaTheme="minorEastAsia"/>
                <w:lang w:eastAsia="zh-CN"/>
              </w:rPr>
            </w:pPr>
            <w:r>
              <w:rPr>
                <w:rFonts w:eastAsiaTheme="minorEastAsia"/>
                <w:lang w:eastAsia="zh-CN"/>
              </w:rPr>
              <w:t>vivo</w:t>
            </w:r>
          </w:p>
        </w:tc>
        <w:tc>
          <w:tcPr>
            <w:tcW w:w="7339" w:type="dxa"/>
          </w:tcPr>
          <w:p w:rsidR="00F82F21" w:rsidRDefault="00434FEF">
            <w:pPr>
              <w:spacing w:after="120"/>
              <w:rPr>
                <w:lang w:eastAsia="zh-CN"/>
              </w:rPr>
            </w:pPr>
            <w:r>
              <w:rPr>
                <w:lang w:eastAsia="zh-CN"/>
              </w:rPr>
              <w:t>Observation 1: There are 3 totally different SAR solutions for SA, ENDC TDD-TDD, ENDC FDD-TDD.</w:t>
            </w:r>
          </w:p>
          <w:p w:rsidR="00F82F21" w:rsidRDefault="00434FEF">
            <w:pPr>
              <w:spacing w:after="120"/>
              <w:rPr>
                <w:lang w:eastAsia="zh-CN"/>
              </w:rPr>
            </w:pPr>
            <w:r>
              <w:rPr>
                <w:lang w:eastAsia="zh-CN"/>
              </w:rPr>
              <w:t xml:space="preserve">Observation 2: For ENDC TDD-TDD/FDD-TDD, the duty cycle of NR bands is reported based on the LTE band </w:t>
            </w:r>
            <w:r>
              <w:rPr>
                <w:rFonts w:hint="eastAsia"/>
                <w:lang w:eastAsia="zh-CN"/>
              </w:rPr>
              <w:t>config</w:t>
            </w:r>
            <w:r>
              <w:rPr>
                <w:lang w:eastAsia="zh-CN"/>
              </w:rPr>
              <w:t>uration/duty cycle.</w:t>
            </w:r>
          </w:p>
          <w:p w:rsidR="00F82F21" w:rsidRDefault="00434FEF">
            <w:pPr>
              <w:spacing w:after="120"/>
              <w:rPr>
                <w:lang w:val="en-US" w:eastAsia="zh-CN"/>
              </w:rPr>
            </w:pPr>
            <w:r>
              <w:rPr>
                <w:lang w:val="en-US" w:eastAsia="zh-CN"/>
              </w:rPr>
              <w:t xml:space="preserve">Proposal 1: Reuse the SA, ENDC TDD-TDD, ENDC FDD-TDD HPUE SAR solution as </w:t>
            </w:r>
            <w:r>
              <w:rPr>
                <w:rFonts w:hint="eastAsia"/>
                <w:lang w:val="en-US" w:eastAsia="zh-CN"/>
              </w:rPr>
              <w:t>m</w:t>
            </w:r>
            <w:r>
              <w:rPr>
                <w:lang w:val="en-US" w:eastAsia="zh-CN"/>
              </w:rPr>
              <w:t>uch as possible for inter band CA to reduce complexity.</w:t>
            </w:r>
          </w:p>
          <w:p w:rsidR="00F82F21" w:rsidRDefault="00434FEF">
            <w:pPr>
              <w:spacing w:after="120"/>
              <w:rPr>
                <w:lang w:val="en-US" w:eastAsia="zh-CN"/>
              </w:rPr>
            </w:pPr>
            <w:r>
              <w:rPr>
                <w:lang w:val="en-US" w:eastAsia="zh-CN"/>
              </w:rPr>
              <w:t xml:space="preserve">Proposal 2: Reuse ENDC FDD-TDD solution and set 2 reference points in FDD carrier, and to report maximum supported UL duty cycle on TDD carrier for FDD-TDD inter-band CA case. </w:t>
            </w:r>
          </w:p>
          <w:p w:rsidR="00F82F21" w:rsidRDefault="00434FEF">
            <w:pPr>
              <w:spacing w:after="120"/>
              <w:rPr>
                <w:lang w:val="en-US" w:eastAsia="zh-CN"/>
              </w:rPr>
            </w:pPr>
            <w:r>
              <w:rPr>
                <w:lang w:val="en-US" w:eastAsia="zh-CN"/>
              </w:rPr>
              <w:t xml:space="preserve">Proposal 3: For the duty cycle values </w:t>
            </w:r>
            <w:r>
              <w:rPr>
                <w:rFonts w:hint="eastAsia"/>
                <w:lang w:val="en-US" w:eastAsia="zh-CN"/>
              </w:rPr>
              <w:t>wh</w:t>
            </w:r>
            <w:r>
              <w:rPr>
                <w:lang w:val="en-US" w:eastAsia="zh-CN"/>
              </w:rPr>
              <w:t xml:space="preserve">ich serve as reference points in FDD carrier, considering forward compatibility and alignment with NR TDD-TDD CA case, the values of reference points are proposed to be reported by UE and [40% 70%] can be default. </w:t>
            </w:r>
          </w:p>
          <w:p w:rsidR="00F82F21" w:rsidRDefault="00434FEF">
            <w:pPr>
              <w:spacing w:after="120"/>
              <w:rPr>
                <w:lang w:val="en-US" w:eastAsia="zh-CN"/>
              </w:rPr>
            </w:pPr>
            <w:r>
              <w:rPr>
                <w:lang w:val="en-US" w:eastAsia="zh-CN"/>
              </w:rPr>
              <w:t>Proposal 4: Considering NR TDD frame configuration flexibility, based on 2 UL duty cycle reference points on a TDD carrier, which is similar to FDD-TDD EN-DC case, UE reports maximum supported UL duty cycle on another TDD carrier for TDD-TDD inter-band CA case.</w:t>
            </w:r>
          </w:p>
          <w:p w:rsidR="00F82F21" w:rsidRDefault="00434FEF">
            <w:pPr>
              <w:spacing w:after="120"/>
              <w:rPr>
                <w:lang w:val="en-US" w:eastAsia="zh-CN"/>
              </w:rPr>
            </w:pPr>
            <w:r>
              <w:rPr>
                <w:lang w:val="en-US" w:eastAsia="zh-CN"/>
              </w:rPr>
              <w:t>Proposal 5: Specify a reference band among the two TDD bands. To align with RAN1 power allocation prioritizing order, Pcell or Pscell band is proposed to be reference band.</w:t>
            </w:r>
          </w:p>
          <w:p w:rsidR="00F82F21" w:rsidRDefault="00434FEF">
            <w:pPr>
              <w:spacing w:after="120"/>
              <w:rPr>
                <w:lang w:val="en-US" w:eastAsia="zh-CN"/>
              </w:rPr>
            </w:pPr>
            <w:r>
              <w:rPr>
                <w:lang w:val="en-US" w:eastAsia="zh-CN"/>
              </w:rPr>
              <w:t>Proposal 6: Considering forward compatibility and UE implementation flexibility, e.g. different capability 23/26dBm in reference TDD carrier, the specific UL duty cycle</w:t>
            </w:r>
            <w:r>
              <w:rPr>
                <w:rFonts w:hint="eastAsia"/>
                <w:lang w:val="en-US" w:eastAsia="zh-CN"/>
              </w:rPr>
              <w:t>s</w:t>
            </w:r>
            <w:r>
              <w:rPr>
                <w:lang w:val="en-US" w:eastAsia="zh-CN"/>
              </w:rPr>
              <w:t xml:space="preserve"> which serve as reference points are proposed to be reported, rather than fixed values, by UE for TDD-TDD inter-band CA case.</w:t>
            </w:r>
          </w:p>
          <w:p w:rsidR="00F82F21" w:rsidRDefault="00434FEF">
            <w:pPr>
              <w:spacing w:after="120"/>
              <w:rPr>
                <w:lang w:val="en-US" w:eastAsia="zh-CN"/>
              </w:rPr>
            </w:pPr>
            <w:r>
              <w:rPr>
                <w:lang w:val="en-US" w:eastAsia="zh-CN"/>
              </w:rPr>
              <w:t>Proposal 7: With UE Power class for the band combination and PHR for each carrier reported, no new signaling is needed for the detail power class 2 scenarios.</w:t>
            </w:r>
          </w:p>
          <w:p w:rsidR="00F82F21" w:rsidRDefault="00434FEF">
            <w:pPr>
              <w:spacing w:after="120"/>
              <w:rPr>
                <w:lang w:val="en-US" w:eastAsia="zh-CN"/>
              </w:rPr>
            </w:pPr>
            <w:r>
              <w:rPr>
                <w:lang w:val="en-US" w:eastAsia="zh-CN"/>
              </w:rPr>
              <w:t>Proposal 8: Confirm it is the maximum output power that is behind the duty cycle reporting, while not to reflect this in the spec to keep the flexibility.</w:t>
            </w:r>
          </w:p>
          <w:p w:rsidR="00F82F21" w:rsidRDefault="00434FEF">
            <w:pPr>
              <w:spacing w:after="120"/>
              <w:rPr>
                <w:lang w:val="en-US" w:eastAsia="zh-CN"/>
              </w:rPr>
            </w:pPr>
            <w:r>
              <w:rPr>
                <w:lang w:val="en-US" w:eastAsia="zh-CN"/>
              </w:rPr>
              <w:t>Proposal 9:  F</w:t>
            </w:r>
            <w:r>
              <w:rPr>
                <w:rFonts w:hint="eastAsia"/>
                <w:lang w:val="en-US" w:eastAsia="zh-CN"/>
              </w:rPr>
              <w:t>urther</w:t>
            </w:r>
            <w:r>
              <w:rPr>
                <w:lang w:val="en-US" w:eastAsia="zh-CN"/>
              </w:rPr>
              <w:t xml:space="preserve"> </w:t>
            </w:r>
            <w:r>
              <w:rPr>
                <w:rFonts w:hint="eastAsia"/>
                <w:lang w:val="en-US" w:eastAsia="zh-CN"/>
              </w:rPr>
              <w:t>discuss</w:t>
            </w:r>
            <w:r>
              <w:rPr>
                <w:lang w:val="en-US" w:eastAsia="zh-CN"/>
              </w:rPr>
              <w:t xml:space="preserve"> the release independency, based on the signaling scheme etc.</w:t>
            </w:r>
          </w:p>
        </w:tc>
      </w:tr>
      <w:tr w:rsidR="00F82F21">
        <w:trPr>
          <w:trHeight w:val="468"/>
        </w:trPr>
        <w:tc>
          <w:tcPr>
            <w:tcW w:w="1242" w:type="dxa"/>
          </w:tcPr>
          <w:p w:rsidR="00F82F21" w:rsidRDefault="00434FEF">
            <w:pPr>
              <w:spacing w:before="120" w:after="120"/>
            </w:pPr>
            <w:r>
              <w:t>R4-2015346</w:t>
            </w:r>
          </w:p>
        </w:tc>
        <w:tc>
          <w:tcPr>
            <w:tcW w:w="1276" w:type="dxa"/>
          </w:tcPr>
          <w:p w:rsidR="00F82F21" w:rsidRDefault="00434FEF">
            <w:pPr>
              <w:spacing w:before="120" w:after="120"/>
              <w:rPr>
                <w:rFonts w:eastAsiaTheme="minorEastAsia"/>
                <w:lang w:eastAsia="zh-CN"/>
              </w:rPr>
            </w:pPr>
            <w:r>
              <w:rPr>
                <w:rFonts w:eastAsiaTheme="minorEastAsia"/>
                <w:lang w:eastAsia="zh-CN"/>
              </w:rPr>
              <w:t>OPPO</w:t>
            </w:r>
          </w:p>
        </w:tc>
        <w:tc>
          <w:tcPr>
            <w:tcW w:w="7339" w:type="dxa"/>
          </w:tcPr>
          <w:p w:rsidR="00F82F21" w:rsidRDefault="00434FEF">
            <w:pPr>
              <w:spacing w:after="120"/>
              <w:rPr>
                <w:rFonts w:eastAsiaTheme="minorEastAsia"/>
                <w:lang w:val="en-US" w:eastAsia="zh-CN"/>
              </w:rPr>
            </w:pPr>
            <w:r>
              <w:rPr>
                <w:lang w:val="en-US" w:eastAsia="zh-CN"/>
              </w:rPr>
              <w:t>Observation</w:t>
            </w:r>
            <w:r>
              <w:rPr>
                <w:rFonts w:hint="eastAsia"/>
                <w:lang w:val="en-US" w:eastAsia="zh-CN"/>
              </w:rPr>
              <w:t xml:space="preserve"> </w:t>
            </w:r>
            <w:r>
              <w:rPr>
                <w:lang w:val="en-US" w:eastAsia="zh-CN"/>
              </w:rPr>
              <w:t>1</w:t>
            </w:r>
            <w:r>
              <w:rPr>
                <w:rFonts w:hint="eastAsia"/>
                <w:lang w:val="en-US" w:eastAsia="zh-CN"/>
              </w:rPr>
              <w:t xml:space="preserve">: </w:t>
            </w:r>
            <w:r>
              <w:rPr>
                <w:lang w:val="en-US" w:eastAsia="zh-CN"/>
              </w:rPr>
              <w:t xml:space="preserve">Reporting of combined Band X </w:t>
            </w:r>
            <w:r>
              <w:rPr>
                <w:rFonts w:hint="eastAsia"/>
                <w:lang w:val="en-US" w:eastAsia="zh-CN"/>
              </w:rPr>
              <w:t>+</w:t>
            </w:r>
            <w:r>
              <w:rPr>
                <w:lang w:val="en-US" w:eastAsia="zh-CN"/>
              </w:rPr>
              <w:t>Band Y duty cycle capability is a possible way for inter-band UL CA HPUE SAR issues.</w:t>
            </w:r>
          </w:p>
          <w:p w:rsidR="00F82F21" w:rsidRDefault="00434FEF">
            <w:pPr>
              <w:spacing w:after="120"/>
              <w:rPr>
                <w:rFonts w:eastAsia="DengXian"/>
                <w:i/>
                <w:lang w:val="en-US" w:eastAsia="zh-CN"/>
              </w:rPr>
            </w:pPr>
            <w:r>
              <w:rPr>
                <w:rFonts w:hint="eastAsia"/>
                <w:lang w:val="en-US" w:eastAsia="zh-CN"/>
              </w:rPr>
              <w:t xml:space="preserve">Proposal 1: </w:t>
            </w:r>
            <w:r>
              <w:rPr>
                <w:lang w:val="en-US" w:eastAsia="zh-CN"/>
              </w:rPr>
              <w:t>It is proposed to consider reporting a group of combined maxUplinkdutycycle capabilities for inter-band UL CA HPUE SAR issue.</w:t>
            </w:r>
          </w:p>
        </w:tc>
      </w:tr>
      <w:tr w:rsidR="00F82F21">
        <w:trPr>
          <w:trHeight w:val="468"/>
        </w:trPr>
        <w:tc>
          <w:tcPr>
            <w:tcW w:w="1242" w:type="dxa"/>
          </w:tcPr>
          <w:p w:rsidR="00F82F21" w:rsidRDefault="00434FEF">
            <w:pPr>
              <w:spacing w:before="120" w:after="120"/>
            </w:pPr>
            <w:r>
              <w:t>R4-2015983</w:t>
            </w:r>
          </w:p>
        </w:tc>
        <w:tc>
          <w:tcPr>
            <w:tcW w:w="1276" w:type="dxa"/>
          </w:tcPr>
          <w:p w:rsidR="00F82F21" w:rsidRDefault="00434FEF">
            <w:pPr>
              <w:spacing w:before="120" w:after="120"/>
              <w:rPr>
                <w:rFonts w:eastAsiaTheme="minorEastAsia"/>
                <w:lang w:eastAsia="zh-CN"/>
              </w:rPr>
            </w:pPr>
            <w:r>
              <w:rPr>
                <w:rFonts w:eastAsiaTheme="minorEastAsia"/>
                <w:lang w:eastAsia="zh-CN"/>
              </w:rPr>
              <w:t>Ericsson</w:t>
            </w:r>
          </w:p>
        </w:tc>
        <w:tc>
          <w:tcPr>
            <w:tcW w:w="7339" w:type="dxa"/>
          </w:tcPr>
          <w:p w:rsidR="00F82F21" w:rsidRDefault="00434FEF">
            <w:pPr>
              <w:spacing w:after="120"/>
              <w:rPr>
                <w:bCs/>
              </w:rPr>
            </w:pPr>
            <w:r>
              <w:rPr>
                <w:bCs/>
              </w:rPr>
              <w:t>Proposal 1: duty cycle reporting should not the basis for UL CA PC2; it is not viable.</w:t>
            </w:r>
          </w:p>
          <w:p w:rsidR="00F82F21" w:rsidRDefault="00434FEF">
            <w:pPr>
              <w:pStyle w:val="BodyText"/>
              <w:spacing w:after="120"/>
              <w:rPr>
                <w:bCs/>
                <w:lang w:val="en-US"/>
              </w:rPr>
            </w:pPr>
            <w:r>
              <w:rPr>
                <w:bCs/>
                <w:lang w:val="en-US"/>
              </w:rPr>
              <w:t xml:space="preserve">Proposal 2: to facilitate SAR compliance for UL CA PC2 and prevent dropping of SCells for all CA power classes, specify UE-specific absolute and/or relative power limits (P-Max) modifying the configured maximum output power per serving cell. </w:t>
            </w:r>
          </w:p>
          <w:p w:rsidR="00F82F21" w:rsidRDefault="00434FEF">
            <w:pPr>
              <w:pStyle w:val="BodyText"/>
              <w:spacing w:after="120"/>
              <w:rPr>
                <w:lang w:val="en-US" w:eastAsia="zh-CN"/>
              </w:rPr>
            </w:pPr>
            <w:r>
              <w:rPr>
                <w:bCs/>
                <w:lang w:val="en-US"/>
              </w:rPr>
              <w:lastRenderedPageBreak/>
              <w:t>Proposal 3: the absolute and or relative power limits are set up in an RRC meassage. Then limit to be used by the UE is determined by a MAC-CE or a PDCCH message based on a DCI format, which enables fast adaptation to changing radio conditions (e.g. temporarily disabling limits). This should be liased with RAN1 and RAN2.</w:t>
            </w:r>
          </w:p>
        </w:tc>
      </w:tr>
      <w:tr w:rsidR="00F82F21">
        <w:trPr>
          <w:trHeight w:val="468"/>
        </w:trPr>
        <w:tc>
          <w:tcPr>
            <w:tcW w:w="1242" w:type="dxa"/>
          </w:tcPr>
          <w:p w:rsidR="00F82F21" w:rsidRDefault="00434FEF">
            <w:pPr>
              <w:spacing w:before="120" w:after="120"/>
            </w:pPr>
            <w:r>
              <w:lastRenderedPageBreak/>
              <w:t>R4-2016439</w:t>
            </w:r>
          </w:p>
        </w:tc>
        <w:tc>
          <w:tcPr>
            <w:tcW w:w="1276" w:type="dxa"/>
          </w:tcPr>
          <w:p w:rsidR="00F82F21" w:rsidRDefault="00434FEF">
            <w:pPr>
              <w:spacing w:before="120" w:after="120"/>
              <w:rPr>
                <w:rFonts w:eastAsiaTheme="minorEastAsia"/>
                <w:lang w:eastAsia="zh-CN"/>
              </w:rPr>
            </w:pPr>
            <w:r>
              <w:rPr>
                <w:rFonts w:eastAsiaTheme="minorEastAsia"/>
                <w:lang w:eastAsia="zh-CN"/>
              </w:rPr>
              <w:t>Qualcomm Incorporated</w:t>
            </w:r>
          </w:p>
        </w:tc>
        <w:tc>
          <w:tcPr>
            <w:tcW w:w="7339" w:type="dxa"/>
          </w:tcPr>
          <w:p w:rsidR="00F82F21" w:rsidRDefault="00434FEF">
            <w:pPr>
              <w:spacing w:after="120"/>
              <w:rPr>
                <w:rFonts w:eastAsiaTheme="minorEastAsia"/>
                <w:bCs/>
                <w:lang w:val="en-US" w:eastAsia="zh-CN"/>
              </w:rPr>
            </w:pPr>
            <w:r>
              <w:rPr>
                <w:bCs/>
                <w:lang w:val="en-US"/>
              </w:rPr>
              <w:t xml:space="preserve">Proposal:  Remove the </w:t>
            </w:r>
            <w:r>
              <w:rPr>
                <w:lang w:bidi="bn-IN"/>
              </w:rPr>
              <w:t>P</w:t>
            </w:r>
            <w:r>
              <w:rPr>
                <w:vertAlign w:val="subscript"/>
                <w:lang w:bidi="bn-IN"/>
              </w:rPr>
              <w:t>PowerClass</w:t>
            </w:r>
            <w:r>
              <w:rPr>
                <w:bCs/>
                <w:lang w:val="en-US"/>
              </w:rPr>
              <w:t xml:space="preserve"> term within the </w:t>
            </w:r>
            <w:r>
              <w:rPr>
                <w:lang w:bidi="bn-IN"/>
              </w:rPr>
              <w:t>P</w:t>
            </w:r>
            <w:r>
              <w:rPr>
                <w:vertAlign w:val="subscript"/>
                <w:lang w:bidi="bn-IN"/>
              </w:rPr>
              <w:t>CMAX_H</w:t>
            </w:r>
            <w:r>
              <w:rPr>
                <w:bCs/>
                <w:lang w:val="en-US"/>
              </w:rPr>
              <w:t xml:space="preserve"> for inter-band UL CA.</w:t>
            </w:r>
          </w:p>
        </w:tc>
      </w:tr>
      <w:tr w:rsidR="00F82F21">
        <w:trPr>
          <w:trHeight w:val="468"/>
        </w:trPr>
        <w:tc>
          <w:tcPr>
            <w:tcW w:w="1242" w:type="dxa"/>
          </w:tcPr>
          <w:p w:rsidR="00F82F21" w:rsidRDefault="00434FEF">
            <w:pPr>
              <w:spacing w:before="120" w:after="120"/>
            </w:pPr>
            <w:r>
              <w:t>R4-2015041</w:t>
            </w:r>
          </w:p>
        </w:tc>
        <w:tc>
          <w:tcPr>
            <w:tcW w:w="1276" w:type="dxa"/>
          </w:tcPr>
          <w:p w:rsidR="00F82F21" w:rsidRDefault="00434FEF">
            <w:pPr>
              <w:spacing w:before="120" w:after="120"/>
              <w:rPr>
                <w:rFonts w:eastAsiaTheme="minorEastAsia"/>
                <w:lang w:eastAsia="zh-CN"/>
              </w:rPr>
            </w:pPr>
            <w:r>
              <w:rPr>
                <w:rFonts w:eastAsiaTheme="minorEastAsia"/>
                <w:lang w:eastAsia="zh-CN"/>
              </w:rPr>
              <w:t>ZTE Corporation</w:t>
            </w:r>
          </w:p>
        </w:tc>
        <w:tc>
          <w:tcPr>
            <w:tcW w:w="7339" w:type="dxa"/>
          </w:tcPr>
          <w:p w:rsidR="00F82F21" w:rsidRDefault="00434FEF">
            <w:pPr>
              <w:spacing w:after="120"/>
              <w:rPr>
                <w:bCs/>
                <w:lang w:val="en-US"/>
              </w:rPr>
            </w:pPr>
            <w:r>
              <w:rPr>
                <w:rFonts w:hint="eastAsia"/>
                <w:bCs/>
                <w:lang w:val="en-US"/>
              </w:rPr>
              <w:t>Proposal 1. For duty cycle based solutions, report both total duty cycle capability and duty cycle of PCell.</w:t>
            </w:r>
          </w:p>
          <w:p w:rsidR="00F82F21" w:rsidRDefault="00434FEF">
            <w:pPr>
              <w:spacing w:after="120"/>
              <w:rPr>
                <w:bCs/>
                <w:lang w:val="en-US"/>
              </w:rPr>
            </w:pPr>
            <w:r>
              <w:rPr>
                <w:rFonts w:hint="eastAsia"/>
                <w:bCs/>
                <w:lang w:val="en-US"/>
              </w:rPr>
              <w:t>Proposal 2. Introduce maximum output power table for both PC3 and PC2 SUL in TS38.101-1.</w:t>
            </w:r>
          </w:p>
        </w:tc>
      </w:tr>
      <w:tr w:rsidR="00F82F21">
        <w:trPr>
          <w:trHeight w:val="468"/>
        </w:trPr>
        <w:tc>
          <w:tcPr>
            <w:tcW w:w="1242" w:type="dxa"/>
          </w:tcPr>
          <w:p w:rsidR="00F82F21" w:rsidRDefault="00434FEF">
            <w:pPr>
              <w:spacing w:before="120" w:after="120"/>
            </w:pPr>
            <w:r>
              <w:t>R4-2015191</w:t>
            </w:r>
          </w:p>
        </w:tc>
        <w:tc>
          <w:tcPr>
            <w:tcW w:w="1276" w:type="dxa"/>
          </w:tcPr>
          <w:p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rsidR="00F82F21" w:rsidRDefault="00434FEF">
            <w:pPr>
              <w:overflowPunct/>
              <w:autoSpaceDE/>
              <w:adjustRightInd/>
              <w:spacing w:after="120"/>
              <w:jc w:val="both"/>
              <w:rPr>
                <w:szCs w:val="22"/>
                <w:lang w:eastAsia="zh-CN"/>
              </w:rPr>
            </w:pPr>
            <w:r>
              <w:rPr>
                <w:rFonts w:hint="eastAsia"/>
                <w:szCs w:val="22"/>
                <w:lang w:eastAsia="zh-CN"/>
              </w:rPr>
              <w:t xml:space="preserve">Proposal 1: </w:t>
            </w:r>
            <w:r>
              <w:rPr>
                <w:szCs w:val="22"/>
                <w:lang w:eastAsia="zh-CN"/>
              </w:rPr>
              <w:t xml:space="preserve">Report one total UL duty cycle capability </w:t>
            </w:r>
            <w:r>
              <w:rPr>
                <w:rFonts w:hint="eastAsia"/>
                <w:szCs w:val="22"/>
                <w:lang w:eastAsia="zh-CN"/>
              </w:rPr>
              <w:t>for PC2 NR SUL configurations.</w:t>
            </w:r>
          </w:p>
          <w:p w:rsidR="00F82F21" w:rsidRDefault="00434FEF">
            <w:pPr>
              <w:overflowPunct/>
              <w:autoSpaceDE/>
              <w:adjustRightInd/>
              <w:spacing w:after="120"/>
              <w:jc w:val="both"/>
              <w:rPr>
                <w:szCs w:val="22"/>
                <w:lang w:eastAsia="zh-CN"/>
              </w:rPr>
            </w:pPr>
            <w:r>
              <w:rPr>
                <w:rFonts w:hint="eastAsia"/>
                <w:szCs w:val="22"/>
                <w:lang w:eastAsia="zh-CN"/>
              </w:rPr>
              <w:t xml:space="preserve">Proposal 2: Report the </w:t>
            </w:r>
            <w:r>
              <w:rPr>
                <w:i/>
              </w:rPr>
              <w:t>maxUplinkDutyCycle-</w:t>
            </w:r>
            <w:r>
              <w:rPr>
                <w:i/>
                <w:lang w:eastAsia="zh-CN"/>
              </w:rPr>
              <w:t>SULcombination</w:t>
            </w:r>
            <w:r>
              <w:rPr>
                <w:rFonts w:hint="eastAsia"/>
                <w:i/>
                <w:lang w:eastAsia="zh-CN"/>
              </w:rPr>
              <w:t>-</w:t>
            </w:r>
            <w:r>
              <w:rPr>
                <w:i/>
              </w:rPr>
              <w:t>PC2</w:t>
            </w:r>
            <w:r>
              <w:rPr>
                <w:rFonts w:hint="eastAsia"/>
                <w:i/>
                <w:lang w:eastAsia="zh-CN"/>
              </w:rPr>
              <w:t xml:space="preserve"> </w:t>
            </w:r>
            <w:r>
              <w:rPr>
                <w:rFonts w:hint="eastAsia"/>
                <w:szCs w:val="22"/>
                <w:lang w:eastAsia="zh-CN"/>
              </w:rPr>
              <w:t>for power class 2 NR SUL configurations.</w:t>
            </w:r>
          </w:p>
          <w:p w:rsidR="00F82F21" w:rsidRDefault="00434FEF">
            <w:pPr>
              <w:numPr>
                <w:ilvl w:val="0"/>
                <w:numId w:val="5"/>
              </w:numPr>
              <w:overflowPunct/>
              <w:autoSpaceDE/>
              <w:adjustRightInd/>
              <w:spacing w:after="120"/>
              <w:ind w:left="567" w:hanging="283"/>
              <w:jc w:val="both"/>
              <w:rPr>
                <w:szCs w:val="22"/>
                <w:lang w:eastAsia="zh-CN"/>
              </w:rPr>
            </w:pPr>
            <w:r>
              <w:rPr>
                <w:rFonts w:hint="eastAsia"/>
                <w:szCs w:val="22"/>
                <w:lang w:eastAsia="zh-CN"/>
              </w:rPr>
              <w:t>Proposal 2a: Choose the value of n50 dutycycle as default when signalling is absent.</w:t>
            </w:r>
          </w:p>
          <w:p w:rsidR="00F82F21" w:rsidRDefault="00434FEF">
            <w:pPr>
              <w:overflowPunct/>
              <w:autoSpaceDE/>
              <w:adjustRightInd/>
              <w:spacing w:after="120"/>
              <w:jc w:val="both"/>
              <w:rPr>
                <w:szCs w:val="22"/>
                <w:lang w:eastAsia="zh-CN"/>
              </w:rPr>
            </w:pPr>
            <w:r>
              <w:rPr>
                <w:rFonts w:hint="eastAsia"/>
                <w:szCs w:val="22"/>
                <w:lang w:eastAsia="zh-CN"/>
              </w:rPr>
              <w:t>Proposal 3: It is proposed to be release independent from Rel-15 for PC2 NR SUL configurations</w:t>
            </w:r>
          </w:p>
        </w:tc>
      </w:tr>
      <w:tr w:rsidR="00F82F21">
        <w:trPr>
          <w:trHeight w:val="468"/>
        </w:trPr>
        <w:tc>
          <w:tcPr>
            <w:tcW w:w="1242" w:type="dxa"/>
          </w:tcPr>
          <w:p w:rsidR="00F82F21" w:rsidRDefault="00434FEF">
            <w:pPr>
              <w:spacing w:before="120" w:after="120"/>
              <w:rPr>
                <w:rFonts w:eastAsiaTheme="minorEastAsia"/>
                <w:lang w:eastAsia="zh-CN"/>
              </w:rPr>
            </w:pPr>
            <w:r>
              <w:t>R4-201519</w:t>
            </w:r>
            <w:r>
              <w:rPr>
                <w:rFonts w:eastAsiaTheme="minorEastAsia" w:hint="eastAsia"/>
                <w:lang w:eastAsia="zh-CN"/>
              </w:rPr>
              <w:t>4</w:t>
            </w:r>
          </w:p>
        </w:tc>
        <w:tc>
          <w:tcPr>
            <w:tcW w:w="1276" w:type="dxa"/>
          </w:tcPr>
          <w:p w:rsidR="00F82F21" w:rsidRDefault="00434FEF">
            <w:pPr>
              <w:spacing w:before="120" w:after="120"/>
              <w:rPr>
                <w:rFonts w:eastAsiaTheme="minorEastAsia"/>
                <w:lang w:eastAsia="zh-CN"/>
              </w:rPr>
            </w:pPr>
            <w:r>
              <w:rPr>
                <w:rFonts w:eastAsiaTheme="minorEastAsia"/>
                <w:lang w:eastAsia="zh-CN"/>
              </w:rPr>
              <w:t>China Telecom</w:t>
            </w:r>
          </w:p>
        </w:tc>
        <w:tc>
          <w:tcPr>
            <w:tcW w:w="7339" w:type="dxa"/>
          </w:tcPr>
          <w:p w:rsidR="00F82F21" w:rsidRDefault="00434FEF">
            <w:pPr>
              <w:spacing w:after="120"/>
              <w:rPr>
                <w:bCs/>
                <w:lang w:val="en-US"/>
              </w:rPr>
            </w:pPr>
            <w:r>
              <w:rPr>
                <w:rFonts w:eastAsiaTheme="minorEastAsia" w:hint="eastAsia"/>
                <w:szCs w:val="22"/>
                <w:lang w:eastAsia="zh-CN"/>
              </w:rPr>
              <w:t xml:space="preserve">Abstract: </w:t>
            </w:r>
            <w:r>
              <w:t>draft CR to 38.101-1 Introduce SAR solution for UE power class 2 NR SUL configurations</w:t>
            </w:r>
          </w:p>
        </w:tc>
      </w:tr>
      <w:tr w:rsidR="00F82F21">
        <w:trPr>
          <w:trHeight w:val="468"/>
        </w:trPr>
        <w:tc>
          <w:tcPr>
            <w:tcW w:w="1242" w:type="dxa"/>
          </w:tcPr>
          <w:p w:rsidR="00F82F21" w:rsidRDefault="00434FEF">
            <w:pPr>
              <w:spacing w:before="120" w:after="120"/>
            </w:pPr>
            <w:r>
              <w:t>R4-2015286</w:t>
            </w:r>
          </w:p>
        </w:tc>
        <w:tc>
          <w:tcPr>
            <w:tcW w:w="1276" w:type="dxa"/>
          </w:tcPr>
          <w:p w:rsidR="00F82F21" w:rsidRDefault="00434FEF">
            <w:pPr>
              <w:spacing w:before="120" w:after="120"/>
              <w:rPr>
                <w:rFonts w:eastAsiaTheme="minorEastAsia"/>
                <w:lang w:eastAsia="zh-CN"/>
              </w:rPr>
            </w:pPr>
            <w:r>
              <w:rPr>
                <w:rFonts w:eastAsiaTheme="minorEastAsia"/>
                <w:lang w:eastAsia="zh-CN"/>
              </w:rPr>
              <w:t>Huawei, HiSilicon</w:t>
            </w:r>
          </w:p>
        </w:tc>
        <w:tc>
          <w:tcPr>
            <w:tcW w:w="7339" w:type="dxa"/>
          </w:tcPr>
          <w:p w:rsidR="00F82F21" w:rsidRDefault="00434FEF">
            <w:pPr>
              <w:spacing w:after="120"/>
              <w:rPr>
                <w:lang w:val="en-US" w:eastAsia="zh-CN"/>
              </w:rPr>
            </w:pPr>
            <w:r>
              <w:rPr>
                <w:lang w:val="en-US" w:eastAsia="zh-CN"/>
              </w:rPr>
              <w:t>Proposal 1:  UE reports maximum supported UL duty cycle on the SUL band according to the TDD configuration when configured with SUL + TDD combinations.</w:t>
            </w:r>
          </w:p>
          <w:p w:rsidR="00F82F21" w:rsidRDefault="00434FEF">
            <w:pPr>
              <w:spacing w:after="120"/>
              <w:rPr>
                <w:lang w:eastAsia="zh-CN"/>
              </w:rPr>
            </w:pPr>
            <w:r>
              <w:rPr>
                <w:lang w:eastAsia="zh-CN"/>
              </w:rPr>
              <w:t>Proposal 2: PC2 HPUE only falls back maximum output power on TDD band but not SUL band when operating under SUL-TDD band combinations.</w:t>
            </w:r>
          </w:p>
          <w:p w:rsidR="00F82F21" w:rsidRDefault="00434FEF">
            <w:pPr>
              <w:spacing w:after="120"/>
              <w:rPr>
                <w:rFonts w:eastAsiaTheme="minorEastAsia"/>
                <w:lang w:eastAsia="zh-CN"/>
              </w:rPr>
            </w:pPr>
            <w:r>
              <w:rPr>
                <w:lang w:eastAsia="zh-CN"/>
              </w:rPr>
              <w:t>Proposal 3: The condition for UE power fallbacks is met when either 1) the network configures 23dbm or less Pmax or 2) the network schedules too much UL resources, under SUL-TDD band combinations operating with 26dbm MOP.</w:t>
            </w:r>
          </w:p>
        </w:tc>
      </w:tr>
      <w:tr w:rsidR="00F82F21">
        <w:trPr>
          <w:trHeight w:val="468"/>
        </w:trPr>
        <w:tc>
          <w:tcPr>
            <w:tcW w:w="1242" w:type="dxa"/>
          </w:tcPr>
          <w:p w:rsidR="00F82F21" w:rsidRDefault="00750E38">
            <w:pPr>
              <w:spacing w:before="120" w:after="120"/>
            </w:pPr>
            <w:hyperlink r:id="rId17" w:history="1">
              <w:r w:rsidR="00434FEF">
                <w:t>R4-2015330</w:t>
              </w:r>
            </w:hyperlink>
          </w:p>
          <w:p w:rsidR="00F82F21" w:rsidRDefault="00F82F21">
            <w:pPr>
              <w:spacing w:before="120" w:after="120"/>
            </w:pPr>
          </w:p>
        </w:tc>
        <w:tc>
          <w:tcPr>
            <w:tcW w:w="1276" w:type="dxa"/>
          </w:tcPr>
          <w:p w:rsidR="00F82F21" w:rsidRDefault="00434FEF">
            <w:pPr>
              <w:spacing w:before="120" w:after="120"/>
            </w:pPr>
            <w:r>
              <w:t>vivo</w:t>
            </w:r>
          </w:p>
        </w:tc>
        <w:tc>
          <w:tcPr>
            <w:tcW w:w="7339" w:type="dxa"/>
          </w:tcPr>
          <w:p w:rsidR="00F82F21" w:rsidRDefault="00434FEF">
            <w:pPr>
              <w:spacing w:after="120"/>
              <w:rPr>
                <w:szCs w:val="21"/>
                <w:lang w:val="en-US" w:eastAsia="zh-CN"/>
              </w:rPr>
            </w:pPr>
            <w:r>
              <w:rPr>
                <w:szCs w:val="21"/>
                <w:lang w:val="en-US" w:eastAsia="zh-CN"/>
              </w:rPr>
              <w:t xml:space="preserve">Proposal 1: Reuse the SA, ENDC TDD-TDD, ENDC FDD-TDD HPUE SAR solution as </w:t>
            </w:r>
            <w:r>
              <w:rPr>
                <w:rFonts w:hint="eastAsia"/>
                <w:szCs w:val="21"/>
                <w:lang w:val="en-US" w:eastAsia="zh-CN"/>
              </w:rPr>
              <w:t>m</w:t>
            </w:r>
            <w:r>
              <w:rPr>
                <w:szCs w:val="21"/>
                <w:lang w:val="en-US" w:eastAsia="zh-CN"/>
              </w:rPr>
              <w:t>uch as possible for PC2 UE with SUL to reduce complexity.</w:t>
            </w:r>
          </w:p>
          <w:p w:rsidR="00F82F21" w:rsidRDefault="00434FEF">
            <w:pPr>
              <w:spacing w:after="120"/>
              <w:rPr>
                <w:szCs w:val="21"/>
                <w:lang w:val="en-US" w:eastAsia="zh-CN"/>
              </w:rPr>
            </w:pPr>
            <w:r>
              <w:rPr>
                <w:szCs w:val="21"/>
                <w:lang w:val="en-US" w:eastAsia="zh-CN"/>
              </w:rPr>
              <w:t xml:space="preserve">Proposal 2: 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rsidR="00F82F21" w:rsidRDefault="00434FEF">
            <w:pPr>
              <w:spacing w:after="120"/>
              <w:rPr>
                <w:szCs w:val="21"/>
                <w:lang w:val="en-US" w:eastAsia="zh-CN"/>
              </w:rPr>
            </w:pPr>
            <w:r>
              <w:rPr>
                <w:szCs w:val="21"/>
                <w:lang w:val="en-US" w:eastAsia="zh-CN"/>
              </w:rPr>
              <w:t>Proposal 3: Considering UE implementation flexibility and forward compatibility, the specific reference points are proposed to be reported by PC2 UE with SUL case.</w:t>
            </w:r>
          </w:p>
          <w:p w:rsidR="00F82F21" w:rsidRDefault="00434FEF">
            <w:pPr>
              <w:spacing w:after="120"/>
              <w:rPr>
                <w:szCs w:val="21"/>
                <w:lang w:val="en-US" w:eastAsia="zh-CN"/>
              </w:rPr>
            </w:pPr>
            <w:r>
              <w:rPr>
                <w:szCs w:val="21"/>
                <w:lang w:val="en-US" w:eastAsia="zh-CN"/>
              </w:rPr>
              <w:t>Proposal 4: To align with power allocation</w:t>
            </w:r>
            <w:r>
              <w:rPr>
                <w:sz w:val="18"/>
              </w:rPr>
              <w:t xml:space="preserve"> </w:t>
            </w:r>
            <w:r>
              <w:rPr>
                <w:szCs w:val="21"/>
                <w:lang w:val="en-US" w:eastAsia="zh-CN"/>
              </w:rPr>
              <w:t>prioritizing order in 38.213, UE reduces the transmission power on the lower priority carrier.</w:t>
            </w:r>
          </w:p>
          <w:p w:rsidR="00F82F21" w:rsidRDefault="00434FEF">
            <w:pPr>
              <w:spacing w:after="120"/>
              <w:rPr>
                <w:szCs w:val="21"/>
                <w:lang w:val="en-US" w:eastAsia="zh-CN"/>
              </w:rPr>
            </w:pPr>
            <w:r>
              <w:rPr>
                <w:szCs w:val="21"/>
                <w:lang w:val="en-US" w:eastAsia="zh-CN"/>
              </w:rPr>
              <w:t>Proposal 5: Confirm it is the maximum output power that is behind the duty cycle reporting, while not to reflect this in the spec to keep the flexibility.</w:t>
            </w:r>
          </w:p>
          <w:p w:rsidR="00F82F21" w:rsidRDefault="00434FEF">
            <w:pPr>
              <w:spacing w:after="120"/>
              <w:rPr>
                <w:szCs w:val="21"/>
                <w:lang w:val="en-US" w:eastAsia="zh-CN"/>
              </w:rPr>
            </w:pPr>
            <w:r>
              <w:rPr>
                <w:szCs w:val="21"/>
                <w:lang w:val="en-US" w:eastAsia="zh-CN"/>
              </w:rPr>
              <w:t>Proposal 6: F</w:t>
            </w:r>
            <w:r>
              <w:rPr>
                <w:rFonts w:hint="eastAsia"/>
                <w:szCs w:val="21"/>
                <w:lang w:val="en-US" w:eastAsia="zh-CN"/>
              </w:rPr>
              <w:t>urther</w:t>
            </w:r>
            <w:r>
              <w:rPr>
                <w:szCs w:val="21"/>
                <w:lang w:val="en-US" w:eastAsia="zh-CN"/>
              </w:rPr>
              <w:t xml:space="preserve"> </w:t>
            </w:r>
            <w:r>
              <w:rPr>
                <w:rFonts w:hint="eastAsia"/>
                <w:szCs w:val="21"/>
                <w:lang w:val="en-US" w:eastAsia="zh-CN"/>
              </w:rPr>
              <w:t>discuss</w:t>
            </w:r>
            <w:r>
              <w:rPr>
                <w:szCs w:val="21"/>
                <w:lang w:val="en-US" w:eastAsia="zh-CN"/>
              </w:rPr>
              <w:t xml:space="preserve"> the release independency, based on the signaling scheme etc.</w:t>
            </w:r>
          </w:p>
          <w:p w:rsidR="00F82F21" w:rsidRDefault="00434FEF">
            <w:pPr>
              <w:spacing w:after="120"/>
              <w:rPr>
                <w:sz w:val="21"/>
                <w:szCs w:val="21"/>
                <w:lang w:val="en-US" w:eastAsia="zh-CN"/>
              </w:rPr>
            </w:pPr>
            <w:r>
              <w:rPr>
                <w:szCs w:val="21"/>
                <w:lang w:val="en-US" w:eastAsia="zh-CN"/>
              </w:rPr>
              <w:t>Observation 1: Whether and how to distinguish the power class 2 scenarios is not applicable to SUL case.</w:t>
            </w:r>
          </w:p>
        </w:tc>
      </w:tr>
      <w:tr w:rsidR="00F82F21">
        <w:trPr>
          <w:trHeight w:val="468"/>
        </w:trPr>
        <w:tc>
          <w:tcPr>
            <w:tcW w:w="1242" w:type="dxa"/>
          </w:tcPr>
          <w:p w:rsidR="00F82F21" w:rsidRDefault="00750E38">
            <w:pPr>
              <w:spacing w:before="120" w:after="120"/>
            </w:pPr>
            <w:hyperlink r:id="rId18" w:history="1">
              <w:r w:rsidR="00434FEF">
                <w:t>R4-2015345</w:t>
              </w:r>
            </w:hyperlink>
          </w:p>
          <w:p w:rsidR="00F82F21" w:rsidRDefault="00F82F21">
            <w:pPr>
              <w:spacing w:before="120" w:after="120"/>
            </w:pPr>
          </w:p>
        </w:tc>
        <w:tc>
          <w:tcPr>
            <w:tcW w:w="1276" w:type="dxa"/>
          </w:tcPr>
          <w:p w:rsidR="00F82F21" w:rsidRDefault="00434FEF">
            <w:pPr>
              <w:spacing w:before="120" w:after="120"/>
            </w:pPr>
            <w:r>
              <w:t>OPPO</w:t>
            </w:r>
          </w:p>
        </w:tc>
        <w:tc>
          <w:tcPr>
            <w:tcW w:w="7339" w:type="dxa"/>
          </w:tcPr>
          <w:p w:rsidR="00F82F21" w:rsidRDefault="00434FEF">
            <w:pPr>
              <w:spacing w:after="120"/>
              <w:rPr>
                <w:u w:val="single"/>
                <w:lang w:val="en-US" w:eastAsia="zh-CN"/>
              </w:rPr>
            </w:pPr>
            <w:r>
              <w:rPr>
                <w:rFonts w:hint="eastAsia"/>
                <w:u w:val="single"/>
                <w:lang w:val="en-US" w:eastAsia="zh-CN"/>
              </w:rPr>
              <w:t>2</w:t>
            </w:r>
            <w:r>
              <w:rPr>
                <w:u w:val="single"/>
                <w:lang w:val="en-US" w:eastAsia="zh-CN"/>
              </w:rPr>
              <w:t>.1 The normal handling of SAR</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w:t>
            </w:r>
            <w:r>
              <w:rPr>
                <w:rFonts w:eastAsia="DengXian" w:hint="eastAsia"/>
                <w:i/>
                <w:lang w:val="en-US" w:eastAsia="zh-CN"/>
              </w:rPr>
              <w:t xml:space="preserve">: </w:t>
            </w:r>
            <w:r>
              <w:rPr>
                <w:rFonts w:eastAsia="DengXian"/>
                <w:i/>
                <w:lang w:val="en-US" w:eastAsia="zh-CN"/>
              </w:rPr>
              <w:t xml:space="preserve">  Reporting of maxUplinkdutycycle was widely used to solve HPUE SAR issues.</w:t>
            </w:r>
          </w:p>
          <w:p w:rsidR="00F82F21" w:rsidRDefault="00434FEF">
            <w:pPr>
              <w:spacing w:after="120"/>
              <w:rPr>
                <w:u w:val="single"/>
                <w:lang w:val="en-US" w:eastAsia="zh-CN"/>
              </w:rPr>
            </w:pPr>
            <w:r>
              <w:rPr>
                <w:rFonts w:hint="eastAsia"/>
                <w:u w:val="single"/>
                <w:lang w:val="en-US" w:eastAsia="zh-CN"/>
              </w:rPr>
              <w:t>2</w:t>
            </w:r>
            <w:r>
              <w:rPr>
                <w:u w:val="single"/>
                <w:lang w:val="en-US" w:eastAsia="zh-CN"/>
              </w:rPr>
              <w:t>.2 Possibility of reusing EN-DC SAR solutions</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2</w:t>
            </w:r>
            <w:r>
              <w:rPr>
                <w:rFonts w:eastAsia="DengXian" w:hint="eastAsia"/>
                <w:i/>
                <w:lang w:val="en-US" w:eastAsia="zh-CN"/>
              </w:rPr>
              <w:t xml:space="preserve">: </w:t>
            </w:r>
            <w:r>
              <w:rPr>
                <w:rFonts w:eastAsia="DengXian"/>
                <w:i/>
                <w:lang w:val="en-US" w:eastAsia="zh-CN"/>
              </w:rPr>
              <w:t xml:space="preserve">  In TDD+TDD EN-DC, the maxUplinkdutycycle was reported based on fixed LTE TDD UL/DL configuration.</w:t>
            </w:r>
          </w:p>
          <w:p w:rsidR="00F82F21" w:rsidRDefault="00434FEF">
            <w:pPr>
              <w:spacing w:after="120"/>
              <w:ind w:left="1418" w:hangingChars="709" w:hanging="1418"/>
              <w:rPr>
                <w:rFonts w:eastAsia="DengXian"/>
                <w:i/>
                <w:lang w:val="en-US" w:eastAsia="zh-CN"/>
              </w:rPr>
            </w:pPr>
            <w:r>
              <w:rPr>
                <w:rFonts w:eastAsia="DengXian"/>
                <w:i/>
                <w:lang w:val="en-US" w:eastAsia="zh-CN"/>
              </w:rPr>
              <w:lastRenderedPageBreak/>
              <w:t>Observation</w:t>
            </w:r>
            <w:r>
              <w:rPr>
                <w:rFonts w:eastAsia="DengXian" w:hint="eastAsia"/>
                <w:i/>
                <w:lang w:val="en-US" w:eastAsia="zh-CN"/>
              </w:rPr>
              <w:t xml:space="preserve"> </w:t>
            </w:r>
            <w:r>
              <w:rPr>
                <w:rFonts w:eastAsia="DengXian"/>
                <w:i/>
                <w:lang w:val="en-US" w:eastAsia="zh-CN"/>
              </w:rPr>
              <w:t>3</w:t>
            </w:r>
            <w:r>
              <w:rPr>
                <w:rFonts w:eastAsia="DengXian" w:hint="eastAsia"/>
                <w:i/>
                <w:lang w:val="en-US" w:eastAsia="zh-CN"/>
              </w:rPr>
              <w:t xml:space="preserve">: </w:t>
            </w:r>
            <w:r>
              <w:rPr>
                <w:rFonts w:eastAsia="DengXian"/>
                <w:i/>
                <w:lang w:val="en-US" w:eastAsia="zh-CN"/>
              </w:rPr>
              <w:t xml:space="preserve">  SUL is DCI dynamic scheduling transmission, and there is no fixed UL duty cycle.</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4</w:t>
            </w:r>
            <w:r>
              <w:rPr>
                <w:rFonts w:eastAsia="DengXian" w:hint="eastAsia"/>
                <w:i/>
                <w:lang w:val="en-US" w:eastAsia="zh-CN"/>
              </w:rPr>
              <w:t xml:space="preserve">: </w:t>
            </w:r>
            <w:r>
              <w:rPr>
                <w:rFonts w:eastAsia="DengXian"/>
                <w:i/>
                <w:lang w:val="en-US" w:eastAsia="zh-CN"/>
              </w:rPr>
              <w:t xml:space="preserve">  The TDD+TDD EN-DC SAR scheme cannot be reused directly.</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5</w:t>
            </w:r>
            <w:r>
              <w:rPr>
                <w:rFonts w:eastAsia="DengXian" w:hint="eastAsia"/>
                <w:i/>
                <w:lang w:val="en-US" w:eastAsia="zh-CN"/>
              </w:rPr>
              <w:t xml:space="preserve">: </w:t>
            </w:r>
            <w:r>
              <w:rPr>
                <w:rFonts w:eastAsia="DengXian"/>
                <w:i/>
                <w:lang w:val="en-US" w:eastAsia="zh-CN"/>
              </w:rPr>
              <w:t xml:space="preserve">  The FDD+TDD EN-DC scheme is based on two reference FDD band duty cycle which makes the reported NR TDD capability is inaccurate in most of the time.</w:t>
            </w:r>
          </w:p>
          <w:p w:rsidR="00F82F21" w:rsidRDefault="00434FEF">
            <w:pPr>
              <w:spacing w:after="120"/>
              <w:ind w:left="1418" w:hangingChars="709" w:hanging="1418"/>
              <w:rPr>
                <w:rFonts w:eastAsia="DengXian"/>
                <w:i/>
                <w:lang w:val="en-US" w:eastAsia="zh-CN"/>
              </w:rPr>
            </w:pPr>
            <w:r>
              <w:rPr>
                <w:rFonts w:eastAsia="DengXian" w:hint="eastAsia"/>
                <w:i/>
                <w:highlight w:val="lightGray"/>
                <w:lang w:val="en-US" w:eastAsia="zh-CN"/>
              </w:rPr>
              <w:t>Proposal 1:</w:t>
            </w:r>
            <w:r>
              <w:rPr>
                <w:rFonts w:eastAsia="DengXian" w:hint="eastAsia"/>
                <w:i/>
                <w:lang w:val="en-US" w:eastAsia="zh-CN"/>
              </w:rPr>
              <w:t xml:space="preserve"> </w:t>
            </w:r>
            <w:r>
              <w:rPr>
                <w:rFonts w:eastAsia="DengXian"/>
                <w:i/>
                <w:lang w:val="en-US" w:eastAsia="zh-CN"/>
              </w:rPr>
              <w:t xml:space="preserve">       SUL SAR solutions </w:t>
            </w:r>
            <w:r>
              <w:rPr>
                <w:rFonts w:eastAsia="DengXian" w:hint="eastAsia"/>
                <w:i/>
                <w:lang w:val="en-US" w:eastAsia="zh-CN"/>
              </w:rPr>
              <w:t>s</w:t>
            </w:r>
            <w:r>
              <w:rPr>
                <w:rFonts w:eastAsia="DengXian"/>
                <w:i/>
                <w:lang w:val="en-US" w:eastAsia="zh-CN"/>
              </w:rPr>
              <w:t>hould be fully considered rather than directly reuse the legacy TDD+TDD or FDD+TDD EN-DC duty cycle SAR solutions due to possible degraded system performance.</w:t>
            </w:r>
          </w:p>
          <w:p w:rsidR="00F82F21" w:rsidRDefault="00434FEF">
            <w:pPr>
              <w:spacing w:after="120"/>
              <w:rPr>
                <w:u w:val="single"/>
                <w:lang w:val="en-US" w:eastAsia="zh-CN"/>
              </w:rPr>
            </w:pPr>
            <w:r>
              <w:rPr>
                <w:rFonts w:hint="eastAsia"/>
                <w:u w:val="single"/>
                <w:lang w:val="en-US" w:eastAsia="zh-CN"/>
              </w:rPr>
              <w:t>2</w:t>
            </w:r>
            <w:r>
              <w:rPr>
                <w:u w:val="single"/>
                <w:lang w:val="en-US" w:eastAsia="zh-CN"/>
              </w:rPr>
              <w:t>.3 Potential SUL SAR solutions</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6</w:t>
            </w:r>
            <w:r>
              <w:rPr>
                <w:rFonts w:eastAsia="DengXian" w:hint="eastAsia"/>
                <w:i/>
                <w:lang w:val="en-US" w:eastAsia="zh-CN"/>
              </w:rPr>
              <w:t xml:space="preserve">: </w:t>
            </w:r>
            <w:r>
              <w:rPr>
                <w:rFonts w:eastAsia="DengXian"/>
                <w:i/>
                <w:lang w:val="en-US" w:eastAsia="zh-CN"/>
              </w:rPr>
              <w:t xml:space="preserve">  SUL has its own special characteristics, i.e. non-simultaneous transmission with NUL, separate power class defined, and already reported NR TDD band duty cycle capability.</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7</w:t>
            </w:r>
            <w:r>
              <w:rPr>
                <w:rFonts w:eastAsia="DengXian" w:hint="eastAsia"/>
                <w:i/>
                <w:lang w:val="en-US" w:eastAsia="zh-CN"/>
              </w:rPr>
              <w:t xml:space="preserve">: </w:t>
            </w:r>
            <w:r>
              <w:rPr>
                <w:rFonts w:eastAsia="DengXian"/>
                <w:i/>
                <w:lang w:val="en-US" w:eastAsia="zh-CN"/>
              </w:rPr>
              <w:t xml:space="preserve">  One straightforward approach is to reuse the NR TDD band maxUplinkdutycycle, and further report the maxUplinkdutycycle for SUL band, and then combine these two capability together.</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8</w:t>
            </w:r>
            <w:r>
              <w:rPr>
                <w:rFonts w:eastAsia="DengXian" w:hint="eastAsia"/>
                <w:i/>
                <w:lang w:val="en-US" w:eastAsia="zh-CN"/>
              </w:rPr>
              <w:t xml:space="preserve">: </w:t>
            </w:r>
            <w:r>
              <w:rPr>
                <w:rFonts w:eastAsia="DengXian"/>
                <w:i/>
                <w:lang w:val="en-US" w:eastAsia="zh-CN"/>
              </w:rPr>
              <w:t xml:space="preserve">  With new SUL band duty cycle capability further reported, the SUL+NR TDD SAR can be solved by simple time average of the SUL band and NR TDD band duty cycle capability.</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9</w:t>
            </w:r>
            <w:r>
              <w:rPr>
                <w:rFonts w:eastAsia="DengXian" w:hint="eastAsia"/>
                <w:i/>
                <w:lang w:val="en-US" w:eastAsia="zh-CN"/>
              </w:rPr>
              <w:t xml:space="preserve">: </w:t>
            </w:r>
            <w:r>
              <w:rPr>
                <w:rFonts w:eastAsia="DengXian"/>
                <w:i/>
                <w:lang w:val="en-US" w:eastAsia="zh-CN"/>
              </w:rPr>
              <w:t xml:space="preserve">  NR TDD and SUL band can be scheduled flexibly and no longer be restricted to one or two fixed duty cycles.</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10</w:t>
            </w:r>
            <w:r>
              <w:rPr>
                <w:rFonts w:eastAsia="DengXian" w:hint="eastAsia"/>
                <w:i/>
                <w:lang w:val="en-US" w:eastAsia="zh-CN"/>
              </w:rPr>
              <w:t xml:space="preserve">: </w:t>
            </w:r>
            <w:r>
              <w:rPr>
                <w:rFonts w:eastAsia="DengXian"/>
                <w:i/>
                <w:lang w:val="en-US" w:eastAsia="zh-CN"/>
              </w:rPr>
              <w:t xml:space="preserve">  Tight coordination between SUL and NUL BS is not a problem since SUL feature is already under the condition of tight coordination.</w:t>
            </w:r>
          </w:p>
          <w:p w:rsidR="00F82F21" w:rsidRDefault="00434FEF">
            <w:pPr>
              <w:spacing w:after="120"/>
              <w:ind w:left="1418" w:hangingChars="709" w:hanging="1418"/>
              <w:rPr>
                <w:rFonts w:eastAsia="DengXian"/>
                <w:i/>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11</w:t>
            </w:r>
            <w:r>
              <w:rPr>
                <w:rFonts w:eastAsia="DengXian" w:hint="eastAsia"/>
                <w:i/>
                <w:lang w:val="en-US" w:eastAsia="zh-CN"/>
              </w:rPr>
              <w:t xml:space="preserve">: </w:t>
            </w:r>
            <w:r>
              <w:rPr>
                <w:rFonts w:eastAsia="DengXian"/>
                <w:i/>
                <w:lang w:val="en-US" w:eastAsia="zh-CN"/>
              </w:rPr>
              <w:t xml:space="preserve">  Calculation of the total duty cycle in SUL and NUL from UE side is no more work than the current maxUplinkdutycycle in SA or TDD/TDD FDD/TDD NSA HPUE.</w:t>
            </w:r>
          </w:p>
          <w:p w:rsidR="00F82F21" w:rsidRDefault="00434FEF">
            <w:pPr>
              <w:spacing w:after="120"/>
              <w:ind w:left="1418" w:hangingChars="709" w:hanging="1418"/>
              <w:jc w:val="both"/>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2</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It is proposed to only report maxUplinkdutycycle for SUL band under 26dBm to solve the SAR issue.</w:t>
            </w:r>
          </w:p>
          <w:p w:rsidR="00F82F21" w:rsidRDefault="00434FEF">
            <w:pPr>
              <w:spacing w:after="120"/>
              <w:ind w:left="1418" w:hangingChars="709" w:hanging="1418"/>
              <w:jc w:val="both"/>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3</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SUL maxUplinkdutycycle capability is only for NW to consider and no restriction on the NW scheduler design as other maxUplinkdutycycle capabilities have done.</w:t>
            </w:r>
          </w:p>
          <w:p w:rsidR="00F82F21" w:rsidRDefault="00434FEF">
            <w:pPr>
              <w:spacing w:after="120"/>
              <w:ind w:left="1418" w:hangingChars="709" w:hanging="1418"/>
              <w:rPr>
                <w:rFonts w:eastAsia="DengXian"/>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12</w:t>
            </w:r>
            <w:r>
              <w:rPr>
                <w:rFonts w:eastAsia="DengXian" w:hint="eastAsia"/>
                <w:i/>
                <w:lang w:val="en-US" w:eastAsia="zh-CN"/>
              </w:rPr>
              <w:t xml:space="preserve">: </w:t>
            </w:r>
            <w:r>
              <w:rPr>
                <w:rFonts w:eastAsia="DengXian"/>
                <w:i/>
                <w:lang w:val="en-US" w:eastAsia="zh-CN"/>
              </w:rPr>
              <w:t xml:space="preserve"> </w:t>
            </w:r>
            <w:r>
              <w:rPr>
                <w:rFonts w:eastAsia="DengXian"/>
                <w:lang w:val="en-US" w:eastAsia="zh-CN"/>
              </w:rPr>
              <w:t>Current</w:t>
            </w:r>
            <w:r>
              <w:rPr>
                <w:rFonts w:eastAsia="DengXian"/>
                <w:i/>
                <w:lang w:val="en-US" w:eastAsia="zh-CN"/>
              </w:rPr>
              <w:t xml:space="preserve"> maxUplinkDutyCycle-PC2-FR1</w:t>
            </w:r>
            <w:r>
              <w:rPr>
                <w:rFonts w:eastAsia="DengXian"/>
                <w:lang w:val="en-US" w:eastAsia="zh-CN"/>
              </w:rPr>
              <w:t xml:space="preserve"> can be extended to SUL band with modification of the description in 38.306 and no new signaling needs to be defined to provide further information to NW.</w:t>
            </w:r>
          </w:p>
          <w:p w:rsidR="00F82F21" w:rsidRDefault="00434FEF">
            <w:pPr>
              <w:spacing w:after="120"/>
              <w:ind w:left="1418" w:hangingChars="709" w:hanging="1418"/>
              <w:rPr>
                <w:rFonts w:eastAsia="DengXian"/>
                <w:lang w:val="en-US" w:eastAsia="zh-CN"/>
              </w:rPr>
            </w:pPr>
            <w:r>
              <w:rPr>
                <w:rFonts w:eastAsia="DengXian"/>
                <w:i/>
                <w:lang w:val="en-US" w:eastAsia="zh-CN"/>
              </w:rPr>
              <w:t>Observation</w:t>
            </w:r>
            <w:r>
              <w:rPr>
                <w:rFonts w:eastAsia="DengXian" w:hint="eastAsia"/>
                <w:i/>
                <w:lang w:val="en-US" w:eastAsia="zh-CN"/>
              </w:rPr>
              <w:t xml:space="preserve"> </w:t>
            </w:r>
            <w:r>
              <w:rPr>
                <w:rFonts w:eastAsia="DengXian"/>
                <w:i/>
                <w:lang w:val="en-US" w:eastAsia="zh-CN"/>
              </w:rPr>
              <w:t>13</w:t>
            </w:r>
            <w:r>
              <w:rPr>
                <w:rFonts w:eastAsia="DengXian" w:hint="eastAsia"/>
                <w:i/>
                <w:lang w:val="en-US" w:eastAsia="zh-CN"/>
              </w:rPr>
              <w:t xml:space="preserve">: </w:t>
            </w:r>
            <w:r>
              <w:rPr>
                <w:rFonts w:eastAsia="DengXian"/>
                <w:i/>
                <w:lang w:val="en-US" w:eastAsia="zh-CN"/>
              </w:rPr>
              <w:t xml:space="preserve"> </w:t>
            </w:r>
            <w:r>
              <w:rPr>
                <w:rFonts w:eastAsia="DengXian"/>
                <w:lang w:val="en-US" w:eastAsia="zh-CN"/>
              </w:rPr>
              <w:t>Flexibility can be given to UE implementation on calculation of the averaged duty cycle.</w:t>
            </w:r>
          </w:p>
          <w:p w:rsidR="00F82F21" w:rsidRDefault="00434FEF">
            <w:pPr>
              <w:spacing w:after="120"/>
              <w:ind w:left="1418" w:hangingChars="709" w:hanging="1418"/>
              <w:rPr>
                <w:rFonts w:eastAsia="DengXian"/>
                <w:i/>
                <w:lang w:val="en-US" w:eastAsia="zh-CN"/>
              </w:rPr>
            </w:pPr>
            <w:r>
              <w:rPr>
                <w:rFonts w:eastAsia="DengXian" w:hint="eastAsia"/>
                <w:i/>
                <w:highlight w:val="lightGray"/>
                <w:lang w:val="en-US" w:eastAsia="zh-CN"/>
              </w:rPr>
              <w:t xml:space="preserve">Proposal </w:t>
            </w:r>
            <w:r>
              <w:rPr>
                <w:rFonts w:eastAsia="DengXian"/>
                <w:i/>
                <w:highlight w:val="lightGray"/>
                <w:lang w:val="en-US" w:eastAsia="zh-CN"/>
              </w:rPr>
              <w:t>4</w:t>
            </w:r>
            <w:r>
              <w:rPr>
                <w:rFonts w:eastAsia="DengXian" w:hint="eastAsia"/>
                <w:i/>
                <w:highlight w:val="lightGray"/>
                <w:lang w:val="en-US" w:eastAsia="zh-CN"/>
              </w:rPr>
              <w:t>:</w:t>
            </w:r>
            <w:r>
              <w:rPr>
                <w:rFonts w:eastAsia="DengXian" w:hint="eastAsia"/>
                <w:i/>
                <w:lang w:val="en-US" w:eastAsia="zh-CN"/>
              </w:rPr>
              <w:t xml:space="preserve"> </w:t>
            </w:r>
            <w:r>
              <w:rPr>
                <w:rFonts w:eastAsia="DengXian"/>
                <w:i/>
                <w:lang w:val="en-US" w:eastAsia="zh-CN"/>
              </w:rPr>
              <w:t xml:space="preserve">       It is proposed to consider reusing the current maxUplinkDutyCycle-PC2-FR1 capability for SUL band capability reporting.</w:t>
            </w:r>
          </w:p>
        </w:tc>
      </w:tr>
    </w:tbl>
    <w:p w:rsidR="00F82F21" w:rsidRDefault="00F82F21"/>
    <w:p w:rsidR="00F82F21" w:rsidRDefault="00434FEF">
      <w:pPr>
        <w:pStyle w:val="Heading2"/>
      </w:pPr>
      <w:r>
        <w:rPr>
          <w:rFonts w:hint="eastAsia"/>
        </w:rPr>
        <w:t>Open issues</w:t>
      </w:r>
      <w:r>
        <w:t xml:space="preserve"> summary</w:t>
      </w:r>
    </w:p>
    <w:p w:rsidR="00F82F21" w:rsidRDefault="00434FE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82F21" w:rsidRPr="00E536AF" w:rsidRDefault="001C6F90">
      <w:pPr>
        <w:pStyle w:val="Heading3"/>
        <w:rPr>
          <w:sz w:val="24"/>
          <w:szCs w:val="16"/>
          <w:lang w:val="en-US"/>
          <w:rPrChange w:id="63" w:author="Ericsson" w:date="2020-11-03T23:41:00Z">
            <w:rPr>
              <w:sz w:val="24"/>
              <w:szCs w:val="16"/>
            </w:rPr>
          </w:rPrChange>
        </w:rPr>
      </w:pPr>
      <w:r w:rsidRPr="001C6F90">
        <w:rPr>
          <w:sz w:val="24"/>
          <w:szCs w:val="16"/>
          <w:lang w:val="en-US"/>
          <w:rPrChange w:id="64" w:author="Ericsson" w:date="2020-11-03T23:41:00Z">
            <w:rPr>
              <w:rFonts w:ascii="Times New Roman" w:hAnsi="Times New Roman"/>
              <w:sz w:val="24"/>
              <w:szCs w:val="16"/>
              <w:lang w:val="en-GB" w:eastAsia="en-US"/>
            </w:rPr>
          </w:rPrChange>
        </w:rPr>
        <w:t>Sub-topic 2-1: For PC2 inter-band CA</w:t>
      </w:r>
    </w:p>
    <w:p w:rsidR="00F82F21" w:rsidRDefault="00434FEF">
      <w:pPr>
        <w:rPr>
          <w:lang w:eastAsia="zh-CN"/>
        </w:rPr>
      </w:pPr>
      <w:r>
        <w:rPr>
          <w:rFonts w:hint="eastAsia"/>
          <w:lang w:eastAsia="zh-CN"/>
        </w:rPr>
        <w:t>This sub-topic will discuss SAR schemes/solutions for PC2 inter-band CA.</w:t>
      </w: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r>
        <w:rPr>
          <w:rFonts w:eastAsia="SimSun" w:hint="eastAsia"/>
          <w:szCs w:val="24"/>
          <w:lang w:eastAsia="zh-CN"/>
        </w:rPr>
        <w:t xml:space="preserve"> </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Duty Cycle based solutions</w:t>
      </w:r>
    </w:p>
    <w:p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rsidR="00F82F21" w:rsidRDefault="00434FEF">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inter-band UL CA.</w:t>
      </w:r>
    </w:p>
    <w:p w:rsidR="00F82F21" w:rsidRDefault="00434FEF">
      <w:pPr>
        <w:numPr>
          <w:ilvl w:val="3"/>
          <w:numId w:val="4"/>
        </w:numPr>
        <w:ind w:left="2268"/>
        <w:jc w:val="both"/>
        <w:rPr>
          <w:szCs w:val="24"/>
          <w:lang w:eastAsia="zh-CN"/>
        </w:rPr>
      </w:pPr>
      <w:r>
        <w:rPr>
          <w:rFonts w:hint="eastAsia"/>
          <w:szCs w:val="24"/>
          <w:lang w:eastAsia="zh-CN"/>
        </w:rPr>
        <w:t>HW:</w:t>
      </w:r>
      <w:r>
        <w:rPr>
          <w:szCs w:val="24"/>
          <w:lang w:eastAsia="zh-CN"/>
        </w:rPr>
        <w:t xml:space="preserve"> UE reports one scaled dutycycle capability for UL CA combination with 26dbm maximum total output power.</w:t>
      </w:r>
    </w:p>
    <w:p w:rsidR="00F82F21" w:rsidRDefault="00434FEF">
      <w:pPr>
        <w:numPr>
          <w:ilvl w:val="3"/>
          <w:numId w:val="4"/>
        </w:numPr>
        <w:ind w:left="2268"/>
        <w:jc w:val="both"/>
        <w:rPr>
          <w:szCs w:val="24"/>
          <w:lang w:eastAsia="zh-CN"/>
        </w:rPr>
      </w:pPr>
      <w:r>
        <w:rPr>
          <w:rFonts w:hint="eastAsia"/>
          <w:szCs w:val="24"/>
          <w:lang w:eastAsia="zh-CN"/>
        </w:rPr>
        <w:t>ZTE:</w:t>
      </w:r>
      <w:r>
        <w:rPr>
          <w:szCs w:val="24"/>
          <w:lang w:eastAsia="zh-CN"/>
        </w:rPr>
        <w:t xml:space="preserve"> For duty cycle based solutions, report both total duty cycle capability and duty cycle of PCell.</w:t>
      </w:r>
    </w:p>
    <w:p w:rsidR="00F82F21" w:rsidRDefault="00434FEF">
      <w:pPr>
        <w:numPr>
          <w:ilvl w:val="2"/>
          <w:numId w:val="4"/>
        </w:numPr>
        <w:ind w:left="1843"/>
        <w:jc w:val="both"/>
        <w:rPr>
          <w:szCs w:val="24"/>
          <w:lang w:eastAsia="zh-CN"/>
        </w:rPr>
      </w:pPr>
      <w:r>
        <w:rPr>
          <w:szCs w:val="24"/>
          <w:lang w:eastAsia="zh-CN"/>
        </w:rPr>
        <w:t>Option 2: Report the duty cycle capabilities per band</w:t>
      </w:r>
    </w:p>
    <w:p w:rsidR="00F82F21" w:rsidRDefault="00434FEF">
      <w:pPr>
        <w:numPr>
          <w:ilvl w:val="3"/>
          <w:numId w:val="4"/>
        </w:numPr>
        <w:ind w:left="2268"/>
        <w:jc w:val="both"/>
        <w:rPr>
          <w:szCs w:val="24"/>
          <w:lang w:eastAsia="zh-CN"/>
        </w:rPr>
      </w:pPr>
      <w:r>
        <w:rPr>
          <w:rFonts w:hint="eastAsia"/>
          <w:szCs w:val="24"/>
          <w:lang w:eastAsia="zh-CN"/>
        </w:rPr>
        <w:t>CATT:</w:t>
      </w:r>
      <w:r>
        <w:rPr>
          <w:szCs w:val="24"/>
          <w:lang w:eastAsia="zh-CN"/>
        </w:rPr>
        <w:t xml:space="preserve"> Option 2 is selected as the duty cycle based SAR solutions for PC2 inter-band CA.</w:t>
      </w:r>
    </w:p>
    <w:p w:rsidR="00F82F21" w:rsidRDefault="00434FEF">
      <w:pPr>
        <w:numPr>
          <w:ilvl w:val="3"/>
          <w:numId w:val="4"/>
        </w:numPr>
        <w:ind w:left="2268"/>
        <w:jc w:val="both"/>
        <w:rPr>
          <w:szCs w:val="24"/>
          <w:lang w:eastAsia="zh-CN"/>
        </w:rPr>
      </w:pPr>
      <w:r>
        <w:rPr>
          <w:rFonts w:hint="eastAsia"/>
          <w:szCs w:val="24"/>
          <w:lang w:eastAsia="zh-CN"/>
        </w:rPr>
        <w:t>Xiaomi:</w:t>
      </w:r>
      <w:r>
        <w:rPr>
          <w:szCs w:val="24"/>
          <w:lang w:eastAsia="zh-CN"/>
        </w:rPr>
        <w:t xml:space="preserve"> reporting one capability based on the fixed dutycycle in PCC band is adopted. The number of fixed dutycycle in PCC band shall be FFS.</w:t>
      </w:r>
    </w:p>
    <w:p w:rsidR="00F82F21" w:rsidRDefault="00434FEF">
      <w:pPr>
        <w:numPr>
          <w:ilvl w:val="3"/>
          <w:numId w:val="4"/>
        </w:numPr>
        <w:ind w:left="2268"/>
        <w:jc w:val="both"/>
        <w:rPr>
          <w:szCs w:val="24"/>
          <w:lang w:eastAsia="zh-CN"/>
        </w:rPr>
      </w:pPr>
      <w:r>
        <w:rPr>
          <w:rFonts w:hint="eastAsia"/>
          <w:szCs w:val="24"/>
          <w:lang w:eastAsia="zh-CN"/>
        </w:rPr>
        <w:t>vivo:</w:t>
      </w:r>
      <w:r>
        <w:rPr>
          <w:szCs w:val="24"/>
          <w:lang w:eastAsia="zh-CN"/>
        </w:rPr>
        <w:t xml:space="preserve"> Reuse ENDC FDD-TDD solution and set 2 reference points in FDD carrier, and to report maximum supported UL duty cycle on TDD carrier for FDD-TDD inter-band CA case</w:t>
      </w:r>
      <w:r>
        <w:rPr>
          <w:rFonts w:hint="eastAsia"/>
          <w:szCs w:val="24"/>
          <w:lang w:eastAsia="zh-CN"/>
        </w:rPr>
        <w:t xml:space="preserve">. </w:t>
      </w:r>
      <w:r>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reporting a group of combined maxUplinkdutycycle capabilities for inter-band UL CA HPUE SAR issue.</w:t>
      </w:r>
    </w:p>
    <w:p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UE implementation based solution, i.e. P-MPR</w:t>
      </w:r>
    </w:p>
    <w:p w:rsidR="00F82F21" w:rsidRDefault="00434FEF">
      <w:pPr>
        <w:numPr>
          <w:ilvl w:val="2"/>
          <w:numId w:val="4"/>
        </w:numPr>
        <w:ind w:left="1843"/>
        <w:jc w:val="both"/>
        <w:rPr>
          <w:szCs w:val="24"/>
          <w:lang w:eastAsia="zh-CN"/>
        </w:rPr>
      </w:pPr>
      <w:r>
        <w:rPr>
          <w:rFonts w:hint="eastAsia"/>
          <w:szCs w:val="24"/>
          <w:lang w:eastAsia="zh-CN"/>
        </w:rPr>
        <w:t>Xiaomi:</w:t>
      </w:r>
      <w:r>
        <w:rPr>
          <w:szCs w:val="24"/>
          <w:lang w:eastAsia="zh-CN"/>
        </w:rPr>
        <w:t xml:space="preserve"> Considering NR TDD frame configuration flexibility, based on 2 UL duty cycle reference points on a TDD carrier, which is similar to FDD-TDD EN-DC case, UE reports maximum supported UL duty cycle on another TDD carrier for TDD-TDD inter-band CA case.</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w:t>
      </w:r>
      <w:r>
        <w:rPr>
          <w:rFonts w:eastAsia="SimSun" w:hint="eastAsia"/>
          <w:szCs w:val="24"/>
          <w:lang w:eastAsia="zh-CN"/>
        </w:rPr>
        <w:t xml:space="preserve">: Similar to </w:t>
      </w:r>
      <w:r>
        <w:rPr>
          <w:rFonts w:eastAsia="SimSun"/>
          <w:szCs w:val="24"/>
          <w:lang w:eastAsia="zh-CN"/>
        </w:rPr>
        <w:t>“</w:t>
      </w:r>
      <w:r>
        <w:rPr>
          <w:rFonts w:eastAsia="SimSun" w:hint="eastAsia"/>
          <w:szCs w:val="24"/>
          <w:lang w:eastAsia="zh-CN"/>
        </w:rPr>
        <w:t>blind scheme</w:t>
      </w:r>
      <w:r>
        <w:rPr>
          <w:rFonts w:eastAsia="SimSun"/>
          <w:szCs w:val="24"/>
          <w:lang w:eastAsia="zh-CN"/>
        </w:rPr>
        <w:t>”</w:t>
      </w:r>
    </w:p>
    <w:p w:rsidR="00F82F21" w:rsidRDefault="00434FEF">
      <w:pPr>
        <w:numPr>
          <w:ilvl w:val="2"/>
          <w:numId w:val="4"/>
        </w:numPr>
        <w:ind w:left="1843"/>
        <w:jc w:val="both"/>
        <w:rPr>
          <w:szCs w:val="24"/>
          <w:lang w:eastAsia="zh-CN"/>
        </w:rPr>
      </w:pPr>
      <w:r>
        <w:rPr>
          <w:rFonts w:hint="eastAsia"/>
          <w:szCs w:val="24"/>
          <w:lang w:eastAsia="zh-CN"/>
        </w:rPr>
        <w:t>Ericsson:</w:t>
      </w:r>
      <w:r>
        <w:rPr>
          <w:szCs w:val="24"/>
          <w:lang w:eastAsia="zh-CN"/>
        </w:rPr>
        <w:t xml:space="preserve"> to facilitate SAR compliance for UL CA PC2 and prevent dropping of SCells for all CA power classes, specify UE-specific absolute and/or relative power limits (P-Max) modifying the configured maximum output power per serving cell.</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65" w:name="OLE_LINK1"/>
      <w:r>
        <w:rPr>
          <w:rFonts w:eastAsia="SimSun"/>
          <w:szCs w:val="24"/>
          <w:lang w:eastAsia="zh-CN"/>
        </w:rPr>
        <w:t>F</w:t>
      </w:r>
      <w:r>
        <w:rPr>
          <w:rFonts w:eastAsia="SimSun" w:hint="eastAsia"/>
          <w:szCs w:val="24"/>
          <w:lang w:eastAsia="zh-CN"/>
        </w:rPr>
        <w:t>igure out</w:t>
      </w:r>
      <w:bookmarkEnd w:id="65"/>
      <w:r>
        <w:rPr>
          <w:rFonts w:eastAsia="SimSun" w:hint="eastAsia"/>
          <w:szCs w:val="24"/>
          <w:lang w:eastAsia="zh-CN"/>
        </w:rPr>
        <w:t xml:space="preserve"> the capabilities reporting for duty cycle solution</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baseline solution</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Pr>
          <w:rFonts w:eastAsia="SimSun" w:hint="eastAsia"/>
          <w:szCs w:val="24"/>
          <w:lang w:eastAsia="zh-CN"/>
        </w:rPr>
        <w:t>iscussion on other options</w:t>
      </w:r>
    </w:p>
    <w:tbl>
      <w:tblPr>
        <w:tblStyle w:val="TableGrid"/>
        <w:tblW w:w="0" w:type="auto"/>
        <w:tblLook w:val="04A0" w:firstRow="1" w:lastRow="0" w:firstColumn="1" w:lastColumn="0" w:noHBand="0" w:noVBand="1"/>
      </w:tblPr>
      <w:tblGrid>
        <w:gridCol w:w="1235"/>
        <w:gridCol w:w="8396"/>
      </w:tblGrid>
      <w:tr w:rsidR="00F82F21">
        <w:tc>
          <w:tcPr>
            <w:tcW w:w="123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tc>
          <w:tcPr>
            <w:tcW w:w="1235" w:type="dxa"/>
          </w:tcPr>
          <w:p w:rsidR="00F82F21" w:rsidRDefault="00434FEF">
            <w:pPr>
              <w:spacing w:after="120"/>
              <w:rPr>
                <w:rFonts w:eastAsiaTheme="minorEastAsia"/>
                <w:color w:val="0070C0"/>
                <w:lang w:val="en-US" w:eastAsia="zh-CN"/>
              </w:rPr>
            </w:pPr>
            <w:ins w:id="66" w:author="CATT" w:date="2020-11-02T16:01:00Z">
              <w:r>
                <w:rPr>
                  <w:rFonts w:eastAsiaTheme="minorEastAsia" w:hint="eastAsia"/>
                  <w:color w:val="0070C0"/>
                  <w:lang w:val="en-US" w:eastAsia="zh-CN"/>
                </w:rPr>
                <w:t>CATT</w:t>
              </w:r>
            </w:ins>
          </w:p>
        </w:tc>
        <w:tc>
          <w:tcPr>
            <w:tcW w:w="8396" w:type="dxa"/>
          </w:tcPr>
          <w:p w:rsidR="00F82F21" w:rsidRDefault="00434FEF">
            <w:pPr>
              <w:rPr>
                <w:ins w:id="67" w:author="CATT" w:date="2020-11-02T16:13:00Z"/>
                <w:i/>
                <w:color w:val="0070C0"/>
                <w:lang w:val="en-US" w:eastAsia="zh-CN"/>
              </w:rPr>
            </w:pPr>
            <w:ins w:id="68" w:author="CATT" w:date="2020-11-02T16:13:00Z">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rsidR="00F82F21" w:rsidRDefault="00434FEF">
            <w:pPr>
              <w:pStyle w:val="ListParagraph"/>
              <w:numPr>
                <w:ilvl w:val="1"/>
                <w:numId w:val="4"/>
              </w:numPr>
              <w:overflowPunct/>
              <w:autoSpaceDE/>
              <w:autoSpaceDN/>
              <w:adjustRightInd/>
              <w:spacing w:after="120"/>
              <w:ind w:left="1440" w:firstLineChars="0"/>
              <w:textAlignment w:val="auto"/>
              <w:rPr>
                <w:ins w:id="69" w:author="CATT" w:date="2020-11-02T16:15:00Z"/>
                <w:rFonts w:eastAsia="SimSun"/>
                <w:szCs w:val="24"/>
                <w:lang w:eastAsia="zh-CN"/>
              </w:rPr>
            </w:pPr>
            <w:ins w:id="70" w:author="CATT" w:date="2020-11-02T16:15:00Z">
              <w:r>
                <w:rPr>
                  <w:rFonts w:eastAsia="SimSun" w:hint="eastAsia"/>
                  <w:szCs w:val="24"/>
                  <w:lang w:eastAsia="zh-CN"/>
                </w:rPr>
                <w:t>Duty Cycle based solutions</w:t>
              </w:r>
            </w:ins>
          </w:p>
          <w:p w:rsidR="00F82F21" w:rsidRDefault="00434FEF">
            <w:pPr>
              <w:spacing w:after="120"/>
              <w:rPr>
                <w:ins w:id="71" w:author="CATT" w:date="2020-11-02T16:13:00Z"/>
                <w:rFonts w:eastAsiaTheme="minorEastAsia"/>
                <w:szCs w:val="24"/>
                <w:lang w:eastAsia="zh-CN"/>
              </w:rPr>
            </w:pPr>
            <w:ins w:id="72" w:author="CATT" w:date="2020-11-02T16:15:00Z">
              <w:r>
                <w:rPr>
                  <w:rFonts w:eastAsiaTheme="minorEastAsia" w:hint="eastAsia"/>
                  <w:color w:val="0070C0"/>
                  <w:lang w:val="en-US" w:eastAsia="zh-CN"/>
                </w:rPr>
                <w:t>W</w:t>
              </w:r>
            </w:ins>
            <w:ins w:id="73" w:author="CATT" w:date="2020-11-02T16:08:00Z">
              <w:r>
                <w:rPr>
                  <w:rFonts w:eastAsiaTheme="minorEastAsia" w:hint="eastAsia"/>
                  <w:color w:val="0070C0"/>
                  <w:lang w:val="en-US" w:eastAsia="zh-CN"/>
                </w:rPr>
                <w:t>e still have the slight preference of option 2. W</w:t>
              </w:r>
            </w:ins>
            <w:ins w:id="74" w:author="CATT" w:date="2020-11-02T16:01:00Z">
              <w:r>
                <w:rPr>
                  <w:rFonts w:eastAsiaTheme="minorEastAsia" w:hint="eastAsia"/>
                  <w:color w:val="0070C0"/>
                  <w:lang w:val="en-US" w:eastAsia="zh-CN"/>
                </w:rPr>
                <w:t xml:space="preserve">e understand the </w:t>
              </w:r>
            </w:ins>
            <w:ins w:id="75" w:author="CATT" w:date="2020-11-02T16:02:00Z">
              <w:r>
                <w:rPr>
                  <w:rFonts w:eastAsiaTheme="minorEastAsia" w:hint="eastAsia"/>
                  <w:color w:val="0070C0"/>
                  <w:lang w:val="en-US" w:eastAsia="zh-CN"/>
                </w:rPr>
                <w:t xml:space="preserve">intention of the </w:t>
              </w:r>
            </w:ins>
            <w:ins w:id="76" w:author="CATT" w:date="2020-11-02T16:04:00Z">
              <w:r>
                <w:rPr>
                  <w:rFonts w:eastAsiaTheme="minorEastAsia" w:hint="eastAsia"/>
                  <w:szCs w:val="24"/>
                  <w:lang w:eastAsia="zh-CN"/>
                </w:rPr>
                <w:t>o</w:t>
              </w:r>
            </w:ins>
            <w:ins w:id="77" w:author="CATT" w:date="2020-11-02T16:02:00Z">
              <w:r>
                <w:rPr>
                  <w:szCs w:val="24"/>
                  <w:lang w:eastAsia="zh-CN"/>
                </w:rPr>
                <w:t>ption 1</w:t>
              </w:r>
            </w:ins>
            <w:ins w:id="78" w:author="CATT" w:date="2020-11-02T16:03:00Z">
              <w:r>
                <w:rPr>
                  <w:rFonts w:eastAsiaTheme="minorEastAsia" w:hint="eastAsia"/>
                  <w:szCs w:val="24"/>
                  <w:lang w:eastAsia="zh-CN"/>
                </w:rPr>
                <w:t xml:space="preserve"> that the </w:t>
              </w:r>
              <w:r>
                <w:rPr>
                  <w:rFonts w:eastAsiaTheme="minorEastAsia"/>
                  <w:szCs w:val="24"/>
                  <w:lang w:eastAsia="zh-CN"/>
                </w:rPr>
                <w:t>signalling</w:t>
              </w:r>
              <w:r>
                <w:rPr>
                  <w:rFonts w:eastAsiaTheme="minorEastAsia" w:hint="eastAsia"/>
                  <w:szCs w:val="24"/>
                  <w:lang w:eastAsia="zh-CN"/>
                </w:rPr>
                <w:t xml:space="preserve"> seems </w:t>
              </w:r>
            </w:ins>
            <w:ins w:id="79" w:author="CATT" w:date="2020-11-02T16:26:00Z">
              <w:r>
                <w:rPr>
                  <w:rFonts w:eastAsiaTheme="minorEastAsia"/>
                  <w:szCs w:val="24"/>
                  <w:lang w:eastAsia="zh-CN"/>
                </w:rPr>
                <w:t>cleaner</w:t>
              </w:r>
            </w:ins>
            <w:ins w:id="80" w:author="CATT" w:date="2020-11-02T16:03:00Z">
              <w:r>
                <w:rPr>
                  <w:rFonts w:eastAsiaTheme="minorEastAsia" w:hint="eastAsia"/>
                  <w:szCs w:val="24"/>
                  <w:lang w:eastAsia="zh-CN"/>
                </w:rPr>
                <w:t xml:space="preserve"> than option 2. </w:t>
              </w:r>
            </w:ins>
            <w:ins w:id="81" w:author="CATT" w:date="2020-11-02T16:04:00Z">
              <w:r>
                <w:rPr>
                  <w:rFonts w:eastAsiaTheme="minorEastAsia" w:hint="eastAsia"/>
                  <w:szCs w:val="24"/>
                  <w:lang w:eastAsia="zh-CN"/>
                </w:rPr>
                <w:t>And the option 2 has some draw back</w:t>
              </w:r>
            </w:ins>
            <w:ins w:id="82" w:author="CATT" w:date="2020-11-02T16:26:00Z">
              <w:r>
                <w:rPr>
                  <w:rFonts w:eastAsiaTheme="minorEastAsia" w:hint="eastAsia"/>
                  <w:szCs w:val="24"/>
                  <w:lang w:eastAsia="zh-CN"/>
                </w:rPr>
                <w:t>s</w:t>
              </w:r>
            </w:ins>
            <w:ins w:id="83" w:author="CATT" w:date="2020-11-02T16:04:00Z">
              <w:r>
                <w:rPr>
                  <w:rFonts w:eastAsiaTheme="minorEastAsia" w:hint="eastAsia"/>
                  <w:szCs w:val="24"/>
                  <w:lang w:eastAsia="zh-CN"/>
                </w:rPr>
                <w:t xml:space="preserve"> that </w:t>
              </w:r>
              <w:r>
                <w:rPr>
                  <w:rFonts w:eastAsiaTheme="minorEastAsia"/>
                  <w:szCs w:val="24"/>
                  <w:lang w:eastAsia="zh-CN"/>
                </w:rPr>
                <w:t>signalling</w:t>
              </w:r>
              <w:r>
                <w:rPr>
                  <w:rFonts w:eastAsiaTheme="minorEastAsia" w:hint="eastAsia"/>
                  <w:szCs w:val="24"/>
                  <w:lang w:eastAsia="zh-CN"/>
                </w:rPr>
                <w:t xml:space="preserve"> is more complicated and also reference configuration needs to be discussed. </w:t>
              </w:r>
            </w:ins>
            <w:ins w:id="84" w:author="CATT" w:date="2020-11-02T16:05:00Z">
              <w:r>
                <w:rPr>
                  <w:rFonts w:eastAsiaTheme="minorEastAsia" w:hint="eastAsia"/>
                  <w:szCs w:val="24"/>
                  <w:lang w:eastAsia="zh-CN"/>
                </w:rPr>
                <w:t xml:space="preserve">However, for </w:t>
              </w:r>
              <w:r>
                <w:rPr>
                  <w:rFonts w:eastAsiaTheme="minorEastAsia"/>
                  <w:szCs w:val="24"/>
                  <w:lang w:eastAsia="zh-CN"/>
                </w:rPr>
                <w:t>the</w:t>
              </w:r>
              <w:r>
                <w:rPr>
                  <w:rFonts w:eastAsiaTheme="minorEastAsia" w:hint="eastAsia"/>
                  <w:szCs w:val="24"/>
                  <w:lang w:eastAsia="zh-CN"/>
                </w:rPr>
                <w:t xml:space="preserve"> option 1, we</w:t>
              </w:r>
              <w:r>
                <w:rPr>
                  <w:rFonts w:eastAsiaTheme="minorEastAsia"/>
                  <w:szCs w:val="24"/>
                  <w:lang w:eastAsia="zh-CN"/>
                </w:rPr>
                <w:t>’</w:t>
              </w:r>
              <w:r>
                <w:rPr>
                  <w:rFonts w:eastAsiaTheme="minorEastAsia" w:hint="eastAsia"/>
                  <w:szCs w:val="24"/>
                  <w:lang w:eastAsia="zh-CN"/>
                </w:rPr>
                <w:t>re not sure what</w:t>
              </w:r>
              <w:r>
                <w:rPr>
                  <w:rFonts w:eastAsiaTheme="minorEastAsia"/>
                  <w:szCs w:val="24"/>
                  <w:lang w:eastAsia="zh-CN"/>
                </w:rPr>
                <w:t>’</w:t>
              </w:r>
              <w:r>
                <w:rPr>
                  <w:rFonts w:eastAsiaTheme="minorEastAsia" w:hint="eastAsia"/>
                  <w:szCs w:val="24"/>
                  <w:lang w:eastAsia="zh-CN"/>
                </w:rPr>
                <w:t xml:space="preserve">s the exact definition of the total </w:t>
              </w:r>
            </w:ins>
            <w:ins w:id="85" w:author="CATT" w:date="2020-11-02T16:06:00Z">
              <w:r>
                <w:rPr>
                  <w:rFonts w:eastAsiaTheme="minorEastAsia" w:hint="eastAsia"/>
                  <w:szCs w:val="24"/>
                  <w:lang w:eastAsia="zh-CN"/>
                </w:rPr>
                <w:t xml:space="preserve">duty cycle capability. Does UE need to measure the </w:t>
              </w:r>
              <w:r>
                <w:rPr>
                  <w:rFonts w:eastAsiaTheme="minorEastAsia" w:hint="eastAsia"/>
                  <w:szCs w:val="24"/>
                  <w:lang w:eastAsia="zh-CN"/>
                </w:rPr>
                <w:lastRenderedPageBreak/>
                <w:t xml:space="preserve">every possible configuration </w:t>
              </w:r>
              <w:r>
                <w:rPr>
                  <w:rFonts w:eastAsiaTheme="minorEastAsia"/>
                  <w:szCs w:val="24"/>
                  <w:lang w:eastAsia="zh-CN"/>
                </w:rPr>
                <w:t>possibilities</w:t>
              </w:r>
              <w:r>
                <w:rPr>
                  <w:rFonts w:eastAsiaTheme="minorEastAsia" w:hint="eastAsia"/>
                  <w:szCs w:val="24"/>
                  <w:lang w:eastAsia="zh-CN"/>
                </w:rPr>
                <w:t xml:space="preserve"> for the bands pair then report the worst case? </w:t>
              </w:r>
            </w:ins>
            <w:ins w:id="86" w:author="CATT" w:date="2020-11-02T16:07:00Z">
              <w:r>
                <w:rPr>
                  <w:rFonts w:eastAsiaTheme="minorEastAsia" w:hint="eastAsia"/>
                  <w:szCs w:val="24"/>
                  <w:lang w:eastAsia="zh-CN"/>
                </w:rPr>
                <w:t xml:space="preserve">Should NW </w:t>
              </w:r>
              <w:r>
                <w:rPr>
                  <w:rFonts w:eastAsiaTheme="minorEastAsia"/>
                  <w:szCs w:val="24"/>
                  <w:lang w:eastAsia="zh-CN"/>
                </w:rPr>
                <w:t>configure</w:t>
              </w:r>
              <w:r>
                <w:rPr>
                  <w:rFonts w:eastAsiaTheme="minorEastAsia" w:hint="eastAsia"/>
                  <w:szCs w:val="24"/>
                  <w:lang w:eastAsia="zh-CN"/>
                </w:rPr>
                <w:t xml:space="preserve"> the UL duty cycle considering the reported capability is the maximum capability</w:t>
              </w:r>
            </w:ins>
            <w:ins w:id="87" w:author="CATT" w:date="2020-11-02T16:08:00Z">
              <w:r>
                <w:rPr>
                  <w:rFonts w:eastAsiaTheme="minorEastAsia" w:hint="eastAsia"/>
                  <w:szCs w:val="24"/>
                  <w:lang w:eastAsia="zh-CN"/>
                </w:rPr>
                <w:t>? It seems UE needs to do more</w:t>
              </w:r>
            </w:ins>
            <w:ins w:id="88" w:author="CATT" w:date="2020-11-02T16:09:00Z">
              <w:r>
                <w:rPr>
                  <w:rFonts w:eastAsiaTheme="minorEastAsia" w:hint="eastAsia"/>
                  <w:szCs w:val="24"/>
                  <w:lang w:eastAsia="zh-CN"/>
                </w:rPr>
                <w:t xml:space="preserve"> if option 1 is chosen</w:t>
              </w:r>
            </w:ins>
            <w:ins w:id="89" w:author="CATT" w:date="2020-11-02T16:27:00Z">
              <w:r>
                <w:rPr>
                  <w:rFonts w:eastAsiaTheme="minorEastAsia" w:hint="eastAsia"/>
                  <w:szCs w:val="24"/>
                  <w:lang w:eastAsia="zh-CN"/>
                </w:rPr>
                <w:t xml:space="preserve"> </w:t>
              </w:r>
              <w:r>
                <w:rPr>
                  <w:rFonts w:eastAsiaTheme="minorEastAsia"/>
                  <w:szCs w:val="24"/>
                  <w:lang w:eastAsia="zh-CN"/>
                </w:rPr>
                <w:t>although</w:t>
              </w:r>
              <w:r>
                <w:rPr>
                  <w:rFonts w:eastAsiaTheme="minorEastAsia" w:hint="eastAsia"/>
                  <w:szCs w:val="24"/>
                  <w:lang w:eastAsia="zh-CN"/>
                </w:rPr>
                <w:t xml:space="preserve"> the </w:t>
              </w:r>
              <w:r>
                <w:rPr>
                  <w:rFonts w:eastAsiaTheme="minorEastAsia"/>
                  <w:szCs w:val="24"/>
                  <w:lang w:eastAsia="zh-CN"/>
                </w:rPr>
                <w:t>signalling</w:t>
              </w:r>
              <w:r>
                <w:rPr>
                  <w:rFonts w:eastAsiaTheme="minorEastAsia" w:hint="eastAsia"/>
                  <w:szCs w:val="24"/>
                  <w:lang w:eastAsia="zh-CN"/>
                </w:rPr>
                <w:t xml:space="preserve"> is cleaner</w:t>
              </w:r>
            </w:ins>
            <w:ins w:id="90" w:author="CATT" w:date="2020-11-02T16:09:00Z">
              <w:r>
                <w:rPr>
                  <w:rFonts w:eastAsiaTheme="minorEastAsia" w:hint="eastAsia"/>
                  <w:szCs w:val="24"/>
                  <w:lang w:eastAsia="zh-CN"/>
                </w:rPr>
                <w:t xml:space="preserve">. And for the </w:t>
              </w:r>
              <w:r>
                <w:rPr>
                  <w:rFonts w:eastAsiaTheme="minorEastAsia"/>
                  <w:szCs w:val="24"/>
                  <w:lang w:eastAsia="zh-CN"/>
                </w:rPr>
                <w:t>future</w:t>
              </w:r>
              <w:r>
                <w:rPr>
                  <w:rFonts w:eastAsiaTheme="minorEastAsia" w:hint="eastAsia"/>
                  <w:szCs w:val="24"/>
                  <w:lang w:eastAsia="zh-CN"/>
                </w:rPr>
                <w:t xml:space="preserve"> test case discussion, how to confirm the </w:t>
              </w:r>
            </w:ins>
            <w:ins w:id="91" w:author="CATT" w:date="2020-11-02T16:10:00Z">
              <w:r>
                <w:rPr>
                  <w:rFonts w:eastAsiaTheme="minorEastAsia"/>
                  <w:szCs w:val="24"/>
                  <w:lang w:eastAsia="zh-CN"/>
                </w:rPr>
                <w:t>performance</w:t>
              </w:r>
            </w:ins>
            <w:ins w:id="92" w:author="CATT" w:date="2020-11-02T16:09:00Z">
              <w:r>
                <w:rPr>
                  <w:rFonts w:eastAsiaTheme="minorEastAsia" w:hint="eastAsia"/>
                  <w:szCs w:val="24"/>
                  <w:lang w:eastAsia="zh-CN"/>
                </w:rPr>
                <w:t xml:space="preserve"> </w:t>
              </w:r>
            </w:ins>
            <w:ins w:id="93" w:author="CATT" w:date="2020-11-02T16:10:00Z">
              <w:r>
                <w:rPr>
                  <w:rFonts w:eastAsiaTheme="minorEastAsia" w:hint="eastAsia"/>
                  <w:szCs w:val="24"/>
                  <w:lang w:eastAsia="zh-CN"/>
                </w:rPr>
                <w:t>needs more discussion. For example, if 50% is reported, which configuration is used to</w:t>
              </w:r>
            </w:ins>
            <w:ins w:id="94" w:author="CATT" w:date="2020-11-02T16:11:00Z">
              <w:r>
                <w:rPr>
                  <w:rFonts w:eastAsiaTheme="minorEastAsia" w:hint="eastAsia"/>
                  <w:szCs w:val="24"/>
                  <w:lang w:eastAsia="zh-CN"/>
                </w:rPr>
                <w:t xml:space="preserve"> check the </w:t>
              </w:r>
              <w:r>
                <w:rPr>
                  <w:rFonts w:eastAsiaTheme="minorEastAsia"/>
                  <w:szCs w:val="24"/>
                  <w:lang w:eastAsia="zh-CN"/>
                </w:rPr>
                <w:t>performance</w:t>
              </w:r>
              <w:r>
                <w:rPr>
                  <w:rFonts w:eastAsiaTheme="minorEastAsia" w:hint="eastAsia"/>
                  <w:szCs w:val="24"/>
                  <w:lang w:eastAsia="zh-CN"/>
                </w:rPr>
                <w:t>?</w:t>
              </w:r>
            </w:ins>
          </w:p>
          <w:p w:rsidR="00F82F21" w:rsidRDefault="00434FEF">
            <w:pPr>
              <w:pStyle w:val="ListParagraph"/>
              <w:numPr>
                <w:ilvl w:val="1"/>
                <w:numId w:val="4"/>
              </w:numPr>
              <w:overflowPunct/>
              <w:autoSpaceDE/>
              <w:autoSpaceDN/>
              <w:adjustRightInd/>
              <w:spacing w:after="120"/>
              <w:ind w:left="1440" w:firstLineChars="0"/>
              <w:textAlignment w:val="auto"/>
              <w:rPr>
                <w:ins w:id="95" w:author="CATT" w:date="2020-11-02T16:15:00Z"/>
                <w:rFonts w:eastAsia="SimSun"/>
                <w:szCs w:val="24"/>
                <w:lang w:eastAsia="zh-CN"/>
              </w:rPr>
            </w:pPr>
            <w:ins w:id="96" w:author="CATT" w:date="2020-11-02T16:15:00Z">
              <w:r>
                <w:rPr>
                  <w:rFonts w:eastAsia="SimSun"/>
                  <w:szCs w:val="24"/>
                  <w:lang w:eastAsia="zh-CN"/>
                </w:rPr>
                <w:t>UE implementation based solution, i.e. P-MPR</w:t>
              </w:r>
            </w:ins>
          </w:p>
          <w:p w:rsidR="00F82F21" w:rsidRDefault="00434FEF">
            <w:pPr>
              <w:spacing w:after="120"/>
              <w:rPr>
                <w:rFonts w:eastAsiaTheme="minorEastAsia"/>
                <w:color w:val="0070C0"/>
                <w:lang w:eastAsia="zh-CN"/>
              </w:rPr>
            </w:pPr>
            <w:ins w:id="97" w:author="CATT" w:date="2020-11-02T16:15:00Z">
              <w:r>
                <w:rPr>
                  <w:rFonts w:eastAsiaTheme="minorEastAsia" w:hint="eastAsia"/>
                  <w:color w:val="0070C0"/>
                  <w:lang w:eastAsia="zh-CN"/>
                </w:rPr>
                <w:t>We don</w:t>
              </w:r>
              <w:r>
                <w:rPr>
                  <w:rFonts w:eastAsiaTheme="minorEastAsia"/>
                  <w:color w:val="0070C0"/>
                  <w:lang w:eastAsia="zh-CN"/>
                </w:rPr>
                <w:t>’</w:t>
              </w:r>
              <w:r>
                <w:rPr>
                  <w:rFonts w:eastAsiaTheme="minorEastAsia" w:hint="eastAsia"/>
                  <w:color w:val="0070C0"/>
                  <w:lang w:eastAsia="zh-CN"/>
                </w:rPr>
                <w:t xml:space="preserve">t have strong opinion but think P-MPR can be a </w:t>
              </w:r>
            </w:ins>
            <w:ins w:id="98" w:author="CATT" w:date="2020-11-02T16:17:00Z">
              <w:r>
                <w:rPr>
                  <w:rFonts w:eastAsiaTheme="minorEastAsia" w:hint="eastAsia"/>
                  <w:color w:val="0070C0"/>
                  <w:lang w:eastAsia="zh-CN"/>
                </w:rPr>
                <w:t>candidate</w:t>
              </w:r>
            </w:ins>
            <w:ins w:id="99" w:author="CATT" w:date="2020-11-02T16:15:00Z">
              <w:r>
                <w:rPr>
                  <w:rFonts w:eastAsiaTheme="minorEastAsia" w:hint="eastAsia"/>
                  <w:color w:val="0070C0"/>
                  <w:lang w:eastAsia="zh-CN"/>
                </w:rPr>
                <w:t xml:space="preserve"> when the NW scheduling is beyond UE capability or the capability is absent.</w:t>
              </w:r>
            </w:ins>
          </w:p>
        </w:tc>
      </w:tr>
      <w:tr w:rsidR="00F82F21">
        <w:trPr>
          <w:ins w:id="100" w:author="Intel" w:date="2020-11-02T13:09:00Z"/>
        </w:trPr>
        <w:tc>
          <w:tcPr>
            <w:tcW w:w="1235" w:type="dxa"/>
          </w:tcPr>
          <w:p w:rsidR="00F82F21" w:rsidRDefault="00434FEF">
            <w:pPr>
              <w:spacing w:after="120"/>
              <w:rPr>
                <w:ins w:id="101" w:author="Intel" w:date="2020-11-02T13:09:00Z"/>
                <w:rFonts w:eastAsiaTheme="minorEastAsia"/>
                <w:color w:val="0070C0"/>
                <w:lang w:val="en-US" w:eastAsia="zh-CN"/>
              </w:rPr>
            </w:pPr>
            <w:ins w:id="102" w:author="Intel" w:date="2020-11-02T13:09:00Z">
              <w:r>
                <w:rPr>
                  <w:rFonts w:eastAsiaTheme="minorEastAsia"/>
                  <w:color w:val="0070C0"/>
                  <w:lang w:val="en-US" w:eastAsia="zh-CN"/>
                </w:rPr>
                <w:lastRenderedPageBreak/>
                <w:t>Intel</w:t>
              </w:r>
            </w:ins>
          </w:p>
        </w:tc>
        <w:tc>
          <w:tcPr>
            <w:tcW w:w="8396" w:type="dxa"/>
          </w:tcPr>
          <w:p w:rsidR="00F82F21" w:rsidRDefault="00434FEF">
            <w:pPr>
              <w:rPr>
                <w:ins w:id="103" w:author="Intel" w:date="2020-11-02T13:13:00Z"/>
                <w:i/>
                <w:color w:val="0070C0"/>
                <w:lang w:val="en-US" w:eastAsia="zh-CN"/>
              </w:rPr>
            </w:pPr>
            <w:ins w:id="104" w:author="Intel" w:date="2020-11-02T13:13:00Z">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rsidR="00F82F21" w:rsidRDefault="00434FEF">
            <w:pPr>
              <w:rPr>
                <w:ins w:id="105" w:author="Intel" w:date="2020-11-02T13:09:00Z"/>
                <w:b/>
                <w:color w:val="000000" w:themeColor="text1"/>
                <w:u w:val="single"/>
                <w:lang w:eastAsia="ko-KR"/>
              </w:rPr>
            </w:pPr>
            <w:ins w:id="106" w:author="Intel" w:date="2020-11-02T13:13:00Z">
              <w:r>
                <w:rPr>
                  <w:b/>
                  <w:color w:val="000000" w:themeColor="text1"/>
                  <w:u w:val="single"/>
                  <w:lang w:eastAsia="ko-KR"/>
                </w:rPr>
                <w:t xml:space="preserve">Both </w:t>
              </w:r>
            </w:ins>
            <w:ins w:id="107" w:author="Intel" w:date="2020-11-02T13:14:00Z">
              <w:r>
                <w:rPr>
                  <w:b/>
                  <w:color w:val="000000" w:themeColor="text1"/>
                  <w:u w:val="single"/>
                  <w:lang w:eastAsia="ko-KR"/>
                </w:rPr>
                <w:t>option 1 and option 2 can be used.</w:t>
              </w:r>
            </w:ins>
            <w:ins w:id="108" w:author="Intel" w:date="2020-11-02T13:15:00Z">
              <w:r>
                <w:rPr>
                  <w:b/>
                  <w:color w:val="000000" w:themeColor="text1"/>
                  <w:u w:val="single"/>
                  <w:lang w:eastAsia="ko-KR"/>
                </w:rPr>
                <w:t xml:space="preserve"> </w:t>
              </w:r>
            </w:ins>
            <w:ins w:id="109" w:author="Intel" w:date="2020-11-02T13:17:00Z">
              <w:r>
                <w:rPr>
                  <w:b/>
                  <w:color w:val="000000" w:themeColor="text1"/>
                  <w:u w:val="single"/>
                  <w:lang w:eastAsia="ko-KR"/>
                </w:rPr>
                <w:t xml:space="preserve">We slightly prefer option 1 due to signalling simplicity. </w:t>
              </w:r>
            </w:ins>
            <w:ins w:id="110" w:author="Intel" w:date="2020-11-02T13:18:00Z">
              <w:r>
                <w:rPr>
                  <w:b/>
                  <w:color w:val="000000" w:themeColor="text1"/>
                  <w:u w:val="single"/>
                  <w:lang w:eastAsia="ko-KR"/>
                </w:rPr>
                <w:t xml:space="preserve">But neither option provides the </w:t>
              </w:r>
            </w:ins>
            <w:ins w:id="111" w:author="Intel" w:date="2020-11-02T13:19:00Z">
              <w:r>
                <w:rPr>
                  <w:b/>
                  <w:color w:val="000000" w:themeColor="text1"/>
                  <w:u w:val="single"/>
                  <w:lang w:eastAsia="ko-KR"/>
                </w:rPr>
                <w:t xml:space="preserve">detail fallback behaviour. </w:t>
              </w:r>
            </w:ins>
            <w:ins w:id="112" w:author="Intel" w:date="2020-11-02T13:18:00Z">
              <w:r>
                <w:rPr>
                  <w:b/>
                  <w:color w:val="000000" w:themeColor="text1"/>
                  <w:u w:val="single"/>
                  <w:lang w:eastAsia="ko-KR"/>
                </w:rPr>
                <w:t xml:space="preserve"> </w:t>
              </w:r>
            </w:ins>
            <w:ins w:id="113" w:author="Intel" w:date="2020-11-02T13:16:00Z">
              <w:r>
                <w:rPr>
                  <w:b/>
                  <w:color w:val="000000" w:themeColor="text1"/>
                  <w:u w:val="single"/>
                  <w:lang w:eastAsia="ko-KR"/>
                </w:rPr>
                <w:t>T</w:t>
              </w:r>
            </w:ins>
            <w:ins w:id="114" w:author="Intel" w:date="2020-11-02T13:15:00Z">
              <w:r>
                <w:rPr>
                  <w:b/>
                  <w:color w:val="000000" w:themeColor="text1"/>
                  <w:u w:val="single"/>
                  <w:lang w:eastAsia="ko-KR"/>
                </w:rPr>
                <w:t>he UE fallback behaviour need</w:t>
              </w:r>
            </w:ins>
            <w:ins w:id="115" w:author="Intel" w:date="2020-11-02T13:19:00Z">
              <w:r>
                <w:rPr>
                  <w:b/>
                  <w:color w:val="000000" w:themeColor="text1"/>
                  <w:u w:val="single"/>
                  <w:lang w:eastAsia="ko-KR"/>
                </w:rPr>
                <w:t>s</w:t>
              </w:r>
            </w:ins>
            <w:ins w:id="116" w:author="Intel" w:date="2020-11-02T13:15:00Z">
              <w:r>
                <w:rPr>
                  <w:b/>
                  <w:color w:val="000000" w:themeColor="text1"/>
                  <w:u w:val="single"/>
                  <w:lang w:eastAsia="ko-KR"/>
                </w:rPr>
                <w:t xml:space="preserve"> </w:t>
              </w:r>
            </w:ins>
            <w:ins w:id="117" w:author="Intel" w:date="2020-11-02T13:16:00Z">
              <w:r>
                <w:rPr>
                  <w:b/>
                  <w:color w:val="000000" w:themeColor="text1"/>
                  <w:u w:val="single"/>
                  <w:lang w:eastAsia="ko-KR"/>
                </w:rPr>
                <w:t xml:space="preserve">to be specified as well. </w:t>
              </w:r>
            </w:ins>
          </w:p>
        </w:tc>
      </w:tr>
      <w:tr w:rsidR="00F82F21">
        <w:trPr>
          <w:ins w:id="118" w:author="Xiaomi" w:date="2020-11-03T08:54:00Z"/>
        </w:trPr>
        <w:tc>
          <w:tcPr>
            <w:tcW w:w="1235" w:type="dxa"/>
          </w:tcPr>
          <w:p w:rsidR="00F82F21" w:rsidRDefault="00434FEF">
            <w:pPr>
              <w:spacing w:after="120"/>
              <w:rPr>
                <w:ins w:id="119" w:author="Xiaomi" w:date="2020-11-03T08:54:00Z"/>
                <w:rFonts w:eastAsiaTheme="minorEastAsia"/>
                <w:color w:val="0070C0"/>
                <w:lang w:val="en-US" w:eastAsia="zh-CN"/>
              </w:rPr>
            </w:pPr>
            <w:ins w:id="120" w:author="Xiaomi" w:date="2020-11-03T08:54: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rsidR="00F82F21" w:rsidRDefault="00434FEF">
            <w:pPr>
              <w:pStyle w:val="ListParagraph"/>
              <w:numPr>
                <w:ilvl w:val="1"/>
                <w:numId w:val="4"/>
              </w:numPr>
              <w:overflowPunct/>
              <w:autoSpaceDE/>
              <w:autoSpaceDN/>
              <w:adjustRightInd/>
              <w:spacing w:after="120"/>
              <w:ind w:left="1440" w:firstLineChars="0"/>
              <w:textAlignment w:val="auto"/>
              <w:rPr>
                <w:ins w:id="121" w:author="Xiaomi" w:date="2020-11-03T08:54:00Z"/>
                <w:rFonts w:eastAsia="SimSun"/>
                <w:szCs w:val="24"/>
                <w:lang w:eastAsia="zh-CN"/>
              </w:rPr>
            </w:pPr>
            <w:ins w:id="122" w:author="Xiaomi" w:date="2020-11-03T08:54:00Z">
              <w:r>
                <w:rPr>
                  <w:rFonts w:eastAsia="SimSun" w:hint="eastAsia"/>
                  <w:szCs w:val="24"/>
                  <w:lang w:eastAsia="zh-CN"/>
                </w:rPr>
                <w:t>Duty Cycle based solutions</w:t>
              </w:r>
            </w:ins>
          </w:p>
          <w:p w:rsidR="00F82F21" w:rsidRDefault="00434FEF">
            <w:pPr>
              <w:rPr>
                <w:ins w:id="123" w:author="Xiaomi" w:date="2020-11-03T08:54:00Z"/>
                <w:lang w:eastAsia="zh-TW"/>
              </w:rPr>
            </w:pPr>
            <w:ins w:id="124" w:author="Xiaomi" w:date="2020-11-03T08:54:00Z">
              <w:r>
                <w:rPr>
                  <w:rFonts w:eastAsiaTheme="minorEastAsia"/>
                  <w:color w:val="000000" w:themeColor="text1"/>
                  <w:u w:val="single"/>
                  <w:lang w:eastAsia="zh-CN"/>
                </w:rPr>
                <w:t xml:space="preserve">As mentioned in our paper, the option 1 that </w:t>
              </w:r>
              <w:r>
                <w:rPr>
                  <w:szCs w:val="24"/>
                  <w:lang w:eastAsia="zh-CN"/>
                </w:rPr>
                <w:t xml:space="preserve">Reporting one total UL duty cycle capability has two disadvantages. One is that it is based on the assumption that </w:t>
              </w:r>
              <w:r>
                <w:rPr>
                  <w:lang w:eastAsia="zh-TW"/>
                </w:rPr>
                <w:t xml:space="preserve">equal weighting for the SAR effect between bands, which may </w:t>
              </w:r>
            </w:ins>
            <w:ins w:id="125" w:author="Xiaomi" w:date="2020-11-03T09:34:00Z">
              <w:r>
                <w:rPr>
                  <w:lang w:eastAsia="zh-TW"/>
                </w:rPr>
                <w:t>not be</w:t>
              </w:r>
            </w:ins>
            <w:ins w:id="126" w:author="Xiaomi" w:date="2020-11-03T08:54:00Z">
              <w:r>
                <w:rPr>
                  <w:lang w:eastAsia="zh-TW"/>
                </w:rPr>
                <w:t xml:space="preserve"> always reasonable in term of actual implementation, the other one is that it is not straightforward for BS to determine whether current dutycycle configuration excess its capacity, as it needs to check through the equation. If we look at the approaches used in NSA FDD+TDD and TDD+TDD, it can be found they are actual the same, that is reporting one capability based on the fixed dutycycle in other band. We think the similar approach could be also used for inter-band CA. </w:t>
              </w:r>
            </w:ins>
            <w:ins w:id="127" w:author="Xiaomi" w:date="2020-11-03T09:35:00Z">
              <w:r>
                <w:rPr>
                  <w:lang w:eastAsia="zh-TW"/>
                </w:rPr>
                <w:t>T</w:t>
              </w:r>
            </w:ins>
            <w:ins w:id="128" w:author="Xiaomi" w:date="2020-11-03T08:54:00Z">
              <w:r>
                <w:rPr>
                  <w:lang w:eastAsia="zh-TW"/>
                </w:rPr>
                <w:t xml:space="preserve">herefore </w:t>
              </w:r>
            </w:ins>
            <w:ins w:id="129" w:author="Xiaomi" w:date="2020-11-03T09:35:00Z">
              <w:r>
                <w:rPr>
                  <w:lang w:eastAsia="zh-TW"/>
                </w:rPr>
                <w:t>f</w:t>
              </w:r>
            </w:ins>
            <w:ins w:id="130" w:author="Xiaomi" w:date="2020-11-03T08:54:00Z">
              <w:r>
                <w:rPr>
                  <w:lang w:eastAsia="zh-TW"/>
                </w:rPr>
                <w:t xml:space="preserve">or dutycycle based solution, it is proposed that the approach that reporting one capability based on the fixed dutycycle in PCC band is adopted. The number of fixed dutycycle in PCC band </w:t>
              </w:r>
            </w:ins>
            <w:ins w:id="131" w:author="Xiaomi" w:date="2020-11-03T09:37:00Z">
              <w:r>
                <w:rPr>
                  <w:lang w:eastAsia="zh-TW"/>
                </w:rPr>
                <w:t xml:space="preserve">can </w:t>
              </w:r>
            </w:ins>
            <w:ins w:id="132" w:author="Xiaomi" w:date="2020-11-03T08:54:00Z">
              <w:r>
                <w:rPr>
                  <w:lang w:eastAsia="zh-TW"/>
                </w:rPr>
                <w:t xml:space="preserve">be </w:t>
              </w:r>
            </w:ins>
            <w:ins w:id="133" w:author="Xiaomi" w:date="2020-11-03T09:36:00Z">
              <w:r>
                <w:rPr>
                  <w:lang w:eastAsia="zh-TW"/>
                </w:rPr>
                <w:t>for fu</w:t>
              </w:r>
            </w:ins>
            <w:ins w:id="134" w:author="Xiaomi" w:date="2020-11-03T09:37:00Z">
              <w:r>
                <w:rPr>
                  <w:lang w:eastAsia="zh-TW"/>
                </w:rPr>
                <w:t>r</w:t>
              </w:r>
            </w:ins>
            <w:ins w:id="135" w:author="Xiaomi" w:date="2020-11-03T09:36:00Z">
              <w:r>
                <w:rPr>
                  <w:lang w:eastAsia="zh-TW"/>
                </w:rPr>
                <w:t>ther</w:t>
              </w:r>
            </w:ins>
            <w:ins w:id="136" w:author="Xiaomi" w:date="2020-11-03T09:37:00Z">
              <w:r>
                <w:rPr>
                  <w:lang w:eastAsia="zh-TW"/>
                </w:rPr>
                <w:t xml:space="preserve"> study.</w:t>
              </w:r>
            </w:ins>
          </w:p>
          <w:p w:rsidR="00F82F21" w:rsidRDefault="00434FEF">
            <w:pPr>
              <w:pStyle w:val="ListParagraph"/>
              <w:numPr>
                <w:ilvl w:val="1"/>
                <w:numId w:val="4"/>
              </w:numPr>
              <w:overflowPunct/>
              <w:autoSpaceDE/>
              <w:autoSpaceDN/>
              <w:adjustRightInd/>
              <w:spacing w:after="120"/>
              <w:ind w:left="1440" w:firstLineChars="0"/>
              <w:textAlignment w:val="auto"/>
              <w:rPr>
                <w:ins w:id="137" w:author="Xiaomi" w:date="2020-11-03T08:54:00Z"/>
                <w:rFonts w:eastAsia="SimSun"/>
                <w:szCs w:val="24"/>
                <w:lang w:eastAsia="zh-CN"/>
              </w:rPr>
            </w:pPr>
            <w:ins w:id="138" w:author="Xiaomi" w:date="2020-11-03T08:54:00Z">
              <w:r>
                <w:rPr>
                  <w:rFonts w:eastAsia="SimSun"/>
                  <w:szCs w:val="24"/>
                  <w:lang w:eastAsia="zh-CN"/>
                </w:rPr>
                <w:t>UE implementation based solution, i.e. P-MPR</w:t>
              </w:r>
            </w:ins>
          </w:p>
          <w:p w:rsidR="00F82F21" w:rsidRDefault="00434FEF">
            <w:pPr>
              <w:rPr>
                <w:ins w:id="139" w:author="Xiaomi" w:date="2020-11-03T08:54:00Z"/>
                <w:rFonts w:eastAsiaTheme="minorEastAsia"/>
                <w:color w:val="000000" w:themeColor="text1"/>
                <w:u w:val="single"/>
                <w:lang w:eastAsia="zh-CN"/>
              </w:rPr>
            </w:pPr>
            <w:ins w:id="140" w:author="Xiaomi" w:date="2020-11-03T08:54:00Z">
              <w:r>
                <w:rPr>
                  <w:rFonts w:eastAsiaTheme="minorEastAsia"/>
                  <w:color w:val="000000" w:themeColor="text1"/>
                  <w:u w:val="single"/>
                  <w:lang w:eastAsia="zh-CN"/>
                </w:rPr>
                <w:t>The UE implementation based solution, i.e. P-MPR should be always allowed for UE meeting SAR issue regardless of CA, DC or non-CA case.</w:t>
              </w:r>
            </w:ins>
          </w:p>
          <w:p w:rsidR="00F82F21" w:rsidRDefault="00434FEF">
            <w:pPr>
              <w:pStyle w:val="ListParagraph"/>
              <w:numPr>
                <w:ilvl w:val="1"/>
                <w:numId w:val="4"/>
              </w:numPr>
              <w:overflowPunct/>
              <w:autoSpaceDE/>
              <w:autoSpaceDN/>
              <w:adjustRightInd/>
              <w:spacing w:after="120"/>
              <w:ind w:left="1440" w:firstLineChars="0"/>
              <w:textAlignment w:val="auto"/>
              <w:rPr>
                <w:ins w:id="141" w:author="Xiaomi" w:date="2020-11-03T08:54:00Z"/>
                <w:rFonts w:eastAsia="SimSun"/>
                <w:szCs w:val="24"/>
                <w:lang w:eastAsia="zh-CN"/>
              </w:rPr>
            </w:pPr>
            <w:ins w:id="142" w:author="Xiaomi" w:date="2020-11-03T08:54:00Z">
              <w:r>
                <w:rPr>
                  <w:rFonts w:eastAsia="SimSun"/>
                  <w:szCs w:val="24"/>
                  <w:lang w:eastAsia="zh-CN"/>
                </w:rPr>
                <w:t>Other options</w:t>
              </w:r>
              <w:r>
                <w:rPr>
                  <w:rFonts w:eastAsia="SimSun" w:hint="eastAsia"/>
                  <w:szCs w:val="24"/>
                  <w:lang w:eastAsia="zh-CN"/>
                </w:rPr>
                <w:t xml:space="preserve">: Similar to </w:t>
              </w:r>
              <w:r>
                <w:rPr>
                  <w:rFonts w:eastAsia="SimSun"/>
                  <w:szCs w:val="24"/>
                  <w:lang w:eastAsia="zh-CN"/>
                </w:rPr>
                <w:t>“</w:t>
              </w:r>
              <w:r>
                <w:rPr>
                  <w:rFonts w:eastAsia="SimSun" w:hint="eastAsia"/>
                  <w:szCs w:val="24"/>
                  <w:lang w:eastAsia="zh-CN"/>
                </w:rPr>
                <w:t>blind scheme</w:t>
              </w:r>
              <w:r>
                <w:rPr>
                  <w:rFonts w:eastAsia="SimSun"/>
                  <w:szCs w:val="24"/>
                  <w:lang w:eastAsia="zh-CN"/>
                </w:rPr>
                <w:t>”</w:t>
              </w:r>
            </w:ins>
          </w:p>
          <w:p w:rsidR="00F82F21" w:rsidRDefault="00434FEF">
            <w:pPr>
              <w:rPr>
                <w:ins w:id="143" w:author="Xiaomi" w:date="2020-11-03T08:54:00Z"/>
                <w:b/>
                <w:color w:val="000000" w:themeColor="text1"/>
                <w:u w:val="single"/>
                <w:lang w:eastAsia="ko-KR"/>
              </w:rPr>
            </w:pPr>
            <w:ins w:id="144" w:author="Xiaomi" w:date="2020-11-03T08:54:00Z">
              <w:r>
                <w:rPr>
                  <w:rFonts w:eastAsiaTheme="minorEastAsia"/>
                  <w:color w:val="000000" w:themeColor="text1"/>
                  <w:u w:val="single"/>
                  <w:lang w:eastAsia="zh-CN"/>
                </w:rPr>
                <w:t>We think the traditional dutycycle approach and P-MPR shall be reused as much as possible to address SAR issue.</w:t>
              </w:r>
            </w:ins>
          </w:p>
        </w:tc>
      </w:tr>
      <w:tr w:rsidR="00F82F21">
        <w:trPr>
          <w:ins w:id="145" w:author="Bo Liu, CTC" w:date="2020-11-03T14:35:00Z"/>
        </w:trPr>
        <w:tc>
          <w:tcPr>
            <w:tcW w:w="1235" w:type="dxa"/>
          </w:tcPr>
          <w:p w:rsidR="00F82F21" w:rsidRDefault="00434FEF">
            <w:pPr>
              <w:spacing w:after="120"/>
              <w:rPr>
                <w:ins w:id="146" w:author="Bo Liu, CTC" w:date="2020-11-03T14:35:00Z"/>
                <w:rFonts w:eastAsiaTheme="minorEastAsia"/>
                <w:color w:val="0070C0"/>
                <w:lang w:val="en-US" w:eastAsia="zh-CN"/>
              </w:rPr>
            </w:pPr>
            <w:ins w:id="147" w:author="Verizon" w:date="2020-11-02T20:14:00Z">
              <w:r>
                <w:rPr>
                  <w:rFonts w:eastAsiaTheme="minorEastAsia"/>
                  <w:color w:val="0070C0"/>
                  <w:lang w:val="en-US" w:eastAsia="zh-CN"/>
                </w:rPr>
                <w:t>Verizon</w:t>
              </w:r>
            </w:ins>
          </w:p>
        </w:tc>
        <w:tc>
          <w:tcPr>
            <w:tcW w:w="8396" w:type="dxa"/>
          </w:tcPr>
          <w:p w:rsidR="00F82F21" w:rsidRDefault="00434FEF">
            <w:pPr>
              <w:pStyle w:val="NoSpacing"/>
              <w:rPr>
                <w:ins w:id="148" w:author="Verizon" w:date="2020-11-02T21:33:00Z"/>
                <w:rStyle w:val="A2"/>
                <w:rFonts w:cs="Times New Roman"/>
                <w:color w:val="auto"/>
              </w:rPr>
            </w:pPr>
            <w:ins w:id="149" w:author="Verizon" w:date="2020-11-02T21:33:00Z">
              <w:r>
                <w:t xml:space="preserve">Issue </w:t>
              </w:r>
              <w:r>
                <w:rPr>
                  <w:rFonts w:hint="eastAsia"/>
                </w:rPr>
                <w:t>2-1</w:t>
              </w:r>
              <w:r>
                <w:t>-1:</w:t>
              </w:r>
              <w:r>
                <w:rPr>
                  <w:rFonts w:hint="eastAsia"/>
                </w:rPr>
                <w:t xml:space="preserve"> SAR schemes for PC2 inter-band CA</w:t>
              </w:r>
              <w:r>
                <w:rPr>
                  <w:rStyle w:val="A2"/>
                  <w:rFonts w:cs="Times New Roman"/>
                  <w:color w:val="auto"/>
                </w:rPr>
                <w:t xml:space="preserve"> </w:t>
              </w:r>
            </w:ins>
          </w:p>
          <w:p w:rsidR="00F82F21" w:rsidRDefault="00434FEF">
            <w:pPr>
              <w:pStyle w:val="NoSpacing"/>
              <w:rPr>
                <w:ins w:id="150" w:author="Verizon" w:date="2020-11-02T21:33:00Z"/>
              </w:rPr>
            </w:pPr>
            <w:ins w:id="151" w:author="Verizon" w:date="2020-11-02T21:33:00Z">
              <w:r>
                <w:rPr>
                  <w:rStyle w:val="A2"/>
                </w:rPr>
                <w:t xml:space="preserve">For the both option 1 and 2, a common </w:t>
              </w:r>
            </w:ins>
            <w:ins w:id="152" w:author="Verizon" w:date="2020-11-02T22:23:00Z">
              <w:r>
                <w:rPr>
                  <w:rStyle w:val="A2"/>
                </w:rPr>
                <w:t xml:space="preserve">problem </w:t>
              </w:r>
            </w:ins>
            <w:ins w:id="153" w:author="Verizon" w:date="2020-11-02T21:33:00Z">
              <w:r>
                <w:rPr>
                  <w:rStyle w:val="A2"/>
                </w:rPr>
                <w:t xml:space="preserve">for us is they are absent of </w:t>
              </w:r>
              <w:r>
                <w:t>the nonlinear responses for the SAR effects in different band combinations</w:t>
              </w:r>
            </w:ins>
            <w:ins w:id="154" w:author="Verizon" w:date="2020-11-02T21:37:00Z">
              <w:r>
                <w:t xml:space="preserve"> (a, b, c and d)</w:t>
              </w:r>
            </w:ins>
            <w:ins w:id="155" w:author="Verizon" w:date="2020-11-02T21:33:00Z">
              <w:r>
                <w:t xml:space="preserve">, and the nonlinear response of SAR </w:t>
              </w:r>
            </w:ins>
            <w:ins w:id="156" w:author="Verizon" w:date="2020-11-02T21:34:00Z">
              <w:r>
                <w:t>effects in t</w:t>
              </w:r>
            </w:ins>
            <w:ins w:id="157" w:author="Verizon" w:date="2020-11-02T21:33:00Z">
              <w:r>
                <w:t xml:space="preserve">he </w:t>
              </w:r>
            </w:ins>
            <w:ins w:id="158" w:author="Verizon" w:date="2020-11-02T21:34:00Z">
              <w:r>
                <w:t xml:space="preserve">different </w:t>
              </w:r>
            </w:ins>
            <w:ins w:id="159" w:author="Verizon" w:date="2020-11-02T21:33:00Z">
              <w:r>
                <w:t xml:space="preserve">total radiated power. Under this way, it is hard </w:t>
              </w:r>
            </w:ins>
            <w:ins w:id="160" w:author="Verizon" w:date="2020-11-02T21:34:00Z">
              <w:r>
                <w:t xml:space="preserve">for us </w:t>
              </w:r>
            </w:ins>
            <w:ins w:id="161" w:author="Verizon" w:date="2020-11-02T21:33:00Z">
              <w:r>
                <w:t xml:space="preserve">to make </w:t>
              </w:r>
            </w:ins>
            <w:ins w:id="162" w:author="Verizon" w:date="2020-11-02T22:23:00Z">
              <w:r>
                <w:t xml:space="preserve">a </w:t>
              </w:r>
            </w:ins>
            <w:ins w:id="163" w:author="Verizon" w:date="2020-11-02T21:33:00Z">
              <w:r>
                <w:t xml:space="preserve">preference. </w:t>
              </w:r>
            </w:ins>
          </w:p>
          <w:p w:rsidR="00F82F21" w:rsidRDefault="00434FEF">
            <w:pPr>
              <w:overflowPunct/>
              <w:autoSpaceDE/>
              <w:autoSpaceDN/>
              <w:adjustRightInd/>
              <w:spacing w:after="120"/>
              <w:textAlignment w:val="auto"/>
              <w:rPr>
                <w:ins w:id="164" w:author="Bo Liu, CTC" w:date="2020-11-03T14:35:00Z"/>
                <w:szCs w:val="24"/>
                <w:lang w:eastAsia="zh-CN"/>
              </w:rPr>
            </w:pPr>
            <w:ins w:id="165" w:author="Verizon" w:date="2020-11-02T22:24:00Z">
              <w:r>
                <w:t>W</w:t>
              </w:r>
            </w:ins>
            <w:ins w:id="166" w:author="Verizon" w:date="2020-11-02T21:33:00Z">
              <w:r>
                <w:t xml:space="preserve">e </w:t>
              </w:r>
            </w:ins>
            <w:ins w:id="167" w:author="Verizon" w:date="2020-11-02T22:24:00Z">
              <w:r>
                <w:t xml:space="preserve">also </w:t>
              </w:r>
            </w:ins>
            <w:ins w:id="168" w:author="Verizon" w:date="2020-11-02T21:33:00Z">
              <w:r>
                <w:t xml:space="preserve">would </w:t>
              </w:r>
            </w:ins>
            <w:ins w:id="169" w:author="Verizon" w:date="2020-11-02T22:24:00Z">
              <w:r>
                <w:t xml:space="preserve">encourage </w:t>
              </w:r>
            </w:ins>
            <w:ins w:id="170" w:author="Verizon" w:date="2020-11-02T21:33:00Z">
              <w:r>
                <w:t xml:space="preserve">Ericsson </w:t>
              </w:r>
            </w:ins>
            <w:ins w:id="171" w:author="Verizon" w:date="2020-11-02T22:25:00Z">
              <w:r>
                <w:t xml:space="preserve">to provide the </w:t>
              </w:r>
            </w:ins>
            <w:ins w:id="172" w:author="Verizon" w:date="2020-11-02T21:33:00Z">
              <w:r>
                <w:t xml:space="preserve">proposal in detail, including the method </w:t>
              </w:r>
            </w:ins>
            <w:ins w:id="173" w:author="Verizon" w:date="2020-11-02T22:26:00Z">
              <w:r>
                <w:t xml:space="preserve">difference from early one </w:t>
              </w:r>
            </w:ins>
            <w:ins w:id="174" w:author="Verizon" w:date="2020-11-02T21:33:00Z">
              <w:r>
                <w:t>to derive the UE-specific absolute and/or relative power limits (P-Max) from an RRC message and adaptation to changing radio conditions.</w:t>
              </w:r>
            </w:ins>
          </w:p>
        </w:tc>
      </w:tr>
      <w:tr w:rsidR="00F82F21">
        <w:trPr>
          <w:ins w:id="175" w:author="Bo Liu, CTC" w:date="2020-11-03T14:32:00Z"/>
        </w:trPr>
        <w:tc>
          <w:tcPr>
            <w:tcW w:w="1235" w:type="dxa"/>
          </w:tcPr>
          <w:p w:rsidR="00F82F21" w:rsidRDefault="00434FEF">
            <w:pPr>
              <w:spacing w:after="120"/>
              <w:rPr>
                <w:ins w:id="176" w:author="Bo Liu, CTC" w:date="2020-11-03T14:32:00Z"/>
                <w:rFonts w:eastAsiaTheme="minorEastAsia"/>
                <w:color w:val="0070C0"/>
                <w:lang w:val="en-US" w:eastAsia="zh-CN"/>
              </w:rPr>
            </w:pPr>
            <w:ins w:id="177" w:author="Bo Liu, CTC" w:date="2020-11-03T14:32:00Z">
              <w:r>
                <w:rPr>
                  <w:rFonts w:eastAsiaTheme="minorEastAsia" w:hint="eastAsia"/>
                  <w:color w:val="0070C0"/>
                  <w:lang w:val="en-US" w:eastAsia="zh-CN"/>
                </w:rPr>
                <w:t>China Telecom</w:t>
              </w:r>
            </w:ins>
          </w:p>
        </w:tc>
        <w:tc>
          <w:tcPr>
            <w:tcW w:w="8396" w:type="dxa"/>
          </w:tcPr>
          <w:p w:rsidR="00F82F21" w:rsidRDefault="00434FEF">
            <w:pPr>
              <w:overflowPunct/>
              <w:autoSpaceDE/>
              <w:autoSpaceDN/>
              <w:adjustRightInd/>
              <w:spacing w:after="120"/>
              <w:textAlignment w:val="auto"/>
              <w:rPr>
                <w:ins w:id="178" w:author="Bo Liu, CTC" w:date="2020-11-03T14:36:00Z"/>
                <w:szCs w:val="24"/>
                <w:lang w:eastAsia="zh-CN"/>
              </w:rPr>
            </w:pPr>
            <w:ins w:id="179" w:author="Bo Liu, CTC" w:date="2020-11-03T14:36:00Z">
              <w:r>
                <w:t xml:space="preserve">Issue </w:t>
              </w:r>
              <w:r>
                <w:rPr>
                  <w:rFonts w:hint="eastAsia"/>
                </w:rPr>
                <w:t>2-1</w:t>
              </w:r>
              <w:r>
                <w:t>-1:</w:t>
              </w:r>
              <w:r>
                <w:rPr>
                  <w:rFonts w:hint="eastAsia"/>
                </w:rPr>
                <w:t xml:space="preserve"> SAR schemes for PC2 inter-band CA</w:t>
              </w:r>
            </w:ins>
          </w:p>
          <w:p w:rsidR="00F82F21" w:rsidRDefault="00434FEF">
            <w:pPr>
              <w:overflowPunct/>
              <w:autoSpaceDE/>
              <w:autoSpaceDN/>
              <w:adjustRightInd/>
              <w:spacing w:after="120"/>
              <w:textAlignment w:val="auto"/>
              <w:rPr>
                <w:ins w:id="180" w:author="Bo Liu, CTC" w:date="2020-11-03T14:32:00Z"/>
                <w:szCs w:val="24"/>
                <w:lang w:eastAsia="zh-CN"/>
              </w:rPr>
            </w:pPr>
            <w:ins w:id="181" w:author="Bo Liu, CTC" w:date="2020-11-03T14:32:00Z">
              <w:r>
                <w:rPr>
                  <w:rFonts w:hint="eastAsia"/>
                  <w:szCs w:val="24"/>
                  <w:lang w:eastAsia="zh-CN"/>
                </w:rPr>
                <w:t xml:space="preserve">Actually, we think there is no much difference between option1 and option2 from network scheduling point. Because the dutycycle solution is based on the status of UE working on maximum power and the reporting capability is a reference for network scheduling. But we think the dutycycle capability reporting is more meaningful for indicating UE </w:t>
              </w:r>
              <w:r>
                <w:rPr>
                  <w:szCs w:val="24"/>
                  <w:lang w:eastAsia="zh-CN"/>
                </w:rPr>
                <w:t>supporting</w:t>
              </w:r>
              <w:r>
                <w:rPr>
                  <w:rFonts w:hint="eastAsia"/>
                  <w:szCs w:val="24"/>
                  <w:lang w:eastAsia="zh-CN"/>
                </w:rPr>
                <w:t xml:space="preserve"> PC2, especially the specific PC2 scenario (e.g. 23+23.. etc.), rather than the reference duty value. Because the UE has little chance to work just in equal to the reported duty value.  Therefore, to simply the capability reporting, we think option1 is better than option2. However, from testing point, we shall </w:t>
              </w:r>
              <w:r>
                <w:rPr>
                  <w:szCs w:val="24"/>
                  <w:lang w:eastAsia="zh-CN"/>
                </w:rPr>
                <w:t>determine</w:t>
              </w:r>
              <w:r>
                <w:rPr>
                  <w:rFonts w:hint="eastAsia"/>
                  <w:szCs w:val="24"/>
                  <w:lang w:eastAsia="zh-CN"/>
                </w:rPr>
                <w:t xml:space="preserve"> the reference duty value per band in order to make the test case more clear and feasible. </w:t>
              </w:r>
            </w:ins>
          </w:p>
          <w:p w:rsidR="00F82F21" w:rsidRDefault="00434FEF">
            <w:pPr>
              <w:overflowPunct/>
              <w:autoSpaceDE/>
              <w:autoSpaceDN/>
              <w:adjustRightInd/>
              <w:spacing w:after="120"/>
              <w:textAlignment w:val="auto"/>
              <w:rPr>
                <w:ins w:id="182" w:author="Bo Liu, CTC" w:date="2020-11-03T14:32:00Z"/>
                <w:szCs w:val="24"/>
                <w:lang w:eastAsia="zh-CN"/>
              </w:rPr>
            </w:pPr>
            <w:ins w:id="183" w:author="Bo Liu, CTC" w:date="2020-11-03T14:32:00Z">
              <w:r>
                <w:rPr>
                  <w:rFonts w:hint="eastAsia"/>
                  <w:szCs w:val="24"/>
                  <w:lang w:eastAsia="zh-CN"/>
                </w:rPr>
                <w:t xml:space="preserve">So, we fully agree with the views from Intel, to simplify the </w:t>
              </w:r>
              <w:r>
                <w:rPr>
                  <w:szCs w:val="24"/>
                  <w:lang w:eastAsia="zh-CN"/>
                </w:rPr>
                <w:t>capability</w:t>
              </w:r>
              <w:r>
                <w:rPr>
                  <w:rFonts w:hint="eastAsia"/>
                  <w:szCs w:val="24"/>
                  <w:lang w:eastAsia="zh-CN"/>
                </w:rPr>
                <w:t xml:space="preserve"> reporting, we prefer option1 to report total capability. </w:t>
              </w:r>
            </w:ins>
          </w:p>
          <w:p w:rsidR="00F82F21" w:rsidRDefault="00434FEF">
            <w:pPr>
              <w:overflowPunct/>
              <w:autoSpaceDE/>
              <w:autoSpaceDN/>
              <w:adjustRightInd/>
              <w:spacing w:after="120"/>
              <w:textAlignment w:val="auto"/>
              <w:rPr>
                <w:ins w:id="184" w:author="Bo Liu, CTC" w:date="2020-11-03T14:32:00Z"/>
                <w:szCs w:val="24"/>
                <w:lang w:eastAsia="zh-CN"/>
              </w:rPr>
            </w:pPr>
            <w:ins w:id="185" w:author="Bo Liu, CTC" w:date="2020-11-03T14:32:00Z">
              <w:r>
                <w:rPr>
                  <w:rFonts w:hint="eastAsia"/>
                  <w:szCs w:val="24"/>
                  <w:lang w:eastAsia="zh-CN"/>
                </w:rPr>
                <w:t xml:space="preserve">Regarding test case </w:t>
              </w:r>
              <w:r>
                <w:rPr>
                  <w:szCs w:val="24"/>
                  <w:lang w:eastAsia="zh-CN"/>
                </w:rPr>
                <w:t>concerned</w:t>
              </w:r>
              <w:r>
                <w:rPr>
                  <w:rFonts w:hint="eastAsia"/>
                  <w:szCs w:val="24"/>
                  <w:lang w:eastAsia="zh-CN"/>
                </w:rPr>
                <w:t xml:space="preserve"> by some companies, it could be further discuss when </w:t>
              </w:r>
              <w:r>
                <w:rPr>
                  <w:szCs w:val="24"/>
                  <w:lang w:eastAsia="zh-CN"/>
                </w:rPr>
                <w:t>define</w:t>
              </w:r>
              <w:r>
                <w:rPr>
                  <w:rFonts w:hint="eastAsia"/>
                  <w:szCs w:val="24"/>
                  <w:lang w:eastAsia="zh-CN"/>
                </w:rPr>
                <w:t xml:space="preserve"> in RAN5.</w:t>
              </w:r>
            </w:ins>
          </w:p>
          <w:p w:rsidR="00F82F21" w:rsidRDefault="00434FEF">
            <w:pPr>
              <w:overflowPunct/>
              <w:autoSpaceDE/>
              <w:autoSpaceDN/>
              <w:adjustRightInd/>
              <w:spacing w:after="120"/>
              <w:textAlignment w:val="auto"/>
              <w:rPr>
                <w:ins w:id="186" w:author="Bo Liu, CTC" w:date="2020-11-03T14:32:00Z"/>
                <w:szCs w:val="24"/>
                <w:lang w:eastAsia="zh-CN"/>
              </w:rPr>
            </w:pPr>
            <w:ins w:id="187" w:author="Bo Liu, CTC" w:date="2020-11-03T14:32:00Z">
              <w:r>
                <w:rPr>
                  <w:rFonts w:hint="eastAsia"/>
                  <w:szCs w:val="24"/>
                  <w:lang w:eastAsia="zh-CN"/>
                </w:rPr>
                <w:t xml:space="preserve">Regarding the baseline, we are ok to use P-MPR as baseline solution, </w:t>
              </w:r>
            </w:ins>
            <w:ins w:id="188" w:author="Bo Liu, CTC" w:date="2020-11-03T14:33:00Z">
              <w:r>
                <w:rPr>
                  <w:rFonts w:hint="eastAsia"/>
                  <w:szCs w:val="24"/>
                  <w:lang w:eastAsia="zh-CN"/>
                </w:rPr>
                <w:t xml:space="preserve">in order </w:t>
              </w:r>
            </w:ins>
            <w:ins w:id="189" w:author="Bo Liu, CTC" w:date="2020-11-03T14:32:00Z">
              <w:r>
                <w:rPr>
                  <w:rFonts w:hint="eastAsia"/>
                  <w:szCs w:val="24"/>
                  <w:lang w:eastAsia="zh-CN"/>
                </w:rPr>
                <w:t xml:space="preserve">to make this feature to be release </w:t>
              </w:r>
              <w:r>
                <w:rPr>
                  <w:szCs w:val="24"/>
                  <w:lang w:eastAsia="zh-CN"/>
                </w:rPr>
                <w:t>independent</w:t>
              </w:r>
              <w:r>
                <w:rPr>
                  <w:rFonts w:hint="eastAsia"/>
                  <w:szCs w:val="24"/>
                  <w:lang w:eastAsia="zh-CN"/>
                </w:rPr>
                <w:t xml:space="preserve"> from Rel-15.</w:t>
              </w:r>
            </w:ins>
          </w:p>
          <w:p w:rsidR="00F82F21" w:rsidRDefault="00434FEF">
            <w:pPr>
              <w:overflowPunct/>
              <w:autoSpaceDE/>
              <w:autoSpaceDN/>
              <w:adjustRightInd/>
              <w:spacing w:after="120"/>
              <w:textAlignment w:val="auto"/>
              <w:rPr>
                <w:ins w:id="190" w:author="Bo Liu, CTC" w:date="2020-11-03T14:32:00Z"/>
                <w:szCs w:val="24"/>
                <w:lang w:eastAsia="zh-CN"/>
              </w:rPr>
            </w:pPr>
            <w:ins w:id="191" w:author="Bo Liu, CTC" w:date="2020-11-03T14:32:00Z">
              <w:r>
                <w:rPr>
                  <w:rFonts w:hint="eastAsia"/>
                  <w:szCs w:val="24"/>
                  <w:lang w:eastAsia="zh-CN"/>
                </w:rPr>
                <w:lastRenderedPageBreak/>
                <w:t xml:space="preserve"> </w:t>
              </w:r>
            </w:ins>
          </w:p>
        </w:tc>
      </w:tr>
      <w:tr w:rsidR="00F82F21">
        <w:tc>
          <w:tcPr>
            <w:tcW w:w="1235" w:type="dxa"/>
          </w:tcPr>
          <w:p w:rsidR="00F82F21" w:rsidRDefault="00434FEF">
            <w:pPr>
              <w:spacing w:after="120"/>
              <w:rPr>
                <w:rFonts w:eastAsiaTheme="minorEastAsia"/>
                <w:color w:val="0070C0"/>
                <w:lang w:val="en-US" w:eastAsia="zh-CN"/>
              </w:rPr>
            </w:pPr>
            <w:ins w:id="192" w:author="ZTE_Wubin" w:date="2020-11-03T15:38:00Z">
              <w:r>
                <w:rPr>
                  <w:rFonts w:eastAsiaTheme="minorEastAsia" w:hint="eastAsia"/>
                  <w:color w:val="0070C0"/>
                  <w:lang w:val="en-US" w:eastAsia="zh-CN"/>
                </w:rPr>
                <w:lastRenderedPageBreak/>
                <w:t>ZTE</w:t>
              </w:r>
            </w:ins>
          </w:p>
        </w:tc>
        <w:tc>
          <w:tcPr>
            <w:tcW w:w="8396" w:type="dxa"/>
          </w:tcPr>
          <w:p w:rsidR="00F82F21" w:rsidRDefault="00434FEF">
            <w:pPr>
              <w:pStyle w:val="ListParagraph"/>
              <w:numPr>
                <w:ilvl w:val="1"/>
                <w:numId w:val="4"/>
              </w:numPr>
              <w:overflowPunct/>
              <w:autoSpaceDE/>
              <w:autoSpaceDN/>
              <w:adjustRightInd/>
              <w:spacing w:after="120"/>
              <w:ind w:left="1440" w:firstLineChars="0"/>
              <w:textAlignment w:val="auto"/>
              <w:rPr>
                <w:ins w:id="193" w:author="ZTE_Wubin" w:date="2020-11-03T16:00:00Z"/>
                <w:rFonts w:eastAsia="SimSun"/>
                <w:szCs w:val="24"/>
                <w:lang w:eastAsia="zh-CN"/>
              </w:rPr>
            </w:pPr>
            <w:ins w:id="194" w:author="ZTE_Wubin" w:date="2020-11-03T16:00:00Z">
              <w:r>
                <w:rPr>
                  <w:rFonts w:eastAsia="SimSun" w:hint="eastAsia"/>
                  <w:szCs w:val="24"/>
                  <w:lang w:eastAsia="zh-CN"/>
                </w:rPr>
                <w:t>Duty Cycle based solutions</w:t>
              </w:r>
            </w:ins>
          </w:p>
          <w:p w:rsidR="00F82F21" w:rsidRDefault="00434FEF">
            <w:pPr>
              <w:overflowPunct/>
              <w:autoSpaceDE/>
              <w:autoSpaceDN/>
              <w:adjustRightInd/>
              <w:spacing w:after="120"/>
              <w:textAlignment w:val="auto"/>
              <w:rPr>
                <w:ins w:id="195" w:author="ZTE_Wubin" w:date="2020-11-03T15:46:00Z"/>
                <w:szCs w:val="24"/>
                <w:lang w:val="en-US" w:eastAsia="zh-CN"/>
              </w:rPr>
            </w:pPr>
            <w:ins w:id="196" w:author="ZTE_Wubin" w:date="2020-11-03T15:46:00Z">
              <w:r>
                <w:rPr>
                  <w:rFonts w:hint="eastAsia"/>
                  <w:szCs w:val="24"/>
                  <w:lang w:val="en-US" w:eastAsia="zh-CN"/>
                </w:rPr>
                <w:t xml:space="preserve">It seems </w:t>
              </w:r>
            </w:ins>
            <w:ins w:id="197" w:author="ZTE_Wubin" w:date="2020-11-03T15:47:00Z">
              <w:r>
                <w:rPr>
                  <w:rFonts w:hint="eastAsia"/>
                  <w:szCs w:val="24"/>
                  <w:lang w:val="en-US" w:eastAsia="zh-CN"/>
                </w:rPr>
                <w:t>our proposal is the combination of option 1 and option 2</w:t>
              </w:r>
            </w:ins>
            <w:ins w:id="198" w:author="ZTE_Wubin" w:date="2020-11-03T15:48:00Z">
              <w:r>
                <w:rPr>
                  <w:rFonts w:hint="eastAsia"/>
                  <w:szCs w:val="24"/>
                  <w:lang w:val="en-US" w:eastAsia="zh-CN"/>
                </w:rPr>
                <w:t xml:space="preserve">, i.e. </w:t>
              </w:r>
            </w:ins>
            <w:ins w:id="199" w:author="ZTE_Wubin" w:date="2020-11-03T15:50:00Z">
              <w:r>
                <w:rPr>
                  <w:szCs w:val="24"/>
                  <w:lang w:eastAsia="zh-CN"/>
                </w:rPr>
                <w:t xml:space="preserve">total duty cycle capability and duty cycle of </w:t>
              </w:r>
              <w:r>
                <w:rPr>
                  <w:rFonts w:hint="eastAsia"/>
                  <w:szCs w:val="24"/>
                  <w:lang w:val="en-US" w:eastAsia="zh-CN"/>
                </w:rPr>
                <w:t>one band(Pcell)</w:t>
              </w:r>
              <w:r>
                <w:rPr>
                  <w:szCs w:val="24"/>
                  <w:lang w:eastAsia="zh-CN"/>
                </w:rPr>
                <w:t>.</w:t>
              </w:r>
            </w:ins>
          </w:p>
          <w:p w:rsidR="00F82F21" w:rsidRDefault="00434FEF">
            <w:pPr>
              <w:overflowPunct/>
              <w:autoSpaceDE/>
              <w:autoSpaceDN/>
              <w:adjustRightInd/>
              <w:spacing w:after="120"/>
              <w:textAlignment w:val="auto"/>
              <w:rPr>
                <w:ins w:id="200" w:author="ZTE_Wubin" w:date="2020-11-03T15:56:00Z"/>
                <w:szCs w:val="22"/>
                <w:lang w:val="en-US" w:eastAsia="zh-CN"/>
              </w:rPr>
            </w:pPr>
            <w:ins w:id="201" w:author="ZTE_Wubin" w:date="2020-11-03T15:38:00Z">
              <w:r>
                <w:rPr>
                  <w:rFonts w:hint="eastAsia"/>
                  <w:szCs w:val="24"/>
                  <w:lang w:val="en-US" w:eastAsia="zh-CN"/>
                </w:rPr>
                <w:t xml:space="preserve">We think </w:t>
              </w:r>
            </w:ins>
            <w:ins w:id="202" w:author="ZTE_Wubin" w:date="2020-11-03T15:39:00Z">
              <w:r>
                <w:rPr>
                  <w:rFonts w:hint="eastAsia"/>
                  <w:szCs w:val="24"/>
                  <w:lang w:val="en-US" w:eastAsia="zh-CN"/>
                </w:rPr>
                <w:t>it is a feasible way to reuse similar approach of</w:t>
              </w:r>
            </w:ins>
            <w:ins w:id="203" w:author="ZTE_Wubin" w:date="2020-11-03T15:38:00Z">
              <w:r>
                <w:rPr>
                  <w:rFonts w:hint="eastAsia"/>
                  <w:szCs w:val="24"/>
                  <w:lang w:val="en-US" w:eastAsia="zh-CN"/>
                </w:rPr>
                <w:t xml:space="preserve"> PC2 </w:t>
              </w:r>
            </w:ins>
            <w:ins w:id="204" w:author="ZTE_Wubin" w:date="2020-11-03T15:39:00Z">
              <w:r>
                <w:rPr>
                  <w:rFonts w:hint="eastAsia"/>
                  <w:szCs w:val="22"/>
                  <w:lang w:val="en-US" w:eastAsia="zh-CN"/>
                </w:rPr>
                <w:t>inter-band ENDC as m</w:t>
              </w:r>
            </w:ins>
            <w:ins w:id="205" w:author="ZTE_Wubin" w:date="2020-11-03T15:40:00Z">
              <w:r>
                <w:rPr>
                  <w:rFonts w:hint="eastAsia"/>
                  <w:szCs w:val="22"/>
                  <w:lang w:val="en-US" w:eastAsia="zh-CN"/>
                </w:rPr>
                <w:t>uch as possible</w:t>
              </w:r>
            </w:ins>
            <w:ins w:id="206" w:author="ZTE_Wubin" w:date="2020-11-03T15:42:00Z">
              <w:r>
                <w:rPr>
                  <w:rFonts w:hint="eastAsia"/>
                  <w:szCs w:val="22"/>
                  <w:lang w:val="en-US" w:eastAsia="zh-CN"/>
                </w:rPr>
                <w:t>. For PC2 inter-band ENDC,</w:t>
              </w:r>
            </w:ins>
            <w:ins w:id="207" w:author="ZTE_Wubin" w:date="2020-11-03T15:40:00Z">
              <w:r>
                <w:rPr>
                  <w:rFonts w:hint="eastAsia"/>
                  <w:szCs w:val="22"/>
                  <w:lang w:val="en-US" w:eastAsia="zh-CN"/>
                </w:rPr>
                <w:t xml:space="preserve"> </w:t>
              </w:r>
            </w:ins>
            <w:ins w:id="208" w:author="ZTE_Wubin" w:date="2020-11-03T15:41:00Z">
              <w:r>
                <w:rPr>
                  <w:rFonts w:hint="eastAsia"/>
                  <w:szCs w:val="22"/>
                  <w:lang w:val="en-US" w:eastAsia="zh-CN"/>
                </w:rPr>
                <w:t xml:space="preserve">only total duty cycle capability is reported on top of the known E-UTRA duty cycle, i.e. total duty cycle capability+ E-UTRA(i.e. MCG) duty cycle. </w:t>
              </w:r>
            </w:ins>
            <w:ins w:id="209" w:author="ZTE_Wubin" w:date="2020-11-03T15:45:00Z">
              <w:r>
                <w:rPr>
                  <w:rFonts w:hint="eastAsia"/>
                  <w:szCs w:val="22"/>
                  <w:lang w:val="en-US" w:eastAsia="zh-CN"/>
                </w:rPr>
                <w:t>With the known E-UTRA duty cycle, the NR band capability/duty cycle can be derived from total duty cycle capability. In the other word, the capability/duty cycle for each band are known.</w:t>
              </w:r>
            </w:ins>
            <w:ins w:id="210" w:author="ZTE_Wubin" w:date="2020-11-03T15:52:00Z">
              <w:r>
                <w:rPr>
                  <w:rFonts w:hint="eastAsia"/>
                  <w:szCs w:val="22"/>
                  <w:lang w:val="en-US" w:eastAsia="zh-CN"/>
                </w:rPr>
                <w:t xml:space="preserve"> Therefore, </w:t>
              </w:r>
            </w:ins>
            <w:ins w:id="211" w:author="ZTE_Wubin" w:date="2020-11-03T15:54:00Z">
              <w:r>
                <w:rPr>
                  <w:rFonts w:hint="eastAsia"/>
                  <w:szCs w:val="22"/>
                  <w:lang w:val="en-US" w:eastAsia="zh-CN"/>
                </w:rPr>
                <w:t>we think</w:t>
              </w:r>
            </w:ins>
            <w:ins w:id="212" w:author="ZTE_Wubin" w:date="2020-11-03T15:55:00Z">
              <w:r>
                <w:rPr>
                  <w:rFonts w:hint="eastAsia"/>
                  <w:szCs w:val="22"/>
                  <w:lang w:val="en-US" w:eastAsia="zh-CN"/>
                </w:rPr>
                <w:t xml:space="preserve"> reporting total duty cycle capability and duty cycle of PCell NR band is a feasible way.</w:t>
              </w:r>
            </w:ins>
          </w:p>
          <w:p w:rsidR="00F82F21" w:rsidRDefault="00434FEF">
            <w:pPr>
              <w:overflowPunct/>
              <w:autoSpaceDE/>
              <w:autoSpaceDN/>
              <w:adjustRightInd/>
              <w:spacing w:after="120"/>
              <w:textAlignment w:val="auto"/>
              <w:rPr>
                <w:ins w:id="213" w:author="ZTE_Wubin" w:date="2020-11-03T15:55:00Z"/>
                <w:szCs w:val="22"/>
                <w:lang w:val="en-US" w:eastAsia="zh-CN"/>
              </w:rPr>
            </w:pPr>
            <w:ins w:id="214" w:author="ZTE_Wubin" w:date="2020-11-03T15:56:00Z">
              <w:r>
                <w:rPr>
                  <w:rFonts w:hint="eastAsia"/>
                  <w:szCs w:val="22"/>
                  <w:lang w:val="en-US" w:eastAsia="zh-CN"/>
                </w:rPr>
                <w:t>In addition,</w:t>
              </w:r>
            </w:ins>
            <w:ins w:id="215" w:author="ZTE_Wubin" w:date="2020-11-03T15:57:00Z">
              <w:r>
                <w:rPr>
                  <w:rFonts w:hint="eastAsia"/>
                  <w:szCs w:val="22"/>
                  <w:lang w:val="en-US" w:eastAsia="zh-CN"/>
                </w:rPr>
                <w:t>we think reporting the duty cycle of each band</w:t>
              </w:r>
            </w:ins>
            <w:ins w:id="216" w:author="ZTE_Wubin" w:date="2020-11-03T15:58:00Z">
              <w:r>
                <w:rPr>
                  <w:rFonts w:hint="eastAsia"/>
                  <w:szCs w:val="22"/>
                  <w:lang w:val="en-US" w:eastAsia="zh-CN"/>
                </w:rPr>
                <w:t xml:space="preserve"> or reporting only one total duty cycle</w:t>
              </w:r>
            </w:ins>
            <w:ins w:id="217" w:author="ZTE_Wubin" w:date="2020-11-03T15:57:00Z">
              <w:r>
                <w:rPr>
                  <w:rFonts w:hint="eastAsia"/>
                  <w:szCs w:val="22"/>
                  <w:lang w:val="en-US" w:eastAsia="zh-CN"/>
                </w:rPr>
                <w:t xml:space="preserve"> </w:t>
              </w:r>
            </w:ins>
            <w:ins w:id="218" w:author="ZTE_Wubin" w:date="2020-11-03T15:58:00Z">
              <w:r>
                <w:rPr>
                  <w:rFonts w:hint="eastAsia"/>
                  <w:szCs w:val="22"/>
                  <w:lang w:val="en-US" w:eastAsia="zh-CN"/>
                </w:rPr>
                <w:t xml:space="preserve">maynot </w:t>
              </w:r>
            </w:ins>
            <w:ins w:id="219" w:author="ZTE_Wubin" w:date="2020-11-03T15:56:00Z">
              <w:r>
                <w:rPr>
                  <w:rFonts w:hint="eastAsia"/>
                  <w:szCs w:val="22"/>
                  <w:lang w:val="en-US" w:eastAsia="zh-CN"/>
                </w:rPr>
                <w:t xml:space="preserve">distinguish </w:t>
              </w:r>
            </w:ins>
            <w:ins w:id="220" w:author="ZTE_Wubin" w:date="2020-11-03T15:58:00Z">
              <w:r>
                <w:rPr>
                  <w:rFonts w:hint="eastAsia"/>
                  <w:szCs w:val="22"/>
                  <w:lang w:val="en-US" w:eastAsia="zh-CN"/>
                </w:rPr>
                <w:t>the di</w:t>
              </w:r>
            </w:ins>
            <w:ins w:id="221" w:author="ZTE_Wubin" w:date="2020-11-03T15:59:00Z">
              <w:r>
                <w:rPr>
                  <w:rFonts w:hint="eastAsia"/>
                  <w:szCs w:val="22"/>
                  <w:lang w:val="en-US" w:eastAsia="zh-CN"/>
                </w:rPr>
                <w:t xml:space="preserve">fferent </w:t>
              </w:r>
            </w:ins>
            <w:ins w:id="222" w:author="ZTE_Wubin" w:date="2020-11-03T15:56:00Z">
              <w:r>
                <w:rPr>
                  <w:rFonts w:hint="eastAsia"/>
                  <w:szCs w:val="22"/>
                  <w:lang w:val="en-US" w:eastAsia="zh-CN"/>
                </w:rPr>
                <w:t>cases.</w:t>
              </w:r>
            </w:ins>
          </w:p>
          <w:p w:rsidR="00F82F21" w:rsidRDefault="00F82F21">
            <w:pPr>
              <w:overflowPunct/>
              <w:autoSpaceDE/>
              <w:autoSpaceDN/>
              <w:adjustRightInd/>
              <w:spacing w:after="120"/>
              <w:textAlignment w:val="auto"/>
              <w:rPr>
                <w:ins w:id="223" w:author="ZTE_Wubin" w:date="2020-11-03T15:59:00Z"/>
                <w:szCs w:val="24"/>
                <w:lang w:val="en-US" w:eastAsia="zh-CN"/>
              </w:rPr>
            </w:pPr>
          </w:p>
          <w:p w:rsidR="00F82F21" w:rsidRDefault="00434FEF">
            <w:pPr>
              <w:pStyle w:val="ListParagraph"/>
              <w:numPr>
                <w:ilvl w:val="1"/>
                <w:numId w:val="4"/>
              </w:numPr>
              <w:overflowPunct/>
              <w:autoSpaceDE/>
              <w:autoSpaceDN/>
              <w:adjustRightInd/>
              <w:spacing w:after="120"/>
              <w:ind w:left="1440" w:firstLineChars="0"/>
              <w:textAlignment w:val="auto"/>
              <w:rPr>
                <w:ins w:id="224" w:author="ZTE_Wubin" w:date="2020-11-03T15:59:00Z"/>
                <w:rFonts w:eastAsia="SimSun"/>
                <w:szCs w:val="24"/>
                <w:lang w:eastAsia="zh-CN"/>
              </w:rPr>
            </w:pPr>
            <w:ins w:id="225" w:author="ZTE_Wubin" w:date="2020-11-03T15:59:00Z">
              <w:r>
                <w:rPr>
                  <w:rFonts w:eastAsia="SimSun"/>
                  <w:szCs w:val="24"/>
                  <w:lang w:eastAsia="zh-CN"/>
                </w:rPr>
                <w:t>UE implementation based solution, i.e. P-MPR</w:t>
              </w:r>
            </w:ins>
          </w:p>
          <w:p w:rsidR="00B73E51" w:rsidRDefault="00434FEF">
            <w:pPr>
              <w:numPr>
                <w:ilvl w:val="255"/>
                <w:numId w:val="0"/>
              </w:numPr>
              <w:ind w:leftChars="20" w:left="40"/>
              <w:jc w:val="both"/>
              <w:rPr>
                <w:ins w:id="226" w:author="ZTE_Wubin" w:date="2020-11-03T16:00:00Z"/>
                <w:rFonts w:eastAsia="SimSun"/>
                <w:i/>
                <w:szCs w:val="22"/>
                <w:lang w:val="en-US" w:eastAsia="zh-CN"/>
              </w:rPr>
              <w:pPrChange w:id="227" w:author="Unknown" w:date="2020-11-03T16:00:00Z">
                <w:pPr>
                  <w:numPr>
                    <w:numId w:val="2"/>
                  </w:numPr>
                  <w:tabs>
                    <w:tab w:val="left" w:pos="720"/>
                  </w:tabs>
                  <w:overflowPunct/>
                  <w:autoSpaceDE/>
                  <w:autoSpaceDN/>
                  <w:adjustRightInd/>
                  <w:ind w:leftChars="20" w:left="40" w:firstLine="386"/>
                  <w:jc w:val="both"/>
                  <w:textAlignment w:val="auto"/>
                </w:pPr>
              </w:pPrChange>
            </w:pPr>
            <w:ins w:id="228" w:author="ZTE_Wubin" w:date="2020-11-03T16:00:00Z">
              <w:r>
                <w:rPr>
                  <w:rFonts w:hint="eastAsia"/>
                  <w:szCs w:val="24"/>
                  <w:lang w:val="en-US" w:eastAsia="zh-CN"/>
                </w:rPr>
                <w:t xml:space="preserve">It have already been captured in the WF that </w:t>
              </w:r>
              <w:r>
                <w:rPr>
                  <w:i/>
                  <w:szCs w:val="22"/>
                  <w:lang w:val="en-US" w:eastAsia="zh-CN"/>
                </w:rPr>
                <w:t>UE implementation based solution, i.e. P-MPR</w:t>
              </w:r>
            </w:ins>
            <w:ins w:id="229" w:author="ZTE_Wubin" w:date="2020-11-03T16:25:00Z">
              <w:r>
                <w:rPr>
                  <w:rFonts w:hint="eastAsia"/>
                  <w:i/>
                  <w:szCs w:val="22"/>
                  <w:lang w:val="en-US" w:eastAsia="zh-CN"/>
                </w:rPr>
                <w:t xml:space="preserve">. </w:t>
              </w:r>
              <w:r w:rsidR="001C6F90" w:rsidRPr="001C6F90">
                <w:rPr>
                  <w:iCs/>
                  <w:szCs w:val="22"/>
                  <w:lang w:val="en-US" w:eastAsia="zh-CN"/>
                  <w:rPrChange w:id="230" w:author="ZTE_Wubin" w:date="2020-11-03T16:25:00Z">
                    <w:rPr>
                      <w:i/>
                      <w:szCs w:val="22"/>
                      <w:lang w:val="en-US" w:eastAsia="zh-CN"/>
                    </w:rPr>
                  </w:rPrChange>
                </w:rPr>
                <w:t xml:space="preserve">In our understanding, </w:t>
              </w:r>
              <w:r>
                <w:rPr>
                  <w:rFonts w:hint="eastAsia"/>
                  <w:iCs/>
                  <w:szCs w:val="22"/>
                  <w:lang w:val="en-US" w:eastAsia="zh-CN"/>
                </w:rPr>
                <w:t xml:space="preserve">P-MPR is </w:t>
              </w:r>
              <w:r w:rsidRPr="00880E9F">
                <w:rPr>
                  <w:rFonts w:eastAsiaTheme="minorEastAsia"/>
                  <w:iCs/>
                  <w:color w:val="000000" w:themeColor="text1"/>
                  <w:u w:val="single"/>
                  <w:lang w:eastAsia="zh-CN"/>
                </w:rPr>
                <w:t>always allowed for UE meeting SAR issue regardless of CA, DC or non-CA case.</w:t>
              </w:r>
            </w:ins>
          </w:p>
          <w:p w:rsidR="00F82F21" w:rsidRDefault="00F82F21">
            <w:pPr>
              <w:overflowPunct/>
              <w:autoSpaceDE/>
              <w:autoSpaceDN/>
              <w:adjustRightInd/>
              <w:spacing w:after="120"/>
              <w:textAlignment w:val="auto"/>
              <w:rPr>
                <w:szCs w:val="24"/>
                <w:lang w:val="en-US" w:eastAsia="zh-CN"/>
              </w:rPr>
            </w:pPr>
          </w:p>
        </w:tc>
      </w:tr>
      <w:tr w:rsidR="00880E9F">
        <w:trPr>
          <w:ins w:id="231" w:author="OPPO" w:date="2020-11-03T19:20:00Z"/>
        </w:trPr>
        <w:tc>
          <w:tcPr>
            <w:tcW w:w="1235" w:type="dxa"/>
          </w:tcPr>
          <w:p w:rsidR="00880E9F" w:rsidRDefault="00880E9F">
            <w:pPr>
              <w:spacing w:after="120"/>
              <w:rPr>
                <w:ins w:id="232" w:author="OPPO" w:date="2020-11-03T19:20:00Z"/>
                <w:rFonts w:eastAsiaTheme="minorEastAsia"/>
                <w:color w:val="0070C0"/>
                <w:lang w:val="en-US" w:eastAsia="zh-CN"/>
              </w:rPr>
            </w:pPr>
            <w:ins w:id="233" w:author="OPPO" w:date="2020-11-03T19: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rsidR="00880E9F" w:rsidRDefault="00880E9F" w:rsidP="00880E9F">
            <w:pPr>
              <w:rPr>
                <w:ins w:id="234" w:author="OPPO" w:date="2020-11-03T19:20:00Z"/>
                <w:i/>
                <w:color w:val="0070C0"/>
                <w:lang w:val="en-US" w:eastAsia="zh-CN"/>
              </w:rPr>
            </w:pPr>
            <w:ins w:id="235" w:author="OPPO" w:date="2020-11-03T19:20:00Z">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rsidR="00B73E51" w:rsidRDefault="00880E9F">
            <w:pPr>
              <w:spacing w:after="120"/>
              <w:rPr>
                <w:ins w:id="236" w:author="OPPO" w:date="2020-11-03T19:21:00Z"/>
                <w:szCs w:val="24"/>
                <w:lang w:val="en-US" w:eastAsia="zh-CN"/>
              </w:rPr>
              <w:pPrChange w:id="237" w:author="Gene Fong" w:date="2020-11-03T19:20:00Z">
                <w:pPr>
                  <w:pStyle w:val="ListParagraph"/>
                  <w:numPr>
                    <w:ilvl w:val="1"/>
                    <w:numId w:val="4"/>
                  </w:numPr>
                  <w:overflowPunct/>
                  <w:autoSpaceDE/>
                  <w:autoSpaceDN/>
                  <w:adjustRightInd/>
                  <w:spacing w:after="120"/>
                  <w:ind w:left="1440" w:firstLineChars="0" w:hanging="360"/>
                  <w:textAlignment w:val="auto"/>
                </w:pPr>
              </w:pPrChange>
            </w:pPr>
            <w:ins w:id="238" w:author="OPPO" w:date="2020-11-03T19:22:00Z">
              <w:r>
                <w:rPr>
                  <w:szCs w:val="24"/>
                  <w:lang w:val="en-US" w:eastAsia="zh-CN"/>
                </w:rPr>
                <w:t>Both Option 1 and Option 2 can work in some level, but p</w:t>
              </w:r>
            </w:ins>
            <w:ins w:id="239" w:author="OPPO" w:date="2020-11-03T19:21:00Z">
              <w:r>
                <w:rPr>
                  <w:rFonts w:hint="eastAsia"/>
                  <w:szCs w:val="24"/>
                  <w:lang w:val="en-US" w:eastAsia="zh-CN"/>
                </w:rPr>
                <w:t>ref</w:t>
              </w:r>
              <w:r>
                <w:rPr>
                  <w:szCs w:val="24"/>
                  <w:lang w:val="en-US" w:eastAsia="zh-CN"/>
                </w:rPr>
                <w:t>er Option 2</w:t>
              </w:r>
            </w:ins>
            <w:ins w:id="240" w:author="OPPO" w:date="2020-11-03T19:22:00Z">
              <w:r>
                <w:rPr>
                  <w:szCs w:val="24"/>
                  <w:lang w:val="en-US" w:eastAsia="zh-CN"/>
                </w:rPr>
                <w:t xml:space="preserve"> since </w:t>
              </w:r>
            </w:ins>
            <w:ins w:id="241" w:author="OPPO" w:date="2020-11-03T19:21:00Z">
              <w:r>
                <w:rPr>
                  <w:szCs w:val="24"/>
                  <w:lang w:val="en-US" w:eastAsia="zh-CN"/>
                </w:rPr>
                <w:t>the unequal SAR effects under same power level can be considered with Option2.</w:t>
              </w:r>
            </w:ins>
          </w:p>
          <w:p w:rsidR="00B73E51" w:rsidRDefault="00880E9F">
            <w:pPr>
              <w:spacing w:after="120"/>
              <w:rPr>
                <w:ins w:id="242" w:author="OPPO" w:date="2020-11-03T19:20:00Z"/>
                <w:szCs w:val="24"/>
                <w:lang w:val="en-US" w:eastAsia="zh-CN"/>
                <w:rPrChange w:id="243" w:author="OPPO" w:date="2020-11-03T19:21:00Z">
                  <w:rPr>
                    <w:ins w:id="244" w:author="OPPO" w:date="2020-11-03T19:20:00Z"/>
                    <w:rFonts w:eastAsia="SimSun"/>
                    <w:szCs w:val="24"/>
                    <w:lang w:eastAsia="zh-CN"/>
                  </w:rPr>
                </w:rPrChange>
              </w:rPr>
              <w:pPrChange w:id="245" w:author="Gene Fong" w:date="2020-11-03T19:22:00Z">
                <w:pPr>
                  <w:pStyle w:val="ListParagraph"/>
                  <w:numPr>
                    <w:ilvl w:val="1"/>
                    <w:numId w:val="4"/>
                  </w:numPr>
                  <w:overflowPunct/>
                  <w:autoSpaceDE/>
                  <w:autoSpaceDN/>
                  <w:adjustRightInd/>
                  <w:spacing w:after="120"/>
                  <w:ind w:left="1440" w:firstLineChars="0" w:hanging="360"/>
                  <w:textAlignment w:val="auto"/>
                </w:pPr>
              </w:pPrChange>
            </w:pPr>
            <w:ins w:id="246" w:author="OPPO" w:date="2020-11-03T19:21:00Z">
              <w:r>
                <w:rPr>
                  <w:szCs w:val="24"/>
                  <w:lang w:val="en-US" w:eastAsia="zh-CN"/>
                </w:rPr>
                <w:t xml:space="preserve">And the reporting could be </w:t>
              </w:r>
            </w:ins>
            <w:ins w:id="247" w:author="OPPO" w:date="2020-11-03T19:22:00Z">
              <w:r>
                <w:rPr>
                  <w:szCs w:val="24"/>
                  <w:lang w:val="en-US" w:eastAsia="zh-CN"/>
                </w:rPr>
                <w:t xml:space="preserve">in a group style like </w:t>
              </w:r>
            </w:ins>
            <w:ins w:id="248" w:author="OPPO" w:date="2020-11-03T19:23:00Z">
              <w:r>
                <w:rPr>
                  <w:szCs w:val="24"/>
                  <w:lang w:val="en-US" w:eastAsia="zh-CN"/>
                </w:rPr>
                <w:t>(X1, Y1), (X2, Y2), (X3, Y3)…, then no matter which band is configured as Pcell the other band can k</w:t>
              </w:r>
            </w:ins>
            <w:ins w:id="249" w:author="OPPO" w:date="2020-11-03T19:24:00Z">
              <w:r>
                <w:rPr>
                  <w:szCs w:val="24"/>
                  <w:lang w:val="en-US" w:eastAsia="zh-CN"/>
                </w:rPr>
                <w:t>now the corresponding max duty cycle.</w:t>
              </w:r>
            </w:ins>
          </w:p>
        </w:tc>
      </w:tr>
      <w:tr w:rsidR="00AC4857">
        <w:trPr>
          <w:ins w:id="250" w:author="Liu Ziqi" w:date="2020-11-03T19:41:00Z"/>
        </w:trPr>
        <w:tc>
          <w:tcPr>
            <w:tcW w:w="1235" w:type="dxa"/>
          </w:tcPr>
          <w:p w:rsidR="00AC4857" w:rsidRPr="00AC4857" w:rsidRDefault="00AC4857" w:rsidP="00AC4857">
            <w:pPr>
              <w:spacing w:after="120"/>
              <w:rPr>
                <w:ins w:id="251" w:author="Liu Ziqi" w:date="2020-11-03T19:41:00Z"/>
                <w:rFonts w:eastAsiaTheme="minorEastAsia"/>
                <w:color w:val="0070C0"/>
                <w:lang w:eastAsia="zh-CN"/>
              </w:rPr>
            </w:pPr>
            <w:ins w:id="252" w:author="Liu Ziqi" w:date="2020-11-03T19:41:00Z">
              <w:r>
                <w:rPr>
                  <w:rFonts w:eastAsiaTheme="minorEastAsia"/>
                  <w:color w:val="0070C0"/>
                  <w:lang w:val="en-US" w:eastAsia="zh-CN"/>
                </w:rPr>
                <w:t>Vivo</w:t>
              </w:r>
            </w:ins>
          </w:p>
        </w:tc>
        <w:tc>
          <w:tcPr>
            <w:tcW w:w="8396" w:type="dxa"/>
          </w:tcPr>
          <w:p w:rsidR="00AC4857" w:rsidRDefault="00AC4857" w:rsidP="00AC4857">
            <w:pPr>
              <w:pStyle w:val="ListParagraph"/>
              <w:numPr>
                <w:ilvl w:val="1"/>
                <w:numId w:val="4"/>
              </w:numPr>
              <w:overflowPunct/>
              <w:autoSpaceDE/>
              <w:autoSpaceDN/>
              <w:adjustRightInd/>
              <w:spacing w:after="120"/>
              <w:ind w:left="1440" w:firstLineChars="0"/>
              <w:textAlignment w:val="auto"/>
              <w:rPr>
                <w:ins w:id="253" w:author="Liu Ziqi" w:date="2020-11-03T19:41:00Z"/>
                <w:rFonts w:eastAsia="SimSun"/>
                <w:szCs w:val="24"/>
                <w:lang w:eastAsia="zh-CN"/>
              </w:rPr>
            </w:pPr>
            <w:ins w:id="254" w:author="Liu Ziqi" w:date="2020-11-03T19:41:00Z">
              <w:r>
                <w:rPr>
                  <w:rFonts w:eastAsia="SimSun" w:hint="eastAsia"/>
                  <w:szCs w:val="24"/>
                  <w:lang w:eastAsia="zh-CN"/>
                </w:rPr>
                <w:t>Duty Cycle based solutions</w:t>
              </w:r>
            </w:ins>
          </w:p>
          <w:p w:rsidR="00AC4857" w:rsidRPr="000E4E48" w:rsidRDefault="00AC4857" w:rsidP="00AC4857">
            <w:pPr>
              <w:rPr>
                <w:ins w:id="255" w:author="Liu Ziqi" w:date="2020-11-03T19:41:00Z"/>
                <w:color w:val="000000" w:themeColor="text1"/>
                <w:u w:val="single"/>
                <w:lang w:val="en-US" w:eastAsia="ko-KR"/>
              </w:rPr>
            </w:pPr>
            <w:ins w:id="256" w:author="Liu Ziqi" w:date="2020-11-03T19:41:00Z">
              <w:r>
                <w:rPr>
                  <w:color w:val="000000" w:themeColor="text1"/>
                  <w:u w:val="single"/>
                  <w:lang w:val="en-US" w:eastAsia="ko-KR"/>
                </w:rPr>
                <w:t xml:space="preserve">Option 1 has basic conceptual problem.  The basic assumption of option1 is the SAR effect of two different bands are </w:t>
              </w:r>
              <w:r w:rsidRPr="000E4E48">
                <w:rPr>
                  <w:color w:val="000000" w:themeColor="text1"/>
                  <w:u w:val="single"/>
                  <w:lang w:val="en-US" w:eastAsia="ko-KR"/>
                </w:rPr>
                <w:t>identical except power class. The duty cycle margin can be used in any of two bands. But the SAR effect differences of different bands can be large, for example, the radiation density is highly related to antenna design. Typical antenna length for 800M can be 4~5 times larger compared to that for 3.5GHz, e.g. 5cm compared to 1cm. It’s possible to have 4-7dB difference in SAR effect under the same MOP. When the SAR effects of different bands are combined, the weighing of each band should be different. One total duty cycle is not able to show all these differences.</w:t>
              </w:r>
            </w:ins>
          </w:p>
          <w:p w:rsidR="00AC4857" w:rsidRPr="000E4E48" w:rsidRDefault="00AC4857" w:rsidP="00AC4857">
            <w:pPr>
              <w:rPr>
                <w:ins w:id="257" w:author="Liu Ziqi" w:date="2020-11-03T19:41:00Z"/>
                <w:color w:val="000000" w:themeColor="text1"/>
                <w:u w:val="single"/>
                <w:lang w:val="en-US" w:eastAsia="ko-KR"/>
              </w:rPr>
            </w:pPr>
            <w:ins w:id="258" w:author="Liu Ziqi" w:date="2020-11-03T19:41:00Z">
              <w:r w:rsidRPr="000E4E48">
                <w:rPr>
                  <w:color w:val="000000" w:themeColor="text1"/>
                  <w:u w:val="single"/>
                  <w:lang w:val="en-US" w:eastAsia="ko-KR"/>
                </w:rPr>
                <w:t>2 reference points SAR solution in FDD-TDD ENDC can indicate the SAR difference of different band, power class etc.  For example, the reference points of a band are 40% and 70%, and if the capability difference of the other band based on the reference points are also 30% (equal to 70%-40%), it implicitly indicates the SAR effect of these 2 bands are similar. If the capability difference of the other band is 15%, it can be deduced the of the other band has twice SAR effect for the same UL transmission, possibly due to frequency band, power class etc.</w:t>
              </w:r>
            </w:ins>
          </w:p>
          <w:p w:rsidR="00AC4857" w:rsidRDefault="00AC4857" w:rsidP="00AC4857">
            <w:pPr>
              <w:rPr>
                <w:ins w:id="259" w:author="Liu Ziqi" w:date="2020-11-03T19:41:00Z"/>
                <w:color w:val="000000" w:themeColor="text1"/>
                <w:u w:val="single"/>
                <w:lang w:val="en-US" w:eastAsia="ko-KR"/>
              </w:rPr>
            </w:pPr>
            <w:ins w:id="260" w:author="Liu Ziqi" w:date="2020-11-03T19:41:00Z">
              <w:r w:rsidRPr="000E4E48">
                <w:rPr>
                  <w:color w:val="000000" w:themeColor="text1"/>
                  <w:u w:val="single"/>
                  <w:lang w:val="en-US" w:eastAsia="ko-KR"/>
                </w:rPr>
                <w:t>Another benefit of FDD-TDD ENDC solution is that it’s possible to interpolate UE capability when the uplink transmission time on the reference band is not exactly equal to 40% or 70%, thus NW can have more flexibility.</w:t>
              </w:r>
            </w:ins>
          </w:p>
          <w:p w:rsidR="00AC4857" w:rsidRDefault="00AC4857" w:rsidP="00AC4857">
            <w:pPr>
              <w:rPr>
                <w:ins w:id="261" w:author="Liu Ziqi" w:date="2020-11-03T19:41:00Z"/>
                <w:color w:val="000000" w:themeColor="text1"/>
                <w:u w:val="single"/>
                <w:lang w:val="en-US" w:eastAsia="ko-KR"/>
              </w:rPr>
            </w:pPr>
            <w:ins w:id="262" w:author="Liu Ziqi" w:date="2020-11-03T19:41:00Z">
              <w:r>
                <w:rPr>
                  <w:color w:val="000000" w:themeColor="text1"/>
                  <w:u w:val="single"/>
                  <w:lang w:val="en-US" w:eastAsia="ko-KR"/>
                </w:rPr>
                <w:t>The proposed solution:</w:t>
              </w:r>
            </w:ins>
          </w:p>
          <w:p w:rsidR="00AC4857" w:rsidRDefault="00AC4857" w:rsidP="00AC4857">
            <w:pPr>
              <w:rPr>
                <w:ins w:id="263" w:author="Liu Ziqi" w:date="2020-11-03T19:41:00Z"/>
                <w:color w:val="000000" w:themeColor="text1"/>
                <w:u w:val="single"/>
                <w:lang w:val="en-US" w:eastAsia="ko-KR"/>
              </w:rPr>
            </w:pPr>
            <w:ins w:id="264" w:author="Liu Ziqi" w:date="2020-11-03T19:41:00Z">
              <w:r>
                <w:rPr>
                  <w:color w:val="000000" w:themeColor="text1"/>
                  <w:u w:val="single"/>
                  <w:lang w:val="en-US" w:eastAsia="ko-KR"/>
                </w:rPr>
                <w:t>1. The reference band:  PCC band</w:t>
              </w:r>
            </w:ins>
          </w:p>
          <w:p w:rsidR="00AC4857" w:rsidRDefault="00AC4857" w:rsidP="00AC4857">
            <w:pPr>
              <w:rPr>
                <w:ins w:id="265" w:author="Liu Ziqi" w:date="2020-11-03T19:41:00Z"/>
                <w:color w:val="000000" w:themeColor="text1"/>
                <w:u w:val="single"/>
                <w:lang w:val="en-US" w:eastAsia="ko-KR"/>
              </w:rPr>
            </w:pPr>
            <w:ins w:id="266" w:author="Liu Ziqi" w:date="2020-11-03T19:41:00Z">
              <w:r>
                <w:rPr>
                  <w:color w:val="000000" w:themeColor="text1"/>
                  <w:u w:val="single"/>
                  <w:lang w:val="en-US" w:eastAsia="ko-KR"/>
                </w:rPr>
                <w:t xml:space="preserve">UE report duty cycle capability based on PCC band. </w:t>
              </w:r>
            </w:ins>
          </w:p>
          <w:p w:rsidR="00AC4857" w:rsidRDefault="00AC4857" w:rsidP="00AC4857">
            <w:pPr>
              <w:rPr>
                <w:ins w:id="267" w:author="Liu Ziqi" w:date="2020-11-03T19:41:00Z"/>
                <w:color w:val="000000" w:themeColor="text1"/>
                <w:u w:val="single"/>
                <w:lang w:val="en-US" w:eastAsia="ko-KR"/>
              </w:rPr>
            </w:pPr>
            <w:ins w:id="268" w:author="Liu Ziqi" w:date="2020-11-03T19:41:00Z">
              <w:r>
                <w:rPr>
                  <w:color w:val="000000" w:themeColor="text1"/>
                  <w:u w:val="single"/>
                  <w:lang w:val="en-US" w:eastAsia="ko-KR"/>
                </w:rPr>
                <w:t>2. The number of reference points:  2 reference points</w:t>
              </w:r>
            </w:ins>
          </w:p>
          <w:p w:rsidR="00AC4857" w:rsidRDefault="00AC4857" w:rsidP="00AC4857">
            <w:pPr>
              <w:rPr>
                <w:ins w:id="269" w:author="Liu Ziqi" w:date="2020-11-03T19:41:00Z"/>
                <w:color w:val="000000" w:themeColor="text1"/>
                <w:u w:val="single"/>
                <w:lang w:val="en-US" w:eastAsia="ko-KR"/>
              </w:rPr>
            </w:pPr>
            <w:ins w:id="270" w:author="Liu Ziqi" w:date="2020-11-03T19:41:00Z">
              <w:r>
                <w:rPr>
                  <w:color w:val="000000" w:themeColor="text1"/>
                  <w:u w:val="single"/>
                  <w:lang w:val="en-US" w:eastAsia="ko-KR"/>
                </w:rPr>
                <w:t>1 reference point cannot indicate the SAR effect difference of different bands. More than 2 reference points introduce more signaling overhead and complexity, but the performance improvement is not much, comparing with 2 reference points.</w:t>
              </w:r>
            </w:ins>
          </w:p>
          <w:p w:rsidR="00AC4857" w:rsidRDefault="00AC4857" w:rsidP="00AC4857">
            <w:pPr>
              <w:rPr>
                <w:ins w:id="271" w:author="Liu Ziqi" w:date="2020-11-03T19:41:00Z"/>
                <w:color w:val="000000" w:themeColor="text1"/>
                <w:u w:val="single"/>
                <w:lang w:val="en-US" w:eastAsia="ko-KR"/>
              </w:rPr>
            </w:pPr>
            <w:ins w:id="272" w:author="Liu Ziqi" w:date="2020-11-03T19:41:00Z">
              <w:r>
                <w:rPr>
                  <w:color w:val="000000" w:themeColor="text1"/>
                  <w:u w:val="single"/>
                  <w:lang w:val="en-US" w:eastAsia="ko-KR"/>
                </w:rPr>
                <w:lastRenderedPageBreak/>
                <w:t>3. How to indicate the reference points</w:t>
              </w:r>
            </w:ins>
          </w:p>
          <w:p w:rsidR="00AC4857" w:rsidRPr="000E4E48" w:rsidRDefault="00AC4857" w:rsidP="00AC4857">
            <w:pPr>
              <w:rPr>
                <w:ins w:id="273" w:author="Liu Ziqi" w:date="2020-11-03T19:41:00Z"/>
                <w:color w:val="000000" w:themeColor="text1"/>
                <w:u w:val="single"/>
                <w:lang w:val="en-US" w:eastAsia="ko-KR"/>
              </w:rPr>
            </w:pPr>
            <w:ins w:id="274" w:author="Liu Ziqi" w:date="2020-11-03T19:41:00Z">
              <w:r>
                <w:rPr>
                  <w:color w:val="000000" w:themeColor="text1"/>
                  <w:u w:val="single"/>
                  <w:lang w:val="en-US" w:eastAsia="ko-KR"/>
                </w:rPr>
                <w:t xml:space="preserve">   </w:t>
              </w:r>
              <w:r w:rsidRPr="000E4E48">
                <w:rPr>
                  <w:color w:val="000000" w:themeColor="text1"/>
                  <w:u w:val="single"/>
                  <w:lang w:val="en-US" w:eastAsia="ko-KR"/>
                </w:rPr>
                <w:t>Proposed option in our contribution: UE report the reference points and the corresponding capability. Though still viable and quite flexible, considering totally different reference points are reported by UE, it may increase complexity to use it.</w:t>
              </w:r>
            </w:ins>
          </w:p>
          <w:p w:rsidR="00AC4857" w:rsidRPr="000E4E48" w:rsidRDefault="00AC4857" w:rsidP="00AC4857">
            <w:pPr>
              <w:rPr>
                <w:ins w:id="275" w:author="Liu Ziqi" w:date="2020-11-03T19:41:00Z"/>
                <w:color w:val="000000" w:themeColor="text1"/>
                <w:u w:val="single"/>
                <w:lang w:val="en-US" w:eastAsia="ko-KR"/>
              </w:rPr>
            </w:pPr>
            <w:ins w:id="276" w:author="Liu Ziqi" w:date="2020-11-03T19:41:00Z">
              <w:r w:rsidRPr="000E4E48">
                <w:rPr>
                  <w:color w:val="000000" w:themeColor="text1"/>
                  <w:u w:val="single"/>
                  <w:lang w:val="en-US" w:eastAsia="ko-KR"/>
                </w:rPr>
                <w:t xml:space="preserve">  A new tentative option: two pair of reference points are defined: [40%/70%], [20%/35%], UE chooses one pair reference points to report duty cycle. For example, this can be used for 23dBm/26dBm </w:t>
              </w:r>
              <w:r w:rsidRPr="000E4E48">
                <w:rPr>
                  <w:rFonts w:asciiTheme="minorEastAsia" w:eastAsiaTheme="minorEastAsia" w:hAnsiTheme="minorEastAsia"/>
                  <w:color w:val="000000" w:themeColor="text1"/>
                  <w:u w:val="single"/>
                  <w:lang w:val="en-US" w:eastAsia="zh-CN"/>
                </w:rPr>
                <w:t>ca</w:t>
              </w:r>
              <w:r w:rsidRPr="000E4E48">
                <w:rPr>
                  <w:color w:val="000000" w:themeColor="text1"/>
                  <w:u w:val="single"/>
                  <w:lang w:val="en-US" w:eastAsia="ko-KR"/>
                </w:rPr>
                <w:t>pability for primary cell. One set of tentative signaling can be as the following table:</w:t>
              </w:r>
            </w:ins>
          </w:p>
          <w:tbl>
            <w:tblPr>
              <w:tblW w:w="7715" w:type="dxa"/>
              <w:tblLook w:val="04A0" w:firstRow="1" w:lastRow="0" w:firstColumn="1" w:lastColumn="0" w:noHBand="0" w:noVBand="1"/>
            </w:tblPr>
            <w:tblGrid>
              <w:gridCol w:w="3038"/>
              <w:gridCol w:w="4677"/>
            </w:tblGrid>
            <w:tr w:rsidR="00AC4857" w:rsidRPr="000E4E48" w:rsidTr="00A12D9F">
              <w:trPr>
                <w:trHeight w:val="288"/>
                <w:ins w:id="277" w:author="Liu Ziqi" w:date="2020-11-03T19:41:00Z"/>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57" w:rsidRPr="000E4E48" w:rsidRDefault="00AC4857" w:rsidP="00AC4857">
                  <w:pPr>
                    <w:spacing w:after="0"/>
                    <w:jc w:val="center"/>
                    <w:rPr>
                      <w:ins w:id="278" w:author="Liu Ziqi" w:date="2020-11-03T19:41:00Z"/>
                      <w:rFonts w:ascii="Calibri" w:eastAsia="Times New Roman" w:hAnsi="Calibri" w:cs="Calibri"/>
                      <w:b/>
                      <w:bCs/>
                      <w:color w:val="000000"/>
                      <w:sz w:val="22"/>
                      <w:szCs w:val="22"/>
                      <w:lang w:val="en-US" w:eastAsia="zh-CN"/>
                    </w:rPr>
                  </w:pPr>
                  <w:ins w:id="279" w:author="Liu Ziqi" w:date="2020-11-03T19:41:00Z">
                    <w:r w:rsidRPr="000E4E48">
                      <w:rPr>
                        <w:rFonts w:ascii="Calibri" w:eastAsia="Times New Roman" w:hAnsi="Calibri" w:cs="Calibri"/>
                        <w:b/>
                        <w:bCs/>
                        <w:color w:val="000000"/>
                        <w:sz w:val="22"/>
                        <w:szCs w:val="22"/>
                        <w:lang w:val="en-US" w:eastAsia="zh-CN"/>
                      </w:rPr>
                      <w:t>UE maxUplinkDutyCycle signaling</w:t>
                    </w:r>
                  </w:ins>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AC4857" w:rsidRPr="000E4E48" w:rsidRDefault="00AC4857" w:rsidP="00AC4857">
                  <w:pPr>
                    <w:spacing w:after="0"/>
                    <w:jc w:val="center"/>
                    <w:rPr>
                      <w:ins w:id="280" w:author="Liu Ziqi" w:date="2020-11-03T19:41:00Z"/>
                      <w:rFonts w:ascii="Calibri" w:eastAsia="Times New Roman" w:hAnsi="Calibri" w:cs="Calibri"/>
                      <w:b/>
                      <w:bCs/>
                      <w:color w:val="000000"/>
                      <w:sz w:val="22"/>
                      <w:szCs w:val="22"/>
                      <w:lang w:val="en-US" w:eastAsia="zh-CN"/>
                    </w:rPr>
                  </w:pPr>
                  <w:ins w:id="281" w:author="Liu Ziqi" w:date="2020-11-03T19:41:00Z">
                    <w:r w:rsidRPr="000E4E48">
                      <w:rPr>
                        <w:rFonts w:ascii="Calibri" w:eastAsia="Times New Roman" w:hAnsi="Calibri" w:cs="Calibri"/>
                        <w:b/>
                        <w:bCs/>
                        <w:color w:val="000000"/>
                        <w:sz w:val="22"/>
                        <w:szCs w:val="22"/>
                        <w:lang w:val="en-US" w:eastAsia="zh-CN"/>
                      </w:rPr>
                      <w:t>Parameter (for another cell)</w:t>
                    </w:r>
                  </w:ins>
                </w:p>
              </w:tc>
            </w:tr>
            <w:tr w:rsidR="00AC4857" w:rsidRPr="000E4E48" w:rsidTr="00A12D9F">
              <w:trPr>
                <w:trHeight w:val="288"/>
                <w:ins w:id="282" w:author="Liu Ziqi" w:date="2020-11-03T19:41:00Z"/>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rsidR="00AC4857" w:rsidRPr="000E4E48" w:rsidRDefault="00AC4857" w:rsidP="00AC4857">
                  <w:pPr>
                    <w:spacing w:after="0"/>
                    <w:rPr>
                      <w:ins w:id="283" w:author="Liu Ziqi" w:date="2020-11-03T19:41:00Z"/>
                      <w:rFonts w:ascii="Calibri" w:eastAsia="Times New Roman" w:hAnsi="Calibri" w:cs="Calibri"/>
                      <w:color w:val="000000"/>
                      <w:sz w:val="22"/>
                      <w:szCs w:val="22"/>
                      <w:lang w:val="en-US" w:eastAsia="zh-CN"/>
                    </w:rPr>
                  </w:pPr>
                  <w:ins w:id="284" w:author="Liu Ziqi" w:date="2020-11-03T19:41:00Z">
                    <w:r w:rsidRPr="000E4E48">
                      <w:rPr>
                        <w:rFonts w:ascii="Calibri" w:eastAsia="Times New Roman" w:hAnsi="Calibri" w:cs="Calibri"/>
                        <w:color w:val="000000"/>
                        <w:sz w:val="22"/>
                        <w:szCs w:val="22"/>
                        <w:lang w:val="en-US" w:eastAsia="zh-CN"/>
                      </w:rPr>
                      <w:t>ReferenceDutyCycle70and40</w:t>
                    </w:r>
                  </w:ins>
                </w:p>
              </w:tc>
              <w:tc>
                <w:tcPr>
                  <w:tcW w:w="4677" w:type="dxa"/>
                  <w:tcBorders>
                    <w:top w:val="nil"/>
                    <w:left w:val="nil"/>
                    <w:bottom w:val="single" w:sz="4" w:space="0" w:color="auto"/>
                    <w:right w:val="single" w:sz="4" w:space="0" w:color="auto"/>
                  </w:tcBorders>
                  <w:shd w:val="clear" w:color="auto" w:fill="auto"/>
                  <w:noWrap/>
                  <w:vAlign w:val="bottom"/>
                  <w:hideMark/>
                </w:tcPr>
                <w:p w:rsidR="00AC4857" w:rsidRPr="000E4E48" w:rsidRDefault="00AC4857" w:rsidP="00AC4857">
                  <w:pPr>
                    <w:spacing w:after="0"/>
                    <w:rPr>
                      <w:ins w:id="285" w:author="Liu Ziqi" w:date="2020-11-03T19:41:00Z"/>
                      <w:rFonts w:ascii="Calibri" w:eastAsia="Times New Roman" w:hAnsi="Calibri" w:cs="Calibri"/>
                      <w:color w:val="000000"/>
                      <w:sz w:val="22"/>
                      <w:szCs w:val="22"/>
                      <w:lang w:val="en-US" w:eastAsia="zh-CN"/>
                    </w:rPr>
                  </w:pPr>
                  <w:ins w:id="286" w:author="Liu Ziqi" w:date="2020-11-03T19:41:00Z">
                    <w:r w:rsidRPr="000E4E48">
                      <w:rPr>
                        <w:rFonts w:ascii="Calibri" w:eastAsia="Times New Roman" w:hAnsi="Calibri" w:cs="Calibri"/>
                        <w:color w:val="000000"/>
                        <w:sz w:val="22"/>
                        <w:szCs w:val="22"/>
                        <w:lang w:val="en-US" w:eastAsia="zh-CN"/>
                      </w:rPr>
                      <w:t>{maxUplinkDutyCycle1, maxUplinkDutyCycle2 }</w:t>
                    </w:r>
                  </w:ins>
                </w:p>
              </w:tc>
            </w:tr>
            <w:tr w:rsidR="00AC4857" w:rsidRPr="000E4E48" w:rsidTr="00A12D9F">
              <w:trPr>
                <w:trHeight w:val="288"/>
                <w:ins w:id="287" w:author="Liu Ziqi" w:date="2020-11-03T19:41:00Z"/>
              </w:trPr>
              <w:tc>
                <w:tcPr>
                  <w:tcW w:w="3038" w:type="dxa"/>
                  <w:tcBorders>
                    <w:top w:val="nil"/>
                    <w:left w:val="single" w:sz="4" w:space="0" w:color="auto"/>
                    <w:bottom w:val="single" w:sz="4" w:space="0" w:color="auto"/>
                    <w:right w:val="single" w:sz="4" w:space="0" w:color="auto"/>
                  </w:tcBorders>
                  <w:shd w:val="clear" w:color="auto" w:fill="auto"/>
                  <w:noWrap/>
                  <w:vAlign w:val="bottom"/>
                  <w:hideMark/>
                </w:tcPr>
                <w:p w:rsidR="00AC4857" w:rsidRPr="000E4E48" w:rsidRDefault="00AC4857" w:rsidP="00AC4857">
                  <w:pPr>
                    <w:spacing w:after="0"/>
                    <w:rPr>
                      <w:ins w:id="288" w:author="Liu Ziqi" w:date="2020-11-03T19:41:00Z"/>
                      <w:rFonts w:ascii="Calibri" w:eastAsia="Times New Roman" w:hAnsi="Calibri" w:cs="Calibri"/>
                      <w:color w:val="000000"/>
                      <w:sz w:val="22"/>
                      <w:szCs w:val="22"/>
                      <w:lang w:val="en-US" w:eastAsia="zh-CN"/>
                    </w:rPr>
                  </w:pPr>
                  <w:ins w:id="289" w:author="Liu Ziqi" w:date="2020-11-03T19:41:00Z">
                    <w:r w:rsidRPr="000E4E48">
                      <w:rPr>
                        <w:rFonts w:ascii="Calibri" w:eastAsia="Times New Roman" w:hAnsi="Calibri" w:cs="Calibri"/>
                        <w:color w:val="000000"/>
                        <w:sz w:val="22"/>
                        <w:szCs w:val="22"/>
                        <w:lang w:val="en-US" w:eastAsia="zh-CN"/>
                      </w:rPr>
                      <w:t>ReferenceDutyCycle35and20</w:t>
                    </w:r>
                  </w:ins>
                </w:p>
              </w:tc>
              <w:tc>
                <w:tcPr>
                  <w:tcW w:w="4677" w:type="dxa"/>
                  <w:tcBorders>
                    <w:top w:val="nil"/>
                    <w:left w:val="nil"/>
                    <w:bottom w:val="single" w:sz="4" w:space="0" w:color="auto"/>
                    <w:right w:val="single" w:sz="4" w:space="0" w:color="auto"/>
                  </w:tcBorders>
                  <w:shd w:val="clear" w:color="auto" w:fill="auto"/>
                  <w:noWrap/>
                  <w:vAlign w:val="bottom"/>
                  <w:hideMark/>
                </w:tcPr>
                <w:p w:rsidR="00AC4857" w:rsidRPr="000E4E48" w:rsidRDefault="00AC4857" w:rsidP="00AC4857">
                  <w:pPr>
                    <w:spacing w:after="0"/>
                    <w:rPr>
                      <w:ins w:id="290" w:author="Liu Ziqi" w:date="2020-11-03T19:41:00Z"/>
                      <w:rFonts w:ascii="Calibri" w:eastAsia="Times New Roman" w:hAnsi="Calibri" w:cs="Calibri"/>
                      <w:color w:val="000000"/>
                      <w:sz w:val="22"/>
                      <w:szCs w:val="22"/>
                      <w:lang w:val="en-US" w:eastAsia="zh-CN"/>
                    </w:rPr>
                  </w:pPr>
                  <w:ins w:id="291" w:author="Liu Ziqi" w:date="2020-11-03T19:41:00Z">
                    <w:r w:rsidRPr="000E4E48">
                      <w:rPr>
                        <w:rFonts w:ascii="Calibri" w:eastAsia="Times New Roman" w:hAnsi="Calibri" w:cs="Calibri"/>
                        <w:color w:val="000000"/>
                        <w:sz w:val="22"/>
                        <w:szCs w:val="22"/>
                        <w:lang w:val="en-US" w:eastAsia="zh-CN"/>
                      </w:rPr>
                      <w:t>{maxUplinkDutyCycle1, maxUplinkDutyCycle2 }</w:t>
                    </w:r>
                  </w:ins>
                </w:p>
              </w:tc>
            </w:tr>
          </w:tbl>
          <w:p w:rsidR="00AC4857" w:rsidRPr="000E4E48" w:rsidRDefault="00AC4857" w:rsidP="00AC4857">
            <w:pPr>
              <w:rPr>
                <w:ins w:id="292" w:author="Liu Ziqi" w:date="2020-11-03T19:41:00Z"/>
                <w:color w:val="000000" w:themeColor="text1"/>
                <w:u w:val="single"/>
                <w:lang w:val="en-US" w:eastAsia="ko-KR"/>
              </w:rPr>
            </w:pPr>
            <w:ins w:id="293" w:author="Liu Ziqi" w:date="2020-11-03T19:41:00Z">
              <w:r w:rsidRPr="000E4E48">
                <w:rPr>
                  <w:color w:val="000000" w:themeColor="text1"/>
                  <w:u w:val="single"/>
                  <w:lang w:val="en-US" w:eastAsia="ko-KR"/>
                </w:rPr>
                <w:t xml:space="preserve">    </w:t>
              </w:r>
            </w:ins>
          </w:p>
          <w:p w:rsidR="00AC4857" w:rsidRPr="000E4E48" w:rsidRDefault="00AC4857" w:rsidP="00AC4857">
            <w:pPr>
              <w:pStyle w:val="ListParagraph"/>
              <w:numPr>
                <w:ilvl w:val="1"/>
                <w:numId w:val="4"/>
              </w:numPr>
              <w:overflowPunct/>
              <w:autoSpaceDE/>
              <w:autoSpaceDN/>
              <w:adjustRightInd/>
              <w:spacing w:after="120"/>
              <w:ind w:left="1440" w:firstLineChars="0"/>
              <w:textAlignment w:val="auto"/>
              <w:rPr>
                <w:ins w:id="294" w:author="Liu Ziqi" w:date="2020-11-03T19:41:00Z"/>
                <w:rFonts w:eastAsia="SimSun"/>
                <w:szCs w:val="24"/>
                <w:lang w:eastAsia="zh-CN"/>
              </w:rPr>
            </w:pPr>
            <w:ins w:id="295" w:author="Liu Ziqi" w:date="2020-11-03T19:41:00Z">
              <w:r w:rsidRPr="000E4E48">
                <w:rPr>
                  <w:rFonts w:eastAsia="SimSun"/>
                  <w:szCs w:val="24"/>
                  <w:lang w:eastAsia="zh-CN"/>
                </w:rPr>
                <w:t>UE implementation based solution, i.e. P-MPR</w:t>
              </w:r>
            </w:ins>
          </w:p>
          <w:p w:rsidR="00AC4857" w:rsidRPr="000E4E48" w:rsidRDefault="00AC4857" w:rsidP="00AC4857">
            <w:pPr>
              <w:rPr>
                <w:ins w:id="296" w:author="Liu Ziqi" w:date="2020-11-03T19:41:00Z"/>
                <w:color w:val="000000" w:themeColor="text1"/>
                <w:u w:val="single"/>
                <w:lang w:eastAsia="ko-KR"/>
              </w:rPr>
            </w:pPr>
            <w:ins w:id="297" w:author="Liu Ziqi" w:date="2020-11-03T19:41:00Z">
              <w:r w:rsidRPr="000E4E48">
                <w:rPr>
                  <w:color w:val="000000" w:themeColor="text1"/>
                  <w:u w:val="single"/>
                  <w:lang w:eastAsia="ko-KR"/>
                </w:rPr>
                <w:t>P-MPR can be default option when there is no capability signalling.</w:t>
              </w:r>
            </w:ins>
          </w:p>
          <w:p w:rsidR="00AC4857" w:rsidRPr="000E4E48" w:rsidRDefault="00AC4857" w:rsidP="00AC4857">
            <w:pPr>
              <w:pStyle w:val="ListParagraph"/>
              <w:numPr>
                <w:ilvl w:val="1"/>
                <w:numId w:val="4"/>
              </w:numPr>
              <w:overflowPunct/>
              <w:autoSpaceDE/>
              <w:autoSpaceDN/>
              <w:adjustRightInd/>
              <w:spacing w:after="120"/>
              <w:ind w:left="1440" w:firstLineChars="0"/>
              <w:textAlignment w:val="auto"/>
              <w:rPr>
                <w:ins w:id="298" w:author="Liu Ziqi" w:date="2020-11-03T19:41:00Z"/>
                <w:rFonts w:eastAsia="SimSun"/>
                <w:szCs w:val="24"/>
                <w:lang w:eastAsia="zh-CN"/>
              </w:rPr>
            </w:pPr>
            <w:ins w:id="299" w:author="Liu Ziqi" w:date="2020-11-03T19:41:00Z">
              <w:r w:rsidRPr="000E4E48">
                <w:rPr>
                  <w:rFonts w:eastAsia="SimSun"/>
                  <w:szCs w:val="24"/>
                  <w:lang w:eastAsia="zh-CN"/>
                </w:rPr>
                <w:t>Other options</w:t>
              </w:r>
              <w:r w:rsidRPr="000E4E48">
                <w:rPr>
                  <w:rFonts w:eastAsia="SimSun" w:hint="eastAsia"/>
                  <w:szCs w:val="24"/>
                  <w:lang w:eastAsia="zh-CN"/>
                </w:rPr>
                <w:t xml:space="preserve">: Similar to </w:t>
              </w:r>
              <w:r w:rsidRPr="000E4E48">
                <w:rPr>
                  <w:rFonts w:eastAsia="SimSun"/>
                  <w:szCs w:val="24"/>
                  <w:lang w:eastAsia="zh-CN"/>
                </w:rPr>
                <w:t>“</w:t>
              </w:r>
              <w:r w:rsidRPr="000E4E48">
                <w:rPr>
                  <w:rFonts w:eastAsia="SimSun" w:hint="eastAsia"/>
                  <w:szCs w:val="24"/>
                  <w:lang w:eastAsia="zh-CN"/>
                </w:rPr>
                <w:t>blind scheme</w:t>
              </w:r>
              <w:r w:rsidRPr="000E4E48">
                <w:rPr>
                  <w:rFonts w:eastAsia="SimSun"/>
                  <w:szCs w:val="24"/>
                  <w:lang w:eastAsia="zh-CN"/>
                </w:rPr>
                <w:t>”</w:t>
              </w:r>
            </w:ins>
          </w:p>
          <w:p w:rsidR="00AC4857" w:rsidRDefault="00AC4857" w:rsidP="00AC4857">
            <w:pPr>
              <w:rPr>
                <w:ins w:id="300" w:author="Liu Ziqi" w:date="2020-11-03T19:41:00Z"/>
                <w:b/>
                <w:color w:val="000000" w:themeColor="text1"/>
                <w:u w:val="single"/>
                <w:lang w:eastAsia="ko-KR"/>
              </w:rPr>
            </w:pPr>
            <w:ins w:id="301" w:author="Liu Ziqi" w:date="2020-11-03T19:41:00Z">
              <w:r w:rsidRPr="000E4E48">
                <w:rPr>
                  <w:color w:val="000000" w:themeColor="text1"/>
                  <w:u w:val="single"/>
                  <w:lang w:eastAsia="ko-KR"/>
                </w:rPr>
                <w:t>It seems only applicable for FDD-TDD case and too much singling overhead for power limit configuration. And also, it has similar issues as ‘blind scheme’.</w:t>
              </w:r>
            </w:ins>
          </w:p>
        </w:tc>
      </w:tr>
      <w:tr w:rsidR="00A12D9F">
        <w:trPr>
          <w:ins w:id="302" w:author="Gene Fong" w:date="2020-11-03T12:30:00Z"/>
        </w:trPr>
        <w:tc>
          <w:tcPr>
            <w:tcW w:w="1235" w:type="dxa"/>
          </w:tcPr>
          <w:p w:rsidR="00A12D9F" w:rsidRDefault="00A12D9F" w:rsidP="00A12D9F">
            <w:pPr>
              <w:spacing w:after="120"/>
              <w:rPr>
                <w:ins w:id="303" w:author="Gene Fong" w:date="2020-11-03T12:30:00Z"/>
                <w:rFonts w:eastAsiaTheme="minorEastAsia"/>
                <w:color w:val="0070C0"/>
                <w:lang w:val="en-US" w:eastAsia="zh-CN"/>
              </w:rPr>
            </w:pPr>
            <w:ins w:id="304" w:author="Gene Fong" w:date="2020-11-03T12:30:00Z">
              <w:r>
                <w:rPr>
                  <w:rFonts w:eastAsiaTheme="minorEastAsia"/>
                  <w:color w:val="0070C0"/>
                  <w:lang w:val="en-US" w:eastAsia="zh-CN"/>
                </w:rPr>
                <w:lastRenderedPageBreak/>
                <w:t>Qualcomm</w:t>
              </w:r>
            </w:ins>
          </w:p>
        </w:tc>
        <w:tc>
          <w:tcPr>
            <w:tcW w:w="8396" w:type="dxa"/>
          </w:tcPr>
          <w:p w:rsidR="00A12D9F" w:rsidRPr="00F474E3" w:rsidRDefault="00A12D9F" w:rsidP="00A12D9F">
            <w:pPr>
              <w:pStyle w:val="ListParagraph"/>
              <w:numPr>
                <w:ilvl w:val="0"/>
                <w:numId w:val="6"/>
              </w:numPr>
              <w:spacing w:after="120"/>
              <w:ind w:left="361" w:firstLineChars="0"/>
              <w:rPr>
                <w:ins w:id="305" w:author="Gene Fong" w:date="2020-11-03T12:33:00Z"/>
                <w:szCs w:val="24"/>
                <w:lang w:eastAsia="zh-CN"/>
              </w:rPr>
            </w:pPr>
            <w:ins w:id="306" w:author="Gene Fong" w:date="2020-11-03T12:33:00Z">
              <w:r w:rsidRPr="00F474E3">
                <w:rPr>
                  <w:szCs w:val="24"/>
                  <w:lang w:eastAsia="zh-CN"/>
                </w:rPr>
                <w:t>Duty cycle based approaches</w:t>
              </w:r>
            </w:ins>
          </w:p>
          <w:p w:rsidR="00A12D9F" w:rsidRDefault="00A12D9F" w:rsidP="00A12D9F">
            <w:pPr>
              <w:overflowPunct/>
              <w:autoSpaceDE/>
              <w:autoSpaceDN/>
              <w:adjustRightInd/>
              <w:spacing w:after="120"/>
              <w:textAlignment w:val="auto"/>
              <w:rPr>
                <w:ins w:id="307" w:author="Gene Fong" w:date="2020-11-03T12:33:00Z"/>
                <w:rFonts w:eastAsia="SimSun"/>
                <w:szCs w:val="24"/>
                <w:lang w:eastAsia="zh-CN"/>
              </w:rPr>
            </w:pPr>
            <w:ins w:id="308" w:author="Gene Fong" w:date="2020-11-03T12:33:00Z">
              <w:r w:rsidRPr="00F474E3">
                <w:rPr>
                  <w:rFonts w:eastAsia="SimSun"/>
                  <w:szCs w:val="24"/>
                  <w:lang w:eastAsia="zh-CN"/>
                </w:rPr>
                <w:t>We</w:t>
              </w:r>
              <w:r>
                <w:rPr>
                  <w:rFonts w:eastAsia="SimSun"/>
                  <w:szCs w:val="24"/>
                  <w:lang w:eastAsia="zh-CN"/>
                </w:rPr>
                <w:t xml:space="preserve"> don’t have a strong preference for option 1 or option 2 at the moment.  However, if pairs of values are reported (band 1, band 2), then there might be a concern that on the complexity increase in the basestation to manage completely different reported capabilties from each UE in the chell.</w:t>
              </w:r>
            </w:ins>
          </w:p>
          <w:p w:rsidR="00A12D9F" w:rsidRDefault="00A12D9F" w:rsidP="00A12D9F">
            <w:pPr>
              <w:pStyle w:val="ListParagraph"/>
              <w:numPr>
                <w:ilvl w:val="0"/>
                <w:numId w:val="6"/>
              </w:numPr>
              <w:spacing w:after="120"/>
              <w:ind w:left="361" w:firstLineChars="0"/>
              <w:rPr>
                <w:ins w:id="309" w:author="Gene Fong" w:date="2020-11-03T12:33:00Z"/>
                <w:szCs w:val="24"/>
                <w:lang w:eastAsia="zh-CN"/>
              </w:rPr>
            </w:pPr>
            <w:ins w:id="310" w:author="Gene Fong" w:date="2020-11-03T12:33:00Z">
              <w:r>
                <w:rPr>
                  <w:szCs w:val="24"/>
                  <w:lang w:eastAsia="zh-CN"/>
                </w:rPr>
                <w:t>P-MPR</w:t>
              </w:r>
            </w:ins>
          </w:p>
          <w:p w:rsidR="00B73E51" w:rsidRDefault="00A12D9F">
            <w:pPr>
              <w:spacing w:after="120"/>
              <w:ind w:left="1"/>
              <w:rPr>
                <w:ins w:id="311" w:author="Gene Fong" w:date="2020-11-03T12:30:00Z"/>
                <w:szCs w:val="24"/>
                <w:lang w:eastAsia="zh-CN"/>
              </w:rPr>
              <w:pPrChange w:id="312" w:author="Bo Liu, CTC" w:date="2020-11-03T12:33:00Z">
                <w:pPr>
                  <w:pStyle w:val="ListParagraph"/>
                  <w:numPr>
                    <w:ilvl w:val="1"/>
                    <w:numId w:val="4"/>
                  </w:numPr>
                  <w:overflowPunct/>
                  <w:autoSpaceDE/>
                  <w:autoSpaceDN/>
                  <w:adjustRightInd/>
                  <w:spacing w:after="120"/>
                  <w:ind w:left="1440" w:firstLineChars="0" w:hanging="360"/>
                  <w:textAlignment w:val="auto"/>
                </w:pPr>
              </w:pPrChange>
            </w:pPr>
            <w:ins w:id="313" w:author="Gene Fong" w:date="2020-11-03T12:33:00Z">
              <w:r>
                <w:rPr>
                  <w:szCs w:val="24"/>
                  <w:lang w:eastAsia="zh-CN"/>
                </w:rPr>
                <w:t xml:space="preserve">Similar to the comments of other companies, we believe that P-MPR </w:t>
              </w:r>
            </w:ins>
            <w:ins w:id="314" w:author="Gene Fong" w:date="2020-11-03T12:34:00Z">
              <w:r>
                <w:rPr>
                  <w:szCs w:val="24"/>
                  <w:lang w:eastAsia="zh-CN"/>
                </w:rPr>
                <w:t>shall always be available as the baseline for the UE to meet SAR.  Duty cycle based approaches are optional enhancements.</w:t>
              </w:r>
            </w:ins>
          </w:p>
        </w:tc>
      </w:tr>
      <w:tr w:rsidR="00797DC6">
        <w:trPr>
          <w:ins w:id="315" w:author="Ericsson" w:date="2020-11-04T00:27:00Z"/>
        </w:trPr>
        <w:tc>
          <w:tcPr>
            <w:tcW w:w="1235" w:type="dxa"/>
          </w:tcPr>
          <w:p w:rsidR="00797DC6" w:rsidRDefault="00797DC6" w:rsidP="00A12D9F">
            <w:pPr>
              <w:spacing w:after="120"/>
              <w:rPr>
                <w:ins w:id="316" w:author="Ericsson" w:date="2020-11-04T00:27:00Z"/>
                <w:rFonts w:eastAsiaTheme="minorEastAsia"/>
                <w:color w:val="0070C0"/>
                <w:lang w:val="en-US" w:eastAsia="zh-CN"/>
              </w:rPr>
            </w:pPr>
            <w:ins w:id="317" w:author="Ericsson" w:date="2020-11-04T00:28:00Z">
              <w:r>
                <w:rPr>
                  <w:rFonts w:eastAsiaTheme="minorEastAsia"/>
                  <w:color w:val="0070C0"/>
                  <w:lang w:val="en-US" w:eastAsia="zh-CN"/>
                </w:rPr>
                <w:t>Ericsson</w:t>
              </w:r>
            </w:ins>
          </w:p>
        </w:tc>
        <w:tc>
          <w:tcPr>
            <w:tcW w:w="8396" w:type="dxa"/>
          </w:tcPr>
          <w:p w:rsidR="00797DC6" w:rsidRDefault="00797DC6" w:rsidP="00797DC6">
            <w:pPr>
              <w:spacing w:after="120"/>
              <w:rPr>
                <w:ins w:id="318" w:author="Ericsson" w:date="2020-11-04T00:28:00Z"/>
                <w:szCs w:val="24"/>
                <w:lang w:eastAsia="zh-CN"/>
              </w:rPr>
            </w:pPr>
            <w:ins w:id="319" w:author="Ericsson" w:date="2020-11-04T00:28:00Z">
              <w:r>
                <w:rPr>
                  <w:szCs w:val="24"/>
                  <w:lang w:eastAsia="zh-CN"/>
                </w:rPr>
                <w:t>Issue 2-1-1:</w:t>
              </w:r>
            </w:ins>
          </w:p>
          <w:p w:rsidR="00797DC6" w:rsidRDefault="00797DC6" w:rsidP="00797DC6">
            <w:pPr>
              <w:spacing w:after="120"/>
              <w:rPr>
                <w:ins w:id="320" w:author="Ericsson" w:date="2020-11-04T00:36:00Z"/>
                <w:szCs w:val="24"/>
                <w:lang w:eastAsia="zh-CN"/>
              </w:rPr>
            </w:pPr>
            <w:ins w:id="321" w:author="Ericsson" w:date="2020-11-04T00:28:00Z">
              <w:r>
                <w:rPr>
                  <w:szCs w:val="24"/>
                  <w:lang w:eastAsia="zh-CN"/>
                </w:rPr>
                <w:t xml:space="preserve">We do not support the duty-cycle reporting scheme </w:t>
              </w:r>
              <w:r w:rsidR="0072532A">
                <w:rPr>
                  <w:szCs w:val="24"/>
                  <w:lang w:eastAsia="zh-CN"/>
                </w:rPr>
                <w:t xml:space="preserve">in </w:t>
              </w:r>
            </w:ins>
            <w:ins w:id="322" w:author="Ericsson" w:date="2020-11-04T00:29:00Z">
              <w:r w:rsidR="0072532A">
                <w:rPr>
                  <w:szCs w:val="24"/>
                  <w:lang w:eastAsia="zh-CN"/>
                </w:rPr>
                <w:t>Option 1 and Option 2</w:t>
              </w:r>
            </w:ins>
            <w:ins w:id="323" w:author="Ericsson" w:date="2020-11-04T00:30:00Z">
              <w:r w:rsidR="005870C0">
                <w:rPr>
                  <w:szCs w:val="24"/>
                  <w:lang w:eastAsia="zh-CN"/>
                </w:rPr>
                <w:t>, these types of duty-cycle reporting onl</w:t>
              </w:r>
            </w:ins>
            <w:ins w:id="324" w:author="Ericsson" w:date="2020-11-04T00:31:00Z">
              <w:r w:rsidR="005870C0">
                <w:rPr>
                  <w:szCs w:val="24"/>
                  <w:lang w:eastAsia="zh-CN"/>
                </w:rPr>
                <w:t xml:space="preserve">y impose restrictions on the scheduling without </w:t>
              </w:r>
            </w:ins>
            <w:ins w:id="325" w:author="Ericsson" w:date="2020-11-04T00:32:00Z">
              <w:r w:rsidR="005870C0">
                <w:rPr>
                  <w:szCs w:val="24"/>
                  <w:lang w:eastAsia="zh-CN"/>
                </w:rPr>
                <w:t xml:space="preserve">effectively optimizing the UE output power for HPUE </w:t>
              </w:r>
            </w:ins>
            <w:ins w:id="326" w:author="Ericsson" w:date="2020-11-04T00:34:00Z">
              <w:r w:rsidR="00325BB8">
                <w:rPr>
                  <w:szCs w:val="24"/>
                  <w:lang w:eastAsia="zh-CN"/>
                </w:rPr>
                <w:t xml:space="preserve">CA </w:t>
              </w:r>
            </w:ins>
            <w:ins w:id="327" w:author="Ericsson" w:date="2020-11-04T00:32:00Z">
              <w:r w:rsidR="005870C0">
                <w:rPr>
                  <w:szCs w:val="24"/>
                  <w:lang w:eastAsia="zh-CN"/>
                </w:rPr>
                <w:t>operation</w:t>
              </w:r>
            </w:ins>
            <w:ins w:id="328" w:author="Ericsson" w:date="2020-11-04T00:33:00Z">
              <w:r w:rsidR="005870C0">
                <w:rPr>
                  <w:szCs w:val="24"/>
                  <w:lang w:eastAsia="zh-CN"/>
                </w:rPr>
                <w:t xml:space="preserve"> as discussed in R4-2015983 and R4-2010</w:t>
              </w:r>
            </w:ins>
            <w:ins w:id="329" w:author="Ericsson" w:date="2020-11-04T00:34:00Z">
              <w:r w:rsidR="0018527A">
                <w:rPr>
                  <w:szCs w:val="24"/>
                  <w:lang w:eastAsia="zh-CN"/>
                </w:rPr>
                <w:t>349 for EN-DC.</w:t>
              </w:r>
            </w:ins>
            <w:ins w:id="330" w:author="Ericsson" w:date="2020-11-04T00:32:00Z">
              <w:r w:rsidR="005870C0">
                <w:rPr>
                  <w:szCs w:val="24"/>
                  <w:lang w:eastAsia="zh-CN"/>
                </w:rPr>
                <w:t xml:space="preserve"> The need for PC3 fallback is not only</w:t>
              </w:r>
            </w:ins>
            <w:ins w:id="331" w:author="Ericsson" w:date="2020-11-04T00:34:00Z">
              <w:r w:rsidR="00325BB8">
                <w:rPr>
                  <w:szCs w:val="24"/>
                  <w:lang w:eastAsia="zh-CN"/>
                </w:rPr>
                <w:t xml:space="preserve"> determined by the time domain behaviour. The only possible is</w:t>
              </w:r>
            </w:ins>
            <w:ins w:id="332" w:author="Ericsson" w:date="2020-11-04T00:35:00Z">
              <w:r w:rsidR="00497556">
                <w:rPr>
                  <w:szCs w:val="24"/>
                  <w:lang w:eastAsia="zh-CN"/>
                </w:rPr>
                <w:t xml:space="preserve"> for TDD-TDD,</w:t>
              </w:r>
            </w:ins>
            <w:ins w:id="333" w:author="Ericsson" w:date="2020-11-04T00:34:00Z">
              <w:r w:rsidR="00325BB8">
                <w:rPr>
                  <w:szCs w:val="24"/>
                  <w:lang w:eastAsia="zh-CN"/>
                </w:rPr>
                <w:t xml:space="preserve"> e.g. limiting the sum of the </w:t>
              </w:r>
            </w:ins>
            <w:ins w:id="334" w:author="Ericsson" w:date="2020-11-04T00:35:00Z">
              <w:r w:rsidR="00325BB8">
                <w:rPr>
                  <w:szCs w:val="24"/>
                  <w:lang w:eastAsia="zh-CN"/>
                </w:rPr>
                <w:t xml:space="preserve">UL duty cycles of the common </w:t>
              </w:r>
              <w:r w:rsidR="00497556">
                <w:rPr>
                  <w:szCs w:val="24"/>
                  <w:lang w:eastAsia="zh-CN"/>
                </w:rPr>
                <w:t xml:space="preserve">U-D patterns </w:t>
              </w:r>
            </w:ins>
            <w:ins w:id="335" w:author="Ericsson" w:date="2020-11-04T00:36:00Z">
              <w:r w:rsidR="00142735">
                <w:rPr>
                  <w:szCs w:val="24"/>
                  <w:lang w:eastAsia="zh-CN"/>
                </w:rPr>
                <w:t xml:space="preserve">(static) </w:t>
              </w:r>
            </w:ins>
            <w:ins w:id="336" w:author="Ericsson" w:date="2020-11-04T00:35:00Z">
              <w:r w:rsidR="00497556">
                <w:rPr>
                  <w:szCs w:val="24"/>
                  <w:lang w:eastAsia="zh-CN"/>
                </w:rPr>
                <w:t xml:space="preserve">for </w:t>
              </w:r>
              <w:r w:rsidR="00142735">
                <w:rPr>
                  <w:szCs w:val="24"/>
                  <w:lang w:eastAsia="zh-CN"/>
                </w:rPr>
                <w:t xml:space="preserve">the bands to </w:t>
              </w:r>
            </w:ins>
            <w:ins w:id="337" w:author="Ericsson" w:date="2020-11-04T00:36:00Z">
              <w:r w:rsidR="00142735">
                <w:rPr>
                  <w:szCs w:val="24"/>
                  <w:lang w:eastAsia="zh-CN"/>
                </w:rPr>
                <w:t xml:space="preserve">50%. Then the average would never exceed 23 dBm regardless </w:t>
              </w:r>
              <w:r w:rsidR="005B1B6D">
                <w:rPr>
                  <w:szCs w:val="24"/>
                  <w:lang w:eastAsia="zh-CN"/>
                </w:rPr>
                <w:t>of the output power and no need for ‘fallback’.</w:t>
              </w:r>
            </w:ins>
          </w:p>
          <w:p w:rsidR="005B1B6D" w:rsidRDefault="00A329CE" w:rsidP="00797DC6">
            <w:pPr>
              <w:spacing w:after="120"/>
              <w:rPr>
                <w:ins w:id="338" w:author="Ericsson" w:date="2020-11-04T00:41:00Z"/>
                <w:szCs w:val="24"/>
                <w:lang w:eastAsia="zh-CN"/>
              </w:rPr>
            </w:pPr>
            <w:ins w:id="339" w:author="Ericsson" w:date="2020-11-04T00:41:00Z">
              <w:r>
                <w:rPr>
                  <w:szCs w:val="24"/>
                  <w:lang w:eastAsia="zh-CN"/>
                </w:rPr>
                <w:t xml:space="preserve">We propose to consider </w:t>
              </w:r>
            </w:ins>
            <w:ins w:id="340" w:author="Ericsson" w:date="2020-11-04T00:45:00Z">
              <w:r w:rsidR="006F2674">
                <w:rPr>
                  <w:szCs w:val="24"/>
                  <w:lang w:eastAsia="zh-CN"/>
                </w:rPr>
                <w:t>‘</w:t>
              </w:r>
            </w:ins>
            <w:ins w:id="341" w:author="Ericsson" w:date="2020-11-04T00:41:00Z">
              <w:r>
                <w:rPr>
                  <w:szCs w:val="24"/>
                  <w:lang w:eastAsia="zh-CN"/>
                </w:rPr>
                <w:t>other methods</w:t>
              </w:r>
            </w:ins>
            <w:ins w:id="342" w:author="Ericsson" w:date="2020-11-04T00:45:00Z">
              <w:r w:rsidR="006F2674">
                <w:rPr>
                  <w:szCs w:val="24"/>
                  <w:lang w:eastAsia="zh-CN"/>
                </w:rPr>
                <w:t>’</w:t>
              </w:r>
            </w:ins>
            <w:ins w:id="343" w:author="Ericsson" w:date="2020-11-04T00:41:00Z">
              <w:r>
                <w:rPr>
                  <w:szCs w:val="24"/>
                  <w:lang w:eastAsia="zh-CN"/>
                </w:rPr>
                <w:t xml:space="preserve"> that work also for FDD-TDD band combinations, e.g. the “blind scheme</w:t>
              </w:r>
            </w:ins>
            <w:ins w:id="344" w:author="Ericsson" w:date="2020-11-04T00:42:00Z">
              <w:r w:rsidR="00267B70">
                <w:rPr>
                  <w:szCs w:val="24"/>
                  <w:lang w:eastAsia="zh-CN"/>
                </w:rPr>
                <w:t xml:space="preserve">” that is based on the proposal for </w:t>
              </w:r>
            </w:ins>
            <w:ins w:id="345" w:author="Ericsson" w:date="2020-11-04T00:44:00Z">
              <w:r w:rsidR="006F2674">
                <w:rPr>
                  <w:szCs w:val="24"/>
                  <w:lang w:eastAsia="zh-CN"/>
                </w:rPr>
                <w:t>resolving</w:t>
              </w:r>
            </w:ins>
            <w:ins w:id="346" w:author="Ericsson" w:date="2020-11-04T00:43:00Z">
              <w:r w:rsidR="00267B70">
                <w:rPr>
                  <w:szCs w:val="24"/>
                  <w:lang w:eastAsia="zh-CN"/>
                </w:rPr>
                <w:t xml:space="preserve"> the</w:t>
              </w:r>
            </w:ins>
            <w:ins w:id="347" w:author="Ericsson" w:date="2020-11-04T00:42:00Z">
              <w:r w:rsidR="00267B70">
                <w:rPr>
                  <w:szCs w:val="24"/>
                  <w:lang w:eastAsia="zh-CN"/>
                </w:rPr>
                <w:t xml:space="preserve"> SCell power drop </w:t>
              </w:r>
            </w:ins>
            <w:ins w:id="348" w:author="Ericsson" w:date="2020-11-04T00:44:00Z">
              <w:r w:rsidR="006F2674">
                <w:rPr>
                  <w:szCs w:val="24"/>
                  <w:lang w:eastAsia="zh-CN"/>
                </w:rPr>
                <w:t xml:space="preserve">issue </w:t>
              </w:r>
            </w:ins>
            <w:ins w:id="349" w:author="Ericsson" w:date="2020-11-04T00:45:00Z">
              <w:r w:rsidR="007E631C">
                <w:rPr>
                  <w:szCs w:val="24"/>
                  <w:lang w:eastAsia="zh-CN"/>
                </w:rPr>
                <w:t xml:space="preserve">discussed </w:t>
              </w:r>
            </w:ins>
            <w:ins w:id="350" w:author="Ericsson" w:date="2020-11-04T00:44:00Z">
              <w:r w:rsidR="006F2674">
                <w:rPr>
                  <w:szCs w:val="24"/>
                  <w:lang w:eastAsia="zh-CN"/>
                </w:rPr>
                <w:t>in R4-2015978 (</w:t>
              </w:r>
            </w:ins>
            <w:ins w:id="351" w:author="Ericsson" w:date="2020-11-04T00:45:00Z">
              <w:r w:rsidR="006F2674">
                <w:rPr>
                  <w:szCs w:val="24"/>
                  <w:lang w:eastAsia="zh-CN"/>
                </w:rPr>
                <w:t>the same problem for FR1)</w:t>
              </w:r>
              <w:r w:rsidR="007E631C">
                <w:rPr>
                  <w:szCs w:val="24"/>
                  <w:lang w:eastAsia="zh-CN"/>
                </w:rPr>
                <w:t xml:space="preserve">. </w:t>
              </w:r>
            </w:ins>
            <w:ins w:id="352" w:author="Ericsson" w:date="2020-11-04T00:46:00Z">
              <w:r w:rsidR="007E631C">
                <w:rPr>
                  <w:szCs w:val="24"/>
                  <w:lang w:eastAsia="zh-CN"/>
                </w:rPr>
                <w:t xml:space="preserve">The power prioritization rules </w:t>
              </w:r>
            </w:ins>
            <w:ins w:id="353" w:author="Ericsson" w:date="2020-11-04T00:50:00Z">
              <w:r w:rsidR="00030B85">
                <w:rPr>
                  <w:szCs w:val="24"/>
                  <w:lang w:eastAsia="zh-CN"/>
                </w:rPr>
                <w:t xml:space="preserve">in 38.213 </w:t>
              </w:r>
            </w:ins>
            <w:ins w:id="354" w:author="Ericsson" w:date="2020-11-04T00:46:00Z">
              <w:r w:rsidR="007E631C">
                <w:rPr>
                  <w:szCs w:val="24"/>
                  <w:lang w:eastAsia="zh-CN"/>
                </w:rPr>
                <w:t>also appl</w:t>
              </w:r>
            </w:ins>
            <w:ins w:id="355" w:author="Ericsson" w:date="2020-11-04T00:47:00Z">
              <w:r w:rsidR="00E13511">
                <w:rPr>
                  <w:szCs w:val="24"/>
                  <w:lang w:eastAsia="zh-CN"/>
                </w:rPr>
                <w:t>y</w:t>
              </w:r>
            </w:ins>
            <w:ins w:id="356" w:author="Ericsson" w:date="2020-11-04T00:46:00Z">
              <w:r w:rsidR="007E631C">
                <w:rPr>
                  <w:szCs w:val="24"/>
                  <w:lang w:eastAsia="zh-CN"/>
                </w:rPr>
                <w:t xml:space="preserve"> for UL CA PC2</w:t>
              </w:r>
            </w:ins>
            <w:ins w:id="357" w:author="Ericsson" w:date="2020-11-04T00:47:00Z">
              <w:r w:rsidR="007E631C">
                <w:rPr>
                  <w:szCs w:val="24"/>
                  <w:lang w:eastAsia="zh-CN"/>
                </w:rPr>
                <w:t xml:space="preserve"> (and SUL</w:t>
              </w:r>
              <w:r w:rsidR="00E13511">
                <w:rPr>
                  <w:szCs w:val="24"/>
                  <w:lang w:eastAsia="zh-CN"/>
                </w:rPr>
                <w:t xml:space="preserve"> combinations</w:t>
              </w:r>
              <w:r w:rsidR="007E631C">
                <w:rPr>
                  <w:szCs w:val="24"/>
                  <w:lang w:eastAsia="zh-CN"/>
                </w:rPr>
                <w:t>)</w:t>
              </w:r>
            </w:ins>
            <w:ins w:id="358" w:author="Ericsson" w:date="2020-11-04T00:53:00Z">
              <w:r w:rsidR="003436B5">
                <w:rPr>
                  <w:szCs w:val="24"/>
                  <w:lang w:eastAsia="zh-CN"/>
                </w:rPr>
                <w:t xml:space="preserve"> and </w:t>
              </w:r>
            </w:ins>
            <w:ins w:id="359" w:author="Ericsson" w:date="2020-11-04T01:02:00Z">
              <w:r w:rsidR="00086DD4">
                <w:rPr>
                  <w:szCs w:val="24"/>
                  <w:lang w:eastAsia="zh-CN"/>
                </w:rPr>
                <w:t>must</w:t>
              </w:r>
            </w:ins>
            <w:ins w:id="360" w:author="Ericsson" w:date="2020-11-04T00:53:00Z">
              <w:r w:rsidR="003436B5">
                <w:rPr>
                  <w:szCs w:val="24"/>
                  <w:lang w:eastAsia="zh-CN"/>
                </w:rPr>
                <w:t xml:space="preserve"> be considered in addition.</w:t>
              </w:r>
            </w:ins>
          </w:p>
          <w:p w:rsidR="00167FD8" w:rsidRDefault="00A329CE" w:rsidP="00797DC6">
            <w:pPr>
              <w:spacing w:after="120"/>
              <w:rPr>
                <w:ins w:id="361" w:author="Ericsson" w:date="2020-11-04T00:55:00Z"/>
                <w:szCs w:val="24"/>
                <w:lang w:eastAsia="zh-CN"/>
              </w:rPr>
            </w:pPr>
            <w:ins w:id="362" w:author="Ericsson" w:date="2020-11-04T00:41:00Z">
              <w:r>
                <w:rPr>
                  <w:szCs w:val="24"/>
                  <w:lang w:eastAsia="zh-CN"/>
                </w:rPr>
                <w:t>T</w:t>
              </w:r>
            </w:ins>
            <w:ins w:id="363" w:author="Ericsson" w:date="2020-11-04T00:42:00Z">
              <w:r>
                <w:rPr>
                  <w:szCs w:val="24"/>
                  <w:lang w:eastAsia="zh-CN"/>
                </w:rPr>
                <w:t xml:space="preserve">o Verizon: </w:t>
              </w:r>
            </w:ins>
            <w:ins w:id="364" w:author="Ericsson" w:date="2020-11-04T01:00:00Z">
              <w:r w:rsidR="00086DD4">
                <w:rPr>
                  <w:szCs w:val="24"/>
                  <w:lang w:eastAsia="zh-CN"/>
                </w:rPr>
                <w:t>more</w:t>
              </w:r>
            </w:ins>
            <w:ins w:id="365" w:author="Ericsson" w:date="2020-11-04T01:01:00Z">
              <w:r w:rsidR="00086DD4">
                <w:rPr>
                  <w:szCs w:val="24"/>
                  <w:lang w:eastAsia="zh-CN"/>
                </w:rPr>
                <w:t xml:space="preserve"> details can be found in</w:t>
              </w:r>
            </w:ins>
            <w:ins w:id="366" w:author="Ericsson" w:date="2020-11-04T00:47:00Z">
              <w:r w:rsidR="00E13511">
                <w:rPr>
                  <w:szCs w:val="24"/>
                  <w:lang w:eastAsia="zh-CN"/>
                </w:rPr>
                <w:t xml:space="preserve"> </w:t>
              </w:r>
            </w:ins>
            <w:ins w:id="367" w:author="Ericsson" w:date="2020-11-04T00:48:00Z">
              <w:r w:rsidR="00006CE4">
                <w:rPr>
                  <w:szCs w:val="24"/>
                  <w:lang w:eastAsia="zh-CN"/>
                </w:rPr>
                <w:t xml:space="preserve">R4-2015978. </w:t>
              </w:r>
            </w:ins>
            <w:ins w:id="368" w:author="Ericsson" w:date="2020-11-04T00:47:00Z">
              <w:r w:rsidR="00E13511">
                <w:rPr>
                  <w:szCs w:val="24"/>
                  <w:lang w:eastAsia="zh-CN"/>
                </w:rPr>
                <w:t>Instead of setting power limits on the cell groups</w:t>
              </w:r>
            </w:ins>
            <w:ins w:id="369" w:author="Ericsson" w:date="2020-11-04T00:50:00Z">
              <w:r w:rsidR="00684602">
                <w:rPr>
                  <w:szCs w:val="24"/>
                  <w:lang w:eastAsia="zh-CN"/>
                </w:rPr>
                <w:t xml:space="preserve"> by “slow” RRC reconfiguration</w:t>
              </w:r>
            </w:ins>
            <w:ins w:id="370" w:author="Ericsson" w:date="2020-11-04T00:48:00Z">
              <w:r w:rsidR="00006CE4">
                <w:rPr>
                  <w:szCs w:val="24"/>
                  <w:lang w:eastAsia="zh-CN"/>
                </w:rPr>
                <w:t xml:space="preserve"> like for EN-DC PC2</w:t>
              </w:r>
              <w:r w:rsidR="00E13511">
                <w:rPr>
                  <w:szCs w:val="24"/>
                  <w:lang w:eastAsia="zh-CN"/>
                </w:rPr>
                <w:t xml:space="preserve">, </w:t>
              </w:r>
            </w:ins>
            <w:ins w:id="371" w:author="Ericsson" w:date="2020-11-04T00:51:00Z">
              <w:r w:rsidR="00684602">
                <w:rPr>
                  <w:szCs w:val="24"/>
                  <w:lang w:eastAsia="zh-CN"/>
                </w:rPr>
                <w:t xml:space="preserve">configured </w:t>
              </w:r>
            </w:ins>
            <w:ins w:id="372" w:author="Ericsson" w:date="2020-11-04T00:48:00Z">
              <w:r w:rsidR="00E13511">
                <w:rPr>
                  <w:szCs w:val="24"/>
                  <w:lang w:eastAsia="zh-CN"/>
                </w:rPr>
                <w:t>limits can be set on the serving cells</w:t>
              </w:r>
            </w:ins>
            <w:ins w:id="373" w:author="Ericsson" w:date="2020-11-04T00:49:00Z">
              <w:r w:rsidR="00006CE4">
                <w:rPr>
                  <w:szCs w:val="24"/>
                  <w:lang w:eastAsia="zh-CN"/>
                </w:rPr>
                <w:t xml:space="preserve"> to reserve power for the TDD but also </w:t>
              </w:r>
              <w:r w:rsidR="00354447">
                <w:rPr>
                  <w:szCs w:val="24"/>
                  <w:lang w:eastAsia="zh-CN"/>
                </w:rPr>
                <w:t>be temporarily disabled (e.g. if full power needed on FDD or the PCell) by DCI indication</w:t>
              </w:r>
            </w:ins>
            <w:ins w:id="374" w:author="Ericsson" w:date="2020-11-04T00:51:00Z">
              <w:r w:rsidR="00D226DA">
                <w:rPr>
                  <w:szCs w:val="24"/>
                  <w:lang w:eastAsia="zh-CN"/>
                </w:rPr>
                <w:t xml:space="preserve"> that enable</w:t>
              </w:r>
            </w:ins>
            <w:ins w:id="375" w:author="Ericsson" w:date="2020-11-04T00:54:00Z">
              <w:r w:rsidR="00F458A2">
                <w:rPr>
                  <w:szCs w:val="24"/>
                  <w:lang w:eastAsia="zh-CN"/>
                </w:rPr>
                <w:t>s</w:t>
              </w:r>
            </w:ins>
            <w:ins w:id="376" w:author="Ericsson" w:date="2020-11-04T00:51:00Z">
              <w:r w:rsidR="00D226DA">
                <w:rPr>
                  <w:szCs w:val="24"/>
                  <w:lang w:eastAsia="zh-CN"/>
                </w:rPr>
                <w:t xml:space="preserve"> </w:t>
              </w:r>
            </w:ins>
            <w:ins w:id="377" w:author="Ericsson" w:date="2020-11-04T01:01:00Z">
              <w:r w:rsidR="00086DD4">
                <w:rPr>
                  <w:szCs w:val="24"/>
                  <w:lang w:eastAsia="zh-CN"/>
                </w:rPr>
                <w:t>“</w:t>
              </w:r>
            </w:ins>
            <w:ins w:id="378" w:author="Ericsson" w:date="2020-11-04T00:51:00Z">
              <w:r w:rsidR="00D226DA">
                <w:rPr>
                  <w:szCs w:val="24"/>
                  <w:lang w:eastAsia="zh-CN"/>
                </w:rPr>
                <w:t>fast</w:t>
              </w:r>
            </w:ins>
            <w:ins w:id="379" w:author="Ericsson" w:date="2020-11-04T01:01:00Z">
              <w:r w:rsidR="00086DD4">
                <w:rPr>
                  <w:szCs w:val="24"/>
                  <w:lang w:eastAsia="zh-CN"/>
                </w:rPr>
                <w:t>”</w:t>
              </w:r>
            </w:ins>
            <w:ins w:id="380" w:author="Ericsson" w:date="2020-11-04T00:51:00Z">
              <w:r w:rsidR="00D226DA">
                <w:rPr>
                  <w:szCs w:val="24"/>
                  <w:lang w:eastAsia="zh-CN"/>
                </w:rPr>
                <w:t xml:space="preserve"> adaptation </w:t>
              </w:r>
            </w:ins>
            <w:ins w:id="381" w:author="Ericsson" w:date="2020-11-04T00:54:00Z">
              <w:r w:rsidR="00F458A2">
                <w:rPr>
                  <w:szCs w:val="24"/>
                  <w:lang w:eastAsia="zh-CN"/>
                </w:rPr>
                <w:t xml:space="preserve">to changing radio conditions. A complement to the power prioritization (priority) specified in 38.213. In this way the </w:t>
              </w:r>
            </w:ins>
            <w:ins w:id="382" w:author="Ericsson" w:date="2020-11-04T00:55:00Z">
              <w:r w:rsidR="00F458A2">
                <w:rPr>
                  <w:szCs w:val="24"/>
                  <w:lang w:eastAsia="zh-CN"/>
                </w:rPr>
                <w:t>UE behaviour would be under network control.</w:t>
              </w:r>
            </w:ins>
            <w:ins w:id="383" w:author="Ericsson" w:date="2020-11-04T00:59:00Z">
              <w:r w:rsidR="00C65DC6">
                <w:rPr>
                  <w:szCs w:val="24"/>
                  <w:lang w:eastAsia="zh-CN"/>
                </w:rPr>
                <w:t xml:space="preserve"> We can provide more details </w:t>
              </w:r>
            </w:ins>
            <w:ins w:id="384" w:author="Ericsson" w:date="2020-11-04T01:00:00Z">
              <w:r w:rsidR="00C65DC6">
                <w:rPr>
                  <w:szCs w:val="24"/>
                  <w:lang w:eastAsia="zh-CN"/>
                </w:rPr>
                <w:t>at the next meeting.</w:t>
              </w:r>
            </w:ins>
          </w:p>
          <w:p w:rsidR="00B73E51" w:rsidRDefault="007932B7">
            <w:pPr>
              <w:spacing w:after="120"/>
              <w:rPr>
                <w:ins w:id="385" w:author="Ericsson" w:date="2020-11-04T00:27:00Z"/>
                <w:szCs w:val="24"/>
                <w:lang w:eastAsia="zh-CN"/>
              </w:rPr>
              <w:pPrChange w:id="386" w:author="Ericsson" w:date="2020-11-04T00:28:00Z">
                <w:pPr>
                  <w:pStyle w:val="ListParagraph"/>
                  <w:numPr>
                    <w:numId w:val="6"/>
                  </w:numPr>
                  <w:spacing w:after="120"/>
                  <w:ind w:left="361" w:firstLineChars="0" w:hanging="360"/>
                </w:pPr>
              </w:pPrChange>
            </w:pPr>
            <w:ins w:id="387" w:author="Ericsson" w:date="2020-11-04T00:55:00Z">
              <w:r>
                <w:rPr>
                  <w:szCs w:val="24"/>
                  <w:lang w:eastAsia="zh-CN"/>
                </w:rPr>
                <w:t>Proprietary P-MPR methods</w:t>
              </w:r>
            </w:ins>
            <w:ins w:id="388" w:author="Ericsson" w:date="2020-11-04T00:57:00Z">
              <w:r w:rsidR="00700AE9">
                <w:rPr>
                  <w:szCs w:val="24"/>
                  <w:lang w:eastAsia="zh-CN"/>
                </w:rPr>
                <w:t xml:space="preserve"> </w:t>
              </w:r>
            </w:ins>
            <w:ins w:id="389" w:author="Ericsson" w:date="2020-11-04T00:58:00Z">
              <w:r w:rsidR="00EC2D94">
                <w:rPr>
                  <w:szCs w:val="24"/>
                  <w:lang w:eastAsia="zh-CN"/>
                </w:rPr>
                <w:t>are also available, N</w:t>
              </w:r>
            </w:ins>
            <w:ins w:id="390" w:author="Ericsson" w:date="2020-11-04T00:57:00Z">
              <w:r w:rsidR="00700AE9">
                <w:rPr>
                  <w:szCs w:val="24"/>
                  <w:lang w:eastAsia="zh-CN"/>
                </w:rPr>
                <w:t>ot our first choice</w:t>
              </w:r>
            </w:ins>
            <w:ins w:id="391" w:author="Ericsson" w:date="2020-11-04T00:58:00Z">
              <w:r w:rsidR="00EC2D94">
                <w:rPr>
                  <w:szCs w:val="24"/>
                  <w:lang w:eastAsia="zh-CN"/>
                </w:rPr>
                <w:t>,</w:t>
              </w:r>
            </w:ins>
            <w:ins w:id="392" w:author="Ericsson" w:date="2020-11-04T00:57:00Z">
              <w:r w:rsidR="00700AE9">
                <w:rPr>
                  <w:szCs w:val="24"/>
                  <w:lang w:eastAsia="zh-CN"/>
                </w:rPr>
                <w:t xml:space="preserve"> but </w:t>
              </w:r>
              <w:r w:rsidR="00EC2D94">
                <w:rPr>
                  <w:szCs w:val="24"/>
                  <w:lang w:eastAsia="zh-CN"/>
                </w:rPr>
                <w:t xml:space="preserve">preferable to duty-cycle reporting. </w:t>
              </w:r>
            </w:ins>
          </w:p>
        </w:tc>
      </w:tr>
      <w:tr w:rsidR="00B73E51">
        <w:trPr>
          <w:ins w:id="393" w:author="cmcc" w:date="2020-11-04T10:17:00Z"/>
        </w:trPr>
        <w:tc>
          <w:tcPr>
            <w:tcW w:w="1235" w:type="dxa"/>
          </w:tcPr>
          <w:p w:rsidR="00B73E51" w:rsidRPr="00B73E51" w:rsidRDefault="00B73E51" w:rsidP="00A12D9F">
            <w:pPr>
              <w:overflowPunct/>
              <w:autoSpaceDE/>
              <w:autoSpaceDN/>
              <w:adjustRightInd/>
              <w:spacing w:after="120"/>
              <w:textAlignment w:val="auto"/>
              <w:rPr>
                <w:ins w:id="394" w:author="cmcc" w:date="2020-11-04T10:17:00Z"/>
                <w:rFonts w:eastAsiaTheme="minorEastAsia"/>
                <w:color w:val="0070C0"/>
                <w:lang w:val="en-US" w:eastAsia="zh-CN"/>
              </w:rPr>
            </w:pPr>
            <w:ins w:id="395" w:author="cmcc" w:date="2020-11-04T10:17:00Z">
              <w:r>
                <w:rPr>
                  <w:rFonts w:eastAsiaTheme="minorEastAsia" w:hint="eastAsia"/>
                  <w:color w:val="0070C0"/>
                  <w:lang w:val="en-US" w:eastAsia="zh-CN"/>
                </w:rPr>
                <w:t>CMCC</w:t>
              </w:r>
            </w:ins>
          </w:p>
        </w:tc>
        <w:tc>
          <w:tcPr>
            <w:tcW w:w="8396" w:type="dxa"/>
          </w:tcPr>
          <w:p w:rsidR="00B73E51" w:rsidRDefault="00B73E51" w:rsidP="00B73E51">
            <w:pPr>
              <w:pStyle w:val="ListParagraph"/>
              <w:numPr>
                <w:ilvl w:val="1"/>
                <w:numId w:val="4"/>
              </w:numPr>
              <w:overflowPunct/>
              <w:autoSpaceDE/>
              <w:autoSpaceDN/>
              <w:adjustRightInd/>
              <w:spacing w:after="120"/>
              <w:ind w:left="1440" w:firstLineChars="0"/>
              <w:textAlignment w:val="auto"/>
              <w:rPr>
                <w:ins w:id="396" w:author="cmcc" w:date="2020-11-04T10:20:00Z"/>
                <w:rFonts w:eastAsia="SimSun"/>
                <w:szCs w:val="24"/>
                <w:lang w:eastAsia="zh-CN"/>
              </w:rPr>
            </w:pPr>
            <w:ins w:id="397" w:author="cmcc" w:date="2020-11-04T10:20:00Z">
              <w:r>
                <w:rPr>
                  <w:rFonts w:eastAsia="SimSun" w:hint="eastAsia"/>
                  <w:szCs w:val="24"/>
                  <w:lang w:eastAsia="zh-CN"/>
                </w:rPr>
                <w:t>Duty Cycle based solutions</w:t>
              </w:r>
            </w:ins>
          </w:p>
          <w:p w:rsidR="00B73E51" w:rsidRDefault="00B73E51" w:rsidP="00B73E51">
            <w:pPr>
              <w:spacing w:after="120"/>
              <w:rPr>
                <w:ins w:id="398" w:author="cmcc" w:date="2020-11-04T10:23:00Z"/>
                <w:rFonts w:eastAsiaTheme="minorEastAsia"/>
                <w:szCs w:val="24"/>
                <w:lang w:eastAsia="zh-CN"/>
              </w:rPr>
            </w:pPr>
            <w:ins w:id="399" w:author="cmcc" w:date="2020-11-04T10:21:00Z">
              <w:r w:rsidRPr="00B73E51">
                <w:rPr>
                  <w:rFonts w:hint="eastAsia"/>
                  <w:szCs w:val="24"/>
                  <w:lang w:eastAsia="zh-CN"/>
                </w:rPr>
                <w:t>Prefer o</w:t>
              </w:r>
            </w:ins>
            <w:ins w:id="400" w:author="cmcc" w:date="2020-11-04T10:20:00Z">
              <w:r>
                <w:rPr>
                  <w:szCs w:val="24"/>
                  <w:lang w:eastAsia="zh-CN"/>
                </w:rPr>
                <w:t>ption 2: Report the duty cycle capabilities per band</w:t>
              </w:r>
            </w:ins>
            <w:ins w:id="401" w:author="cmcc" w:date="2020-11-04T10:21:00Z">
              <w:r w:rsidRPr="00B73E51">
                <w:rPr>
                  <w:rFonts w:hint="eastAsia"/>
                  <w:szCs w:val="24"/>
                  <w:lang w:eastAsia="zh-CN"/>
                </w:rPr>
                <w:t>.</w:t>
              </w:r>
            </w:ins>
            <w:ins w:id="402" w:author="cmcc" w:date="2020-11-04T10:22:00Z">
              <w:r w:rsidRPr="00B73E51">
                <w:rPr>
                  <w:szCs w:val="24"/>
                  <w:lang w:eastAsia="zh-CN"/>
                </w:rPr>
                <w:t xml:space="preserve"> </w:t>
              </w:r>
            </w:ins>
          </w:p>
          <w:p w:rsidR="00B73E51" w:rsidRPr="00065B8D" w:rsidRDefault="00B73E51" w:rsidP="00797DC6">
            <w:pPr>
              <w:overflowPunct/>
              <w:autoSpaceDE/>
              <w:autoSpaceDN/>
              <w:adjustRightInd/>
              <w:spacing w:after="120"/>
              <w:textAlignment w:val="auto"/>
              <w:rPr>
                <w:ins w:id="403" w:author="cmcc" w:date="2020-11-04T10:17:00Z"/>
                <w:rFonts w:eastAsiaTheme="minorEastAsia"/>
                <w:b/>
                <w:szCs w:val="24"/>
                <w:lang w:eastAsia="zh-CN"/>
                <w:rPrChange w:id="404" w:author="cmcc" w:date="2020-11-04T10:31:00Z">
                  <w:rPr>
                    <w:ins w:id="405" w:author="cmcc" w:date="2020-11-04T10:17:00Z"/>
                    <w:rFonts w:eastAsiaTheme="minorEastAsia"/>
                    <w:szCs w:val="24"/>
                    <w:lang w:eastAsia="zh-CN"/>
                  </w:rPr>
                </w:rPrChange>
              </w:rPr>
            </w:pPr>
            <w:ins w:id="406" w:author="cmcc" w:date="2020-11-04T10:24:00Z">
              <w:r>
                <w:rPr>
                  <w:rFonts w:eastAsiaTheme="minorEastAsia" w:hint="eastAsia"/>
                  <w:szCs w:val="24"/>
                  <w:lang w:eastAsia="zh-CN"/>
                </w:rPr>
                <w:t>RAN4</w:t>
              </w:r>
            </w:ins>
            <w:ins w:id="407" w:author="cmcc" w:date="2020-11-04T10:22:00Z">
              <w:r>
                <w:rPr>
                  <w:szCs w:val="24"/>
                  <w:lang w:eastAsia="zh-CN"/>
                </w:rPr>
                <w:t xml:space="preserve"> have defined </w:t>
              </w:r>
            </w:ins>
            <w:ins w:id="408" w:author="cmcc" w:date="2020-11-04T10:23:00Z">
              <w:r>
                <w:rPr>
                  <w:rFonts w:eastAsiaTheme="minorEastAsia" w:hint="eastAsia"/>
                  <w:szCs w:val="24"/>
                  <w:lang w:eastAsia="zh-CN"/>
                </w:rPr>
                <w:t>PC2</w:t>
              </w:r>
            </w:ins>
            <w:ins w:id="409" w:author="cmcc" w:date="2020-11-04T10:24:00Z">
              <w:r>
                <w:rPr>
                  <w:rFonts w:eastAsiaTheme="minorEastAsia" w:hint="eastAsia"/>
                  <w:szCs w:val="24"/>
                  <w:lang w:eastAsia="zh-CN"/>
                </w:rPr>
                <w:t xml:space="preserve"> </w:t>
              </w:r>
            </w:ins>
            <w:ins w:id="410" w:author="cmcc" w:date="2020-11-04T10:22:00Z">
              <w:r>
                <w:rPr>
                  <w:szCs w:val="24"/>
                  <w:lang w:eastAsia="zh-CN"/>
                </w:rPr>
                <w:t xml:space="preserve">NR </w:t>
              </w:r>
              <w:r>
                <w:rPr>
                  <w:rFonts w:eastAsiaTheme="minorEastAsia" w:hint="eastAsia"/>
                  <w:szCs w:val="24"/>
                  <w:lang w:eastAsia="zh-CN"/>
                </w:rPr>
                <w:t xml:space="preserve">SA </w:t>
              </w:r>
              <w:r w:rsidRPr="00B73E51">
                <w:rPr>
                  <w:szCs w:val="24"/>
                  <w:lang w:eastAsia="zh-CN"/>
                </w:rPr>
                <w:t>band</w:t>
              </w:r>
            </w:ins>
            <w:ins w:id="411" w:author="cmcc" w:date="2020-11-04T10:24:00Z">
              <w:r>
                <w:rPr>
                  <w:rFonts w:eastAsiaTheme="minorEastAsia" w:hint="eastAsia"/>
                  <w:szCs w:val="24"/>
                  <w:lang w:eastAsia="zh-CN"/>
                </w:rPr>
                <w:t>s</w:t>
              </w:r>
            </w:ins>
            <w:ins w:id="412" w:author="cmcc" w:date="2020-11-04T10:22:00Z">
              <w:r w:rsidRPr="00B73E51">
                <w:rPr>
                  <w:szCs w:val="24"/>
                  <w:lang w:eastAsia="zh-CN"/>
                </w:rPr>
                <w:t xml:space="preserve">, </w:t>
              </w:r>
            </w:ins>
            <w:ins w:id="413" w:author="cmcc" w:date="2020-11-04T10:24:00Z">
              <w:r>
                <w:rPr>
                  <w:rFonts w:eastAsiaTheme="minorEastAsia" w:hint="eastAsia"/>
                  <w:szCs w:val="24"/>
                  <w:lang w:eastAsia="zh-CN"/>
                </w:rPr>
                <w:t xml:space="preserve"> PC2 </w:t>
              </w:r>
            </w:ins>
            <w:ins w:id="414" w:author="cmcc" w:date="2020-11-04T10:22:00Z">
              <w:r w:rsidRPr="00B73E51">
                <w:rPr>
                  <w:szCs w:val="24"/>
                  <w:lang w:eastAsia="zh-CN"/>
                </w:rPr>
                <w:t>EN-</w:t>
              </w:r>
              <w:r w:rsidR="00603D95">
                <w:rPr>
                  <w:szCs w:val="24"/>
                  <w:lang w:eastAsia="zh-CN"/>
                </w:rPr>
                <w:t xml:space="preserve">DC </w:t>
              </w:r>
              <w:r>
                <w:rPr>
                  <w:szCs w:val="24"/>
                  <w:lang w:eastAsia="zh-CN"/>
                </w:rPr>
                <w:t xml:space="preserve">SAR </w:t>
              </w:r>
            </w:ins>
            <w:ins w:id="415" w:author="cmcc" w:date="2020-11-04T10:24:00Z">
              <w:r>
                <w:rPr>
                  <w:rFonts w:eastAsiaTheme="minorEastAsia" w:hint="eastAsia"/>
                  <w:szCs w:val="24"/>
                  <w:lang w:eastAsia="zh-CN"/>
                </w:rPr>
                <w:t>solutions</w:t>
              </w:r>
            </w:ins>
            <w:ins w:id="416" w:author="cmcc" w:date="2020-11-04T10:22:00Z">
              <w:r>
                <w:rPr>
                  <w:szCs w:val="24"/>
                  <w:lang w:eastAsia="zh-CN"/>
                </w:rPr>
                <w:t xml:space="preserve"> based on </w:t>
              </w:r>
            </w:ins>
            <w:ins w:id="417" w:author="cmcc" w:date="2020-11-04T10:24:00Z">
              <w:r>
                <w:rPr>
                  <w:rFonts w:eastAsiaTheme="minorEastAsia" w:hint="eastAsia"/>
                  <w:szCs w:val="24"/>
                  <w:lang w:eastAsia="zh-CN"/>
                </w:rPr>
                <w:t xml:space="preserve">per </w:t>
              </w:r>
            </w:ins>
            <w:ins w:id="418" w:author="cmcc" w:date="2020-11-04T10:22:00Z">
              <w:r w:rsidRPr="00B73E51">
                <w:rPr>
                  <w:szCs w:val="24"/>
                  <w:lang w:eastAsia="zh-CN"/>
                </w:rPr>
                <w:t>band</w:t>
              </w:r>
            </w:ins>
            <w:ins w:id="419" w:author="cmcc" w:date="2020-11-04T10:25:00Z">
              <w:r>
                <w:rPr>
                  <w:rFonts w:eastAsiaTheme="minorEastAsia" w:hint="eastAsia"/>
                  <w:szCs w:val="24"/>
                  <w:lang w:eastAsia="zh-CN"/>
                </w:rPr>
                <w:t xml:space="preserve"> duty cycle</w:t>
              </w:r>
            </w:ins>
            <w:ins w:id="420" w:author="cmcc" w:date="2020-11-04T10:22:00Z">
              <w:r w:rsidRPr="00B73E51">
                <w:rPr>
                  <w:szCs w:val="24"/>
                  <w:lang w:eastAsia="zh-CN"/>
                </w:rPr>
                <w:t xml:space="preserve"> reporting</w:t>
              </w:r>
            </w:ins>
            <w:ins w:id="421" w:author="cmcc" w:date="2020-11-04T10:25:00Z">
              <w:r w:rsidRPr="00B73E51">
                <w:rPr>
                  <w:rFonts w:hint="eastAsia"/>
                  <w:szCs w:val="24"/>
                  <w:lang w:eastAsia="zh-CN"/>
                </w:rPr>
                <w:t xml:space="preserve">. </w:t>
              </w:r>
            </w:ins>
            <w:ins w:id="422" w:author="cmcc" w:date="2020-11-04T10:27:00Z">
              <w:r w:rsidRPr="00B73E51">
                <w:rPr>
                  <w:szCs w:val="24"/>
                  <w:lang w:eastAsia="zh-CN"/>
                </w:rPr>
                <w:t xml:space="preserve">At least for </w:t>
              </w:r>
              <w:r w:rsidR="00065B8D">
                <w:rPr>
                  <w:szCs w:val="24"/>
                  <w:lang w:eastAsia="zh-CN"/>
                </w:rPr>
                <w:t>PC2 CA TDD+TDD combination, th</w:t>
              </w:r>
            </w:ins>
            <w:ins w:id="423" w:author="cmcc" w:date="2020-11-04T10:28:00Z">
              <w:r w:rsidR="00065B8D">
                <w:rPr>
                  <w:rFonts w:eastAsiaTheme="minorEastAsia" w:hint="eastAsia"/>
                  <w:szCs w:val="24"/>
                  <w:lang w:eastAsia="zh-CN"/>
                </w:rPr>
                <w:t>e</w:t>
              </w:r>
            </w:ins>
            <w:ins w:id="424" w:author="cmcc" w:date="2020-11-04T10:27:00Z">
              <w:r w:rsidR="00065B8D">
                <w:rPr>
                  <w:szCs w:val="24"/>
                  <w:lang w:eastAsia="zh-CN"/>
                </w:rPr>
                <w:t xml:space="preserve"> </w:t>
              </w:r>
            </w:ins>
            <w:ins w:id="425" w:author="cmcc" w:date="2020-11-04T10:28:00Z">
              <w:r w:rsidR="00065B8D">
                <w:rPr>
                  <w:rFonts w:eastAsiaTheme="minorEastAsia" w:hint="eastAsia"/>
                  <w:szCs w:val="24"/>
                  <w:lang w:eastAsia="zh-CN"/>
                </w:rPr>
                <w:t>per band duty cycl</w:t>
              </w:r>
            </w:ins>
            <w:ins w:id="426" w:author="cmcc" w:date="2020-11-04T10:27:00Z">
              <w:r w:rsidRPr="00B73E51">
                <w:rPr>
                  <w:szCs w:val="24"/>
                  <w:lang w:eastAsia="zh-CN"/>
                </w:rPr>
                <w:t>es</w:t>
              </w:r>
            </w:ins>
            <w:ins w:id="427" w:author="cmcc" w:date="2020-11-04T10:28:00Z">
              <w:r w:rsidR="00065B8D">
                <w:rPr>
                  <w:rFonts w:eastAsiaTheme="minorEastAsia" w:hint="eastAsia"/>
                  <w:szCs w:val="24"/>
                  <w:lang w:eastAsia="zh-CN"/>
                </w:rPr>
                <w:t xml:space="preserve"> capabilitier </w:t>
              </w:r>
            </w:ins>
            <w:ins w:id="428" w:author="cmcc" w:date="2020-11-04T10:27:00Z">
              <w:r w:rsidRPr="00B73E51">
                <w:rPr>
                  <w:szCs w:val="24"/>
                  <w:lang w:eastAsia="zh-CN"/>
                </w:rPr>
                <w:t xml:space="preserve">method </w:t>
              </w:r>
              <w:r w:rsidRPr="00B73E51">
                <w:rPr>
                  <w:szCs w:val="24"/>
                  <w:lang w:eastAsia="zh-CN"/>
                </w:rPr>
                <w:lastRenderedPageBreak/>
                <w:t>can be reused</w:t>
              </w:r>
              <w:r w:rsidRPr="00065B8D">
                <w:rPr>
                  <w:rFonts w:eastAsiaTheme="minorEastAsia"/>
                  <w:szCs w:val="24"/>
                  <w:lang w:eastAsia="zh-CN"/>
                </w:rPr>
                <w:t>. </w:t>
              </w:r>
            </w:ins>
            <w:ins w:id="429" w:author="cmcc" w:date="2020-11-04T10:31:00Z">
              <w:r w:rsidR="00065B8D" w:rsidRPr="00065B8D">
                <w:rPr>
                  <w:rFonts w:eastAsiaTheme="minorEastAsia"/>
                  <w:szCs w:val="24"/>
                  <w:lang w:eastAsia="zh-CN"/>
                </w:rPr>
                <w:t xml:space="preserve">We recommend reuse of existing solutions as much as possible, and we have no way to report total duty cycle, such </w:t>
              </w:r>
              <w:r w:rsidR="00BE2319">
                <w:rPr>
                  <w:rFonts w:eastAsiaTheme="minorEastAsia"/>
                  <w:szCs w:val="24"/>
                  <w:lang w:eastAsia="zh-CN"/>
                </w:rPr>
                <w:t>as how to improve the uplink</w:t>
              </w:r>
            </w:ins>
            <w:ins w:id="430" w:author="cmcc" w:date="2020-11-04T10:32:00Z">
              <w:r w:rsidR="00BE2319">
                <w:rPr>
                  <w:rFonts w:eastAsiaTheme="minorEastAsia" w:hint="eastAsia"/>
                  <w:szCs w:val="24"/>
                  <w:lang w:eastAsia="zh-CN"/>
                </w:rPr>
                <w:t xml:space="preserve"> </w:t>
              </w:r>
            </w:ins>
            <w:ins w:id="431" w:author="cmcc" w:date="2020-11-04T10:31:00Z">
              <w:r w:rsidR="00065B8D" w:rsidRPr="00065B8D">
                <w:rPr>
                  <w:rFonts w:eastAsiaTheme="minorEastAsia"/>
                  <w:szCs w:val="24"/>
                  <w:lang w:eastAsia="zh-CN"/>
                </w:rPr>
                <w:t>duty cy</w:t>
              </w:r>
              <w:r w:rsidR="00BE2319">
                <w:rPr>
                  <w:rFonts w:eastAsiaTheme="minorEastAsia"/>
                  <w:szCs w:val="24"/>
                  <w:lang w:eastAsia="zh-CN"/>
                </w:rPr>
                <w:t xml:space="preserve">cle capability of a certain </w:t>
              </w:r>
              <w:r w:rsidR="00065B8D" w:rsidRPr="00065B8D">
                <w:rPr>
                  <w:rFonts w:eastAsiaTheme="minorEastAsia"/>
                  <w:szCs w:val="24"/>
                  <w:lang w:eastAsia="zh-CN"/>
                </w:rPr>
                <w:t>band</w:t>
              </w:r>
            </w:ins>
            <w:ins w:id="432" w:author="cmcc" w:date="2020-11-04T10:32:00Z">
              <w:r w:rsidR="00BE2319">
                <w:rPr>
                  <w:rFonts w:eastAsiaTheme="minorEastAsia" w:hint="eastAsia"/>
                  <w:szCs w:val="24"/>
                  <w:lang w:eastAsia="zh-CN"/>
                </w:rPr>
                <w:t>,</w:t>
              </w:r>
            </w:ins>
          </w:p>
        </w:tc>
      </w:tr>
      <w:tr w:rsidR="005C5342">
        <w:trPr>
          <w:ins w:id="433" w:author="Huawei" w:date="2020-11-04T14:57:00Z"/>
        </w:trPr>
        <w:tc>
          <w:tcPr>
            <w:tcW w:w="1235" w:type="dxa"/>
          </w:tcPr>
          <w:p w:rsidR="005C5342" w:rsidRDefault="005C5342" w:rsidP="00A12D9F">
            <w:pPr>
              <w:spacing w:after="120"/>
              <w:rPr>
                <w:ins w:id="434" w:author="Huawei" w:date="2020-11-04T14:57:00Z"/>
                <w:color w:val="0070C0"/>
                <w:lang w:val="en-US" w:eastAsia="zh-CN"/>
              </w:rPr>
            </w:pPr>
            <w:ins w:id="435" w:author="Huawei" w:date="2020-11-04T14:57:00Z">
              <w:r>
                <w:rPr>
                  <w:color w:val="0070C0"/>
                  <w:lang w:val="en-US" w:eastAsia="zh-CN"/>
                </w:rPr>
                <w:lastRenderedPageBreak/>
                <w:t>Huawei</w:t>
              </w:r>
            </w:ins>
          </w:p>
        </w:tc>
        <w:tc>
          <w:tcPr>
            <w:tcW w:w="8396" w:type="dxa"/>
          </w:tcPr>
          <w:p w:rsidR="005C5342" w:rsidRDefault="00E51458" w:rsidP="005C5342">
            <w:pPr>
              <w:spacing w:after="120"/>
              <w:rPr>
                <w:ins w:id="436" w:author="Huawei" w:date="2020-11-04T15:04:00Z"/>
                <w:szCs w:val="24"/>
                <w:lang w:eastAsia="zh-CN"/>
              </w:rPr>
            </w:pPr>
            <w:ins w:id="437" w:author="Huawei" w:date="2020-11-04T15:03:00Z">
              <w:r>
                <w:rPr>
                  <w:szCs w:val="24"/>
                  <w:lang w:eastAsia="zh-CN"/>
                </w:rPr>
                <w:t xml:space="preserve">For duty cycle based solution 1 we can have different weighting on carriers reported together with the normalized </w:t>
              </w:r>
            </w:ins>
            <w:ins w:id="438" w:author="Huawei" w:date="2020-11-04T15:04:00Z">
              <w:r>
                <w:rPr>
                  <w:szCs w:val="24"/>
                  <w:lang w:eastAsia="zh-CN"/>
                </w:rPr>
                <w:t>dutycycle capability.</w:t>
              </w:r>
            </w:ins>
          </w:p>
          <w:p w:rsidR="00E51458" w:rsidRPr="005C5342" w:rsidRDefault="00E51458" w:rsidP="005C5342">
            <w:pPr>
              <w:spacing w:after="120"/>
              <w:rPr>
                <w:ins w:id="439" w:author="Huawei" w:date="2020-11-04T14:57:00Z"/>
                <w:szCs w:val="24"/>
                <w:lang w:eastAsia="zh-CN"/>
              </w:rPr>
            </w:pPr>
            <w:ins w:id="440" w:author="Huawei" w:date="2020-11-04T15:04:00Z">
              <w:r>
                <w:rPr>
                  <w:szCs w:val="24"/>
                  <w:lang w:eastAsia="zh-CN"/>
                </w:rPr>
                <w:t>The blind scheme seems introducing another set of Pmax to us</w:t>
              </w:r>
            </w:ins>
            <w:ins w:id="441" w:author="Huawei" w:date="2020-11-04T15:05:00Z">
              <w:r>
                <w:rPr>
                  <w:szCs w:val="24"/>
                  <w:lang w:eastAsia="zh-CN"/>
                </w:rPr>
                <w:t>. The UE is still relying on either capability reporting or PMPR implementation.</w:t>
              </w:r>
            </w:ins>
          </w:p>
        </w:tc>
      </w:tr>
      <w:tr w:rsidR="006556AC">
        <w:trPr>
          <w:ins w:id="442" w:author="tank" w:date="2020-11-04T19:32:00Z"/>
        </w:trPr>
        <w:tc>
          <w:tcPr>
            <w:tcW w:w="1235" w:type="dxa"/>
          </w:tcPr>
          <w:p w:rsidR="006556AC" w:rsidRDefault="006556AC" w:rsidP="00A12D9F">
            <w:pPr>
              <w:spacing w:after="120"/>
              <w:rPr>
                <w:ins w:id="443" w:author="tank" w:date="2020-11-04T19:32:00Z"/>
                <w:color w:val="0070C0"/>
                <w:lang w:val="en-US" w:eastAsia="zh-CN"/>
              </w:rPr>
            </w:pPr>
            <w:ins w:id="444" w:author="tank" w:date="2020-11-04T19:32:00Z">
              <w:r>
                <w:rPr>
                  <w:color w:val="0070C0"/>
                  <w:lang w:val="en-US" w:eastAsia="zh-CN"/>
                </w:rPr>
                <w:t>CHTTL</w:t>
              </w:r>
            </w:ins>
          </w:p>
        </w:tc>
        <w:tc>
          <w:tcPr>
            <w:tcW w:w="8396" w:type="dxa"/>
          </w:tcPr>
          <w:p w:rsidR="006556AC" w:rsidRDefault="006556AC" w:rsidP="005C5342">
            <w:pPr>
              <w:spacing w:after="120"/>
              <w:rPr>
                <w:ins w:id="445" w:author="tank" w:date="2020-11-04T19:32:00Z"/>
                <w:szCs w:val="24"/>
                <w:lang w:eastAsia="zh-CN"/>
              </w:rPr>
            </w:pPr>
            <w:ins w:id="446" w:author="tank" w:date="2020-11-04T19:32:00Z">
              <w:r>
                <w:rPr>
                  <w:rFonts w:eastAsia="SimSun"/>
                  <w:szCs w:val="24"/>
                  <w:lang w:val="en-US" w:eastAsia="zh-CN"/>
                </w:rPr>
                <w:t xml:space="preserve">As commented by other companies, since </w:t>
              </w:r>
              <w:r w:rsidRPr="00110DED">
                <w:rPr>
                  <w:rFonts w:eastAsia="SimSun"/>
                  <w:szCs w:val="24"/>
                  <w:lang w:val="en-US" w:eastAsia="zh-CN"/>
                </w:rPr>
                <w:t xml:space="preserve">P-MPR </w:t>
              </w:r>
              <w:r>
                <w:rPr>
                  <w:rFonts w:eastAsia="SimSun"/>
                  <w:szCs w:val="24"/>
                  <w:lang w:val="en-US" w:eastAsia="zh-CN"/>
                </w:rPr>
                <w:t>is</w:t>
              </w:r>
              <w:r w:rsidRPr="00110DED">
                <w:rPr>
                  <w:rFonts w:eastAsia="SimSun"/>
                  <w:szCs w:val="24"/>
                  <w:lang w:val="en-US" w:eastAsia="zh-CN"/>
                </w:rPr>
                <w:t xml:space="preserve"> always be available</w:t>
              </w:r>
              <w:r>
                <w:rPr>
                  <w:rFonts w:eastAsia="SimSun"/>
                  <w:szCs w:val="24"/>
                  <w:lang w:val="en-US" w:eastAsia="zh-CN"/>
                </w:rPr>
                <w:t xml:space="preserve">, we would like to see other agreeable solution, the </w:t>
              </w:r>
              <w:r w:rsidRPr="00110DED">
                <w:rPr>
                  <w:rFonts w:eastAsia="SimSun"/>
                  <w:szCs w:val="24"/>
                  <w:lang w:val="en-US" w:eastAsia="zh-CN"/>
                </w:rPr>
                <w:t>P-MPR</w:t>
              </w:r>
              <w:r>
                <w:rPr>
                  <w:rFonts w:eastAsia="SimSun"/>
                  <w:szCs w:val="24"/>
                  <w:lang w:val="en-US" w:eastAsia="zh-CN"/>
                </w:rPr>
                <w:t xml:space="preserve"> solution can be the last </w:t>
              </w:r>
              <w:r w:rsidRPr="00110DED">
                <w:rPr>
                  <w:rFonts w:eastAsia="SimSun"/>
                  <w:szCs w:val="24"/>
                  <w:lang w:val="en-US" w:eastAsia="zh-CN"/>
                </w:rPr>
                <w:t>resort</w:t>
              </w:r>
              <w:r>
                <w:rPr>
                  <w:rFonts w:eastAsia="SimSun"/>
                  <w:szCs w:val="24"/>
                  <w:lang w:val="en-US" w:eastAsia="zh-CN"/>
                </w:rPr>
                <w:t>.</w:t>
              </w:r>
            </w:ins>
          </w:p>
        </w:tc>
      </w:tr>
      <w:tr w:rsidR="009E77B8">
        <w:trPr>
          <w:ins w:id="447" w:author="Apple Inc." w:date="2020-11-04T09:52:00Z"/>
        </w:trPr>
        <w:tc>
          <w:tcPr>
            <w:tcW w:w="1235" w:type="dxa"/>
          </w:tcPr>
          <w:p w:rsidR="009E77B8" w:rsidRDefault="009E77B8" w:rsidP="00A12D9F">
            <w:pPr>
              <w:spacing w:after="120"/>
              <w:rPr>
                <w:ins w:id="448" w:author="Apple Inc." w:date="2020-11-04T09:52:00Z"/>
                <w:color w:val="0070C0"/>
                <w:lang w:val="en-US" w:eastAsia="zh-CN"/>
              </w:rPr>
            </w:pPr>
            <w:ins w:id="449" w:author="Apple Inc." w:date="2020-11-04T09:52:00Z">
              <w:r>
                <w:rPr>
                  <w:color w:val="0070C0"/>
                  <w:lang w:val="en-US" w:eastAsia="zh-CN"/>
                </w:rPr>
                <w:t>Apple</w:t>
              </w:r>
            </w:ins>
          </w:p>
        </w:tc>
        <w:tc>
          <w:tcPr>
            <w:tcW w:w="8396" w:type="dxa"/>
          </w:tcPr>
          <w:p w:rsidR="009E77B8" w:rsidRDefault="009E77B8" w:rsidP="005C5342">
            <w:pPr>
              <w:spacing w:after="120"/>
              <w:rPr>
                <w:ins w:id="450" w:author="Apple Inc." w:date="2020-11-04T09:53:00Z"/>
                <w:rFonts w:eastAsia="SimSun"/>
                <w:szCs w:val="24"/>
                <w:lang w:val="en-US" w:eastAsia="zh-CN"/>
              </w:rPr>
            </w:pPr>
            <w:ins w:id="451" w:author="Apple Inc." w:date="2020-11-04T09:53:00Z">
              <w:r>
                <w:rPr>
                  <w:rFonts w:eastAsia="SimSun"/>
                  <w:szCs w:val="24"/>
                  <w:lang w:val="en-US" w:eastAsia="zh-CN"/>
                </w:rPr>
                <w:t>We have the following feedback related to the Moderator’s suggested WF:</w:t>
              </w:r>
            </w:ins>
          </w:p>
          <w:p w:rsidR="009E77B8" w:rsidRPr="009E77B8" w:rsidRDefault="009E77B8" w:rsidP="009E77B8">
            <w:pPr>
              <w:spacing w:after="120"/>
              <w:rPr>
                <w:ins w:id="452" w:author="Apple Inc." w:date="2020-11-04T09:53:00Z"/>
                <w:rFonts w:eastAsia="SimSun"/>
                <w:szCs w:val="24"/>
                <w:lang w:val="en-US" w:eastAsia="zh-CN"/>
              </w:rPr>
            </w:pPr>
            <w:ins w:id="453" w:author="Apple Inc." w:date="2020-11-04T09:53:00Z">
              <w:r w:rsidRPr="009E77B8">
                <w:rPr>
                  <w:rFonts w:eastAsia="SimSun"/>
                  <w:szCs w:val="24"/>
                  <w:lang w:val="en-US" w:eastAsia="zh-CN"/>
                </w:rPr>
                <w:t>o</w:t>
              </w:r>
              <w:r w:rsidRPr="009E77B8">
                <w:rPr>
                  <w:rFonts w:eastAsia="SimSun"/>
                  <w:szCs w:val="24"/>
                  <w:lang w:val="en-US" w:eastAsia="zh-CN"/>
                </w:rPr>
                <w:tab/>
                <w:t>Figure out the capabilities reporting for duty cycle solution</w:t>
              </w:r>
              <w:r>
                <w:rPr>
                  <w:rFonts w:eastAsia="SimSun"/>
                  <w:szCs w:val="24"/>
                  <w:lang w:val="en-US" w:eastAsia="zh-CN"/>
                </w:rPr>
                <w:t>: we suggest following Option 1 (one duty cycle for the combination), and the duty cycle should assume the worst case for the configuration and the particular UE implementation</w:t>
              </w:r>
            </w:ins>
          </w:p>
          <w:p w:rsidR="009E77B8" w:rsidRDefault="009E77B8" w:rsidP="009E77B8">
            <w:pPr>
              <w:spacing w:after="120"/>
              <w:rPr>
                <w:ins w:id="454" w:author="Apple Inc." w:date="2020-11-04T09:52:00Z"/>
                <w:rFonts w:eastAsia="SimSun"/>
                <w:szCs w:val="24"/>
                <w:lang w:val="en-US" w:eastAsia="zh-CN"/>
              </w:rPr>
            </w:pPr>
            <w:ins w:id="455" w:author="Apple Inc." w:date="2020-11-04T09:53:00Z">
              <w:r w:rsidRPr="009E77B8">
                <w:rPr>
                  <w:rFonts w:eastAsia="SimSun"/>
                  <w:szCs w:val="24"/>
                  <w:lang w:val="en-US" w:eastAsia="zh-CN"/>
                </w:rPr>
                <w:t>o</w:t>
              </w:r>
              <w:r w:rsidRPr="009E77B8">
                <w:rPr>
                  <w:rFonts w:eastAsia="SimSun"/>
                  <w:szCs w:val="24"/>
                  <w:lang w:val="en-US" w:eastAsia="zh-CN"/>
                </w:rPr>
                <w:tab/>
                <w:t>Determine the baseline solution</w:t>
              </w:r>
              <w:r>
                <w:rPr>
                  <w:rFonts w:eastAsia="SimSun"/>
                  <w:szCs w:val="24"/>
                  <w:lang w:val="en-US" w:eastAsia="zh-CN"/>
                </w:rPr>
                <w:t xml:space="preserve">: </w:t>
              </w:r>
            </w:ins>
            <w:ins w:id="456" w:author="Apple Inc." w:date="2020-11-04T09:54:00Z">
              <w:r>
                <w:rPr>
                  <w:rFonts w:eastAsia="SimSun"/>
                  <w:szCs w:val="24"/>
                  <w:lang w:val="en-US" w:eastAsia="zh-CN"/>
                </w:rPr>
                <w:t>the baseline shall be the P-MPR approach, as was agreed in the Rel-16 WI on HPUE for FDD-TDD</w:t>
              </w:r>
            </w:ins>
          </w:p>
        </w:tc>
      </w:tr>
    </w:tbl>
    <w:p w:rsidR="00F82F21" w:rsidRPr="00B73E51" w:rsidRDefault="00F82F21">
      <w:pPr>
        <w:rPr>
          <w:i/>
          <w:color w:val="0070C0"/>
          <w:lang w:eastAsia="zh-CN"/>
        </w:rPr>
      </w:pPr>
    </w:p>
    <w:p w:rsidR="00F82F21" w:rsidRDefault="00434FE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Power configuration</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Proposals for output power limit</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Qualcomm:</w:t>
      </w:r>
      <w:r>
        <w:rPr>
          <w:rFonts w:eastAsia="SimSun"/>
          <w:szCs w:val="24"/>
          <w:lang w:eastAsia="zh-CN"/>
        </w:rPr>
        <w:t xml:space="preserve"> Remove the P</w:t>
      </w:r>
      <w:r>
        <w:rPr>
          <w:rFonts w:eastAsia="SimSun"/>
          <w:szCs w:val="24"/>
          <w:vertAlign w:val="subscript"/>
          <w:lang w:eastAsia="zh-CN"/>
        </w:rPr>
        <w:t>PowerClass</w:t>
      </w:r>
      <w:r>
        <w:rPr>
          <w:rFonts w:eastAsia="SimSun"/>
          <w:szCs w:val="24"/>
          <w:lang w:eastAsia="zh-CN"/>
        </w:rPr>
        <w:t xml:space="preserve"> term within the PCMAX_H for inter-band UL CA.</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views on this proposal</w:t>
      </w:r>
    </w:p>
    <w:tbl>
      <w:tblPr>
        <w:tblStyle w:val="TableGrid"/>
        <w:tblW w:w="0" w:type="auto"/>
        <w:tblLook w:val="04A0" w:firstRow="1" w:lastRow="0" w:firstColumn="1" w:lastColumn="0" w:noHBand="0" w:noVBand="1"/>
      </w:tblPr>
      <w:tblGrid>
        <w:gridCol w:w="1236"/>
        <w:gridCol w:w="8395"/>
      </w:tblGrid>
      <w:tr w:rsidR="00F82F21" w:rsidTr="00AC4857">
        <w:tc>
          <w:tcPr>
            <w:tcW w:w="123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rsidTr="00AC4857">
        <w:tc>
          <w:tcPr>
            <w:tcW w:w="1236" w:type="dxa"/>
          </w:tcPr>
          <w:p w:rsidR="00F82F21" w:rsidRDefault="00434FEF">
            <w:pPr>
              <w:spacing w:after="120"/>
              <w:rPr>
                <w:rFonts w:eastAsiaTheme="minorEastAsia"/>
                <w:color w:val="0070C0"/>
                <w:lang w:val="en-US" w:eastAsia="zh-CN"/>
              </w:rPr>
            </w:pPr>
            <w:ins w:id="457" w:author="Intel" w:date="2020-11-02T13:19:00Z">
              <w:r>
                <w:rPr>
                  <w:rFonts w:eastAsiaTheme="minorEastAsia"/>
                  <w:color w:val="0070C0"/>
                  <w:lang w:val="en-US" w:eastAsia="zh-CN"/>
                </w:rPr>
                <w:t>Intel</w:t>
              </w:r>
            </w:ins>
          </w:p>
        </w:tc>
        <w:tc>
          <w:tcPr>
            <w:tcW w:w="8395" w:type="dxa"/>
          </w:tcPr>
          <w:p w:rsidR="00F82F21" w:rsidRDefault="00434FEF">
            <w:pPr>
              <w:spacing w:after="120"/>
              <w:rPr>
                <w:rFonts w:eastAsiaTheme="minorEastAsia"/>
                <w:color w:val="0070C0"/>
                <w:lang w:val="en-US" w:eastAsia="zh-CN"/>
              </w:rPr>
            </w:pPr>
            <w:ins w:id="458" w:author="Intel" w:date="2020-11-02T13:20:00Z">
              <w:r>
                <w:rPr>
                  <w:rFonts w:eastAsiaTheme="minorEastAsia"/>
                  <w:color w:val="0070C0"/>
                  <w:lang w:val="en-US" w:eastAsia="zh-CN"/>
                </w:rPr>
                <w:t xml:space="preserve">In general, agree with the </w:t>
              </w:r>
            </w:ins>
            <w:ins w:id="459" w:author="Intel" w:date="2020-11-02T13:21:00Z">
              <w:r>
                <w:rPr>
                  <w:rFonts w:eastAsiaTheme="minorEastAsia"/>
                  <w:color w:val="0070C0"/>
                  <w:lang w:val="en-US" w:eastAsia="zh-CN"/>
                </w:rPr>
                <w:t>idea. But not sure</w:t>
              </w:r>
            </w:ins>
            <w:ins w:id="460" w:author="Intel" w:date="2020-11-02T13:40:00Z">
              <w:r>
                <w:rPr>
                  <w:rFonts w:eastAsiaTheme="minorEastAsia"/>
                  <w:color w:val="0070C0"/>
                  <w:lang w:val="en-US" w:eastAsia="zh-CN"/>
                </w:rPr>
                <w:t xml:space="preserve"> 1)</w:t>
              </w:r>
            </w:ins>
            <w:ins w:id="461" w:author="Intel" w:date="2020-11-02T13:21:00Z">
              <w:r>
                <w:rPr>
                  <w:rFonts w:eastAsiaTheme="minorEastAsia"/>
                  <w:color w:val="0070C0"/>
                  <w:lang w:val="en-US" w:eastAsia="zh-CN"/>
                </w:rPr>
                <w:t xml:space="preserve"> </w:t>
              </w:r>
            </w:ins>
            <w:ins w:id="462" w:author="Intel" w:date="2020-11-02T13:23:00Z">
              <w:r>
                <w:rPr>
                  <w:rFonts w:eastAsiaTheme="minorEastAsia"/>
                  <w:color w:val="0070C0"/>
                  <w:lang w:val="en-US" w:eastAsia="zh-CN"/>
                </w:rPr>
                <w:t xml:space="preserve">if UE co-existence </w:t>
              </w:r>
            </w:ins>
            <w:ins w:id="463" w:author="Intel" w:date="2020-11-02T13:27:00Z">
              <w:r>
                <w:rPr>
                  <w:rFonts w:eastAsiaTheme="minorEastAsia"/>
                  <w:color w:val="0070C0"/>
                  <w:lang w:val="en-US" w:eastAsia="zh-CN"/>
                </w:rPr>
                <w:t>need</w:t>
              </w:r>
            </w:ins>
            <w:ins w:id="464" w:author="Intel" w:date="2020-11-02T13:28:00Z">
              <w:r>
                <w:rPr>
                  <w:rFonts w:eastAsiaTheme="minorEastAsia"/>
                  <w:color w:val="0070C0"/>
                  <w:lang w:val="en-US" w:eastAsia="zh-CN"/>
                </w:rPr>
                <w:t>s</w:t>
              </w:r>
            </w:ins>
            <w:ins w:id="465" w:author="Intel" w:date="2020-11-02T13:27:00Z">
              <w:r>
                <w:rPr>
                  <w:rFonts w:eastAsiaTheme="minorEastAsia"/>
                  <w:color w:val="0070C0"/>
                  <w:lang w:val="en-US" w:eastAsia="zh-CN"/>
                </w:rPr>
                <w:t xml:space="preserve"> re-evaluation</w:t>
              </w:r>
            </w:ins>
            <w:ins w:id="466" w:author="Intel" w:date="2020-11-02T13:23:00Z">
              <w:r>
                <w:rPr>
                  <w:rFonts w:eastAsiaTheme="minorEastAsia"/>
                  <w:color w:val="0070C0"/>
                  <w:lang w:val="en-US" w:eastAsia="zh-CN"/>
                </w:rPr>
                <w:t xml:space="preserve"> </w:t>
              </w:r>
            </w:ins>
            <w:ins w:id="467" w:author="Intel" w:date="2020-11-02T13:24:00Z">
              <w:r>
                <w:rPr>
                  <w:rFonts w:eastAsiaTheme="minorEastAsia"/>
                  <w:color w:val="0070C0"/>
                  <w:lang w:val="en-US" w:eastAsia="zh-CN"/>
                </w:rPr>
                <w:t xml:space="preserve">due to </w:t>
              </w:r>
            </w:ins>
            <w:ins w:id="468" w:author="Intel" w:date="2020-11-02T13:25:00Z">
              <w:r>
                <w:rPr>
                  <w:rFonts w:eastAsiaTheme="minorEastAsia"/>
                  <w:color w:val="0070C0"/>
                  <w:lang w:val="en-US" w:eastAsia="zh-CN"/>
                </w:rPr>
                <w:t xml:space="preserve">removing </w:t>
              </w:r>
            </w:ins>
            <w:ins w:id="469" w:author="Intel" w:date="2020-11-02T13:26:00Z">
              <w:r>
                <w:rPr>
                  <w:szCs w:val="24"/>
                  <w:lang w:eastAsia="zh-CN"/>
                </w:rPr>
                <w:t>P</w:t>
              </w:r>
              <w:r>
                <w:rPr>
                  <w:szCs w:val="24"/>
                  <w:vertAlign w:val="subscript"/>
                  <w:lang w:eastAsia="zh-CN"/>
                </w:rPr>
                <w:t>PowerClass</w:t>
              </w:r>
            </w:ins>
            <w:ins w:id="470" w:author="Intel" w:date="2020-11-02T13:24:00Z">
              <w:r>
                <w:rPr>
                  <w:rFonts w:eastAsiaTheme="minorEastAsia"/>
                  <w:color w:val="0070C0"/>
                  <w:lang w:val="en-US" w:eastAsia="zh-CN"/>
                </w:rPr>
                <w:t xml:space="preserve"> </w:t>
              </w:r>
            </w:ins>
            <w:ins w:id="471" w:author="Intel" w:date="2020-11-02T13:26:00Z">
              <w:r>
                <w:rPr>
                  <w:rFonts w:eastAsiaTheme="minorEastAsia"/>
                  <w:color w:val="0070C0"/>
                  <w:lang w:val="en-US" w:eastAsia="zh-CN"/>
                </w:rPr>
                <w:t xml:space="preserve">in </w:t>
              </w:r>
            </w:ins>
            <w:ins w:id="472" w:author="Intel" w:date="2020-11-02T13:24:00Z">
              <w:r>
                <w:rPr>
                  <w:rFonts w:eastAsiaTheme="minorEastAsia"/>
                  <w:color w:val="0070C0"/>
                  <w:lang w:val="en-US" w:eastAsia="zh-CN"/>
                </w:rPr>
                <w:t>upper bound of Pcmax</w:t>
              </w:r>
            </w:ins>
            <w:ins w:id="473" w:author="Intel" w:date="2020-11-02T13:28:00Z">
              <w:r>
                <w:rPr>
                  <w:rFonts w:eastAsiaTheme="minorEastAsia"/>
                  <w:color w:val="0070C0"/>
                  <w:lang w:val="en-US" w:eastAsia="zh-CN"/>
                </w:rPr>
                <w:t xml:space="preserve">. </w:t>
              </w:r>
            </w:ins>
            <w:ins w:id="474" w:author="Intel" w:date="2020-11-02T13:40:00Z">
              <w:r>
                <w:rPr>
                  <w:rFonts w:eastAsiaTheme="minorEastAsia"/>
                  <w:color w:val="0070C0"/>
                  <w:lang w:val="en-US" w:eastAsia="zh-CN"/>
                </w:rPr>
                <w:t>2) h</w:t>
              </w:r>
            </w:ins>
            <w:ins w:id="475" w:author="Intel" w:date="2020-11-02T13:28:00Z">
              <w:r>
                <w:rPr>
                  <w:rFonts w:eastAsiaTheme="minorEastAsia"/>
                  <w:color w:val="0070C0"/>
                  <w:lang w:val="en-US" w:eastAsia="zh-CN"/>
                </w:rPr>
                <w:t>ow to address SAR issue</w:t>
              </w:r>
            </w:ins>
            <w:ins w:id="476" w:author="Intel" w:date="2020-11-02T13:29:00Z">
              <w:r>
                <w:rPr>
                  <w:rFonts w:eastAsiaTheme="minorEastAsia"/>
                  <w:color w:val="0070C0"/>
                  <w:lang w:val="en-US" w:eastAsia="zh-CN"/>
                </w:rPr>
                <w:t>, etc</w:t>
              </w:r>
            </w:ins>
            <w:ins w:id="477" w:author="Intel" w:date="2020-11-02T13:28:00Z">
              <w:r>
                <w:rPr>
                  <w:rFonts w:eastAsiaTheme="minorEastAsia"/>
                  <w:color w:val="0070C0"/>
                  <w:lang w:val="en-US" w:eastAsia="zh-CN"/>
                </w:rPr>
                <w:t xml:space="preserve"> </w:t>
              </w:r>
            </w:ins>
          </w:p>
        </w:tc>
      </w:tr>
      <w:tr w:rsidR="00F82F21" w:rsidTr="00AC4857">
        <w:trPr>
          <w:ins w:id="478" w:author="Xiaomi" w:date="2020-11-03T08:54:00Z"/>
        </w:trPr>
        <w:tc>
          <w:tcPr>
            <w:tcW w:w="1236" w:type="dxa"/>
          </w:tcPr>
          <w:p w:rsidR="00F82F21" w:rsidRDefault="00434FEF">
            <w:pPr>
              <w:spacing w:after="120"/>
              <w:rPr>
                <w:ins w:id="479" w:author="Xiaomi" w:date="2020-11-03T08:54:00Z"/>
                <w:rFonts w:eastAsiaTheme="minorEastAsia"/>
                <w:color w:val="0070C0"/>
                <w:lang w:val="en-US" w:eastAsia="zh-CN"/>
              </w:rPr>
            </w:pPr>
            <w:ins w:id="480" w:author="Xiaomi" w:date="2020-11-03T08: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F82F21" w:rsidRDefault="00434FEF">
            <w:pPr>
              <w:spacing w:after="120"/>
              <w:rPr>
                <w:ins w:id="481" w:author="Xiaomi" w:date="2020-11-03T09:27:00Z"/>
                <w:rFonts w:eastAsiaTheme="minorEastAsia"/>
                <w:color w:val="0070C0"/>
                <w:lang w:val="en-US" w:eastAsia="zh-CN"/>
              </w:rPr>
            </w:pPr>
            <w:ins w:id="482" w:author="Xiaomi" w:date="2020-11-03T08:55:00Z">
              <w:r>
                <w:rPr>
                  <w:rFonts w:eastAsiaTheme="minorEastAsia" w:hint="eastAsia"/>
                  <w:color w:val="0070C0"/>
                  <w:lang w:val="en-US" w:eastAsia="zh-CN"/>
                </w:rPr>
                <w:t>T</w:t>
              </w:r>
              <w:r>
                <w:rPr>
                  <w:rFonts w:eastAsiaTheme="minorEastAsia"/>
                  <w:color w:val="0070C0"/>
                  <w:lang w:val="en-US" w:eastAsia="zh-CN"/>
                </w:rPr>
                <w:t xml:space="preserve">his should be carefully studied since </w:t>
              </w:r>
            </w:ins>
            <w:ins w:id="483" w:author="Xiaomi" w:date="2020-11-03T09:01:00Z">
              <w:r>
                <w:rPr>
                  <w:rFonts w:eastAsiaTheme="minorEastAsia"/>
                  <w:color w:val="0070C0"/>
                  <w:lang w:val="en-US" w:eastAsia="zh-CN"/>
                </w:rPr>
                <w:t xml:space="preserve">it may be a challenge to meet </w:t>
              </w:r>
            </w:ins>
            <w:ins w:id="484" w:author="Xiaomi" w:date="2020-11-03T08:55:00Z">
              <w:r>
                <w:rPr>
                  <w:rFonts w:eastAsiaTheme="minorEastAsia"/>
                  <w:color w:val="0070C0"/>
                  <w:lang w:val="en-US" w:eastAsia="zh-CN"/>
                </w:rPr>
                <w:t>the out of band emission such as SEM and</w:t>
              </w:r>
            </w:ins>
            <w:ins w:id="485" w:author="Xiaomi" w:date="2020-11-03T08:56:00Z">
              <w:r>
                <w:rPr>
                  <w:rFonts w:eastAsiaTheme="minorEastAsia"/>
                  <w:color w:val="0070C0"/>
                  <w:lang w:val="en-US" w:eastAsia="zh-CN"/>
                </w:rPr>
                <w:t xml:space="preserve"> spurious</w:t>
              </w:r>
            </w:ins>
            <w:ins w:id="486" w:author="Xiaomi" w:date="2020-11-03T08:57:00Z">
              <w:r>
                <w:rPr>
                  <w:rFonts w:eastAsiaTheme="minorEastAsia"/>
                  <w:color w:val="0070C0"/>
                  <w:lang w:val="en-US" w:eastAsia="zh-CN"/>
                </w:rPr>
                <w:t xml:space="preserve"> </w:t>
              </w:r>
            </w:ins>
            <w:ins w:id="487" w:author="Xiaomi" w:date="2020-11-03T09:01:00Z">
              <w:r>
                <w:rPr>
                  <w:rFonts w:eastAsiaTheme="minorEastAsia"/>
                  <w:color w:val="0070C0"/>
                  <w:lang w:val="en-US" w:eastAsia="zh-CN"/>
                </w:rPr>
                <w:t xml:space="preserve">emission with the </w:t>
              </w:r>
            </w:ins>
            <w:ins w:id="488" w:author="Xiaomi" w:date="2020-11-03T09:02:00Z">
              <w:r>
                <w:rPr>
                  <w:rFonts w:eastAsiaTheme="minorEastAsia"/>
                  <w:color w:val="0070C0"/>
                  <w:lang w:val="en-US" w:eastAsia="zh-CN"/>
                </w:rPr>
                <w:t>original</w:t>
              </w:r>
            </w:ins>
            <w:ins w:id="489" w:author="Xiaomi" w:date="2020-11-03T09:01:00Z">
              <w:r>
                <w:rPr>
                  <w:rFonts w:eastAsiaTheme="minorEastAsia"/>
                  <w:color w:val="0070C0"/>
                  <w:lang w:val="en-US" w:eastAsia="zh-CN"/>
                </w:rPr>
                <w:t xml:space="preserve"> MPR</w:t>
              </w:r>
            </w:ins>
            <w:ins w:id="490" w:author="Xiaomi" w:date="2020-11-03T09:26:00Z">
              <w:r>
                <w:rPr>
                  <w:rFonts w:eastAsiaTheme="minorEastAsia"/>
                  <w:color w:val="0070C0"/>
                  <w:lang w:val="en-US" w:eastAsia="zh-CN"/>
                </w:rPr>
                <w:t xml:space="preserve"> per ba</w:t>
              </w:r>
            </w:ins>
            <w:ins w:id="491" w:author="Xiaomi" w:date="2020-11-03T09:27:00Z">
              <w:r>
                <w:rPr>
                  <w:rFonts w:eastAsiaTheme="minorEastAsia"/>
                  <w:color w:val="0070C0"/>
                  <w:lang w:val="en-US" w:eastAsia="zh-CN"/>
                </w:rPr>
                <w:t xml:space="preserve">nd especially for </w:t>
              </w:r>
            </w:ins>
            <w:ins w:id="492" w:author="Xiaomi" w:date="2020-11-03T09:28:00Z">
              <w:r>
                <w:rPr>
                  <w:rFonts w:eastAsiaTheme="minorEastAsia"/>
                  <w:color w:val="0070C0"/>
                  <w:lang w:val="en-US" w:eastAsia="zh-CN"/>
                </w:rPr>
                <w:t xml:space="preserve">those band combinations that </w:t>
              </w:r>
            </w:ins>
            <w:ins w:id="493" w:author="Xiaomi" w:date="2020-11-03T09:29:00Z">
              <w:r>
                <w:rPr>
                  <w:rFonts w:eastAsiaTheme="minorEastAsia"/>
                  <w:color w:val="0070C0"/>
                  <w:lang w:val="en-US" w:eastAsia="zh-CN"/>
                </w:rPr>
                <w:t xml:space="preserve">having </w:t>
              </w:r>
            </w:ins>
            <w:ins w:id="494" w:author="Xiaomi" w:date="2020-11-03T09:27:00Z">
              <w:r>
                <w:rPr>
                  <w:rFonts w:eastAsiaTheme="minorEastAsia"/>
                  <w:color w:val="0070C0"/>
                  <w:lang w:val="en-US" w:eastAsia="zh-CN"/>
                </w:rPr>
                <w:t xml:space="preserve">the poor cross band </w:t>
              </w:r>
            </w:ins>
            <w:ins w:id="495" w:author="Xiaomi" w:date="2020-11-03T09:28:00Z">
              <w:r>
                <w:rPr>
                  <w:rFonts w:eastAsiaTheme="minorEastAsia"/>
                  <w:color w:val="0070C0"/>
                  <w:lang w:val="en-US" w:eastAsia="zh-CN"/>
                </w:rPr>
                <w:t>isolation.</w:t>
              </w:r>
            </w:ins>
          </w:p>
          <w:p w:rsidR="00F82F21" w:rsidRDefault="00434FEF">
            <w:pPr>
              <w:spacing w:after="120"/>
              <w:rPr>
                <w:ins w:id="496" w:author="Xiaomi" w:date="2020-11-03T08:54:00Z"/>
                <w:rFonts w:eastAsiaTheme="minorEastAsia"/>
                <w:color w:val="0070C0"/>
                <w:lang w:val="en-US" w:eastAsia="zh-CN"/>
              </w:rPr>
            </w:pPr>
            <w:ins w:id="497" w:author="Xiaomi" w:date="2020-11-03T09:03:00Z">
              <w:r>
                <w:rPr>
                  <w:rFonts w:eastAsiaTheme="minorEastAsia"/>
                  <w:color w:val="0070C0"/>
                  <w:lang w:val="en-US" w:eastAsia="zh-CN"/>
                </w:rPr>
                <w:t>In addition, to address SAR issue,</w:t>
              </w:r>
            </w:ins>
            <w:ins w:id="498" w:author="Xiaomi" w:date="2020-11-03T09:14:00Z">
              <w:r>
                <w:rPr>
                  <w:rFonts w:eastAsiaTheme="minorEastAsia"/>
                  <w:color w:val="0070C0"/>
                  <w:lang w:val="en-US" w:eastAsia="zh-CN"/>
                </w:rPr>
                <w:t xml:space="preserve"> even it can be done with a lower dutycyle </w:t>
              </w:r>
            </w:ins>
            <w:ins w:id="499" w:author="Xiaomi" w:date="2020-11-03T09:15:00Z">
              <w:r>
                <w:rPr>
                  <w:rFonts w:eastAsiaTheme="minorEastAsia"/>
                  <w:color w:val="0070C0"/>
                  <w:lang w:val="en-US" w:eastAsia="zh-CN"/>
                </w:rPr>
                <w:t xml:space="preserve">reporting </w:t>
              </w:r>
            </w:ins>
            <w:ins w:id="500" w:author="Xiaomi" w:date="2020-11-03T09:16:00Z">
              <w:r>
                <w:rPr>
                  <w:rFonts w:eastAsiaTheme="minorEastAsia"/>
                  <w:color w:val="0070C0"/>
                  <w:lang w:val="en-US" w:eastAsia="zh-CN"/>
                </w:rPr>
                <w:t xml:space="preserve">for a UE with higher </w:t>
              </w:r>
            </w:ins>
            <w:ins w:id="501" w:author="Xiaomi" w:date="2020-11-03T09:17:00Z">
              <w:r>
                <w:rPr>
                  <w:rFonts w:eastAsiaTheme="minorEastAsia"/>
                  <w:color w:val="0070C0"/>
                  <w:lang w:val="en-US" w:eastAsia="zh-CN"/>
                </w:rPr>
                <w:t>transmission</w:t>
              </w:r>
            </w:ins>
            <w:ins w:id="502" w:author="Xiaomi" w:date="2020-11-03T09:16:00Z">
              <w:r>
                <w:rPr>
                  <w:rFonts w:eastAsiaTheme="minorEastAsia"/>
                  <w:color w:val="0070C0"/>
                  <w:lang w:val="en-US" w:eastAsia="zh-CN"/>
                </w:rPr>
                <w:t xml:space="preserve"> power</w:t>
              </w:r>
            </w:ins>
            <w:ins w:id="503" w:author="Xiaomi" w:date="2020-11-03T09:17:00Z">
              <w:r>
                <w:rPr>
                  <w:rFonts w:eastAsiaTheme="minorEastAsia"/>
                  <w:color w:val="0070C0"/>
                  <w:lang w:val="en-US" w:eastAsia="zh-CN"/>
                </w:rPr>
                <w:t xml:space="preserve">, but </w:t>
              </w:r>
            </w:ins>
            <w:ins w:id="504" w:author="Xiaomi" w:date="2020-11-03T09:18:00Z">
              <w:r>
                <w:rPr>
                  <w:rFonts w:eastAsiaTheme="minorEastAsia" w:hint="eastAsia"/>
                  <w:color w:val="0070C0"/>
                  <w:lang w:val="en-US" w:eastAsia="zh-CN"/>
                </w:rPr>
                <w:t>when the UL EN-DC scheduling exceeds the UE capability</w:t>
              </w:r>
            </w:ins>
            <w:ins w:id="505" w:author="Xiaomi" w:date="2020-11-03T09:19:00Z">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hat is UE behavior in this case</w:t>
              </w:r>
            </w:ins>
            <w:ins w:id="506" w:author="Xiaomi" w:date="2020-11-03T09:20:00Z">
              <w:r>
                <w:rPr>
                  <w:rFonts w:eastAsiaTheme="minorEastAsia"/>
                  <w:color w:val="0070C0"/>
                  <w:lang w:val="en-US" w:eastAsia="zh-CN"/>
                </w:rPr>
                <w:t>, how to fallback?</w:t>
              </w:r>
            </w:ins>
          </w:p>
        </w:tc>
      </w:tr>
      <w:tr w:rsidR="00F82F21" w:rsidTr="00AC4857">
        <w:trPr>
          <w:ins w:id="507" w:author="Bo Liu, CTC" w:date="2020-11-03T14:36:00Z"/>
        </w:trPr>
        <w:tc>
          <w:tcPr>
            <w:tcW w:w="1236" w:type="dxa"/>
          </w:tcPr>
          <w:p w:rsidR="00F82F21" w:rsidRDefault="00434FEF">
            <w:pPr>
              <w:spacing w:after="120"/>
              <w:rPr>
                <w:ins w:id="508" w:author="Bo Liu, CTC" w:date="2020-11-03T14:36:00Z"/>
                <w:rFonts w:eastAsiaTheme="minorEastAsia"/>
                <w:color w:val="0070C0"/>
                <w:lang w:val="en-US" w:eastAsia="zh-CN"/>
              </w:rPr>
            </w:pPr>
            <w:ins w:id="509" w:author="Verizon" w:date="2020-11-02T21:35:00Z">
              <w:r>
                <w:rPr>
                  <w:rFonts w:eastAsiaTheme="minorEastAsia"/>
                  <w:color w:val="0070C0"/>
                  <w:lang w:val="en-US" w:eastAsia="zh-CN"/>
                </w:rPr>
                <w:t>Verizon</w:t>
              </w:r>
            </w:ins>
          </w:p>
        </w:tc>
        <w:tc>
          <w:tcPr>
            <w:tcW w:w="8395" w:type="dxa"/>
          </w:tcPr>
          <w:p w:rsidR="00F82F21" w:rsidRDefault="00434FEF">
            <w:pPr>
              <w:spacing w:after="120"/>
              <w:rPr>
                <w:ins w:id="510" w:author="Bo Liu, CTC" w:date="2020-11-03T14:36:00Z"/>
                <w:rFonts w:eastAsiaTheme="minorEastAsia"/>
                <w:color w:val="0070C0"/>
                <w:lang w:val="en-US" w:eastAsia="zh-CN"/>
              </w:rPr>
            </w:pPr>
            <w:ins w:id="511" w:author="Verizon" w:date="2020-11-02T22:03:00Z">
              <w:r>
                <w:rPr>
                  <w:rFonts w:eastAsiaTheme="minorEastAsia"/>
                  <w:color w:val="0070C0"/>
                  <w:lang w:val="en-US" w:eastAsia="zh-CN"/>
                </w:rPr>
                <w:t>W</w:t>
              </w:r>
            </w:ins>
            <w:ins w:id="512" w:author="Verizon" w:date="2020-11-02T21:45:00Z">
              <w:r>
                <w:rPr>
                  <w:rFonts w:eastAsiaTheme="minorEastAsia"/>
                  <w:color w:val="0070C0"/>
                  <w:lang w:val="en-US" w:eastAsia="zh-CN"/>
                </w:rPr>
                <w:t>e a</w:t>
              </w:r>
            </w:ins>
            <w:ins w:id="513" w:author="Verizon" w:date="2020-11-02T22:03:00Z">
              <w:r>
                <w:rPr>
                  <w:rFonts w:eastAsiaTheme="minorEastAsia"/>
                  <w:color w:val="0070C0"/>
                  <w:lang w:val="en-US" w:eastAsia="zh-CN"/>
                </w:rPr>
                <w:t>g</w:t>
              </w:r>
            </w:ins>
            <w:ins w:id="514" w:author="Verizon" w:date="2020-11-02T21:45:00Z">
              <w:r>
                <w:rPr>
                  <w:rFonts w:eastAsiaTheme="minorEastAsia"/>
                  <w:color w:val="0070C0"/>
                  <w:lang w:val="en-US" w:eastAsia="zh-CN"/>
                </w:rPr>
                <w:t xml:space="preserve">ree </w:t>
              </w:r>
            </w:ins>
            <w:ins w:id="515" w:author="Verizon" w:date="2020-11-02T22:17:00Z">
              <w:r>
                <w:rPr>
                  <w:rFonts w:eastAsiaTheme="minorEastAsia"/>
                  <w:color w:val="0070C0"/>
                  <w:lang w:val="en-US" w:eastAsia="zh-CN"/>
                </w:rPr>
                <w:t xml:space="preserve">the </w:t>
              </w:r>
            </w:ins>
            <w:ins w:id="516" w:author="Verizon" w:date="2020-11-02T22:14:00Z">
              <w:r>
                <w:rPr>
                  <w:rFonts w:eastAsiaTheme="minorEastAsia"/>
                  <w:color w:val="0070C0"/>
                  <w:lang w:val="en-US" w:eastAsia="zh-CN"/>
                </w:rPr>
                <w:t>o</w:t>
              </w:r>
            </w:ins>
            <w:ins w:id="517" w:author="Verizon" w:date="2020-11-02T21:45:00Z">
              <w:r>
                <w:rPr>
                  <w:rFonts w:eastAsiaTheme="minorEastAsia"/>
                  <w:color w:val="0070C0"/>
                  <w:lang w:val="en-US" w:eastAsia="zh-CN"/>
                </w:rPr>
                <w:t>bservation</w:t>
              </w:r>
            </w:ins>
            <w:ins w:id="518" w:author="Verizon" w:date="2020-11-02T22:04:00Z">
              <w:r>
                <w:rPr>
                  <w:rFonts w:eastAsiaTheme="minorEastAsia"/>
                  <w:color w:val="0070C0"/>
                  <w:lang w:val="en-US" w:eastAsia="zh-CN"/>
                </w:rPr>
                <w:t xml:space="preserve">s and </w:t>
              </w:r>
            </w:ins>
            <w:ins w:id="519" w:author="Verizon" w:date="2020-11-02T22:17:00Z">
              <w:r>
                <w:rPr>
                  <w:rFonts w:eastAsiaTheme="minorEastAsia"/>
                  <w:color w:val="0070C0"/>
                  <w:lang w:val="en-US" w:eastAsia="zh-CN"/>
                </w:rPr>
                <w:t xml:space="preserve">support the idea </w:t>
              </w:r>
            </w:ins>
            <w:ins w:id="520" w:author="Verizon" w:date="2020-11-02T22:05:00Z">
              <w:r>
                <w:rPr>
                  <w:rFonts w:eastAsiaTheme="minorEastAsia"/>
                  <w:color w:val="0070C0"/>
                  <w:lang w:val="en-US" w:eastAsia="zh-CN"/>
                </w:rPr>
                <w:t xml:space="preserve">to </w:t>
              </w:r>
            </w:ins>
            <w:ins w:id="521" w:author="Verizon" w:date="2020-11-02T22:15:00Z">
              <w:r>
                <w:rPr>
                  <w:rFonts w:eastAsiaTheme="minorEastAsia"/>
                  <w:color w:val="0070C0"/>
                  <w:lang w:val="en-US" w:eastAsia="zh-CN"/>
                </w:rPr>
                <w:t>remove</w:t>
              </w:r>
            </w:ins>
            <w:ins w:id="522" w:author="Verizon" w:date="2020-11-02T22:14:00Z">
              <w:r>
                <w:rPr>
                  <w:rFonts w:eastAsiaTheme="minorEastAsia"/>
                  <w:color w:val="0070C0"/>
                  <w:lang w:val="en-US" w:eastAsia="zh-CN"/>
                </w:rPr>
                <w:t xml:space="preserve"> </w:t>
              </w:r>
            </w:ins>
            <w:ins w:id="523" w:author="Verizon" w:date="2020-11-02T22:05:00Z">
              <w:r>
                <w:rPr>
                  <w:rFonts w:eastAsiaTheme="minorEastAsia"/>
                  <w:color w:val="0070C0"/>
                  <w:lang w:val="en-US" w:eastAsia="zh-CN"/>
                </w:rPr>
                <w:t xml:space="preserve">the </w:t>
              </w:r>
              <w:r>
                <w:rPr>
                  <w:szCs w:val="24"/>
                  <w:lang w:eastAsia="zh-CN"/>
                </w:rPr>
                <w:t>P</w:t>
              </w:r>
              <w:r>
                <w:rPr>
                  <w:szCs w:val="24"/>
                  <w:vertAlign w:val="subscript"/>
                  <w:lang w:eastAsia="zh-CN"/>
                </w:rPr>
                <w:t>PowerClass</w:t>
              </w:r>
            </w:ins>
            <w:ins w:id="524" w:author="Verizon" w:date="2020-11-02T22:10:00Z">
              <w:r>
                <w:rPr>
                  <w:szCs w:val="24"/>
                  <w:vertAlign w:val="subscript"/>
                  <w:lang w:eastAsia="zh-CN"/>
                </w:rPr>
                <w:t xml:space="preserve"> </w:t>
              </w:r>
            </w:ins>
            <w:ins w:id="525" w:author="Verizon" w:date="2020-11-02T22:17:00Z">
              <w:r>
                <w:t xml:space="preserve">in order to </w:t>
              </w:r>
            </w:ins>
            <w:ins w:id="526" w:author="Verizon" w:date="2020-11-02T22:05:00Z">
              <w:r>
                <w:t xml:space="preserve">make </w:t>
              </w:r>
            </w:ins>
            <w:ins w:id="527" w:author="Verizon" w:date="2020-11-02T22:10:00Z">
              <w:r>
                <w:t xml:space="preserve">the </w:t>
              </w:r>
            </w:ins>
            <w:ins w:id="528" w:author="Verizon" w:date="2020-11-02T22:07:00Z">
              <w:r>
                <w:rPr>
                  <w:lang w:bidi="bn-IN"/>
                </w:rPr>
                <w:t>expressed</w:t>
              </w:r>
            </w:ins>
            <w:ins w:id="529" w:author="Verizon" w:date="2020-11-02T22:10:00Z">
              <w:r>
                <w:rPr>
                  <w:lang w:val="en-US" w:bidi="bn-IN"/>
                </w:rPr>
                <w:t xml:space="preserve"> power limits of a serving cell </w:t>
              </w:r>
            </w:ins>
            <w:ins w:id="530" w:author="Verizon" w:date="2020-11-02T22:07:00Z">
              <w:r>
                <w:rPr>
                  <w:lang w:bidi="bn-IN"/>
                </w:rPr>
                <w:t xml:space="preserve">in </w:t>
              </w:r>
            </w:ins>
            <w:ins w:id="531" w:author="Verizon" w:date="2020-11-02T22:17:00Z">
              <w:r>
                <w:rPr>
                  <w:lang w:bidi="bn-IN"/>
                </w:rPr>
                <w:t>a l</w:t>
              </w:r>
            </w:ins>
            <w:ins w:id="532" w:author="Verizon" w:date="2020-11-02T22:07:00Z">
              <w:r>
                <w:rPr>
                  <w:lang w:bidi="bn-IN"/>
                </w:rPr>
                <w:t>inear scale</w:t>
              </w:r>
            </w:ins>
            <w:ins w:id="533" w:author="Verizon" w:date="2020-11-02T22:20:00Z">
              <w:r>
                <w:rPr>
                  <w:lang w:bidi="bn-IN"/>
                </w:rPr>
                <w:t xml:space="preserve"> although more d</w:t>
              </w:r>
            </w:ins>
            <w:ins w:id="534" w:author="Verizon" w:date="2020-11-02T22:12:00Z">
              <w:r>
                <w:rPr>
                  <w:lang w:bidi="bn-IN"/>
                </w:rPr>
                <w:t>etail</w:t>
              </w:r>
            </w:ins>
            <w:ins w:id="535" w:author="Verizon" w:date="2020-11-02T22:18:00Z">
              <w:r>
                <w:rPr>
                  <w:lang w:bidi="bn-IN"/>
                </w:rPr>
                <w:t>ed</w:t>
              </w:r>
            </w:ins>
            <w:ins w:id="536" w:author="Verizon" w:date="2020-11-02T22:12:00Z">
              <w:r>
                <w:rPr>
                  <w:lang w:bidi="bn-IN"/>
                </w:rPr>
                <w:t xml:space="preserve"> </w:t>
              </w:r>
            </w:ins>
            <w:ins w:id="537" w:author="Verizon" w:date="2020-11-02T22:13:00Z">
              <w:r>
                <w:rPr>
                  <w:lang w:bidi="bn-IN"/>
                </w:rPr>
                <w:t xml:space="preserve">requirements </w:t>
              </w:r>
            </w:ins>
            <w:ins w:id="538" w:author="Verizon" w:date="2020-11-02T22:12:00Z">
              <w:r>
                <w:rPr>
                  <w:lang w:bidi="bn-IN"/>
                </w:rPr>
                <w:t xml:space="preserve">should be </w:t>
              </w:r>
            </w:ins>
            <w:ins w:id="539" w:author="Verizon" w:date="2020-11-02T22:21:00Z">
              <w:r>
                <w:rPr>
                  <w:lang w:bidi="bn-IN"/>
                </w:rPr>
                <w:t>s</w:t>
              </w:r>
            </w:ins>
            <w:ins w:id="540" w:author="Verizon" w:date="2020-11-02T22:16:00Z">
              <w:r>
                <w:rPr>
                  <w:lang w:bidi="bn-IN"/>
                </w:rPr>
                <w:t xml:space="preserve">tudied </w:t>
              </w:r>
            </w:ins>
            <w:ins w:id="541" w:author="Verizon" w:date="2020-11-02T22:21:00Z">
              <w:r>
                <w:rPr>
                  <w:lang w:bidi="bn-IN"/>
                </w:rPr>
                <w:t xml:space="preserve">further and </w:t>
              </w:r>
            </w:ins>
            <w:ins w:id="542" w:author="Verizon" w:date="2020-11-02T22:22:00Z">
              <w:r>
                <w:rPr>
                  <w:lang w:bidi="bn-IN"/>
                </w:rPr>
                <w:t xml:space="preserve">minimize </w:t>
              </w:r>
            </w:ins>
            <w:ins w:id="543" w:author="Verizon" w:date="2020-11-02T22:19:00Z">
              <w:r>
                <w:rPr>
                  <w:lang w:bidi="bn-IN"/>
                </w:rPr>
                <w:t>t</w:t>
              </w:r>
            </w:ins>
            <w:ins w:id="544" w:author="Verizon" w:date="2020-11-02T22:13:00Z">
              <w:r>
                <w:rPr>
                  <w:lang w:bidi="bn-IN"/>
                </w:rPr>
                <w:t xml:space="preserve">he </w:t>
              </w:r>
            </w:ins>
            <w:ins w:id="545" w:author="Verizon" w:date="2020-11-02T22:14:00Z">
              <w:r>
                <w:rPr>
                  <w:lang w:bidi="bn-IN"/>
                </w:rPr>
                <w:t>possible impacts</w:t>
              </w:r>
            </w:ins>
            <w:ins w:id="546" w:author="Verizon" w:date="2020-11-02T22:13:00Z">
              <w:r>
                <w:rPr>
                  <w:lang w:bidi="bn-IN"/>
                </w:rPr>
                <w:t xml:space="preserve"> </w:t>
              </w:r>
            </w:ins>
            <w:ins w:id="547" w:author="Verizon" w:date="2020-11-02T22:19:00Z">
              <w:r>
                <w:rPr>
                  <w:lang w:bidi="bn-IN"/>
                </w:rPr>
                <w:t>from this change.</w:t>
              </w:r>
            </w:ins>
          </w:p>
        </w:tc>
      </w:tr>
      <w:tr w:rsidR="00F82F21" w:rsidTr="00AC4857">
        <w:trPr>
          <w:ins w:id="548" w:author="ZTE_Wubin" w:date="2020-11-03T16:05:00Z"/>
        </w:trPr>
        <w:tc>
          <w:tcPr>
            <w:tcW w:w="1236" w:type="dxa"/>
          </w:tcPr>
          <w:p w:rsidR="00F82F21" w:rsidRDefault="00434FEF">
            <w:pPr>
              <w:spacing w:after="120"/>
              <w:rPr>
                <w:ins w:id="549" w:author="ZTE_Wubin" w:date="2020-11-03T16:05:00Z"/>
                <w:rFonts w:eastAsiaTheme="minorEastAsia"/>
                <w:color w:val="0070C0"/>
                <w:lang w:val="en-US" w:eastAsia="zh-CN"/>
              </w:rPr>
            </w:pPr>
            <w:ins w:id="550" w:author="ZTE_Wubin" w:date="2020-11-03T16:05:00Z">
              <w:r>
                <w:rPr>
                  <w:rFonts w:eastAsiaTheme="minorEastAsia" w:hint="eastAsia"/>
                  <w:color w:val="0070C0"/>
                  <w:lang w:val="en-US" w:eastAsia="zh-CN"/>
                </w:rPr>
                <w:t>ZTE</w:t>
              </w:r>
            </w:ins>
          </w:p>
        </w:tc>
        <w:tc>
          <w:tcPr>
            <w:tcW w:w="8395" w:type="dxa"/>
          </w:tcPr>
          <w:p w:rsidR="00F82F21" w:rsidRDefault="00434FEF">
            <w:pPr>
              <w:spacing w:after="120"/>
              <w:rPr>
                <w:ins w:id="551" w:author="ZTE_Wubin" w:date="2020-11-03T16:05:00Z"/>
                <w:rFonts w:eastAsiaTheme="minorEastAsia"/>
                <w:color w:val="0070C0"/>
                <w:lang w:val="en-US" w:eastAsia="zh-CN"/>
              </w:rPr>
            </w:pPr>
            <w:ins w:id="552" w:author="ZTE_Wubin" w:date="2020-11-03T16:05:00Z">
              <w:r>
                <w:rPr>
                  <w:rFonts w:eastAsiaTheme="minorEastAsia" w:hint="eastAsia"/>
                  <w:color w:val="0070C0"/>
                  <w:lang w:val="en-US" w:eastAsia="zh-CN"/>
                </w:rPr>
                <w:t xml:space="preserve">If removing the </w:t>
              </w:r>
              <w:r>
                <w:rPr>
                  <w:szCs w:val="24"/>
                  <w:lang w:eastAsia="zh-CN"/>
                </w:rPr>
                <w:t>P</w:t>
              </w:r>
              <w:r>
                <w:rPr>
                  <w:szCs w:val="24"/>
                  <w:vertAlign w:val="subscript"/>
                  <w:lang w:eastAsia="zh-CN"/>
                </w:rPr>
                <w:t>PowerClass</w:t>
              </w:r>
              <w:r>
                <w:rPr>
                  <w:szCs w:val="24"/>
                  <w:lang w:eastAsia="zh-CN"/>
                </w:rPr>
                <w:t xml:space="preserve"> </w:t>
              </w:r>
              <w:r>
                <w:rPr>
                  <w:rFonts w:eastAsiaTheme="minorEastAsia" w:hint="eastAsia"/>
                  <w:color w:val="0070C0"/>
                  <w:lang w:val="en-US" w:eastAsia="zh-CN"/>
                </w:rPr>
                <w:t xml:space="preserve">, then </w:t>
              </w:r>
              <w:r>
                <w:rPr>
                  <w:szCs w:val="24"/>
                  <w:lang w:eastAsia="zh-CN"/>
                </w:rPr>
                <w:t>P</w:t>
              </w:r>
              <w:r w:rsidR="001C6F90" w:rsidRPr="001C6F90">
                <w:rPr>
                  <w:rFonts w:eastAsia="SimSun"/>
                  <w:szCs w:val="24"/>
                  <w:vertAlign w:val="subscript"/>
                  <w:lang w:eastAsia="zh-CN"/>
                  <w:rPrChange w:id="553" w:author="ZTE_Wubin" w:date="2020-11-03T16:07:00Z">
                    <w:rPr>
                      <w:rFonts w:eastAsia="MS Mincho"/>
                      <w:szCs w:val="24"/>
                      <w:lang w:eastAsia="zh-CN"/>
                    </w:rPr>
                  </w:rPrChange>
                </w:rPr>
                <w:t>CMAX_H</w:t>
              </w:r>
            </w:ins>
            <w:ins w:id="554" w:author="ZTE_Wubin" w:date="2020-11-03T16:07:00Z">
              <w:r>
                <w:rPr>
                  <w:rFonts w:hint="eastAsia"/>
                  <w:szCs w:val="24"/>
                  <w:lang w:val="en-US" w:eastAsia="zh-CN"/>
                </w:rPr>
                <w:t xml:space="preserve"> will be only limited by the </w:t>
              </w:r>
            </w:ins>
            <w:ins w:id="555" w:author="ZTE_Wubin" w:date="2020-11-03T16:09:00Z">
              <w:r>
                <w:rPr>
                  <w:rFonts w:hint="eastAsia"/>
                  <w:szCs w:val="24"/>
                  <w:lang w:val="en-US" w:eastAsia="zh-CN"/>
                </w:rPr>
                <w:t>signaling. If the signaled max. output power is very larger (suc</w:t>
              </w:r>
            </w:ins>
            <w:ins w:id="556" w:author="ZTE_Wubin" w:date="2020-11-03T16:10:00Z">
              <w:r>
                <w:rPr>
                  <w:rFonts w:hint="eastAsia"/>
                  <w:szCs w:val="24"/>
                  <w:lang w:val="en-US" w:eastAsia="zh-CN"/>
                </w:rPr>
                <w:t>h as &gt;</w:t>
              </w:r>
            </w:ins>
            <w:ins w:id="557" w:author="ZTE_Wubin" w:date="2020-11-03T16:11:00Z">
              <w:r>
                <w:rPr>
                  <w:rFonts w:hint="eastAsia"/>
                  <w:szCs w:val="24"/>
                  <w:lang w:val="en-US" w:eastAsia="zh-CN"/>
                </w:rPr>
                <w:t>&gt;</w:t>
              </w:r>
              <w:r>
                <w:rPr>
                  <w:szCs w:val="24"/>
                  <w:lang w:eastAsia="zh-CN"/>
                </w:rPr>
                <w:t>P</w:t>
              </w:r>
              <w:r>
                <w:rPr>
                  <w:szCs w:val="24"/>
                  <w:vertAlign w:val="subscript"/>
                  <w:lang w:eastAsia="zh-CN"/>
                </w:rPr>
                <w:t>PowerClass</w:t>
              </w:r>
              <w:r>
                <w:rPr>
                  <w:szCs w:val="24"/>
                  <w:lang w:eastAsia="zh-CN"/>
                </w:rPr>
                <w:t xml:space="preserve"> </w:t>
              </w:r>
            </w:ins>
            <w:ins w:id="558" w:author="ZTE_Wubin" w:date="2020-11-03T16:09:00Z">
              <w:r>
                <w:rPr>
                  <w:rFonts w:hint="eastAsia"/>
                  <w:szCs w:val="24"/>
                  <w:lang w:val="en-US" w:eastAsia="zh-CN"/>
                </w:rPr>
                <w:t>)</w:t>
              </w:r>
            </w:ins>
            <w:ins w:id="559" w:author="ZTE_Wubin" w:date="2020-11-03T16:10:00Z">
              <w:r>
                <w:rPr>
                  <w:rFonts w:hint="eastAsia"/>
                  <w:szCs w:val="24"/>
                  <w:lang w:val="en-US" w:eastAsia="zh-CN"/>
                </w:rPr>
                <w:t>, then how to guarantee the SAR and the unwanted emission?</w:t>
              </w:r>
            </w:ins>
          </w:p>
        </w:tc>
      </w:tr>
      <w:tr w:rsidR="0082599A" w:rsidTr="00AC4857">
        <w:trPr>
          <w:ins w:id="560" w:author="OPPO" w:date="2020-11-03T19:27:00Z"/>
        </w:trPr>
        <w:tc>
          <w:tcPr>
            <w:tcW w:w="1236" w:type="dxa"/>
          </w:tcPr>
          <w:p w:rsidR="0082599A" w:rsidRDefault="0082599A">
            <w:pPr>
              <w:spacing w:after="120"/>
              <w:rPr>
                <w:ins w:id="561" w:author="OPPO" w:date="2020-11-03T19:27:00Z"/>
                <w:rFonts w:eastAsiaTheme="minorEastAsia"/>
                <w:color w:val="0070C0"/>
                <w:lang w:val="en-US" w:eastAsia="zh-CN"/>
              </w:rPr>
            </w:pPr>
            <w:ins w:id="562" w:author="OPPO" w:date="2020-11-03T19:27:00Z">
              <w:r>
                <w:rPr>
                  <w:rFonts w:eastAsiaTheme="minorEastAsia"/>
                  <w:color w:val="0070C0"/>
                  <w:lang w:val="en-US" w:eastAsia="zh-CN"/>
                </w:rPr>
                <w:t>OPPO</w:t>
              </w:r>
            </w:ins>
          </w:p>
        </w:tc>
        <w:tc>
          <w:tcPr>
            <w:tcW w:w="8395" w:type="dxa"/>
          </w:tcPr>
          <w:p w:rsidR="0082599A" w:rsidRDefault="0082599A">
            <w:pPr>
              <w:spacing w:after="120"/>
              <w:rPr>
                <w:ins w:id="563" w:author="OPPO" w:date="2020-11-03T19:27:00Z"/>
                <w:rFonts w:eastAsiaTheme="minorEastAsia"/>
                <w:color w:val="0070C0"/>
                <w:lang w:val="en-US" w:eastAsia="zh-CN"/>
              </w:rPr>
            </w:pPr>
            <w:ins w:id="564" w:author="OPPO" w:date="2020-11-03T19:27:00Z">
              <w:r>
                <w:rPr>
                  <w:rFonts w:eastAsiaTheme="minorEastAsia" w:hint="eastAsia"/>
                  <w:color w:val="0070C0"/>
                  <w:lang w:val="en-US" w:eastAsia="zh-CN"/>
                </w:rPr>
                <w:t>I</w:t>
              </w:r>
              <w:r>
                <w:rPr>
                  <w:rFonts w:eastAsiaTheme="minorEastAsia"/>
                  <w:color w:val="0070C0"/>
                  <w:lang w:val="en-US" w:eastAsia="zh-CN"/>
                </w:rPr>
                <w:t>dea is interesting, need further study on the impacts.</w:t>
              </w:r>
            </w:ins>
          </w:p>
        </w:tc>
      </w:tr>
      <w:tr w:rsidR="00AC4857" w:rsidTr="00AC4857">
        <w:trPr>
          <w:ins w:id="565" w:author="Liu Ziqi" w:date="2020-11-03T19:41:00Z"/>
        </w:trPr>
        <w:tc>
          <w:tcPr>
            <w:tcW w:w="1236" w:type="dxa"/>
          </w:tcPr>
          <w:p w:rsidR="00AC4857" w:rsidRDefault="00AC4857" w:rsidP="00AC4857">
            <w:pPr>
              <w:spacing w:after="120"/>
              <w:rPr>
                <w:ins w:id="566" w:author="Liu Ziqi" w:date="2020-11-03T19:41:00Z"/>
                <w:rFonts w:eastAsiaTheme="minorEastAsia"/>
                <w:color w:val="0070C0"/>
                <w:lang w:val="en-US" w:eastAsia="zh-CN"/>
              </w:rPr>
            </w:pPr>
            <w:ins w:id="567" w:author="Liu Ziqi" w:date="2020-11-03T19:41:00Z">
              <w:r>
                <w:rPr>
                  <w:rFonts w:eastAsiaTheme="minorEastAsia"/>
                  <w:color w:val="0070C0"/>
                  <w:lang w:val="en-US" w:eastAsia="zh-CN"/>
                </w:rPr>
                <w:t>Vivo</w:t>
              </w:r>
            </w:ins>
          </w:p>
        </w:tc>
        <w:tc>
          <w:tcPr>
            <w:tcW w:w="8395" w:type="dxa"/>
          </w:tcPr>
          <w:p w:rsidR="00AC4857" w:rsidRDefault="00AC4857" w:rsidP="00AC4857">
            <w:pPr>
              <w:spacing w:after="120"/>
              <w:rPr>
                <w:ins w:id="568" w:author="Liu Ziqi" w:date="2020-11-03T19:41:00Z"/>
                <w:rFonts w:eastAsiaTheme="minorEastAsia"/>
                <w:color w:val="0070C0"/>
                <w:lang w:val="en-US" w:eastAsia="zh-CN"/>
              </w:rPr>
            </w:pPr>
            <w:ins w:id="569" w:author="Liu Ziqi" w:date="2020-11-03T19:41:00Z">
              <w:r>
                <w:rPr>
                  <w:rFonts w:eastAsiaTheme="minorEastAsia"/>
                  <w:color w:val="0070C0"/>
                  <w:lang w:val="en-US" w:eastAsia="zh-CN"/>
                </w:rPr>
                <w:t>Without output power limit, it will be a huge challenge for UE SAR compliance test. The SAR compliance test is verified with MOP, and the positive tolerance also needs be considered, such as: (23+2) dBm for PC3 UE need to reach SAR limit. If we don’t have the output power limit, the SAR limits need be fulfilled with the possible maximum output power. It will have much impact on UE RF design.</w:t>
              </w:r>
            </w:ins>
          </w:p>
        </w:tc>
      </w:tr>
      <w:tr w:rsidR="00A12D9F" w:rsidTr="00AC4857">
        <w:trPr>
          <w:ins w:id="570" w:author="Gene Fong" w:date="2020-11-03T12:34:00Z"/>
        </w:trPr>
        <w:tc>
          <w:tcPr>
            <w:tcW w:w="1236" w:type="dxa"/>
          </w:tcPr>
          <w:p w:rsidR="00A12D9F" w:rsidRDefault="00A12D9F" w:rsidP="00AC4857">
            <w:pPr>
              <w:spacing w:after="120"/>
              <w:rPr>
                <w:ins w:id="571" w:author="Gene Fong" w:date="2020-11-03T12:34:00Z"/>
                <w:rFonts w:eastAsiaTheme="minorEastAsia"/>
                <w:color w:val="0070C0"/>
                <w:lang w:val="en-US" w:eastAsia="zh-CN"/>
              </w:rPr>
            </w:pPr>
            <w:ins w:id="572" w:author="Gene Fong" w:date="2020-11-03T12:34:00Z">
              <w:r>
                <w:rPr>
                  <w:rFonts w:eastAsiaTheme="minorEastAsia"/>
                  <w:color w:val="0070C0"/>
                  <w:lang w:val="en-US" w:eastAsia="zh-CN"/>
                </w:rPr>
                <w:t>Qualcomm</w:t>
              </w:r>
            </w:ins>
          </w:p>
        </w:tc>
        <w:tc>
          <w:tcPr>
            <w:tcW w:w="8395" w:type="dxa"/>
          </w:tcPr>
          <w:p w:rsidR="00A12D9F" w:rsidRDefault="00A12D9F" w:rsidP="00AC4857">
            <w:pPr>
              <w:spacing w:after="120"/>
              <w:rPr>
                <w:ins w:id="573" w:author="Gene Fong" w:date="2020-11-03T12:38:00Z"/>
                <w:rFonts w:eastAsiaTheme="minorEastAsia"/>
                <w:color w:val="0070C0"/>
                <w:lang w:val="en-US" w:eastAsia="zh-CN"/>
              </w:rPr>
            </w:pPr>
            <w:ins w:id="574" w:author="Gene Fong" w:date="2020-11-03T12:34:00Z">
              <w:r>
                <w:rPr>
                  <w:rFonts w:eastAsiaTheme="minorEastAsia"/>
                  <w:color w:val="0070C0"/>
                  <w:lang w:val="en-US" w:eastAsia="zh-CN"/>
                </w:rPr>
                <w:t>Thank you to all companies for the very good quest</w:t>
              </w:r>
            </w:ins>
            <w:ins w:id="575" w:author="Gene Fong" w:date="2020-11-03T12:35:00Z">
              <w:r>
                <w:rPr>
                  <w:rFonts w:eastAsiaTheme="minorEastAsia"/>
                  <w:color w:val="0070C0"/>
                  <w:lang w:val="en-US" w:eastAsia="zh-CN"/>
                </w:rPr>
                <w:t xml:space="preserve">ions and comments.  </w:t>
              </w:r>
            </w:ins>
            <w:ins w:id="576" w:author="Gene Fong" w:date="2020-11-03T12:42:00Z">
              <w:r>
                <w:rPr>
                  <w:rFonts w:eastAsiaTheme="minorEastAsia"/>
                  <w:color w:val="0070C0"/>
                  <w:lang w:val="en-US" w:eastAsia="zh-CN"/>
                </w:rPr>
                <w:t xml:space="preserve">I think all companies recognize the value in being able to transmit higher power, but of course, there are some technical </w:t>
              </w:r>
            </w:ins>
            <w:ins w:id="577" w:author="Gene Fong" w:date="2020-11-03T12:43:00Z">
              <w:r>
                <w:rPr>
                  <w:rFonts w:eastAsiaTheme="minorEastAsia"/>
                  <w:color w:val="0070C0"/>
                  <w:lang w:val="en-US" w:eastAsia="zh-CN"/>
                </w:rPr>
                <w:t>points that need to be understood.</w:t>
              </w:r>
            </w:ins>
          </w:p>
          <w:p w:rsidR="00A12D9F" w:rsidRDefault="00A12D9F" w:rsidP="00AC4857">
            <w:pPr>
              <w:spacing w:after="120"/>
              <w:rPr>
                <w:ins w:id="578" w:author="Gene Fong" w:date="2020-11-03T12:38:00Z"/>
                <w:rFonts w:eastAsiaTheme="minorEastAsia"/>
                <w:color w:val="0070C0"/>
                <w:lang w:val="en-US" w:eastAsia="zh-CN"/>
              </w:rPr>
            </w:pPr>
            <w:ins w:id="579" w:author="Gene Fong" w:date="2020-11-03T12:35:00Z">
              <w:r>
                <w:rPr>
                  <w:rFonts w:eastAsiaTheme="minorEastAsia"/>
                  <w:color w:val="0070C0"/>
                  <w:lang w:val="en-US" w:eastAsia="zh-CN"/>
                </w:rPr>
                <w:t xml:space="preserve">For Intel, UE coexistence studies drive the ACS and ACLR requirements.  </w:t>
              </w:r>
            </w:ins>
            <w:ins w:id="580" w:author="Gene Fong" w:date="2020-11-03T12:36:00Z">
              <w:r>
                <w:rPr>
                  <w:rFonts w:eastAsiaTheme="minorEastAsia"/>
                  <w:color w:val="0070C0"/>
                  <w:lang w:val="en-US" w:eastAsia="zh-CN"/>
                </w:rPr>
                <w:t>In fact, these have already been studied for PC1.5 so we already know that the requirements are the same as for PC2.  SAR is a</w:t>
              </w:r>
            </w:ins>
            <w:ins w:id="581" w:author="Gene Fong" w:date="2020-11-03T12:37:00Z">
              <w:r>
                <w:rPr>
                  <w:rFonts w:eastAsiaTheme="minorEastAsia"/>
                  <w:color w:val="0070C0"/>
                  <w:lang w:val="en-US" w:eastAsia="zh-CN"/>
                </w:rPr>
                <w:t xml:space="preserve">ddressed with the same approaches for example duty cycle and P-MPR.  This has also been studied </w:t>
              </w:r>
              <w:r>
                <w:rPr>
                  <w:rFonts w:eastAsiaTheme="minorEastAsia"/>
                  <w:color w:val="0070C0"/>
                  <w:lang w:val="en-US" w:eastAsia="zh-CN"/>
                </w:rPr>
                <w:lastRenderedPageBreak/>
                <w:t xml:space="preserve">for PC1.5 where duty cycle of 25% was assumed.  We need to ensure that the </w:t>
              </w:r>
            </w:ins>
            <w:ins w:id="582" w:author="Gene Fong" w:date="2020-11-03T12:38:00Z">
              <w:r>
                <w:rPr>
                  <w:rFonts w:eastAsiaTheme="minorEastAsia"/>
                  <w:color w:val="0070C0"/>
                  <w:lang w:val="en-US" w:eastAsia="zh-CN"/>
                </w:rPr>
                <w:t xml:space="preserve">duty cycle approaches include values that can include maximum 25% duty cycle across the sum of two carriers.  </w:t>
              </w:r>
            </w:ins>
          </w:p>
          <w:p w:rsidR="00A12D9F" w:rsidRDefault="00A12D9F" w:rsidP="00AC4857">
            <w:pPr>
              <w:spacing w:after="120"/>
              <w:rPr>
                <w:ins w:id="583" w:author="Gene Fong" w:date="2020-11-03T12:41:00Z"/>
                <w:rFonts w:eastAsiaTheme="minorEastAsia"/>
                <w:color w:val="0070C0"/>
                <w:lang w:val="en-US" w:eastAsia="zh-CN"/>
              </w:rPr>
            </w:pPr>
            <w:ins w:id="584" w:author="Gene Fong" w:date="2020-11-03T12:38:00Z">
              <w:r>
                <w:rPr>
                  <w:rFonts w:eastAsiaTheme="minorEastAsia"/>
                  <w:color w:val="0070C0"/>
                  <w:lang w:val="en-US" w:eastAsia="zh-CN"/>
                </w:rPr>
                <w:t>For Xiaomi,</w:t>
              </w:r>
            </w:ins>
            <w:ins w:id="585" w:author="Gene Fong" w:date="2020-11-03T12:39:00Z">
              <w:r>
                <w:rPr>
                  <w:rFonts w:eastAsiaTheme="minorEastAsia"/>
                  <w:color w:val="0070C0"/>
                  <w:lang w:val="en-US" w:eastAsia="zh-CN"/>
                </w:rPr>
                <w:t xml:space="preserve"> we defined MPR and A-MPR to meet spurious emission requirements.  Those MPR and A-MPR affect the Pcmax_L limit.  Since the proposal does not touch Pcmax_L and since the PA’s are the same ones</w:t>
              </w:r>
            </w:ins>
            <w:ins w:id="586" w:author="Gene Fong" w:date="2020-11-03T12:40:00Z">
              <w:r>
                <w:rPr>
                  <w:rFonts w:eastAsiaTheme="minorEastAsia"/>
                  <w:color w:val="0070C0"/>
                  <w:lang w:val="en-US" w:eastAsia="zh-CN"/>
                </w:rPr>
                <w:t xml:space="preserve"> for PC2, then the spurious emissions are met when taking MPR and A-MPR as needed.  Changing the upper limit Pcmax_H only allows higher power when MPR and A-MPR are not needed, the the same way</w:t>
              </w:r>
            </w:ins>
            <w:ins w:id="587" w:author="Gene Fong" w:date="2020-11-03T12:41:00Z">
              <w:r>
                <w:rPr>
                  <w:rFonts w:eastAsiaTheme="minorEastAsia"/>
                  <w:color w:val="0070C0"/>
                  <w:lang w:val="en-US" w:eastAsia="zh-CN"/>
                </w:rPr>
                <w:t xml:space="preserve"> that maximum output power for any power class can only be reached when MPR=A-MPR=0.  Fallback when scheduling exceeds UE capability is the same; fallback to PC3 for example.</w:t>
              </w:r>
            </w:ins>
          </w:p>
          <w:p w:rsidR="00A12D9F" w:rsidRDefault="00A12D9F" w:rsidP="00AC4857">
            <w:pPr>
              <w:spacing w:after="120"/>
              <w:rPr>
                <w:ins w:id="588" w:author="Gene Fong" w:date="2020-11-03T12:46:00Z"/>
                <w:rFonts w:eastAsiaTheme="minorEastAsia"/>
                <w:color w:val="0070C0"/>
                <w:lang w:val="en-US" w:eastAsia="zh-CN"/>
              </w:rPr>
            </w:pPr>
            <w:ins w:id="589" w:author="Gene Fong" w:date="2020-11-03T12:43:00Z">
              <w:r>
                <w:rPr>
                  <w:rFonts w:eastAsiaTheme="minorEastAsia"/>
                  <w:color w:val="0070C0"/>
                  <w:lang w:val="en-US" w:eastAsia="zh-CN"/>
                </w:rPr>
                <w:t>For ZTE, it is not our intention to have unlimited Pcmax_H.  If we remove the PPowerClass, the Pcma</w:t>
              </w:r>
            </w:ins>
            <w:ins w:id="590" w:author="Gene Fong" w:date="2020-11-03T12:44:00Z">
              <w:r>
                <w:rPr>
                  <w:rFonts w:eastAsiaTheme="minorEastAsia"/>
                  <w:color w:val="0070C0"/>
                  <w:lang w:val="en-US" w:eastAsia="zh-CN"/>
                </w:rPr>
                <w:t>x_H is limited by linear sum of Pemax,c.  We assume that these take on the value of the reported power class in each CC if there is nothing signaled by the network.  So if we have PC2+PC3 UL CA, then the sum would be</w:t>
              </w:r>
            </w:ins>
            <w:ins w:id="591" w:author="Gene Fong" w:date="2020-11-03T12:45:00Z">
              <w:r>
                <w:rPr>
                  <w:rFonts w:eastAsiaTheme="minorEastAsia"/>
                  <w:color w:val="0070C0"/>
                  <w:lang w:val="en-US" w:eastAsia="zh-CN"/>
                </w:rPr>
                <w:t xml:space="preserve"> 23 + 26 and this becomes the upper limit to Pcmax_H for the UL CA configuration.</w:t>
              </w:r>
            </w:ins>
          </w:p>
          <w:p w:rsidR="002E3B4C" w:rsidRDefault="002E3B4C" w:rsidP="00AC4857">
            <w:pPr>
              <w:spacing w:after="120"/>
              <w:rPr>
                <w:ins w:id="592" w:author="Gene Fong" w:date="2020-11-03T12:34:00Z"/>
                <w:rFonts w:eastAsiaTheme="minorEastAsia"/>
                <w:color w:val="0070C0"/>
                <w:lang w:val="en-US" w:eastAsia="zh-CN"/>
              </w:rPr>
            </w:pPr>
            <w:ins w:id="593" w:author="Gene Fong" w:date="2020-11-03T12:46:00Z">
              <w:r>
                <w:rPr>
                  <w:rFonts w:eastAsiaTheme="minorEastAsia"/>
                  <w:color w:val="0070C0"/>
                  <w:lang w:val="en-US" w:eastAsia="zh-CN"/>
                </w:rPr>
                <w:t>For vivo, the SAR mechanisms are unchanged – duty cycle reporting and P-MPR.  We do agree that the design will need to consider the highe</w:t>
              </w:r>
            </w:ins>
            <w:ins w:id="594" w:author="Gene Fong" w:date="2020-11-03T12:47:00Z">
              <w:r>
                <w:rPr>
                  <w:rFonts w:eastAsiaTheme="minorEastAsia"/>
                  <w:color w:val="0070C0"/>
                  <w:lang w:val="en-US" w:eastAsia="zh-CN"/>
                </w:rPr>
                <w:t>r power when reporting duty cycle and using P-MPR, b</w:t>
              </w:r>
            </w:ins>
            <w:ins w:id="595" w:author="Gene Fong" w:date="2020-11-03T12:48:00Z">
              <w:r>
                <w:rPr>
                  <w:rFonts w:eastAsiaTheme="minorEastAsia"/>
                  <w:color w:val="0070C0"/>
                  <w:lang w:val="en-US" w:eastAsia="zh-CN"/>
                </w:rPr>
                <w:t>ut this can be handled with good design.  If the antenna design is not able to meet SAR with reasonable duty cycle at higher power, then th</w:t>
              </w:r>
            </w:ins>
            <w:ins w:id="596" w:author="Gene Fong" w:date="2020-11-03T12:49:00Z">
              <w:r>
                <w:rPr>
                  <w:rFonts w:eastAsiaTheme="minorEastAsia"/>
                  <w:color w:val="0070C0"/>
                  <w:lang w:val="en-US" w:eastAsia="zh-CN"/>
                </w:rPr>
                <w:t>e Pcmax_H is not mandatory.  Higher power is allowed, but not required since Pcmax_L is unchanged but Pcmax_H is raised.</w:t>
              </w:r>
            </w:ins>
          </w:p>
        </w:tc>
      </w:tr>
      <w:tr w:rsidR="00E536AF" w:rsidTr="00AC4857">
        <w:trPr>
          <w:ins w:id="597" w:author="Ericsson" w:date="2020-11-03T23:45:00Z"/>
        </w:trPr>
        <w:tc>
          <w:tcPr>
            <w:tcW w:w="1236" w:type="dxa"/>
          </w:tcPr>
          <w:p w:rsidR="00E536AF" w:rsidRDefault="00E536AF" w:rsidP="00AC4857">
            <w:pPr>
              <w:spacing w:after="120"/>
              <w:rPr>
                <w:ins w:id="598" w:author="Ericsson" w:date="2020-11-03T23:45:00Z"/>
                <w:rFonts w:eastAsiaTheme="minorEastAsia"/>
                <w:color w:val="0070C0"/>
                <w:lang w:val="en-US" w:eastAsia="zh-CN"/>
              </w:rPr>
            </w:pPr>
            <w:ins w:id="599" w:author="Ericsson" w:date="2020-11-03T23:46:00Z">
              <w:r>
                <w:rPr>
                  <w:rFonts w:eastAsiaTheme="minorEastAsia"/>
                  <w:color w:val="0070C0"/>
                  <w:lang w:val="en-US" w:eastAsia="zh-CN"/>
                </w:rPr>
                <w:lastRenderedPageBreak/>
                <w:t>Ericsson</w:t>
              </w:r>
            </w:ins>
          </w:p>
        </w:tc>
        <w:tc>
          <w:tcPr>
            <w:tcW w:w="8395" w:type="dxa"/>
          </w:tcPr>
          <w:p w:rsidR="00B63ED4" w:rsidRDefault="00656FD1" w:rsidP="00AC4857">
            <w:pPr>
              <w:spacing w:after="120"/>
              <w:rPr>
                <w:ins w:id="600" w:author="Ericsson" w:date="2020-11-03T23:50:00Z"/>
                <w:rFonts w:eastAsiaTheme="minorEastAsia"/>
                <w:color w:val="0070C0"/>
                <w:lang w:val="en-US" w:eastAsia="zh-CN"/>
              </w:rPr>
            </w:pPr>
            <w:ins w:id="601" w:author="Ericsson" w:date="2020-11-03T23:46:00Z">
              <w:r>
                <w:rPr>
                  <w:rFonts w:eastAsiaTheme="minorEastAsia"/>
                  <w:color w:val="0070C0"/>
                  <w:lang w:val="en-US" w:eastAsia="zh-CN"/>
                </w:rPr>
                <w:t xml:space="preserve">An interesting proposal. </w:t>
              </w:r>
            </w:ins>
            <w:ins w:id="602" w:author="Ericsson" w:date="2020-11-03T23:47:00Z">
              <w:r>
                <w:rPr>
                  <w:rFonts w:eastAsiaTheme="minorEastAsia"/>
                  <w:color w:val="0070C0"/>
                  <w:lang w:val="en-US" w:eastAsia="zh-CN"/>
                </w:rPr>
                <w:t xml:space="preserve">Actually Ericsson proposed </w:t>
              </w:r>
            </w:ins>
            <w:ins w:id="603" w:author="Ericsson" w:date="2020-11-03T23:53:00Z">
              <w:r w:rsidR="004C1A2B">
                <w:rPr>
                  <w:rFonts w:eastAsiaTheme="minorEastAsia"/>
                  <w:color w:val="0070C0"/>
                  <w:lang w:val="en-US" w:eastAsia="zh-CN"/>
                </w:rPr>
                <w:t>this</w:t>
              </w:r>
            </w:ins>
            <w:ins w:id="604" w:author="Ericsson" w:date="2020-11-03T23:47:00Z">
              <w:r>
                <w:rPr>
                  <w:rFonts w:eastAsiaTheme="minorEastAsia"/>
                  <w:color w:val="0070C0"/>
                  <w:lang w:val="en-US" w:eastAsia="zh-CN"/>
                </w:rPr>
                <w:t xml:space="preserve"> </w:t>
              </w:r>
            </w:ins>
            <w:ins w:id="605" w:author="Ericsson" w:date="2020-11-03T23:52:00Z">
              <w:r w:rsidR="00FF413D">
                <w:rPr>
                  <w:rFonts w:eastAsiaTheme="minorEastAsia"/>
                  <w:color w:val="0070C0"/>
                  <w:lang w:val="en-US" w:eastAsia="zh-CN"/>
                </w:rPr>
                <w:t>for</w:t>
              </w:r>
            </w:ins>
            <w:ins w:id="606" w:author="Ericsson" w:date="2020-11-03T23:47:00Z">
              <w:r>
                <w:rPr>
                  <w:rFonts w:eastAsiaTheme="minorEastAsia"/>
                  <w:color w:val="0070C0"/>
                  <w:lang w:val="en-US" w:eastAsia="zh-CN"/>
                </w:rPr>
                <w:t xml:space="preserve"> the original “blind scheme” proposal for EN-DC FDD-TDD PC2 </w:t>
              </w:r>
            </w:ins>
            <w:ins w:id="607" w:author="Ericsson" w:date="2020-11-03T23:53:00Z">
              <w:r w:rsidR="00FF413D">
                <w:rPr>
                  <w:rFonts w:eastAsiaTheme="minorEastAsia"/>
                  <w:color w:val="0070C0"/>
                  <w:lang w:val="en-US" w:eastAsia="zh-CN"/>
                </w:rPr>
                <w:t>assuming</w:t>
              </w:r>
            </w:ins>
            <w:ins w:id="608" w:author="Ericsson" w:date="2020-11-03T23:47:00Z">
              <w:r>
                <w:rPr>
                  <w:rFonts w:eastAsiaTheme="minorEastAsia"/>
                  <w:color w:val="0070C0"/>
                  <w:lang w:val="en-US" w:eastAsia="zh-CN"/>
                </w:rPr>
                <w:t xml:space="preserve"> a peak power </w:t>
              </w:r>
              <w:r w:rsidR="00987313">
                <w:rPr>
                  <w:rFonts w:eastAsiaTheme="minorEastAsia"/>
                  <w:color w:val="0070C0"/>
                  <w:lang w:val="en-US" w:eastAsia="zh-CN"/>
                </w:rPr>
                <w:t>o</w:t>
              </w:r>
            </w:ins>
            <w:ins w:id="609" w:author="Ericsson" w:date="2020-11-03T23:48:00Z">
              <w:r w:rsidR="00987313">
                <w:rPr>
                  <w:rFonts w:eastAsiaTheme="minorEastAsia"/>
                  <w:color w:val="0070C0"/>
                  <w:lang w:val="en-US" w:eastAsia="zh-CN"/>
                </w:rPr>
                <w:t xml:space="preserve">f 23 + 26 dBm in the TDD burst but with a </w:t>
              </w:r>
            </w:ins>
            <w:ins w:id="610" w:author="Ericsson" w:date="2020-11-03T23:49:00Z">
              <w:r w:rsidR="00987313">
                <w:rPr>
                  <w:rFonts w:eastAsiaTheme="minorEastAsia"/>
                  <w:color w:val="0070C0"/>
                  <w:lang w:val="en-US" w:eastAsia="zh-CN"/>
                </w:rPr>
                <w:t xml:space="preserve">specific </w:t>
              </w:r>
            </w:ins>
            <w:ins w:id="611" w:author="Ericsson" w:date="2020-11-03T23:48:00Z">
              <w:r w:rsidR="00987313">
                <w:rPr>
                  <w:rFonts w:eastAsiaTheme="minorEastAsia"/>
                  <w:color w:val="0070C0"/>
                  <w:lang w:val="en-US" w:eastAsia="zh-CN"/>
                </w:rPr>
                <w:t>“</w:t>
              </w:r>
            </w:ins>
            <w:ins w:id="612" w:author="Ericsson" w:date="2020-11-03T23:49:00Z">
              <w:r w:rsidR="00987313">
                <w:rPr>
                  <w:rFonts w:eastAsiaTheme="minorEastAsia"/>
                  <w:color w:val="0070C0"/>
                  <w:lang w:val="en-US" w:eastAsia="zh-CN"/>
                </w:rPr>
                <w:t xml:space="preserve">HPUE </w:t>
              </w:r>
            </w:ins>
            <w:ins w:id="613" w:author="Ericsson" w:date="2020-11-03T23:48:00Z">
              <w:r w:rsidR="00987313">
                <w:rPr>
                  <w:rFonts w:eastAsiaTheme="minorEastAsia"/>
                  <w:color w:val="0070C0"/>
                  <w:lang w:val="en-US" w:eastAsia="zh-CN"/>
                </w:rPr>
                <w:t xml:space="preserve">power class” tailored such that the </w:t>
              </w:r>
            </w:ins>
            <w:ins w:id="614" w:author="Ericsson" w:date="2020-11-03T23:49:00Z">
              <w:r w:rsidR="00987313">
                <w:rPr>
                  <w:rFonts w:eastAsiaTheme="minorEastAsia"/>
                  <w:color w:val="0070C0"/>
                  <w:lang w:val="en-US" w:eastAsia="zh-CN"/>
                </w:rPr>
                <w:t xml:space="preserve">average over a radio frame </w:t>
              </w:r>
            </w:ins>
            <w:ins w:id="615" w:author="Ericsson" w:date="2020-11-03T23:53:00Z">
              <w:r w:rsidR="00FF413D">
                <w:rPr>
                  <w:rFonts w:eastAsiaTheme="minorEastAsia"/>
                  <w:color w:val="0070C0"/>
                  <w:lang w:val="en-US" w:eastAsia="zh-CN"/>
                </w:rPr>
                <w:t xml:space="preserve">is </w:t>
              </w:r>
            </w:ins>
            <w:ins w:id="616" w:author="Ericsson" w:date="2020-11-03T23:49:00Z">
              <w:r w:rsidR="00987313">
                <w:rPr>
                  <w:rFonts w:eastAsiaTheme="minorEastAsia"/>
                  <w:color w:val="0070C0"/>
                  <w:lang w:val="en-US" w:eastAsia="zh-CN"/>
                </w:rPr>
                <w:t xml:space="preserve">retained at 23 dBm. This was not agreed due to concerns with </w:t>
              </w:r>
            </w:ins>
            <w:ins w:id="617" w:author="Ericsson" w:date="2020-11-03T23:50:00Z">
              <w:r w:rsidR="00987313">
                <w:rPr>
                  <w:rFonts w:eastAsiaTheme="minorEastAsia"/>
                  <w:color w:val="0070C0"/>
                  <w:lang w:val="en-US" w:eastAsia="zh-CN"/>
                </w:rPr>
                <w:t xml:space="preserve">e.g. </w:t>
              </w:r>
            </w:ins>
            <w:ins w:id="618" w:author="Ericsson" w:date="2020-11-03T23:49:00Z">
              <w:r w:rsidR="00987313">
                <w:rPr>
                  <w:rFonts w:eastAsiaTheme="minorEastAsia"/>
                  <w:color w:val="0070C0"/>
                  <w:lang w:val="en-US" w:eastAsia="zh-CN"/>
                </w:rPr>
                <w:t>unwanted emissions requirements</w:t>
              </w:r>
            </w:ins>
            <w:ins w:id="619" w:author="Ericsson" w:date="2020-11-03T23:50:00Z">
              <w:r w:rsidR="00987313">
                <w:rPr>
                  <w:rFonts w:eastAsiaTheme="minorEastAsia"/>
                  <w:color w:val="0070C0"/>
                  <w:lang w:val="en-US" w:eastAsia="zh-CN"/>
                </w:rPr>
                <w:t xml:space="preserve"> and the prop</w:t>
              </w:r>
            </w:ins>
            <w:ins w:id="620" w:author="Ericsson" w:date="2020-11-03T23:51:00Z">
              <w:r w:rsidR="00BE72A8">
                <w:rPr>
                  <w:rFonts w:eastAsiaTheme="minorEastAsia"/>
                  <w:color w:val="0070C0"/>
                  <w:lang w:val="en-US" w:eastAsia="zh-CN"/>
                </w:rPr>
                <w:t xml:space="preserve">osal was </w:t>
              </w:r>
            </w:ins>
            <w:ins w:id="621" w:author="Ericsson" w:date="2020-11-03T23:53:00Z">
              <w:r w:rsidR="004C1A2B">
                <w:rPr>
                  <w:rFonts w:eastAsiaTheme="minorEastAsia"/>
                  <w:color w:val="0070C0"/>
                  <w:lang w:val="en-US" w:eastAsia="zh-CN"/>
                </w:rPr>
                <w:t xml:space="preserve">modified such that the power in the TDD burst was capped at 26 dBm. </w:t>
              </w:r>
            </w:ins>
            <w:ins w:id="622" w:author="Ericsson" w:date="2020-11-03T23:54:00Z">
              <w:r w:rsidR="004C1A2B">
                <w:rPr>
                  <w:rFonts w:eastAsiaTheme="minorEastAsia"/>
                  <w:color w:val="0070C0"/>
                  <w:lang w:val="en-US" w:eastAsia="zh-CN"/>
                </w:rPr>
                <w:t xml:space="preserve">But this is </w:t>
              </w:r>
            </w:ins>
            <w:ins w:id="623" w:author="Ericsson" w:date="2020-11-04T00:58:00Z">
              <w:r w:rsidR="00966A04">
                <w:rPr>
                  <w:rFonts w:eastAsiaTheme="minorEastAsia"/>
                  <w:color w:val="0070C0"/>
                  <w:lang w:val="en-US" w:eastAsia="zh-CN"/>
                </w:rPr>
                <w:t xml:space="preserve">all </w:t>
              </w:r>
            </w:ins>
            <w:ins w:id="624" w:author="Ericsson" w:date="2020-11-03T23:54:00Z">
              <w:r w:rsidR="004C1A2B">
                <w:rPr>
                  <w:rFonts w:eastAsiaTheme="minorEastAsia"/>
                  <w:color w:val="0070C0"/>
                  <w:lang w:val="en-US" w:eastAsia="zh-CN"/>
                </w:rPr>
                <w:t>history.</w:t>
              </w:r>
            </w:ins>
          </w:p>
          <w:p w:rsidR="00E536AF" w:rsidRDefault="00B63ED4" w:rsidP="00AC4857">
            <w:pPr>
              <w:spacing w:after="120"/>
              <w:rPr>
                <w:ins w:id="625" w:author="Ericsson" w:date="2020-11-04T00:15:00Z"/>
                <w:rFonts w:eastAsiaTheme="minorEastAsia"/>
                <w:color w:val="0070C0"/>
                <w:lang w:val="en-US" w:eastAsia="zh-CN"/>
              </w:rPr>
            </w:pPr>
            <w:ins w:id="626" w:author="Ericsson" w:date="2020-11-03T23:50:00Z">
              <w:r>
                <w:rPr>
                  <w:rFonts w:eastAsiaTheme="minorEastAsia"/>
                  <w:color w:val="0070C0"/>
                  <w:lang w:val="en-US" w:eastAsia="zh-CN"/>
                </w:rPr>
                <w:t xml:space="preserve">The 23 dBm power class for </w:t>
              </w:r>
            </w:ins>
            <w:ins w:id="627" w:author="Ericsson" w:date="2020-11-03T23:54:00Z">
              <w:r w:rsidR="004C1A2B">
                <w:rPr>
                  <w:rFonts w:eastAsiaTheme="minorEastAsia"/>
                  <w:color w:val="0070C0"/>
                  <w:lang w:val="en-US" w:eastAsia="zh-CN"/>
                </w:rPr>
                <w:t>UL CA PC3 is</w:t>
              </w:r>
            </w:ins>
            <w:ins w:id="628" w:author="Ericsson" w:date="2020-11-04T00:18:00Z">
              <w:r w:rsidR="003D59AC">
                <w:rPr>
                  <w:rFonts w:eastAsiaTheme="minorEastAsia"/>
                  <w:color w:val="0070C0"/>
                  <w:lang w:val="en-US" w:eastAsia="zh-CN"/>
                </w:rPr>
                <w:t xml:space="preserve"> not artificial</w:t>
              </w:r>
            </w:ins>
            <w:ins w:id="629" w:author="Ericsson" w:date="2020-11-03T23:54:00Z">
              <w:r w:rsidR="004C1A2B">
                <w:rPr>
                  <w:rFonts w:eastAsiaTheme="minorEastAsia"/>
                  <w:color w:val="0070C0"/>
                  <w:lang w:val="en-US" w:eastAsia="zh-CN"/>
                </w:rPr>
                <w:t xml:space="preserve"> in the absence of any means for facilitating </w:t>
              </w:r>
            </w:ins>
            <w:ins w:id="630" w:author="Ericsson" w:date="2020-11-03T23:55:00Z">
              <w:r w:rsidR="00341768">
                <w:rPr>
                  <w:rFonts w:eastAsiaTheme="minorEastAsia"/>
                  <w:color w:val="0070C0"/>
                  <w:lang w:val="en-US" w:eastAsia="zh-CN"/>
                </w:rPr>
                <w:t xml:space="preserve">SAR compliance, </w:t>
              </w:r>
            </w:ins>
            <w:ins w:id="631" w:author="Ericsson" w:date="2020-11-04T00:02:00Z">
              <w:r w:rsidR="000B2186">
                <w:rPr>
                  <w:rFonts w:eastAsiaTheme="minorEastAsia"/>
                  <w:color w:val="0070C0"/>
                  <w:lang w:val="en-US" w:eastAsia="zh-CN"/>
                </w:rPr>
                <w:t xml:space="preserve">but the 26 dBm cap for </w:t>
              </w:r>
              <w:r w:rsidR="003B74E3">
                <w:rPr>
                  <w:rFonts w:eastAsiaTheme="minorEastAsia"/>
                  <w:color w:val="0070C0"/>
                  <w:lang w:val="en-US" w:eastAsia="zh-CN"/>
                </w:rPr>
                <w:t>UL CA HPUE is somewhat artificial</w:t>
              </w:r>
            </w:ins>
            <w:ins w:id="632" w:author="Ericsson" w:date="2020-11-04T00:03:00Z">
              <w:r w:rsidR="00AB777C">
                <w:rPr>
                  <w:rFonts w:eastAsiaTheme="minorEastAsia"/>
                  <w:color w:val="0070C0"/>
                  <w:lang w:val="en-US" w:eastAsia="zh-CN"/>
                </w:rPr>
                <w:t xml:space="preserve">. However, for </w:t>
              </w:r>
            </w:ins>
            <w:ins w:id="633" w:author="Ericsson" w:date="2020-11-04T00:11:00Z">
              <w:r w:rsidR="00F74698">
                <w:rPr>
                  <w:rFonts w:eastAsiaTheme="minorEastAsia"/>
                  <w:color w:val="0070C0"/>
                  <w:lang w:val="en-US" w:eastAsia="zh-CN"/>
                </w:rPr>
                <w:t>TDD-TDD combination</w:t>
              </w:r>
            </w:ins>
            <w:ins w:id="634" w:author="Ericsson" w:date="2020-11-04T00:13:00Z">
              <w:r w:rsidR="003659B7">
                <w:rPr>
                  <w:rFonts w:eastAsiaTheme="minorEastAsia"/>
                  <w:color w:val="0070C0"/>
                  <w:lang w:val="en-US" w:eastAsia="zh-CN"/>
                </w:rPr>
                <w:t>s</w:t>
              </w:r>
            </w:ins>
            <w:ins w:id="635" w:author="Ericsson" w:date="2020-11-04T00:11:00Z">
              <w:r w:rsidR="00F74698">
                <w:rPr>
                  <w:rFonts w:eastAsiaTheme="minorEastAsia"/>
                  <w:color w:val="0070C0"/>
                  <w:lang w:val="en-US" w:eastAsia="zh-CN"/>
                </w:rPr>
                <w:t xml:space="preserve"> for </w:t>
              </w:r>
            </w:ins>
            <w:ins w:id="636" w:author="Ericsson" w:date="2020-11-04T00:12:00Z">
              <w:r w:rsidR="00F74698">
                <w:rPr>
                  <w:rFonts w:eastAsiaTheme="minorEastAsia"/>
                  <w:color w:val="0070C0"/>
                  <w:lang w:val="en-US" w:eastAsia="zh-CN"/>
                </w:rPr>
                <w:t xml:space="preserve">which </w:t>
              </w:r>
            </w:ins>
            <w:ins w:id="637" w:author="Ericsson" w:date="2020-11-04T00:15:00Z">
              <w:r w:rsidR="00FA0DEB">
                <w:rPr>
                  <w:rFonts w:eastAsiaTheme="minorEastAsia"/>
                  <w:color w:val="0070C0"/>
                  <w:lang w:val="en-US" w:eastAsia="zh-CN"/>
                </w:rPr>
                <w:t>the s</w:t>
              </w:r>
            </w:ins>
            <w:ins w:id="638" w:author="Ericsson" w:date="2020-11-04T00:13:00Z">
              <w:r w:rsidR="003659B7">
                <w:rPr>
                  <w:rFonts w:eastAsiaTheme="minorEastAsia"/>
                  <w:color w:val="0070C0"/>
                  <w:lang w:val="en-US" w:eastAsia="zh-CN"/>
                </w:rPr>
                <w:t xml:space="preserve">um of the UL duty cycles of the </w:t>
              </w:r>
            </w:ins>
            <w:ins w:id="639" w:author="Ericsson" w:date="2020-11-04T00:14:00Z">
              <w:r w:rsidR="000866F8">
                <w:rPr>
                  <w:rFonts w:eastAsiaTheme="minorEastAsia"/>
                  <w:color w:val="0070C0"/>
                  <w:lang w:val="en-US" w:eastAsia="zh-CN"/>
                </w:rPr>
                <w:t xml:space="preserve">common </w:t>
              </w:r>
            </w:ins>
            <w:ins w:id="640" w:author="Ericsson" w:date="2020-11-04T00:12:00Z">
              <w:r w:rsidR="00F74698">
                <w:rPr>
                  <w:rFonts w:eastAsiaTheme="minorEastAsia"/>
                  <w:color w:val="0070C0"/>
                  <w:lang w:val="en-US" w:eastAsia="zh-CN"/>
                </w:rPr>
                <w:t>U-D configuration</w:t>
              </w:r>
            </w:ins>
            <w:ins w:id="641" w:author="Ericsson" w:date="2020-11-04T00:13:00Z">
              <w:r w:rsidR="003659B7">
                <w:rPr>
                  <w:rFonts w:eastAsiaTheme="minorEastAsia"/>
                  <w:color w:val="0070C0"/>
                  <w:lang w:val="en-US" w:eastAsia="zh-CN"/>
                </w:rPr>
                <w:t>s</w:t>
              </w:r>
            </w:ins>
            <w:ins w:id="642" w:author="Ericsson" w:date="2020-11-04T00:12:00Z">
              <w:r w:rsidR="00F74698">
                <w:rPr>
                  <w:rFonts w:eastAsiaTheme="minorEastAsia"/>
                  <w:color w:val="0070C0"/>
                  <w:lang w:val="en-US" w:eastAsia="zh-CN"/>
                </w:rPr>
                <w:t xml:space="preserve"> </w:t>
              </w:r>
            </w:ins>
            <w:ins w:id="643" w:author="Ericsson" w:date="2020-11-04T00:14:00Z">
              <w:r w:rsidR="000866F8">
                <w:rPr>
                  <w:rFonts w:eastAsiaTheme="minorEastAsia"/>
                  <w:color w:val="0070C0"/>
                  <w:lang w:val="en-US" w:eastAsia="zh-CN"/>
                </w:rPr>
                <w:t>in both bands</w:t>
              </w:r>
            </w:ins>
            <w:ins w:id="644" w:author="Ericsson" w:date="2020-11-04T00:12:00Z">
              <w:r w:rsidR="00C23F43">
                <w:rPr>
                  <w:rFonts w:eastAsiaTheme="minorEastAsia"/>
                  <w:color w:val="0070C0"/>
                  <w:lang w:val="en-US" w:eastAsia="zh-CN"/>
                </w:rPr>
                <w:t xml:space="preserve"> is less tha</w:t>
              </w:r>
            </w:ins>
            <w:ins w:id="645" w:author="Ericsson" w:date="2020-11-04T00:13:00Z">
              <w:r w:rsidR="003659B7">
                <w:rPr>
                  <w:rFonts w:eastAsiaTheme="minorEastAsia"/>
                  <w:color w:val="0070C0"/>
                  <w:lang w:val="en-US" w:eastAsia="zh-CN"/>
                </w:rPr>
                <w:t>n 50%</w:t>
              </w:r>
            </w:ins>
            <w:ins w:id="646" w:author="Ericsson" w:date="2020-11-04T00:15:00Z">
              <w:r w:rsidR="00FA0DEB">
                <w:rPr>
                  <w:rFonts w:eastAsiaTheme="minorEastAsia"/>
                  <w:color w:val="0070C0"/>
                  <w:lang w:val="en-US" w:eastAsia="zh-CN"/>
                </w:rPr>
                <w:t xml:space="preserve">, </w:t>
              </w:r>
            </w:ins>
            <w:ins w:id="647" w:author="Ericsson" w:date="2020-11-04T00:13:00Z">
              <w:r w:rsidR="003659B7">
                <w:rPr>
                  <w:rFonts w:eastAsiaTheme="minorEastAsia"/>
                  <w:color w:val="0070C0"/>
                  <w:lang w:val="en-US" w:eastAsia="zh-CN"/>
                </w:rPr>
                <w:t xml:space="preserve">a 26 dBm </w:t>
              </w:r>
            </w:ins>
            <w:ins w:id="648" w:author="Ericsson" w:date="2020-11-04T00:18:00Z">
              <w:r w:rsidR="00D3744F">
                <w:rPr>
                  <w:rFonts w:eastAsiaTheme="minorEastAsia"/>
                  <w:color w:val="0070C0"/>
                  <w:lang w:val="en-US" w:eastAsia="zh-CN"/>
                </w:rPr>
                <w:t xml:space="preserve">CA power class </w:t>
              </w:r>
            </w:ins>
            <w:ins w:id="649" w:author="Ericsson" w:date="2020-11-04T00:13:00Z">
              <w:r w:rsidR="003659B7">
                <w:rPr>
                  <w:rFonts w:eastAsiaTheme="minorEastAsia"/>
                  <w:color w:val="0070C0"/>
                  <w:lang w:val="en-US" w:eastAsia="zh-CN"/>
                </w:rPr>
                <w:t xml:space="preserve">would </w:t>
              </w:r>
            </w:ins>
            <w:ins w:id="650" w:author="Ericsson" w:date="2020-11-04T00:14:00Z">
              <w:r w:rsidR="000866F8">
                <w:rPr>
                  <w:rFonts w:eastAsiaTheme="minorEastAsia"/>
                  <w:color w:val="0070C0"/>
                  <w:lang w:val="en-US" w:eastAsia="zh-CN"/>
                </w:rPr>
                <w:t>make sense</w:t>
              </w:r>
            </w:ins>
            <w:ins w:id="651" w:author="Ericsson" w:date="2020-11-04T00:19:00Z">
              <w:r w:rsidR="00D3744F">
                <w:rPr>
                  <w:rFonts w:eastAsiaTheme="minorEastAsia"/>
                  <w:color w:val="0070C0"/>
                  <w:lang w:val="en-US" w:eastAsia="zh-CN"/>
                </w:rPr>
                <w:t xml:space="preserve">: </w:t>
              </w:r>
            </w:ins>
            <w:ins w:id="652" w:author="Ericsson" w:date="2020-11-04T00:14:00Z">
              <w:r w:rsidR="000866F8">
                <w:rPr>
                  <w:rFonts w:eastAsiaTheme="minorEastAsia"/>
                  <w:color w:val="0070C0"/>
                  <w:lang w:val="en-US" w:eastAsia="zh-CN"/>
                </w:rPr>
                <w:t xml:space="preserve">the </w:t>
              </w:r>
              <w:r w:rsidR="00110FBC">
                <w:rPr>
                  <w:rFonts w:eastAsiaTheme="minorEastAsia"/>
                  <w:color w:val="0070C0"/>
                  <w:lang w:val="en-US" w:eastAsia="zh-CN"/>
                </w:rPr>
                <w:t xml:space="preserve">average output power would never exceed 23 dBm nominal regardless of the output power (no </w:t>
              </w:r>
            </w:ins>
            <w:ins w:id="653" w:author="Ericsson" w:date="2020-11-04T00:16:00Z">
              <w:r w:rsidR="00FA0DEB">
                <w:rPr>
                  <w:rFonts w:eastAsiaTheme="minorEastAsia"/>
                  <w:color w:val="0070C0"/>
                  <w:lang w:val="en-US" w:eastAsia="zh-CN"/>
                </w:rPr>
                <w:t xml:space="preserve">PC3 </w:t>
              </w:r>
            </w:ins>
            <w:ins w:id="654" w:author="Ericsson" w:date="2020-11-04T00:15:00Z">
              <w:r w:rsidR="00110FBC">
                <w:rPr>
                  <w:rFonts w:eastAsiaTheme="minorEastAsia"/>
                  <w:color w:val="0070C0"/>
                  <w:lang w:val="en-US" w:eastAsia="zh-CN"/>
                </w:rPr>
                <w:t>‘fallback’ needed).</w:t>
              </w:r>
            </w:ins>
            <w:ins w:id="655" w:author="Ericsson" w:date="2020-11-04T00:16:00Z">
              <w:r w:rsidR="00181C04">
                <w:rPr>
                  <w:rFonts w:eastAsiaTheme="minorEastAsia"/>
                  <w:color w:val="0070C0"/>
                  <w:lang w:val="en-US" w:eastAsia="zh-CN"/>
                </w:rPr>
                <w:t xml:space="preserve"> This in case a 23 dBm average </w:t>
              </w:r>
            </w:ins>
            <w:ins w:id="656" w:author="Ericsson" w:date="2020-11-04T00:17:00Z">
              <w:r w:rsidR="00181C04">
                <w:rPr>
                  <w:rFonts w:eastAsiaTheme="minorEastAsia"/>
                  <w:color w:val="0070C0"/>
                  <w:lang w:val="en-US" w:eastAsia="zh-CN"/>
                </w:rPr>
                <w:t xml:space="preserve">is still </w:t>
              </w:r>
            </w:ins>
            <w:ins w:id="657" w:author="Ericsson" w:date="2020-11-04T00:19:00Z">
              <w:r w:rsidR="00746036">
                <w:rPr>
                  <w:rFonts w:eastAsiaTheme="minorEastAsia"/>
                  <w:color w:val="0070C0"/>
                  <w:lang w:val="en-US" w:eastAsia="zh-CN"/>
                </w:rPr>
                <w:t>the</w:t>
              </w:r>
            </w:ins>
            <w:ins w:id="658" w:author="Ericsson" w:date="2020-11-04T00:17:00Z">
              <w:r w:rsidR="00181C04">
                <w:rPr>
                  <w:rFonts w:eastAsiaTheme="minorEastAsia"/>
                  <w:color w:val="0070C0"/>
                  <w:lang w:val="en-US" w:eastAsia="zh-CN"/>
                </w:rPr>
                <w:t xml:space="preserve"> criterium for facilitating SAR compliance (and </w:t>
              </w:r>
              <w:r w:rsidR="003D59AC">
                <w:rPr>
                  <w:rFonts w:eastAsiaTheme="minorEastAsia"/>
                  <w:color w:val="0070C0"/>
                  <w:lang w:val="en-US" w:eastAsia="zh-CN"/>
                </w:rPr>
                <w:t xml:space="preserve">UE </w:t>
              </w:r>
              <w:r w:rsidR="00181C04">
                <w:rPr>
                  <w:rFonts w:eastAsiaTheme="minorEastAsia"/>
                  <w:color w:val="0070C0"/>
                  <w:lang w:val="en-US" w:eastAsia="zh-CN"/>
                </w:rPr>
                <w:t>heat management).</w:t>
              </w:r>
            </w:ins>
          </w:p>
          <w:p w:rsidR="00FA0DEB" w:rsidRDefault="00181C04" w:rsidP="00AC4857">
            <w:pPr>
              <w:spacing w:after="120"/>
              <w:rPr>
                <w:ins w:id="659" w:author="Ericsson" w:date="2020-11-03T23:45:00Z"/>
                <w:rFonts w:eastAsiaTheme="minorEastAsia"/>
                <w:color w:val="0070C0"/>
                <w:lang w:val="en-US" w:eastAsia="zh-CN"/>
              </w:rPr>
            </w:pPr>
            <w:ins w:id="660" w:author="Ericsson" w:date="2020-11-04T00:16:00Z">
              <w:r>
                <w:rPr>
                  <w:rFonts w:eastAsiaTheme="minorEastAsia"/>
                  <w:color w:val="0070C0"/>
                  <w:lang w:val="en-US" w:eastAsia="zh-CN"/>
                </w:rPr>
                <w:t>We are open to a further discussion of the Qualcomm proposal.</w:t>
              </w:r>
            </w:ins>
          </w:p>
        </w:tc>
      </w:tr>
      <w:tr w:rsidR="00E51458" w:rsidTr="00AC4857">
        <w:trPr>
          <w:ins w:id="661" w:author="Huawei" w:date="2020-11-04T15:06:00Z"/>
        </w:trPr>
        <w:tc>
          <w:tcPr>
            <w:tcW w:w="1236" w:type="dxa"/>
          </w:tcPr>
          <w:p w:rsidR="00E51458" w:rsidRDefault="00E51458" w:rsidP="00AC4857">
            <w:pPr>
              <w:spacing w:after="120"/>
              <w:rPr>
                <w:ins w:id="662" w:author="Huawei" w:date="2020-11-04T15:06:00Z"/>
                <w:color w:val="0070C0"/>
                <w:lang w:val="en-US" w:eastAsia="zh-CN"/>
              </w:rPr>
            </w:pPr>
            <w:ins w:id="663" w:author="Huawei" w:date="2020-11-04T15:06:00Z">
              <w:r>
                <w:rPr>
                  <w:color w:val="0070C0"/>
                  <w:lang w:val="en-US" w:eastAsia="zh-CN"/>
                </w:rPr>
                <w:t>Huawei</w:t>
              </w:r>
            </w:ins>
          </w:p>
        </w:tc>
        <w:tc>
          <w:tcPr>
            <w:tcW w:w="8395" w:type="dxa"/>
          </w:tcPr>
          <w:p w:rsidR="00E51458" w:rsidRDefault="00E51458" w:rsidP="00E51458">
            <w:pPr>
              <w:spacing w:after="120"/>
              <w:rPr>
                <w:ins w:id="664" w:author="Huawei" w:date="2020-11-04T15:06:00Z"/>
                <w:color w:val="0070C0"/>
                <w:lang w:val="en-US" w:eastAsia="zh-CN"/>
              </w:rPr>
            </w:pPr>
            <w:ins w:id="665" w:author="Huawei" w:date="2020-11-04T15:06:00Z">
              <w:r>
                <w:rPr>
                  <w:color w:val="0070C0"/>
                  <w:lang w:val="en-US" w:eastAsia="zh-CN"/>
                </w:rPr>
                <w:t xml:space="preserve">Interesting indeed. We are also open to </w:t>
              </w:r>
            </w:ins>
            <w:ins w:id="666" w:author="Huawei" w:date="2020-11-04T15:07:00Z">
              <w:r>
                <w:rPr>
                  <w:color w:val="0070C0"/>
                  <w:lang w:val="en-US" w:eastAsia="zh-CN"/>
                </w:rPr>
                <w:t xml:space="preserve">discuss the proposals furthermore and we expect the discussion to be undertaken in a better placeholder rather than this WI. Decoupling the idea from the established </w:t>
              </w:r>
            </w:ins>
            <w:ins w:id="667" w:author="Huawei" w:date="2020-11-04T15:08:00Z">
              <w:r>
                <w:rPr>
                  <w:color w:val="0070C0"/>
                  <w:lang w:val="en-US" w:eastAsia="zh-CN"/>
                </w:rPr>
                <w:t xml:space="preserve">WI </w:t>
              </w:r>
            </w:ins>
            <w:ins w:id="668" w:author="Huawei" w:date="2020-11-04T15:09:00Z">
              <w:r>
                <w:rPr>
                  <w:color w:val="0070C0"/>
                  <w:lang w:val="en-US" w:eastAsia="zh-CN"/>
                </w:rPr>
                <w:t>specifying</w:t>
              </w:r>
            </w:ins>
            <w:ins w:id="669" w:author="Huawei" w:date="2020-11-04T15:08:00Z">
              <w:r>
                <w:rPr>
                  <w:color w:val="0070C0"/>
                  <w:lang w:val="en-US" w:eastAsia="zh-CN"/>
                </w:rPr>
                <w:t xml:space="preserve"> SAR compliance for band combination for PC2 seems a just approach.</w:t>
              </w:r>
            </w:ins>
          </w:p>
        </w:tc>
      </w:tr>
      <w:tr w:rsidR="00013030" w:rsidTr="00AC4857">
        <w:trPr>
          <w:ins w:id="670" w:author="Apple Inc." w:date="2020-11-04T09:59:00Z"/>
        </w:trPr>
        <w:tc>
          <w:tcPr>
            <w:tcW w:w="1236" w:type="dxa"/>
          </w:tcPr>
          <w:p w:rsidR="00013030" w:rsidRDefault="00013030" w:rsidP="00AC4857">
            <w:pPr>
              <w:spacing w:after="120"/>
              <w:rPr>
                <w:ins w:id="671" w:author="Apple Inc." w:date="2020-11-04T09:59:00Z"/>
                <w:color w:val="0070C0"/>
                <w:lang w:val="en-US" w:eastAsia="zh-CN"/>
              </w:rPr>
            </w:pPr>
            <w:ins w:id="672" w:author="Apple Inc." w:date="2020-11-04T09:59:00Z">
              <w:r>
                <w:rPr>
                  <w:color w:val="0070C0"/>
                  <w:lang w:val="en-US" w:eastAsia="zh-CN"/>
                </w:rPr>
                <w:t>Apple</w:t>
              </w:r>
            </w:ins>
          </w:p>
        </w:tc>
        <w:tc>
          <w:tcPr>
            <w:tcW w:w="8395" w:type="dxa"/>
          </w:tcPr>
          <w:p w:rsidR="00013030" w:rsidRDefault="00013030" w:rsidP="00E51458">
            <w:pPr>
              <w:spacing w:after="120"/>
              <w:rPr>
                <w:ins w:id="673" w:author="Apple Inc." w:date="2020-11-04T09:59:00Z"/>
                <w:color w:val="0070C0"/>
                <w:lang w:val="en-US" w:eastAsia="zh-CN"/>
              </w:rPr>
            </w:pPr>
            <w:ins w:id="674" w:author="Apple Inc." w:date="2020-11-04T09:59:00Z">
              <w:r>
                <w:rPr>
                  <w:color w:val="0070C0"/>
                  <w:lang w:val="en-US" w:eastAsia="zh-CN"/>
                </w:rPr>
                <w:t xml:space="preserve">We appreciate the thoughtful analysis in the paper and can see the similarity to the PC1.5 discussion previously. </w:t>
              </w:r>
            </w:ins>
            <w:ins w:id="675" w:author="Apple Inc." w:date="2020-11-04T10:00:00Z">
              <w:r>
                <w:rPr>
                  <w:color w:val="0070C0"/>
                  <w:lang w:val="en-US" w:eastAsia="zh-CN"/>
                </w:rPr>
                <w:t xml:space="preserve">We would like ot keep the option for new power classes (such as PC1.5) open for this meeting and to make a decision </w:t>
              </w:r>
            </w:ins>
            <w:ins w:id="676" w:author="Apple Inc." w:date="2020-11-04T10:01:00Z">
              <w:r>
                <w:rPr>
                  <w:color w:val="0070C0"/>
                  <w:lang w:val="en-US" w:eastAsia="zh-CN"/>
                </w:rPr>
                <w:t>next meeting.</w:t>
              </w:r>
            </w:ins>
            <w:bookmarkStart w:id="677" w:name="_GoBack"/>
            <w:bookmarkEnd w:id="677"/>
            <w:ins w:id="678" w:author="Apple Inc." w:date="2020-11-04T10:00:00Z">
              <w:r>
                <w:rPr>
                  <w:color w:val="0070C0"/>
                  <w:lang w:val="en-US" w:eastAsia="zh-CN"/>
                </w:rPr>
                <w:t xml:space="preserve">  </w:t>
              </w:r>
            </w:ins>
          </w:p>
        </w:tc>
      </w:tr>
    </w:tbl>
    <w:p w:rsidR="00F82F21" w:rsidRDefault="00F82F21">
      <w:pPr>
        <w:rPr>
          <w:i/>
          <w:color w:val="0070C0"/>
          <w:lang w:eastAsia="zh-CN"/>
        </w:rPr>
      </w:pPr>
    </w:p>
    <w:p w:rsidR="00F82F21" w:rsidRPr="00E536AF" w:rsidRDefault="001C6F90">
      <w:pPr>
        <w:pStyle w:val="Heading3"/>
        <w:rPr>
          <w:sz w:val="24"/>
          <w:szCs w:val="16"/>
          <w:lang w:val="en-US"/>
          <w:rPrChange w:id="679" w:author="Ericsson" w:date="2020-11-03T23:41:00Z">
            <w:rPr>
              <w:sz w:val="24"/>
              <w:szCs w:val="16"/>
            </w:rPr>
          </w:rPrChange>
        </w:rPr>
      </w:pPr>
      <w:r w:rsidRPr="001C6F90">
        <w:rPr>
          <w:rFonts w:eastAsia="SimSun"/>
          <w:sz w:val="24"/>
          <w:szCs w:val="16"/>
          <w:lang w:val="en-US"/>
          <w:rPrChange w:id="680" w:author="Ericsson" w:date="2020-11-03T23:41:00Z">
            <w:rPr>
              <w:rFonts w:ascii="Times New Roman" w:eastAsia="MS Mincho" w:hAnsi="Times New Roman"/>
              <w:sz w:val="24"/>
              <w:szCs w:val="16"/>
              <w:lang w:val="en-GB" w:eastAsia="en-US"/>
            </w:rPr>
          </w:rPrChange>
        </w:rPr>
        <w:t>Sub-topic 2-2: For PC2 SUL configurations</w:t>
      </w:r>
    </w:p>
    <w:p w:rsidR="00F82F21" w:rsidRDefault="00434FEF">
      <w:pPr>
        <w:rPr>
          <w:lang w:eastAsia="zh-CN"/>
        </w:rPr>
      </w:pPr>
      <w:r>
        <w:rPr>
          <w:rFonts w:hint="eastAsia"/>
          <w:lang w:eastAsia="zh-CN"/>
        </w:rPr>
        <w:t>This sub-topic will discuss SAR schemes/solutions for PC2 SUL configurations.</w:t>
      </w: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2-2</w:t>
      </w:r>
      <w:r>
        <w:rPr>
          <w:b/>
          <w:color w:val="000000" w:themeColor="text1"/>
          <w:u w:val="single"/>
          <w:lang w:eastAsia="ko-KR"/>
        </w:rPr>
        <w:t>-1:</w:t>
      </w:r>
      <w:r>
        <w:rPr>
          <w:rFonts w:hint="eastAsia"/>
          <w:b/>
          <w:color w:val="000000" w:themeColor="text1"/>
          <w:u w:val="single"/>
          <w:lang w:eastAsia="zh-CN"/>
        </w:rPr>
        <w:t xml:space="preserve"> </w:t>
      </w:r>
      <w:r>
        <w:rPr>
          <w:rFonts w:hint="eastAsia"/>
          <w:b/>
          <w:color w:val="000000" w:themeColor="text1"/>
          <w:u w:val="single"/>
          <w:lang w:eastAsia="ko-KR"/>
        </w:rPr>
        <w:t>SAR schemes</w:t>
      </w:r>
      <w:r>
        <w:rPr>
          <w:rFonts w:hint="eastAsia"/>
          <w:b/>
          <w:color w:val="000000" w:themeColor="text1"/>
          <w:u w:val="single"/>
          <w:lang w:eastAsia="zh-CN"/>
        </w:rPr>
        <w:t xml:space="preserve"> </w:t>
      </w:r>
      <w:r>
        <w:rPr>
          <w:b/>
          <w:color w:val="000000" w:themeColor="text1"/>
          <w:u w:val="single"/>
          <w:lang w:eastAsia="ko-KR"/>
        </w:rPr>
        <w:t xml:space="preserve">for </w:t>
      </w:r>
      <w:r>
        <w:rPr>
          <w:rFonts w:hint="eastAsia"/>
          <w:b/>
          <w:color w:val="000000" w:themeColor="text1"/>
          <w:u w:val="single"/>
          <w:lang w:eastAsia="zh-CN"/>
        </w:rPr>
        <w:t xml:space="preserve">PC2 </w:t>
      </w:r>
      <w:r>
        <w:rPr>
          <w:b/>
          <w:color w:val="000000" w:themeColor="text1"/>
          <w:u w:val="single"/>
          <w:lang w:eastAsia="ko-KR"/>
        </w:rPr>
        <w:t>SUL configurations</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Duty Cycle based solutions</w:t>
      </w:r>
    </w:p>
    <w:p w:rsidR="00F82F21" w:rsidRDefault="00434FEF">
      <w:pPr>
        <w:numPr>
          <w:ilvl w:val="2"/>
          <w:numId w:val="4"/>
        </w:numPr>
        <w:ind w:left="1843"/>
        <w:jc w:val="both"/>
        <w:rPr>
          <w:szCs w:val="24"/>
          <w:lang w:eastAsia="zh-CN"/>
        </w:rPr>
      </w:pPr>
      <w:r>
        <w:rPr>
          <w:szCs w:val="24"/>
          <w:lang w:eastAsia="zh-CN"/>
        </w:rPr>
        <w:t xml:space="preserve">Option 1: Report one total UL duty cycle capability </w:t>
      </w:r>
    </w:p>
    <w:p w:rsidR="00F82F21" w:rsidRDefault="00434FEF">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SUL configurations</w:t>
      </w:r>
    </w:p>
    <w:p w:rsidR="00F82F21" w:rsidRDefault="00434FEF">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rsidR="00F82F21" w:rsidRDefault="00434FEF">
      <w:pPr>
        <w:numPr>
          <w:ilvl w:val="2"/>
          <w:numId w:val="4"/>
        </w:numPr>
        <w:ind w:left="1843"/>
        <w:jc w:val="both"/>
        <w:rPr>
          <w:szCs w:val="24"/>
          <w:lang w:eastAsia="zh-CN"/>
        </w:rPr>
      </w:pPr>
      <w:r>
        <w:rPr>
          <w:szCs w:val="24"/>
          <w:lang w:eastAsia="zh-CN"/>
        </w:rPr>
        <w:lastRenderedPageBreak/>
        <w:t xml:space="preserve">Option </w:t>
      </w:r>
      <w:r>
        <w:rPr>
          <w:rFonts w:hint="eastAsia"/>
          <w:szCs w:val="24"/>
          <w:lang w:eastAsia="zh-CN"/>
        </w:rPr>
        <w:t>2</w:t>
      </w:r>
      <w:r>
        <w:rPr>
          <w:szCs w:val="24"/>
          <w:lang w:eastAsia="zh-CN"/>
        </w:rPr>
        <w:t>: Report the duty cycle capabilities per band</w:t>
      </w:r>
    </w:p>
    <w:p w:rsidR="00F82F21" w:rsidRDefault="00434FEF">
      <w:pPr>
        <w:numPr>
          <w:ilvl w:val="3"/>
          <w:numId w:val="4"/>
        </w:numPr>
        <w:ind w:left="2268"/>
        <w:jc w:val="both"/>
        <w:rPr>
          <w:szCs w:val="24"/>
          <w:lang w:eastAsia="zh-CN"/>
        </w:rPr>
      </w:pPr>
      <w:r>
        <w:rPr>
          <w:rFonts w:hint="eastAsia"/>
          <w:szCs w:val="24"/>
          <w:lang w:eastAsia="zh-CN"/>
        </w:rPr>
        <w:t>Huawei:</w:t>
      </w:r>
      <w:r>
        <w:rPr>
          <w:szCs w:val="24"/>
          <w:lang w:eastAsia="zh-CN"/>
        </w:rPr>
        <w:t xml:space="preserve"> UE reports maximum supported UL duty cycle on the SUL band according to the TDD configuration when configured with SUL + TDD combinations</w:t>
      </w:r>
    </w:p>
    <w:p w:rsidR="00F82F21" w:rsidRDefault="00434FEF">
      <w:pPr>
        <w:numPr>
          <w:ilvl w:val="3"/>
          <w:numId w:val="4"/>
        </w:numPr>
        <w:ind w:left="2268"/>
        <w:jc w:val="both"/>
        <w:rPr>
          <w:szCs w:val="24"/>
          <w:lang w:eastAsia="zh-CN"/>
        </w:rPr>
      </w:pPr>
      <w:r>
        <w:rPr>
          <w:rFonts w:hint="eastAsia"/>
          <w:szCs w:val="24"/>
          <w:lang w:eastAsia="zh-CN"/>
        </w:rPr>
        <w:t>vivo:</w:t>
      </w:r>
      <w:r>
        <w:rPr>
          <w:szCs w:val="24"/>
          <w:lang w:eastAsia="zh-CN"/>
        </w:rPr>
        <w:t xml:space="preserve"> </w:t>
      </w:r>
      <w:r>
        <w:rPr>
          <w:szCs w:val="21"/>
          <w:lang w:val="en-US" w:eastAsia="zh-CN"/>
        </w:rPr>
        <w:t xml:space="preserve">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rsidR="00F82F21" w:rsidRDefault="00434FEF">
      <w:pPr>
        <w:numPr>
          <w:ilvl w:val="3"/>
          <w:numId w:val="4"/>
        </w:numPr>
        <w:ind w:left="2268"/>
        <w:jc w:val="both"/>
        <w:rPr>
          <w:szCs w:val="24"/>
          <w:lang w:eastAsia="zh-CN"/>
        </w:rPr>
      </w:pPr>
      <w:r>
        <w:rPr>
          <w:rFonts w:hint="eastAsia"/>
          <w:szCs w:val="24"/>
          <w:lang w:eastAsia="zh-CN"/>
        </w:rPr>
        <w:t>OPPO:</w:t>
      </w:r>
      <w:r>
        <w:rPr>
          <w:szCs w:val="24"/>
          <w:lang w:eastAsia="zh-CN"/>
        </w:rPr>
        <w:t xml:space="preserve"> It is proposed to only report maxUplinkdutycycle for SUL band</w:t>
      </w:r>
    </w:p>
    <w:p w:rsidR="00F82F21" w:rsidRDefault="00434FEF">
      <w:pPr>
        <w:numPr>
          <w:ilvl w:val="3"/>
          <w:numId w:val="4"/>
        </w:numPr>
        <w:ind w:left="2268"/>
        <w:jc w:val="both"/>
        <w:rPr>
          <w:ins w:id="681" w:author="Bo Liu, CTC" w:date="2020-10-30T09:27:00Z"/>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rsidR="00F82F21" w:rsidRDefault="00434FEF">
      <w:pPr>
        <w:numPr>
          <w:ilvl w:val="3"/>
          <w:numId w:val="4"/>
        </w:numPr>
        <w:ind w:left="2268"/>
        <w:jc w:val="both"/>
        <w:rPr>
          <w:szCs w:val="24"/>
          <w:lang w:eastAsia="zh-CN"/>
        </w:rPr>
      </w:pPr>
      <w:ins w:id="682" w:author="Bo Liu, CTC" w:date="2020-10-30T09:27:00Z">
        <w:r>
          <w:rPr>
            <w:rFonts w:hint="eastAsia"/>
            <w:szCs w:val="24"/>
            <w:lang w:eastAsia="zh-CN"/>
          </w:rPr>
          <w:t xml:space="preserve">CATT: </w:t>
        </w:r>
        <w:r>
          <w:rPr>
            <w:rFonts w:hint="eastAsia"/>
            <w:bCs/>
            <w:szCs w:val="22"/>
            <w:lang w:val="en-US" w:eastAsia="zh-CN"/>
          </w:rPr>
          <w:t>Option 2 is selected as the duty cycle based SAR solutions for SUL configuration.</w:t>
        </w:r>
      </w:ins>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w:t>
      </w:r>
      <w:r>
        <w:rPr>
          <w:rFonts w:eastAsia="SimSun" w:hint="eastAsia"/>
          <w:szCs w:val="24"/>
          <w:lang w:eastAsia="zh-CN"/>
        </w:rPr>
        <w:t>igure out the capabilities reporting for duty cycle solution</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baseline solution</w:t>
      </w:r>
    </w:p>
    <w:tbl>
      <w:tblPr>
        <w:tblStyle w:val="TableGrid"/>
        <w:tblW w:w="0" w:type="auto"/>
        <w:tblLook w:val="04A0" w:firstRow="1" w:lastRow="0" w:firstColumn="1" w:lastColumn="0" w:noHBand="0" w:noVBand="1"/>
      </w:tblPr>
      <w:tblGrid>
        <w:gridCol w:w="1236"/>
        <w:gridCol w:w="8395"/>
      </w:tblGrid>
      <w:tr w:rsidR="00F82F21" w:rsidTr="000D07A8">
        <w:tc>
          <w:tcPr>
            <w:tcW w:w="123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rsidTr="000D07A8">
        <w:tc>
          <w:tcPr>
            <w:tcW w:w="1236" w:type="dxa"/>
          </w:tcPr>
          <w:p w:rsidR="00F82F21" w:rsidRDefault="00434FEF">
            <w:pPr>
              <w:spacing w:after="120"/>
              <w:rPr>
                <w:rFonts w:eastAsiaTheme="minorEastAsia"/>
                <w:color w:val="0070C0"/>
                <w:lang w:val="en-US" w:eastAsia="zh-CN"/>
              </w:rPr>
            </w:pPr>
            <w:ins w:id="683" w:author="CATT" w:date="2020-11-02T16:17:00Z">
              <w:r>
                <w:rPr>
                  <w:rFonts w:eastAsiaTheme="minorEastAsia" w:hint="eastAsia"/>
                  <w:color w:val="0070C0"/>
                  <w:lang w:val="en-US" w:eastAsia="zh-CN"/>
                </w:rPr>
                <w:t>CATT</w:t>
              </w:r>
            </w:ins>
          </w:p>
        </w:tc>
        <w:tc>
          <w:tcPr>
            <w:tcW w:w="8395" w:type="dxa"/>
          </w:tcPr>
          <w:p w:rsidR="00F82F21" w:rsidRDefault="00434FEF">
            <w:pPr>
              <w:spacing w:after="120"/>
              <w:rPr>
                <w:rFonts w:eastAsiaTheme="minorEastAsia"/>
                <w:color w:val="0070C0"/>
                <w:lang w:val="en-US" w:eastAsia="zh-CN"/>
              </w:rPr>
            </w:pPr>
            <w:ins w:id="684" w:author="CATT" w:date="2020-11-02T16:17:00Z">
              <w:r>
                <w:rPr>
                  <w:rFonts w:eastAsiaTheme="minorEastAsia" w:hint="eastAsia"/>
                  <w:color w:val="0070C0"/>
                  <w:lang w:val="en-US" w:eastAsia="zh-CN"/>
                </w:rPr>
                <w:t xml:space="preserve">The same comment as 2-1. </w:t>
              </w:r>
            </w:ins>
            <w:ins w:id="685" w:author="CATT" w:date="2020-11-02T16:19:00Z">
              <w:r>
                <w:rPr>
                  <w:rFonts w:eastAsiaTheme="minorEastAsia"/>
                  <w:color w:val="0070C0"/>
                  <w:lang w:val="en-US" w:eastAsia="zh-CN"/>
                </w:rPr>
                <w:t>W</w:t>
              </w:r>
              <w:r>
                <w:rPr>
                  <w:rFonts w:eastAsiaTheme="minorEastAsia" w:hint="eastAsia"/>
                  <w:color w:val="0070C0"/>
                  <w:lang w:val="en-US" w:eastAsia="zh-CN"/>
                </w:rPr>
                <w:t xml:space="preserve">e still </w:t>
              </w:r>
            </w:ins>
            <w:ins w:id="686" w:author="CATT" w:date="2020-11-02T16:25:00Z">
              <w:r>
                <w:rPr>
                  <w:rFonts w:eastAsiaTheme="minorEastAsia" w:hint="eastAsia"/>
                  <w:color w:val="0070C0"/>
                  <w:lang w:val="en-US" w:eastAsia="zh-CN"/>
                </w:rPr>
                <w:t xml:space="preserve">have slight preference of </w:t>
              </w:r>
            </w:ins>
            <w:ins w:id="687" w:author="CATT" w:date="2020-11-02T16:19:00Z">
              <w:r>
                <w:rPr>
                  <w:rFonts w:eastAsiaTheme="minorEastAsia" w:hint="eastAsia"/>
                  <w:color w:val="0070C0"/>
                  <w:lang w:val="en-US" w:eastAsia="zh-CN"/>
                </w:rPr>
                <w:t xml:space="preserve">option 2. </w:t>
              </w:r>
            </w:ins>
            <w:ins w:id="688" w:author="CATT" w:date="2020-11-02T16:18:00Z">
              <w:r>
                <w:rPr>
                  <w:rFonts w:eastAsiaTheme="minorEastAsia" w:hint="eastAsia"/>
                  <w:color w:val="0070C0"/>
                  <w:lang w:val="en-US" w:eastAsia="zh-CN"/>
                </w:rPr>
                <w:t xml:space="preserve">One question from our side for </w:t>
              </w:r>
            </w:ins>
            <w:ins w:id="689" w:author="CATT" w:date="2020-11-02T16:19:00Z">
              <w:r>
                <w:rPr>
                  <w:rFonts w:eastAsiaTheme="minorEastAsia" w:hint="eastAsia"/>
                  <w:color w:val="0070C0"/>
                  <w:lang w:val="en-US" w:eastAsia="zh-CN"/>
                </w:rPr>
                <w:t>other companies</w:t>
              </w:r>
              <w:r>
                <w:rPr>
                  <w:rFonts w:eastAsiaTheme="minorEastAsia"/>
                  <w:color w:val="0070C0"/>
                  <w:lang w:val="en-US" w:eastAsia="zh-CN"/>
                </w:rPr>
                <w:t>’</w:t>
              </w:r>
              <w:r>
                <w:rPr>
                  <w:rFonts w:eastAsiaTheme="minorEastAsia" w:hint="eastAsia"/>
                  <w:color w:val="0070C0"/>
                  <w:lang w:val="en-US" w:eastAsia="zh-CN"/>
                </w:rPr>
                <w:t xml:space="preserve"> </w:t>
              </w:r>
            </w:ins>
            <w:ins w:id="690" w:author="CATT" w:date="2020-11-02T16:18:00Z">
              <w:r>
                <w:rPr>
                  <w:rFonts w:eastAsiaTheme="minorEastAsia" w:hint="eastAsia"/>
                  <w:color w:val="0070C0"/>
                  <w:lang w:val="en-US" w:eastAsia="zh-CN"/>
                </w:rPr>
                <w:t>proposals in option2</w:t>
              </w:r>
            </w:ins>
            <w:ins w:id="691" w:author="CATT" w:date="2020-11-02T16:19:00Z">
              <w:r>
                <w:rPr>
                  <w:rFonts w:eastAsiaTheme="minorEastAsia" w:hint="eastAsia"/>
                  <w:color w:val="0070C0"/>
                  <w:lang w:val="en-US" w:eastAsia="zh-CN"/>
                </w:rPr>
                <w:t xml:space="preserve">, why NUL is prioritized that only the duty cycle capability of SUL should be </w:t>
              </w:r>
            </w:ins>
            <w:ins w:id="692" w:author="CATT" w:date="2020-11-02T16:18:00Z">
              <w:r>
                <w:rPr>
                  <w:rFonts w:eastAsiaTheme="minorEastAsia" w:hint="eastAsia"/>
                  <w:color w:val="0070C0"/>
                  <w:lang w:val="en-US" w:eastAsia="zh-CN"/>
                </w:rPr>
                <w:t xml:space="preserve">reported. </w:t>
              </w:r>
            </w:ins>
            <w:ins w:id="693" w:author="CATT" w:date="2020-11-02T16:20:00Z">
              <w:r>
                <w:rPr>
                  <w:rFonts w:eastAsiaTheme="minorEastAsia" w:hint="eastAsia"/>
                  <w:color w:val="0070C0"/>
                  <w:lang w:val="en-US" w:eastAsia="zh-CN"/>
                </w:rPr>
                <w:t>Our understanding is that NUL and SUL should be treated equally when considering SAR schemes.</w:t>
              </w:r>
            </w:ins>
          </w:p>
        </w:tc>
      </w:tr>
      <w:tr w:rsidR="00F82F21" w:rsidTr="000D07A8">
        <w:trPr>
          <w:ins w:id="694" w:author="Intel" w:date="2020-11-02T13:29:00Z"/>
        </w:trPr>
        <w:tc>
          <w:tcPr>
            <w:tcW w:w="1236" w:type="dxa"/>
          </w:tcPr>
          <w:p w:rsidR="00F82F21" w:rsidRDefault="00434FEF">
            <w:pPr>
              <w:spacing w:after="120"/>
              <w:rPr>
                <w:ins w:id="695" w:author="Intel" w:date="2020-11-02T13:29:00Z"/>
                <w:rFonts w:eastAsiaTheme="minorEastAsia"/>
                <w:color w:val="0070C0"/>
                <w:lang w:val="en-US" w:eastAsia="zh-CN"/>
              </w:rPr>
            </w:pPr>
            <w:ins w:id="696" w:author="Intel" w:date="2020-11-02T13:29:00Z">
              <w:r>
                <w:rPr>
                  <w:rFonts w:eastAsiaTheme="minorEastAsia"/>
                  <w:color w:val="0070C0"/>
                  <w:lang w:val="en-US" w:eastAsia="zh-CN"/>
                </w:rPr>
                <w:t>Intel</w:t>
              </w:r>
            </w:ins>
          </w:p>
        </w:tc>
        <w:tc>
          <w:tcPr>
            <w:tcW w:w="8395" w:type="dxa"/>
          </w:tcPr>
          <w:p w:rsidR="00F82F21" w:rsidRDefault="00434FEF">
            <w:pPr>
              <w:spacing w:after="120"/>
              <w:rPr>
                <w:ins w:id="697" w:author="Intel" w:date="2020-11-02T13:29:00Z"/>
                <w:rFonts w:eastAsiaTheme="minorEastAsia"/>
                <w:color w:val="0070C0"/>
                <w:lang w:val="en-US" w:eastAsia="zh-CN"/>
              </w:rPr>
            </w:pPr>
            <w:ins w:id="698" w:author="Intel" w:date="2020-11-02T13:30:00Z">
              <w:r>
                <w:rPr>
                  <w:rFonts w:eastAsiaTheme="minorEastAsia"/>
                  <w:color w:val="0070C0"/>
                  <w:lang w:val="en-US" w:eastAsia="zh-CN"/>
                </w:rPr>
                <w:t>See comments to Issue 2-1-1.</w:t>
              </w:r>
            </w:ins>
          </w:p>
        </w:tc>
      </w:tr>
      <w:tr w:rsidR="00F82F21" w:rsidTr="000D07A8">
        <w:trPr>
          <w:ins w:id="699" w:author="Xiaomi" w:date="2020-11-03T09:21:00Z"/>
        </w:trPr>
        <w:tc>
          <w:tcPr>
            <w:tcW w:w="1236" w:type="dxa"/>
          </w:tcPr>
          <w:p w:rsidR="00F82F21" w:rsidRDefault="00434FEF">
            <w:pPr>
              <w:spacing w:after="120"/>
              <w:rPr>
                <w:ins w:id="700" w:author="Xiaomi" w:date="2020-11-03T09:21:00Z"/>
                <w:rFonts w:eastAsiaTheme="minorEastAsia"/>
                <w:color w:val="0070C0"/>
                <w:lang w:val="en-US" w:eastAsia="zh-CN"/>
              </w:rPr>
            </w:pPr>
            <w:ins w:id="701" w:author="Xiaomi" w:date="2020-11-03T09: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F82F21" w:rsidRDefault="00434FEF">
            <w:pPr>
              <w:spacing w:after="120"/>
              <w:rPr>
                <w:ins w:id="702" w:author="Xiaomi" w:date="2020-11-03T09:21:00Z"/>
                <w:rFonts w:eastAsiaTheme="minorEastAsia"/>
                <w:color w:val="0070C0"/>
                <w:lang w:val="en-US" w:eastAsia="zh-CN"/>
              </w:rPr>
            </w:pPr>
            <w:ins w:id="703" w:author="Xiaomi" w:date="2020-11-03T09:21:00Z">
              <w:r>
                <w:rPr>
                  <w:rFonts w:eastAsiaTheme="minorEastAsia"/>
                  <w:color w:val="0070C0"/>
                  <w:lang w:val="en-US" w:eastAsia="zh-CN"/>
                </w:rPr>
                <w:t>See co</w:t>
              </w:r>
            </w:ins>
            <w:ins w:id="704" w:author="Xiaomi" w:date="2020-11-03T09:22:00Z">
              <w:r>
                <w:rPr>
                  <w:rFonts w:eastAsiaTheme="minorEastAsia"/>
                  <w:color w:val="0070C0"/>
                  <w:lang w:val="en-US" w:eastAsia="zh-CN"/>
                </w:rPr>
                <w:t>mments to  2-1-1</w:t>
              </w:r>
            </w:ins>
          </w:p>
        </w:tc>
      </w:tr>
      <w:tr w:rsidR="00F82F21" w:rsidTr="000D07A8">
        <w:trPr>
          <w:ins w:id="705" w:author="Bo Liu, CTC" w:date="2020-11-03T14:31:00Z"/>
        </w:trPr>
        <w:tc>
          <w:tcPr>
            <w:tcW w:w="1236" w:type="dxa"/>
          </w:tcPr>
          <w:p w:rsidR="00F82F21" w:rsidRDefault="00434FEF">
            <w:pPr>
              <w:spacing w:after="120"/>
              <w:rPr>
                <w:ins w:id="706" w:author="Bo Liu, CTC" w:date="2020-11-03T14:31:00Z"/>
                <w:rFonts w:eastAsiaTheme="minorEastAsia"/>
                <w:color w:val="0070C0"/>
                <w:lang w:val="en-US" w:eastAsia="zh-CN"/>
              </w:rPr>
            </w:pPr>
            <w:ins w:id="707" w:author="Bo Liu, CTC" w:date="2020-11-03T14:31:00Z">
              <w:r>
                <w:rPr>
                  <w:rFonts w:eastAsiaTheme="minorEastAsia" w:hint="eastAsia"/>
                  <w:color w:val="0070C0"/>
                  <w:lang w:val="en-US" w:eastAsia="zh-CN"/>
                </w:rPr>
                <w:t>China Telecom</w:t>
              </w:r>
            </w:ins>
          </w:p>
        </w:tc>
        <w:tc>
          <w:tcPr>
            <w:tcW w:w="8395" w:type="dxa"/>
          </w:tcPr>
          <w:p w:rsidR="00F82F21" w:rsidRDefault="00434FEF">
            <w:pPr>
              <w:spacing w:after="120"/>
              <w:rPr>
                <w:ins w:id="708" w:author="Bo Liu, CTC" w:date="2020-11-03T14:31:00Z"/>
                <w:rFonts w:eastAsiaTheme="minorEastAsia"/>
                <w:color w:val="0070C0"/>
                <w:lang w:val="en-US" w:eastAsia="zh-CN"/>
              </w:rPr>
            </w:pPr>
            <w:ins w:id="709" w:author="Bo Liu, CTC" w:date="2020-11-03T14:31:00Z">
              <w:r>
                <w:rPr>
                  <w:rFonts w:eastAsiaTheme="minorEastAsia" w:hint="eastAsia"/>
                  <w:color w:val="0070C0"/>
                  <w:lang w:val="en-US" w:eastAsia="zh-CN"/>
                </w:rPr>
                <w:t xml:space="preserve">Regarding SUL configuration, </w:t>
              </w:r>
              <w:r>
                <w:rPr>
                  <w:rFonts w:eastAsiaTheme="minorEastAsia"/>
                  <w:color w:val="0070C0"/>
                  <w:lang w:val="en-US" w:eastAsia="zh-CN"/>
                </w:rPr>
                <w:t>because</w:t>
              </w:r>
              <w:r>
                <w:rPr>
                  <w:rFonts w:eastAsiaTheme="minorEastAsia" w:hint="eastAsia"/>
                  <w:color w:val="0070C0"/>
                  <w:lang w:val="en-US" w:eastAsia="zh-CN"/>
                </w:rPr>
                <w:t xml:space="preserve"> there is only one scenario (23+26) for PC2. We don</w:t>
              </w:r>
              <w:r>
                <w:rPr>
                  <w:rFonts w:eastAsiaTheme="minorEastAsia"/>
                  <w:color w:val="0070C0"/>
                  <w:lang w:val="en-US" w:eastAsia="zh-CN"/>
                </w:rPr>
                <w:t>’</w:t>
              </w:r>
              <w:r>
                <w:rPr>
                  <w:rFonts w:eastAsiaTheme="minorEastAsia" w:hint="eastAsia"/>
                  <w:color w:val="0070C0"/>
                  <w:lang w:val="en-US" w:eastAsia="zh-CN"/>
                </w:rPr>
                <w:t xml:space="preserve">t have strong view to report total </w:t>
              </w:r>
              <w:r>
                <w:rPr>
                  <w:rFonts w:eastAsiaTheme="minorEastAsia"/>
                  <w:color w:val="0070C0"/>
                  <w:lang w:val="en-US" w:eastAsia="zh-CN"/>
                </w:rPr>
                <w:t>capability</w:t>
              </w:r>
              <w:r>
                <w:rPr>
                  <w:rFonts w:eastAsiaTheme="minorEastAsia" w:hint="eastAsia"/>
                  <w:color w:val="0070C0"/>
                  <w:lang w:val="en-US" w:eastAsia="zh-CN"/>
                </w:rPr>
                <w:t xml:space="preserve"> or only for SUL band. But we think keep </w:t>
              </w:r>
              <w:r>
                <w:rPr>
                  <w:rFonts w:eastAsiaTheme="minorEastAsia"/>
                  <w:color w:val="0070C0"/>
                  <w:lang w:val="en-US" w:eastAsia="zh-CN"/>
                </w:rPr>
                <w:t>signaling</w:t>
              </w:r>
              <w:r>
                <w:rPr>
                  <w:rFonts w:eastAsiaTheme="minorEastAsia" w:hint="eastAsia"/>
                  <w:color w:val="0070C0"/>
                  <w:lang w:val="en-US" w:eastAsia="zh-CN"/>
                </w:rPr>
                <w:t xml:space="preserve"> </w:t>
              </w:r>
              <w:r>
                <w:rPr>
                  <w:rFonts w:eastAsiaTheme="minorEastAsia"/>
                  <w:color w:val="0070C0"/>
                  <w:lang w:val="en-US" w:eastAsia="zh-CN"/>
                </w:rPr>
                <w:t>simplicity</w:t>
              </w:r>
              <w:r>
                <w:rPr>
                  <w:rFonts w:eastAsiaTheme="minorEastAsia" w:hint="eastAsia"/>
                  <w:color w:val="0070C0"/>
                  <w:lang w:val="en-US" w:eastAsia="zh-CN"/>
                </w:rPr>
                <w:t xml:space="preserve"> is the high priority factor. To make the signaling </w:t>
              </w:r>
              <w:r>
                <w:rPr>
                  <w:rFonts w:eastAsiaTheme="minorEastAsia"/>
                  <w:color w:val="0070C0"/>
                  <w:lang w:val="en-US" w:eastAsia="zh-CN"/>
                </w:rPr>
                <w:t>compatible</w:t>
              </w:r>
              <w:r>
                <w:rPr>
                  <w:rFonts w:eastAsiaTheme="minorEastAsia" w:hint="eastAsia"/>
                  <w:color w:val="0070C0"/>
                  <w:lang w:val="en-US" w:eastAsia="zh-CN"/>
                </w:rPr>
                <w:t xml:space="preserve"> to further enhance for SUL </w:t>
              </w:r>
              <w:r>
                <w:rPr>
                  <w:rFonts w:eastAsiaTheme="minorEastAsia"/>
                  <w:color w:val="0070C0"/>
                  <w:lang w:val="en-US" w:eastAsia="zh-CN"/>
                </w:rPr>
                <w:t>configurations</w:t>
              </w:r>
              <w:r>
                <w:rPr>
                  <w:rFonts w:eastAsiaTheme="minorEastAsia" w:hint="eastAsia"/>
                  <w:color w:val="0070C0"/>
                  <w:lang w:val="en-US" w:eastAsia="zh-CN"/>
                </w:rPr>
                <w:t xml:space="preserve"> e.g. 26+26. We could also consider option1. The test case in RAN5 is FFS in similar way treated for CA.</w:t>
              </w:r>
            </w:ins>
          </w:p>
        </w:tc>
      </w:tr>
      <w:tr w:rsidR="00F82F21" w:rsidTr="000D07A8">
        <w:trPr>
          <w:ins w:id="710" w:author="ZTE_Wubin" w:date="2020-11-03T16:12:00Z"/>
        </w:trPr>
        <w:tc>
          <w:tcPr>
            <w:tcW w:w="1236" w:type="dxa"/>
          </w:tcPr>
          <w:p w:rsidR="00F82F21" w:rsidRDefault="00434FEF">
            <w:pPr>
              <w:spacing w:after="120"/>
              <w:rPr>
                <w:ins w:id="711" w:author="ZTE_Wubin" w:date="2020-11-03T16:12:00Z"/>
                <w:rFonts w:eastAsiaTheme="minorEastAsia"/>
                <w:color w:val="0070C0"/>
                <w:lang w:val="en-US" w:eastAsia="zh-CN"/>
              </w:rPr>
            </w:pPr>
            <w:ins w:id="712" w:author="ZTE_Wubin" w:date="2020-11-03T16:12:00Z">
              <w:r>
                <w:rPr>
                  <w:rFonts w:eastAsiaTheme="minorEastAsia" w:hint="eastAsia"/>
                  <w:color w:val="0070C0"/>
                  <w:lang w:val="en-US" w:eastAsia="zh-CN"/>
                </w:rPr>
                <w:t>ZTE</w:t>
              </w:r>
            </w:ins>
          </w:p>
        </w:tc>
        <w:tc>
          <w:tcPr>
            <w:tcW w:w="8395" w:type="dxa"/>
          </w:tcPr>
          <w:p w:rsidR="00F82F21" w:rsidRDefault="00434FEF">
            <w:pPr>
              <w:spacing w:after="120"/>
              <w:rPr>
                <w:ins w:id="713" w:author="ZTE_Wubin" w:date="2020-11-03T16:12:00Z"/>
                <w:rFonts w:eastAsiaTheme="minorEastAsia"/>
                <w:color w:val="0070C0"/>
                <w:lang w:val="en-US" w:eastAsia="zh-CN"/>
              </w:rPr>
            </w:pPr>
            <w:ins w:id="714" w:author="ZTE_Wubin" w:date="2020-11-03T16:12:00Z">
              <w:r>
                <w:rPr>
                  <w:rFonts w:eastAsiaTheme="minorEastAsia" w:hint="eastAsia"/>
                  <w:color w:val="0070C0"/>
                  <w:lang w:val="en-US" w:eastAsia="zh-CN"/>
                </w:rPr>
                <w:t xml:space="preserve">we think </w:t>
              </w:r>
            </w:ins>
            <w:ins w:id="715" w:author="ZTE_Wubin" w:date="2020-11-03T16:13:00Z">
              <w:r>
                <w:rPr>
                  <w:rFonts w:eastAsiaTheme="minorEastAsia" w:hint="eastAsia"/>
                  <w:color w:val="0070C0"/>
                  <w:lang w:val="en-US" w:eastAsia="zh-CN"/>
                </w:rPr>
                <w:t>same solutions can be applied to</w:t>
              </w:r>
            </w:ins>
            <w:ins w:id="716" w:author="ZTE_Wubin" w:date="2020-11-03T16:12:00Z">
              <w:r>
                <w:rPr>
                  <w:rFonts w:eastAsiaTheme="minorEastAsia" w:hint="eastAsia"/>
                  <w:color w:val="0070C0"/>
                  <w:lang w:val="en-US" w:eastAsia="zh-CN"/>
                </w:rPr>
                <w:t xml:space="preserve"> PC2 SUL and PC2 NR inter-band</w:t>
              </w:r>
            </w:ins>
            <w:ins w:id="717" w:author="ZTE_Wubin" w:date="2020-11-03T16:13:00Z">
              <w:r>
                <w:rPr>
                  <w:rFonts w:eastAsiaTheme="minorEastAsia" w:hint="eastAsia"/>
                  <w:color w:val="0070C0"/>
                  <w:lang w:val="en-US" w:eastAsia="zh-CN"/>
                </w:rPr>
                <w:t xml:space="preserve">. </w:t>
              </w:r>
              <w:r>
                <w:rPr>
                  <w:rFonts w:eastAsiaTheme="minorEastAsia"/>
                  <w:color w:val="0070C0"/>
                  <w:lang w:val="en-US" w:eastAsia="zh-CN"/>
                </w:rPr>
                <w:t>See comments to  2-1-1</w:t>
              </w:r>
            </w:ins>
            <w:ins w:id="718" w:author="ZTE_Wubin" w:date="2020-11-03T16:12:00Z">
              <w:r>
                <w:rPr>
                  <w:rFonts w:eastAsiaTheme="minorEastAsia" w:hint="eastAsia"/>
                  <w:color w:val="0070C0"/>
                  <w:lang w:val="en-US" w:eastAsia="zh-CN"/>
                </w:rPr>
                <w:t xml:space="preserve"> </w:t>
              </w:r>
            </w:ins>
          </w:p>
        </w:tc>
      </w:tr>
      <w:tr w:rsidR="0082599A" w:rsidTr="000D07A8">
        <w:trPr>
          <w:ins w:id="719" w:author="OPPO" w:date="2020-11-03T19:28:00Z"/>
        </w:trPr>
        <w:tc>
          <w:tcPr>
            <w:tcW w:w="1236" w:type="dxa"/>
          </w:tcPr>
          <w:p w:rsidR="0082599A" w:rsidRDefault="0082599A">
            <w:pPr>
              <w:spacing w:after="120"/>
              <w:rPr>
                <w:ins w:id="720" w:author="OPPO" w:date="2020-11-03T19:28:00Z"/>
                <w:rFonts w:eastAsiaTheme="minorEastAsia"/>
                <w:color w:val="0070C0"/>
                <w:lang w:val="en-US" w:eastAsia="zh-CN"/>
              </w:rPr>
            </w:pPr>
            <w:ins w:id="721" w:author="OPPO" w:date="2020-11-03T19: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82599A" w:rsidRDefault="0082599A">
            <w:pPr>
              <w:spacing w:after="120"/>
              <w:rPr>
                <w:ins w:id="722" w:author="OPPO" w:date="2020-11-03T19:28:00Z"/>
                <w:rFonts w:eastAsiaTheme="minorEastAsia"/>
                <w:color w:val="0070C0"/>
                <w:lang w:val="en-US" w:eastAsia="zh-CN"/>
              </w:rPr>
            </w:pPr>
            <w:ins w:id="723" w:author="OPPO" w:date="2020-11-03T19:28:00Z">
              <w:r>
                <w:rPr>
                  <w:rFonts w:eastAsiaTheme="minorEastAsia"/>
                  <w:color w:val="0070C0"/>
                  <w:lang w:val="en-US" w:eastAsia="zh-CN"/>
                </w:rPr>
                <w:t xml:space="preserve">Only report the </w:t>
              </w:r>
            </w:ins>
            <w:ins w:id="724" w:author="OPPO" w:date="2020-11-03T19:29:00Z">
              <w:r>
                <w:rPr>
                  <w:szCs w:val="24"/>
                  <w:lang w:eastAsia="zh-CN"/>
                </w:rPr>
                <w:t>maxUplinkdutycycle for SUL band is enough. But ok to adopt same solution as inter-band CA</w:t>
              </w:r>
              <w:r w:rsidR="00253E06">
                <w:rPr>
                  <w:szCs w:val="24"/>
                  <w:lang w:eastAsia="zh-CN"/>
                </w:rPr>
                <w:t xml:space="preserve"> for simplicity.</w:t>
              </w:r>
            </w:ins>
          </w:p>
        </w:tc>
      </w:tr>
      <w:tr w:rsidR="000D07A8" w:rsidTr="000D07A8">
        <w:trPr>
          <w:ins w:id="725" w:author="Liu Ziqi" w:date="2020-11-03T19:42:00Z"/>
        </w:trPr>
        <w:tc>
          <w:tcPr>
            <w:tcW w:w="1236" w:type="dxa"/>
          </w:tcPr>
          <w:p w:rsidR="000D07A8" w:rsidRDefault="000D07A8" w:rsidP="000D07A8">
            <w:pPr>
              <w:spacing w:after="120"/>
              <w:rPr>
                <w:ins w:id="726" w:author="Liu Ziqi" w:date="2020-11-03T19:42:00Z"/>
                <w:rFonts w:eastAsiaTheme="minorEastAsia"/>
                <w:color w:val="0070C0"/>
                <w:lang w:val="en-US" w:eastAsia="zh-CN"/>
              </w:rPr>
            </w:pPr>
            <w:ins w:id="727" w:author="Liu Ziqi" w:date="2020-11-03T19:42:00Z">
              <w:r>
                <w:rPr>
                  <w:rFonts w:eastAsiaTheme="minorEastAsia"/>
                  <w:color w:val="0070C0"/>
                  <w:lang w:val="en-US" w:eastAsia="zh-CN"/>
                </w:rPr>
                <w:t>Vivo</w:t>
              </w:r>
            </w:ins>
          </w:p>
        </w:tc>
        <w:tc>
          <w:tcPr>
            <w:tcW w:w="8395" w:type="dxa"/>
          </w:tcPr>
          <w:p w:rsidR="000D07A8" w:rsidRDefault="000D07A8" w:rsidP="000D07A8">
            <w:pPr>
              <w:spacing w:after="120"/>
              <w:rPr>
                <w:ins w:id="728" w:author="Liu Ziqi" w:date="2020-11-03T19:42:00Z"/>
                <w:rFonts w:eastAsiaTheme="minorEastAsia"/>
                <w:color w:val="0070C0"/>
                <w:lang w:val="en-US" w:eastAsia="zh-CN"/>
              </w:rPr>
            </w:pPr>
            <w:ins w:id="729" w:author="Liu Ziqi" w:date="2020-11-03T19:42:00Z">
              <w:r>
                <w:rPr>
                  <w:rFonts w:eastAsiaTheme="minorEastAsia"/>
                  <w:color w:val="0070C0"/>
                  <w:lang w:val="en-US" w:eastAsia="zh-CN"/>
                </w:rPr>
                <w:t>We propose to reuse the solution of issue 2-1-1.  How to determine the fallback behavior needs be FFS.</w:t>
              </w:r>
            </w:ins>
          </w:p>
        </w:tc>
      </w:tr>
      <w:tr w:rsidR="00640052" w:rsidTr="000D07A8">
        <w:trPr>
          <w:ins w:id="730" w:author="cmcc" w:date="2020-11-04T10:38:00Z"/>
        </w:trPr>
        <w:tc>
          <w:tcPr>
            <w:tcW w:w="1236" w:type="dxa"/>
          </w:tcPr>
          <w:p w:rsidR="00640052" w:rsidRPr="00640052" w:rsidRDefault="00640052" w:rsidP="000D07A8">
            <w:pPr>
              <w:overflowPunct/>
              <w:autoSpaceDE/>
              <w:autoSpaceDN/>
              <w:adjustRightInd/>
              <w:spacing w:after="120"/>
              <w:textAlignment w:val="auto"/>
              <w:rPr>
                <w:ins w:id="731" w:author="cmcc" w:date="2020-11-04T10:38:00Z"/>
                <w:rFonts w:eastAsiaTheme="minorEastAsia"/>
                <w:color w:val="0070C0"/>
                <w:lang w:val="en-US" w:eastAsia="zh-CN"/>
              </w:rPr>
            </w:pPr>
            <w:ins w:id="732" w:author="cmcc" w:date="2020-11-04T10:38:00Z">
              <w:r>
                <w:rPr>
                  <w:rFonts w:eastAsiaTheme="minorEastAsia" w:hint="eastAsia"/>
                  <w:color w:val="0070C0"/>
                  <w:lang w:val="en-US" w:eastAsia="zh-CN"/>
                </w:rPr>
                <w:t>CMCC</w:t>
              </w:r>
            </w:ins>
          </w:p>
        </w:tc>
        <w:tc>
          <w:tcPr>
            <w:tcW w:w="8395" w:type="dxa"/>
          </w:tcPr>
          <w:p w:rsidR="00640052" w:rsidRDefault="00640052" w:rsidP="000D07A8">
            <w:pPr>
              <w:spacing w:after="120"/>
              <w:rPr>
                <w:ins w:id="733" w:author="cmcc" w:date="2020-11-04T10:38:00Z"/>
                <w:color w:val="0070C0"/>
                <w:lang w:val="en-US" w:eastAsia="zh-CN"/>
              </w:rPr>
            </w:pPr>
            <w:ins w:id="734" w:author="cmcc" w:date="2020-11-04T10:39:00Z">
              <w:r>
                <w:rPr>
                  <w:rFonts w:eastAsiaTheme="minorEastAsia"/>
                  <w:color w:val="0070C0"/>
                  <w:lang w:val="en-US" w:eastAsia="zh-CN"/>
                </w:rPr>
                <w:t>See comments to Issue 2-1-1.</w:t>
              </w:r>
            </w:ins>
          </w:p>
        </w:tc>
      </w:tr>
      <w:tr w:rsidR="00366B9F" w:rsidTr="000D07A8">
        <w:trPr>
          <w:ins w:id="735" w:author="Huawei" w:date="2020-11-04T15:12:00Z"/>
        </w:trPr>
        <w:tc>
          <w:tcPr>
            <w:tcW w:w="1236" w:type="dxa"/>
          </w:tcPr>
          <w:p w:rsidR="00366B9F" w:rsidRDefault="00366B9F" w:rsidP="000D07A8">
            <w:pPr>
              <w:spacing w:after="120"/>
              <w:rPr>
                <w:ins w:id="736" w:author="Huawei" w:date="2020-11-04T15:12:00Z"/>
                <w:color w:val="0070C0"/>
                <w:lang w:val="en-US" w:eastAsia="zh-CN"/>
              </w:rPr>
            </w:pPr>
            <w:ins w:id="737" w:author="Huawei" w:date="2020-11-04T15:12:00Z">
              <w:r>
                <w:rPr>
                  <w:color w:val="0070C0"/>
                  <w:lang w:val="en-US" w:eastAsia="zh-CN"/>
                </w:rPr>
                <w:t>Huawei</w:t>
              </w:r>
            </w:ins>
          </w:p>
        </w:tc>
        <w:tc>
          <w:tcPr>
            <w:tcW w:w="8395" w:type="dxa"/>
          </w:tcPr>
          <w:p w:rsidR="00366B9F" w:rsidRDefault="00366B9F" w:rsidP="000D07A8">
            <w:pPr>
              <w:spacing w:after="120"/>
              <w:rPr>
                <w:ins w:id="738" w:author="Huawei" w:date="2020-11-04T15:12:00Z"/>
                <w:color w:val="0070C0"/>
                <w:lang w:val="en-US" w:eastAsia="zh-CN"/>
              </w:rPr>
            </w:pPr>
            <w:ins w:id="739" w:author="Huawei" w:date="2020-11-04T15:12:00Z">
              <w:r>
                <w:rPr>
                  <w:color w:val="0070C0"/>
                  <w:lang w:val="en-US" w:eastAsia="zh-CN"/>
                </w:rPr>
                <w:t xml:space="preserve">No strong view. If weighting reporting is decided for UL CA, </w:t>
              </w:r>
            </w:ins>
            <w:ins w:id="740" w:author="Huawei" w:date="2020-11-04T15:13:00Z">
              <w:r>
                <w:rPr>
                  <w:color w:val="0070C0"/>
                  <w:lang w:val="en-US" w:eastAsia="zh-CN"/>
                </w:rPr>
                <w:t>SUL also applies it automatically.</w:t>
              </w:r>
            </w:ins>
          </w:p>
        </w:tc>
      </w:tr>
    </w:tbl>
    <w:p w:rsidR="00F82F21" w:rsidRDefault="00F82F21">
      <w:pPr>
        <w:rPr>
          <w:b/>
          <w:color w:val="000000" w:themeColor="text1"/>
          <w:u w:val="single"/>
          <w:lang w:eastAsia="zh-CN"/>
        </w:rPr>
      </w:pPr>
    </w:p>
    <w:p w:rsidR="00F82F21" w:rsidRDefault="00434FEF">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3: </w:t>
      </w:r>
      <w:r>
        <w:rPr>
          <w:sz w:val="24"/>
          <w:szCs w:val="16"/>
        </w:rPr>
        <w:t>Release independency issue</w:t>
      </w:r>
    </w:p>
    <w:p w:rsidR="00F82F21" w:rsidRDefault="00434FEF">
      <w:pPr>
        <w:rPr>
          <w:i/>
          <w:color w:val="0070C0"/>
          <w:lang w:val="en-US" w:eastAsia="zh-CN"/>
        </w:rPr>
      </w:pPr>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w:t>
      </w:r>
      <w:r>
        <w:rPr>
          <w:rFonts w:eastAsia="SimSun" w:hint="eastAsia"/>
          <w:szCs w:val="24"/>
          <w:lang w:eastAsia="zh-CN"/>
        </w:rPr>
        <w:t>roposals</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CTC:</w:t>
      </w:r>
      <w:r>
        <w:rPr>
          <w:rFonts w:eastAsia="SimSun"/>
          <w:szCs w:val="24"/>
          <w:lang w:eastAsia="zh-CN"/>
        </w:rPr>
        <w:t xml:space="preserve"> It is proposed to be release independent from Rel-15 for PC2 NR inter-band UL CA</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ZTE: </w:t>
      </w:r>
      <w:r>
        <w:rPr>
          <w:rFonts w:eastAsia="SimSun"/>
          <w:szCs w:val="24"/>
          <w:lang w:eastAsia="zh-CN"/>
        </w:rPr>
        <w:t>The release independence for PC2 inter-band NR CA is from Rel-16</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vivo: </w:t>
      </w:r>
      <w:r>
        <w:rPr>
          <w:rFonts w:eastAsia="SimSun"/>
          <w:szCs w:val="24"/>
          <w:lang w:eastAsia="zh-CN"/>
        </w:rPr>
        <w:t>F</w:t>
      </w:r>
      <w:r>
        <w:rPr>
          <w:rFonts w:eastAsia="SimSun" w:hint="eastAsia"/>
          <w:szCs w:val="24"/>
          <w:lang w:eastAsia="zh-CN"/>
        </w:rPr>
        <w:t>urther</w:t>
      </w:r>
      <w:r>
        <w:rPr>
          <w:rFonts w:eastAsia="SimSun"/>
          <w:szCs w:val="24"/>
          <w:lang w:eastAsia="zh-CN"/>
        </w:rPr>
        <w:t xml:space="preserve"> </w:t>
      </w:r>
      <w:r>
        <w:rPr>
          <w:rFonts w:eastAsia="SimSun" w:hint="eastAsia"/>
          <w:szCs w:val="24"/>
          <w:lang w:eastAsia="zh-CN"/>
        </w:rPr>
        <w:t>discuss</w:t>
      </w:r>
      <w:r>
        <w:rPr>
          <w:rFonts w:eastAsia="SimSun"/>
          <w:szCs w:val="24"/>
          <w:lang w:eastAsia="zh-CN"/>
        </w:rPr>
        <w:t xml:space="preserve"> the release independency, based on the signaling scheme etc</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F82F21" w:rsidTr="008F0D2F">
        <w:tc>
          <w:tcPr>
            <w:tcW w:w="123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rsidTr="008F0D2F">
        <w:tc>
          <w:tcPr>
            <w:tcW w:w="1236" w:type="dxa"/>
          </w:tcPr>
          <w:p w:rsidR="00F82F21" w:rsidRDefault="00434FEF">
            <w:pPr>
              <w:spacing w:after="120"/>
              <w:rPr>
                <w:rFonts w:eastAsiaTheme="minorEastAsia"/>
                <w:color w:val="0070C0"/>
                <w:lang w:val="en-US" w:eastAsia="zh-CN"/>
              </w:rPr>
            </w:pPr>
            <w:ins w:id="741" w:author="CATT" w:date="2020-11-02T16:20:00Z">
              <w:r>
                <w:rPr>
                  <w:rFonts w:eastAsiaTheme="minorEastAsia" w:hint="eastAsia"/>
                  <w:color w:val="0070C0"/>
                  <w:lang w:val="en-US" w:eastAsia="zh-CN"/>
                </w:rPr>
                <w:t>CATT</w:t>
              </w:r>
            </w:ins>
          </w:p>
        </w:tc>
        <w:tc>
          <w:tcPr>
            <w:tcW w:w="8395" w:type="dxa"/>
          </w:tcPr>
          <w:p w:rsidR="00F82F21" w:rsidRDefault="00434FEF">
            <w:pPr>
              <w:spacing w:after="120"/>
              <w:rPr>
                <w:rFonts w:eastAsiaTheme="minorEastAsia"/>
                <w:color w:val="0070C0"/>
                <w:lang w:val="en-US" w:eastAsia="zh-CN"/>
              </w:rPr>
            </w:pPr>
            <w:ins w:id="742" w:author="CATT" w:date="2020-11-02T16:21:00Z">
              <w:r>
                <w:rPr>
                  <w:rFonts w:eastAsiaTheme="minorEastAsia" w:hint="eastAsia"/>
                  <w:color w:val="0070C0"/>
                  <w:lang w:val="en-US" w:eastAsia="zh-CN"/>
                </w:rPr>
                <w:t xml:space="preserve">It seems </w:t>
              </w:r>
            </w:ins>
            <w:ins w:id="743" w:author="CATT" w:date="2020-11-02T16:22:00Z">
              <w:r>
                <w:rPr>
                  <w:rFonts w:eastAsiaTheme="minorEastAsia" w:hint="eastAsia"/>
                  <w:color w:val="0070C0"/>
                  <w:lang w:val="en-US" w:eastAsia="zh-CN"/>
                </w:rPr>
                <w:t>the PC2 release indepen</w:t>
              </w:r>
            </w:ins>
            <w:ins w:id="744" w:author="CATT" w:date="2020-11-02T16:24:00Z">
              <w:r>
                <w:rPr>
                  <w:rFonts w:eastAsiaTheme="minorEastAsia" w:hint="eastAsia"/>
                  <w:color w:val="0070C0"/>
                  <w:lang w:val="en-US" w:eastAsia="zh-CN"/>
                </w:rPr>
                <w:t>dent follows the release independent of the CA. We would like to know if there</w:t>
              </w:r>
              <w:r>
                <w:rPr>
                  <w:rFonts w:eastAsiaTheme="minorEastAsia"/>
                  <w:color w:val="0070C0"/>
                  <w:lang w:val="en-US" w:eastAsia="zh-CN"/>
                </w:rPr>
                <w:t>’</w:t>
              </w:r>
              <w:r>
                <w:rPr>
                  <w:rFonts w:eastAsiaTheme="minorEastAsia" w:hint="eastAsia"/>
                  <w:color w:val="0070C0"/>
                  <w:lang w:val="en-US" w:eastAsia="zh-CN"/>
                </w:rPr>
                <w:t xml:space="preserve">s any issue </w:t>
              </w:r>
            </w:ins>
            <w:ins w:id="745" w:author="CATT" w:date="2020-11-02T16:25:00Z">
              <w:r>
                <w:rPr>
                  <w:rFonts w:eastAsiaTheme="minorEastAsia" w:hint="eastAsia"/>
                  <w:color w:val="0070C0"/>
                  <w:lang w:val="en-US" w:eastAsia="zh-CN"/>
                </w:rPr>
                <w:t>if it</w:t>
              </w:r>
              <w:r>
                <w:rPr>
                  <w:rFonts w:eastAsiaTheme="minorEastAsia"/>
                  <w:color w:val="0070C0"/>
                  <w:lang w:val="en-US" w:eastAsia="zh-CN"/>
                </w:rPr>
                <w:t>’</w:t>
              </w:r>
              <w:r>
                <w:rPr>
                  <w:rFonts w:eastAsiaTheme="minorEastAsia" w:hint="eastAsia"/>
                  <w:color w:val="0070C0"/>
                  <w:lang w:val="en-US" w:eastAsia="zh-CN"/>
                </w:rPr>
                <w:t>s</w:t>
              </w:r>
            </w:ins>
            <w:ins w:id="746" w:author="CATT" w:date="2020-11-02T16:24:00Z">
              <w:r>
                <w:rPr>
                  <w:rFonts w:eastAsiaTheme="minorEastAsia" w:hint="eastAsia"/>
                  <w:color w:val="0070C0"/>
                  <w:lang w:val="en-US" w:eastAsia="zh-CN"/>
                </w:rPr>
                <w:t xml:space="preserve"> from R15.</w:t>
              </w:r>
            </w:ins>
          </w:p>
        </w:tc>
      </w:tr>
      <w:tr w:rsidR="00F82F21" w:rsidTr="008F0D2F">
        <w:trPr>
          <w:ins w:id="747" w:author="Intel" w:date="2020-11-02T13:30:00Z"/>
        </w:trPr>
        <w:tc>
          <w:tcPr>
            <w:tcW w:w="1236" w:type="dxa"/>
          </w:tcPr>
          <w:p w:rsidR="00F82F21" w:rsidRDefault="00434FEF">
            <w:pPr>
              <w:spacing w:after="120"/>
              <w:rPr>
                <w:ins w:id="748" w:author="Intel" w:date="2020-11-02T13:30:00Z"/>
                <w:rFonts w:eastAsiaTheme="minorEastAsia"/>
                <w:color w:val="0070C0"/>
                <w:lang w:val="en-US" w:eastAsia="zh-CN"/>
              </w:rPr>
            </w:pPr>
            <w:ins w:id="749" w:author="Intel" w:date="2020-11-02T13:30:00Z">
              <w:r>
                <w:rPr>
                  <w:rFonts w:eastAsiaTheme="minorEastAsia"/>
                  <w:color w:val="0070C0"/>
                  <w:lang w:val="en-US" w:eastAsia="zh-CN"/>
                </w:rPr>
                <w:t>Intel</w:t>
              </w:r>
            </w:ins>
          </w:p>
        </w:tc>
        <w:tc>
          <w:tcPr>
            <w:tcW w:w="8395" w:type="dxa"/>
          </w:tcPr>
          <w:p w:rsidR="00F82F21" w:rsidRDefault="00434FEF">
            <w:pPr>
              <w:spacing w:after="120"/>
              <w:rPr>
                <w:ins w:id="750" w:author="Intel" w:date="2020-11-02T13:30:00Z"/>
                <w:rFonts w:eastAsiaTheme="minorEastAsia"/>
                <w:color w:val="0070C0"/>
                <w:lang w:val="en-US" w:eastAsia="zh-CN"/>
              </w:rPr>
            </w:pPr>
            <w:ins w:id="751" w:author="Intel" w:date="2020-11-02T13:31:00Z">
              <w:r>
                <w:rPr>
                  <w:rFonts w:eastAsiaTheme="minorEastAsia"/>
                  <w:color w:val="0070C0"/>
                  <w:lang w:val="en-US" w:eastAsia="zh-CN"/>
                </w:rPr>
                <w:t>Whi</w:t>
              </w:r>
            </w:ins>
            <w:ins w:id="752" w:author="Intel" w:date="2020-11-02T13:32:00Z">
              <w:r>
                <w:rPr>
                  <w:rFonts w:eastAsiaTheme="minorEastAsia"/>
                  <w:color w:val="0070C0"/>
                  <w:lang w:val="en-US" w:eastAsia="zh-CN"/>
                </w:rPr>
                <w:t>ch release</w:t>
              </w:r>
            </w:ins>
            <w:ins w:id="753" w:author="Intel" w:date="2020-11-02T13:36:00Z">
              <w:r>
                <w:rPr>
                  <w:rFonts w:eastAsiaTheme="minorEastAsia"/>
                  <w:color w:val="0070C0"/>
                  <w:lang w:val="en-US" w:eastAsia="zh-CN"/>
                </w:rPr>
                <w:t xml:space="preserve"> being independent </w:t>
              </w:r>
            </w:ins>
            <w:ins w:id="754" w:author="Intel" w:date="2020-11-02T13:37:00Z">
              <w:r>
                <w:rPr>
                  <w:rFonts w:eastAsiaTheme="minorEastAsia"/>
                  <w:color w:val="0070C0"/>
                  <w:lang w:val="en-US" w:eastAsia="zh-CN"/>
                </w:rPr>
                <w:t>from</w:t>
              </w:r>
            </w:ins>
            <w:ins w:id="755" w:author="Intel" w:date="2020-11-02T13:32:00Z">
              <w:r>
                <w:rPr>
                  <w:rFonts w:eastAsiaTheme="minorEastAsia"/>
                  <w:color w:val="0070C0"/>
                  <w:lang w:val="en-US" w:eastAsia="zh-CN"/>
                </w:rPr>
                <w:t xml:space="preserve"> can be determined by U</w:t>
              </w:r>
            </w:ins>
            <w:ins w:id="756" w:author="Intel" w:date="2020-11-02T13:33:00Z">
              <w:r>
                <w:rPr>
                  <w:rFonts w:eastAsiaTheme="minorEastAsia"/>
                  <w:color w:val="0070C0"/>
                  <w:lang w:val="en-US" w:eastAsia="zh-CN"/>
                </w:rPr>
                <w:t>E behavior when signaling is absent</w:t>
              </w:r>
            </w:ins>
            <w:ins w:id="757" w:author="Intel" w:date="2020-11-02T13:34:00Z">
              <w:r>
                <w:rPr>
                  <w:rFonts w:eastAsiaTheme="minorEastAsia"/>
                  <w:color w:val="0070C0"/>
                  <w:lang w:val="en-US" w:eastAsia="zh-CN"/>
                </w:rPr>
                <w:t xml:space="preserve"> – behavior </w:t>
              </w:r>
            </w:ins>
            <w:ins w:id="758" w:author="Intel" w:date="2020-11-02T13:38:00Z">
              <w:r>
                <w:rPr>
                  <w:rFonts w:eastAsiaTheme="minorEastAsia"/>
                  <w:color w:val="0070C0"/>
                  <w:lang w:val="en-US" w:eastAsia="zh-CN"/>
                </w:rPr>
                <w:t xml:space="preserve">must be </w:t>
              </w:r>
            </w:ins>
            <w:ins w:id="759" w:author="Intel" w:date="2020-11-02T13:34:00Z">
              <w:r>
                <w:rPr>
                  <w:rFonts w:eastAsiaTheme="minorEastAsia"/>
                  <w:color w:val="0070C0"/>
                  <w:lang w:val="en-US" w:eastAsia="zh-CN"/>
                </w:rPr>
                <w:t xml:space="preserve">backward </w:t>
              </w:r>
            </w:ins>
            <w:ins w:id="760" w:author="Intel" w:date="2020-11-02T13:35:00Z">
              <w:r>
                <w:rPr>
                  <w:rFonts w:eastAsiaTheme="minorEastAsia"/>
                  <w:color w:val="0070C0"/>
                  <w:lang w:val="en-US" w:eastAsia="zh-CN"/>
                </w:rPr>
                <w:t>compatible</w:t>
              </w:r>
            </w:ins>
            <w:ins w:id="761" w:author="Intel" w:date="2020-11-02T13:33:00Z">
              <w:r>
                <w:rPr>
                  <w:rFonts w:eastAsiaTheme="minorEastAsia"/>
                  <w:color w:val="0070C0"/>
                  <w:lang w:val="en-US" w:eastAsia="zh-CN"/>
                </w:rPr>
                <w:t>.</w:t>
              </w:r>
            </w:ins>
            <w:ins w:id="762" w:author="Intel" w:date="2020-11-02T13:32:00Z">
              <w:r>
                <w:rPr>
                  <w:rFonts w:eastAsiaTheme="minorEastAsia"/>
                  <w:color w:val="0070C0"/>
                  <w:lang w:val="en-US" w:eastAsia="zh-CN"/>
                </w:rPr>
                <w:t xml:space="preserve"> </w:t>
              </w:r>
            </w:ins>
            <w:ins w:id="763" w:author="Intel" w:date="2020-11-02T13:35:00Z">
              <w:r>
                <w:rPr>
                  <w:rFonts w:eastAsiaTheme="minorEastAsia"/>
                  <w:color w:val="0070C0"/>
                  <w:lang w:val="en-US" w:eastAsia="zh-CN"/>
                </w:rPr>
                <w:t>Since early release UEs don’t support such signaling, then their behavior m</w:t>
              </w:r>
            </w:ins>
            <w:ins w:id="764" w:author="Intel" w:date="2020-11-02T13:36:00Z">
              <w:r>
                <w:rPr>
                  <w:rFonts w:eastAsiaTheme="minorEastAsia"/>
                  <w:color w:val="0070C0"/>
                  <w:lang w:val="en-US" w:eastAsia="zh-CN"/>
                </w:rPr>
                <w:t xml:space="preserve">ust be same with the </w:t>
              </w:r>
            </w:ins>
            <w:ins w:id="765" w:author="Intel" w:date="2020-11-02T13:37:00Z">
              <w:r>
                <w:rPr>
                  <w:rFonts w:eastAsiaTheme="minorEastAsia"/>
                  <w:color w:val="0070C0"/>
                  <w:lang w:val="en-US" w:eastAsia="zh-CN"/>
                </w:rPr>
                <w:t xml:space="preserve">new </w:t>
              </w:r>
            </w:ins>
            <w:ins w:id="766" w:author="Intel" w:date="2020-11-02T13:38:00Z">
              <w:r>
                <w:rPr>
                  <w:rFonts w:eastAsiaTheme="minorEastAsia"/>
                  <w:color w:val="0070C0"/>
                  <w:lang w:val="en-US" w:eastAsia="zh-CN"/>
                </w:rPr>
                <w:t xml:space="preserve">release </w:t>
              </w:r>
            </w:ins>
            <w:ins w:id="767" w:author="Intel" w:date="2020-11-02T13:37:00Z">
              <w:r>
                <w:rPr>
                  <w:rFonts w:eastAsiaTheme="minorEastAsia"/>
                  <w:color w:val="0070C0"/>
                  <w:lang w:val="en-US" w:eastAsia="zh-CN"/>
                </w:rPr>
                <w:t>UEs with signaling absent.</w:t>
              </w:r>
            </w:ins>
          </w:p>
        </w:tc>
      </w:tr>
      <w:tr w:rsidR="00F82F21" w:rsidTr="008F0D2F">
        <w:trPr>
          <w:ins w:id="768" w:author="Xiaomi" w:date="2020-11-03T09:23:00Z"/>
        </w:trPr>
        <w:tc>
          <w:tcPr>
            <w:tcW w:w="1236" w:type="dxa"/>
          </w:tcPr>
          <w:p w:rsidR="00F82F21" w:rsidRDefault="00434FEF">
            <w:pPr>
              <w:spacing w:after="120"/>
              <w:rPr>
                <w:ins w:id="769" w:author="Xiaomi" w:date="2020-11-03T09:23:00Z"/>
                <w:rFonts w:eastAsiaTheme="minorEastAsia"/>
                <w:color w:val="0070C0"/>
                <w:lang w:val="en-US" w:eastAsia="zh-CN"/>
              </w:rPr>
            </w:pPr>
            <w:ins w:id="770" w:author="Xiaomi" w:date="2020-11-03T09: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F82F21" w:rsidRDefault="00434FEF">
            <w:pPr>
              <w:spacing w:after="120"/>
              <w:rPr>
                <w:ins w:id="771" w:author="Xiaomi" w:date="2020-11-03T09:23:00Z"/>
                <w:rFonts w:eastAsiaTheme="minorEastAsia"/>
                <w:color w:val="0070C0"/>
                <w:lang w:val="en-US" w:eastAsia="zh-CN"/>
              </w:rPr>
            </w:pPr>
            <w:ins w:id="772" w:author="Xiaomi" w:date="2020-11-03T09:24:00Z">
              <w:r>
                <w:rPr>
                  <w:rFonts w:eastAsiaTheme="minorEastAsia"/>
                  <w:color w:val="0070C0"/>
                  <w:lang w:val="en-US" w:eastAsia="zh-CN"/>
                </w:rPr>
                <w:t>Share the same view with intel</w:t>
              </w:r>
            </w:ins>
          </w:p>
        </w:tc>
      </w:tr>
      <w:tr w:rsidR="00F82F21" w:rsidTr="008F0D2F">
        <w:trPr>
          <w:ins w:id="773" w:author="Bo Liu, CTC" w:date="2020-11-03T14:31:00Z"/>
        </w:trPr>
        <w:tc>
          <w:tcPr>
            <w:tcW w:w="1236" w:type="dxa"/>
          </w:tcPr>
          <w:p w:rsidR="00F82F21" w:rsidRDefault="00434FEF">
            <w:pPr>
              <w:spacing w:after="120"/>
              <w:rPr>
                <w:ins w:id="774" w:author="Bo Liu, CTC" w:date="2020-11-03T14:31:00Z"/>
                <w:rFonts w:eastAsiaTheme="minorEastAsia"/>
                <w:color w:val="0070C0"/>
                <w:lang w:val="en-US" w:eastAsia="zh-CN"/>
              </w:rPr>
            </w:pPr>
            <w:ins w:id="775" w:author="Bo Liu, CTC" w:date="2020-11-03T14:31:00Z">
              <w:r>
                <w:rPr>
                  <w:rFonts w:eastAsiaTheme="minorEastAsia" w:hint="eastAsia"/>
                  <w:color w:val="0070C0"/>
                  <w:lang w:val="en-US" w:eastAsia="zh-CN"/>
                </w:rPr>
                <w:t>China Telecom</w:t>
              </w:r>
            </w:ins>
          </w:p>
        </w:tc>
        <w:tc>
          <w:tcPr>
            <w:tcW w:w="8395" w:type="dxa"/>
          </w:tcPr>
          <w:p w:rsidR="00F82F21" w:rsidRDefault="00434FEF">
            <w:pPr>
              <w:spacing w:after="120"/>
              <w:rPr>
                <w:ins w:id="776" w:author="Bo Liu, CTC" w:date="2020-11-03T14:31:00Z"/>
                <w:rFonts w:eastAsiaTheme="minorEastAsia"/>
                <w:color w:val="0070C0"/>
                <w:lang w:val="en-US" w:eastAsia="zh-CN"/>
              </w:rPr>
            </w:pPr>
            <w:ins w:id="777" w:author="Bo Liu, CTC" w:date="2020-11-03T14:31:00Z">
              <w:r>
                <w:rPr>
                  <w:rFonts w:eastAsiaTheme="minorEastAsia" w:hint="eastAsia"/>
                  <w:color w:val="0070C0"/>
                  <w:lang w:val="en-US" w:eastAsia="zh-CN"/>
                </w:rPr>
                <w:t xml:space="preserve">It shall be release independent from Rel-15, if P-MPR is the baseline solution which can solve the issue when signaling is absent for R15 and R16 new UE. There is also no impact to the existing UE. </w:t>
              </w:r>
            </w:ins>
          </w:p>
        </w:tc>
      </w:tr>
      <w:tr w:rsidR="00F82F21" w:rsidTr="008F0D2F">
        <w:tc>
          <w:tcPr>
            <w:tcW w:w="1236" w:type="dxa"/>
          </w:tcPr>
          <w:p w:rsidR="00F82F21" w:rsidRDefault="00434FEF">
            <w:pPr>
              <w:spacing w:after="120"/>
              <w:rPr>
                <w:rFonts w:eastAsiaTheme="minorEastAsia"/>
                <w:color w:val="0070C0"/>
                <w:lang w:val="en-US" w:eastAsia="zh-CN"/>
              </w:rPr>
            </w:pPr>
            <w:ins w:id="778" w:author="ZTE_Wubin" w:date="2020-11-03T16:22:00Z">
              <w:r>
                <w:rPr>
                  <w:rFonts w:eastAsiaTheme="minorEastAsia" w:hint="eastAsia"/>
                  <w:color w:val="0070C0"/>
                  <w:lang w:val="en-US" w:eastAsia="zh-CN"/>
                </w:rPr>
                <w:t>ZTE</w:t>
              </w:r>
            </w:ins>
          </w:p>
        </w:tc>
        <w:tc>
          <w:tcPr>
            <w:tcW w:w="8395" w:type="dxa"/>
          </w:tcPr>
          <w:p w:rsidR="00F82F21" w:rsidRDefault="00434FEF">
            <w:pPr>
              <w:spacing w:after="120"/>
              <w:rPr>
                <w:rFonts w:eastAsiaTheme="minorEastAsia"/>
                <w:color w:val="0070C0"/>
                <w:lang w:val="en-US" w:eastAsia="zh-CN"/>
              </w:rPr>
            </w:pPr>
            <w:ins w:id="779" w:author="ZTE_Wubin" w:date="2020-11-03T16:21:00Z">
              <w:r>
                <w:rPr>
                  <w:rFonts w:eastAsiaTheme="minorEastAsia" w:hint="eastAsia"/>
                  <w:lang w:val="en-US" w:eastAsia="zh-CN"/>
                </w:rPr>
                <w:t xml:space="preserve">In our understanding, so far duty cycle signaling for PC2 ENDC are not supported in Rel-15 RAN2, and it is foreseen that RAN2 will introduce new signaling </w:t>
              </w:r>
              <w:r>
                <w:rPr>
                  <w:rFonts w:hint="eastAsia"/>
                  <w:szCs w:val="22"/>
                  <w:lang w:val="en-US" w:eastAsia="zh-CN"/>
                </w:rPr>
                <w:t xml:space="preserve">to support PC2 inter-band FDD-TDD/TDD-TDD CA if </w:t>
              </w:r>
              <w:r>
                <w:rPr>
                  <w:rFonts w:hint="eastAsia"/>
                  <w:bCs/>
                  <w:lang w:val="en-US" w:eastAsia="zh-CN"/>
                </w:rPr>
                <w:t>d</w:t>
              </w:r>
              <w:r>
                <w:rPr>
                  <w:bCs/>
                  <w:lang w:val="en-US" w:eastAsia="zh-CN"/>
                </w:rPr>
                <w:t>uty cycle based solutions</w:t>
              </w:r>
              <w:r>
                <w:rPr>
                  <w:rFonts w:hint="eastAsia"/>
                  <w:bCs/>
                  <w:lang w:val="en-US" w:eastAsia="zh-CN"/>
                </w:rPr>
                <w:t xml:space="preserve"> is agreed. </w:t>
              </w:r>
            </w:ins>
            <w:ins w:id="780" w:author="ZTE_Wubin" w:date="2020-11-03T16:35:00Z">
              <w:r>
                <w:rPr>
                  <w:rFonts w:hint="eastAsia"/>
                  <w:bCs/>
                  <w:lang w:val="en-US" w:eastAsia="zh-CN"/>
                </w:rPr>
                <w:t xml:space="preserve">Also </w:t>
              </w:r>
            </w:ins>
            <w:ins w:id="781" w:author="ZTE_Wubin" w:date="2020-11-03T16:36:00Z">
              <w:r>
                <w:rPr>
                  <w:rFonts w:hint="eastAsia"/>
                  <w:bCs/>
                  <w:lang w:val="en-US" w:eastAsia="zh-CN"/>
                </w:rPr>
                <w:t xml:space="preserve">in </w:t>
              </w:r>
            </w:ins>
            <w:ins w:id="782" w:author="ZTE_Wubin" w:date="2020-11-03T16:35:00Z">
              <w:r>
                <w:rPr>
                  <w:rFonts w:hint="eastAsia"/>
                  <w:bCs/>
                  <w:lang w:val="en-US" w:eastAsia="zh-CN"/>
                </w:rPr>
                <w:t>current</w:t>
              </w:r>
            </w:ins>
            <w:ins w:id="783" w:author="ZTE_Wubin" w:date="2020-11-03T16:36:00Z">
              <w:r>
                <w:rPr>
                  <w:rFonts w:hint="eastAsia"/>
                  <w:bCs/>
                  <w:lang w:val="en-US" w:eastAsia="zh-CN"/>
                </w:rPr>
                <w:t xml:space="preserve"> spec</w:t>
              </w:r>
            </w:ins>
            <w:ins w:id="784" w:author="ZTE_Wubin" w:date="2020-11-03T16:35:00Z">
              <w:r>
                <w:rPr>
                  <w:rFonts w:hint="eastAsia"/>
                  <w:bCs/>
                  <w:lang w:val="en-US" w:eastAsia="zh-CN"/>
                </w:rPr>
                <w:t xml:space="preserve">, </w:t>
              </w:r>
            </w:ins>
            <w:ins w:id="785" w:author="ZTE_Wubin" w:date="2020-11-03T16:36:00Z">
              <w:r>
                <w:rPr>
                  <w:rFonts w:hint="eastAsia"/>
                  <w:bCs/>
                  <w:lang w:val="en-US" w:eastAsia="zh-CN"/>
                </w:rPr>
                <w:t xml:space="preserve">inter-band NR CA </w:t>
              </w:r>
            </w:ins>
            <w:ins w:id="786" w:author="ZTE_Wubin" w:date="2020-11-03T16:35:00Z">
              <w:r>
                <w:rPr>
                  <w:rFonts w:hint="eastAsia"/>
                  <w:bCs/>
                  <w:lang w:val="en-US" w:eastAsia="zh-CN"/>
                </w:rPr>
                <w:t>Pcmax</w:t>
              </w:r>
            </w:ins>
            <w:ins w:id="787" w:author="ZTE_Wubin" w:date="2020-11-03T16:36:00Z">
              <w:r>
                <w:rPr>
                  <w:rFonts w:hint="eastAsia"/>
                  <w:bCs/>
                  <w:lang w:val="en-US" w:eastAsia="zh-CN"/>
                </w:rPr>
                <w:t xml:space="preserve"> doesn</w:t>
              </w:r>
              <w:r>
                <w:rPr>
                  <w:bCs/>
                  <w:lang w:val="en-US" w:eastAsia="zh-CN"/>
                </w:rPr>
                <w:t>’</w:t>
              </w:r>
              <w:r>
                <w:rPr>
                  <w:rFonts w:hint="eastAsia"/>
                  <w:bCs/>
                  <w:lang w:val="en-US" w:eastAsia="zh-CN"/>
                </w:rPr>
                <w:t xml:space="preserve">t support PC2. </w:t>
              </w:r>
            </w:ins>
            <w:ins w:id="788" w:author="ZTE_Wubin" w:date="2020-11-03T16:21:00Z">
              <w:r>
                <w:rPr>
                  <w:rFonts w:hint="eastAsia"/>
                  <w:bCs/>
                  <w:lang w:val="en-US" w:eastAsia="zh-CN"/>
                </w:rPr>
                <w:t xml:space="preserve">So </w:t>
              </w:r>
              <w:r>
                <w:rPr>
                  <w:szCs w:val="24"/>
                  <w:lang w:eastAsia="zh-CN"/>
                </w:rPr>
                <w:t>release independence from Rel-16</w:t>
              </w:r>
              <w:r>
                <w:rPr>
                  <w:rFonts w:hint="eastAsia"/>
                  <w:szCs w:val="24"/>
                  <w:lang w:val="en-US" w:eastAsia="zh-CN"/>
                </w:rPr>
                <w:t xml:space="preserve"> is our preference.</w:t>
              </w:r>
            </w:ins>
          </w:p>
        </w:tc>
      </w:tr>
      <w:tr w:rsidR="00B057CD" w:rsidTr="008F0D2F">
        <w:trPr>
          <w:ins w:id="789" w:author="OPPO" w:date="2020-11-03T19:29:00Z"/>
        </w:trPr>
        <w:tc>
          <w:tcPr>
            <w:tcW w:w="1236" w:type="dxa"/>
          </w:tcPr>
          <w:p w:rsidR="00B057CD" w:rsidRDefault="00B057CD">
            <w:pPr>
              <w:spacing w:after="120"/>
              <w:rPr>
                <w:ins w:id="790" w:author="OPPO" w:date="2020-11-03T19:29:00Z"/>
                <w:rFonts w:eastAsiaTheme="minorEastAsia"/>
                <w:color w:val="0070C0"/>
                <w:lang w:val="en-US" w:eastAsia="zh-CN"/>
              </w:rPr>
            </w:pPr>
            <w:ins w:id="791" w:author="OPPO" w:date="2020-11-03T19:29:00Z">
              <w:r>
                <w:rPr>
                  <w:rFonts w:eastAsiaTheme="minorEastAsia" w:hint="eastAsia"/>
                  <w:color w:val="0070C0"/>
                  <w:lang w:val="en-US" w:eastAsia="zh-CN"/>
                </w:rPr>
                <w:t>O</w:t>
              </w:r>
              <w:r>
                <w:rPr>
                  <w:rFonts w:eastAsiaTheme="minorEastAsia"/>
                  <w:color w:val="0070C0"/>
                  <w:lang w:val="en-US" w:eastAsia="zh-CN"/>
                </w:rPr>
                <w:t>PP</w:t>
              </w:r>
            </w:ins>
            <w:ins w:id="792" w:author="OPPO" w:date="2020-11-03T19:30:00Z">
              <w:r>
                <w:rPr>
                  <w:rFonts w:eastAsiaTheme="minorEastAsia"/>
                  <w:color w:val="0070C0"/>
                  <w:lang w:val="en-US" w:eastAsia="zh-CN"/>
                </w:rPr>
                <w:t>O</w:t>
              </w:r>
            </w:ins>
          </w:p>
        </w:tc>
        <w:tc>
          <w:tcPr>
            <w:tcW w:w="8395" w:type="dxa"/>
          </w:tcPr>
          <w:p w:rsidR="00B057CD" w:rsidRDefault="00B057CD" w:rsidP="00F34305">
            <w:pPr>
              <w:spacing w:after="120"/>
              <w:rPr>
                <w:ins w:id="793" w:author="OPPO" w:date="2020-11-03T19:29:00Z"/>
                <w:rFonts w:eastAsiaTheme="minorEastAsia"/>
                <w:lang w:val="en-US" w:eastAsia="zh-CN"/>
              </w:rPr>
            </w:pPr>
            <w:ins w:id="794" w:author="OPPO" w:date="2020-11-03T19:30:00Z">
              <w:r>
                <w:rPr>
                  <w:rFonts w:eastAsiaTheme="minorEastAsia" w:hint="eastAsia"/>
                  <w:lang w:val="en-US" w:eastAsia="zh-CN"/>
                </w:rPr>
                <w:t>F</w:t>
              </w:r>
              <w:r>
                <w:rPr>
                  <w:rFonts w:eastAsiaTheme="minorEastAsia"/>
                  <w:lang w:val="en-US" w:eastAsia="zh-CN"/>
                </w:rPr>
                <w:t>rom Rel-15 is ok</w:t>
              </w:r>
            </w:ins>
            <w:ins w:id="795" w:author="OPPO" w:date="2020-11-03T19:31:00Z">
              <w:r w:rsidR="00F34305">
                <w:rPr>
                  <w:rFonts w:eastAsiaTheme="minorEastAsia"/>
                  <w:lang w:val="en-US" w:eastAsia="zh-CN"/>
                </w:rPr>
                <w:t xml:space="preserve"> with PMPR.</w:t>
              </w:r>
            </w:ins>
          </w:p>
        </w:tc>
      </w:tr>
      <w:tr w:rsidR="008F0D2F" w:rsidTr="008F0D2F">
        <w:trPr>
          <w:ins w:id="796" w:author="Liu Ziqi" w:date="2020-11-03T19:42:00Z"/>
        </w:trPr>
        <w:tc>
          <w:tcPr>
            <w:tcW w:w="1236" w:type="dxa"/>
          </w:tcPr>
          <w:p w:rsidR="008F0D2F" w:rsidRDefault="008F0D2F" w:rsidP="008F0D2F">
            <w:pPr>
              <w:spacing w:after="120"/>
              <w:rPr>
                <w:ins w:id="797" w:author="Liu Ziqi" w:date="2020-11-03T19:42:00Z"/>
                <w:rFonts w:eastAsiaTheme="minorEastAsia"/>
                <w:color w:val="0070C0"/>
                <w:lang w:val="en-US" w:eastAsia="zh-CN"/>
              </w:rPr>
            </w:pPr>
            <w:ins w:id="798" w:author="Liu Ziqi" w:date="2020-11-03T19:42:00Z">
              <w:r>
                <w:rPr>
                  <w:rFonts w:eastAsiaTheme="minorEastAsia"/>
                  <w:color w:val="0070C0"/>
                  <w:lang w:val="en-US" w:eastAsia="zh-CN"/>
                </w:rPr>
                <w:t>Vivo</w:t>
              </w:r>
            </w:ins>
          </w:p>
        </w:tc>
        <w:tc>
          <w:tcPr>
            <w:tcW w:w="8395" w:type="dxa"/>
          </w:tcPr>
          <w:p w:rsidR="008F0D2F" w:rsidRDefault="008F0D2F" w:rsidP="008F0D2F">
            <w:pPr>
              <w:spacing w:after="120"/>
              <w:rPr>
                <w:ins w:id="799" w:author="Liu Ziqi" w:date="2020-11-03T19:42:00Z"/>
                <w:rFonts w:eastAsiaTheme="minorEastAsia"/>
                <w:lang w:val="en-US" w:eastAsia="zh-CN"/>
              </w:rPr>
            </w:pPr>
            <w:ins w:id="800" w:author="Liu Ziqi" w:date="2020-11-03T19:42:00Z">
              <w:r>
                <w:rPr>
                  <w:rFonts w:eastAsiaTheme="minorEastAsia"/>
                  <w:color w:val="0070C0"/>
                  <w:lang w:val="en-US" w:eastAsia="zh-CN"/>
                </w:rPr>
                <w:t>We prefer to determine this after the total solution is set.</w:t>
              </w:r>
            </w:ins>
          </w:p>
        </w:tc>
      </w:tr>
      <w:tr w:rsidR="002E3B4C" w:rsidTr="008F0D2F">
        <w:trPr>
          <w:ins w:id="801" w:author="Gene Fong" w:date="2020-11-03T12:50:00Z"/>
        </w:trPr>
        <w:tc>
          <w:tcPr>
            <w:tcW w:w="1236" w:type="dxa"/>
          </w:tcPr>
          <w:p w:rsidR="002E3B4C" w:rsidRDefault="002E3B4C" w:rsidP="008F0D2F">
            <w:pPr>
              <w:spacing w:after="120"/>
              <w:rPr>
                <w:ins w:id="802" w:author="Gene Fong" w:date="2020-11-03T12:50:00Z"/>
                <w:rFonts w:eastAsiaTheme="minorEastAsia"/>
                <w:color w:val="0070C0"/>
                <w:lang w:val="en-US" w:eastAsia="zh-CN"/>
              </w:rPr>
            </w:pPr>
            <w:ins w:id="803" w:author="Gene Fong" w:date="2020-11-03T12:50:00Z">
              <w:r>
                <w:rPr>
                  <w:rFonts w:eastAsiaTheme="minorEastAsia"/>
                  <w:color w:val="0070C0"/>
                  <w:lang w:val="en-US" w:eastAsia="zh-CN"/>
                </w:rPr>
                <w:t>Qualcomm</w:t>
              </w:r>
            </w:ins>
          </w:p>
        </w:tc>
        <w:tc>
          <w:tcPr>
            <w:tcW w:w="8395" w:type="dxa"/>
          </w:tcPr>
          <w:p w:rsidR="002E3B4C" w:rsidRDefault="002E3B4C" w:rsidP="008F0D2F">
            <w:pPr>
              <w:spacing w:after="120"/>
              <w:rPr>
                <w:ins w:id="804" w:author="Gene Fong" w:date="2020-11-03T12:50:00Z"/>
                <w:rFonts w:eastAsiaTheme="minorEastAsia"/>
                <w:color w:val="0070C0"/>
                <w:lang w:val="en-US" w:eastAsia="zh-CN"/>
              </w:rPr>
            </w:pPr>
            <w:ins w:id="805" w:author="Gene Fong" w:date="2020-11-03T12:50:00Z">
              <w:r>
                <w:rPr>
                  <w:rFonts w:eastAsiaTheme="minorEastAsia"/>
                  <w:color w:val="0070C0"/>
                  <w:lang w:val="en-US" w:eastAsia="zh-CN"/>
                </w:rPr>
                <w:t>We think Rel-15 is acceptable since the baselin</w:t>
              </w:r>
            </w:ins>
            <w:ins w:id="806" w:author="Gene Fong" w:date="2020-11-03T12:51:00Z">
              <w:r>
                <w:rPr>
                  <w:rFonts w:eastAsiaTheme="minorEastAsia"/>
                  <w:color w:val="0070C0"/>
                  <w:lang w:val="en-US" w:eastAsia="zh-CN"/>
                </w:rPr>
                <w:t>e is P-MPR that does not require any of the new reporting.</w:t>
              </w:r>
            </w:ins>
          </w:p>
        </w:tc>
      </w:tr>
      <w:tr w:rsidR="00906927" w:rsidTr="008F0D2F">
        <w:trPr>
          <w:ins w:id="807" w:author="cmcc" w:date="2020-11-04T10:33:00Z"/>
        </w:trPr>
        <w:tc>
          <w:tcPr>
            <w:tcW w:w="1236" w:type="dxa"/>
          </w:tcPr>
          <w:p w:rsidR="00906927" w:rsidRPr="00906927" w:rsidRDefault="00906927" w:rsidP="008F0D2F">
            <w:pPr>
              <w:spacing w:after="120"/>
              <w:rPr>
                <w:ins w:id="808" w:author="cmcc" w:date="2020-11-04T10:33:00Z"/>
                <w:rFonts w:eastAsiaTheme="minorEastAsia"/>
                <w:color w:val="0070C0"/>
                <w:lang w:val="en-US" w:eastAsia="zh-CN"/>
              </w:rPr>
            </w:pPr>
            <w:ins w:id="809" w:author="cmcc" w:date="2020-11-04T10:34:00Z">
              <w:r>
                <w:rPr>
                  <w:rFonts w:eastAsiaTheme="minorEastAsia" w:hint="eastAsia"/>
                  <w:color w:val="0070C0"/>
                  <w:lang w:val="en-US" w:eastAsia="zh-CN"/>
                </w:rPr>
                <w:t>CMCC</w:t>
              </w:r>
            </w:ins>
          </w:p>
        </w:tc>
        <w:tc>
          <w:tcPr>
            <w:tcW w:w="8395" w:type="dxa"/>
          </w:tcPr>
          <w:p w:rsidR="00906927" w:rsidRPr="00906927" w:rsidRDefault="00906927" w:rsidP="00906927">
            <w:pPr>
              <w:spacing w:after="120"/>
              <w:rPr>
                <w:ins w:id="810" w:author="cmcc" w:date="2020-11-04T10:35:00Z"/>
                <w:rFonts w:eastAsiaTheme="minorEastAsia"/>
                <w:color w:val="0070C0"/>
                <w:lang w:val="en-US" w:eastAsia="zh-CN"/>
              </w:rPr>
            </w:pPr>
            <w:ins w:id="811" w:author="cmcc" w:date="2020-11-04T10:35:00Z">
              <w:r w:rsidRPr="00906927">
                <w:rPr>
                  <w:rFonts w:eastAsiaTheme="minorEastAsia"/>
                  <w:color w:val="0070C0"/>
                  <w:lang w:val="en-US" w:eastAsia="zh-CN"/>
                </w:rPr>
                <w:t>It depends on whether there is a new signaling or SAR solution</w:t>
              </w:r>
            </w:ins>
          </w:p>
          <w:p w:rsidR="00906927" w:rsidRPr="00906927" w:rsidRDefault="00906927" w:rsidP="008F0D2F">
            <w:pPr>
              <w:spacing w:after="120"/>
              <w:rPr>
                <w:ins w:id="812" w:author="cmcc" w:date="2020-11-04T10:33:00Z"/>
                <w:color w:val="0070C0"/>
                <w:lang w:val="en-US" w:eastAsia="zh-CN"/>
              </w:rPr>
            </w:pPr>
          </w:p>
        </w:tc>
      </w:tr>
    </w:tbl>
    <w:p w:rsidR="00F82F21" w:rsidRDefault="00F82F21">
      <w:pPr>
        <w:rPr>
          <w:i/>
          <w:color w:val="0070C0"/>
          <w:lang w:eastAsia="zh-CN"/>
        </w:rPr>
      </w:pPr>
    </w:p>
    <w:p w:rsidR="00F82F21" w:rsidRDefault="00434FEF">
      <w:pPr>
        <w:rPr>
          <w:i/>
          <w:color w:val="0070C0"/>
          <w:lang w:val="en-US" w:eastAsia="zh-CN"/>
        </w:rPr>
      </w:pPr>
      <w:bookmarkStart w:id="813" w:name="OLE_LINK2"/>
      <w:bookmarkStart w:id="814" w:name="OLE_LINK3"/>
      <w:r>
        <w:rPr>
          <w:b/>
          <w:color w:val="000000" w:themeColor="text1"/>
          <w:u w:val="single"/>
          <w:lang w:eastAsia="ko-KR"/>
        </w:rPr>
        <w:t xml:space="preserve">Issue </w:t>
      </w:r>
      <w:r>
        <w:rPr>
          <w:rFonts w:hint="eastAsia"/>
          <w:b/>
          <w:color w:val="000000" w:themeColor="text1"/>
          <w:u w:val="single"/>
          <w:lang w:eastAsia="zh-CN"/>
        </w:rPr>
        <w:t>2-3</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SUL configurations</w:t>
      </w:r>
    </w:p>
    <w:bookmarkEnd w:id="813"/>
    <w:bookmarkEnd w:id="814"/>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w:t>
      </w:r>
      <w:r>
        <w:rPr>
          <w:rFonts w:eastAsia="SimSun" w:hint="eastAsia"/>
          <w:szCs w:val="24"/>
          <w:lang w:eastAsia="zh-CN"/>
        </w:rPr>
        <w:t>roposals</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CTC:</w:t>
      </w:r>
      <w:r>
        <w:rPr>
          <w:rFonts w:eastAsia="SimSun"/>
          <w:szCs w:val="24"/>
          <w:lang w:eastAsia="zh-CN"/>
        </w:rPr>
        <w:t xml:space="preserve"> It is proposed to be release independent from Rel-15 for PC2 </w:t>
      </w:r>
      <w:r>
        <w:rPr>
          <w:rFonts w:eastAsia="SimSun" w:hint="eastAsia"/>
          <w:szCs w:val="24"/>
          <w:lang w:eastAsia="zh-CN"/>
        </w:rPr>
        <w:t>SUL configurations</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vivo: </w:t>
      </w:r>
      <w:r>
        <w:rPr>
          <w:rFonts w:eastAsia="SimSun"/>
          <w:szCs w:val="24"/>
          <w:lang w:eastAsia="zh-CN"/>
        </w:rPr>
        <w:t>F</w:t>
      </w:r>
      <w:r>
        <w:rPr>
          <w:rFonts w:eastAsia="SimSun" w:hint="eastAsia"/>
          <w:szCs w:val="24"/>
          <w:lang w:eastAsia="zh-CN"/>
        </w:rPr>
        <w:t>urther</w:t>
      </w:r>
      <w:r>
        <w:rPr>
          <w:rFonts w:eastAsia="SimSun"/>
          <w:szCs w:val="24"/>
          <w:lang w:eastAsia="zh-CN"/>
        </w:rPr>
        <w:t xml:space="preserve"> </w:t>
      </w:r>
      <w:r>
        <w:rPr>
          <w:rFonts w:eastAsia="SimSun" w:hint="eastAsia"/>
          <w:szCs w:val="24"/>
          <w:lang w:eastAsia="zh-CN"/>
        </w:rPr>
        <w:t>discuss</w:t>
      </w:r>
      <w:r>
        <w:rPr>
          <w:rFonts w:eastAsia="SimSun"/>
          <w:szCs w:val="24"/>
          <w:lang w:eastAsia="zh-CN"/>
        </w:rPr>
        <w:t xml:space="preserve"> the release independency, based on the signaling scheme etc</w:t>
      </w:r>
    </w:p>
    <w:p w:rsidR="00F82F21" w:rsidRDefault="00434F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F82F21" w:rsidRDefault="00434F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F82F21" w:rsidTr="001F644B">
        <w:tc>
          <w:tcPr>
            <w:tcW w:w="1236"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w:t>
            </w:r>
          </w:p>
        </w:tc>
      </w:tr>
      <w:tr w:rsidR="00F82F21" w:rsidTr="001F644B">
        <w:tc>
          <w:tcPr>
            <w:tcW w:w="1236" w:type="dxa"/>
          </w:tcPr>
          <w:p w:rsidR="00F82F21" w:rsidRDefault="00434FEF">
            <w:pPr>
              <w:spacing w:after="120"/>
              <w:rPr>
                <w:rFonts w:eastAsiaTheme="minorEastAsia"/>
                <w:color w:val="0070C0"/>
                <w:lang w:val="en-US" w:eastAsia="zh-CN"/>
              </w:rPr>
            </w:pPr>
            <w:ins w:id="815" w:author="CATT" w:date="2020-11-02T16:22:00Z">
              <w:r>
                <w:rPr>
                  <w:rFonts w:eastAsiaTheme="minorEastAsia" w:hint="eastAsia"/>
                  <w:color w:val="0070C0"/>
                  <w:lang w:val="en-US" w:eastAsia="zh-CN"/>
                </w:rPr>
                <w:t xml:space="preserve">CATT </w:t>
              </w:r>
            </w:ins>
          </w:p>
        </w:tc>
        <w:tc>
          <w:tcPr>
            <w:tcW w:w="8395" w:type="dxa"/>
          </w:tcPr>
          <w:p w:rsidR="00F82F21" w:rsidRDefault="00434FEF">
            <w:pPr>
              <w:spacing w:after="120"/>
              <w:rPr>
                <w:rFonts w:eastAsiaTheme="minorEastAsia"/>
                <w:color w:val="0070C0"/>
                <w:lang w:val="en-US" w:eastAsia="zh-CN"/>
              </w:rPr>
            </w:pPr>
            <w:ins w:id="816" w:author="CATT" w:date="2020-11-02T16:22:00Z">
              <w:r>
                <w:rPr>
                  <w:rFonts w:eastAsiaTheme="minorEastAsia" w:hint="eastAsia"/>
                  <w:color w:val="0070C0"/>
                  <w:lang w:val="en-US" w:eastAsia="zh-CN"/>
                </w:rPr>
                <w:t>Same comment as above.</w:t>
              </w:r>
            </w:ins>
          </w:p>
        </w:tc>
      </w:tr>
      <w:tr w:rsidR="00F82F21" w:rsidTr="001F644B">
        <w:trPr>
          <w:ins w:id="817" w:author="Intel" w:date="2020-11-02T13:38:00Z"/>
        </w:trPr>
        <w:tc>
          <w:tcPr>
            <w:tcW w:w="1236" w:type="dxa"/>
          </w:tcPr>
          <w:p w:rsidR="00F82F21" w:rsidRDefault="00434FEF">
            <w:pPr>
              <w:spacing w:after="120"/>
              <w:rPr>
                <w:ins w:id="818" w:author="Intel" w:date="2020-11-02T13:38:00Z"/>
                <w:rFonts w:eastAsiaTheme="minorEastAsia"/>
                <w:color w:val="0070C0"/>
                <w:lang w:val="en-US" w:eastAsia="zh-CN"/>
              </w:rPr>
            </w:pPr>
            <w:ins w:id="819" w:author="Intel" w:date="2020-11-02T13:38:00Z">
              <w:r>
                <w:rPr>
                  <w:rFonts w:eastAsiaTheme="minorEastAsia"/>
                  <w:color w:val="0070C0"/>
                  <w:lang w:val="en-US" w:eastAsia="zh-CN"/>
                </w:rPr>
                <w:t>Intel</w:t>
              </w:r>
            </w:ins>
          </w:p>
        </w:tc>
        <w:tc>
          <w:tcPr>
            <w:tcW w:w="8395" w:type="dxa"/>
          </w:tcPr>
          <w:p w:rsidR="00F82F21" w:rsidRDefault="00434FEF">
            <w:pPr>
              <w:spacing w:after="120"/>
              <w:rPr>
                <w:ins w:id="820" w:author="Intel" w:date="2020-11-02T13:38:00Z"/>
                <w:rFonts w:eastAsiaTheme="minorEastAsia"/>
                <w:color w:val="0070C0"/>
                <w:lang w:val="en-US" w:eastAsia="zh-CN"/>
              </w:rPr>
            </w:pPr>
            <w:ins w:id="821" w:author="Intel" w:date="2020-11-02T13:39:00Z">
              <w:r>
                <w:rPr>
                  <w:rFonts w:eastAsiaTheme="minorEastAsia"/>
                  <w:color w:val="0070C0"/>
                  <w:lang w:val="en-US" w:eastAsia="zh-CN"/>
                </w:rPr>
                <w:t>Same comments to Issue 2-3-1</w:t>
              </w:r>
            </w:ins>
          </w:p>
        </w:tc>
      </w:tr>
      <w:tr w:rsidR="00F82F21" w:rsidTr="001F644B">
        <w:trPr>
          <w:ins w:id="822" w:author="Xiaomi" w:date="2020-11-03T09:24:00Z"/>
        </w:trPr>
        <w:tc>
          <w:tcPr>
            <w:tcW w:w="1236" w:type="dxa"/>
          </w:tcPr>
          <w:p w:rsidR="00F82F21" w:rsidRDefault="00434FEF">
            <w:pPr>
              <w:spacing w:after="120"/>
              <w:rPr>
                <w:ins w:id="823" w:author="Xiaomi" w:date="2020-11-03T09:24:00Z"/>
                <w:rFonts w:eastAsiaTheme="minorEastAsia"/>
                <w:color w:val="0070C0"/>
                <w:lang w:val="en-US" w:eastAsia="zh-CN"/>
              </w:rPr>
            </w:pPr>
            <w:ins w:id="824" w:author="Xiaomi" w:date="2020-11-03T09:2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F82F21" w:rsidRDefault="00434FEF">
            <w:pPr>
              <w:spacing w:after="120"/>
              <w:rPr>
                <w:ins w:id="825" w:author="Xiaomi" w:date="2020-11-03T09:24:00Z"/>
                <w:rFonts w:eastAsiaTheme="minorEastAsia"/>
                <w:color w:val="0070C0"/>
                <w:lang w:val="en-US" w:eastAsia="zh-CN"/>
              </w:rPr>
            </w:pPr>
            <w:ins w:id="826" w:author="Xiaomi" w:date="2020-11-03T09:24:00Z">
              <w:r>
                <w:rPr>
                  <w:rFonts w:eastAsiaTheme="minorEastAsia" w:hint="eastAsia"/>
                  <w:color w:val="0070C0"/>
                  <w:lang w:val="en-US" w:eastAsia="zh-CN"/>
                </w:rPr>
                <w:t>Same comment as above.</w:t>
              </w:r>
            </w:ins>
          </w:p>
        </w:tc>
      </w:tr>
      <w:tr w:rsidR="00F82F21" w:rsidTr="001F644B">
        <w:trPr>
          <w:ins w:id="827" w:author="Bo Liu, CTC" w:date="2020-11-03T14:31:00Z"/>
        </w:trPr>
        <w:tc>
          <w:tcPr>
            <w:tcW w:w="1236" w:type="dxa"/>
          </w:tcPr>
          <w:p w:rsidR="00F82F21" w:rsidRDefault="00434FEF">
            <w:pPr>
              <w:spacing w:after="120"/>
              <w:rPr>
                <w:ins w:id="828" w:author="Bo Liu, CTC" w:date="2020-11-03T14:31:00Z"/>
                <w:rFonts w:eastAsiaTheme="minorEastAsia"/>
                <w:color w:val="0070C0"/>
                <w:lang w:val="en-US" w:eastAsia="zh-CN"/>
              </w:rPr>
            </w:pPr>
            <w:ins w:id="829" w:author="Bo Liu, CTC" w:date="2020-11-03T14:31:00Z">
              <w:r>
                <w:rPr>
                  <w:rFonts w:eastAsiaTheme="minorEastAsia" w:hint="eastAsia"/>
                  <w:color w:val="0070C0"/>
                  <w:lang w:val="en-US" w:eastAsia="zh-CN"/>
                </w:rPr>
                <w:t>China Telecom</w:t>
              </w:r>
            </w:ins>
          </w:p>
        </w:tc>
        <w:tc>
          <w:tcPr>
            <w:tcW w:w="8395" w:type="dxa"/>
          </w:tcPr>
          <w:p w:rsidR="00F82F21" w:rsidRDefault="00434FEF">
            <w:pPr>
              <w:spacing w:after="120"/>
              <w:rPr>
                <w:ins w:id="830" w:author="Bo Liu, CTC" w:date="2020-11-03T14:31:00Z"/>
                <w:rFonts w:eastAsiaTheme="minorEastAsia"/>
                <w:color w:val="0070C0"/>
                <w:lang w:val="en-US" w:eastAsia="zh-CN"/>
              </w:rPr>
            </w:pPr>
            <w:ins w:id="831" w:author="Bo Liu, CTC" w:date="2020-11-03T14:31:00Z">
              <w:r>
                <w:rPr>
                  <w:rFonts w:eastAsiaTheme="minorEastAsia" w:hint="eastAsia"/>
                  <w:color w:val="0070C0"/>
                  <w:lang w:val="en-US" w:eastAsia="zh-CN"/>
                </w:rPr>
                <w:t>Same comment as above.</w:t>
              </w:r>
            </w:ins>
          </w:p>
        </w:tc>
      </w:tr>
      <w:tr w:rsidR="00B057CD" w:rsidTr="001F644B">
        <w:trPr>
          <w:ins w:id="832" w:author="OPPO" w:date="2020-11-03T19:31:00Z"/>
        </w:trPr>
        <w:tc>
          <w:tcPr>
            <w:tcW w:w="1236" w:type="dxa"/>
          </w:tcPr>
          <w:p w:rsidR="00B057CD" w:rsidRDefault="00B057CD" w:rsidP="00B057CD">
            <w:pPr>
              <w:spacing w:after="120"/>
              <w:rPr>
                <w:ins w:id="833" w:author="OPPO" w:date="2020-11-03T19:31:00Z"/>
                <w:rFonts w:eastAsiaTheme="minorEastAsia"/>
                <w:color w:val="0070C0"/>
                <w:lang w:val="en-US" w:eastAsia="zh-CN"/>
              </w:rPr>
            </w:pPr>
            <w:ins w:id="834" w:author="OPPO" w:date="2020-11-03T19:3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B057CD" w:rsidRDefault="00B057CD" w:rsidP="00B057CD">
            <w:pPr>
              <w:spacing w:after="120"/>
              <w:rPr>
                <w:ins w:id="835" w:author="OPPO" w:date="2020-11-03T19:31:00Z"/>
                <w:rFonts w:eastAsiaTheme="minorEastAsia"/>
                <w:color w:val="0070C0"/>
                <w:lang w:val="en-US" w:eastAsia="zh-CN"/>
              </w:rPr>
            </w:pPr>
            <w:ins w:id="836" w:author="OPPO" w:date="2020-11-03T19:31:00Z">
              <w:r>
                <w:rPr>
                  <w:rFonts w:eastAsiaTheme="minorEastAsia" w:hint="eastAsia"/>
                  <w:lang w:val="en-US" w:eastAsia="zh-CN"/>
                </w:rPr>
                <w:t>F</w:t>
              </w:r>
              <w:r>
                <w:rPr>
                  <w:rFonts w:eastAsiaTheme="minorEastAsia"/>
                  <w:lang w:val="en-US" w:eastAsia="zh-CN"/>
                </w:rPr>
                <w:t>rom Rel-15 is ok</w:t>
              </w:r>
              <w:r w:rsidR="00F34305">
                <w:rPr>
                  <w:rFonts w:eastAsiaTheme="minorEastAsia"/>
                  <w:lang w:val="en-US" w:eastAsia="zh-CN"/>
                </w:rPr>
                <w:t xml:space="preserve"> with PMPR</w:t>
              </w:r>
              <w:r>
                <w:rPr>
                  <w:rFonts w:eastAsiaTheme="minorEastAsia"/>
                  <w:lang w:val="en-US" w:eastAsia="zh-CN"/>
                </w:rPr>
                <w:t>.</w:t>
              </w:r>
            </w:ins>
          </w:p>
        </w:tc>
      </w:tr>
      <w:tr w:rsidR="001F644B" w:rsidTr="001F644B">
        <w:trPr>
          <w:ins w:id="837" w:author="Liu Ziqi" w:date="2020-11-03T19:42:00Z"/>
        </w:trPr>
        <w:tc>
          <w:tcPr>
            <w:tcW w:w="1236" w:type="dxa"/>
          </w:tcPr>
          <w:p w:rsidR="001F644B" w:rsidRDefault="001F644B" w:rsidP="001F644B">
            <w:pPr>
              <w:spacing w:after="120"/>
              <w:rPr>
                <w:ins w:id="838" w:author="Liu Ziqi" w:date="2020-11-03T19:42:00Z"/>
                <w:rFonts w:eastAsiaTheme="minorEastAsia"/>
                <w:color w:val="0070C0"/>
                <w:lang w:val="en-US" w:eastAsia="zh-CN"/>
              </w:rPr>
            </w:pPr>
            <w:ins w:id="839" w:author="Liu Ziqi" w:date="2020-11-03T19:42:00Z">
              <w:r>
                <w:rPr>
                  <w:rFonts w:eastAsiaTheme="minorEastAsia"/>
                  <w:color w:val="0070C0"/>
                  <w:lang w:val="en-US" w:eastAsia="zh-CN"/>
                </w:rPr>
                <w:t>Vivo</w:t>
              </w:r>
            </w:ins>
          </w:p>
        </w:tc>
        <w:tc>
          <w:tcPr>
            <w:tcW w:w="8395" w:type="dxa"/>
          </w:tcPr>
          <w:p w:rsidR="001F644B" w:rsidRDefault="001F644B" w:rsidP="001F644B">
            <w:pPr>
              <w:spacing w:after="120"/>
              <w:rPr>
                <w:ins w:id="840" w:author="Liu Ziqi" w:date="2020-11-03T19:42:00Z"/>
                <w:rFonts w:eastAsiaTheme="minorEastAsia"/>
                <w:lang w:val="en-US" w:eastAsia="zh-CN"/>
              </w:rPr>
            </w:pPr>
            <w:ins w:id="841" w:author="Liu Ziqi" w:date="2020-11-03T19:42:00Z">
              <w:r>
                <w:rPr>
                  <w:rFonts w:eastAsiaTheme="minorEastAsia"/>
                  <w:color w:val="0070C0"/>
                  <w:lang w:val="en-US" w:eastAsia="zh-CN"/>
                </w:rPr>
                <w:t>Same comments as above.</w:t>
              </w:r>
            </w:ins>
          </w:p>
        </w:tc>
      </w:tr>
      <w:tr w:rsidR="00301549" w:rsidTr="001F644B">
        <w:trPr>
          <w:ins w:id="842" w:author="cmcc" w:date="2020-11-04T10:37:00Z"/>
        </w:trPr>
        <w:tc>
          <w:tcPr>
            <w:tcW w:w="1236" w:type="dxa"/>
          </w:tcPr>
          <w:p w:rsidR="00301549" w:rsidRPr="00301549" w:rsidRDefault="00301549" w:rsidP="001F644B">
            <w:pPr>
              <w:overflowPunct/>
              <w:autoSpaceDE/>
              <w:autoSpaceDN/>
              <w:adjustRightInd/>
              <w:spacing w:after="120"/>
              <w:textAlignment w:val="auto"/>
              <w:rPr>
                <w:ins w:id="843" w:author="cmcc" w:date="2020-11-04T10:37:00Z"/>
                <w:rFonts w:eastAsiaTheme="minorEastAsia"/>
                <w:color w:val="0070C0"/>
                <w:lang w:val="en-US" w:eastAsia="zh-CN"/>
              </w:rPr>
            </w:pPr>
            <w:ins w:id="844" w:author="cmcc" w:date="2020-11-04T10:37:00Z">
              <w:r>
                <w:rPr>
                  <w:rFonts w:eastAsiaTheme="minorEastAsia" w:hint="eastAsia"/>
                  <w:color w:val="0070C0"/>
                  <w:lang w:val="en-US" w:eastAsia="zh-CN"/>
                </w:rPr>
                <w:t>CMCC</w:t>
              </w:r>
            </w:ins>
          </w:p>
        </w:tc>
        <w:tc>
          <w:tcPr>
            <w:tcW w:w="8395" w:type="dxa"/>
          </w:tcPr>
          <w:p w:rsidR="00301549" w:rsidRDefault="00301549" w:rsidP="001F644B">
            <w:pPr>
              <w:spacing w:after="120"/>
              <w:rPr>
                <w:ins w:id="845" w:author="cmcc" w:date="2020-11-04T10:37:00Z"/>
                <w:color w:val="0070C0"/>
                <w:lang w:val="en-US" w:eastAsia="zh-CN"/>
              </w:rPr>
            </w:pPr>
            <w:ins w:id="846" w:author="cmcc" w:date="2020-11-04T10:37:00Z">
              <w:r>
                <w:rPr>
                  <w:rFonts w:eastAsiaTheme="minorEastAsia" w:hint="eastAsia"/>
                  <w:color w:val="0070C0"/>
                  <w:lang w:val="en-US" w:eastAsia="zh-CN"/>
                </w:rPr>
                <w:t>Same comment as above</w:t>
              </w:r>
            </w:ins>
          </w:p>
        </w:tc>
      </w:tr>
    </w:tbl>
    <w:p w:rsidR="00F82F21" w:rsidRDefault="00F82F21">
      <w:pPr>
        <w:rPr>
          <w:i/>
          <w:color w:val="0070C0"/>
          <w:lang w:eastAsia="zh-CN"/>
        </w:rPr>
      </w:pPr>
    </w:p>
    <w:p w:rsidR="00F82F21" w:rsidRPr="00E536AF" w:rsidRDefault="001C6F90">
      <w:pPr>
        <w:pStyle w:val="Heading2"/>
        <w:rPr>
          <w:lang w:val="en-US"/>
          <w:rPrChange w:id="847" w:author="Ericsson" w:date="2020-11-03T23:41:00Z">
            <w:rPr/>
          </w:rPrChange>
        </w:rPr>
      </w:pPr>
      <w:r w:rsidRPr="001C6F90">
        <w:rPr>
          <w:rFonts w:eastAsia="SimSun"/>
          <w:lang w:val="en-US"/>
          <w:rPrChange w:id="848" w:author="Ericsson" w:date="2020-11-03T23:41:00Z">
            <w:rPr>
              <w:rFonts w:ascii="Times New Roman" w:eastAsia="MS Mincho" w:hAnsi="Times New Roman"/>
              <w:sz w:val="20"/>
              <w:szCs w:val="20"/>
              <w:lang w:val="en-GB" w:eastAsia="en-US"/>
            </w:rPr>
          </w:rPrChange>
        </w:rPr>
        <w:t xml:space="preserve">Companies views’ collection for 1st round </w:t>
      </w:r>
    </w:p>
    <w:p w:rsidR="00F82F21" w:rsidRDefault="00434FEF">
      <w:pPr>
        <w:pStyle w:val="Heading3"/>
        <w:rPr>
          <w:sz w:val="24"/>
          <w:szCs w:val="16"/>
        </w:rPr>
      </w:pPr>
      <w:r>
        <w:rPr>
          <w:sz w:val="24"/>
          <w:szCs w:val="16"/>
        </w:rPr>
        <w:t>CRs/TPs comments collection</w:t>
      </w:r>
    </w:p>
    <w:p w:rsidR="00F82F21" w:rsidRPr="00E536AF" w:rsidRDefault="001C6F90">
      <w:pPr>
        <w:rPr>
          <w:lang w:val="en-US" w:eastAsia="zh-CN"/>
          <w:rPrChange w:id="849" w:author="Ericsson" w:date="2020-11-03T23:41:00Z">
            <w:rPr>
              <w:lang w:val="sv-SE" w:eastAsia="zh-CN"/>
            </w:rPr>
          </w:rPrChange>
        </w:rPr>
      </w:pPr>
      <w:r w:rsidRPr="001C6F90">
        <w:rPr>
          <w:rFonts w:eastAsia="SimSun"/>
          <w:lang w:val="en-US" w:eastAsia="zh-CN"/>
          <w:rPrChange w:id="850" w:author="Ericsson" w:date="2020-11-03T23:41:00Z">
            <w:rPr>
              <w:rFonts w:eastAsia="MS Mincho"/>
              <w:lang w:val="sv-SE" w:eastAsia="zh-CN"/>
            </w:rPr>
          </w:rPrChange>
        </w:rPr>
        <w:t xml:space="preserve">The following two draft CRs will depend on the progress of SAR schemes discussion. </w:t>
      </w:r>
    </w:p>
    <w:tbl>
      <w:tblPr>
        <w:tblStyle w:val="TableGrid"/>
        <w:tblW w:w="0" w:type="auto"/>
        <w:tblLook w:val="04A0" w:firstRow="1" w:lastRow="0" w:firstColumn="1" w:lastColumn="0" w:noHBand="0" w:noVBand="1"/>
      </w:tblPr>
      <w:tblGrid>
        <w:gridCol w:w="1232"/>
        <w:gridCol w:w="8399"/>
      </w:tblGrid>
      <w:tr w:rsidR="00F82F21">
        <w:tc>
          <w:tcPr>
            <w:tcW w:w="1242"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82F21">
        <w:tc>
          <w:tcPr>
            <w:tcW w:w="1242" w:type="dxa"/>
            <w:vMerge w:val="restart"/>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192</w:t>
            </w:r>
          </w:p>
        </w:tc>
        <w:tc>
          <w:tcPr>
            <w:tcW w:w="8615" w:type="dxa"/>
            <w:tcBorders>
              <w:top w:val="single" w:sz="4" w:space="0" w:color="auto"/>
              <w:left w:val="single" w:sz="4" w:space="0" w:color="auto"/>
              <w:bottom w:val="single" w:sz="4" w:space="0" w:color="auto"/>
              <w:right w:val="single" w:sz="4" w:space="0" w:color="auto"/>
            </w:tcBorders>
          </w:tcPr>
          <w:p w:rsidR="00F82F21" w:rsidRDefault="00FE69EA">
            <w:pPr>
              <w:spacing w:after="120"/>
              <w:rPr>
                <w:rFonts w:eastAsiaTheme="minorEastAsia"/>
                <w:color w:val="0070C0"/>
                <w:lang w:val="en-US" w:eastAsia="zh-CN"/>
              </w:rPr>
            </w:pPr>
            <w:ins w:id="851" w:author="Ericsson" w:date="2020-11-04T00:23:00Z">
              <w:r>
                <w:rPr>
                  <w:rFonts w:eastAsiaTheme="minorEastAsia"/>
                  <w:color w:val="0070C0"/>
                  <w:lang w:val="en-US" w:eastAsia="zh-CN"/>
                </w:rPr>
                <w:t>Ericsson</w:t>
              </w:r>
            </w:ins>
            <w:del w:id="852" w:author="Ericsson" w:date="2020-11-04T00:23:00Z">
              <w:r w:rsidR="00434FEF" w:rsidDel="00FE69EA">
                <w:rPr>
                  <w:rFonts w:eastAsiaTheme="minorEastAsia"/>
                  <w:color w:val="0070C0"/>
                  <w:lang w:val="en-US" w:eastAsia="zh-CN"/>
                </w:rPr>
                <w:delText>Company A</w:delText>
              </w:r>
            </w:del>
            <w:ins w:id="853" w:author="Ericsson" w:date="2020-11-04T00:23:00Z">
              <w:r>
                <w:rPr>
                  <w:rFonts w:eastAsiaTheme="minorEastAsia"/>
                  <w:color w:val="0070C0"/>
                  <w:lang w:val="en-US" w:eastAsia="zh-CN"/>
                </w:rPr>
                <w:t xml:space="preserve">: not endorsed, the duty-cycle reporting </w:t>
              </w:r>
            </w:ins>
            <w:ins w:id="854" w:author="Ericsson" w:date="2020-11-04T00:24:00Z">
              <w:r>
                <w:rPr>
                  <w:rFonts w:eastAsiaTheme="minorEastAsia"/>
                  <w:color w:val="0070C0"/>
                  <w:lang w:val="en-US" w:eastAsia="zh-CN"/>
                </w:rPr>
                <w:t xml:space="preserve">proposed is not </w:t>
              </w:r>
              <w:r w:rsidR="00EF1D6D">
                <w:rPr>
                  <w:rFonts w:eastAsiaTheme="minorEastAsia"/>
                  <w:color w:val="0070C0"/>
                  <w:lang w:val="en-US" w:eastAsia="zh-CN"/>
                </w:rPr>
                <w:t>viable.</w:t>
              </w:r>
            </w:ins>
          </w:p>
        </w:tc>
      </w:tr>
      <w:tr w:rsidR="00F82F21">
        <w:tc>
          <w:tcPr>
            <w:tcW w:w="0" w:type="auto"/>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tc>
          <w:tcPr>
            <w:tcW w:w="0" w:type="auto"/>
            <w:vMerge/>
            <w:tcBorders>
              <w:top w:val="single" w:sz="4" w:space="0" w:color="auto"/>
              <w:left w:val="single" w:sz="4" w:space="0" w:color="auto"/>
              <w:bottom w:val="single" w:sz="4" w:space="0" w:color="auto"/>
              <w:right w:val="single" w:sz="4" w:space="0" w:color="auto"/>
            </w:tcBorders>
            <w:vAlign w:val="center"/>
          </w:tcPr>
          <w:p w:rsidR="00F82F21" w:rsidRDefault="00F82F21">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rsidR="00F82F21" w:rsidRDefault="00F82F21">
            <w:pPr>
              <w:spacing w:after="120"/>
              <w:rPr>
                <w:rFonts w:eastAsiaTheme="minorEastAsia"/>
                <w:color w:val="0070C0"/>
                <w:lang w:val="en-US" w:eastAsia="zh-CN"/>
              </w:rPr>
            </w:pPr>
          </w:p>
        </w:tc>
      </w:tr>
      <w:tr w:rsidR="00F82F21">
        <w:tc>
          <w:tcPr>
            <w:tcW w:w="1242" w:type="dxa"/>
            <w:vMerge w:val="restart"/>
          </w:tcPr>
          <w:p w:rsidR="00F82F21" w:rsidRDefault="00434FEF">
            <w:pPr>
              <w:spacing w:after="120"/>
              <w:rPr>
                <w:rFonts w:eastAsiaTheme="minorEastAsia"/>
                <w:color w:val="0070C0"/>
                <w:lang w:val="en-US" w:eastAsia="zh-CN"/>
              </w:rPr>
            </w:pPr>
            <w:r>
              <w:rPr>
                <w:szCs w:val="24"/>
                <w:lang w:eastAsia="zh-CN"/>
              </w:rPr>
              <w:t>R4-2015</w:t>
            </w:r>
            <w:r>
              <w:rPr>
                <w:rFonts w:hint="eastAsia"/>
                <w:szCs w:val="24"/>
                <w:lang w:eastAsia="zh-CN"/>
              </w:rPr>
              <w:t>194</w:t>
            </w:r>
          </w:p>
        </w:tc>
        <w:tc>
          <w:tcPr>
            <w:tcW w:w="8615" w:type="dxa"/>
          </w:tcPr>
          <w:p w:rsidR="00F82F21" w:rsidRDefault="00506487">
            <w:pPr>
              <w:spacing w:after="120"/>
              <w:rPr>
                <w:rFonts w:eastAsiaTheme="minorEastAsia"/>
                <w:color w:val="0070C0"/>
                <w:lang w:val="en-US" w:eastAsia="zh-CN"/>
              </w:rPr>
            </w:pPr>
            <w:ins w:id="855" w:author="Ericsson" w:date="2020-11-04T01:04:00Z">
              <w:r>
                <w:rPr>
                  <w:rFonts w:eastAsiaTheme="minorEastAsia"/>
                  <w:color w:val="0070C0"/>
                  <w:lang w:val="en-US" w:eastAsia="zh-CN"/>
                </w:rPr>
                <w:t>Ericsson</w:t>
              </w:r>
            </w:ins>
            <w:del w:id="856" w:author="Ericsson" w:date="2020-11-04T01:04:00Z">
              <w:r w:rsidR="00434FEF" w:rsidDel="00506487">
                <w:rPr>
                  <w:rFonts w:eastAsiaTheme="minorEastAsia"/>
                  <w:color w:val="0070C0"/>
                  <w:lang w:val="en-US" w:eastAsia="zh-CN"/>
                </w:rPr>
                <w:delText>Company A</w:delText>
              </w:r>
            </w:del>
            <w:ins w:id="857" w:author="Ericsson" w:date="2020-11-04T01:05:00Z">
              <w:r>
                <w:rPr>
                  <w:rFonts w:eastAsiaTheme="minorEastAsia"/>
                  <w:color w:val="0070C0"/>
                  <w:lang w:val="en-US" w:eastAsia="zh-CN"/>
                </w:rPr>
                <w:t xml:space="preserve">: </w:t>
              </w:r>
              <w:r w:rsidR="009D5D82">
                <w:rPr>
                  <w:rFonts w:eastAsiaTheme="minorEastAsia"/>
                  <w:color w:val="0070C0"/>
                  <w:lang w:val="en-US" w:eastAsia="zh-CN"/>
                </w:rPr>
                <w:t>are options other than</w:t>
              </w:r>
              <w:r>
                <w:rPr>
                  <w:rFonts w:eastAsiaTheme="minorEastAsia"/>
                  <w:color w:val="0070C0"/>
                  <w:lang w:val="en-US" w:eastAsia="zh-CN"/>
                </w:rPr>
                <w:t xml:space="preserve"> duty cycle reporting </w:t>
              </w:r>
            </w:ins>
            <w:ins w:id="858" w:author="Ericsson" w:date="2020-11-04T01:06:00Z">
              <w:r w:rsidR="00086A6B">
                <w:rPr>
                  <w:rFonts w:eastAsiaTheme="minorEastAsia"/>
                  <w:color w:val="0070C0"/>
                  <w:lang w:val="en-US" w:eastAsia="zh-CN"/>
                </w:rPr>
                <w:t>investigated</w:t>
              </w:r>
            </w:ins>
            <w:ins w:id="859" w:author="Ericsson" w:date="2020-11-04T01:05:00Z">
              <w:r>
                <w:rPr>
                  <w:rFonts w:eastAsiaTheme="minorEastAsia"/>
                  <w:color w:val="0070C0"/>
                  <w:lang w:val="en-US" w:eastAsia="zh-CN"/>
                </w:rPr>
                <w:t>?</w:t>
              </w:r>
            </w:ins>
          </w:p>
        </w:tc>
      </w:tr>
      <w:tr w:rsidR="00F82F21">
        <w:tc>
          <w:tcPr>
            <w:tcW w:w="0" w:type="auto"/>
            <w:vMerge/>
          </w:tcPr>
          <w:p w:rsidR="00F82F21" w:rsidRDefault="00F82F21">
            <w:pPr>
              <w:spacing w:after="0"/>
              <w:rPr>
                <w:rFonts w:eastAsiaTheme="minorEastAsia"/>
                <w:color w:val="0070C0"/>
                <w:lang w:val="en-US" w:eastAsia="zh-CN"/>
              </w:rPr>
            </w:pPr>
          </w:p>
        </w:tc>
        <w:tc>
          <w:tcPr>
            <w:tcW w:w="8615" w:type="dxa"/>
          </w:tcPr>
          <w:p w:rsidR="00F82F21" w:rsidRDefault="00434FEF">
            <w:pPr>
              <w:spacing w:after="120"/>
              <w:rPr>
                <w:rFonts w:eastAsiaTheme="minorEastAsia"/>
                <w:color w:val="0070C0"/>
                <w:lang w:val="en-US" w:eastAsia="zh-CN"/>
              </w:rPr>
            </w:pPr>
            <w:r>
              <w:rPr>
                <w:rFonts w:eastAsiaTheme="minorEastAsia"/>
                <w:color w:val="0070C0"/>
                <w:lang w:val="en-US" w:eastAsia="zh-CN"/>
              </w:rPr>
              <w:t>Company B</w:t>
            </w:r>
          </w:p>
        </w:tc>
      </w:tr>
      <w:tr w:rsidR="00F82F21">
        <w:tc>
          <w:tcPr>
            <w:tcW w:w="0" w:type="auto"/>
            <w:vMerge/>
          </w:tcPr>
          <w:p w:rsidR="00F82F21" w:rsidRDefault="00F82F21">
            <w:pPr>
              <w:spacing w:after="0"/>
              <w:rPr>
                <w:rFonts w:eastAsiaTheme="minorEastAsia"/>
                <w:color w:val="0070C0"/>
                <w:lang w:val="en-US" w:eastAsia="zh-CN"/>
              </w:rPr>
            </w:pPr>
          </w:p>
        </w:tc>
        <w:tc>
          <w:tcPr>
            <w:tcW w:w="8615" w:type="dxa"/>
          </w:tcPr>
          <w:p w:rsidR="00F82F21" w:rsidRDefault="00F82F21">
            <w:pPr>
              <w:spacing w:after="120"/>
              <w:rPr>
                <w:rFonts w:eastAsiaTheme="minorEastAsia"/>
                <w:color w:val="0070C0"/>
                <w:lang w:val="en-US" w:eastAsia="zh-CN"/>
              </w:rPr>
            </w:pPr>
          </w:p>
        </w:tc>
      </w:tr>
    </w:tbl>
    <w:p w:rsidR="00F82F21" w:rsidRDefault="00F82F21">
      <w:pPr>
        <w:rPr>
          <w:color w:val="0070C0"/>
          <w:lang w:val="en-US" w:eastAsia="zh-CN"/>
        </w:rPr>
      </w:pPr>
    </w:p>
    <w:p w:rsidR="00F82F21" w:rsidRDefault="00434FEF">
      <w:pPr>
        <w:pStyle w:val="Heading2"/>
      </w:pPr>
      <w:r>
        <w:t>Summary</w:t>
      </w:r>
      <w:r>
        <w:rPr>
          <w:rFonts w:hint="eastAsia"/>
        </w:rPr>
        <w:t xml:space="preserve"> for 1st round </w:t>
      </w:r>
    </w:p>
    <w:p w:rsidR="00F82F21" w:rsidRDefault="00434FEF">
      <w:pPr>
        <w:pStyle w:val="Heading3"/>
        <w:rPr>
          <w:sz w:val="24"/>
          <w:szCs w:val="16"/>
        </w:rPr>
      </w:pPr>
      <w:r>
        <w:rPr>
          <w:sz w:val="24"/>
          <w:szCs w:val="16"/>
        </w:rPr>
        <w:t xml:space="preserve">Open issues </w:t>
      </w:r>
    </w:p>
    <w:p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82F21">
        <w:tc>
          <w:tcPr>
            <w:tcW w:w="1242" w:type="dxa"/>
          </w:tcPr>
          <w:p w:rsidR="00F82F21" w:rsidRDefault="00F82F21">
            <w:pPr>
              <w:rPr>
                <w:rFonts w:eastAsiaTheme="minorEastAsia"/>
                <w:b/>
                <w:bCs/>
                <w:color w:val="0070C0"/>
                <w:lang w:val="en-US" w:eastAsia="zh-CN"/>
              </w:rPr>
            </w:pPr>
          </w:p>
        </w:tc>
        <w:tc>
          <w:tcPr>
            <w:tcW w:w="8615" w:type="dxa"/>
          </w:tcPr>
          <w:p w:rsidR="00F82F21" w:rsidRDefault="00434F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82F21">
        <w:tc>
          <w:tcPr>
            <w:tcW w:w="1242" w:type="dxa"/>
          </w:tcPr>
          <w:p w:rsidR="00F82F21" w:rsidRDefault="00434FE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82F21" w:rsidRDefault="00434FEF">
            <w:pPr>
              <w:rPr>
                <w:rFonts w:eastAsiaTheme="minorEastAsia"/>
                <w:i/>
                <w:color w:val="0070C0"/>
                <w:lang w:val="en-US" w:eastAsia="zh-CN"/>
              </w:rPr>
            </w:pPr>
            <w:r>
              <w:rPr>
                <w:rFonts w:eastAsiaTheme="minorEastAsia" w:hint="eastAsia"/>
                <w:i/>
                <w:color w:val="0070C0"/>
                <w:lang w:val="en-US" w:eastAsia="zh-CN"/>
              </w:rPr>
              <w:t>Tentative agreements:</w:t>
            </w:r>
          </w:p>
          <w:p w:rsidR="00F82F21" w:rsidRDefault="00434FEF">
            <w:pPr>
              <w:rPr>
                <w:rFonts w:eastAsiaTheme="minorEastAsia"/>
                <w:i/>
                <w:color w:val="0070C0"/>
                <w:lang w:val="en-US" w:eastAsia="zh-CN"/>
              </w:rPr>
            </w:pPr>
            <w:r>
              <w:rPr>
                <w:rFonts w:eastAsiaTheme="minorEastAsia" w:hint="eastAsia"/>
                <w:i/>
                <w:color w:val="0070C0"/>
                <w:lang w:val="en-US" w:eastAsia="zh-CN"/>
              </w:rPr>
              <w:t>Candidate options:</w:t>
            </w:r>
          </w:p>
          <w:p w:rsidR="00F82F21" w:rsidRDefault="00434FE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82F21" w:rsidRDefault="00F82F21">
      <w:pPr>
        <w:rPr>
          <w:i/>
          <w:color w:val="0070C0"/>
          <w:lang w:val="en-US" w:eastAsia="zh-CN"/>
        </w:rPr>
      </w:pPr>
    </w:p>
    <w:p w:rsidR="00F82F21" w:rsidRDefault="00434FE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82F21">
        <w:trPr>
          <w:trHeight w:val="744"/>
        </w:trPr>
        <w:tc>
          <w:tcPr>
            <w:tcW w:w="1395" w:type="dxa"/>
          </w:tcPr>
          <w:p w:rsidR="00F82F21" w:rsidRDefault="00F82F21">
            <w:pPr>
              <w:rPr>
                <w:rFonts w:eastAsiaTheme="minorEastAsia"/>
                <w:b/>
                <w:bCs/>
                <w:color w:val="0070C0"/>
                <w:lang w:val="en-US" w:eastAsia="zh-CN"/>
              </w:rPr>
            </w:pPr>
          </w:p>
        </w:tc>
        <w:tc>
          <w:tcPr>
            <w:tcW w:w="4554" w:type="dxa"/>
          </w:tcPr>
          <w:p w:rsidR="00F82F21" w:rsidRDefault="00434F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82F21" w:rsidRDefault="00434FEF">
            <w:pPr>
              <w:rPr>
                <w:rFonts w:eastAsiaTheme="minorEastAsia"/>
                <w:b/>
                <w:bCs/>
                <w:color w:val="0070C0"/>
                <w:lang w:val="en-US" w:eastAsia="zh-CN"/>
              </w:rPr>
            </w:pPr>
            <w:r>
              <w:rPr>
                <w:rFonts w:eastAsiaTheme="minorEastAsia" w:hint="eastAsia"/>
                <w:b/>
                <w:bCs/>
                <w:color w:val="0070C0"/>
                <w:lang w:val="en-US" w:eastAsia="zh-CN"/>
              </w:rPr>
              <w:t>Assigned Company,</w:t>
            </w:r>
          </w:p>
          <w:p w:rsidR="00F82F21" w:rsidRDefault="00434FEF">
            <w:pPr>
              <w:rPr>
                <w:rFonts w:eastAsiaTheme="minorEastAsia"/>
                <w:b/>
                <w:bCs/>
                <w:color w:val="0070C0"/>
                <w:lang w:val="en-US" w:eastAsia="zh-CN"/>
              </w:rPr>
            </w:pPr>
            <w:r>
              <w:rPr>
                <w:rFonts w:eastAsiaTheme="minorEastAsia" w:hint="eastAsia"/>
                <w:b/>
                <w:bCs/>
                <w:color w:val="0070C0"/>
                <w:lang w:val="en-US" w:eastAsia="zh-CN"/>
              </w:rPr>
              <w:t>WF or LS lead</w:t>
            </w:r>
          </w:p>
        </w:tc>
      </w:tr>
      <w:tr w:rsidR="00F82F21">
        <w:trPr>
          <w:trHeight w:val="358"/>
        </w:trPr>
        <w:tc>
          <w:tcPr>
            <w:tcW w:w="1395" w:type="dxa"/>
          </w:tcPr>
          <w:p w:rsidR="00F82F21" w:rsidRDefault="00434FEF">
            <w:pPr>
              <w:rPr>
                <w:rFonts w:eastAsiaTheme="minorEastAsia"/>
                <w:color w:val="0070C0"/>
                <w:lang w:val="en-US" w:eastAsia="zh-CN"/>
              </w:rPr>
            </w:pPr>
            <w:r>
              <w:rPr>
                <w:rFonts w:eastAsiaTheme="minorEastAsia" w:hint="eastAsia"/>
                <w:color w:val="0070C0"/>
                <w:lang w:val="en-US" w:eastAsia="zh-CN"/>
              </w:rPr>
              <w:t>#1</w:t>
            </w:r>
          </w:p>
        </w:tc>
        <w:tc>
          <w:tcPr>
            <w:tcW w:w="4554" w:type="dxa"/>
          </w:tcPr>
          <w:p w:rsidR="00F82F21" w:rsidRDefault="00F82F21">
            <w:pPr>
              <w:rPr>
                <w:rFonts w:eastAsiaTheme="minorEastAsia"/>
                <w:color w:val="0070C0"/>
                <w:lang w:val="en-US" w:eastAsia="zh-CN"/>
              </w:rPr>
            </w:pPr>
          </w:p>
        </w:tc>
        <w:tc>
          <w:tcPr>
            <w:tcW w:w="2932" w:type="dxa"/>
          </w:tcPr>
          <w:p w:rsidR="00F82F21" w:rsidRDefault="00F82F21">
            <w:pPr>
              <w:spacing w:after="0"/>
              <w:rPr>
                <w:rFonts w:eastAsiaTheme="minorEastAsia"/>
                <w:color w:val="0070C0"/>
                <w:lang w:val="en-US" w:eastAsia="zh-CN"/>
              </w:rPr>
            </w:pPr>
          </w:p>
          <w:p w:rsidR="00F82F21" w:rsidRDefault="00F82F21">
            <w:pPr>
              <w:spacing w:after="0"/>
              <w:rPr>
                <w:rFonts w:eastAsiaTheme="minorEastAsia"/>
                <w:color w:val="0070C0"/>
                <w:lang w:val="en-US" w:eastAsia="zh-CN"/>
              </w:rPr>
            </w:pPr>
          </w:p>
          <w:p w:rsidR="00F82F21" w:rsidRDefault="00F82F21">
            <w:pPr>
              <w:rPr>
                <w:rFonts w:eastAsiaTheme="minorEastAsia"/>
                <w:color w:val="0070C0"/>
                <w:lang w:val="en-US" w:eastAsia="zh-CN"/>
              </w:rPr>
            </w:pPr>
          </w:p>
        </w:tc>
      </w:tr>
    </w:tbl>
    <w:p w:rsidR="00F82F21" w:rsidRDefault="00F82F21">
      <w:pPr>
        <w:rPr>
          <w:i/>
          <w:color w:val="0070C0"/>
          <w:lang w:eastAsia="zh-CN"/>
        </w:rPr>
      </w:pPr>
    </w:p>
    <w:p w:rsidR="00F82F21" w:rsidRDefault="00434FEF">
      <w:pPr>
        <w:pStyle w:val="Heading3"/>
        <w:rPr>
          <w:sz w:val="24"/>
          <w:szCs w:val="16"/>
        </w:rPr>
      </w:pPr>
      <w:r>
        <w:rPr>
          <w:sz w:val="24"/>
          <w:szCs w:val="16"/>
        </w:rPr>
        <w:t>CRs/TPs</w:t>
      </w:r>
    </w:p>
    <w:p w:rsidR="00F82F21" w:rsidRDefault="00434FE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F82F21">
        <w:tc>
          <w:tcPr>
            <w:tcW w:w="1242" w:type="dxa"/>
          </w:tcPr>
          <w:p w:rsidR="00F82F21" w:rsidRDefault="00434F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82F21" w:rsidRDefault="00434F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tc>
          <w:tcPr>
            <w:tcW w:w="1242" w:type="dxa"/>
          </w:tcPr>
          <w:p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82F21" w:rsidRDefault="00434FE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82F21" w:rsidRDefault="00F82F21">
      <w:pPr>
        <w:rPr>
          <w:color w:val="0070C0"/>
          <w:lang w:val="en-US" w:eastAsia="zh-CN"/>
        </w:rPr>
      </w:pPr>
    </w:p>
    <w:p w:rsidR="00F82F21" w:rsidRPr="00E536AF" w:rsidRDefault="001C6F90">
      <w:pPr>
        <w:pStyle w:val="Heading2"/>
        <w:rPr>
          <w:lang w:val="en-US"/>
          <w:rPrChange w:id="860" w:author="Ericsson" w:date="2020-11-03T23:41:00Z">
            <w:rPr/>
          </w:rPrChange>
        </w:rPr>
      </w:pPr>
      <w:r w:rsidRPr="001C6F90">
        <w:rPr>
          <w:rFonts w:eastAsia="SimSun"/>
          <w:lang w:val="en-US"/>
          <w:rPrChange w:id="861" w:author="Ericsson" w:date="2020-11-03T23:41:00Z">
            <w:rPr>
              <w:rFonts w:ascii="Times New Roman" w:eastAsia="MS Mincho" w:hAnsi="Times New Roman"/>
              <w:sz w:val="20"/>
              <w:szCs w:val="20"/>
              <w:lang w:val="en-GB" w:eastAsia="en-US"/>
            </w:rPr>
          </w:rPrChange>
        </w:rPr>
        <w:t>Discussion on 2nd round (if applicable)</w:t>
      </w:r>
    </w:p>
    <w:p w:rsidR="00F82F21" w:rsidRPr="00E536AF" w:rsidRDefault="00F82F21">
      <w:pPr>
        <w:rPr>
          <w:lang w:val="en-US" w:eastAsia="zh-CN"/>
          <w:rPrChange w:id="862" w:author="Ericsson" w:date="2020-11-03T23:41:00Z">
            <w:rPr>
              <w:lang w:val="sv-SE" w:eastAsia="zh-CN"/>
            </w:rPr>
          </w:rPrChange>
        </w:rPr>
      </w:pPr>
    </w:p>
    <w:p w:rsidR="00F82F21" w:rsidRPr="00E536AF" w:rsidRDefault="001C6F90">
      <w:pPr>
        <w:pStyle w:val="Heading2"/>
        <w:rPr>
          <w:lang w:val="en-US"/>
          <w:rPrChange w:id="863" w:author="Ericsson" w:date="2020-11-03T23:41:00Z">
            <w:rPr/>
          </w:rPrChange>
        </w:rPr>
      </w:pPr>
      <w:r w:rsidRPr="001C6F90">
        <w:rPr>
          <w:rFonts w:eastAsia="SimSun"/>
          <w:lang w:val="en-US"/>
          <w:rPrChange w:id="864" w:author="Ericsson" w:date="2020-11-03T23:41:00Z">
            <w:rPr>
              <w:rFonts w:ascii="Times New Roman" w:eastAsia="MS Mincho" w:hAnsi="Times New Roman"/>
              <w:sz w:val="20"/>
              <w:szCs w:val="20"/>
              <w:lang w:val="en-GB" w:eastAsia="en-US"/>
            </w:rPr>
          </w:rPrChange>
        </w:rPr>
        <w:lastRenderedPageBreak/>
        <w:t>Summary on 2nd round (if applicable)</w:t>
      </w:r>
    </w:p>
    <w:p w:rsidR="00F82F21" w:rsidRDefault="00434FE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2F21">
        <w:tc>
          <w:tcPr>
            <w:tcW w:w="1242" w:type="dxa"/>
          </w:tcPr>
          <w:p w:rsidR="00F82F21" w:rsidRDefault="00434F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F82F21" w:rsidRDefault="00434F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82F21">
        <w:tc>
          <w:tcPr>
            <w:tcW w:w="1242" w:type="dxa"/>
          </w:tcPr>
          <w:p w:rsidR="00F82F21" w:rsidRDefault="00434FE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82F21" w:rsidRDefault="00434FE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82F21" w:rsidRDefault="00F82F21"/>
    <w:sectPr w:rsidR="00F82F21" w:rsidSect="001C6F90">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E38" w:rsidRDefault="00750E38" w:rsidP="00AC4857">
      <w:pPr>
        <w:spacing w:after="0"/>
      </w:pPr>
      <w:r>
        <w:separator/>
      </w:r>
    </w:p>
  </w:endnote>
  <w:endnote w:type="continuationSeparator" w:id="0">
    <w:p w:rsidR="00750E38" w:rsidRDefault="00750E38" w:rsidP="00AC4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Univers 57 Condensed">
    <w:altName w:val="Univers 57 Condensed"/>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E38" w:rsidRDefault="00750E38" w:rsidP="00AC4857">
      <w:pPr>
        <w:spacing w:after="0"/>
      </w:pPr>
      <w:r>
        <w:separator/>
      </w:r>
    </w:p>
  </w:footnote>
  <w:footnote w:type="continuationSeparator" w:id="0">
    <w:p w:rsidR="00750E38" w:rsidRDefault="00750E38" w:rsidP="00AC48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B3ADC"/>
    <w:multiLevelType w:val="multilevel"/>
    <w:tmpl w:val="AC44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4E92F30"/>
    <w:multiLevelType w:val="hybridMultilevel"/>
    <w:tmpl w:val="942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0003E"/>
    <w:multiLevelType w:val="multilevel"/>
    <w:tmpl w:val="56F0003E"/>
    <w:lvl w:ilvl="0">
      <w:start w:val="1"/>
      <w:numFmt w:val="bullet"/>
      <w:lvlText w:val="−"/>
      <w:lvlJc w:val="left"/>
      <w:pPr>
        <w:ind w:left="704" w:hanging="420"/>
      </w:pPr>
      <w:rPr>
        <w:rFonts w:ascii="Calibri" w:hAnsi="Calibri"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A446E9B"/>
    <w:multiLevelType w:val="multilevel"/>
    <w:tmpl w:val="6A446E9B"/>
    <w:lvl w:ilvl="0">
      <w:start w:val="1"/>
      <w:numFmt w:val="bullet"/>
      <w:lvlText w:val="•"/>
      <w:lvlJc w:val="left"/>
      <w:pPr>
        <w:tabs>
          <w:tab w:val="left" w:pos="720"/>
        </w:tabs>
        <w:ind w:left="720" w:hanging="360"/>
      </w:pPr>
      <w:rPr>
        <w:rFonts w:ascii="Arial" w:hAnsi="Arial" w:hint="default"/>
      </w:rPr>
    </w:lvl>
    <w:lvl w:ilvl="1">
      <w:start w:val="112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rson w15:author="ZTE_Wubin">
    <w15:presenceInfo w15:providerId="None" w15:userId="ZTE_Wubin"/>
  </w15:person>
  <w15:person w15:author="Huawei">
    <w15:presenceInfo w15:providerId="None" w15:userId="Huawei"/>
  </w15:person>
  <w15:person w15:author="CATT">
    <w15:presenceInfo w15:providerId="None" w15:userId="CATT"/>
  </w15:person>
  <w15:person w15:author="Intel">
    <w15:presenceInfo w15:providerId="None" w15:userId="Intel"/>
  </w15:person>
  <w15:person w15:author="Xiaomi">
    <w15:presenceInfo w15:providerId="None" w15:userId="Xiaomi"/>
  </w15:person>
  <w15:person w15:author="Verizon">
    <w15:presenceInfo w15:providerId="None" w15:userId="Verizon"/>
  </w15:person>
  <w15:person w15:author="Gene Fong">
    <w15:presenceInfo w15:providerId="AD" w15:userId="S::gfong@qti.qualcomm.com::a2c2c12d-c299-4047-827b-a408ad4b8e52"/>
  </w15:person>
  <w15:person w15:author="Liu Ziqi">
    <w15:presenceInfo w15:providerId="AD" w15:userId="S-1-5-21-2660122827-3251746268-3620619969-13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FE7"/>
    <w:rsid w:val="00003D29"/>
    <w:rsid w:val="00004165"/>
    <w:rsid w:val="00006CE4"/>
    <w:rsid w:val="00011463"/>
    <w:rsid w:val="00013030"/>
    <w:rsid w:val="000152A9"/>
    <w:rsid w:val="00020823"/>
    <w:rsid w:val="00020C56"/>
    <w:rsid w:val="00021EBD"/>
    <w:rsid w:val="00026ACC"/>
    <w:rsid w:val="00030B85"/>
    <w:rsid w:val="0003171D"/>
    <w:rsid w:val="00031C1D"/>
    <w:rsid w:val="00032C6C"/>
    <w:rsid w:val="000339ED"/>
    <w:rsid w:val="00035C50"/>
    <w:rsid w:val="00035CB8"/>
    <w:rsid w:val="000457A1"/>
    <w:rsid w:val="000460B7"/>
    <w:rsid w:val="000475F6"/>
    <w:rsid w:val="00050001"/>
    <w:rsid w:val="00051917"/>
    <w:rsid w:val="00052041"/>
    <w:rsid w:val="0005326A"/>
    <w:rsid w:val="00053E1B"/>
    <w:rsid w:val="00061D50"/>
    <w:rsid w:val="00061F6F"/>
    <w:rsid w:val="0006266D"/>
    <w:rsid w:val="00065506"/>
    <w:rsid w:val="00065B8D"/>
    <w:rsid w:val="0007382E"/>
    <w:rsid w:val="00075FD3"/>
    <w:rsid w:val="000766E1"/>
    <w:rsid w:val="00077FF6"/>
    <w:rsid w:val="00080D82"/>
    <w:rsid w:val="00081692"/>
    <w:rsid w:val="000824A4"/>
    <w:rsid w:val="000824C5"/>
    <w:rsid w:val="00082C46"/>
    <w:rsid w:val="00083682"/>
    <w:rsid w:val="00085A0E"/>
    <w:rsid w:val="00085BCE"/>
    <w:rsid w:val="000866F8"/>
    <w:rsid w:val="00086A6B"/>
    <w:rsid w:val="00086DD4"/>
    <w:rsid w:val="00087548"/>
    <w:rsid w:val="000934CC"/>
    <w:rsid w:val="00093D4C"/>
    <w:rsid w:val="00093E7E"/>
    <w:rsid w:val="00096609"/>
    <w:rsid w:val="000A1830"/>
    <w:rsid w:val="000A4121"/>
    <w:rsid w:val="000A4AA3"/>
    <w:rsid w:val="000A550E"/>
    <w:rsid w:val="000A5FAF"/>
    <w:rsid w:val="000B1A55"/>
    <w:rsid w:val="000B20BB"/>
    <w:rsid w:val="000B2186"/>
    <w:rsid w:val="000B26FE"/>
    <w:rsid w:val="000B2EF6"/>
    <w:rsid w:val="000B2FA6"/>
    <w:rsid w:val="000B4328"/>
    <w:rsid w:val="000B4AA0"/>
    <w:rsid w:val="000B5436"/>
    <w:rsid w:val="000C0784"/>
    <w:rsid w:val="000C2553"/>
    <w:rsid w:val="000C2BDB"/>
    <w:rsid w:val="000C38C3"/>
    <w:rsid w:val="000C6712"/>
    <w:rsid w:val="000C709C"/>
    <w:rsid w:val="000D07A8"/>
    <w:rsid w:val="000D09FD"/>
    <w:rsid w:val="000D44FB"/>
    <w:rsid w:val="000D574B"/>
    <w:rsid w:val="000D6CFC"/>
    <w:rsid w:val="000E537B"/>
    <w:rsid w:val="000E57D0"/>
    <w:rsid w:val="000E7858"/>
    <w:rsid w:val="000F39CA"/>
    <w:rsid w:val="000F7059"/>
    <w:rsid w:val="00100156"/>
    <w:rsid w:val="001033A5"/>
    <w:rsid w:val="00107927"/>
    <w:rsid w:val="00110E26"/>
    <w:rsid w:val="00110FBC"/>
    <w:rsid w:val="00111321"/>
    <w:rsid w:val="00114060"/>
    <w:rsid w:val="0011606D"/>
    <w:rsid w:val="00117BD6"/>
    <w:rsid w:val="001206C2"/>
    <w:rsid w:val="00121978"/>
    <w:rsid w:val="00121CF0"/>
    <w:rsid w:val="00123422"/>
    <w:rsid w:val="0012379A"/>
    <w:rsid w:val="00124863"/>
    <w:rsid w:val="00124B6A"/>
    <w:rsid w:val="00131CCB"/>
    <w:rsid w:val="00135677"/>
    <w:rsid w:val="00136D4C"/>
    <w:rsid w:val="00141F01"/>
    <w:rsid w:val="00142735"/>
    <w:rsid w:val="00142BB9"/>
    <w:rsid w:val="001438D3"/>
    <w:rsid w:val="00144F96"/>
    <w:rsid w:val="00146D5B"/>
    <w:rsid w:val="00147357"/>
    <w:rsid w:val="00151EAC"/>
    <w:rsid w:val="0015223A"/>
    <w:rsid w:val="00152F40"/>
    <w:rsid w:val="00153528"/>
    <w:rsid w:val="00154E68"/>
    <w:rsid w:val="00162548"/>
    <w:rsid w:val="00165919"/>
    <w:rsid w:val="00167FD8"/>
    <w:rsid w:val="00172183"/>
    <w:rsid w:val="001739E7"/>
    <w:rsid w:val="001751AB"/>
    <w:rsid w:val="00175A3F"/>
    <w:rsid w:val="00180E09"/>
    <w:rsid w:val="00181C04"/>
    <w:rsid w:val="00182304"/>
    <w:rsid w:val="00183D4C"/>
    <w:rsid w:val="00183F6D"/>
    <w:rsid w:val="0018527A"/>
    <w:rsid w:val="00185755"/>
    <w:rsid w:val="0018670E"/>
    <w:rsid w:val="0019219A"/>
    <w:rsid w:val="00195077"/>
    <w:rsid w:val="00195B30"/>
    <w:rsid w:val="00195F7A"/>
    <w:rsid w:val="00196198"/>
    <w:rsid w:val="001A033F"/>
    <w:rsid w:val="001A08AA"/>
    <w:rsid w:val="001A59CB"/>
    <w:rsid w:val="001A5E50"/>
    <w:rsid w:val="001A68DD"/>
    <w:rsid w:val="001A74DE"/>
    <w:rsid w:val="001C1409"/>
    <w:rsid w:val="001C1538"/>
    <w:rsid w:val="001C2AE6"/>
    <w:rsid w:val="001C4A89"/>
    <w:rsid w:val="001C569C"/>
    <w:rsid w:val="001C6177"/>
    <w:rsid w:val="001C6F90"/>
    <w:rsid w:val="001D0363"/>
    <w:rsid w:val="001D0AAE"/>
    <w:rsid w:val="001D33FD"/>
    <w:rsid w:val="001D34D5"/>
    <w:rsid w:val="001D3C39"/>
    <w:rsid w:val="001D7D94"/>
    <w:rsid w:val="001E0A28"/>
    <w:rsid w:val="001E4218"/>
    <w:rsid w:val="001E775F"/>
    <w:rsid w:val="001F09C9"/>
    <w:rsid w:val="001F0B20"/>
    <w:rsid w:val="001F0E00"/>
    <w:rsid w:val="001F384A"/>
    <w:rsid w:val="001F644B"/>
    <w:rsid w:val="00200A62"/>
    <w:rsid w:val="00203740"/>
    <w:rsid w:val="0020446F"/>
    <w:rsid w:val="002138EA"/>
    <w:rsid w:val="00213F84"/>
    <w:rsid w:val="00214C44"/>
    <w:rsid w:val="00214FBD"/>
    <w:rsid w:val="002154FF"/>
    <w:rsid w:val="00216351"/>
    <w:rsid w:val="00222897"/>
    <w:rsid w:val="00222B0C"/>
    <w:rsid w:val="00227046"/>
    <w:rsid w:val="00230B8B"/>
    <w:rsid w:val="00235394"/>
    <w:rsid w:val="00235577"/>
    <w:rsid w:val="0024186D"/>
    <w:rsid w:val="002435CA"/>
    <w:rsid w:val="0024469F"/>
    <w:rsid w:val="00247CA7"/>
    <w:rsid w:val="00252DB8"/>
    <w:rsid w:val="002537BC"/>
    <w:rsid w:val="00253E06"/>
    <w:rsid w:val="00255C58"/>
    <w:rsid w:val="00256C1E"/>
    <w:rsid w:val="00260EC7"/>
    <w:rsid w:val="00261539"/>
    <w:rsid w:val="0026179F"/>
    <w:rsid w:val="002666AE"/>
    <w:rsid w:val="00266947"/>
    <w:rsid w:val="00267B70"/>
    <w:rsid w:val="0027072D"/>
    <w:rsid w:val="00274E1A"/>
    <w:rsid w:val="0027575A"/>
    <w:rsid w:val="002775B1"/>
    <w:rsid w:val="002775B9"/>
    <w:rsid w:val="002811C4"/>
    <w:rsid w:val="00282213"/>
    <w:rsid w:val="00284016"/>
    <w:rsid w:val="002858BF"/>
    <w:rsid w:val="00285B48"/>
    <w:rsid w:val="00285BCE"/>
    <w:rsid w:val="002939AF"/>
    <w:rsid w:val="00294491"/>
    <w:rsid w:val="00294BDE"/>
    <w:rsid w:val="00297575"/>
    <w:rsid w:val="002A0CED"/>
    <w:rsid w:val="002A4CD0"/>
    <w:rsid w:val="002A5167"/>
    <w:rsid w:val="002A582E"/>
    <w:rsid w:val="002A6BFF"/>
    <w:rsid w:val="002A7DA6"/>
    <w:rsid w:val="002B008C"/>
    <w:rsid w:val="002B516C"/>
    <w:rsid w:val="002B5E1D"/>
    <w:rsid w:val="002B60C1"/>
    <w:rsid w:val="002C33CB"/>
    <w:rsid w:val="002C3414"/>
    <w:rsid w:val="002C4B52"/>
    <w:rsid w:val="002C4BB7"/>
    <w:rsid w:val="002D03E5"/>
    <w:rsid w:val="002D36EB"/>
    <w:rsid w:val="002D6BDF"/>
    <w:rsid w:val="002E2B1A"/>
    <w:rsid w:val="002E2CE9"/>
    <w:rsid w:val="002E3B4C"/>
    <w:rsid w:val="002E3BF7"/>
    <w:rsid w:val="002E403E"/>
    <w:rsid w:val="002E7C38"/>
    <w:rsid w:val="002F158C"/>
    <w:rsid w:val="002F4093"/>
    <w:rsid w:val="002F4175"/>
    <w:rsid w:val="002F5636"/>
    <w:rsid w:val="002F5736"/>
    <w:rsid w:val="00301549"/>
    <w:rsid w:val="003022A5"/>
    <w:rsid w:val="00307E51"/>
    <w:rsid w:val="00311363"/>
    <w:rsid w:val="003152C8"/>
    <w:rsid w:val="00315867"/>
    <w:rsid w:val="00321150"/>
    <w:rsid w:val="00325BB8"/>
    <w:rsid w:val="003260D7"/>
    <w:rsid w:val="00336697"/>
    <w:rsid w:val="00341768"/>
    <w:rsid w:val="003418CB"/>
    <w:rsid w:val="003436B5"/>
    <w:rsid w:val="0034774B"/>
    <w:rsid w:val="003538AC"/>
    <w:rsid w:val="00353F8E"/>
    <w:rsid w:val="00354447"/>
    <w:rsid w:val="00355873"/>
    <w:rsid w:val="0035660F"/>
    <w:rsid w:val="00356A21"/>
    <w:rsid w:val="003628B9"/>
    <w:rsid w:val="00362D8F"/>
    <w:rsid w:val="003659B7"/>
    <w:rsid w:val="00366858"/>
    <w:rsid w:val="00366B9F"/>
    <w:rsid w:val="00367724"/>
    <w:rsid w:val="003770F6"/>
    <w:rsid w:val="00377E96"/>
    <w:rsid w:val="00380D13"/>
    <w:rsid w:val="00383E37"/>
    <w:rsid w:val="0038452F"/>
    <w:rsid w:val="00385BBF"/>
    <w:rsid w:val="00392EDA"/>
    <w:rsid w:val="00393042"/>
    <w:rsid w:val="00394AD5"/>
    <w:rsid w:val="0039642D"/>
    <w:rsid w:val="003A2E40"/>
    <w:rsid w:val="003A4FA3"/>
    <w:rsid w:val="003B0158"/>
    <w:rsid w:val="003B2502"/>
    <w:rsid w:val="003B40B6"/>
    <w:rsid w:val="003B56DB"/>
    <w:rsid w:val="003B74E3"/>
    <w:rsid w:val="003B755E"/>
    <w:rsid w:val="003C00AE"/>
    <w:rsid w:val="003C17EB"/>
    <w:rsid w:val="003C228E"/>
    <w:rsid w:val="003C2CDE"/>
    <w:rsid w:val="003C3D6F"/>
    <w:rsid w:val="003C51E7"/>
    <w:rsid w:val="003C6893"/>
    <w:rsid w:val="003C6DE2"/>
    <w:rsid w:val="003C78D9"/>
    <w:rsid w:val="003D1EFD"/>
    <w:rsid w:val="003D28BF"/>
    <w:rsid w:val="003D38D7"/>
    <w:rsid w:val="003D4215"/>
    <w:rsid w:val="003D4C47"/>
    <w:rsid w:val="003D59AC"/>
    <w:rsid w:val="003D7719"/>
    <w:rsid w:val="003D7946"/>
    <w:rsid w:val="003E40EE"/>
    <w:rsid w:val="003E4CF1"/>
    <w:rsid w:val="003F1C1B"/>
    <w:rsid w:val="003F5C63"/>
    <w:rsid w:val="003F67A9"/>
    <w:rsid w:val="003F7414"/>
    <w:rsid w:val="003F7CA0"/>
    <w:rsid w:val="00401144"/>
    <w:rsid w:val="00402392"/>
    <w:rsid w:val="004034BF"/>
    <w:rsid w:val="00404831"/>
    <w:rsid w:val="004050A6"/>
    <w:rsid w:val="00407661"/>
    <w:rsid w:val="00407EA1"/>
    <w:rsid w:val="00410314"/>
    <w:rsid w:val="0041061B"/>
    <w:rsid w:val="00412063"/>
    <w:rsid w:val="00412EB1"/>
    <w:rsid w:val="00413DDE"/>
    <w:rsid w:val="00414118"/>
    <w:rsid w:val="00414D06"/>
    <w:rsid w:val="00416084"/>
    <w:rsid w:val="00420BB1"/>
    <w:rsid w:val="00423DA6"/>
    <w:rsid w:val="00424DA0"/>
    <w:rsid w:val="00424F8C"/>
    <w:rsid w:val="00425FE3"/>
    <w:rsid w:val="004271BA"/>
    <w:rsid w:val="00430497"/>
    <w:rsid w:val="00432A03"/>
    <w:rsid w:val="00432F54"/>
    <w:rsid w:val="00434DC1"/>
    <w:rsid w:val="00434FEF"/>
    <w:rsid w:val="004350F4"/>
    <w:rsid w:val="004351F6"/>
    <w:rsid w:val="00440182"/>
    <w:rsid w:val="004410B7"/>
    <w:rsid w:val="004412A0"/>
    <w:rsid w:val="00444CE0"/>
    <w:rsid w:val="00446408"/>
    <w:rsid w:val="00450F27"/>
    <w:rsid w:val="004510E5"/>
    <w:rsid w:val="004540B0"/>
    <w:rsid w:val="00456A75"/>
    <w:rsid w:val="00461E39"/>
    <w:rsid w:val="00462D3A"/>
    <w:rsid w:val="00463521"/>
    <w:rsid w:val="00471125"/>
    <w:rsid w:val="0047437A"/>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97556"/>
    <w:rsid w:val="004A495F"/>
    <w:rsid w:val="004A643D"/>
    <w:rsid w:val="004A7544"/>
    <w:rsid w:val="004B5967"/>
    <w:rsid w:val="004B6B0F"/>
    <w:rsid w:val="004C1A2B"/>
    <w:rsid w:val="004C776C"/>
    <w:rsid w:val="004C7DC8"/>
    <w:rsid w:val="004D2EF4"/>
    <w:rsid w:val="004D3660"/>
    <w:rsid w:val="004D737D"/>
    <w:rsid w:val="004E218E"/>
    <w:rsid w:val="004E2659"/>
    <w:rsid w:val="004E28A4"/>
    <w:rsid w:val="004E39EE"/>
    <w:rsid w:val="004E3F05"/>
    <w:rsid w:val="004E475C"/>
    <w:rsid w:val="004E56E0"/>
    <w:rsid w:val="004E7329"/>
    <w:rsid w:val="004F1BC8"/>
    <w:rsid w:val="004F2CB0"/>
    <w:rsid w:val="004F5677"/>
    <w:rsid w:val="005017F7"/>
    <w:rsid w:val="0050193B"/>
    <w:rsid w:val="00501FA7"/>
    <w:rsid w:val="005030D7"/>
    <w:rsid w:val="005034DC"/>
    <w:rsid w:val="00504557"/>
    <w:rsid w:val="00505BFA"/>
    <w:rsid w:val="00506487"/>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308DB"/>
    <w:rsid w:val="00530A2E"/>
    <w:rsid w:val="00530FBE"/>
    <w:rsid w:val="005313CA"/>
    <w:rsid w:val="00533159"/>
    <w:rsid w:val="005339DB"/>
    <w:rsid w:val="00534C89"/>
    <w:rsid w:val="00537734"/>
    <w:rsid w:val="00541573"/>
    <w:rsid w:val="0054348A"/>
    <w:rsid w:val="00553262"/>
    <w:rsid w:val="00553D0F"/>
    <w:rsid w:val="0056180D"/>
    <w:rsid w:val="0056713B"/>
    <w:rsid w:val="00571777"/>
    <w:rsid w:val="00572631"/>
    <w:rsid w:val="00577DD5"/>
    <w:rsid w:val="00580FF5"/>
    <w:rsid w:val="00582E9A"/>
    <w:rsid w:val="00583031"/>
    <w:rsid w:val="0058519C"/>
    <w:rsid w:val="005870C0"/>
    <w:rsid w:val="00587B72"/>
    <w:rsid w:val="00590C16"/>
    <w:rsid w:val="0059149A"/>
    <w:rsid w:val="00591805"/>
    <w:rsid w:val="005935B0"/>
    <w:rsid w:val="005956EE"/>
    <w:rsid w:val="005961E3"/>
    <w:rsid w:val="005A083E"/>
    <w:rsid w:val="005A2587"/>
    <w:rsid w:val="005A6027"/>
    <w:rsid w:val="005B1B6D"/>
    <w:rsid w:val="005B3398"/>
    <w:rsid w:val="005B4802"/>
    <w:rsid w:val="005C1EA6"/>
    <w:rsid w:val="005C2C08"/>
    <w:rsid w:val="005C5342"/>
    <w:rsid w:val="005C6E5B"/>
    <w:rsid w:val="005D0B99"/>
    <w:rsid w:val="005D308E"/>
    <w:rsid w:val="005D3A48"/>
    <w:rsid w:val="005D400C"/>
    <w:rsid w:val="005D7AF8"/>
    <w:rsid w:val="005E366A"/>
    <w:rsid w:val="005E6290"/>
    <w:rsid w:val="005F169C"/>
    <w:rsid w:val="005F2145"/>
    <w:rsid w:val="006016E1"/>
    <w:rsid w:val="00602D27"/>
    <w:rsid w:val="00603D95"/>
    <w:rsid w:val="00614027"/>
    <w:rsid w:val="006144A1"/>
    <w:rsid w:val="00615EBB"/>
    <w:rsid w:val="00616096"/>
    <w:rsid w:val="006160A2"/>
    <w:rsid w:val="00624FAD"/>
    <w:rsid w:val="006302AA"/>
    <w:rsid w:val="00633611"/>
    <w:rsid w:val="00633D3C"/>
    <w:rsid w:val="00633F51"/>
    <w:rsid w:val="006363BD"/>
    <w:rsid w:val="006372D8"/>
    <w:rsid w:val="00637338"/>
    <w:rsid w:val="00640052"/>
    <w:rsid w:val="006412DC"/>
    <w:rsid w:val="00642BC6"/>
    <w:rsid w:val="00644790"/>
    <w:rsid w:val="006501AF"/>
    <w:rsid w:val="0065073C"/>
    <w:rsid w:val="00650DDE"/>
    <w:rsid w:val="00650E54"/>
    <w:rsid w:val="00652171"/>
    <w:rsid w:val="0065505B"/>
    <w:rsid w:val="0065537B"/>
    <w:rsid w:val="006556AC"/>
    <w:rsid w:val="00656A73"/>
    <w:rsid w:val="00656FD1"/>
    <w:rsid w:val="006635E9"/>
    <w:rsid w:val="006650C2"/>
    <w:rsid w:val="006670AC"/>
    <w:rsid w:val="00672307"/>
    <w:rsid w:val="00677579"/>
    <w:rsid w:val="00677789"/>
    <w:rsid w:val="006808C6"/>
    <w:rsid w:val="00682668"/>
    <w:rsid w:val="00684602"/>
    <w:rsid w:val="006862B1"/>
    <w:rsid w:val="00692A68"/>
    <w:rsid w:val="00694B11"/>
    <w:rsid w:val="00695D85"/>
    <w:rsid w:val="006A1DE6"/>
    <w:rsid w:val="006A30A2"/>
    <w:rsid w:val="006A3DC3"/>
    <w:rsid w:val="006A6D23"/>
    <w:rsid w:val="006B25DE"/>
    <w:rsid w:val="006B57DC"/>
    <w:rsid w:val="006B5E15"/>
    <w:rsid w:val="006C1C3B"/>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2674"/>
    <w:rsid w:val="006F7C0C"/>
    <w:rsid w:val="00700755"/>
    <w:rsid w:val="00700AE9"/>
    <w:rsid w:val="00700D5E"/>
    <w:rsid w:val="0070646B"/>
    <w:rsid w:val="007073D0"/>
    <w:rsid w:val="00712179"/>
    <w:rsid w:val="007130A2"/>
    <w:rsid w:val="00714501"/>
    <w:rsid w:val="00715463"/>
    <w:rsid w:val="007163C6"/>
    <w:rsid w:val="007177D8"/>
    <w:rsid w:val="0072532A"/>
    <w:rsid w:val="00727FEC"/>
    <w:rsid w:val="00730655"/>
    <w:rsid w:val="00731626"/>
    <w:rsid w:val="00731D77"/>
    <w:rsid w:val="00732360"/>
    <w:rsid w:val="00732AEB"/>
    <w:rsid w:val="0073390A"/>
    <w:rsid w:val="00734AD1"/>
    <w:rsid w:val="00734E64"/>
    <w:rsid w:val="007352FA"/>
    <w:rsid w:val="00736B37"/>
    <w:rsid w:val="00740A35"/>
    <w:rsid w:val="00746036"/>
    <w:rsid w:val="00746E85"/>
    <w:rsid w:val="00750E38"/>
    <w:rsid w:val="007520B4"/>
    <w:rsid w:val="007531B8"/>
    <w:rsid w:val="00757066"/>
    <w:rsid w:val="007640AA"/>
    <w:rsid w:val="00764527"/>
    <w:rsid w:val="007655D5"/>
    <w:rsid w:val="00766009"/>
    <w:rsid w:val="00767773"/>
    <w:rsid w:val="00771BB9"/>
    <w:rsid w:val="0077215B"/>
    <w:rsid w:val="007763C1"/>
    <w:rsid w:val="007764D7"/>
    <w:rsid w:val="00777E82"/>
    <w:rsid w:val="00781359"/>
    <w:rsid w:val="00784E04"/>
    <w:rsid w:val="00786921"/>
    <w:rsid w:val="00786D39"/>
    <w:rsid w:val="00787675"/>
    <w:rsid w:val="0079110A"/>
    <w:rsid w:val="00793211"/>
    <w:rsid w:val="007932B7"/>
    <w:rsid w:val="0079405B"/>
    <w:rsid w:val="007949AD"/>
    <w:rsid w:val="00795D90"/>
    <w:rsid w:val="00797DC6"/>
    <w:rsid w:val="007A1EAA"/>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19B7"/>
    <w:rsid w:val="007D19E8"/>
    <w:rsid w:val="007D3AFE"/>
    <w:rsid w:val="007D75E5"/>
    <w:rsid w:val="007D773E"/>
    <w:rsid w:val="007E0152"/>
    <w:rsid w:val="007E066E"/>
    <w:rsid w:val="007E1356"/>
    <w:rsid w:val="007E20FC"/>
    <w:rsid w:val="007E2E9F"/>
    <w:rsid w:val="007E631C"/>
    <w:rsid w:val="007E7062"/>
    <w:rsid w:val="007E7AD9"/>
    <w:rsid w:val="007F0E1E"/>
    <w:rsid w:val="007F29A7"/>
    <w:rsid w:val="008010AD"/>
    <w:rsid w:val="008019AE"/>
    <w:rsid w:val="00804F94"/>
    <w:rsid w:val="00805BE8"/>
    <w:rsid w:val="00806051"/>
    <w:rsid w:val="0081122E"/>
    <w:rsid w:val="008114A8"/>
    <w:rsid w:val="00816078"/>
    <w:rsid w:val="008163C1"/>
    <w:rsid w:val="008177E3"/>
    <w:rsid w:val="00823AA9"/>
    <w:rsid w:val="008255B9"/>
    <w:rsid w:val="0082599A"/>
    <w:rsid w:val="00825CD8"/>
    <w:rsid w:val="00826D3D"/>
    <w:rsid w:val="00827324"/>
    <w:rsid w:val="0082781C"/>
    <w:rsid w:val="00833CFA"/>
    <w:rsid w:val="00837458"/>
    <w:rsid w:val="00837AAE"/>
    <w:rsid w:val="008429AD"/>
    <w:rsid w:val="008429DB"/>
    <w:rsid w:val="0084626E"/>
    <w:rsid w:val="00846F98"/>
    <w:rsid w:val="008471CB"/>
    <w:rsid w:val="00850C75"/>
    <w:rsid w:val="00850E39"/>
    <w:rsid w:val="00851FBE"/>
    <w:rsid w:val="00852B2C"/>
    <w:rsid w:val="0085477A"/>
    <w:rsid w:val="00855107"/>
    <w:rsid w:val="00855173"/>
    <w:rsid w:val="008557D9"/>
    <w:rsid w:val="00855BF7"/>
    <w:rsid w:val="00856214"/>
    <w:rsid w:val="00862089"/>
    <w:rsid w:val="00866D5B"/>
    <w:rsid w:val="00866FF5"/>
    <w:rsid w:val="00873E1F"/>
    <w:rsid w:val="00874C16"/>
    <w:rsid w:val="008760E6"/>
    <w:rsid w:val="0087692C"/>
    <w:rsid w:val="00880E9F"/>
    <w:rsid w:val="00884357"/>
    <w:rsid w:val="00886D1F"/>
    <w:rsid w:val="0088751F"/>
    <w:rsid w:val="00891EE1"/>
    <w:rsid w:val="00893987"/>
    <w:rsid w:val="008963EF"/>
    <w:rsid w:val="0089688E"/>
    <w:rsid w:val="008A1FBE"/>
    <w:rsid w:val="008A23F2"/>
    <w:rsid w:val="008A2B76"/>
    <w:rsid w:val="008A303D"/>
    <w:rsid w:val="008B2289"/>
    <w:rsid w:val="008B2878"/>
    <w:rsid w:val="008B3194"/>
    <w:rsid w:val="008B3D12"/>
    <w:rsid w:val="008B5AE7"/>
    <w:rsid w:val="008B5F74"/>
    <w:rsid w:val="008B6F6F"/>
    <w:rsid w:val="008C0C34"/>
    <w:rsid w:val="008C600F"/>
    <w:rsid w:val="008C60E9"/>
    <w:rsid w:val="008D00D4"/>
    <w:rsid w:val="008D1B7C"/>
    <w:rsid w:val="008D2A5F"/>
    <w:rsid w:val="008D3CC7"/>
    <w:rsid w:val="008D6657"/>
    <w:rsid w:val="008E0565"/>
    <w:rsid w:val="008E1F60"/>
    <w:rsid w:val="008E2F30"/>
    <w:rsid w:val="008E307E"/>
    <w:rsid w:val="008E7DF6"/>
    <w:rsid w:val="008F0D2F"/>
    <w:rsid w:val="008F4DD1"/>
    <w:rsid w:val="008F6056"/>
    <w:rsid w:val="00900403"/>
    <w:rsid w:val="00902C07"/>
    <w:rsid w:val="009047EC"/>
    <w:rsid w:val="00905804"/>
    <w:rsid w:val="00906927"/>
    <w:rsid w:val="00906DCC"/>
    <w:rsid w:val="00907DC0"/>
    <w:rsid w:val="009101E2"/>
    <w:rsid w:val="00915D73"/>
    <w:rsid w:val="00916077"/>
    <w:rsid w:val="009170A2"/>
    <w:rsid w:val="009208A6"/>
    <w:rsid w:val="0092117F"/>
    <w:rsid w:val="00923595"/>
    <w:rsid w:val="00924051"/>
    <w:rsid w:val="00924514"/>
    <w:rsid w:val="00927316"/>
    <w:rsid w:val="00927866"/>
    <w:rsid w:val="0093276D"/>
    <w:rsid w:val="0093326E"/>
    <w:rsid w:val="009332A3"/>
    <w:rsid w:val="00933D12"/>
    <w:rsid w:val="00935476"/>
    <w:rsid w:val="00937065"/>
    <w:rsid w:val="00940285"/>
    <w:rsid w:val="009415B0"/>
    <w:rsid w:val="0094369C"/>
    <w:rsid w:val="00944CC6"/>
    <w:rsid w:val="0094614F"/>
    <w:rsid w:val="00947E7E"/>
    <w:rsid w:val="0095139A"/>
    <w:rsid w:val="00953E16"/>
    <w:rsid w:val="009542AC"/>
    <w:rsid w:val="00961BB2"/>
    <w:rsid w:val="00962108"/>
    <w:rsid w:val="009638D6"/>
    <w:rsid w:val="00965DB0"/>
    <w:rsid w:val="00966A04"/>
    <w:rsid w:val="00966A75"/>
    <w:rsid w:val="00971F38"/>
    <w:rsid w:val="0097408E"/>
    <w:rsid w:val="00974BB2"/>
    <w:rsid w:val="00974FA7"/>
    <w:rsid w:val="009756E5"/>
    <w:rsid w:val="00977A8C"/>
    <w:rsid w:val="00983910"/>
    <w:rsid w:val="00984CDC"/>
    <w:rsid w:val="00987313"/>
    <w:rsid w:val="009879C0"/>
    <w:rsid w:val="009932AC"/>
    <w:rsid w:val="0099386D"/>
    <w:rsid w:val="00994351"/>
    <w:rsid w:val="00996A8F"/>
    <w:rsid w:val="009A1DBF"/>
    <w:rsid w:val="009A405D"/>
    <w:rsid w:val="009A68E6"/>
    <w:rsid w:val="009A7598"/>
    <w:rsid w:val="009B1CA6"/>
    <w:rsid w:val="009B1DF8"/>
    <w:rsid w:val="009B377D"/>
    <w:rsid w:val="009B39E2"/>
    <w:rsid w:val="009B3D20"/>
    <w:rsid w:val="009B5418"/>
    <w:rsid w:val="009B63FC"/>
    <w:rsid w:val="009C0727"/>
    <w:rsid w:val="009C36F0"/>
    <w:rsid w:val="009C492F"/>
    <w:rsid w:val="009C7982"/>
    <w:rsid w:val="009D2FF2"/>
    <w:rsid w:val="009D3226"/>
    <w:rsid w:val="009D3385"/>
    <w:rsid w:val="009D5D82"/>
    <w:rsid w:val="009D793C"/>
    <w:rsid w:val="009E16A9"/>
    <w:rsid w:val="009E34AB"/>
    <w:rsid w:val="009E375F"/>
    <w:rsid w:val="009E39D4"/>
    <w:rsid w:val="009E4609"/>
    <w:rsid w:val="009E5401"/>
    <w:rsid w:val="009E5D27"/>
    <w:rsid w:val="009E77B8"/>
    <w:rsid w:val="009F0F5F"/>
    <w:rsid w:val="009F1CAD"/>
    <w:rsid w:val="00A037C4"/>
    <w:rsid w:val="00A06E3B"/>
    <w:rsid w:val="00A0758F"/>
    <w:rsid w:val="00A079D0"/>
    <w:rsid w:val="00A10370"/>
    <w:rsid w:val="00A12C4E"/>
    <w:rsid w:val="00A12D9F"/>
    <w:rsid w:val="00A1570A"/>
    <w:rsid w:val="00A15ED5"/>
    <w:rsid w:val="00A16797"/>
    <w:rsid w:val="00A211B4"/>
    <w:rsid w:val="00A2303D"/>
    <w:rsid w:val="00A2428B"/>
    <w:rsid w:val="00A329CE"/>
    <w:rsid w:val="00A33DDF"/>
    <w:rsid w:val="00A34547"/>
    <w:rsid w:val="00A34FB9"/>
    <w:rsid w:val="00A351F8"/>
    <w:rsid w:val="00A358FD"/>
    <w:rsid w:val="00A376B7"/>
    <w:rsid w:val="00A41BF5"/>
    <w:rsid w:val="00A44778"/>
    <w:rsid w:val="00A45643"/>
    <w:rsid w:val="00A469E7"/>
    <w:rsid w:val="00A5235A"/>
    <w:rsid w:val="00A556DF"/>
    <w:rsid w:val="00A5731C"/>
    <w:rsid w:val="00A604A4"/>
    <w:rsid w:val="00A61B7D"/>
    <w:rsid w:val="00A6605B"/>
    <w:rsid w:val="00A66ADC"/>
    <w:rsid w:val="00A7147D"/>
    <w:rsid w:val="00A72CF8"/>
    <w:rsid w:val="00A73F28"/>
    <w:rsid w:val="00A75366"/>
    <w:rsid w:val="00A81B15"/>
    <w:rsid w:val="00A837FF"/>
    <w:rsid w:val="00A83D47"/>
    <w:rsid w:val="00A84DC8"/>
    <w:rsid w:val="00A851BC"/>
    <w:rsid w:val="00A85DBC"/>
    <w:rsid w:val="00A87FEB"/>
    <w:rsid w:val="00A927CD"/>
    <w:rsid w:val="00A93F9F"/>
    <w:rsid w:val="00A940AC"/>
    <w:rsid w:val="00A9420E"/>
    <w:rsid w:val="00A9584A"/>
    <w:rsid w:val="00A97648"/>
    <w:rsid w:val="00AA1CFD"/>
    <w:rsid w:val="00AA2239"/>
    <w:rsid w:val="00AA2E30"/>
    <w:rsid w:val="00AA33D2"/>
    <w:rsid w:val="00AB0C57"/>
    <w:rsid w:val="00AB1195"/>
    <w:rsid w:val="00AB4182"/>
    <w:rsid w:val="00AB4313"/>
    <w:rsid w:val="00AB777C"/>
    <w:rsid w:val="00AC265D"/>
    <w:rsid w:val="00AC27DB"/>
    <w:rsid w:val="00AC4857"/>
    <w:rsid w:val="00AC6D6B"/>
    <w:rsid w:val="00AD297C"/>
    <w:rsid w:val="00AD6508"/>
    <w:rsid w:val="00AD7736"/>
    <w:rsid w:val="00AE10CE"/>
    <w:rsid w:val="00AE24D8"/>
    <w:rsid w:val="00AE70D4"/>
    <w:rsid w:val="00AE7868"/>
    <w:rsid w:val="00AF0407"/>
    <w:rsid w:val="00AF2690"/>
    <w:rsid w:val="00AF4D8B"/>
    <w:rsid w:val="00B057CD"/>
    <w:rsid w:val="00B067CA"/>
    <w:rsid w:val="00B069C9"/>
    <w:rsid w:val="00B12B26"/>
    <w:rsid w:val="00B14361"/>
    <w:rsid w:val="00B163F8"/>
    <w:rsid w:val="00B200A9"/>
    <w:rsid w:val="00B220C1"/>
    <w:rsid w:val="00B2472D"/>
    <w:rsid w:val="00B24CA0"/>
    <w:rsid w:val="00B2549F"/>
    <w:rsid w:val="00B26C3C"/>
    <w:rsid w:val="00B2742F"/>
    <w:rsid w:val="00B4108D"/>
    <w:rsid w:val="00B43AE3"/>
    <w:rsid w:val="00B55E03"/>
    <w:rsid w:val="00B57265"/>
    <w:rsid w:val="00B633AE"/>
    <w:rsid w:val="00B636F3"/>
    <w:rsid w:val="00B639F3"/>
    <w:rsid w:val="00B63ED4"/>
    <w:rsid w:val="00B64543"/>
    <w:rsid w:val="00B665D2"/>
    <w:rsid w:val="00B672F0"/>
    <w:rsid w:val="00B6737C"/>
    <w:rsid w:val="00B674F3"/>
    <w:rsid w:val="00B715CB"/>
    <w:rsid w:val="00B7214D"/>
    <w:rsid w:val="00B73E51"/>
    <w:rsid w:val="00B74372"/>
    <w:rsid w:val="00B75525"/>
    <w:rsid w:val="00B80283"/>
    <w:rsid w:val="00B8095F"/>
    <w:rsid w:val="00B80B0C"/>
    <w:rsid w:val="00B80B11"/>
    <w:rsid w:val="00B82814"/>
    <w:rsid w:val="00B831AE"/>
    <w:rsid w:val="00B8335C"/>
    <w:rsid w:val="00B8446C"/>
    <w:rsid w:val="00B87725"/>
    <w:rsid w:val="00B93F7A"/>
    <w:rsid w:val="00B94294"/>
    <w:rsid w:val="00BA259A"/>
    <w:rsid w:val="00BA259C"/>
    <w:rsid w:val="00BA29D3"/>
    <w:rsid w:val="00BA307F"/>
    <w:rsid w:val="00BA5280"/>
    <w:rsid w:val="00BB1193"/>
    <w:rsid w:val="00BB14F1"/>
    <w:rsid w:val="00BB572E"/>
    <w:rsid w:val="00BB74FD"/>
    <w:rsid w:val="00BC27DE"/>
    <w:rsid w:val="00BC5982"/>
    <w:rsid w:val="00BC60BF"/>
    <w:rsid w:val="00BD03E7"/>
    <w:rsid w:val="00BD28BF"/>
    <w:rsid w:val="00BD6404"/>
    <w:rsid w:val="00BE2319"/>
    <w:rsid w:val="00BE33AE"/>
    <w:rsid w:val="00BE72A8"/>
    <w:rsid w:val="00BE7478"/>
    <w:rsid w:val="00BE7BDB"/>
    <w:rsid w:val="00BF046F"/>
    <w:rsid w:val="00BF4DC0"/>
    <w:rsid w:val="00C01D50"/>
    <w:rsid w:val="00C03EC5"/>
    <w:rsid w:val="00C056DC"/>
    <w:rsid w:val="00C05800"/>
    <w:rsid w:val="00C10B9D"/>
    <w:rsid w:val="00C12CEC"/>
    <w:rsid w:val="00C12DE3"/>
    <w:rsid w:val="00C1329B"/>
    <w:rsid w:val="00C1346F"/>
    <w:rsid w:val="00C150A7"/>
    <w:rsid w:val="00C17EDA"/>
    <w:rsid w:val="00C23F43"/>
    <w:rsid w:val="00C2414D"/>
    <w:rsid w:val="00C2449A"/>
    <w:rsid w:val="00C2458B"/>
    <w:rsid w:val="00C24C05"/>
    <w:rsid w:val="00C24D2F"/>
    <w:rsid w:val="00C2502B"/>
    <w:rsid w:val="00C26222"/>
    <w:rsid w:val="00C31283"/>
    <w:rsid w:val="00C33C48"/>
    <w:rsid w:val="00C340E5"/>
    <w:rsid w:val="00C35AA7"/>
    <w:rsid w:val="00C403DC"/>
    <w:rsid w:val="00C43BA1"/>
    <w:rsid w:val="00C43DAB"/>
    <w:rsid w:val="00C46314"/>
    <w:rsid w:val="00C47F08"/>
    <w:rsid w:val="00C514A6"/>
    <w:rsid w:val="00C54927"/>
    <w:rsid w:val="00C5739F"/>
    <w:rsid w:val="00C57CF0"/>
    <w:rsid w:val="00C60ED5"/>
    <w:rsid w:val="00C63351"/>
    <w:rsid w:val="00C649BD"/>
    <w:rsid w:val="00C65891"/>
    <w:rsid w:val="00C65DC6"/>
    <w:rsid w:val="00C66AC9"/>
    <w:rsid w:val="00C724D3"/>
    <w:rsid w:val="00C73803"/>
    <w:rsid w:val="00C75E0B"/>
    <w:rsid w:val="00C7649E"/>
    <w:rsid w:val="00C77DD9"/>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33C7"/>
    <w:rsid w:val="00CB6DA7"/>
    <w:rsid w:val="00CB7E4C"/>
    <w:rsid w:val="00CC25B4"/>
    <w:rsid w:val="00CC2908"/>
    <w:rsid w:val="00CC5F88"/>
    <w:rsid w:val="00CC69C8"/>
    <w:rsid w:val="00CC77A2"/>
    <w:rsid w:val="00CC7B8D"/>
    <w:rsid w:val="00CD307E"/>
    <w:rsid w:val="00CD6A1B"/>
    <w:rsid w:val="00CE0A7F"/>
    <w:rsid w:val="00CE1718"/>
    <w:rsid w:val="00CE5978"/>
    <w:rsid w:val="00CF23E5"/>
    <w:rsid w:val="00CF4156"/>
    <w:rsid w:val="00D02EFC"/>
    <w:rsid w:val="00D03917"/>
    <w:rsid w:val="00D03D00"/>
    <w:rsid w:val="00D05C30"/>
    <w:rsid w:val="00D05E13"/>
    <w:rsid w:val="00D11359"/>
    <w:rsid w:val="00D153CC"/>
    <w:rsid w:val="00D16165"/>
    <w:rsid w:val="00D226DA"/>
    <w:rsid w:val="00D23F43"/>
    <w:rsid w:val="00D2677C"/>
    <w:rsid w:val="00D3188C"/>
    <w:rsid w:val="00D35F9B"/>
    <w:rsid w:val="00D36B69"/>
    <w:rsid w:val="00D3744F"/>
    <w:rsid w:val="00D408DD"/>
    <w:rsid w:val="00D44F19"/>
    <w:rsid w:val="00D45D72"/>
    <w:rsid w:val="00D50FAD"/>
    <w:rsid w:val="00D520E4"/>
    <w:rsid w:val="00D53672"/>
    <w:rsid w:val="00D53A38"/>
    <w:rsid w:val="00D55B9E"/>
    <w:rsid w:val="00D564E3"/>
    <w:rsid w:val="00D575DD"/>
    <w:rsid w:val="00D57DFA"/>
    <w:rsid w:val="00D67F49"/>
    <w:rsid w:val="00D67FCF"/>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B1D05"/>
    <w:rsid w:val="00DC01F3"/>
    <w:rsid w:val="00DC2500"/>
    <w:rsid w:val="00DC75BB"/>
    <w:rsid w:val="00DC77DC"/>
    <w:rsid w:val="00DC7E1E"/>
    <w:rsid w:val="00DD0453"/>
    <w:rsid w:val="00DD0C2C"/>
    <w:rsid w:val="00DD19DE"/>
    <w:rsid w:val="00DD282C"/>
    <w:rsid w:val="00DD28BC"/>
    <w:rsid w:val="00DD77C9"/>
    <w:rsid w:val="00DE0526"/>
    <w:rsid w:val="00DE1334"/>
    <w:rsid w:val="00DE31F0"/>
    <w:rsid w:val="00DE3D1C"/>
    <w:rsid w:val="00DE464B"/>
    <w:rsid w:val="00DE5802"/>
    <w:rsid w:val="00DF1BD5"/>
    <w:rsid w:val="00DF5256"/>
    <w:rsid w:val="00DF6FDB"/>
    <w:rsid w:val="00DF7E40"/>
    <w:rsid w:val="00E0054A"/>
    <w:rsid w:val="00E0227D"/>
    <w:rsid w:val="00E04604"/>
    <w:rsid w:val="00E04A26"/>
    <w:rsid w:val="00E04B84"/>
    <w:rsid w:val="00E06466"/>
    <w:rsid w:val="00E06FDA"/>
    <w:rsid w:val="00E13511"/>
    <w:rsid w:val="00E148B4"/>
    <w:rsid w:val="00E160A5"/>
    <w:rsid w:val="00E1713D"/>
    <w:rsid w:val="00E20A43"/>
    <w:rsid w:val="00E23898"/>
    <w:rsid w:val="00E23BA4"/>
    <w:rsid w:val="00E2708F"/>
    <w:rsid w:val="00E3024C"/>
    <w:rsid w:val="00E307AF"/>
    <w:rsid w:val="00E319F1"/>
    <w:rsid w:val="00E3245A"/>
    <w:rsid w:val="00E33CD2"/>
    <w:rsid w:val="00E40E90"/>
    <w:rsid w:val="00E4570F"/>
    <w:rsid w:val="00E45C7E"/>
    <w:rsid w:val="00E46090"/>
    <w:rsid w:val="00E467EF"/>
    <w:rsid w:val="00E46B72"/>
    <w:rsid w:val="00E51458"/>
    <w:rsid w:val="00E531EB"/>
    <w:rsid w:val="00E536AF"/>
    <w:rsid w:val="00E54874"/>
    <w:rsid w:val="00E54B6F"/>
    <w:rsid w:val="00E55486"/>
    <w:rsid w:val="00E55ACA"/>
    <w:rsid w:val="00E57B74"/>
    <w:rsid w:val="00E622F8"/>
    <w:rsid w:val="00E65BC6"/>
    <w:rsid w:val="00E661FF"/>
    <w:rsid w:val="00E70083"/>
    <w:rsid w:val="00E726EB"/>
    <w:rsid w:val="00E747D1"/>
    <w:rsid w:val="00E7564C"/>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2D94"/>
    <w:rsid w:val="00EC322D"/>
    <w:rsid w:val="00ED1B56"/>
    <w:rsid w:val="00ED383A"/>
    <w:rsid w:val="00ED56E3"/>
    <w:rsid w:val="00EF1D6D"/>
    <w:rsid w:val="00EF1EC5"/>
    <w:rsid w:val="00EF2B0B"/>
    <w:rsid w:val="00EF4C88"/>
    <w:rsid w:val="00EF55EB"/>
    <w:rsid w:val="00F00DCC"/>
    <w:rsid w:val="00F0156F"/>
    <w:rsid w:val="00F05AC8"/>
    <w:rsid w:val="00F07167"/>
    <w:rsid w:val="00F072D8"/>
    <w:rsid w:val="00F07CE0"/>
    <w:rsid w:val="00F1213C"/>
    <w:rsid w:val="00F13D05"/>
    <w:rsid w:val="00F14855"/>
    <w:rsid w:val="00F15779"/>
    <w:rsid w:val="00F1679D"/>
    <w:rsid w:val="00F1682C"/>
    <w:rsid w:val="00F17139"/>
    <w:rsid w:val="00F205BE"/>
    <w:rsid w:val="00F20B91"/>
    <w:rsid w:val="00F24B8B"/>
    <w:rsid w:val="00F25E6B"/>
    <w:rsid w:val="00F30D2E"/>
    <w:rsid w:val="00F30E09"/>
    <w:rsid w:val="00F34305"/>
    <w:rsid w:val="00F35516"/>
    <w:rsid w:val="00F35790"/>
    <w:rsid w:val="00F40FA9"/>
    <w:rsid w:val="00F4136D"/>
    <w:rsid w:val="00F4212E"/>
    <w:rsid w:val="00F42C20"/>
    <w:rsid w:val="00F43B66"/>
    <w:rsid w:val="00F43E34"/>
    <w:rsid w:val="00F458A2"/>
    <w:rsid w:val="00F45B8F"/>
    <w:rsid w:val="00F53053"/>
    <w:rsid w:val="00F53FE2"/>
    <w:rsid w:val="00F575FF"/>
    <w:rsid w:val="00F576BA"/>
    <w:rsid w:val="00F618EF"/>
    <w:rsid w:val="00F62E34"/>
    <w:rsid w:val="00F65582"/>
    <w:rsid w:val="00F6586D"/>
    <w:rsid w:val="00F66E75"/>
    <w:rsid w:val="00F74698"/>
    <w:rsid w:val="00F7732D"/>
    <w:rsid w:val="00F77EB0"/>
    <w:rsid w:val="00F82F21"/>
    <w:rsid w:val="00F85F7A"/>
    <w:rsid w:val="00F87716"/>
    <w:rsid w:val="00F87CDD"/>
    <w:rsid w:val="00F933F0"/>
    <w:rsid w:val="00F937A3"/>
    <w:rsid w:val="00F94715"/>
    <w:rsid w:val="00F95E66"/>
    <w:rsid w:val="00F96A3D"/>
    <w:rsid w:val="00FA0DEB"/>
    <w:rsid w:val="00FA4718"/>
    <w:rsid w:val="00FA5848"/>
    <w:rsid w:val="00FA7F3D"/>
    <w:rsid w:val="00FB38D8"/>
    <w:rsid w:val="00FC051F"/>
    <w:rsid w:val="00FC06FF"/>
    <w:rsid w:val="00FC4650"/>
    <w:rsid w:val="00FC69B4"/>
    <w:rsid w:val="00FD0694"/>
    <w:rsid w:val="00FD2211"/>
    <w:rsid w:val="00FD25BE"/>
    <w:rsid w:val="00FD2E70"/>
    <w:rsid w:val="00FD31D0"/>
    <w:rsid w:val="00FD7AA7"/>
    <w:rsid w:val="00FE1296"/>
    <w:rsid w:val="00FE39C4"/>
    <w:rsid w:val="00FE69EA"/>
    <w:rsid w:val="00FF1FCB"/>
    <w:rsid w:val="00FF413D"/>
    <w:rsid w:val="00FF52D4"/>
    <w:rsid w:val="00FF6AA4"/>
    <w:rsid w:val="00FF6B09"/>
    <w:rsid w:val="00FF707C"/>
    <w:rsid w:val="027420E8"/>
    <w:rsid w:val="03457DDF"/>
    <w:rsid w:val="03897400"/>
    <w:rsid w:val="05336166"/>
    <w:rsid w:val="07AC5082"/>
    <w:rsid w:val="0E563271"/>
    <w:rsid w:val="10667F1A"/>
    <w:rsid w:val="111E5F74"/>
    <w:rsid w:val="18CF30F9"/>
    <w:rsid w:val="1C4C5F78"/>
    <w:rsid w:val="24DC2FAB"/>
    <w:rsid w:val="26F56374"/>
    <w:rsid w:val="29120199"/>
    <w:rsid w:val="2B79135E"/>
    <w:rsid w:val="2E483CBE"/>
    <w:rsid w:val="3300070C"/>
    <w:rsid w:val="46D4797C"/>
    <w:rsid w:val="481D1230"/>
    <w:rsid w:val="4F964318"/>
    <w:rsid w:val="5266257A"/>
    <w:rsid w:val="584667F4"/>
    <w:rsid w:val="5B801280"/>
    <w:rsid w:val="5D0C0022"/>
    <w:rsid w:val="5DE539C0"/>
    <w:rsid w:val="5ECD56C9"/>
    <w:rsid w:val="60822610"/>
    <w:rsid w:val="61747ACE"/>
    <w:rsid w:val="6D4C28D4"/>
    <w:rsid w:val="7782328C"/>
    <w:rsid w:val="793B6533"/>
    <w:rsid w:val="7AC2743F"/>
    <w:rsid w:val="7AEC4018"/>
    <w:rsid w:val="7B425C49"/>
    <w:rsid w:val="7E4F1B04"/>
    <w:rsid w:val="7FF7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977C7"/>
  <w15:docId w15:val="{927B7159-7922-4B88-BC47-4E25ED6D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F90"/>
    <w:pPr>
      <w:spacing w:after="180"/>
    </w:pPr>
    <w:rPr>
      <w:lang w:val="en-GB" w:eastAsia="en-US"/>
    </w:rPr>
  </w:style>
  <w:style w:type="paragraph" w:styleId="Heading1">
    <w:name w:val="heading 1"/>
    <w:next w:val="Normal"/>
    <w:link w:val="Heading1Char"/>
    <w:qFormat/>
    <w:rsid w:val="001C6F9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1C6F9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1C6F90"/>
    <w:pPr>
      <w:numPr>
        <w:ilvl w:val="2"/>
      </w:numPr>
      <w:spacing w:before="120"/>
      <w:outlineLvl w:val="2"/>
    </w:pPr>
  </w:style>
  <w:style w:type="paragraph" w:styleId="Heading4">
    <w:name w:val="heading 4"/>
    <w:basedOn w:val="Heading3"/>
    <w:next w:val="Normal"/>
    <w:link w:val="Heading4Char"/>
    <w:qFormat/>
    <w:rsid w:val="001C6F90"/>
    <w:pPr>
      <w:numPr>
        <w:ilvl w:val="3"/>
      </w:numPr>
      <w:outlineLvl w:val="3"/>
    </w:pPr>
    <w:rPr>
      <w:sz w:val="24"/>
    </w:rPr>
  </w:style>
  <w:style w:type="paragraph" w:styleId="Heading5">
    <w:name w:val="heading 5"/>
    <w:basedOn w:val="Heading4"/>
    <w:next w:val="Normal"/>
    <w:link w:val="Heading5Char"/>
    <w:qFormat/>
    <w:rsid w:val="001C6F90"/>
    <w:pPr>
      <w:numPr>
        <w:ilvl w:val="4"/>
      </w:numPr>
      <w:outlineLvl w:val="4"/>
    </w:pPr>
    <w:rPr>
      <w:sz w:val="22"/>
    </w:rPr>
  </w:style>
  <w:style w:type="paragraph" w:styleId="Heading6">
    <w:name w:val="heading 6"/>
    <w:basedOn w:val="H6"/>
    <w:next w:val="Normal"/>
    <w:link w:val="Heading6Char"/>
    <w:qFormat/>
    <w:rsid w:val="001C6F90"/>
    <w:pPr>
      <w:numPr>
        <w:ilvl w:val="5"/>
        <w:numId w:val="1"/>
      </w:numPr>
      <w:outlineLvl w:val="5"/>
    </w:pPr>
  </w:style>
  <w:style w:type="paragraph" w:styleId="Heading7">
    <w:name w:val="heading 7"/>
    <w:basedOn w:val="H6"/>
    <w:next w:val="Normal"/>
    <w:link w:val="Heading7Char"/>
    <w:qFormat/>
    <w:rsid w:val="001C6F90"/>
    <w:pPr>
      <w:numPr>
        <w:ilvl w:val="6"/>
        <w:numId w:val="1"/>
      </w:numPr>
      <w:outlineLvl w:val="6"/>
    </w:pPr>
  </w:style>
  <w:style w:type="paragraph" w:styleId="Heading8">
    <w:name w:val="heading 8"/>
    <w:basedOn w:val="Heading1"/>
    <w:next w:val="Normal"/>
    <w:link w:val="Heading8Char"/>
    <w:qFormat/>
    <w:rsid w:val="001C6F90"/>
    <w:pPr>
      <w:numPr>
        <w:ilvl w:val="7"/>
      </w:numPr>
      <w:outlineLvl w:val="7"/>
    </w:pPr>
  </w:style>
  <w:style w:type="paragraph" w:styleId="Heading9">
    <w:name w:val="heading 9"/>
    <w:basedOn w:val="Heading8"/>
    <w:next w:val="Normal"/>
    <w:link w:val="Heading9Char"/>
    <w:qFormat/>
    <w:rsid w:val="001C6F90"/>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1C6F90"/>
    <w:pPr>
      <w:numPr>
        <w:numId w:val="0"/>
      </w:numPr>
      <w:ind w:left="1985" w:hanging="1985"/>
      <w:outlineLvl w:val="9"/>
    </w:pPr>
    <w:rPr>
      <w:sz w:val="20"/>
    </w:rPr>
  </w:style>
  <w:style w:type="paragraph" w:styleId="List3">
    <w:name w:val="List 3"/>
    <w:basedOn w:val="List2"/>
    <w:rsid w:val="001C6F90"/>
    <w:pPr>
      <w:ind w:left="1135"/>
    </w:pPr>
  </w:style>
  <w:style w:type="paragraph" w:styleId="List2">
    <w:name w:val="List 2"/>
    <w:basedOn w:val="List"/>
    <w:uiPriority w:val="99"/>
    <w:rsid w:val="001C6F90"/>
    <w:pPr>
      <w:ind w:left="851"/>
    </w:pPr>
  </w:style>
  <w:style w:type="paragraph" w:styleId="List">
    <w:name w:val="List"/>
    <w:basedOn w:val="Normal"/>
    <w:rsid w:val="001C6F90"/>
    <w:pPr>
      <w:ind w:left="568" w:hanging="284"/>
    </w:pPr>
  </w:style>
  <w:style w:type="paragraph" w:styleId="TOC7">
    <w:name w:val="toc 7"/>
    <w:basedOn w:val="TOC6"/>
    <w:next w:val="Normal"/>
    <w:rsid w:val="001C6F90"/>
    <w:pPr>
      <w:ind w:left="2268" w:hanging="2268"/>
    </w:pPr>
  </w:style>
  <w:style w:type="paragraph" w:styleId="TOC6">
    <w:name w:val="toc 6"/>
    <w:basedOn w:val="TOC5"/>
    <w:next w:val="Normal"/>
    <w:rsid w:val="001C6F90"/>
    <w:pPr>
      <w:ind w:left="1985" w:hanging="1985"/>
    </w:pPr>
  </w:style>
  <w:style w:type="paragraph" w:styleId="TOC5">
    <w:name w:val="toc 5"/>
    <w:basedOn w:val="TOC4"/>
    <w:next w:val="Normal"/>
    <w:rsid w:val="001C6F90"/>
    <w:pPr>
      <w:ind w:left="1701" w:hanging="1701"/>
    </w:pPr>
  </w:style>
  <w:style w:type="paragraph" w:styleId="TOC4">
    <w:name w:val="toc 4"/>
    <w:basedOn w:val="TOC3"/>
    <w:next w:val="Normal"/>
    <w:rsid w:val="001C6F90"/>
    <w:pPr>
      <w:ind w:left="1418" w:hanging="1418"/>
    </w:pPr>
  </w:style>
  <w:style w:type="paragraph" w:styleId="TOC3">
    <w:name w:val="toc 3"/>
    <w:basedOn w:val="TOC2"/>
    <w:next w:val="Normal"/>
    <w:rsid w:val="001C6F90"/>
    <w:pPr>
      <w:ind w:left="1134" w:hanging="1134"/>
    </w:pPr>
  </w:style>
  <w:style w:type="paragraph" w:styleId="TOC2">
    <w:name w:val="toc 2"/>
    <w:basedOn w:val="TOC1"/>
    <w:next w:val="Normal"/>
    <w:rsid w:val="001C6F90"/>
    <w:pPr>
      <w:keepNext w:val="0"/>
      <w:spacing w:before="0"/>
      <w:ind w:left="851" w:hanging="851"/>
    </w:pPr>
    <w:rPr>
      <w:sz w:val="20"/>
    </w:rPr>
  </w:style>
  <w:style w:type="paragraph" w:styleId="TOC1">
    <w:name w:val="toc 1"/>
    <w:next w:val="Normal"/>
    <w:qFormat/>
    <w:rsid w:val="001C6F90"/>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1C6F90"/>
    <w:pPr>
      <w:ind w:left="851"/>
    </w:pPr>
  </w:style>
  <w:style w:type="paragraph" w:styleId="ListNumber">
    <w:name w:val="List Number"/>
    <w:basedOn w:val="List"/>
    <w:rsid w:val="001C6F90"/>
  </w:style>
  <w:style w:type="paragraph" w:styleId="ListBullet4">
    <w:name w:val="List Bullet 4"/>
    <w:basedOn w:val="ListBullet3"/>
    <w:rsid w:val="001C6F90"/>
    <w:pPr>
      <w:ind w:left="1418"/>
    </w:pPr>
  </w:style>
  <w:style w:type="paragraph" w:styleId="ListBullet3">
    <w:name w:val="List Bullet 3"/>
    <w:basedOn w:val="ListBullet2"/>
    <w:rsid w:val="001C6F90"/>
    <w:pPr>
      <w:ind w:left="1135"/>
    </w:pPr>
  </w:style>
  <w:style w:type="paragraph" w:styleId="ListBullet2">
    <w:name w:val="List Bullet 2"/>
    <w:basedOn w:val="ListBullet"/>
    <w:rsid w:val="001C6F90"/>
    <w:pPr>
      <w:ind w:left="851"/>
    </w:pPr>
  </w:style>
  <w:style w:type="paragraph" w:styleId="ListBullet">
    <w:name w:val="List Bullet"/>
    <w:basedOn w:val="List"/>
    <w:rsid w:val="001C6F90"/>
  </w:style>
  <w:style w:type="paragraph" w:styleId="Caption">
    <w:name w:val="caption"/>
    <w:basedOn w:val="Normal"/>
    <w:next w:val="Normal"/>
    <w:link w:val="CaptionChar"/>
    <w:qFormat/>
    <w:rsid w:val="001C6F90"/>
    <w:pPr>
      <w:spacing w:before="120" w:after="120"/>
    </w:pPr>
    <w:rPr>
      <w:b/>
    </w:rPr>
  </w:style>
  <w:style w:type="paragraph" w:styleId="DocumentMap">
    <w:name w:val="Document Map"/>
    <w:basedOn w:val="Normal"/>
    <w:semiHidden/>
    <w:rsid w:val="001C6F90"/>
    <w:pPr>
      <w:shd w:val="clear" w:color="auto" w:fill="000080"/>
    </w:pPr>
    <w:rPr>
      <w:rFonts w:ascii="Tahoma" w:hAnsi="Tahoma"/>
    </w:rPr>
  </w:style>
  <w:style w:type="paragraph" w:styleId="CommentText">
    <w:name w:val="annotation text"/>
    <w:basedOn w:val="Normal"/>
    <w:link w:val="CommentTextChar"/>
    <w:uiPriority w:val="99"/>
    <w:rsid w:val="001C6F90"/>
  </w:style>
  <w:style w:type="paragraph" w:styleId="BodyText">
    <w:name w:val="Body Text"/>
    <w:basedOn w:val="Normal"/>
    <w:link w:val="BodyTextChar"/>
    <w:rsid w:val="001C6F90"/>
  </w:style>
  <w:style w:type="paragraph" w:styleId="PlainText">
    <w:name w:val="Plain Text"/>
    <w:basedOn w:val="Normal"/>
    <w:link w:val="PlainTextChar"/>
    <w:uiPriority w:val="99"/>
    <w:rsid w:val="001C6F90"/>
    <w:rPr>
      <w:rFonts w:ascii="Courier New" w:hAnsi="Courier New"/>
      <w:lang w:val="nb-NO"/>
    </w:rPr>
  </w:style>
  <w:style w:type="paragraph" w:styleId="ListBullet5">
    <w:name w:val="List Bullet 5"/>
    <w:basedOn w:val="ListBullet4"/>
    <w:rsid w:val="001C6F90"/>
    <w:pPr>
      <w:ind w:left="1702"/>
    </w:pPr>
  </w:style>
  <w:style w:type="paragraph" w:styleId="TOC8">
    <w:name w:val="toc 8"/>
    <w:basedOn w:val="TOC1"/>
    <w:next w:val="Normal"/>
    <w:rsid w:val="001C6F90"/>
    <w:pPr>
      <w:spacing w:before="180"/>
      <w:ind w:left="2693" w:hanging="2693"/>
    </w:pPr>
    <w:rPr>
      <w:b/>
    </w:rPr>
  </w:style>
  <w:style w:type="paragraph" w:styleId="BodyTextIndent2">
    <w:name w:val="Body Text Indent 2"/>
    <w:basedOn w:val="Normal"/>
    <w:link w:val="BodyTextIndent2Char"/>
    <w:rsid w:val="001C6F9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1C6F90"/>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1C6F90"/>
    <w:pPr>
      <w:spacing w:after="0"/>
    </w:pPr>
    <w:rPr>
      <w:sz w:val="18"/>
      <w:szCs w:val="18"/>
    </w:rPr>
  </w:style>
  <w:style w:type="paragraph" w:styleId="Footer">
    <w:name w:val="footer"/>
    <w:basedOn w:val="Header"/>
    <w:link w:val="FooterChar"/>
    <w:rsid w:val="001C6F90"/>
    <w:pPr>
      <w:jc w:val="center"/>
    </w:pPr>
    <w:rPr>
      <w:i/>
    </w:rPr>
  </w:style>
  <w:style w:type="paragraph" w:styleId="Header">
    <w:name w:val="header"/>
    <w:link w:val="HeaderChar"/>
    <w:qFormat/>
    <w:rsid w:val="001C6F90"/>
    <w:pPr>
      <w:widowControl w:val="0"/>
    </w:pPr>
    <w:rPr>
      <w:rFonts w:ascii="Arial" w:hAnsi="Arial"/>
      <w:b/>
      <w:sz w:val="18"/>
      <w:lang w:val="en-GB" w:eastAsia="sv-SE"/>
    </w:rPr>
  </w:style>
  <w:style w:type="paragraph" w:styleId="IndexHeading">
    <w:name w:val="index heading"/>
    <w:basedOn w:val="Normal"/>
    <w:next w:val="Normal"/>
    <w:semiHidden/>
    <w:rsid w:val="001C6F90"/>
    <w:pPr>
      <w:pBdr>
        <w:top w:val="single" w:sz="12" w:space="0" w:color="auto"/>
      </w:pBdr>
      <w:spacing w:before="360" w:after="240"/>
    </w:pPr>
    <w:rPr>
      <w:b/>
      <w:i/>
      <w:sz w:val="26"/>
    </w:rPr>
  </w:style>
  <w:style w:type="paragraph" w:styleId="FootnoteText">
    <w:name w:val="footnote text"/>
    <w:basedOn w:val="Normal"/>
    <w:link w:val="FootnoteTextChar"/>
    <w:semiHidden/>
    <w:rsid w:val="001C6F90"/>
    <w:pPr>
      <w:keepLines/>
      <w:spacing w:after="0"/>
      <w:ind w:left="454" w:hanging="454"/>
    </w:pPr>
    <w:rPr>
      <w:sz w:val="16"/>
    </w:rPr>
  </w:style>
  <w:style w:type="paragraph" w:styleId="List5">
    <w:name w:val="List 5"/>
    <w:basedOn w:val="List4"/>
    <w:rsid w:val="001C6F90"/>
    <w:pPr>
      <w:ind w:left="1702"/>
    </w:pPr>
  </w:style>
  <w:style w:type="paragraph" w:styleId="List4">
    <w:name w:val="List 4"/>
    <w:basedOn w:val="List3"/>
    <w:rsid w:val="001C6F90"/>
    <w:pPr>
      <w:ind w:left="1418"/>
    </w:pPr>
  </w:style>
  <w:style w:type="paragraph" w:styleId="TOC9">
    <w:name w:val="toc 9"/>
    <w:basedOn w:val="TOC8"/>
    <w:next w:val="Normal"/>
    <w:rsid w:val="001C6F90"/>
    <w:pPr>
      <w:ind w:left="1418" w:hanging="1418"/>
    </w:pPr>
  </w:style>
  <w:style w:type="paragraph" w:styleId="NormalWeb">
    <w:name w:val="Normal (Web)"/>
    <w:basedOn w:val="Normal"/>
    <w:uiPriority w:val="99"/>
    <w:rsid w:val="001C6F90"/>
    <w:pPr>
      <w:spacing w:before="100" w:beforeAutospacing="1" w:after="100" w:afterAutospacing="1"/>
    </w:pPr>
    <w:rPr>
      <w:rFonts w:eastAsia="Arial Unicode MS"/>
      <w:sz w:val="24"/>
      <w:szCs w:val="24"/>
    </w:rPr>
  </w:style>
  <w:style w:type="paragraph" w:styleId="Index1">
    <w:name w:val="index 1"/>
    <w:basedOn w:val="Normal"/>
    <w:next w:val="Normal"/>
    <w:semiHidden/>
    <w:rsid w:val="001C6F90"/>
    <w:pPr>
      <w:keepLines/>
      <w:spacing w:after="0"/>
    </w:pPr>
  </w:style>
  <w:style w:type="paragraph" w:styleId="Index2">
    <w:name w:val="index 2"/>
    <w:basedOn w:val="Index1"/>
    <w:next w:val="Normal"/>
    <w:semiHidden/>
    <w:rsid w:val="001C6F90"/>
    <w:pPr>
      <w:ind w:left="284"/>
    </w:pPr>
  </w:style>
  <w:style w:type="paragraph" w:styleId="CommentSubject">
    <w:name w:val="annotation subject"/>
    <w:basedOn w:val="CommentText"/>
    <w:next w:val="CommentText"/>
    <w:link w:val="CommentSubjectChar"/>
    <w:rsid w:val="001C6F90"/>
    <w:rPr>
      <w:b/>
      <w:bCs/>
    </w:rPr>
  </w:style>
  <w:style w:type="table" w:styleId="TableGrid">
    <w:name w:val="Table Grid"/>
    <w:basedOn w:val="TableNormal"/>
    <w:rsid w:val="001C6F9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1C6F90"/>
    <w:rPr>
      <w:vertAlign w:val="superscript"/>
    </w:rPr>
  </w:style>
  <w:style w:type="character" w:styleId="FollowedHyperlink">
    <w:name w:val="FollowedHyperlink"/>
    <w:rsid w:val="001C6F90"/>
    <w:rPr>
      <w:color w:val="800080"/>
      <w:u w:val="single"/>
    </w:rPr>
  </w:style>
  <w:style w:type="character" w:styleId="Emphasis">
    <w:name w:val="Emphasis"/>
    <w:qFormat/>
    <w:rsid w:val="001C6F90"/>
    <w:rPr>
      <w:i/>
      <w:iCs/>
    </w:rPr>
  </w:style>
  <w:style w:type="character" w:styleId="Hyperlink">
    <w:name w:val="Hyperlink"/>
    <w:uiPriority w:val="99"/>
    <w:rsid w:val="001C6F90"/>
    <w:rPr>
      <w:color w:val="0000FF"/>
      <w:u w:val="single"/>
    </w:rPr>
  </w:style>
  <w:style w:type="character" w:styleId="CommentReference">
    <w:name w:val="annotation reference"/>
    <w:semiHidden/>
    <w:rsid w:val="001C6F90"/>
    <w:rPr>
      <w:sz w:val="16"/>
    </w:rPr>
  </w:style>
  <w:style w:type="character" w:styleId="FootnoteReference">
    <w:name w:val="footnote reference"/>
    <w:semiHidden/>
    <w:rsid w:val="001C6F90"/>
    <w:rPr>
      <w:b/>
      <w:position w:val="6"/>
      <w:sz w:val="16"/>
    </w:rPr>
  </w:style>
  <w:style w:type="paragraph" w:customStyle="1" w:styleId="EQ">
    <w:name w:val="EQ"/>
    <w:basedOn w:val="Normal"/>
    <w:next w:val="Normal"/>
    <w:link w:val="EQChar"/>
    <w:qFormat/>
    <w:rsid w:val="001C6F90"/>
    <w:pPr>
      <w:keepLines/>
      <w:tabs>
        <w:tab w:val="center" w:pos="4536"/>
        <w:tab w:val="right" w:pos="9072"/>
      </w:tabs>
    </w:pPr>
  </w:style>
  <w:style w:type="character" w:customStyle="1" w:styleId="ZGSM">
    <w:name w:val="ZGSM"/>
    <w:qFormat/>
    <w:rsid w:val="001C6F90"/>
  </w:style>
  <w:style w:type="paragraph" w:customStyle="1" w:styleId="ZD">
    <w:name w:val="ZD"/>
    <w:rsid w:val="001C6F90"/>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1C6F90"/>
    <w:pPr>
      <w:outlineLvl w:val="9"/>
    </w:pPr>
  </w:style>
  <w:style w:type="paragraph" w:customStyle="1" w:styleId="NF">
    <w:name w:val="NF"/>
    <w:basedOn w:val="NO"/>
    <w:rsid w:val="001C6F90"/>
    <w:pPr>
      <w:keepNext/>
      <w:spacing w:after="0"/>
    </w:pPr>
    <w:rPr>
      <w:rFonts w:ascii="Arial" w:hAnsi="Arial"/>
      <w:sz w:val="18"/>
    </w:rPr>
  </w:style>
  <w:style w:type="paragraph" w:customStyle="1" w:styleId="NO">
    <w:name w:val="NO"/>
    <w:basedOn w:val="Normal"/>
    <w:link w:val="NOChar"/>
    <w:rsid w:val="001C6F90"/>
    <w:pPr>
      <w:keepLines/>
      <w:ind w:left="1135" w:hanging="851"/>
    </w:pPr>
    <w:rPr>
      <w:lang w:val="zh-CN"/>
    </w:rPr>
  </w:style>
  <w:style w:type="paragraph" w:customStyle="1" w:styleId="PL">
    <w:name w:val="PL"/>
    <w:link w:val="PLChar"/>
    <w:qFormat/>
    <w:rsid w:val="001C6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1C6F90"/>
    <w:pPr>
      <w:jc w:val="right"/>
    </w:pPr>
  </w:style>
  <w:style w:type="paragraph" w:customStyle="1" w:styleId="TAL">
    <w:name w:val="TAL"/>
    <w:basedOn w:val="Normal"/>
    <w:link w:val="TALChar"/>
    <w:rsid w:val="001C6F90"/>
    <w:pPr>
      <w:keepNext/>
      <w:keepLines/>
      <w:spacing w:after="0"/>
    </w:pPr>
    <w:rPr>
      <w:rFonts w:ascii="Arial" w:hAnsi="Arial"/>
      <w:sz w:val="18"/>
      <w:lang w:val="zh-CN"/>
    </w:rPr>
  </w:style>
  <w:style w:type="paragraph" w:customStyle="1" w:styleId="TAH">
    <w:name w:val="TAH"/>
    <w:basedOn w:val="TAC"/>
    <w:link w:val="TAHCar"/>
    <w:qFormat/>
    <w:rsid w:val="001C6F90"/>
    <w:rPr>
      <w:b/>
    </w:rPr>
  </w:style>
  <w:style w:type="paragraph" w:customStyle="1" w:styleId="TAC">
    <w:name w:val="TAC"/>
    <w:basedOn w:val="TAL"/>
    <w:link w:val="TACChar"/>
    <w:qFormat/>
    <w:rsid w:val="001C6F90"/>
    <w:pPr>
      <w:jc w:val="center"/>
    </w:pPr>
  </w:style>
  <w:style w:type="paragraph" w:customStyle="1" w:styleId="LD">
    <w:name w:val="LD"/>
    <w:rsid w:val="001C6F90"/>
    <w:pPr>
      <w:keepNext/>
      <w:keepLines/>
      <w:spacing w:line="180" w:lineRule="exact"/>
    </w:pPr>
    <w:rPr>
      <w:rFonts w:ascii="Courier New" w:hAnsi="Courier New"/>
      <w:lang w:val="en-GB" w:eastAsia="en-US"/>
    </w:rPr>
  </w:style>
  <w:style w:type="paragraph" w:customStyle="1" w:styleId="EX">
    <w:name w:val="EX"/>
    <w:basedOn w:val="Normal"/>
    <w:rsid w:val="001C6F90"/>
    <w:pPr>
      <w:keepLines/>
      <w:ind w:left="1702" w:hanging="1418"/>
    </w:pPr>
  </w:style>
  <w:style w:type="paragraph" w:customStyle="1" w:styleId="FP">
    <w:name w:val="FP"/>
    <w:basedOn w:val="Normal"/>
    <w:rsid w:val="001C6F90"/>
    <w:pPr>
      <w:spacing w:after="0"/>
    </w:pPr>
  </w:style>
  <w:style w:type="paragraph" w:customStyle="1" w:styleId="NW">
    <w:name w:val="NW"/>
    <w:basedOn w:val="NO"/>
    <w:rsid w:val="001C6F90"/>
    <w:pPr>
      <w:spacing w:after="0"/>
    </w:pPr>
  </w:style>
  <w:style w:type="paragraph" w:customStyle="1" w:styleId="EW">
    <w:name w:val="EW"/>
    <w:basedOn w:val="EX"/>
    <w:rsid w:val="001C6F90"/>
    <w:pPr>
      <w:spacing w:after="0"/>
    </w:pPr>
  </w:style>
  <w:style w:type="paragraph" w:customStyle="1" w:styleId="B1">
    <w:name w:val="B1"/>
    <w:basedOn w:val="List"/>
    <w:link w:val="B1Char"/>
    <w:rsid w:val="001C6F90"/>
  </w:style>
  <w:style w:type="paragraph" w:customStyle="1" w:styleId="EditorsNote">
    <w:name w:val="Editor's Note"/>
    <w:basedOn w:val="NO"/>
    <w:rsid w:val="001C6F90"/>
    <w:rPr>
      <w:color w:val="FF0000"/>
    </w:rPr>
  </w:style>
  <w:style w:type="paragraph" w:customStyle="1" w:styleId="TH">
    <w:name w:val="TH"/>
    <w:basedOn w:val="Normal"/>
    <w:link w:val="THChar"/>
    <w:qFormat/>
    <w:rsid w:val="001C6F90"/>
    <w:pPr>
      <w:keepNext/>
      <w:keepLines/>
      <w:spacing w:before="60"/>
      <w:jc w:val="center"/>
    </w:pPr>
    <w:rPr>
      <w:rFonts w:ascii="Arial" w:hAnsi="Arial"/>
      <w:b/>
      <w:lang w:val="zh-CN"/>
    </w:rPr>
  </w:style>
  <w:style w:type="paragraph" w:customStyle="1" w:styleId="ZA">
    <w:name w:val="ZA"/>
    <w:rsid w:val="001C6F9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1C6F9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1C6F9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C6F9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1C6F90"/>
    <w:pPr>
      <w:ind w:left="851" w:hanging="851"/>
    </w:pPr>
  </w:style>
  <w:style w:type="paragraph" w:customStyle="1" w:styleId="ZH">
    <w:name w:val="ZH"/>
    <w:rsid w:val="001C6F90"/>
    <w:pPr>
      <w:framePr w:wrap="notBeside" w:vAnchor="page" w:hAnchor="margin" w:xAlign="center" w:y="6805"/>
      <w:widowControl w:val="0"/>
    </w:pPr>
    <w:rPr>
      <w:rFonts w:ascii="Arial" w:hAnsi="Arial"/>
      <w:lang w:val="en-GB" w:eastAsia="en-US"/>
    </w:rPr>
  </w:style>
  <w:style w:type="paragraph" w:customStyle="1" w:styleId="TF">
    <w:name w:val="TF"/>
    <w:basedOn w:val="TH"/>
    <w:rsid w:val="001C6F90"/>
    <w:pPr>
      <w:keepNext w:val="0"/>
      <w:spacing w:before="0" w:after="240"/>
    </w:pPr>
  </w:style>
  <w:style w:type="paragraph" w:customStyle="1" w:styleId="ZG">
    <w:name w:val="ZG"/>
    <w:rsid w:val="001C6F90"/>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1C6F90"/>
  </w:style>
  <w:style w:type="paragraph" w:customStyle="1" w:styleId="B3">
    <w:name w:val="B3"/>
    <w:basedOn w:val="List3"/>
    <w:rsid w:val="001C6F90"/>
  </w:style>
  <w:style w:type="paragraph" w:customStyle="1" w:styleId="B4">
    <w:name w:val="B4"/>
    <w:basedOn w:val="List4"/>
    <w:rsid w:val="001C6F90"/>
  </w:style>
  <w:style w:type="paragraph" w:customStyle="1" w:styleId="B5">
    <w:name w:val="B5"/>
    <w:basedOn w:val="List5"/>
    <w:rsid w:val="001C6F90"/>
  </w:style>
  <w:style w:type="paragraph" w:customStyle="1" w:styleId="ZTD">
    <w:name w:val="ZTD"/>
    <w:basedOn w:val="ZB"/>
    <w:rsid w:val="001C6F90"/>
    <w:pPr>
      <w:framePr w:hRule="auto" w:wrap="notBeside" w:y="852"/>
    </w:pPr>
    <w:rPr>
      <w:i w:val="0"/>
      <w:sz w:val="40"/>
    </w:rPr>
  </w:style>
  <w:style w:type="paragraph" w:customStyle="1" w:styleId="ZV">
    <w:name w:val="ZV"/>
    <w:basedOn w:val="ZU"/>
    <w:rsid w:val="001C6F90"/>
    <w:pPr>
      <w:framePr w:wrap="notBeside" w:y="16161"/>
    </w:pPr>
  </w:style>
  <w:style w:type="paragraph" w:customStyle="1" w:styleId="INDENT1">
    <w:name w:val="INDENT1"/>
    <w:basedOn w:val="Normal"/>
    <w:qFormat/>
    <w:rsid w:val="001C6F90"/>
    <w:pPr>
      <w:ind w:left="851"/>
    </w:pPr>
  </w:style>
  <w:style w:type="paragraph" w:customStyle="1" w:styleId="INDENT2">
    <w:name w:val="INDENT2"/>
    <w:basedOn w:val="Normal"/>
    <w:qFormat/>
    <w:rsid w:val="001C6F90"/>
    <w:pPr>
      <w:ind w:left="1135" w:hanging="284"/>
    </w:pPr>
  </w:style>
  <w:style w:type="paragraph" w:customStyle="1" w:styleId="INDENT3">
    <w:name w:val="INDENT3"/>
    <w:basedOn w:val="Normal"/>
    <w:rsid w:val="001C6F90"/>
    <w:pPr>
      <w:ind w:left="1701" w:hanging="567"/>
    </w:pPr>
  </w:style>
  <w:style w:type="paragraph" w:customStyle="1" w:styleId="FigureTitle">
    <w:name w:val="Figure_Title"/>
    <w:basedOn w:val="Normal"/>
    <w:next w:val="Normal"/>
    <w:rsid w:val="001C6F9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C6F90"/>
    <w:pPr>
      <w:keepNext/>
      <w:keepLines/>
    </w:pPr>
    <w:rPr>
      <w:b/>
    </w:rPr>
  </w:style>
  <w:style w:type="paragraph" w:customStyle="1" w:styleId="enumlev2">
    <w:name w:val="enumlev2"/>
    <w:basedOn w:val="Normal"/>
    <w:rsid w:val="001C6F9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C6F90"/>
    <w:pPr>
      <w:keepNext/>
      <w:keepLines/>
      <w:spacing w:before="240"/>
      <w:ind w:left="1418"/>
    </w:pPr>
    <w:rPr>
      <w:rFonts w:ascii="Arial" w:hAnsi="Arial"/>
      <w:b/>
      <w:sz w:val="36"/>
      <w:lang w:val="en-US"/>
    </w:rPr>
  </w:style>
  <w:style w:type="paragraph" w:customStyle="1" w:styleId="TAJ">
    <w:name w:val="TAJ"/>
    <w:basedOn w:val="TH"/>
    <w:rsid w:val="001C6F90"/>
  </w:style>
  <w:style w:type="paragraph" w:customStyle="1" w:styleId="Guidance">
    <w:name w:val="Guidance"/>
    <w:basedOn w:val="Normal"/>
    <w:link w:val="GuidanceChar"/>
    <w:rsid w:val="001C6F90"/>
    <w:rPr>
      <w:i/>
      <w:color w:val="0000FF"/>
      <w:lang w:val="zh-CN"/>
    </w:rPr>
  </w:style>
  <w:style w:type="character" w:customStyle="1" w:styleId="TALChar">
    <w:name w:val="TAL Char"/>
    <w:link w:val="TAL"/>
    <w:rsid w:val="001C6F90"/>
    <w:rPr>
      <w:rFonts w:ascii="Arial" w:hAnsi="Arial"/>
      <w:sz w:val="18"/>
      <w:lang w:eastAsia="en-US"/>
    </w:rPr>
  </w:style>
  <w:style w:type="character" w:customStyle="1" w:styleId="THChar">
    <w:name w:val="TH Char"/>
    <w:link w:val="TH"/>
    <w:qFormat/>
    <w:rsid w:val="001C6F90"/>
    <w:rPr>
      <w:rFonts w:ascii="Arial" w:hAnsi="Arial"/>
      <w:b/>
      <w:lang w:eastAsia="en-US"/>
    </w:rPr>
  </w:style>
  <w:style w:type="character" w:customStyle="1" w:styleId="TAHCar">
    <w:name w:val="TAH Car"/>
    <w:link w:val="TAH"/>
    <w:qFormat/>
    <w:rsid w:val="001C6F90"/>
    <w:rPr>
      <w:rFonts w:ascii="Arial" w:hAnsi="Arial"/>
      <w:b/>
      <w:sz w:val="18"/>
      <w:lang w:eastAsia="en-US"/>
    </w:rPr>
  </w:style>
  <w:style w:type="character" w:customStyle="1" w:styleId="NOChar">
    <w:name w:val="NO Char"/>
    <w:link w:val="NO"/>
    <w:qFormat/>
    <w:rsid w:val="001C6F90"/>
    <w:rPr>
      <w:lang w:eastAsia="en-US"/>
    </w:rPr>
  </w:style>
  <w:style w:type="character" w:customStyle="1" w:styleId="Heading2Char">
    <w:name w:val="Heading 2 Char"/>
    <w:link w:val="Heading2"/>
    <w:rsid w:val="001C6F90"/>
    <w:rPr>
      <w:rFonts w:ascii="Arial" w:hAnsi="Arial"/>
      <w:sz w:val="28"/>
      <w:szCs w:val="18"/>
      <w:lang w:eastAsia="zh-CN"/>
    </w:rPr>
  </w:style>
  <w:style w:type="character" w:customStyle="1" w:styleId="GuidanceChar">
    <w:name w:val="Guidance Char"/>
    <w:link w:val="Guidance"/>
    <w:rsid w:val="001C6F90"/>
    <w:rPr>
      <w:i/>
      <w:color w:val="0000FF"/>
      <w:lang w:eastAsia="en-US"/>
    </w:rPr>
  </w:style>
  <w:style w:type="character" w:customStyle="1" w:styleId="Heading1Char">
    <w:name w:val="Heading 1 Char"/>
    <w:link w:val="Heading1"/>
    <w:rsid w:val="001C6F90"/>
    <w:rPr>
      <w:rFonts w:ascii="Arial" w:hAnsi="Arial"/>
      <w:sz w:val="36"/>
      <w:lang w:eastAsia="en-US" w:bidi="ar-SA"/>
    </w:rPr>
  </w:style>
  <w:style w:type="character" w:customStyle="1" w:styleId="HeaderChar">
    <w:name w:val="Header Char"/>
    <w:link w:val="Header"/>
    <w:rsid w:val="001C6F90"/>
    <w:rPr>
      <w:rFonts w:ascii="Arial" w:hAnsi="Arial"/>
      <w:b/>
      <w:sz w:val="18"/>
      <w:lang w:val="en-GB" w:bidi="ar-SA"/>
    </w:rPr>
  </w:style>
  <w:style w:type="character" w:customStyle="1" w:styleId="CommentTextChar">
    <w:name w:val="Comment Text Char"/>
    <w:link w:val="CommentText"/>
    <w:uiPriority w:val="99"/>
    <w:rsid w:val="001C6F90"/>
    <w:rPr>
      <w:lang w:val="en-GB" w:eastAsia="en-US"/>
    </w:rPr>
  </w:style>
  <w:style w:type="character" w:customStyle="1" w:styleId="Char">
    <w:name w:val="批注主题 Char"/>
    <w:basedOn w:val="CommentTextChar"/>
    <w:rsid w:val="001C6F90"/>
    <w:rPr>
      <w:lang w:val="en-GB" w:eastAsia="en-US"/>
    </w:rPr>
  </w:style>
  <w:style w:type="paragraph" w:customStyle="1" w:styleId="1">
    <w:name w:val="修订1"/>
    <w:hidden/>
    <w:uiPriority w:val="99"/>
    <w:semiHidden/>
    <w:rsid w:val="001C6F90"/>
    <w:rPr>
      <w:lang w:val="en-GB" w:eastAsia="en-US"/>
    </w:rPr>
  </w:style>
  <w:style w:type="character" w:customStyle="1" w:styleId="BalloonTextChar">
    <w:name w:val="Balloon Text Char"/>
    <w:link w:val="BalloonText"/>
    <w:rsid w:val="001C6F90"/>
    <w:rPr>
      <w:sz w:val="18"/>
      <w:szCs w:val="18"/>
      <w:lang w:val="en-GB" w:eastAsia="en-US"/>
    </w:rPr>
  </w:style>
  <w:style w:type="character" w:customStyle="1" w:styleId="TACChar">
    <w:name w:val="TAC Char"/>
    <w:link w:val="TAC"/>
    <w:qFormat/>
    <w:rsid w:val="001C6F90"/>
    <w:rPr>
      <w:rFonts w:ascii="Arial" w:hAnsi="Arial"/>
      <w:sz w:val="18"/>
      <w:lang w:val="zh-CN"/>
    </w:rPr>
  </w:style>
  <w:style w:type="paragraph" w:customStyle="1" w:styleId="21">
    <w:name w:val="中等深浅网格 21"/>
    <w:uiPriority w:val="1"/>
    <w:qFormat/>
    <w:rsid w:val="001C6F90"/>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1C6F90"/>
    <w:rPr>
      <w:rFonts w:ascii="Arial" w:hAnsi="Arial"/>
      <w:sz w:val="18"/>
      <w:lang w:val="zh-CN"/>
    </w:rPr>
  </w:style>
  <w:style w:type="paragraph" w:customStyle="1" w:styleId="Heading3Underrubrik2H3">
    <w:name w:val="Heading 3.Underrubrik2.H3"/>
    <w:basedOn w:val="Normal"/>
    <w:next w:val="Normal"/>
    <w:rsid w:val="001C6F9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1C6F90"/>
    <w:rPr>
      <w:rFonts w:ascii="Arial" w:hAnsi="Arial" w:cs="Arial"/>
      <w:sz w:val="18"/>
      <w:szCs w:val="18"/>
      <w:lang w:val="en-GB"/>
    </w:rPr>
  </w:style>
  <w:style w:type="paragraph" w:customStyle="1" w:styleId="CRCoverPage">
    <w:name w:val="CR Cover Page"/>
    <w:link w:val="CRCoverPageChar"/>
    <w:rsid w:val="001C6F90"/>
    <w:pPr>
      <w:spacing w:after="120"/>
    </w:pPr>
    <w:rPr>
      <w:rFonts w:ascii="Arial" w:hAnsi="Arial"/>
      <w:lang w:val="en-GB" w:eastAsia="en-US"/>
    </w:rPr>
  </w:style>
  <w:style w:type="character" w:customStyle="1" w:styleId="Heading8Char">
    <w:name w:val="Heading 8 Char"/>
    <w:link w:val="Heading8"/>
    <w:rsid w:val="001C6F90"/>
    <w:rPr>
      <w:rFonts w:ascii="Arial" w:hAnsi="Arial"/>
      <w:sz w:val="36"/>
      <w:lang w:val="sv-SE"/>
    </w:rPr>
  </w:style>
  <w:style w:type="character" w:customStyle="1" w:styleId="CRCoverPageChar">
    <w:name w:val="CR Cover Page Char"/>
    <w:link w:val="CRCoverPage"/>
    <w:rsid w:val="001C6F90"/>
    <w:rPr>
      <w:rFonts w:ascii="Arial" w:hAnsi="Arial"/>
      <w:lang w:val="en-GB"/>
    </w:rPr>
  </w:style>
  <w:style w:type="character" w:customStyle="1" w:styleId="B1Char">
    <w:name w:val="B1 Char"/>
    <w:link w:val="B1"/>
    <w:rsid w:val="001C6F90"/>
    <w:rPr>
      <w:lang w:val="en-GB"/>
    </w:rPr>
  </w:style>
  <w:style w:type="character" w:customStyle="1" w:styleId="CaptionChar">
    <w:name w:val="Caption Char"/>
    <w:link w:val="Caption"/>
    <w:rsid w:val="001C6F90"/>
    <w:rPr>
      <w:b/>
      <w:lang w:val="en-GB"/>
    </w:rPr>
  </w:style>
  <w:style w:type="character" w:customStyle="1" w:styleId="Heading3Char">
    <w:name w:val="Heading 3 Char"/>
    <w:link w:val="Heading3"/>
    <w:rsid w:val="001C6F90"/>
    <w:rPr>
      <w:rFonts w:ascii="Arial" w:hAnsi="Arial"/>
      <w:sz w:val="28"/>
      <w:szCs w:val="18"/>
      <w:lang w:eastAsia="zh-CN"/>
    </w:rPr>
  </w:style>
  <w:style w:type="character" w:customStyle="1" w:styleId="BodyTextChar">
    <w:name w:val="Body Text Char"/>
    <w:link w:val="BodyText"/>
    <w:rsid w:val="001C6F90"/>
    <w:rPr>
      <w:lang w:val="en-GB"/>
    </w:rPr>
  </w:style>
  <w:style w:type="paragraph" w:customStyle="1" w:styleId="3GPPNormalText">
    <w:name w:val="3GPP Normal Text"/>
    <w:basedOn w:val="BodyText"/>
    <w:link w:val="3GPPNormalTextChar"/>
    <w:qFormat/>
    <w:rsid w:val="001C6F9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1C6F90"/>
    <w:rPr>
      <w:rFonts w:eastAsia="MS Mincho"/>
      <w:sz w:val="22"/>
      <w:szCs w:val="24"/>
      <w:lang w:val="zh-CN" w:eastAsia="zh-CN"/>
    </w:rPr>
  </w:style>
  <w:style w:type="character" w:customStyle="1" w:styleId="CaptionChar1">
    <w:name w:val="Caption Char1"/>
    <w:rsid w:val="001C6F90"/>
    <w:rPr>
      <w:rFonts w:eastAsia="Times New Roman"/>
      <w:b/>
      <w:lang w:val="en-GB" w:eastAsia="en-US"/>
    </w:rPr>
  </w:style>
  <w:style w:type="character" w:customStyle="1" w:styleId="PlainTextChar">
    <w:name w:val="Plain Text Char"/>
    <w:link w:val="PlainText"/>
    <w:uiPriority w:val="99"/>
    <w:rsid w:val="001C6F90"/>
    <w:rPr>
      <w:rFonts w:ascii="Courier New" w:hAnsi="Courier New"/>
      <w:lang w:val="nb-NO" w:eastAsia="en-US"/>
    </w:rPr>
  </w:style>
  <w:style w:type="paragraph" w:styleId="NoSpacing">
    <w:name w:val="No Spacing"/>
    <w:uiPriority w:val="1"/>
    <w:qFormat/>
    <w:rsid w:val="001C6F90"/>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1C6F90"/>
    <w:rPr>
      <w:b/>
      <w:bCs/>
      <w:lang w:val="en-GB" w:eastAsia="en-US"/>
    </w:rPr>
  </w:style>
  <w:style w:type="character" w:customStyle="1" w:styleId="10">
    <w:name w:val="不明显参考1"/>
    <w:uiPriority w:val="31"/>
    <w:qFormat/>
    <w:rsid w:val="001C6F90"/>
    <w:rPr>
      <w:smallCaps/>
      <w:color w:val="C0504D"/>
      <w:u w:val="single"/>
    </w:rPr>
  </w:style>
  <w:style w:type="paragraph" w:customStyle="1" w:styleId="a">
    <w:name w:val="样式 页眉"/>
    <w:basedOn w:val="Header"/>
    <w:link w:val="Char0"/>
    <w:rsid w:val="001C6F9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1C6F90"/>
    <w:rPr>
      <w:rFonts w:ascii="Arial" w:eastAsia="Arial" w:hAnsi="Arial"/>
      <w:b/>
      <w:bCs/>
      <w:sz w:val="22"/>
      <w:lang w:val="en-GB" w:eastAsia="en-US"/>
    </w:rPr>
  </w:style>
  <w:style w:type="character" w:customStyle="1" w:styleId="FooterChar">
    <w:name w:val="Footer Char"/>
    <w:link w:val="Footer"/>
    <w:uiPriority w:val="99"/>
    <w:rsid w:val="001C6F90"/>
    <w:rPr>
      <w:rFonts w:ascii="Arial" w:hAnsi="Arial"/>
      <w:b/>
      <w:i/>
      <w:sz w:val="18"/>
      <w:lang w:val="en-GB"/>
    </w:rPr>
  </w:style>
  <w:style w:type="paragraph" w:customStyle="1" w:styleId="MediumGrid21">
    <w:name w:val="Medium Grid 21"/>
    <w:uiPriority w:val="1"/>
    <w:qFormat/>
    <w:rsid w:val="001C6F90"/>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1C6F90"/>
    <w:rPr>
      <w:rFonts w:ascii="Arial" w:hAnsi="Arial"/>
      <w:sz w:val="24"/>
      <w:lang w:eastAsia="en-US"/>
    </w:rPr>
  </w:style>
  <w:style w:type="character" w:customStyle="1" w:styleId="Heading5Char">
    <w:name w:val="Heading 5 Char"/>
    <w:basedOn w:val="DefaultParagraphFont"/>
    <w:link w:val="Heading5"/>
    <w:rsid w:val="001C6F90"/>
    <w:rPr>
      <w:rFonts w:ascii="Arial" w:hAnsi="Arial"/>
      <w:sz w:val="22"/>
      <w:lang w:eastAsia="en-US"/>
    </w:rPr>
  </w:style>
  <w:style w:type="character" w:customStyle="1" w:styleId="Heading6Char">
    <w:name w:val="Heading 6 Char"/>
    <w:basedOn w:val="DefaultParagraphFont"/>
    <w:link w:val="Heading6"/>
    <w:rsid w:val="001C6F90"/>
    <w:rPr>
      <w:rFonts w:ascii="Arial" w:hAnsi="Arial"/>
      <w:lang w:eastAsia="en-US"/>
    </w:rPr>
  </w:style>
  <w:style w:type="character" w:customStyle="1" w:styleId="Heading7Char">
    <w:name w:val="Heading 7 Char"/>
    <w:basedOn w:val="DefaultParagraphFont"/>
    <w:link w:val="Heading7"/>
    <w:rsid w:val="001C6F90"/>
    <w:rPr>
      <w:rFonts w:ascii="Arial" w:hAnsi="Arial"/>
      <w:lang w:eastAsia="en-US"/>
    </w:rPr>
  </w:style>
  <w:style w:type="character" w:customStyle="1" w:styleId="Heading9Char">
    <w:name w:val="Heading 9 Char"/>
    <w:basedOn w:val="DefaultParagraphFont"/>
    <w:link w:val="Heading9"/>
    <w:rsid w:val="001C6F90"/>
    <w:rPr>
      <w:rFonts w:ascii="Arial" w:hAnsi="Arial"/>
      <w:sz w:val="36"/>
      <w:lang w:eastAsia="en-US"/>
    </w:rPr>
  </w:style>
  <w:style w:type="paragraph" w:customStyle="1" w:styleId="Heading">
    <w:name w:val="Heading"/>
    <w:basedOn w:val="Normal"/>
    <w:rsid w:val="001C6F9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1C6F90"/>
    <w:rPr>
      <w:rFonts w:ascii="Arial" w:eastAsia="Yu Mincho" w:hAnsi="Arial"/>
      <w:sz w:val="22"/>
      <w:lang w:val="en-GB" w:eastAsia="en-US"/>
    </w:rPr>
  </w:style>
  <w:style w:type="paragraph" w:customStyle="1" w:styleId="HE">
    <w:name w:val="HE"/>
    <w:basedOn w:val="Normal"/>
    <w:rsid w:val="001C6F9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1C6F90"/>
    <w:rPr>
      <w:rFonts w:eastAsia="Yu Mincho"/>
      <w:lang w:val="en-GB" w:eastAsia="en-US"/>
    </w:rPr>
  </w:style>
  <w:style w:type="character" w:customStyle="1" w:styleId="FootnoteTextChar">
    <w:name w:val="Footnote Text Char"/>
    <w:basedOn w:val="DefaultParagraphFont"/>
    <w:link w:val="FootnoteText"/>
    <w:semiHidden/>
    <w:rsid w:val="001C6F90"/>
    <w:rPr>
      <w:sz w:val="16"/>
      <w:lang w:val="en-GB" w:eastAsia="en-US"/>
    </w:rPr>
  </w:style>
  <w:style w:type="paragraph" w:customStyle="1" w:styleId="tah0">
    <w:name w:val="tah"/>
    <w:basedOn w:val="Normal"/>
    <w:rsid w:val="001C6F90"/>
    <w:pPr>
      <w:spacing w:before="100" w:beforeAutospacing="1" w:after="100" w:afterAutospacing="1"/>
    </w:pPr>
    <w:rPr>
      <w:rFonts w:eastAsia="Calibri"/>
      <w:sz w:val="24"/>
      <w:szCs w:val="24"/>
      <w:lang w:val="en-US"/>
    </w:rPr>
  </w:style>
  <w:style w:type="paragraph" w:customStyle="1" w:styleId="tal0">
    <w:name w:val="tal"/>
    <w:basedOn w:val="Normal"/>
    <w:rsid w:val="001C6F9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1C6F90"/>
    <w:rPr>
      <w:color w:val="808080"/>
      <w:shd w:val="clear" w:color="auto" w:fill="E6E6E6"/>
    </w:rPr>
  </w:style>
  <w:style w:type="character" w:customStyle="1" w:styleId="H6Char">
    <w:name w:val="H6 Char"/>
    <w:link w:val="H6"/>
    <w:rsid w:val="001C6F90"/>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1C6F9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1C6F90"/>
    <w:rPr>
      <w:lang w:val="en-GB" w:eastAsia="en-US"/>
    </w:rPr>
  </w:style>
  <w:style w:type="character" w:customStyle="1" w:styleId="PLChar">
    <w:name w:val="PL Char"/>
    <w:link w:val="PL"/>
    <w:qFormat/>
    <w:rsid w:val="001C6F90"/>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1C6F90"/>
    <w:rPr>
      <w:rFonts w:eastAsia="MS Mincho"/>
      <w:lang w:val="en-GB" w:eastAsia="en-US"/>
    </w:rPr>
  </w:style>
  <w:style w:type="character" w:customStyle="1" w:styleId="A2">
    <w:name w:val="A2"/>
    <w:uiPriority w:val="99"/>
    <w:rsid w:val="001C6F90"/>
    <w:rPr>
      <w:rFonts w:cs="Univers 57 Condensed"/>
      <w:color w:val="000000"/>
      <w:sz w:val="20"/>
      <w:szCs w:val="20"/>
    </w:rPr>
  </w:style>
  <w:style w:type="character" w:customStyle="1" w:styleId="apple-converted-space">
    <w:name w:val="apple-converted-space"/>
    <w:basedOn w:val="DefaultParagraphFont"/>
    <w:rsid w:val="00B73E51"/>
  </w:style>
  <w:style w:type="paragraph" w:customStyle="1" w:styleId="src">
    <w:name w:val="src"/>
    <w:basedOn w:val="Normal"/>
    <w:rsid w:val="00906927"/>
    <w:pPr>
      <w:spacing w:before="100" w:beforeAutospacing="1" w:after="100" w:afterAutospacing="1"/>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97_e\Docs\R4-2015889.zip" TargetMode="External"/><Relationship Id="rId18" Type="http://schemas.openxmlformats.org/officeDocument/2006/relationships/hyperlink" Target="file:///E:\01%20&#26631;&#20934;\14%20HPUE\02%20UL_interCA\RAN4_97_e\Docs\R4-2015345.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E:\01%20&#26631;&#20934;\14%20HPUE\02%20UL_interCA\RAN4_97_e\Docs\R4-2015190.zip" TargetMode="External"/><Relationship Id="rId17" Type="http://schemas.openxmlformats.org/officeDocument/2006/relationships/hyperlink" Target="file:///E:\01%20&#26631;&#20934;\14%20HPUE\02%20UL_interCA\RAN4_97_e\Docs\R4-2015330.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190.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97_e\Docs\R4-2015266.zip" TargetMode="External"/><Relationship Id="rId5" Type="http://schemas.openxmlformats.org/officeDocument/2006/relationships/styles" Target="styles.xml"/><Relationship Id="rId15" Type="http://schemas.openxmlformats.org/officeDocument/2006/relationships/hyperlink" Target="file:///E:\01%20&#26631;&#20934;\14%20HPUE\02%20UL_interCA\RAN4_97_e\Docs\R4-2015266.zip" TargetMode="External"/><Relationship Id="rId10" Type="http://schemas.openxmlformats.org/officeDocument/2006/relationships/hyperlink" Target="file:///E:\01%20&#26631;&#20934;\14%20HPUE\02%20UL_interCA\RAN4_97_e\Docs\R4-2015039.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97_e\Docs\R4-20150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E878F-AC3F-864E-B30B-DAB0DF6A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18</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Inc.</cp:lastModifiedBy>
  <cp:revision>4</cp:revision>
  <cp:lastPrinted>2019-04-25T01:09:00Z</cp:lastPrinted>
  <dcterms:created xsi:type="dcterms:W3CDTF">2020-11-04T13:37:00Z</dcterms:created>
  <dcterms:modified xsi:type="dcterms:W3CDTF">2020-11-04T18:01:00Z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