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21" w:rsidRDefault="00434FEF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 9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7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-e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R4-200XXXX</w:t>
      </w:r>
    </w:p>
    <w:p w:rsidR="00F82F21" w:rsidRDefault="00434FEF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  <w:szCs w:val="24"/>
          <w:lang w:eastAsia="zh-CN"/>
        </w:rPr>
        <w:t>Electronic Meeting, 2-13 Nov., 2020</w:t>
      </w:r>
    </w:p>
    <w:p w:rsidR="00F82F21" w:rsidRDefault="00F82F21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:rsidR="00F82F21" w:rsidRDefault="00434FEF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>10.18.1</w:t>
      </w:r>
    </w:p>
    <w:p w:rsidR="00F82F21" w:rsidRDefault="00434FEF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</w:t>
      </w:r>
      <w:r>
        <w:rPr>
          <w:rFonts w:ascii="Arial" w:hAnsi="Arial" w:cs="Arial" w:hint="eastAsia"/>
          <w:color w:val="000000"/>
          <w:sz w:val="22"/>
          <w:lang w:eastAsia="zh-CN"/>
        </w:rPr>
        <w:t>China Telecom</w:t>
      </w:r>
      <w:r>
        <w:rPr>
          <w:rFonts w:ascii="Arial" w:hAnsi="Arial" w:cs="Arial"/>
          <w:color w:val="000000"/>
          <w:sz w:val="22"/>
          <w:lang w:eastAsia="zh-CN"/>
        </w:rPr>
        <w:t>)</w:t>
      </w:r>
    </w:p>
    <w:p w:rsidR="00F82F21" w:rsidRDefault="00434FEF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[97e</w:t>
      </w:r>
      <w:proofErr w:type="gramStart"/>
      <w:r>
        <w:rPr>
          <w:rFonts w:ascii="Arial" w:eastAsiaTheme="minorEastAsia" w:hAnsi="Arial" w:cs="Arial"/>
          <w:color w:val="000000"/>
          <w:sz w:val="22"/>
          <w:lang w:eastAsia="zh-CN"/>
        </w:rPr>
        <w:t>][</w:t>
      </w:r>
      <w:proofErr w:type="gramEnd"/>
      <w:r>
        <w:rPr>
          <w:rFonts w:ascii="Arial" w:eastAsiaTheme="minorEastAsia" w:hAnsi="Arial" w:cs="Arial"/>
          <w:color w:val="000000"/>
          <w:sz w:val="22"/>
          <w:lang w:eastAsia="zh-CN"/>
        </w:rPr>
        <w:t>121] NR_SAR_PC2_interB_SUL_2BUL</w:t>
      </w:r>
    </w:p>
    <w:p w:rsidR="00F82F21" w:rsidRDefault="00434FEF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:rsidR="00F82F21" w:rsidRDefault="00434FEF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:rsidR="00F82F21" w:rsidRDefault="00434FEF">
      <w:pPr>
        <w:ind w:leftChars="20" w:left="40"/>
        <w:jc w:val="both"/>
        <w:rPr>
          <w:szCs w:val="22"/>
          <w:lang w:eastAsia="zh-CN"/>
        </w:rPr>
      </w:pPr>
      <w:r>
        <w:rPr>
          <w:rFonts w:hint="eastAsia"/>
          <w:lang w:eastAsia="zh-CN"/>
        </w:rPr>
        <w:t xml:space="preserve">In the last RAN4#96e meeting, </w:t>
      </w:r>
      <w:r>
        <w:rPr>
          <w:rFonts w:hint="eastAsia"/>
          <w:szCs w:val="22"/>
          <w:lang w:eastAsia="zh-CN"/>
        </w:rPr>
        <w:t xml:space="preserve">the SAR schemes for UE power class 2 NR inter-band CA and SUL configurations were discussed and a WF of </w:t>
      </w:r>
      <w:r>
        <w:rPr>
          <w:rFonts w:hint="eastAsia"/>
          <w:lang w:eastAsia="zh-CN"/>
        </w:rPr>
        <w:t>R4-20011789</w:t>
      </w:r>
      <w:r>
        <w:rPr>
          <w:rFonts w:hint="eastAsia"/>
          <w:szCs w:val="22"/>
          <w:lang w:eastAsia="zh-CN"/>
        </w:rPr>
        <w:t xml:space="preserve"> was approved with the following </w:t>
      </w:r>
      <w:r>
        <w:rPr>
          <w:szCs w:val="22"/>
          <w:lang w:eastAsia="zh-CN"/>
        </w:rPr>
        <w:t>candidate</w:t>
      </w:r>
      <w:r>
        <w:rPr>
          <w:rFonts w:hint="eastAsia"/>
          <w:szCs w:val="22"/>
          <w:lang w:eastAsia="zh-CN"/>
        </w:rPr>
        <w:t xml:space="preserve"> options for SAR schemes:</w:t>
      </w:r>
    </w:p>
    <w:p w:rsidR="00F82F21" w:rsidRDefault="00434FEF">
      <w:pPr>
        <w:numPr>
          <w:ilvl w:val="0"/>
          <w:numId w:val="2"/>
        </w:numPr>
        <w:ind w:leftChars="20" w:left="40" w:firstLine="386"/>
        <w:jc w:val="both"/>
        <w:rPr>
          <w:i/>
          <w:szCs w:val="22"/>
          <w:lang w:val="en-US" w:eastAsia="zh-CN"/>
        </w:rPr>
      </w:pPr>
      <w:r>
        <w:rPr>
          <w:i/>
          <w:szCs w:val="22"/>
          <w:lang w:val="en-US" w:eastAsia="zh-CN"/>
        </w:rPr>
        <w:t>Duty cycle based solutions</w:t>
      </w:r>
    </w:p>
    <w:p w:rsidR="00F82F21" w:rsidRDefault="00434FEF">
      <w:pPr>
        <w:numPr>
          <w:ilvl w:val="1"/>
          <w:numId w:val="2"/>
        </w:numPr>
        <w:ind w:leftChars="20" w:left="40" w:firstLine="1094"/>
        <w:jc w:val="both"/>
        <w:rPr>
          <w:i/>
          <w:szCs w:val="22"/>
          <w:lang w:val="en-US" w:eastAsia="zh-CN"/>
        </w:rPr>
      </w:pPr>
      <w:r>
        <w:rPr>
          <w:i/>
          <w:szCs w:val="22"/>
          <w:lang w:val="en-US" w:eastAsia="zh-CN"/>
        </w:rPr>
        <w:t>Opt</w:t>
      </w:r>
      <w:r>
        <w:rPr>
          <w:i/>
          <w:szCs w:val="22"/>
          <w:lang w:val="en-US" w:eastAsia="zh-CN"/>
        </w:rPr>
        <w:t xml:space="preserve">ion 1: Report one total UL duty cycle capability </w:t>
      </w:r>
    </w:p>
    <w:p w:rsidR="00F82F21" w:rsidRDefault="00434FEF">
      <w:pPr>
        <w:numPr>
          <w:ilvl w:val="1"/>
          <w:numId w:val="2"/>
        </w:numPr>
        <w:ind w:leftChars="20" w:left="40" w:firstLine="1094"/>
        <w:jc w:val="both"/>
        <w:rPr>
          <w:i/>
          <w:szCs w:val="22"/>
          <w:lang w:val="en-US" w:eastAsia="zh-CN"/>
        </w:rPr>
      </w:pPr>
      <w:r>
        <w:rPr>
          <w:i/>
          <w:szCs w:val="22"/>
          <w:lang w:val="en-US" w:eastAsia="zh-CN"/>
        </w:rPr>
        <w:t>Option 2: Report the duty cycle capabilities per band</w:t>
      </w:r>
    </w:p>
    <w:p w:rsidR="00F82F21" w:rsidRDefault="00434FEF">
      <w:pPr>
        <w:numPr>
          <w:ilvl w:val="0"/>
          <w:numId w:val="2"/>
        </w:numPr>
        <w:ind w:leftChars="20" w:left="40" w:firstLine="386"/>
        <w:jc w:val="both"/>
        <w:rPr>
          <w:i/>
          <w:szCs w:val="22"/>
          <w:lang w:val="en-US" w:eastAsia="zh-CN"/>
        </w:rPr>
      </w:pPr>
      <w:r>
        <w:rPr>
          <w:i/>
          <w:szCs w:val="22"/>
          <w:lang w:val="en-US" w:eastAsia="zh-CN"/>
        </w:rPr>
        <w:t>UE implementation based solution, i.e. P-MPR</w:t>
      </w:r>
    </w:p>
    <w:p w:rsidR="00F82F21" w:rsidRDefault="00434FEF">
      <w:pPr>
        <w:numPr>
          <w:ilvl w:val="0"/>
          <w:numId w:val="2"/>
        </w:numPr>
        <w:ind w:leftChars="20" w:left="40" w:firstLine="386"/>
        <w:jc w:val="both"/>
        <w:rPr>
          <w:i/>
          <w:szCs w:val="22"/>
          <w:lang w:val="en-US" w:eastAsia="zh-CN"/>
        </w:rPr>
      </w:pPr>
      <w:r>
        <w:rPr>
          <w:i/>
          <w:szCs w:val="22"/>
          <w:lang w:val="en-US" w:eastAsia="zh-CN"/>
        </w:rPr>
        <w:t>Other options are not precluded and will be continually discussed in next meeting</w:t>
      </w:r>
    </w:p>
    <w:p w:rsidR="00F82F21" w:rsidRDefault="00434FEF">
      <w:pPr>
        <w:ind w:leftChars="20" w:left="40"/>
        <w:jc w:val="both"/>
        <w:rPr>
          <w:lang w:eastAsia="zh-CN"/>
        </w:rPr>
      </w:pPr>
      <w:r>
        <w:rPr>
          <w:rFonts w:hint="eastAsia"/>
          <w:lang w:eastAsia="zh-CN"/>
        </w:rPr>
        <w:t xml:space="preserve">Based on this alignment, companies further study the SAR solutions for CA and SUL. In this meeting, according to the contributions submitted, this email </w:t>
      </w:r>
      <w:r>
        <w:rPr>
          <w:lang w:eastAsia="zh-CN"/>
        </w:rPr>
        <w:t>discussion</w:t>
      </w:r>
      <w:r>
        <w:rPr>
          <w:rFonts w:hint="eastAsia"/>
          <w:lang w:eastAsia="zh-CN"/>
        </w:rPr>
        <w:t xml:space="preserve"> thread will focus on the following aspects:</w:t>
      </w:r>
    </w:p>
    <w:p w:rsidR="00F82F21" w:rsidRDefault="00434FEF">
      <w:pPr>
        <w:pStyle w:val="aff6"/>
        <w:numPr>
          <w:ilvl w:val="0"/>
          <w:numId w:val="3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Topic #1: PC2 band-</w:t>
      </w:r>
      <w:r>
        <w:rPr>
          <w:rFonts w:eastAsiaTheme="minorEastAsia"/>
          <w:lang w:eastAsia="zh-CN"/>
        </w:rPr>
        <w:t>combination</w:t>
      </w:r>
      <w:r>
        <w:rPr>
          <w:rFonts w:eastAsiaTheme="minorEastAsia" w:hint="eastAsia"/>
          <w:lang w:eastAsia="zh-CN"/>
        </w:rPr>
        <w:t xml:space="preserve"> requirements for </w:t>
      </w:r>
      <w:r>
        <w:rPr>
          <w:rFonts w:eastAsiaTheme="minorEastAsia" w:hint="eastAsia"/>
          <w:lang w:eastAsia="zh-CN"/>
        </w:rPr>
        <w:t>example combos</w:t>
      </w:r>
    </w:p>
    <w:p w:rsidR="00F82F21" w:rsidRDefault="00434FEF">
      <w:pPr>
        <w:pStyle w:val="aff6"/>
        <w:numPr>
          <w:ilvl w:val="0"/>
          <w:numId w:val="3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Topic#2: PC2 SAR solutions </w:t>
      </w:r>
    </w:p>
    <w:p w:rsidR="00F82F21" w:rsidRDefault="00434FEF">
      <w:pPr>
        <w:pStyle w:val="aff6"/>
        <w:numPr>
          <w:ilvl w:val="1"/>
          <w:numId w:val="3"/>
        </w:numPr>
        <w:ind w:firstLineChars="0"/>
        <w:rPr>
          <w:rFonts w:eastAsiaTheme="minorEastAsia"/>
          <w:sz w:val="15"/>
          <w:lang w:eastAsia="zh-CN"/>
        </w:rPr>
      </w:pPr>
      <w:r>
        <w:rPr>
          <w:szCs w:val="16"/>
        </w:rPr>
        <w:t xml:space="preserve">Sub-topic </w:t>
      </w:r>
      <w:r>
        <w:rPr>
          <w:rFonts w:hint="eastAsia"/>
          <w:szCs w:val="16"/>
        </w:rPr>
        <w:t>2</w:t>
      </w:r>
      <w:r>
        <w:rPr>
          <w:szCs w:val="16"/>
        </w:rPr>
        <w:t>-1</w:t>
      </w:r>
      <w:r>
        <w:rPr>
          <w:rFonts w:hint="eastAsia"/>
          <w:szCs w:val="16"/>
        </w:rPr>
        <w:t>: For PC2 inter-band CA</w:t>
      </w:r>
    </w:p>
    <w:p w:rsidR="00F82F21" w:rsidRDefault="00434FEF">
      <w:pPr>
        <w:pStyle w:val="aff6"/>
        <w:numPr>
          <w:ilvl w:val="1"/>
          <w:numId w:val="3"/>
        </w:numPr>
        <w:ind w:firstLineChars="0"/>
        <w:rPr>
          <w:rFonts w:eastAsiaTheme="minorEastAsia"/>
          <w:sz w:val="15"/>
          <w:lang w:eastAsia="zh-CN"/>
        </w:rPr>
      </w:pPr>
      <w:r>
        <w:rPr>
          <w:szCs w:val="16"/>
        </w:rPr>
        <w:t xml:space="preserve">Sub-topic </w:t>
      </w:r>
      <w:r>
        <w:rPr>
          <w:rFonts w:hint="eastAsia"/>
          <w:szCs w:val="16"/>
        </w:rPr>
        <w:t>2</w:t>
      </w:r>
      <w:r>
        <w:rPr>
          <w:szCs w:val="16"/>
        </w:rPr>
        <w:t>-</w:t>
      </w:r>
      <w:r>
        <w:rPr>
          <w:rFonts w:eastAsiaTheme="minorEastAsia" w:hint="eastAsia"/>
          <w:szCs w:val="16"/>
          <w:lang w:eastAsia="zh-CN"/>
        </w:rPr>
        <w:t>2</w:t>
      </w:r>
      <w:r>
        <w:rPr>
          <w:rFonts w:hint="eastAsia"/>
          <w:szCs w:val="16"/>
        </w:rPr>
        <w:t xml:space="preserve">: For PC2 </w:t>
      </w:r>
      <w:r>
        <w:rPr>
          <w:rFonts w:eastAsiaTheme="minorEastAsia" w:hint="eastAsia"/>
          <w:szCs w:val="16"/>
          <w:lang w:eastAsia="zh-CN"/>
        </w:rPr>
        <w:t>SUL configurations</w:t>
      </w:r>
    </w:p>
    <w:p w:rsidR="00F82F21" w:rsidRDefault="00434FEF">
      <w:pPr>
        <w:pStyle w:val="aff6"/>
        <w:numPr>
          <w:ilvl w:val="1"/>
          <w:numId w:val="3"/>
        </w:numPr>
        <w:ind w:firstLineChars="0"/>
        <w:rPr>
          <w:rFonts w:eastAsiaTheme="minorEastAsia"/>
          <w:sz w:val="15"/>
          <w:lang w:eastAsia="zh-CN"/>
        </w:rPr>
      </w:pPr>
      <w:r>
        <w:rPr>
          <w:szCs w:val="16"/>
        </w:rPr>
        <w:t xml:space="preserve">Sub-topic </w:t>
      </w:r>
      <w:r>
        <w:rPr>
          <w:rFonts w:hint="eastAsia"/>
          <w:szCs w:val="16"/>
        </w:rPr>
        <w:t>2</w:t>
      </w:r>
      <w:r>
        <w:rPr>
          <w:szCs w:val="16"/>
        </w:rPr>
        <w:t>-</w:t>
      </w:r>
      <w:r>
        <w:rPr>
          <w:rFonts w:hint="eastAsia"/>
          <w:szCs w:val="16"/>
        </w:rPr>
        <w:t xml:space="preserve">3: </w:t>
      </w:r>
      <w:r>
        <w:rPr>
          <w:szCs w:val="16"/>
        </w:rPr>
        <w:t>Release independency issue</w:t>
      </w:r>
    </w:p>
    <w:p w:rsidR="00F82F21" w:rsidRDefault="00434FEF">
      <w:pPr>
        <w:ind w:leftChars="20" w:left="40"/>
        <w:jc w:val="both"/>
        <w:rPr>
          <w:lang w:eastAsia="zh-CN"/>
        </w:rPr>
      </w:pPr>
      <w:r>
        <w:rPr>
          <w:rFonts w:hint="eastAsia"/>
          <w:highlight w:val="yellow"/>
          <w:lang w:eastAsia="zh-CN"/>
        </w:rPr>
        <w:t xml:space="preserve">Note that the table for filling comments is assigned just at the bottom of each section of issues.... But the table for </w:t>
      </w:r>
      <w:proofErr w:type="gramStart"/>
      <w:r>
        <w:rPr>
          <w:rFonts w:hint="eastAsia"/>
          <w:highlight w:val="yellow"/>
          <w:lang w:eastAsia="zh-CN"/>
        </w:rPr>
        <w:t>collecting</w:t>
      </w:r>
      <w:proofErr w:type="gramEnd"/>
      <w:r>
        <w:rPr>
          <w:rFonts w:hint="eastAsia"/>
          <w:highlight w:val="yellow"/>
          <w:lang w:eastAsia="zh-CN"/>
        </w:rPr>
        <w:t xml:space="preserve"> comments for CR/TP is still kept in the </w:t>
      </w:r>
      <w:r>
        <w:rPr>
          <w:highlight w:val="yellow"/>
          <w:lang w:eastAsia="zh-CN"/>
        </w:rPr>
        <w:t>original</w:t>
      </w:r>
      <w:r>
        <w:rPr>
          <w:rFonts w:hint="eastAsia"/>
          <w:highlight w:val="yellow"/>
          <w:lang w:eastAsia="zh-CN"/>
        </w:rPr>
        <w:t xml:space="preserve"> position.</w:t>
      </w:r>
    </w:p>
    <w:p w:rsidR="00F82F21" w:rsidRDefault="00434FEF">
      <w:pPr>
        <w:pStyle w:val="1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/>
          <w:lang w:eastAsia="zh-CN"/>
        </w:rPr>
        <w:t>1</w:t>
      </w:r>
      <w:r>
        <w:rPr>
          <w:lang w:eastAsia="ja-JP"/>
        </w:rPr>
        <w:t xml:space="preserve">: </w:t>
      </w:r>
      <w:r>
        <w:rPr>
          <w:rFonts w:eastAsiaTheme="minorEastAsia" w:hint="eastAsia"/>
          <w:lang w:eastAsia="zh-CN"/>
        </w:rPr>
        <w:t>PC2 band-</w:t>
      </w:r>
      <w:r>
        <w:rPr>
          <w:rFonts w:eastAsiaTheme="minorEastAsia"/>
          <w:lang w:eastAsia="zh-CN"/>
        </w:rPr>
        <w:t>combination</w:t>
      </w:r>
      <w:r>
        <w:rPr>
          <w:rFonts w:eastAsiaTheme="minorEastAsia" w:hint="eastAsia"/>
          <w:lang w:eastAsia="zh-CN"/>
        </w:rPr>
        <w:t xml:space="preserve"> requirements for example combos</w:t>
      </w:r>
    </w:p>
    <w:p w:rsidR="00F82F21" w:rsidRDefault="00434FEF">
      <w:pPr>
        <w:pStyle w:val="2"/>
      </w:pPr>
      <w:r>
        <w:rPr>
          <w:rFonts w:hint="eastAsia"/>
        </w:rPr>
        <w:t>Com</w:t>
      </w:r>
      <w:r>
        <w:rPr>
          <w:rFonts w:hint="eastAsia"/>
        </w:rPr>
        <w:t>panies</w:t>
      </w:r>
      <w:r>
        <w:t>’ contributions summary</w:t>
      </w: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898"/>
        <w:gridCol w:w="1158"/>
        <w:gridCol w:w="7467"/>
      </w:tblGrid>
      <w:tr w:rsidR="00F82F21">
        <w:trPr>
          <w:trHeight w:val="468"/>
        </w:trPr>
        <w:tc>
          <w:tcPr>
            <w:tcW w:w="774" w:type="dxa"/>
            <w:vAlign w:val="center"/>
          </w:tcPr>
          <w:p w:rsidR="00F82F21" w:rsidRDefault="00434FEF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987" w:type="dxa"/>
            <w:vAlign w:val="center"/>
          </w:tcPr>
          <w:p w:rsidR="00F82F21" w:rsidRDefault="00434FEF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7988" w:type="dxa"/>
            <w:vAlign w:val="center"/>
          </w:tcPr>
          <w:p w:rsidR="00F82F21" w:rsidRDefault="00434FEF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  <w:r>
              <w:rPr>
                <w:rFonts w:eastAsiaTheme="minorEastAsia" w:hint="eastAsia"/>
                <w:b/>
                <w:bCs/>
                <w:lang w:eastAsia="zh-CN"/>
              </w:rPr>
              <w:t>/Abstracts</w:t>
            </w:r>
          </w:p>
        </w:tc>
      </w:tr>
      <w:tr w:rsidR="00F82F21">
        <w:trPr>
          <w:trHeight w:val="557"/>
        </w:trPr>
        <w:tc>
          <w:tcPr>
            <w:tcW w:w="774" w:type="dxa"/>
          </w:tcPr>
          <w:p w:rsidR="00F82F21" w:rsidRDefault="00434FEF">
            <w:pPr>
              <w:spacing w:before="120" w:after="120"/>
              <w:rPr>
                <w:rFonts w:eastAsia="Yu Mincho"/>
              </w:rPr>
            </w:pPr>
            <w:hyperlink r:id="rId8" w:history="1">
              <w:r>
                <w:rPr>
                  <w:rFonts w:eastAsia="Yu Mincho"/>
                </w:rPr>
                <w:t>R4-2015039</w:t>
              </w:r>
            </w:hyperlink>
          </w:p>
        </w:tc>
        <w:tc>
          <w:tcPr>
            <w:tcW w:w="987" w:type="dxa"/>
          </w:tcPr>
          <w:p w:rsidR="00F82F21" w:rsidRDefault="00434FE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ZTE Corporation</w:t>
            </w:r>
          </w:p>
        </w:tc>
        <w:tc>
          <w:tcPr>
            <w:tcW w:w="7988" w:type="dxa"/>
          </w:tcPr>
          <w:p w:rsidR="00F82F21" w:rsidRDefault="00434FEF">
            <w:pPr>
              <w:spacing w:after="120"/>
              <w:rPr>
                <w:rFonts w:eastAsia="Yu Mincho"/>
                <w:lang w:val="en-US" w:eastAsia="zh-CN"/>
              </w:rPr>
            </w:pPr>
            <w:proofErr w:type="gramStart"/>
            <w:r>
              <w:rPr>
                <w:rFonts w:eastAsia="Yu Mincho"/>
                <w:lang w:val="en-US" w:eastAsia="zh-CN"/>
              </w:rPr>
              <w:t>we</w:t>
            </w:r>
            <w:proofErr w:type="gramEnd"/>
            <w:r>
              <w:rPr>
                <w:rFonts w:eastAsia="Yu Mincho"/>
                <w:lang w:val="en-US" w:eastAsia="zh-CN"/>
              </w:rPr>
              <w:t xml:space="preserve"> give some discussion on the cross band </w:t>
            </w:r>
            <w:r>
              <w:rPr>
                <w:rFonts w:eastAsia="Yu Mincho"/>
                <w:lang w:val="en-US" w:eastAsia="zh-CN"/>
              </w:rPr>
              <w:t>isolation MSD for PC2 NR  inter-band CA n41-n79. For the three cases, i.e. 23dBm+26dBm, 26dBm+23dBm and 26dBm +26dBm, the MSD values are proposed:</w:t>
            </w:r>
          </w:p>
          <w:p w:rsidR="00F82F21" w:rsidRDefault="00434FEF">
            <w:pPr>
              <w:pStyle w:val="TH"/>
              <w:spacing w:before="0"/>
              <w:rPr>
                <w:b w:val="0"/>
                <w:szCs w:val="22"/>
                <w:lang w:val="en-US" w:eastAsia="zh-CN"/>
              </w:rPr>
            </w:pPr>
            <w:r w:rsidRPr="00880E9F">
              <w:rPr>
                <w:rFonts w:eastAsia="Yu Mincho"/>
                <w:b w:val="0"/>
                <w:lang w:val="en-US"/>
                <w:rPrChange w:id="0" w:author="OPPO" w:date="2020-11-03T19:14:00Z">
                  <w:rPr>
                    <w:rFonts w:eastAsia="Yu Mincho"/>
                    <w:b w:val="0"/>
                  </w:rPr>
                </w:rPrChange>
              </w:rPr>
              <w:t xml:space="preserve">Table </w:t>
            </w:r>
            <w:r>
              <w:rPr>
                <w:rFonts w:hint="eastAsia"/>
                <w:b w:val="0"/>
                <w:lang w:val="en-US" w:eastAsia="zh-CN"/>
              </w:rPr>
              <w:t>2</w:t>
            </w:r>
            <w:r w:rsidRPr="00880E9F">
              <w:rPr>
                <w:rFonts w:eastAsia="Yu Mincho"/>
                <w:b w:val="0"/>
                <w:lang w:val="en-US"/>
                <w:rPrChange w:id="1" w:author="OPPO" w:date="2020-11-03T19:14:00Z">
                  <w:rPr>
                    <w:rFonts w:eastAsia="Yu Mincho"/>
                    <w:b w:val="0"/>
                  </w:rPr>
                </w:rPrChange>
              </w:rPr>
              <w:t xml:space="preserve">: Reference sensitivity exceptions (MSD) due to cross band isolation for </w:t>
            </w:r>
            <w:r>
              <w:rPr>
                <w:rFonts w:hint="eastAsia"/>
                <w:b w:val="0"/>
                <w:lang w:val="en-US" w:eastAsia="zh-CN"/>
              </w:rPr>
              <w:t xml:space="preserve">PC2 </w:t>
            </w:r>
            <w:r w:rsidRPr="00880E9F">
              <w:rPr>
                <w:rFonts w:eastAsia="Yu Mincho"/>
                <w:b w:val="0"/>
                <w:lang w:val="en-US"/>
                <w:rPrChange w:id="2" w:author="OPPO" w:date="2020-11-03T19:14:00Z">
                  <w:rPr>
                    <w:rFonts w:eastAsia="Yu Mincho"/>
                    <w:b w:val="0"/>
                  </w:rPr>
                </w:rPrChange>
              </w:rPr>
              <w:t xml:space="preserve">NR CA </w:t>
            </w:r>
            <w:r>
              <w:rPr>
                <w:rFonts w:hint="eastAsia"/>
                <w:b w:val="0"/>
                <w:lang w:val="en-US" w:eastAsia="zh-CN"/>
              </w:rPr>
              <w:t>n41-n79</w:t>
            </w:r>
          </w:p>
          <w:tbl>
            <w:tblPr>
              <w:tblW w:w="71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</w:tblGrid>
            <w:tr w:rsidR="00F82F21">
              <w:trPr>
                <w:trHeight w:val="157"/>
                <w:jc w:val="center"/>
              </w:trPr>
              <w:tc>
                <w:tcPr>
                  <w:tcW w:w="7171" w:type="dxa"/>
                  <w:gridSpan w:val="15"/>
                  <w:vAlign w:val="center"/>
                </w:tcPr>
                <w:p w:rsidR="00F82F21" w:rsidRDefault="00434FEF">
                  <w:pPr>
                    <w:pStyle w:val="TAH"/>
                    <w:rPr>
                      <w:sz w:val="13"/>
                      <w:lang w:val="en-US" w:eastAsia="ja-JP"/>
                    </w:rPr>
                  </w:pPr>
                  <w:r w:rsidRPr="00880E9F">
                    <w:rPr>
                      <w:sz w:val="13"/>
                      <w:lang w:val="en-US" w:eastAsia="ja-JP"/>
                      <w:rPrChange w:id="3" w:author="OPPO" w:date="2020-11-03T19:14:00Z">
                        <w:rPr>
                          <w:sz w:val="13"/>
                          <w:lang w:eastAsia="ja-JP"/>
                        </w:rPr>
                      </w:rPrChange>
                    </w:rPr>
                    <w:t xml:space="preserve">NR Band / </w:t>
                  </w:r>
                  <w:r w:rsidRPr="00880E9F">
                    <w:rPr>
                      <w:sz w:val="13"/>
                      <w:lang w:val="en-US" w:eastAsia="ja-JP"/>
                      <w:rPrChange w:id="4" w:author="OPPO" w:date="2020-11-03T19:14:00Z">
                        <w:rPr>
                          <w:sz w:val="13"/>
                          <w:lang w:eastAsia="ja-JP"/>
                        </w:rPr>
                      </w:rPrChange>
                    </w:rPr>
                    <w:t>Channel bandwidth</w:t>
                  </w:r>
                  <w:r w:rsidRPr="00880E9F">
                    <w:rPr>
                      <w:sz w:val="13"/>
                      <w:lang w:val="en-US"/>
                      <w:rPrChange w:id="5" w:author="OPPO" w:date="2020-11-03T19:14:00Z">
                        <w:rPr>
                          <w:sz w:val="13"/>
                        </w:rPr>
                      </w:rPrChange>
                    </w:rPr>
                    <w:t xml:space="preserve"> </w:t>
                  </w:r>
                  <w:r w:rsidRPr="00880E9F">
                    <w:rPr>
                      <w:sz w:val="13"/>
                      <w:lang w:val="en-US" w:eastAsia="ja-JP"/>
                      <w:rPrChange w:id="6" w:author="OPPO" w:date="2020-11-03T19:14:00Z">
                        <w:rPr>
                          <w:sz w:val="13"/>
                          <w:lang w:eastAsia="ja-JP"/>
                        </w:rPr>
                      </w:rPrChange>
                    </w:rPr>
                    <w:t>of the affected DL band</w:t>
                  </w:r>
                </w:p>
              </w:tc>
            </w:tr>
            <w:tr w:rsidR="00F82F21">
              <w:trPr>
                <w:trHeight w:val="465"/>
                <w:jc w:val="center"/>
              </w:trPr>
              <w:tc>
                <w:tcPr>
                  <w:tcW w:w="516" w:type="dxa"/>
                  <w:vAlign w:val="center"/>
                </w:tcPr>
                <w:p w:rsidR="00F82F21" w:rsidRDefault="00434FEF">
                  <w:pPr>
                    <w:pStyle w:val="TAH"/>
                    <w:rPr>
                      <w:sz w:val="13"/>
                      <w:lang w:eastAsia="ja-JP"/>
                    </w:rPr>
                  </w:pPr>
                  <w:r>
                    <w:rPr>
                      <w:sz w:val="13"/>
                      <w:lang w:eastAsia="ja-JP"/>
                    </w:rPr>
                    <w:lastRenderedPageBreak/>
                    <w:t>UL band</w:t>
                  </w:r>
                </w:p>
              </w:tc>
              <w:tc>
                <w:tcPr>
                  <w:tcW w:w="516" w:type="dxa"/>
                  <w:vAlign w:val="center"/>
                </w:tcPr>
                <w:p w:rsidR="00F82F21" w:rsidRDefault="00434FEF">
                  <w:pPr>
                    <w:pStyle w:val="TAH"/>
                    <w:rPr>
                      <w:sz w:val="13"/>
                      <w:lang w:eastAsia="ja-JP"/>
                    </w:rPr>
                  </w:pPr>
                  <w:r>
                    <w:rPr>
                      <w:sz w:val="13"/>
                      <w:lang w:eastAsia="ja-JP"/>
                    </w:rPr>
                    <w:t>DL band</w:t>
                  </w:r>
                </w:p>
              </w:tc>
              <w:tc>
                <w:tcPr>
                  <w:tcW w:w="472" w:type="dxa"/>
                  <w:vAlign w:val="center"/>
                </w:tcPr>
                <w:p w:rsidR="00F82F21" w:rsidRDefault="00434FEF">
                  <w:pPr>
                    <w:pStyle w:val="TAH"/>
                    <w:rPr>
                      <w:sz w:val="13"/>
                      <w:lang w:eastAsia="ja-JP"/>
                    </w:rPr>
                  </w:pPr>
                  <w:r>
                    <w:rPr>
                      <w:rFonts w:hint="eastAsia"/>
                      <w:sz w:val="13"/>
                      <w:lang w:eastAsia="ja-JP"/>
                    </w:rPr>
                    <w:t>5</w:t>
                  </w:r>
                  <w:r>
                    <w:rPr>
                      <w:sz w:val="13"/>
                      <w:lang w:eastAsia="ja-JP"/>
                    </w:rPr>
                    <w:br/>
                  </w:r>
                  <w:r>
                    <w:rPr>
                      <w:rFonts w:hint="eastAsia"/>
                      <w:sz w:val="13"/>
                      <w:lang w:eastAsia="ja-JP"/>
                    </w:rPr>
                    <w:t>MHz</w:t>
                  </w:r>
                  <w:r>
                    <w:rPr>
                      <w:sz w:val="13"/>
                      <w:lang w:eastAsia="ja-JP"/>
                    </w:rPr>
                    <w:t xml:space="preserve"> (dB)</w:t>
                  </w:r>
                </w:p>
              </w:tc>
              <w:tc>
                <w:tcPr>
                  <w:tcW w:w="472" w:type="dxa"/>
                  <w:vAlign w:val="center"/>
                </w:tcPr>
                <w:p w:rsidR="00F82F21" w:rsidRDefault="00434FEF">
                  <w:pPr>
                    <w:pStyle w:val="TAH"/>
                    <w:rPr>
                      <w:sz w:val="13"/>
                      <w:lang w:eastAsia="ja-JP"/>
                    </w:rPr>
                  </w:pPr>
                  <w:r>
                    <w:rPr>
                      <w:rFonts w:hint="eastAsia"/>
                      <w:sz w:val="13"/>
                      <w:lang w:eastAsia="ja-JP"/>
                    </w:rPr>
                    <w:t>10</w:t>
                  </w:r>
                  <w:r>
                    <w:rPr>
                      <w:sz w:val="13"/>
                      <w:lang w:eastAsia="ja-JP"/>
                    </w:rPr>
                    <w:br/>
                  </w:r>
                  <w:r>
                    <w:rPr>
                      <w:rFonts w:hint="eastAsia"/>
                      <w:sz w:val="13"/>
                      <w:lang w:eastAsia="ja-JP"/>
                    </w:rPr>
                    <w:t>MHz</w:t>
                  </w:r>
                  <w:r>
                    <w:rPr>
                      <w:sz w:val="13"/>
                      <w:lang w:eastAsia="ja-JP"/>
                    </w:rPr>
                    <w:t xml:space="preserve"> (dB)</w:t>
                  </w:r>
                </w:p>
              </w:tc>
              <w:tc>
                <w:tcPr>
                  <w:tcW w:w="472" w:type="dxa"/>
                  <w:vAlign w:val="center"/>
                </w:tcPr>
                <w:p w:rsidR="00F82F21" w:rsidRDefault="00434FEF">
                  <w:pPr>
                    <w:pStyle w:val="TAH"/>
                    <w:rPr>
                      <w:sz w:val="13"/>
                      <w:lang w:eastAsia="ja-JP"/>
                    </w:rPr>
                  </w:pPr>
                  <w:r>
                    <w:rPr>
                      <w:rFonts w:hint="eastAsia"/>
                      <w:sz w:val="13"/>
                      <w:lang w:eastAsia="ja-JP"/>
                    </w:rPr>
                    <w:t>15</w:t>
                  </w:r>
                  <w:r>
                    <w:rPr>
                      <w:sz w:val="13"/>
                      <w:lang w:eastAsia="ja-JP"/>
                    </w:rPr>
                    <w:br/>
                  </w:r>
                  <w:r>
                    <w:rPr>
                      <w:rFonts w:hint="eastAsia"/>
                      <w:sz w:val="13"/>
                      <w:lang w:eastAsia="ja-JP"/>
                    </w:rPr>
                    <w:t>MHz</w:t>
                  </w:r>
                  <w:r>
                    <w:rPr>
                      <w:sz w:val="13"/>
                      <w:lang w:eastAsia="ja-JP"/>
                    </w:rPr>
                    <w:t xml:space="preserve"> (dB)</w:t>
                  </w:r>
                </w:p>
              </w:tc>
              <w:tc>
                <w:tcPr>
                  <w:tcW w:w="472" w:type="dxa"/>
                  <w:vAlign w:val="center"/>
                </w:tcPr>
                <w:p w:rsidR="00F82F21" w:rsidRDefault="00434FEF">
                  <w:pPr>
                    <w:pStyle w:val="TAH"/>
                    <w:rPr>
                      <w:sz w:val="13"/>
                      <w:lang w:eastAsia="ja-JP"/>
                    </w:rPr>
                  </w:pPr>
                  <w:r>
                    <w:rPr>
                      <w:rFonts w:hint="eastAsia"/>
                      <w:sz w:val="13"/>
                      <w:lang w:eastAsia="ja-JP"/>
                    </w:rPr>
                    <w:t>20</w:t>
                  </w:r>
                  <w:r>
                    <w:rPr>
                      <w:sz w:val="13"/>
                      <w:lang w:eastAsia="ja-JP"/>
                    </w:rPr>
                    <w:br/>
                  </w:r>
                  <w:r>
                    <w:rPr>
                      <w:rFonts w:hint="eastAsia"/>
                      <w:sz w:val="13"/>
                      <w:lang w:eastAsia="ja-JP"/>
                    </w:rPr>
                    <w:t>MHz</w:t>
                  </w:r>
                  <w:r>
                    <w:rPr>
                      <w:sz w:val="13"/>
                      <w:lang w:eastAsia="ja-JP"/>
                    </w:rPr>
                    <w:t xml:space="preserve"> (dB)</w:t>
                  </w:r>
                </w:p>
              </w:tc>
              <w:tc>
                <w:tcPr>
                  <w:tcW w:w="472" w:type="dxa"/>
                  <w:vAlign w:val="center"/>
                </w:tcPr>
                <w:p w:rsidR="00F82F21" w:rsidRDefault="00434FEF">
                  <w:pPr>
                    <w:pStyle w:val="TAH"/>
                    <w:rPr>
                      <w:sz w:val="13"/>
                      <w:lang w:eastAsia="ja-JP"/>
                    </w:rPr>
                  </w:pPr>
                  <w:r>
                    <w:rPr>
                      <w:sz w:val="13"/>
                      <w:lang w:eastAsia="ja-JP"/>
                    </w:rPr>
                    <w:t>25</w:t>
                  </w:r>
                  <w:r>
                    <w:rPr>
                      <w:sz w:val="13"/>
                      <w:lang w:eastAsia="ja-JP"/>
                    </w:rPr>
                    <w:br/>
                  </w:r>
                  <w:r>
                    <w:rPr>
                      <w:rFonts w:hint="eastAsia"/>
                      <w:sz w:val="13"/>
                      <w:lang w:eastAsia="ja-JP"/>
                    </w:rPr>
                    <w:t>MHz</w:t>
                  </w:r>
                  <w:r>
                    <w:rPr>
                      <w:sz w:val="13"/>
                      <w:lang w:eastAsia="ja-JP"/>
                    </w:rPr>
                    <w:t xml:space="preserve"> (dB)</w:t>
                  </w:r>
                </w:p>
              </w:tc>
              <w:tc>
                <w:tcPr>
                  <w:tcW w:w="472" w:type="dxa"/>
                </w:tcPr>
                <w:p w:rsidR="00F82F21" w:rsidRDefault="00434FEF">
                  <w:pPr>
                    <w:pStyle w:val="TAH"/>
                    <w:rPr>
                      <w:sz w:val="13"/>
                      <w:lang w:eastAsia="ja-JP"/>
                    </w:rPr>
                  </w:pPr>
                  <w:r>
                    <w:rPr>
                      <w:rFonts w:hint="eastAsia"/>
                      <w:sz w:val="13"/>
                      <w:lang w:val="en-US" w:eastAsia="ja-JP"/>
                    </w:rPr>
                    <w:t>30 MHz</w:t>
                  </w:r>
                  <w:r>
                    <w:rPr>
                      <w:rFonts w:hint="eastAsia"/>
                      <w:sz w:val="13"/>
                      <w:lang w:val="en-US" w:eastAsia="zh-CN"/>
                    </w:rPr>
                    <w:t xml:space="preserve"> (dB)</w:t>
                  </w:r>
                </w:p>
              </w:tc>
              <w:tc>
                <w:tcPr>
                  <w:tcW w:w="472" w:type="dxa"/>
                </w:tcPr>
                <w:p w:rsidR="00F82F21" w:rsidRDefault="00434FEF">
                  <w:pPr>
                    <w:pStyle w:val="TAH"/>
                    <w:rPr>
                      <w:sz w:val="13"/>
                      <w:lang w:eastAsia="ja-JP"/>
                    </w:rPr>
                  </w:pPr>
                  <w:r>
                    <w:rPr>
                      <w:rFonts w:hint="eastAsia"/>
                      <w:sz w:val="13"/>
                      <w:lang w:val="en-US" w:eastAsia="ja-JP"/>
                    </w:rPr>
                    <w:t>40 MHz</w:t>
                  </w:r>
                  <w:r>
                    <w:rPr>
                      <w:rFonts w:hint="eastAsia"/>
                      <w:sz w:val="13"/>
                      <w:lang w:val="en-US" w:eastAsia="zh-CN"/>
                    </w:rPr>
                    <w:t xml:space="preserve"> (dB)</w:t>
                  </w:r>
                </w:p>
              </w:tc>
              <w:tc>
                <w:tcPr>
                  <w:tcW w:w="472" w:type="dxa"/>
                </w:tcPr>
                <w:p w:rsidR="00F82F21" w:rsidRDefault="00434FEF">
                  <w:pPr>
                    <w:pStyle w:val="TAH"/>
                    <w:rPr>
                      <w:sz w:val="13"/>
                      <w:lang w:eastAsia="ja-JP"/>
                    </w:rPr>
                  </w:pPr>
                  <w:r>
                    <w:rPr>
                      <w:rFonts w:hint="eastAsia"/>
                      <w:sz w:val="13"/>
                      <w:lang w:val="en-US" w:eastAsia="ja-JP"/>
                    </w:rPr>
                    <w:t>50 MHz</w:t>
                  </w:r>
                  <w:r>
                    <w:rPr>
                      <w:rFonts w:hint="eastAsia"/>
                      <w:sz w:val="13"/>
                      <w:lang w:val="en-US" w:eastAsia="zh-CN"/>
                    </w:rPr>
                    <w:t xml:space="preserve"> (dB)</w:t>
                  </w:r>
                </w:p>
              </w:tc>
              <w:tc>
                <w:tcPr>
                  <w:tcW w:w="472" w:type="dxa"/>
                </w:tcPr>
                <w:p w:rsidR="00F82F21" w:rsidRDefault="00434FEF">
                  <w:pPr>
                    <w:pStyle w:val="TAH"/>
                    <w:rPr>
                      <w:sz w:val="13"/>
                      <w:lang w:eastAsia="ja-JP"/>
                    </w:rPr>
                  </w:pPr>
                  <w:r>
                    <w:rPr>
                      <w:rFonts w:hint="eastAsia"/>
                      <w:sz w:val="13"/>
                      <w:lang w:val="en-US" w:eastAsia="ja-JP"/>
                    </w:rPr>
                    <w:t>60 MHz</w:t>
                  </w:r>
                  <w:r>
                    <w:rPr>
                      <w:rFonts w:hint="eastAsia"/>
                      <w:sz w:val="13"/>
                      <w:lang w:val="en-US" w:eastAsia="zh-CN"/>
                    </w:rPr>
                    <w:t xml:space="preserve"> (dB)</w:t>
                  </w:r>
                </w:p>
              </w:tc>
              <w:tc>
                <w:tcPr>
                  <w:tcW w:w="472" w:type="dxa"/>
                </w:tcPr>
                <w:p w:rsidR="00F82F21" w:rsidRDefault="00434FEF">
                  <w:pPr>
                    <w:pStyle w:val="TAH"/>
                    <w:rPr>
                      <w:sz w:val="13"/>
                      <w:lang w:val="en-US" w:eastAsia="zh-CN"/>
                    </w:rPr>
                  </w:pPr>
                  <w:r>
                    <w:rPr>
                      <w:rFonts w:hint="eastAsia"/>
                      <w:sz w:val="13"/>
                      <w:lang w:val="en-US" w:eastAsia="zh-CN"/>
                    </w:rPr>
                    <w:t>70</w:t>
                  </w:r>
                </w:p>
                <w:p w:rsidR="00F82F21" w:rsidRDefault="00434FEF">
                  <w:pPr>
                    <w:pStyle w:val="TAH"/>
                    <w:rPr>
                      <w:sz w:val="13"/>
                      <w:lang w:val="en-US" w:eastAsia="zh-CN"/>
                    </w:rPr>
                  </w:pPr>
                  <w:r>
                    <w:rPr>
                      <w:rFonts w:hint="eastAsia"/>
                      <w:sz w:val="13"/>
                      <w:lang w:val="en-US" w:eastAsia="zh-CN"/>
                    </w:rPr>
                    <w:t>MHz</w:t>
                  </w:r>
                </w:p>
                <w:p w:rsidR="00F82F21" w:rsidRDefault="00434FEF">
                  <w:pPr>
                    <w:pStyle w:val="TAH"/>
                    <w:rPr>
                      <w:sz w:val="13"/>
                      <w:lang w:val="en-US" w:eastAsia="zh-CN"/>
                    </w:rPr>
                  </w:pPr>
                  <w:r>
                    <w:rPr>
                      <w:rFonts w:hint="eastAsia"/>
                      <w:sz w:val="13"/>
                      <w:lang w:val="en-US" w:eastAsia="zh-CN"/>
                    </w:rPr>
                    <w:t>(dB)</w:t>
                  </w:r>
                </w:p>
              </w:tc>
              <w:tc>
                <w:tcPr>
                  <w:tcW w:w="472" w:type="dxa"/>
                </w:tcPr>
                <w:p w:rsidR="00F82F21" w:rsidRDefault="00434FEF">
                  <w:pPr>
                    <w:pStyle w:val="TAH"/>
                    <w:rPr>
                      <w:sz w:val="13"/>
                      <w:lang w:eastAsia="ja-JP"/>
                    </w:rPr>
                  </w:pPr>
                  <w:r>
                    <w:rPr>
                      <w:rFonts w:hint="eastAsia"/>
                      <w:sz w:val="13"/>
                      <w:lang w:val="en-US" w:eastAsia="ja-JP"/>
                    </w:rPr>
                    <w:t>80 MHz</w:t>
                  </w:r>
                  <w:r>
                    <w:rPr>
                      <w:rFonts w:hint="eastAsia"/>
                      <w:sz w:val="13"/>
                      <w:lang w:val="en-US" w:eastAsia="zh-CN"/>
                    </w:rPr>
                    <w:t xml:space="preserve"> (dB)</w:t>
                  </w:r>
                </w:p>
              </w:tc>
              <w:tc>
                <w:tcPr>
                  <w:tcW w:w="472" w:type="dxa"/>
                </w:tcPr>
                <w:p w:rsidR="00F82F21" w:rsidRDefault="00434FEF">
                  <w:pPr>
                    <w:pStyle w:val="TAH"/>
                    <w:rPr>
                      <w:sz w:val="13"/>
                      <w:lang w:eastAsia="ja-JP"/>
                    </w:rPr>
                  </w:pPr>
                  <w:r>
                    <w:rPr>
                      <w:sz w:val="13"/>
                      <w:lang w:val="en-US" w:eastAsia="ja-JP"/>
                    </w:rPr>
                    <w:t>90 MHz</w:t>
                  </w:r>
                  <w:r>
                    <w:rPr>
                      <w:rFonts w:hint="eastAsia"/>
                      <w:sz w:val="13"/>
                      <w:lang w:val="en-US" w:eastAsia="zh-CN"/>
                    </w:rPr>
                    <w:t xml:space="preserve"> (dB)</w:t>
                  </w:r>
                </w:p>
              </w:tc>
              <w:tc>
                <w:tcPr>
                  <w:tcW w:w="472" w:type="dxa"/>
                </w:tcPr>
                <w:p w:rsidR="00F82F21" w:rsidRDefault="00434FEF">
                  <w:pPr>
                    <w:pStyle w:val="TAH"/>
                    <w:rPr>
                      <w:sz w:val="13"/>
                      <w:lang w:val="en-US" w:eastAsia="ja-JP"/>
                    </w:rPr>
                  </w:pPr>
                  <w:r>
                    <w:rPr>
                      <w:rFonts w:hint="eastAsia"/>
                      <w:sz w:val="13"/>
                      <w:lang w:val="en-US" w:eastAsia="ja-JP"/>
                    </w:rPr>
                    <w:t>100 MHz (dB)</w:t>
                  </w:r>
                </w:p>
              </w:tc>
            </w:tr>
            <w:tr w:rsidR="00F82F21">
              <w:trPr>
                <w:trHeight w:val="157"/>
                <w:jc w:val="center"/>
              </w:trPr>
              <w:tc>
                <w:tcPr>
                  <w:tcW w:w="516" w:type="dxa"/>
                  <w:vAlign w:val="center"/>
                </w:tcPr>
                <w:p w:rsidR="00F82F21" w:rsidRDefault="00434FEF">
                  <w:pPr>
                    <w:pStyle w:val="TAC"/>
                    <w:rPr>
                      <w:sz w:val="13"/>
                      <w:lang w:val="en-US" w:eastAsia="zh-CN"/>
                    </w:rPr>
                  </w:pPr>
                  <w:r>
                    <w:rPr>
                      <w:sz w:val="13"/>
                      <w:lang w:val="en-US" w:eastAsia="zh-CN"/>
                    </w:rPr>
                    <w:t>n41</w:t>
                  </w:r>
                </w:p>
              </w:tc>
              <w:tc>
                <w:tcPr>
                  <w:tcW w:w="516" w:type="dxa"/>
                  <w:vAlign w:val="center"/>
                </w:tcPr>
                <w:p w:rsidR="00F82F21" w:rsidRDefault="00434FEF">
                  <w:pPr>
                    <w:pStyle w:val="TAC"/>
                    <w:rPr>
                      <w:sz w:val="13"/>
                      <w:lang w:val="en-US" w:eastAsia="zh-CN"/>
                    </w:rPr>
                  </w:pPr>
                  <w:r>
                    <w:rPr>
                      <w:rFonts w:hint="eastAsia"/>
                      <w:sz w:val="13"/>
                      <w:lang w:val="en-US" w:eastAsia="zh-CN"/>
                    </w:rPr>
                    <w:t>n79</w:t>
                  </w:r>
                </w:p>
              </w:tc>
              <w:tc>
                <w:tcPr>
                  <w:tcW w:w="472" w:type="dxa"/>
                  <w:vAlign w:val="center"/>
                </w:tcPr>
                <w:p w:rsidR="00F82F21" w:rsidRDefault="00F82F21">
                  <w:pPr>
                    <w:pStyle w:val="TAC"/>
                    <w:rPr>
                      <w:sz w:val="13"/>
                      <w:lang w:val="en-US" w:eastAsia="zh-CN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:rsidR="00F82F21" w:rsidRDefault="00F82F21">
                  <w:pPr>
                    <w:pStyle w:val="TAC"/>
                    <w:rPr>
                      <w:sz w:val="13"/>
                      <w:lang w:val="en-US" w:eastAsia="zh-CN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:rsidR="00F82F21" w:rsidRDefault="00F82F21">
                  <w:pPr>
                    <w:pStyle w:val="TAC"/>
                    <w:rPr>
                      <w:sz w:val="13"/>
                      <w:lang w:val="en-US" w:eastAsia="zh-CN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:rsidR="00F82F21" w:rsidRDefault="00F82F21">
                  <w:pPr>
                    <w:pStyle w:val="TAC"/>
                    <w:rPr>
                      <w:sz w:val="13"/>
                      <w:lang w:val="en-US" w:eastAsia="zh-CN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:rsidR="00F82F21" w:rsidRDefault="00F82F21">
                  <w:pPr>
                    <w:pStyle w:val="TAC"/>
                    <w:rPr>
                      <w:sz w:val="13"/>
                      <w:lang w:val="en-US" w:eastAsia="zh-CN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:rsidR="00F82F21" w:rsidRDefault="00F82F21">
                  <w:pPr>
                    <w:pStyle w:val="TAC"/>
                    <w:rPr>
                      <w:sz w:val="13"/>
                      <w:lang w:val="en-US" w:eastAsia="zh-CN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:rsidR="00F82F21" w:rsidRDefault="00434FEF">
                  <w:pPr>
                    <w:pStyle w:val="TAC"/>
                    <w:rPr>
                      <w:sz w:val="13"/>
                      <w:lang w:val="en-US" w:eastAsia="zh-CN"/>
                    </w:rPr>
                  </w:pPr>
                  <w:r>
                    <w:rPr>
                      <w:rFonts w:hint="eastAsia"/>
                      <w:sz w:val="13"/>
                      <w:lang w:val="en-US" w:eastAsia="zh-CN"/>
                    </w:rPr>
                    <w:t>3.4</w:t>
                  </w:r>
                </w:p>
              </w:tc>
              <w:tc>
                <w:tcPr>
                  <w:tcW w:w="472" w:type="dxa"/>
                  <w:vAlign w:val="center"/>
                </w:tcPr>
                <w:p w:rsidR="00F82F21" w:rsidRDefault="00434FEF">
                  <w:pPr>
                    <w:pStyle w:val="TAC"/>
                    <w:rPr>
                      <w:sz w:val="13"/>
                      <w:lang w:val="en-US" w:eastAsia="zh-CN"/>
                    </w:rPr>
                  </w:pPr>
                  <w:r>
                    <w:rPr>
                      <w:rFonts w:hint="eastAsia"/>
                      <w:sz w:val="13"/>
                      <w:lang w:val="en-US" w:eastAsia="zh-CN"/>
                    </w:rPr>
                    <w:t>3.4</w:t>
                  </w:r>
                </w:p>
              </w:tc>
              <w:tc>
                <w:tcPr>
                  <w:tcW w:w="472" w:type="dxa"/>
                  <w:vAlign w:val="center"/>
                </w:tcPr>
                <w:p w:rsidR="00F82F21" w:rsidRDefault="00434FEF">
                  <w:pPr>
                    <w:pStyle w:val="TAC"/>
                    <w:rPr>
                      <w:sz w:val="13"/>
                      <w:lang w:val="en-US" w:eastAsia="zh-CN"/>
                    </w:rPr>
                  </w:pPr>
                  <w:r>
                    <w:rPr>
                      <w:rFonts w:hint="eastAsia"/>
                      <w:sz w:val="13"/>
                      <w:lang w:val="en-US" w:eastAsia="zh-CN"/>
                    </w:rPr>
                    <w:t>3.4</w:t>
                  </w:r>
                </w:p>
              </w:tc>
              <w:tc>
                <w:tcPr>
                  <w:tcW w:w="472" w:type="dxa"/>
                  <w:vAlign w:val="center"/>
                </w:tcPr>
                <w:p w:rsidR="00F82F21" w:rsidRDefault="00F82F21">
                  <w:pPr>
                    <w:pStyle w:val="TAC"/>
                    <w:rPr>
                      <w:sz w:val="13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:rsidR="00F82F21" w:rsidRDefault="00434FEF">
                  <w:pPr>
                    <w:pStyle w:val="TAC"/>
                    <w:rPr>
                      <w:sz w:val="13"/>
                      <w:lang w:val="en-US" w:eastAsia="zh-CN"/>
                    </w:rPr>
                  </w:pPr>
                  <w:r>
                    <w:rPr>
                      <w:rFonts w:hint="eastAsia"/>
                      <w:sz w:val="13"/>
                      <w:lang w:val="en-US" w:eastAsia="zh-CN"/>
                    </w:rPr>
                    <w:t>3.4</w:t>
                  </w:r>
                </w:p>
              </w:tc>
              <w:tc>
                <w:tcPr>
                  <w:tcW w:w="472" w:type="dxa"/>
                  <w:vAlign w:val="center"/>
                </w:tcPr>
                <w:p w:rsidR="00F82F21" w:rsidRDefault="00F82F21">
                  <w:pPr>
                    <w:pStyle w:val="TAC"/>
                    <w:rPr>
                      <w:sz w:val="13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:rsidR="00F82F21" w:rsidRDefault="00434FEF">
                  <w:pPr>
                    <w:pStyle w:val="TAC"/>
                    <w:rPr>
                      <w:sz w:val="13"/>
                      <w:lang w:val="en-US" w:eastAsia="zh-CN"/>
                    </w:rPr>
                  </w:pPr>
                  <w:r>
                    <w:rPr>
                      <w:rFonts w:hint="eastAsia"/>
                      <w:sz w:val="13"/>
                      <w:lang w:val="en-US" w:eastAsia="zh-CN"/>
                    </w:rPr>
                    <w:t>3.4</w:t>
                  </w:r>
                </w:p>
              </w:tc>
            </w:tr>
            <w:tr w:rsidR="00F82F21">
              <w:trPr>
                <w:trHeight w:val="157"/>
                <w:jc w:val="center"/>
              </w:trPr>
              <w:tc>
                <w:tcPr>
                  <w:tcW w:w="516" w:type="dxa"/>
                  <w:vAlign w:val="center"/>
                </w:tcPr>
                <w:p w:rsidR="00F82F21" w:rsidRDefault="00434FEF">
                  <w:pPr>
                    <w:pStyle w:val="TAC"/>
                    <w:rPr>
                      <w:sz w:val="13"/>
                      <w:lang w:val="en-US" w:eastAsia="zh-CN"/>
                    </w:rPr>
                  </w:pPr>
                  <w:r>
                    <w:rPr>
                      <w:sz w:val="13"/>
                      <w:lang w:val="en-US" w:eastAsia="zh-CN"/>
                    </w:rPr>
                    <w:t>n</w:t>
                  </w:r>
                  <w:r>
                    <w:rPr>
                      <w:rFonts w:hint="eastAsia"/>
                      <w:sz w:val="13"/>
                      <w:lang w:val="en-US" w:eastAsia="zh-CN"/>
                    </w:rPr>
                    <w:t>79</w:t>
                  </w:r>
                </w:p>
              </w:tc>
              <w:tc>
                <w:tcPr>
                  <w:tcW w:w="516" w:type="dxa"/>
                  <w:vAlign w:val="center"/>
                </w:tcPr>
                <w:p w:rsidR="00F82F21" w:rsidRDefault="00434FEF">
                  <w:pPr>
                    <w:pStyle w:val="TAC"/>
                    <w:rPr>
                      <w:sz w:val="13"/>
                      <w:lang w:val="en-US" w:eastAsia="zh-CN"/>
                    </w:rPr>
                  </w:pPr>
                  <w:r>
                    <w:rPr>
                      <w:sz w:val="13"/>
                      <w:lang w:val="en-US" w:eastAsia="zh-CN"/>
                    </w:rPr>
                    <w:t>n41</w:t>
                  </w:r>
                </w:p>
              </w:tc>
              <w:tc>
                <w:tcPr>
                  <w:tcW w:w="472" w:type="dxa"/>
                  <w:vAlign w:val="center"/>
                </w:tcPr>
                <w:p w:rsidR="00F82F21" w:rsidRDefault="00F82F21">
                  <w:pPr>
                    <w:pStyle w:val="TAC"/>
                    <w:rPr>
                      <w:sz w:val="13"/>
                      <w:lang w:val="en-US" w:eastAsia="zh-CN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:rsidR="00F82F21" w:rsidRDefault="00434FEF">
                  <w:pPr>
                    <w:pStyle w:val="TAC"/>
                    <w:rPr>
                      <w:sz w:val="13"/>
                      <w:lang w:val="en-US" w:eastAsia="zh-CN"/>
                    </w:rPr>
                  </w:pPr>
                  <w:r>
                    <w:rPr>
                      <w:rFonts w:hint="eastAsia"/>
                      <w:sz w:val="13"/>
                      <w:lang w:val="en-US" w:eastAsia="zh-CN"/>
                    </w:rPr>
                    <w:t>3.5</w:t>
                  </w:r>
                </w:p>
              </w:tc>
              <w:tc>
                <w:tcPr>
                  <w:tcW w:w="472" w:type="dxa"/>
                  <w:vAlign w:val="center"/>
                </w:tcPr>
                <w:p w:rsidR="00F82F21" w:rsidRDefault="00434FEF">
                  <w:pPr>
                    <w:pStyle w:val="TAC"/>
                    <w:rPr>
                      <w:sz w:val="13"/>
                      <w:lang w:val="en-US" w:eastAsia="zh-CN"/>
                    </w:rPr>
                  </w:pPr>
                  <w:r>
                    <w:rPr>
                      <w:rFonts w:hint="eastAsia"/>
                      <w:sz w:val="13"/>
                      <w:lang w:val="en-US" w:eastAsia="zh-CN"/>
                    </w:rPr>
                    <w:t>3.3</w:t>
                  </w:r>
                </w:p>
              </w:tc>
              <w:tc>
                <w:tcPr>
                  <w:tcW w:w="472" w:type="dxa"/>
                  <w:vAlign w:val="center"/>
                </w:tcPr>
                <w:p w:rsidR="00F82F21" w:rsidRDefault="00434FEF">
                  <w:pPr>
                    <w:pStyle w:val="TAC"/>
                    <w:rPr>
                      <w:sz w:val="13"/>
                      <w:lang w:val="en-US" w:eastAsia="zh-CN"/>
                    </w:rPr>
                  </w:pPr>
                  <w:r>
                    <w:rPr>
                      <w:rFonts w:hint="eastAsia"/>
                      <w:sz w:val="13"/>
                      <w:lang w:val="en-US" w:eastAsia="zh-CN"/>
                    </w:rPr>
                    <w:t>3.2</w:t>
                  </w:r>
                </w:p>
              </w:tc>
              <w:tc>
                <w:tcPr>
                  <w:tcW w:w="472" w:type="dxa"/>
                  <w:vAlign w:val="center"/>
                </w:tcPr>
                <w:p w:rsidR="00F82F21" w:rsidRDefault="00F82F21">
                  <w:pPr>
                    <w:pStyle w:val="TAC"/>
                    <w:rPr>
                      <w:sz w:val="13"/>
                      <w:lang w:val="en-US" w:eastAsia="zh-CN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:rsidR="00F82F21" w:rsidRDefault="00434FEF">
                  <w:pPr>
                    <w:pStyle w:val="TAC"/>
                    <w:rPr>
                      <w:sz w:val="13"/>
                      <w:lang w:val="en-US" w:eastAsia="zh-CN"/>
                    </w:rPr>
                  </w:pPr>
                  <w:r>
                    <w:rPr>
                      <w:rFonts w:hint="eastAsia"/>
                      <w:sz w:val="13"/>
                      <w:lang w:val="en-US" w:eastAsia="zh-CN"/>
                    </w:rPr>
                    <w:t>3.0</w:t>
                  </w:r>
                </w:p>
              </w:tc>
              <w:tc>
                <w:tcPr>
                  <w:tcW w:w="472" w:type="dxa"/>
                  <w:vAlign w:val="center"/>
                </w:tcPr>
                <w:p w:rsidR="00F82F21" w:rsidRDefault="00434FEF">
                  <w:pPr>
                    <w:pStyle w:val="TAC"/>
                    <w:rPr>
                      <w:sz w:val="13"/>
                      <w:lang w:val="en-US"/>
                    </w:rPr>
                  </w:pPr>
                  <w:r>
                    <w:rPr>
                      <w:rFonts w:hint="eastAsia"/>
                      <w:sz w:val="13"/>
                      <w:lang w:val="en-US" w:eastAsia="zh-CN"/>
                    </w:rPr>
                    <w:t>2.9</w:t>
                  </w:r>
                </w:p>
              </w:tc>
              <w:tc>
                <w:tcPr>
                  <w:tcW w:w="472" w:type="dxa"/>
                  <w:vAlign w:val="center"/>
                </w:tcPr>
                <w:p w:rsidR="00F82F21" w:rsidRDefault="00434FEF">
                  <w:pPr>
                    <w:pStyle w:val="TAC"/>
                    <w:rPr>
                      <w:sz w:val="13"/>
                      <w:lang w:val="en-US"/>
                    </w:rPr>
                  </w:pPr>
                  <w:r>
                    <w:rPr>
                      <w:rFonts w:hint="eastAsia"/>
                      <w:sz w:val="13"/>
                      <w:lang w:val="en-US" w:eastAsia="zh-CN"/>
                    </w:rPr>
                    <w:t>2.8</w:t>
                  </w:r>
                </w:p>
              </w:tc>
              <w:tc>
                <w:tcPr>
                  <w:tcW w:w="472" w:type="dxa"/>
                  <w:vAlign w:val="center"/>
                </w:tcPr>
                <w:p w:rsidR="00F82F21" w:rsidRDefault="00434FEF">
                  <w:pPr>
                    <w:pStyle w:val="TAC"/>
                    <w:rPr>
                      <w:sz w:val="13"/>
                      <w:lang w:val="en-US"/>
                    </w:rPr>
                  </w:pPr>
                  <w:r>
                    <w:rPr>
                      <w:rFonts w:hint="eastAsia"/>
                      <w:sz w:val="13"/>
                      <w:lang w:val="en-US" w:eastAsia="zh-CN"/>
                    </w:rPr>
                    <w:t>2.7</w:t>
                  </w:r>
                </w:p>
              </w:tc>
              <w:tc>
                <w:tcPr>
                  <w:tcW w:w="472" w:type="dxa"/>
                  <w:vAlign w:val="center"/>
                </w:tcPr>
                <w:p w:rsidR="00F82F21" w:rsidRDefault="00F82F21">
                  <w:pPr>
                    <w:pStyle w:val="TAC"/>
                    <w:rPr>
                      <w:sz w:val="13"/>
                      <w:lang w:val="en-US" w:eastAsia="zh-CN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:rsidR="00F82F21" w:rsidRDefault="00434FEF">
                  <w:pPr>
                    <w:pStyle w:val="TAC"/>
                    <w:rPr>
                      <w:sz w:val="13"/>
                      <w:lang w:val="en-US"/>
                    </w:rPr>
                  </w:pPr>
                  <w:r>
                    <w:rPr>
                      <w:rFonts w:hint="eastAsia"/>
                      <w:sz w:val="13"/>
                      <w:lang w:val="en-US" w:eastAsia="zh-CN"/>
                    </w:rPr>
                    <w:t>2.6</w:t>
                  </w:r>
                </w:p>
              </w:tc>
              <w:tc>
                <w:tcPr>
                  <w:tcW w:w="472" w:type="dxa"/>
                  <w:vAlign w:val="center"/>
                </w:tcPr>
                <w:p w:rsidR="00F82F21" w:rsidRDefault="00434FEF">
                  <w:pPr>
                    <w:pStyle w:val="TAC"/>
                    <w:rPr>
                      <w:sz w:val="13"/>
                      <w:lang w:val="en-US"/>
                    </w:rPr>
                  </w:pPr>
                  <w:r>
                    <w:rPr>
                      <w:rFonts w:hint="eastAsia"/>
                      <w:sz w:val="13"/>
                      <w:lang w:val="en-US" w:eastAsia="zh-CN"/>
                    </w:rPr>
                    <w:t>2.5</w:t>
                  </w:r>
                </w:p>
              </w:tc>
              <w:tc>
                <w:tcPr>
                  <w:tcW w:w="472" w:type="dxa"/>
                  <w:vAlign w:val="center"/>
                </w:tcPr>
                <w:p w:rsidR="00F82F21" w:rsidRDefault="00434FEF">
                  <w:pPr>
                    <w:pStyle w:val="TAC"/>
                    <w:rPr>
                      <w:sz w:val="13"/>
                      <w:lang w:val="en-US"/>
                    </w:rPr>
                  </w:pPr>
                  <w:r>
                    <w:rPr>
                      <w:rFonts w:hint="eastAsia"/>
                      <w:sz w:val="13"/>
                      <w:lang w:val="en-US" w:eastAsia="zh-CN"/>
                    </w:rPr>
                    <w:t>2.5</w:t>
                  </w:r>
                </w:p>
              </w:tc>
            </w:tr>
          </w:tbl>
          <w:p w:rsidR="00F82F21" w:rsidRDefault="00F82F2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</w:tr>
      <w:tr w:rsidR="00F82F21">
        <w:trPr>
          <w:trHeight w:val="468"/>
        </w:trPr>
        <w:tc>
          <w:tcPr>
            <w:tcW w:w="774" w:type="dxa"/>
          </w:tcPr>
          <w:p w:rsidR="00F82F21" w:rsidRDefault="00434FEF">
            <w:pPr>
              <w:spacing w:before="120" w:after="120"/>
              <w:rPr>
                <w:rFonts w:eastAsia="Yu Mincho"/>
              </w:rPr>
            </w:pPr>
            <w:hyperlink r:id="rId9" w:history="1">
              <w:r>
                <w:rPr>
                  <w:rFonts w:eastAsia="Yu Mincho"/>
                </w:rPr>
                <w:t>R4-2015266</w:t>
              </w:r>
            </w:hyperlink>
          </w:p>
        </w:tc>
        <w:tc>
          <w:tcPr>
            <w:tcW w:w="987" w:type="dxa"/>
          </w:tcPr>
          <w:p w:rsidR="00F82F21" w:rsidRDefault="00434FE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7988" w:type="dxa"/>
          </w:tcPr>
          <w:p w:rsidR="00F82F21" w:rsidRDefault="00434FEF">
            <w:pPr>
              <w:spacing w:after="120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 xml:space="preserve">Observation 1: No need to consider harmonic and IMD issues for PC2 band combination </w:t>
            </w:r>
            <w:r>
              <w:rPr>
                <w:rFonts w:eastAsia="Yu Mincho"/>
                <w:lang w:val="en-US" w:eastAsia="zh-CN"/>
              </w:rPr>
              <w:t>CA_n41-n79.</w:t>
            </w:r>
          </w:p>
          <w:p w:rsidR="00F82F21" w:rsidRDefault="00434FEF">
            <w:pPr>
              <w:spacing w:after="120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val="en-US" w:eastAsia="zh-CN"/>
              </w:rPr>
              <w:t>Observation 2: Cross band isolation issue shall be re-evaluated for those PC2 cases that one band can support 26dBm if simultaneous Rx/</w:t>
            </w:r>
            <w:proofErr w:type="spellStart"/>
            <w:r>
              <w:rPr>
                <w:rFonts w:eastAsia="Yu Mincho"/>
                <w:lang w:val="en-US" w:eastAsia="zh-CN"/>
              </w:rPr>
              <w:t>Tx</w:t>
            </w:r>
            <w:proofErr w:type="spellEnd"/>
            <w:r>
              <w:rPr>
                <w:rFonts w:eastAsia="Yu Mincho"/>
                <w:lang w:val="en-US" w:eastAsia="zh-CN"/>
              </w:rPr>
              <w:t xml:space="preserve"> is supported for CA_n41-n79.</w:t>
            </w:r>
          </w:p>
          <w:p w:rsidR="00F82F21" w:rsidRDefault="00434FEF">
            <w:pPr>
              <w:spacing w:after="120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Proposal 1: The MSD value due to cross band isolation as illustrated in table</w:t>
            </w:r>
            <w:r>
              <w:rPr>
                <w:rFonts w:eastAsia="Yu Mincho"/>
                <w:lang w:val="en-US" w:eastAsia="zh-CN"/>
              </w:rPr>
              <w:t xml:space="preserve"> 3 is proposed for </w:t>
            </w:r>
            <w:r>
              <w:rPr>
                <w:rFonts w:eastAsia="Yu Mincho" w:hint="eastAsia"/>
                <w:lang w:val="en-US" w:eastAsia="zh-CN"/>
              </w:rPr>
              <w:t>PC2</w:t>
            </w:r>
            <w:r>
              <w:rPr>
                <w:rFonts w:eastAsia="Yu Mincho"/>
                <w:lang w:val="en-US" w:eastAsia="zh-CN"/>
              </w:rPr>
              <w:t xml:space="preserve"> in band n41 </w:t>
            </w:r>
            <w:r>
              <w:rPr>
                <w:rFonts w:eastAsia="Yu Mincho" w:hint="eastAsia"/>
                <w:lang w:val="en-US" w:eastAsia="zh-CN"/>
              </w:rPr>
              <w:t>for</w:t>
            </w:r>
            <w:r>
              <w:rPr>
                <w:rFonts w:eastAsia="Yu Mincho"/>
                <w:lang w:val="en-US" w:eastAsia="zh-CN"/>
              </w:rPr>
              <w:t xml:space="preserve"> CA_n41-n79 case c and d.</w:t>
            </w:r>
          </w:p>
          <w:p w:rsidR="00F82F21" w:rsidRDefault="00434FEF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 xml:space="preserve">Proposal 2: The MSD value due to cross band isolation as illustrated in table 5 is proposed for </w:t>
            </w:r>
            <w:r>
              <w:rPr>
                <w:rFonts w:eastAsia="Yu Mincho" w:hint="eastAsia"/>
                <w:lang w:val="en-US" w:eastAsia="zh-CN"/>
              </w:rPr>
              <w:t>PC2</w:t>
            </w:r>
            <w:r>
              <w:rPr>
                <w:rFonts w:eastAsia="Yu Mincho"/>
                <w:lang w:val="en-US" w:eastAsia="zh-CN"/>
              </w:rPr>
              <w:t xml:space="preserve"> in band n79 </w:t>
            </w:r>
            <w:r>
              <w:rPr>
                <w:rFonts w:eastAsia="Yu Mincho" w:hint="eastAsia"/>
                <w:lang w:val="en-US" w:eastAsia="zh-CN"/>
              </w:rPr>
              <w:t>for</w:t>
            </w:r>
            <w:r>
              <w:rPr>
                <w:rFonts w:eastAsia="Yu Mincho"/>
                <w:lang w:val="en-US" w:eastAsia="zh-CN"/>
              </w:rPr>
              <w:t xml:space="preserve"> CA_n41-n79 case b and d.</w:t>
            </w:r>
          </w:p>
        </w:tc>
      </w:tr>
      <w:tr w:rsidR="00F82F21">
        <w:trPr>
          <w:trHeight w:val="468"/>
        </w:trPr>
        <w:tc>
          <w:tcPr>
            <w:tcW w:w="774" w:type="dxa"/>
          </w:tcPr>
          <w:p w:rsidR="00F82F21" w:rsidRDefault="00434FEF">
            <w:pPr>
              <w:spacing w:before="120" w:after="120"/>
              <w:rPr>
                <w:rFonts w:eastAsia="Yu Mincho"/>
              </w:rPr>
            </w:pPr>
            <w:hyperlink r:id="rId10" w:history="1">
              <w:r>
                <w:rPr>
                  <w:rFonts w:eastAsia="Yu Mincho"/>
                </w:rPr>
                <w:t>R4-2015190</w:t>
              </w:r>
            </w:hyperlink>
          </w:p>
        </w:tc>
        <w:tc>
          <w:tcPr>
            <w:tcW w:w="987" w:type="dxa"/>
          </w:tcPr>
          <w:p w:rsidR="00F82F21" w:rsidRDefault="00434FE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China Telecom</w:t>
            </w:r>
          </w:p>
        </w:tc>
        <w:tc>
          <w:tcPr>
            <w:tcW w:w="7988" w:type="dxa"/>
          </w:tcPr>
          <w:p w:rsidR="00F82F21" w:rsidRDefault="00434FEF">
            <w:pPr>
              <w:overflowPunct/>
              <w:autoSpaceDE/>
              <w:adjustRightInd/>
              <w:spacing w:after="120"/>
              <w:jc w:val="both"/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Proposal 4: It is proposed to define the MSD requirement as 17.8dB for PC2 CA_n1A-n78A due to IMD4. The detailed analysis can be found in annex.</w:t>
            </w:r>
          </w:p>
        </w:tc>
      </w:tr>
      <w:tr w:rsidR="00F82F21">
        <w:trPr>
          <w:trHeight w:val="468"/>
        </w:trPr>
        <w:tc>
          <w:tcPr>
            <w:tcW w:w="774" w:type="dxa"/>
          </w:tcPr>
          <w:p w:rsidR="00F82F21" w:rsidRDefault="00434FEF">
            <w:pPr>
              <w:spacing w:before="120" w:after="120"/>
              <w:rPr>
                <w:rFonts w:eastAsia="Yu Mincho"/>
              </w:rPr>
            </w:pPr>
            <w:hyperlink r:id="rId11" w:history="1">
              <w:r>
                <w:rPr>
                  <w:rFonts w:eastAsia="Yu Mincho"/>
                </w:rPr>
                <w:t>R4-2015889</w:t>
              </w:r>
            </w:hyperlink>
          </w:p>
          <w:p w:rsidR="00F82F21" w:rsidRDefault="00F82F21">
            <w:pPr>
              <w:spacing w:before="120" w:after="120"/>
              <w:rPr>
                <w:rFonts w:eastAsia="Yu Mincho"/>
              </w:rPr>
            </w:pPr>
          </w:p>
        </w:tc>
        <w:tc>
          <w:tcPr>
            <w:tcW w:w="987" w:type="dxa"/>
          </w:tcPr>
          <w:p w:rsidR="00F82F21" w:rsidRDefault="00434FE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China Telecom, ZTE, Huawei, </w:t>
            </w:r>
            <w:proofErr w:type="spellStart"/>
            <w:r>
              <w:rPr>
                <w:rFonts w:eastAsiaTheme="minorEastAsia"/>
                <w:lang w:eastAsia="zh-CN"/>
              </w:rPr>
              <w:t>HiSilicon</w:t>
            </w:r>
            <w:proofErr w:type="spellEnd"/>
            <w:r>
              <w:rPr>
                <w:rFonts w:eastAsiaTheme="minorEastAsia"/>
                <w:lang w:eastAsia="zh-CN"/>
              </w:rPr>
              <w:t>, CATT</w:t>
            </w:r>
          </w:p>
        </w:tc>
        <w:tc>
          <w:tcPr>
            <w:tcW w:w="7988" w:type="dxa"/>
          </w:tcPr>
          <w:p w:rsidR="00F82F21" w:rsidRDefault="00434FE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Abstract: </w:t>
            </w:r>
            <w:r>
              <w:rPr>
                <w:rFonts w:eastAsiaTheme="minorEastAsia"/>
                <w:lang w:eastAsia="zh-CN"/>
              </w:rPr>
              <w:t>CR to 38.101-1 Introduce band combination requirements for PC2 CA_n1A-n78A</w:t>
            </w:r>
          </w:p>
        </w:tc>
      </w:tr>
    </w:tbl>
    <w:p w:rsidR="00F82F21" w:rsidRDefault="00F82F21"/>
    <w:p w:rsidR="00F82F21" w:rsidRDefault="00434FEF">
      <w:pPr>
        <w:pStyle w:val="2"/>
      </w:pPr>
      <w:r>
        <w:rPr>
          <w:rFonts w:hint="eastAsia"/>
        </w:rPr>
        <w:t>Open issues</w:t>
      </w:r>
      <w:r>
        <w:t xml:space="preserve"> summ</w:t>
      </w:r>
      <w:r>
        <w:t>ary</w:t>
      </w:r>
    </w:p>
    <w:p w:rsidR="00F82F21" w:rsidRDefault="00434FEF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F82F21" w:rsidRDefault="00434FEF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1</w:t>
      </w:r>
      <w:r>
        <w:rPr>
          <w:sz w:val="24"/>
          <w:szCs w:val="16"/>
        </w:rPr>
        <w:t>-1</w:t>
      </w:r>
      <w:r>
        <w:rPr>
          <w:rFonts w:hint="eastAsia"/>
          <w:sz w:val="24"/>
          <w:szCs w:val="16"/>
        </w:rPr>
        <w:t xml:space="preserve">: </w:t>
      </w:r>
      <w:ins w:id="7" w:author="Bo Liu, CTC" w:date="2020-10-30T09:26:00Z">
        <w:r>
          <w:rPr>
            <w:rFonts w:hint="eastAsia"/>
            <w:sz w:val="24"/>
            <w:szCs w:val="16"/>
          </w:rPr>
          <w:t>PC2 band-combination requirements</w:t>
        </w:r>
      </w:ins>
      <w:del w:id="8" w:author="Bo Liu, CTC" w:date="2020-10-30T09:26:00Z">
        <w:r>
          <w:rPr>
            <w:rFonts w:hint="eastAsia"/>
            <w:sz w:val="24"/>
            <w:szCs w:val="16"/>
          </w:rPr>
          <w:delText>SAR schemes</w:delText>
        </w:r>
      </w:del>
    </w:p>
    <w:p w:rsidR="00F82F21" w:rsidRDefault="00434FEF">
      <w:pPr>
        <w:rPr>
          <w:rFonts w:eastAsiaTheme="minorEastAsia"/>
          <w:lang w:eastAsia="zh-CN"/>
        </w:rPr>
      </w:pPr>
      <w:r>
        <w:rPr>
          <w:rFonts w:hint="eastAsia"/>
          <w:lang w:eastAsia="zh-CN"/>
        </w:rPr>
        <w:t>This sub-topic will discuss band-combinat</w:t>
      </w:r>
      <w:r>
        <w:rPr>
          <w:rFonts w:hint="eastAsia"/>
          <w:lang w:eastAsia="zh-CN"/>
        </w:rPr>
        <w:t xml:space="preserve">ion requirements for PC2 inter-band CA, i.e. CA_n41A-n79A and CA_n1A-n78A. </w:t>
      </w:r>
    </w:p>
    <w:p w:rsidR="00F82F21" w:rsidRDefault="00434FEF">
      <w:pPr>
        <w:rPr>
          <w:i/>
          <w:color w:val="0070C0"/>
          <w:lang w:val="en-US"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</w:rPr>
        <w:t>1-1</w:t>
      </w:r>
      <w:r>
        <w:rPr>
          <w:b/>
          <w:color w:val="000000" w:themeColor="text1"/>
          <w:u w:val="single"/>
          <w:lang w:eastAsia="ko-KR"/>
        </w:rPr>
        <w:t>-1: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>
        <w:rPr>
          <w:rFonts w:hint="eastAsia"/>
          <w:b/>
          <w:color w:val="000000" w:themeColor="text1"/>
          <w:u w:val="single"/>
          <w:lang w:eastAsia="zh-CN"/>
        </w:rPr>
        <w:t xml:space="preserve">Requirements 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for </w:t>
      </w:r>
      <w:r>
        <w:rPr>
          <w:rFonts w:hint="eastAsia"/>
          <w:b/>
          <w:color w:val="000000" w:themeColor="text1"/>
          <w:u w:val="single"/>
          <w:lang w:eastAsia="zh-CN"/>
        </w:rPr>
        <w:t>PC2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>
        <w:rPr>
          <w:b/>
          <w:color w:val="000000" w:themeColor="text1"/>
          <w:u w:val="single"/>
          <w:lang w:eastAsia="ko-KR"/>
        </w:rPr>
        <w:t>CA_n41</w:t>
      </w:r>
      <w:r>
        <w:rPr>
          <w:rFonts w:hint="eastAsia"/>
          <w:b/>
          <w:color w:val="000000" w:themeColor="text1"/>
          <w:u w:val="single"/>
          <w:lang w:eastAsia="zh-CN"/>
        </w:rPr>
        <w:t>A</w:t>
      </w:r>
      <w:r>
        <w:rPr>
          <w:b/>
          <w:color w:val="000000" w:themeColor="text1"/>
          <w:u w:val="single"/>
          <w:lang w:eastAsia="ko-KR"/>
        </w:rPr>
        <w:t>-n79</w:t>
      </w:r>
      <w:r>
        <w:rPr>
          <w:rFonts w:hint="eastAsia"/>
          <w:b/>
          <w:color w:val="000000" w:themeColor="text1"/>
          <w:u w:val="single"/>
          <w:lang w:eastAsia="zh-CN"/>
        </w:rPr>
        <w:t>A</w:t>
      </w:r>
    </w:p>
    <w:p w:rsidR="00F82F21" w:rsidRDefault="00434FEF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  <w:r>
        <w:rPr>
          <w:rFonts w:eastAsia="宋体" w:hint="eastAsia"/>
          <w:szCs w:val="24"/>
          <w:lang w:eastAsia="zh-CN"/>
        </w:rPr>
        <w:t xml:space="preserve"> </w:t>
      </w:r>
    </w:p>
    <w:p w:rsidR="00F82F21" w:rsidRDefault="00434FEF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Option 1: </w:t>
      </w:r>
      <w:r>
        <w:rPr>
          <w:rFonts w:eastAsia="宋体"/>
          <w:szCs w:val="24"/>
          <w:lang w:eastAsia="zh-CN"/>
        </w:rPr>
        <w:t>For the three cases, i.e. 23dBm+26dBm, 26dBm+23dBm and 26dBm +26dBm, the MSD values are proposed</w:t>
      </w:r>
      <w:r>
        <w:rPr>
          <w:rFonts w:eastAsia="宋体" w:hint="eastAsia"/>
          <w:szCs w:val="24"/>
          <w:lang w:eastAsia="zh-CN"/>
        </w:rPr>
        <w:t xml:space="preserve">  (</w:t>
      </w:r>
      <w:hyperlink r:id="rId12" w:history="1">
        <w:r>
          <w:rPr>
            <w:rFonts w:eastAsia="宋体"/>
            <w:szCs w:val="24"/>
            <w:lang w:eastAsia="zh-CN"/>
          </w:rPr>
          <w:t>R4-2015039</w:t>
        </w:r>
      </w:hyperlink>
      <w:r>
        <w:rPr>
          <w:rFonts w:eastAsia="宋体" w:hint="eastAsia"/>
          <w:szCs w:val="24"/>
          <w:lang w:eastAsia="zh-CN"/>
        </w:rPr>
        <w:t>)</w:t>
      </w:r>
    </w:p>
    <w:p w:rsidR="00F82F21" w:rsidRDefault="00434FEF">
      <w:pPr>
        <w:spacing w:after="120"/>
        <w:jc w:val="center"/>
        <w:rPr>
          <w:b/>
          <w:szCs w:val="24"/>
          <w:lang w:eastAsia="zh-CN"/>
        </w:rPr>
      </w:pPr>
      <w:r>
        <w:rPr>
          <w:b/>
        </w:rPr>
        <w:t xml:space="preserve">Table </w:t>
      </w:r>
      <w:r>
        <w:rPr>
          <w:rFonts w:hint="eastAsia"/>
          <w:b/>
          <w:lang w:val="en-US" w:eastAsia="zh-CN"/>
        </w:rPr>
        <w:t>1</w:t>
      </w:r>
      <w:r>
        <w:rPr>
          <w:b/>
        </w:rPr>
        <w:t xml:space="preserve">: Reference sensitivity exceptions (MSD) due to cross band isolation for </w:t>
      </w:r>
      <w:r>
        <w:rPr>
          <w:rFonts w:hint="eastAsia"/>
          <w:b/>
          <w:lang w:val="en-US" w:eastAsia="zh-CN"/>
        </w:rPr>
        <w:t xml:space="preserve">PC2 </w:t>
      </w:r>
      <w:r>
        <w:rPr>
          <w:b/>
        </w:rPr>
        <w:t xml:space="preserve">NR CA </w:t>
      </w:r>
      <w:r>
        <w:rPr>
          <w:rFonts w:hint="eastAsia"/>
          <w:b/>
          <w:lang w:val="en-US" w:eastAsia="zh-CN"/>
        </w:rPr>
        <w:t>n41-n79</w:t>
      </w: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4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F82F21">
        <w:trPr>
          <w:trHeight w:val="156"/>
          <w:jc w:val="center"/>
        </w:trPr>
        <w:tc>
          <w:tcPr>
            <w:tcW w:w="8758" w:type="dxa"/>
            <w:gridSpan w:val="15"/>
            <w:vAlign w:val="center"/>
          </w:tcPr>
          <w:p w:rsidR="00F82F21" w:rsidRDefault="00434FEF">
            <w:pPr>
              <w:pStyle w:val="TAH"/>
              <w:rPr>
                <w:lang w:val="en-US" w:eastAsia="ja-JP"/>
              </w:rPr>
            </w:pPr>
            <w:r w:rsidRPr="00880E9F">
              <w:rPr>
                <w:lang w:val="en-US" w:eastAsia="ja-JP"/>
                <w:rPrChange w:id="9" w:author="OPPO" w:date="2020-11-03T19:14:00Z">
                  <w:rPr>
                    <w:lang w:eastAsia="ja-JP"/>
                  </w:rPr>
                </w:rPrChange>
              </w:rPr>
              <w:t>NR Band / Channel bandwidth</w:t>
            </w:r>
            <w:r w:rsidRPr="00880E9F">
              <w:rPr>
                <w:lang w:val="en-US"/>
                <w:rPrChange w:id="10" w:author="OPPO" w:date="2020-11-03T19:14:00Z">
                  <w:rPr/>
                </w:rPrChange>
              </w:rPr>
              <w:t xml:space="preserve"> </w:t>
            </w:r>
            <w:r w:rsidRPr="00880E9F">
              <w:rPr>
                <w:lang w:val="en-US" w:eastAsia="ja-JP"/>
                <w:rPrChange w:id="11" w:author="OPPO" w:date="2020-11-03T19:14:00Z">
                  <w:rPr>
                    <w:lang w:eastAsia="ja-JP"/>
                  </w:rPr>
                </w:rPrChange>
              </w:rPr>
              <w:t xml:space="preserve">of the affected DL </w:t>
            </w:r>
            <w:r w:rsidRPr="00880E9F">
              <w:rPr>
                <w:lang w:val="en-US" w:eastAsia="ja-JP"/>
                <w:rPrChange w:id="12" w:author="OPPO" w:date="2020-11-03T19:14:00Z">
                  <w:rPr>
                    <w:lang w:eastAsia="ja-JP"/>
                  </w:rPr>
                </w:rPrChange>
              </w:rPr>
              <w:t>band</w:t>
            </w:r>
          </w:p>
        </w:tc>
      </w:tr>
      <w:tr w:rsidR="00F82F21">
        <w:trPr>
          <w:trHeight w:val="461"/>
          <w:jc w:val="center"/>
        </w:trPr>
        <w:tc>
          <w:tcPr>
            <w:tcW w:w="631" w:type="dxa"/>
            <w:vAlign w:val="center"/>
          </w:tcPr>
          <w:p w:rsidR="00F82F21" w:rsidRDefault="00434FEF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UL band</w:t>
            </w:r>
          </w:p>
        </w:tc>
        <w:tc>
          <w:tcPr>
            <w:tcW w:w="631" w:type="dxa"/>
            <w:vAlign w:val="center"/>
          </w:tcPr>
          <w:p w:rsidR="00F82F21" w:rsidRDefault="00434FEF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DL band</w:t>
            </w:r>
          </w:p>
        </w:tc>
        <w:tc>
          <w:tcPr>
            <w:tcW w:w="577" w:type="dxa"/>
            <w:vAlign w:val="center"/>
          </w:tcPr>
          <w:p w:rsidR="00F82F21" w:rsidRDefault="00434FEF">
            <w:pPr>
              <w:pStyle w:val="TA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</w:t>
            </w:r>
            <w:r>
              <w:rPr>
                <w:lang w:eastAsia="ja-JP"/>
              </w:rPr>
              <w:br/>
            </w:r>
            <w:r>
              <w:rPr>
                <w:rFonts w:hint="eastAsia"/>
                <w:lang w:eastAsia="ja-JP"/>
              </w:rPr>
              <w:t>MHz</w:t>
            </w:r>
            <w:r>
              <w:rPr>
                <w:lang w:eastAsia="ja-JP"/>
              </w:rPr>
              <w:t xml:space="preserve"> (dB)</w:t>
            </w:r>
          </w:p>
        </w:tc>
        <w:tc>
          <w:tcPr>
            <w:tcW w:w="577" w:type="dxa"/>
            <w:vAlign w:val="center"/>
          </w:tcPr>
          <w:p w:rsidR="00F82F21" w:rsidRDefault="00434FEF">
            <w:pPr>
              <w:pStyle w:val="TA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</w:t>
            </w:r>
            <w:r>
              <w:rPr>
                <w:lang w:eastAsia="ja-JP"/>
              </w:rPr>
              <w:br/>
            </w:r>
            <w:r>
              <w:rPr>
                <w:rFonts w:hint="eastAsia"/>
                <w:lang w:eastAsia="ja-JP"/>
              </w:rPr>
              <w:t>MHz</w:t>
            </w:r>
            <w:r>
              <w:rPr>
                <w:lang w:eastAsia="ja-JP"/>
              </w:rPr>
              <w:t xml:space="preserve"> (dB)</w:t>
            </w:r>
          </w:p>
        </w:tc>
        <w:tc>
          <w:tcPr>
            <w:tcW w:w="577" w:type="dxa"/>
            <w:vAlign w:val="center"/>
          </w:tcPr>
          <w:p w:rsidR="00F82F21" w:rsidRDefault="00434FEF">
            <w:pPr>
              <w:pStyle w:val="TA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15</w:t>
            </w:r>
            <w:r>
              <w:rPr>
                <w:lang w:eastAsia="ja-JP"/>
              </w:rPr>
              <w:br/>
            </w:r>
            <w:r>
              <w:rPr>
                <w:rFonts w:hint="eastAsia"/>
                <w:lang w:eastAsia="ja-JP"/>
              </w:rPr>
              <w:t>MHz</w:t>
            </w:r>
            <w:r>
              <w:rPr>
                <w:lang w:eastAsia="ja-JP"/>
              </w:rPr>
              <w:t xml:space="preserve"> (dB)</w:t>
            </w:r>
          </w:p>
        </w:tc>
        <w:tc>
          <w:tcPr>
            <w:tcW w:w="577" w:type="dxa"/>
            <w:vAlign w:val="center"/>
          </w:tcPr>
          <w:p w:rsidR="00F82F21" w:rsidRDefault="00434FEF">
            <w:pPr>
              <w:pStyle w:val="TA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20</w:t>
            </w:r>
            <w:r>
              <w:rPr>
                <w:lang w:eastAsia="ja-JP"/>
              </w:rPr>
              <w:br/>
            </w:r>
            <w:r>
              <w:rPr>
                <w:rFonts w:hint="eastAsia"/>
                <w:lang w:eastAsia="ja-JP"/>
              </w:rPr>
              <w:t>MHz</w:t>
            </w:r>
            <w:r>
              <w:rPr>
                <w:lang w:eastAsia="ja-JP"/>
              </w:rPr>
              <w:t xml:space="preserve"> (dB)</w:t>
            </w:r>
          </w:p>
        </w:tc>
        <w:tc>
          <w:tcPr>
            <w:tcW w:w="577" w:type="dxa"/>
            <w:vAlign w:val="center"/>
          </w:tcPr>
          <w:p w:rsidR="00F82F21" w:rsidRDefault="00434FEF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25</w:t>
            </w:r>
            <w:r>
              <w:rPr>
                <w:lang w:eastAsia="ja-JP"/>
              </w:rPr>
              <w:br/>
            </w:r>
            <w:r>
              <w:rPr>
                <w:rFonts w:hint="eastAsia"/>
                <w:lang w:eastAsia="ja-JP"/>
              </w:rPr>
              <w:t>MHz</w:t>
            </w:r>
            <w:r>
              <w:rPr>
                <w:lang w:eastAsia="ja-JP"/>
              </w:rPr>
              <w:t xml:space="preserve"> (dB)</w:t>
            </w:r>
          </w:p>
        </w:tc>
        <w:tc>
          <w:tcPr>
            <w:tcW w:w="577" w:type="dxa"/>
          </w:tcPr>
          <w:p w:rsidR="00F82F21" w:rsidRDefault="00434FEF">
            <w:pPr>
              <w:pStyle w:val="TAH"/>
              <w:rPr>
                <w:lang w:eastAsia="ja-JP"/>
              </w:rPr>
            </w:pPr>
            <w:r>
              <w:rPr>
                <w:rFonts w:hint="eastAsia"/>
                <w:lang w:val="en-US" w:eastAsia="ja-JP"/>
              </w:rPr>
              <w:t>30 MHz</w:t>
            </w:r>
            <w:r>
              <w:rPr>
                <w:rFonts w:hint="eastAsia"/>
                <w:lang w:val="en-US" w:eastAsia="zh-CN"/>
              </w:rPr>
              <w:t xml:space="preserve"> (dB)</w:t>
            </w:r>
          </w:p>
        </w:tc>
        <w:tc>
          <w:tcPr>
            <w:tcW w:w="577" w:type="dxa"/>
          </w:tcPr>
          <w:p w:rsidR="00F82F21" w:rsidRDefault="00434FEF">
            <w:pPr>
              <w:pStyle w:val="TAH"/>
              <w:rPr>
                <w:lang w:eastAsia="ja-JP"/>
              </w:rPr>
            </w:pPr>
            <w:r>
              <w:rPr>
                <w:rFonts w:hint="eastAsia"/>
                <w:lang w:val="en-US" w:eastAsia="ja-JP"/>
              </w:rPr>
              <w:t>40 MHz</w:t>
            </w:r>
            <w:r>
              <w:rPr>
                <w:rFonts w:hint="eastAsia"/>
                <w:lang w:val="en-US" w:eastAsia="zh-CN"/>
              </w:rPr>
              <w:t xml:space="preserve"> (dB)</w:t>
            </w:r>
          </w:p>
        </w:tc>
        <w:tc>
          <w:tcPr>
            <w:tcW w:w="577" w:type="dxa"/>
          </w:tcPr>
          <w:p w:rsidR="00F82F21" w:rsidRDefault="00434FEF">
            <w:pPr>
              <w:pStyle w:val="TAH"/>
              <w:rPr>
                <w:lang w:eastAsia="ja-JP"/>
              </w:rPr>
            </w:pPr>
            <w:r>
              <w:rPr>
                <w:rFonts w:hint="eastAsia"/>
                <w:lang w:val="en-US" w:eastAsia="ja-JP"/>
              </w:rPr>
              <w:t>50 MHz</w:t>
            </w:r>
            <w:r>
              <w:rPr>
                <w:rFonts w:hint="eastAsia"/>
                <w:lang w:val="en-US" w:eastAsia="zh-CN"/>
              </w:rPr>
              <w:t xml:space="preserve"> (dB)</w:t>
            </w:r>
          </w:p>
        </w:tc>
        <w:tc>
          <w:tcPr>
            <w:tcW w:w="577" w:type="dxa"/>
          </w:tcPr>
          <w:p w:rsidR="00F82F21" w:rsidRDefault="00434FEF">
            <w:pPr>
              <w:pStyle w:val="TAH"/>
              <w:rPr>
                <w:lang w:eastAsia="ja-JP"/>
              </w:rPr>
            </w:pPr>
            <w:r>
              <w:rPr>
                <w:rFonts w:hint="eastAsia"/>
                <w:lang w:val="en-US" w:eastAsia="ja-JP"/>
              </w:rPr>
              <w:t>60 MHz</w:t>
            </w:r>
            <w:r>
              <w:rPr>
                <w:rFonts w:hint="eastAsia"/>
                <w:lang w:val="en-US" w:eastAsia="zh-CN"/>
              </w:rPr>
              <w:t xml:space="preserve"> (dB)</w:t>
            </w:r>
          </w:p>
        </w:tc>
        <w:tc>
          <w:tcPr>
            <w:tcW w:w="577" w:type="dxa"/>
          </w:tcPr>
          <w:p w:rsidR="00F82F21" w:rsidRDefault="00434FEF">
            <w:pPr>
              <w:pStyle w:val="TAH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  <w:p w:rsidR="00F82F21" w:rsidRDefault="00434FEF">
            <w:pPr>
              <w:pStyle w:val="TAH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MHz</w:t>
            </w:r>
          </w:p>
          <w:p w:rsidR="00F82F21" w:rsidRDefault="00434FEF">
            <w:pPr>
              <w:pStyle w:val="TAH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(dB)</w:t>
            </w:r>
          </w:p>
        </w:tc>
        <w:tc>
          <w:tcPr>
            <w:tcW w:w="577" w:type="dxa"/>
          </w:tcPr>
          <w:p w:rsidR="00F82F21" w:rsidRDefault="00434FEF">
            <w:pPr>
              <w:pStyle w:val="TAH"/>
              <w:rPr>
                <w:lang w:eastAsia="ja-JP"/>
              </w:rPr>
            </w:pPr>
            <w:r>
              <w:rPr>
                <w:rFonts w:hint="eastAsia"/>
                <w:lang w:val="en-US" w:eastAsia="ja-JP"/>
              </w:rPr>
              <w:t>80 MHz</w:t>
            </w:r>
            <w:r>
              <w:rPr>
                <w:rFonts w:hint="eastAsia"/>
                <w:lang w:val="en-US" w:eastAsia="zh-CN"/>
              </w:rPr>
              <w:t xml:space="preserve"> (dB)</w:t>
            </w:r>
          </w:p>
        </w:tc>
        <w:tc>
          <w:tcPr>
            <w:tcW w:w="577" w:type="dxa"/>
          </w:tcPr>
          <w:p w:rsidR="00F82F21" w:rsidRDefault="00434FEF">
            <w:pPr>
              <w:pStyle w:val="TAH"/>
              <w:rPr>
                <w:lang w:eastAsia="ja-JP"/>
              </w:rPr>
            </w:pPr>
            <w:r>
              <w:rPr>
                <w:lang w:val="en-US" w:eastAsia="ja-JP"/>
              </w:rPr>
              <w:t>90 MHz</w:t>
            </w:r>
            <w:r>
              <w:rPr>
                <w:rFonts w:hint="eastAsia"/>
                <w:lang w:val="en-US" w:eastAsia="zh-CN"/>
              </w:rPr>
              <w:t xml:space="preserve"> (dB)</w:t>
            </w:r>
          </w:p>
        </w:tc>
        <w:tc>
          <w:tcPr>
            <w:tcW w:w="577" w:type="dxa"/>
          </w:tcPr>
          <w:p w:rsidR="00F82F21" w:rsidRDefault="00434FEF">
            <w:pPr>
              <w:pStyle w:val="TAH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100 MHz (dB)</w:t>
            </w:r>
          </w:p>
        </w:tc>
      </w:tr>
      <w:tr w:rsidR="00F82F21">
        <w:trPr>
          <w:trHeight w:val="156"/>
          <w:jc w:val="center"/>
        </w:trPr>
        <w:tc>
          <w:tcPr>
            <w:tcW w:w="631" w:type="dxa"/>
            <w:vAlign w:val="center"/>
          </w:tcPr>
          <w:p w:rsidR="00F82F21" w:rsidRDefault="00434FEF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n41</w:t>
            </w:r>
          </w:p>
        </w:tc>
        <w:tc>
          <w:tcPr>
            <w:tcW w:w="631" w:type="dxa"/>
            <w:vAlign w:val="center"/>
          </w:tcPr>
          <w:p w:rsidR="00F82F21" w:rsidRDefault="00434FEF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n79</w:t>
            </w:r>
          </w:p>
        </w:tc>
        <w:tc>
          <w:tcPr>
            <w:tcW w:w="577" w:type="dxa"/>
            <w:vAlign w:val="center"/>
          </w:tcPr>
          <w:p w:rsidR="00F82F21" w:rsidRDefault="00F82F21">
            <w:pPr>
              <w:pStyle w:val="TAC"/>
              <w:rPr>
                <w:lang w:val="en-US" w:eastAsia="zh-CN"/>
              </w:rPr>
            </w:pPr>
          </w:p>
        </w:tc>
        <w:tc>
          <w:tcPr>
            <w:tcW w:w="577" w:type="dxa"/>
            <w:vAlign w:val="center"/>
          </w:tcPr>
          <w:p w:rsidR="00F82F21" w:rsidRDefault="00F82F21">
            <w:pPr>
              <w:pStyle w:val="TAC"/>
              <w:rPr>
                <w:lang w:val="en-US" w:eastAsia="zh-CN"/>
              </w:rPr>
            </w:pPr>
          </w:p>
        </w:tc>
        <w:tc>
          <w:tcPr>
            <w:tcW w:w="577" w:type="dxa"/>
            <w:vAlign w:val="center"/>
          </w:tcPr>
          <w:p w:rsidR="00F82F21" w:rsidRDefault="00F82F21">
            <w:pPr>
              <w:pStyle w:val="TAC"/>
              <w:rPr>
                <w:lang w:val="en-US" w:eastAsia="zh-CN"/>
              </w:rPr>
            </w:pPr>
          </w:p>
        </w:tc>
        <w:tc>
          <w:tcPr>
            <w:tcW w:w="577" w:type="dxa"/>
            <w:vAlign w:val="center"/>
          </w:tcPr>
          <w:p w:rsidR="00F82F21" w:rsidRDefault="00F82F21">
            <w:pPr>
              <w:pStyle w:val="TAC"/>
              <w:rPr>
                <w:lang w:val="en-US" w:eastAsia="zh-CN"/>
              </w:rPr>
            </w:pPr>
          </w:p>
        </w:tc>
        <w:tc>
          <w:tcPr>
            <w:tcW w:w="577" w:type="dxa"/>
            <w:vAlign w:val="center"/>
          </w:tcPr>
          <w:p w:rsidR="00F82F21" w:rsidRDefault="00F82F21">
            <w:pPr>
              <w:pStyle w:val="TAC"/>
              <w:rPr>
                <w:lang w:val="en-US" w:eastAsia="zh-CN"/>
              </w:rPr>
            </w:pPr>
          </w:p>
        </w:tc>
        <w:tc>
          <w:tcPr>
            <w:tcW w:w="577" w:type="dxa"/>
            <w:vAlign w:val="center"/>
          </w:tcPr>
          <w:p w:rsidR="00F82F21" w:rsidRDefault="00F82F21">
            <w:pPr>
              <w:pStyle w:val="TAC"/>
              <w:rPr>
                <w:lang w:val="en-US" w:eastAsia="zh-CN"/>
              </w:rPr>
            </w:pPr>
          </w:p>
        </w:tc>
        <w:tc>
          <w:tcPr>
            <w:tcW w:w="577" w:type="dxa"/>
            <w:vAlign w:val="center"/>
          </w:tcPr>
          <w:p w:rsidR="00F82F21" w:rsidRDefault="00434FEF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3.4</w:t>
            </w:r>
          </w:p>
        </w:tc>
        <w:tc>
          <w:tcPr>
            <w:tcW w:w="577" w:type="dxa"/>
            <w:vAlign w:val="center"/>
          </w:tcPr>
          <w:p w:rsidR="00F82F21" w:rsidRDefault="00434FEF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3.4</w:t>
            </w:r>
          </w:p>
        </w:tc>
        <w:tc>
          <w:tcPr>
            <w:tcW w:w="577" w:type="dxa"/>
            <w:vAlign w:val="center"/>
          </w:tcPr>
          <w:p w:rsidR="00F82F21" w:rsidRDefault="00434FEF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3.4</w:t>
            </w:r>
          </w:p>
        </w:tc>
        <w:tc>
          <w:tcPr>
            <w:tcW w:w="577" w:type="dxa"/>
            <w:vAlign w:val="center"/>
          </w:tcPr>
          <w:p w:rsidR="00F82F21" w:rsidRDefault="00F82F21">
            <w:pPr>
              <w:pStyle w:val="TAC"/>
            </w:pPr>
          </w:p>
        </w:tc>
        <w:tc>
          <w:tcPr>
            <w:tcW w:w="577" w:type="dxa"/>
            <w:vAlign w:val="center"/>
          </w:tcPr>
          <w:p w:rsidR="00F82F21" w:rsidRDefault="00434FEF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3.4</w:t>
            </w:r>
          </w:p>
        </w:tc>
        <w:tc>
          <w:tcPr>
            <w:tcW w:w="577" w:type="dxa"/>
            <w:vAlign w:val="center"/>
          </w:tcPr>
          <w:p w:rsidR="00F82F21" w:rsidRDefault="00F82F21">
            <w:pPr>
              <w:pStyle w:val="TAC"/>
            </w:pPr>
          </w:p>
        </w:tc>
        <w:tc>
          <w:tcPr>
            <w:tcW w:w="577" w:type="dxa"/>
            <w:vAlign w:val="center"/>
          </w:tcPr>
          <w:p w:rsidR="00F82F21" w:rsidRDefault="00434FEF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3.4</w:t>
            </w:r>
          </w:p>
        </w:tc>
      </w:tr>
      <w:tr w:rsidR="00F82F21">
        <w:trPr>
          <w:trHeight w:val="156"/>
          <w:jc w:val="center"/>
        </w:trPr>
        <w:tc>
          <w:tcPr>
            <w:tcW w:w="631" w:type="dxa"/>
            <w:vAlign w:val="center"/>
          </w:tcPr>
          <w:p w:rsidR="00F82F21" w:rsidRDefault="00434FEF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631" w:type="dxa"/>
            <w:vAlign w:val="center"/>
          </w:tcPr>
          <w:p w:rsidR="00F82F21" w:rsidRDefault="00434FEF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n41</w:t>
            </w:r>
          </w:p>
        </w:tc>
        <w:tc>
          <w:tcPr>
            <w:tcW w:w="577" w:type="dxa"/>
            <w:vAlign w:val="center"/>
          </w:tcPr>
          <w:p w:rsidR="00F82F21" w:rsidRDefault="00F82F21">
            <w:pPr>
              <w:pStyle w:val="TAC"/>
              <w:rPr>
                <w:lang w:val="en-US" w:eastAsia="zh-CN"/>
              </w:rPr>
            </w:pPr>
          </w:p>
        </w:tc>
        <w:tc>
          <w:tcPr>
            <w:tcW w:w="577" w:type="dxa"/>
            <w:vAlign w:val="center"/>
          </w:tcPr>
          <w:p w:rsidR="00F82F21" w:rsidRDefault="00434FEF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3.5</w:t>
            </w:r>
          </w:p>
        </w:tc>
        <w:tc>
          <w:tcPr>
            <w:tcW w:w="577" w:type="dxa"/>
            <w:vAlign w:val="center"/>
          </w:tcPr>
          <w:p w:rsidR="00F82F21" w:rsidRDefault="00434FEF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3.3</w:t>
            </w:r>
          </w:p>
        </w:tc>
        <w:tc>
          <w:tcPr>
            <w:tcW w:w="577" w:type="dxa"/>
            <w:vAlign w:val="center"/>
          </w:tcPr>
          <w:p w:rsidR="00F82F21" w:rsidRDefault="00434FEF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3.2</w:t>
            </w:r>
          </w:p>
        </w:tc>
        <w:tc>
          <w:tcPr>
            <w:tcW w:w="577" w:type="dxa"/>
            <w:vAlign w:val="center"/>
          </w:tcPr>
          <w:p w:rsidR="00F82F21" w:rsidRDefault="00F82F21">
            <w:pPr>
              <w:pStyle w:val="TAC"/>
              <w:rPr>
                <w:lang w:val="en-US" w:eastAsia="zh-CN"/>
              </w:rPr>
            </w:pPr>
          </w:p>
        </w:tc>
        <w:tc>
          <w:tcPr>
            <w:tcW w:w="577" w:type="dxa"/>
            <w:vAlign w:val="center"/>
          </w:tcPr>
          <w:p w:rsidR="00F82F21" w:rsidRDefault="00434FEF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3.0</w:t>
            </w:r>
          </w:p>
        </w:tc>
        <w:tc>
          <w:tcPr>
            <w:tcW w:w="577" w:type="dxa"/>
            <w:vAlign w:val="center"/>
          </w:tcPr>
          <w:p w:rsidR="00F82F21" w:rsidRDefault="00434FEF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577" w:type="dxa"/>
            <w:vAlign w:val="center"/>
          </w:tcPr>
          <w:p w:rsidR="00F82F21" w:rsidRDefault="00434FEF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2.8</w:t>
            </w:r>
          </w:p>
        </w:tc>
        <w:tc>
          <w:tcPr>
            <w:tcW w:w="577" w:type="dxa"/>
            <w:vAlign w:val="center"/>
          </w:tcPr>
          <w:p w:rsidR="00F82F21" w:rsidRDefault="00434FEF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2.7</w:t>
            </w:r>
          </w:p>
        </w:tc>
        <w:tc>
          <w:tcPr>
            <w:tcW w:w="577" w:type="dxa"/>
            <w:vAlign w:val="center"/>
          </w:tcPr>
          <w:p w:rsidR="00F82F21" w:rsidRDefault="00F82F21">
            <w:pPr>
              <w:pStyle w:val="TAC"/>
              <w:rPr>
                <w:lang w:val="en-US" w:eastAsia="zh-CN"/>
              </w:rPr>
            </w:pPr>
          </w:p>
        </w:tc>
        <w:tc>
          <w:tcPr>
            <w:tcW w:w="577" w:type="dxa"/>
            <w:vAlign w:val="center"/>
          </w:tcPr>
          <w:p w:rsidR="00F82F21" w:rsidRDefault="00434FEF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2.6</w:t>
            </w:r>
          </w:p>
        </w:tc>
        <w:tc>
          <w:tcPr>
            <w:tcW w:w="577" w:type="dxa"/>
            <w:vAlign w:val="center"/>
          </w:tcPr>
          <w:p w:rsidR="00F82F21" w:rsidRDefault="00434FEF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2.5</w:t>
            </w:r>
          </w:p>
        </w:tc>
        <w:tc>
          <w:tcPr>
            <w:tcW w:w="577" w:type="dxa"/>
            <w:vAlign w:val="center"/>
          </w:tcPr>
          <w:p w:rsidR="00F82F21" w:rsidRDefault="00434FEF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2.5</w:t>
            </w:r>
          </w:p>
        </w:tc>
      </w:tr>
    </w:tbl>
    <w:p w:rsidR="00F82F21" w:rsidRDefault="00F82F21">
      <w:pPr>
        <w:pStyle w:val="aff6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宋体"/>
          <w:szCs w:val="24"/>
          <w:lang w:eastAsia="zh-CN"/>
        </w:rPr>
      </w:pPr>
    </w:p>
    <w:p w:rsidR="00F82F21" w:rsidRDefault="00434FEF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Option 2: </w:t>
      </w:r>
      <w:r>
        <w:rPr>
          <w:rFonts w:eastAsia="宋体"/>
          <w:szCs w:val="24"/>
          <w:lang w:eastAsia="zh-CN"/>
        </w:rPr>
        <w:t>The MSD value due to cross band isolation</w:t>
      </w:r>
      <w:r>
        <w:rPr>
          <w:rFonts w:eastAsia="宋体" w:hint="eastAsia"/>
          <w:szCs w:val="24"/>
          <w:lang w:eastAsia="zh-CN"/>
        </w:rPr>
        <w:t xml:space="preserve"> is proposed in table 2 and 3 (</w:t>
      </w:r>
      <w:hyperlink r:id="rId13" w:history="1">
        <w:r>
          <w:rPr>
            <w:rFonts w:eastAsia="宋体"/>
            <w:szCs w:val="24"/>
            <w:lang w:eastAsia="zh-CN"/>
          </w:rPr>
          <w:t>R4-2015266</w:t>
        </w:r>
      </w:hyperlink>
      <w:r>
        <w:rPr>
          <w:rFonts w:eastAsia="宋体" w:hint="eastAsia"/>
          <w:szCs w:val="24"/>
          <w:lang w:eastAsia="zh-CN"/>
        </w:rPr>
        <w:t>)</w:t>
      </w:r>
    </w:p>
    <w:p w:rsidR="00F82F21" w:rsidRDefault="00434FEF">
      <w:pPr>
        <w:spacing w:after="120"/>
        <w:jc w:val="center"/>
        <w:rPr>
          <w:b/>
        </w:rPr>
      </w:pPr>
      <w:r>
        <w:rPr>
          <w:b/>
        </w:rPr>
        <w:t xml:space="preserve">Table </w:t>
      </w:r>
      <w:r>
        <w:rPr>
          <w:rFonts w:hint="eastAsia"/>
          <w:b/>
          <w:lang w:eastAsia="zh-CN"/>
        </w:rPr>
        <w:t>2</w:t>
      </w:r>
      <w:r>
        <w:rPr>
          <w:b/>
        </w:rPr>
        <w:t xml:space="preserve"> MSD due to cross band isolation for </w:t>
      </w:r>
      <w:r>
        <w:rPr>
          <w:rFonts w:hint="eastAsia"/>
          <w:b/>
        </w:rPr>
        <w:t>PC2</w:t>
      </w:r>
      <w:r>
        <w:rPr>
          <w:b/>
        </w:rPr>
        <w:t xml:space="preserve"> in band n41 </w:t>
      </w:r>
      <w:r>
        <w:rPr>
          <w:rFonts w:hint="eastAsia"/>
          <w:b/>
        </w:rPr>
        <w:t>for</w:t>
      </w:r>
      <w:r>
        <w:rPr>
          <w:b/>
        </w:rPr>
        <w:t xml:space="preserve"> CA_n41-n79 case c and d</w:t>
      </w: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898"/>
        <w:gridCol w:w="747"/>
        <w:gridCol w:w="818"/>
        <w:gridCol w:w="818"/>
        <w:gridCol w:w="818"/>
        <w:gridCol w:w="818"/>
        <w:gridCol w:w="818"/>
        <w:gridCol w:w="818"/>
        <w:gridCol w:w="818"/>
        <w:gridCol w:w="806"/>
        <w:gridCol w:w="806"/>
        <w:gridCol w:w="800"/>
      </w:tblGrid>
      <w:tr w:rsidR="00F82F21">
        <w:trPr>
          <w:jc w:val="center"/>
        </w:trPr>
        <w:tc>
          <w:tcPr>
            <w:tcW w:w="10680" w:type="dxa"/>
            <w:gridSpan w:val="13"/>
          </w:tcPr>
          <w:p w:rsidR="00F82F21" w:rsidRPr="00880E9F" w:rsidRDefault="00434FEF">
            <w:pPr>
              <w:pStyle w:val="TAH"/>
              <w:kinsoku w:val="0"/>
              <w:autoSpaceDE w:val="0"/>
              <w:rPr>
                <w:lang w:val="en-US"/>
                <w:rPrChange w:id="13" w:author="OPPO" w:date="2020-11-03T19:14:00Z">
                  <w:rPr/>
                </w:rPrChange>
              </w:rPr>
            </w:pPr>
            <w:r w:rsidRPr="00880E9F">
              <w:rPr>
                <w:lang w:val="en-US"/>
                <w:rPrChange w:id="14" w:author="OPPO" w:date="2020-11-03T19:14:00Z">
                  <w:rPr/>
                </w:rPrChange>
              </w:rPr>
              <w:t xml:space="preserve">E-UTRA or NR Band / Channel bandwidth of the </w:t>
            </w:r>
            <w:r>
              <w:rPr>
                <w:rFonts w:hint="eastAsia"/>
                <w:lang w:val="en-US" w:eastAsia="zh-CN"/>
              </w:rPr>
              <w:t>affected DL</w:t>
            </w:r>
            <w:r w:rsidRPr="00880E9F">
              <w:rPr>
                <w:lang w:val="en-US"/>
                <w:rPrChange w:id="15" w:author="OPPO" w:date="2020-11-03T19:14:00Z">
                  <w:rPr/>
                </w:rPrChange>
              </w:rPr>
              <w:t xml:space="preserve"> band / MSD</w:t>
            </w:r>
          </w:p>
        </w:tc>
      </w:tr>
      <w:tr w:rsidR="00F82F21">
        <w:trPr>
          <w:jc w:val="center"/>
        </w:trPr>
        <w:tc>
          <w:tcPr>
            <w:tcW w:w="897" w:type="dxa"/>
            <w:shd w:val="clear" w:color="auto" w:fill="auto"/>
          </w:tcPr>
          <w:p w:rsidR="00F82F21" w:rsidRDefault="00434FEF">
            <w:pPr>
              <w:pStyle w:val="TAH"/>
              <w:kinsoku w:val="0"/>
              <w:autoSpaceDE w:val="0"/>
            </w:pPr>
            <w:r>
              <w:t>UL band</w:t>
            </w:r>
          </w:p>
        </w:tc>
        <w:tc>
          <w:tcPr>
            <w:tcW w:w="898" w:type="dxa"/>
            <w:shd w:val="clear" w:color="auto" w:fill="auto"/>
          </w:tcPr>
          <w:p w:rsidR="00F82F21" w:rsidRDefault="00434FEF">
            <w:pPr>
              <w:pStyle w:val="TAH"/>
              <w:kinsoku w:val="0"/>
              <w:autoSpaceDE w:val="0"/>
            </w:pPr>
            <w:r>
              <w:t>DL band</w:t>
            </w:r>
          </w:p>
        </w:tc>
        <w:tc>
          <w:tcPr>
            <w:tcW w:w="747" w:type="dxa"/>
            <w:shd w:val="clear" w:color="auto" w:fill="auto"/>
          </w:tcPr>
          <w:p w:rsidR="00F82F21" w:rsidRDefault="00434FEF">
            <w:pPr>
              <w:pStyle w:val="TAH"/>
              <w:kinsoku w:val="0"/>
              <w:autoSpaceDE w:val="0"/>
            </w:pPr>
            <w:r>
              <w:t>5 MHz</w:t>
            </w:r>
          </w:p>
          <w:p w:rsidR="00F82F21" w:rsidRDefault="00434FEF">
            <w:pPr>
              <w:pStyle w:val="TAH"/>
              <w:kinsoku w:val="0"/>
              <w:autoSpaceDE w:val="0"/>
            </w:pPr>
            <w:r>
              <w:t>(dB)</w:t>
            </w:r>
          </w:p>
        </w:tc>
        <w:tc>
          <w:tcPr>
            <w:tcW w:w="818" w:type="dxa"/>
            <w:shd w:val="clear" w:color="auto" w:fill="auto"/>
          </w:tcPr>
          <w:p w:rsidR="00F82F21" w:rsidRDefault="00434FEF">
            <w:pPr>
              <w:pStyle w:val="TAH"/>
              <w:kinsoku w:val="0"/>
              <w:autoSpaceDE w:val="0"/>
            </w:pPr>
            <w:r>
              <w:t>10 MHz</w:t>
            </w:r>
          </w:p>
          <w:p w:rsidR="00F82F21" w:rsidRDefault="00434FEF">
            <w:pPr>
              <w:pStyle w:val="TAH"/>
              <w:kinsoku w:val="0"/>
              <w:autoSpaceDE w:val="0"/>
            </w:pPr>
            <w:r>
              <w:t>(dB)</w:t>
            </w:r>
          </w:p>
        </w:tc>
        <w:tc>
          <w:tcPr>
            <w:tcW w:w="818" w:type="dxa"/>
            <w:shd w:val="clear" w:color="auto" w:fill="auto"/>
          </w:tcPr>
          <w:p w:rsidR="00F82F21" w:rsidRDefault="00434FEF">
            <w:pPr>
              <w:pStyle w:val="TAH"/>
              <w:kinsoku w:val="0"/>
              <w:autoSpaceDE w:val="0"/>
            </w:pPr>
            <w:r>
              <w:t>15 MHz</w:t>
            </w:r>
          </w:p>
          <w:p w:rsidR="00F82F21" w:rsidRDefault="00434FEF">
            <w:pPr>
              <w:pStyle w:val="TAH"/>
              <w:kinsoku w:val="0"/>
              <w:autoSpaceDE w:val="0"/>
            </w:pPr>
            <w:r>
              <w:t>(dB)</w:t>
            </w:r>
          </w:p>
        </w:tc>
        <w:tc>
          <w:tcPr>
            <w:tcW w:w="818" w:type="dxa"/>
            <w:shd w:val="clear" w:color="auto" w:fill="auto"/>
          </w:tcPr>
          <w:p w:rsidR="00F82F21" w:rsidRDefault="00434FEF">
            <w:pPr>
              <w:pStyle w:val="TAH"/>
              <w:kinsoku w:val="0"/>
              <w:autoSpaceDE w:val="0"/>
            </w:pPr>
            <w:r>
              <w:t>20 MHz</w:t>
            </w:r>
          </w:p>
          <w:p w:rsidR="00F82F21" w:rsidRDefault="00434FEF">
            <w:pPr>
              <w:pStyle w:val="TAH"/>
              <w:kinsoku w:val="0"/>
              <w:autoSpaceDE w:val="0"/>
            </w:pPr>
            <w:r>
              <w:t>(dB)</w:t>
            </w:r>
          </w:p>
        </w:tc>
        <w:tc>
          <w:tcPr>
            <w:tcW w:w="818" w:type="dxa"/>
            <w:shd w:val="clear" w:color="auto" w:fill="auto"/>
          </w:tcPr>
          <w:p w:rsidR="00F82F21" w:rsidRDefault="00434FEF">
            <w:pPr>
              <w:pStyle w:val="TAH"/>
              <w:kinsoku w:val="0"/>
              <w:autoSpaceDE w:val="0"/>
            </w:pPr>
            <w:r>
              <w:t>25 MHz</w:t>
            </w:r>
          </w:p>
          <w:p w:rsidR="00F82F21" w:rsidRDefault="00434FEF">
            <w:pPr>
              <w:pStyle w:val="TAH"/>
              <w:kinsoku w:val="0"/>
              <w:autoSpaceDE w:val="0"/>
            </w:pPr>
            <w:r>
              <w:t>(dB)</w:t>
            </w:r>
          </w:p>
        </w:tc>
        <w:tc>
          <w:tcPr>
            <w:tcW w:w="818" w:type="dxa"/>
          </w:tcPr>
          <w:p w:rsidR="00F82F21" w:rsidRDefault="00434FEF">
            <w:pPr>
              <w:pStyle w:val="TAH"/>
              <w:kinsoku w:val="0"/>
            </w:pPr>
            <w:r>
              <w:t>30 MHz</w:t>
            </w:r>
          </w:p>
          <w:p w:rsidR="00F82F21" w:rsidRDefault="00434FEF">
            <w:pPr>
              <w:pStyle w:val="TAH"/>
              <w:kinsoku w:val="0"/>
              <w:autoSpaceDE w:val="0"/>
            </w:pPr>
            <w:r>
              <w:t>(dB)</w:t>
            </w:r>
          </w:p>
        </w:tc>
        <w:tc>
          <w:tcPr>
            <w:tcW w:w="818" w:type="dxa"/>
            <w:shd w:val="clear" w:color="auto" w:fill="auto"/>
          </w:tcPr>
          <w:p w:rsidR="00F82F21" w:rsidRDefault="00434FEF">
            <w:pPr>
              <w:pStyle w:val="TAH"/>
              <w:kinsoku w:val="0"/>
              <w:autoSpaceDE w:val="0"/>
            </w:pPr>
            <w:r>
              <w:t>40 MHz</w:t>
            </w:r>
          </w:p>
          <w:p w:rsidR="00F82F21" w:rsidRDefault="00434FEF">
            <w:pPr>
              <w:pStyle w:val="TAH"/>
              <w:kinsoku w:val="0"/>
              <w:autoSpaceDE w:val="0"/>
            </w:pPr>
            <w:r>
              <w:t>(dB)</w:t>
            </w:r>
          </w:p>
        </w:tc>
        <w:tc>
          <w:tcPr>
            <w:tcW w:w="818" w:type="dxa"/>
            <w:shd w:val="clear" w:color="auto" w:fill="auto"/>
          </w:tcPr>
          <w:p w:rsidR="00F82F21" w:rsidRDefault="00434FEF">
            <w:pPr>
              <w:pStyle w:val="TAH"/>
              <w:kinsoku w:val="0"/>
              <w:autoSpaceDE w:val="0"/>
            </w:pPr>
            <w:r>
              <w:t>50 MHz</w:t>
            </w:r>
          </w:p>
          <w:p w:rsidR="00F82F21" w:rsidRDefault="00434FEF">
            <w:pPr>
              <w:pStyle w:val="TAH"/>
              <w:kinsoku w:val="0"/>
              <w:autoSpaceDE w:val="0"/>
            </w:pPr>
            <w:r>
              <w:t>(dB)</w:t>
            </w:r>
          </w:p>
        </w:tc>
        <w:tc>
          <w:tcPr>
            <w:tcW w:w="806" w:type="dxa"/>
            <w:shd w:val="clear" w:color="auto" w:fill="auto"/>
          </w:tcPr>
          <w:p w:rsidR="00F82F21" w:rsidRDefault="00434FEF">
            <w:pPr>
              <w:pStyle w:val="TAH"/>
              <w:kinsoku w:val="0"/>
              <w:autoSpaceDE w:val="0"/>
            </w:pPr>
            <w:r>
              <w:t>60 MHz</w:t>
            </w:r>
          </w:p>
          <w:p w:rsidR="00F82F21" w:rsidRDefault="00434FEF">
            <w:pPr>
              <w:pStyle w:val="TAH"/>
              <w:kinsoku w:val="0"/>
              <w:autoSpaceDE w:val="0"/>
            </w:pPr>
            <w:r>
              <w:t>(dB)</w:t>
            </w:r>
          </w:p>
        </w:tc>
        <w:tc>
          <w:tcPr>
            <w:tcW w:w="806" w:type="dxa"/>
            <w:shd w:val="clear" w:color="auto" w:fill="auto"/>
          </w:tcPr>
          <w:p w:rsidR="00F82F21" w:rsidRDefault="00434FEF">
            <w:pPr>
              <w:pStyle w:val="TAH"/>
              <w:kinsoku w:val="0"/>
              <w:autoSpaceDE w:val="0"/>
            </w:pPr>
            <w:r>
              <w:t>80 MHz</w:t>
            </w:r>
          </w:p>
          <w:p w:rsidR="00F82F21" w:rsidRDefault="00434FEF">
            <w:pPr>
              <w:pStyle w:val="TAH"/>
              <w:kinsoku w:val="0"/>
              <w:autoSpaceDE w:val="0"/>
            </w:pPr>
            <w:r>
              <w:t>(dB)</w:t>
            </w:r>
          </w:p>
        </w:tc>
        <w:tc>
          <w:tcPr>
            <w:tcW w:w="800" w:type="dxa"/>
          </w:tcPr>
          <w:p w:rsidR="00F82F21" w:rsidRDefault="00434FEF">
            <w:pPr>
              <w:pStyle w:val="TAH"/>
              <w:kinsoku w:val="0"/>
              <w:autoSpaceDE w:val="0"/>
            </w:pPr>
            <w:r>
              <w:t>90 MHz</w:t>
            </w:r>
          </w:p>
          <w:p w:rsidR="00F82F21" w:rsidRDefault="00434FEF">
            <w:pPr>
              <w:pStyle w:val="TAH"/>
              <w:kinsoku w:val="0"/>
              <w:autoSpaceDE w:val="0"/>
            </w:pPr>
            <w:r>
              <w:t>(dB)</w:t>
            </w:r>
          </w:p>
        </w:tc>
      </w:tr>
      <w:tr w:rsidR="00F82F21">
        <w:trPr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F82F21" w:rsidRDefault="00434FEF">
            <w:pPr>
              <w:pStyle w:val="TAC"/>
              <w:rPr>
                <w:color w:val="000000" w:themeColor="text1"/>
              </w:rPr>
            </w:pPr>
            <w:r>
              <w:rPr>
                <w:color w:val="000000" w:themeColor="text1"/>
              </w:rPr>
              <w:t>n41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82F21" w:rsidRDefault="00434FEF">
            <w:pPr>
              <w:pStyle w:val="TAC"/>
              <w:rPr>
                <w:rFonts w:cs="Arial"/>
                <w:color w:val="000000" w:themeColor="text1"/>
              </w:rPr>
            </w:pPr>
            <w:r>
              <w:rPr>
                <w:color w:val="000000" w:themeColor="text1"/>
              </w:rPr>
              <w:t>n79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82F21" w:rsidRDefault="00F82F21">
            <w:pPr>
              <w:pStyle w:val="TAC"/>
              <w:rPr>
                <w:rFonts w:cs="Arial"/>
                <w:color w:val="000000" w:themeColor="text1"/>
              </w:rPr>
            </w:pPr>
          </w:p>
        </w:tc>
        <w:tc>
          <w:tcPr>
            <w:tcW w:w="818" w:type="dxa"/>
            <w:shd w:val="clear" w:color="auto" w:fill="auto"/>
          </w:tcPr>
          <w:p w:rsidR="00F82F21" w:rsidRDefault="00F82F21">
            <w:pPr>
              <w:pStyle w:val="TAC"/>
              <w:rPr>
                <w:rFonts w:cs="Arial"/>
                <w:color w:val="000000" w:themeColor="text1"/>
              </w:rPr>
            </w:pPr>
          </w:p>
        </w:tc>
        <w:tc>
          <w:tcPr>
            <w:tcW w:w="818" w:type="dxa"/>
            <w:shd w:val="clear" w:color="auto" w:fill="auto"/>
          </w:tcPr>
          <w:p w:rsidR="00F82F21" w:rsidRDefault="00F82F21">
            <w:pPr>
              <w:pStyle w:val="TAC"/>
              <w:rPr>
                <w:rFonts w:cs="Arial"/>
                <w:color w:val="000000" w:themeColor="text1"/>
              </w:rPr>
            </w:pPr>
          </w:p>
        </w:tc>
        <w:tc>
          <w:tcPr>
            <w:tcW w:w="818" w:type="dxa"/>
            <w:shd w:val="clear" w:color="auto" w:fill="auto"/>
          </w:tcPr>
          <w:p w:rsidR="00F82F21" w:rsidRDefault="00F82F21">
            <w:pPr>
              <w:pStyle w:val="TAC"/>
              <w:rPr>
                <w:rFonts w:cs="Arial"/>
                <w:color w:val="000000" w:themeColor="text1"/>
              </w:rPr>
            </w:pPr>
          </w:p>
        </w:tc>
        <w:tc>
          <w:tcPr>
            <w:tcW w:w="818" w:type="dxa"/>
            <w:shd w:val="clear" w:color="auto" w:fill="auto"/>
          </w:tcPr>
          <w:p w:rsidR="00F82F21" w:rsidRDefault="00F82F21">
            <w:pPr>
              <w:pStyle w:val="TAC"/>
              <w:rPr>
                <w:color w:val="000000" w:themeColor="text1"/>
              </w:rPr>
            </w:pPr>
          </w:p>
        </w:tc>
        <w:tc>
          <w:tcPr>
            <w:tcW w:w="818" w:type="dxa"/>
          </w:tcPr>
          <w:p w:rsidR="00F82F21" w:rsidRDefault="00F82F21">
            <w:pPr>
              <w:pStyle w:val="TAC"/>
              <w:rPr>
                <w:color w:val="000000" w:themeColor="text1"/>
              </w:rPr>
            </w:pPr>
          </w:p>
        </w:tc>
        <w:tc>
          <w:tcPr>
            <w:tcW w:w="818" w:type="dxa"/>
            <w:shd w:val="clear" w:color="auto" w:fill="auto"/>
          </w:tcPr>
          <w:p w:rsidR="00F82F21" w:rsidRDefault="00434FEF">
            <w:pPr>
              <w:pStyle w:val="TAC"/>
              <w:rPr>
                <w:color w:val="000000" w:themeColor="text1"/>
              </w:rPr>
            </w:pPr>
            <w:r>
              <w:rPr>
                <w:color w:val="000000" w:themeColor="text1"/>
                <w:lang w:val="en-US" w:eastAsia="zh-CN"/>
              </w:rPr>
              <w:t>2.7</w:t>
            </w:r>
          </w:p>
        </w:tc>
        <w:tc>
          <w:tcPr>
            <w:tcW w:w="818" w:type="dxa"/>
            <w:shd w:val="clear" w:color="auto" w:fill="auto"/>
          </w:tcPr>
          <w:p w:rsidR="00F82F21" w:rsidRDefault="00434FEF">
            <w:pPr>
              <w:pStyle w:val="TAC"/>
              <w:rPr>
                <w:color w:val="000000" w:themeColor="text1"/>
              </w:rPr>
            </w:pPr>
            <w:r>
              <w:rPr>
                <w:color w:val="000000" w:themeColor="text1"/>
                <w:lang w:val="en-US" w:eastAsia="zh-CN"/>
              </w:rPr>
              <w:t>2</w:t>
            </w:r>
            <w:r>
              <w:rPr>
                <w:rFonts w:hint="eastAsia"/>
                <w:color w:val="000000" w:themeColor="text1"/>
                <w:lang w:val="en-US" w:eastAsia="zh-CN"/>
              </w:rPr>
              <w:t>.7</w:t>
            </w:r>
          </w:p>
        </w:tc>
        <w:tc>
          <w:tcPr>
            <w:tcW w:w="806" w:type="dxa"/>
            <w:shd w:val="clear" w:color="auto" w:fill="auto"/>
          </w:tcPr>
          <w:p w:rsidR="00F82F21" w:rsidRDefault="00434FEF">
            <w:pPr>
              <w:pStyle w:val="TAC"/>
              <w:rPr>
                <w:color w:val="000000" w:themeColor="text1"/>
              </w:rPr>
            </w:pPr>
            <w:r>
              <w:rPr>
                <w:color w:val="000000" w:themeColor="text1"/>
                <w:lang w:val="en-US" w:eastAsia="zh-CN"/>
              </w:rPr>
              <w:t>2</w:t>
            </w:r>
            <w:r>
              <w:rPr>
                <w:rFonts w:hint="eastAsia"/>
                <w:color w:val="000000" w:themeColor="text1"/>
                <w:lang w:val="en-US" w:eastAsia="zh-CN"/>
              </w:rPr>
              <w:t>.7</w:t>
            </w:r>
          </w:p>
        </w:tc>
        <w:tc>
          <w:tcPr>
            <w:tcW w:w="806" w:type="dxa"/>
            <w:shd w:val="clear" w:color="auto" w:fill="auto"/>
          </w:tcPr>
          <w:p w:rsidR="00F82F21" w:rsidRDefault="00434FEF">
            <w:pPr>
              <w:pStyle w:val="TAC"/>
              <w:rPr>
                <w:color w:val="000000" w:themeColor="text1"/>
              </w:rPr>
            </w:pPr>
            <w:r>
              <w:rPr>
                <w:color w:val="000000" w:themeColor="text1"/>
                <w:lang w:val="en-US" w:eastAsia="zh-CN"/>
              </w:rPr>
              <w:t>2</w:t>
            </w:r>
            <w:r>
              <w:rPr>
                <w:rFonts w:hint="eastAsia"/>
                <w:color w:val="000000" w:themeColor="text1"/>
                <w:lang w:val="en-US" w:eastAsia="zh-CN"/>
              </w:rPr>
              <w:t>.7</w:t>
            </w:r>
          </w:p>
        </w:tc>
        <w:tc>
          <w:tcPr>
            <w:tcW w:w="800" w:type="dxa"/>
          </w:tcPr>
          <w:p w:rsidR="00F82F21" w:rsidRDefault="00434FEF">
            <w:pPr>
              <w:pStyle w:val="TAC"/>
              <w:rPr>
                <w:color w:val="000000" w:themeColor="text1"/>
              </w:rPr>
            </w:pPr>
            <w:r>
              <w:rPr>
                <w:color w:val="000000" w:themeColor="text1"/>
                <w:lang w:val="en-US" w:eastAsia="zh-CN"/>
              </w:rPr>
              <w:t>2</w:t>
            </w:r>
            <w:r>
              <w:rPr>
                <w:rFonts w:hint="eastAsia"/>
                <w:color w:val="000000" w:themeColor="text1"/>
                <w:lang w:val="en-US" w:eastAsia="zh-CN"/>
              </w:rPr>
              <w:t>.7</w:t>
            </w:r>
          </w:p>
        </w:tc>
      </w:tr>
    </w:tbl>
    <w:p w:rsidR="00F82F21" w:rsidRDefault="00F82F21">
      <w:pPr>
        <w:spacing w:after="120"/>
        <w:jc w:val="center"/>
        <w:rPr>
          <w:b/>
          <w:color w:val="000000" w:themeColor="text1"/>
          <w:lang w:eastAsia="zh-CN"/>
        </w:rPr>
      </w:pPr>
    </w:p>
    <w:p w:rsidR="00F82F21" w:rsidRDefault="00434FEF">
      <w:pPr>
        <w:spacing w:after="1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Table </w:t>
      </w:r>
      <w:r>
        <w:rPr>
          <w:rFonts w:hint="eastAsia"/>
          <w:b/>
          <w:color w:val="000000" w:themeColor="text1"/>
          <w:lang w:eastAsia="zh-CN"/>
        </w:rPr>
        <w:t>3</w:t>
      </w:r>
      <w:r>
        <w:rPr>
          <w:b/>
          <w:color w:val="000000" w:themeColor="text1"/>
        </w:rPr>
        <w:t xml:space="preserve"> MSD due to cross band isolation for </w:t>
      </w:r>
      <w:r>
        <w:rPr>
          <w:rFonts w:hint="eastAsia"/>
          <w:b/>
          <w:color w:val="000000" w:themeColor="text1"/>
        </w:rPr>
        <w:t>PC2</w:t>
      </w:r>
      <w:r>
        <w:rPr>
          <w:b/>
          <w:color w:val="000000" w:themeColor="text1"/>
        </w:rPr>
        <w:t xml:space="preserve"> in band n79 </w:t>
      </w:r>
      <w:r>
        <w:rPr>
          <w:rFonts w:hint="eastAsia"/>
          <w:b/>
          <w:color w:val="000000" w:themeColor="text1"/>
        </w:rPr>
        <w:t>for</w:t>
      </w:r>
      <w:r>
        <w:rPr>
          <w:b/>
          <w:color w:val="000000" w:themeColor="text1"/>
        </w:rPr>
        <w:t xml:space="preserve"> CA_n41-n79 case b and d</w:t>
      </w:r>
    </w:p>
    <w:tbl>
      <w:tblPr>
        <w:tblW w:w="11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898"/>
        <w:gridCol w:w="747"/>
        <w:gridCol w:w="818"/>
        <w:gridCol w:w="818"/>
        <w:gridCol w:w="818"/>
        <w:gridCol w:w="818"/>
        <w:gridCol w:w="818"/>
        <w:gridCol w:w="818"/>
        <w:gridCol w:w="818"/>
        <w:gridCol w:w="806"/>
        <w:gridCol w:w="806"/>
        <w:gridCol w:w="800"/>
        <w:gridCol w:w="800"/>
      </w:tblGrid>
      <w:tr w:rsidR="00F82F21">
        <w:trPr>
          <w:jc w:val="center"/>
        </w:trPr>
        <w:tc>
          <w:tcPr>
            <w:tcW w:w="11480" w:type="dxa"/>
            <w:gridSpan w:val="14"/>
          </w:tcPr>
          <w:p w:rsidR="00F82F21" w:rsidRPr="00880E9F" w:rsidRDefault="00434FEF">
            <w:pPr>
              <w:pStyle w:val="TAH"/>
              <w:kinsoku w:val="0"/>
              <w:autoSpaceDE w:val="0"/>
              <w:rPr>
                <w:color w:val="000000" w:themeColor="text1"/>
                <w:lang w:val="en-US"/>
                <w:rPrChange w:id="16" w:author="OPPO" w:date="2020-11-03T19:14:00Z">
                  <w:rPr>
                    <w:color w:val="000000" w:themeColor="text1"/>
                  </w:rPr>
                </w:rPrChange>
              </w:rPr>
            </w:pPr>
            <w:r w:rsidRPr="00880E9F">
              <w:rPr>
                <w:color w:val="000000" w:themeColor="text1"/>
                <w:lang w:val="en-US"/>
                <w:rPrChange w:id="17" w:author="OPPO" w:date="2020-11-03T19:14:00Z">
                  <w:rPr>
                    <w:color w:val="000000" w:themeColor="text1"/>
                  </w:rPr>
                </w:rPrChange>
              </w:rPr>
              <w:t xml:space="preserve">E-UTRA or NR Band / Channel bandwidth of the </w:t>
            </w:r>
            <w:r>
              <w:rPr>
                <w:rFonts w:hint="eastAsia"/>
                <w:color w:val="000000" w:themeColor="text1"/>
                <w:lang w:val="en-US" w:eastAsia="zh-CN"/>
              </w:rPr>
              <w:t>affected DL</w:t>
            </w:r>
            <w:r w:rsidRPr="00880E9F">
              <w:rPr>
                <w:color w:val="000000" w:themeColor="text1"/>
                <w:lang w:val="en-US"/>
                <w:rPrChange w:id="18" w:author="OPPO" w:date="2020-11-03T19:14:00Z">
                  <w:rPr>
                    <w:color w:val="000000" w:themeColor="text1"/>
                  </w:rPr>
                </w:rPrChange>
              </w:rPr>
              <w:t xml:space="preserve"> band / MSD</w:t>
            </w:r>
          </w:p>
        </w:tc>
      </w:tr>
      <w:tr w:rsidR="00F82F21">
        <w:trPr>
          <w:jc w:val="center"/>
        </w:trPr>
        <w:tc>
          <w:tcPr>
            <w:tcW w:w="897" w:type="dxa"/>
            <w:shd w:val="clear" w:color="auto" w:fill="auto"/>
          </w:tcPr>
          <w:p w:rsidR="00F82F21" w:rsidRDefault="00434FEF">
            <w:pPr>
              <w:pStyle w:val="TAH"/>
              <w:kinsoku w:val="0"/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UL band</w:t>
            </w:r>
          </w:p>
        </w:tc>
        <w:tc>
          <w:tcPr>
            <w:tcW w:w="898" w:type="dxa"/>
            <w:shd w:val="clear" w:color="auto" w:fill="auto"/>
          </w:tcPr>
          <w:p w:rsidR="00F82F21" w:rsidRDefault="00434FEF">
            <w:pPr>
              <w:pStyle w:val="TAH"/>
              <w:kinsoku w:val="0"/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DL band</w:t>
            </w:r>
          </w:p>
        </w:tc>
        <w:tc>
          <w:tcPr>
            <w:tcW w:w="747" w:type="dxa"/>
            <w:shd w:val="clear" w:color="auto" w:fill="auto"/>
          </w:tcPr>
          <w:p w:rsidR="00F82F21" w:rsidRDefault="00434FEF">
            <w:pPr>
              <w:pStyle w:val="TAH"/>
              <w:kinsoku w:val="0"/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MHz</w:t>
            </w:r>
          </w:p>
          <w:p w:rsidR="00F82F21" w:rsidRDefault="00434FEF">
            <w:pPr>
              <w:pStyle w:val="TAH"/>
              <w:kinsoku w:val="0"/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(dB)</w:t>
            </w:r>
          </w:p>
        </w:tc>
        <w:tc>
          <w:tcPr>
            <w:tcW w:w="818" w:type="dxa"/>
            <w:shd w:val="clear" w:color="auto" w:fill="auto"/>
          </w:tcPr>
          <w:p w:rsidR="00F82F21" w:rsidRDefault="00434FEF">
            <w:pPr>
              <w:pStyle w:val="TAH"/>
              <w:kinsoku w:val="0"/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MHz</w:t>
            </w:r>
          </w:p>
          <w:p w:rsidR="00F82F21" w:rsidRDefault="00434FEF">
            <w:pPr>
              <w:pStyle w:val="TAH"/>
              <w:kinsoku w:val="0"/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(dB)</w:t>
            </w:r>
          </w:p>
        </w:tc>
        <w:tc>
          <w:tcPr>
            <w:tcW w:w="818" w:type="dxa"/>
            <w:shd w:val="clear" w:color="auto" w:fill="auto"/>
          </w:tcPr>
          <w:p w:rsidR="00F82F21" w:rsidRDefault="00434FEF">
            <w:pPr>
              <w:pStyle w:val="TAH"/>
              <w:kinsoku w:val="0"/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MHz</w:t>
            </w:r>
          </w:p>
          <w:p w:rsidR="00F82F21" w:rsidRDefault="00434FEF">
            <w:pPr>
              <w:pStyle w:val="TAH"/>
              <w:kinsoku w:val="0"/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(dB)</w:t>
            </w:r>
          </w:p>
        </w:tc>
        <w:tc>
          <w:tcPr>
            <w:tcW w:w="818" w:type="dxa"/>
            <w:shd w:val="clear" w:color="auto" w:fill="auto"/>
          </w:tcPr>
          <w:p w:rsidR="00F82F21" w:rsidRDefault="00434FEF">
            <w:pPr>
              <w:pStyle w:val="TAH"/>
              <w:kinsoku w:val="0"/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MHz</w:t>
            </w:r>
          </w:p>
          <w:p w:rsidR="00F82F21" w:rsidRDefault="00434FEF">
            <w:pPr>
              <w:pStyle w:val="TAH"/>
              <w:kinsoku w:val="0"/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(dB)</w:t>
            </w:r>
          </w:p>
        </w:tc>
        <w:tc>
          <w:tcPr>
            <w:tcW w:w="818" w:type="dxa"/>
            <w:shd w:val="clear" w:color="auto" w:fill="auto"/>
          </w:tcPr>
          <w:p w:rsidR="00F82F21" w:rsidRDefault="00434FEF">
            <w:pPr>
              <w:pStyle w:val="TAH"/>
              <w:kinsoku w:val="0"/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 MHz</w:t>
            </w:r>
          </w:p>
          <w:p w:rsidR="00F82F21" w:rsidRDefault="00434FEF">
            <w:pPr>
              <w:pStyle w:val="TAH"/>
              <w:kinsoku w:val="0"/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(dB)</w:t>
            </w:r>
          </w:p>
        </w:tc>
        <w:tc>
          <w:tcPr>
            <w:tcW w:w="818" w:type="dxa"/>
          </w:tcPr>
          <w:p w:rsidR="00F82F21" w:rsidRDefault="00434FEF">
            <w:pPr>
              <w:pStyle w:val="TAH"/>
              <w:kinsoku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MHz</w:t>
            </w:r>
          </w:p>
          <w:p w:rsidR="00F82F21" w:rsidRDefault="00434FEF">
            <w:pPr>
              <w:pStyle w:val="TAH"/>
              <w:kinsoku w:val="0"/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(dB)</w:t>
            </w:r>
          </w:p>
        </w:tc>
        <w:tc>
          <w:tcPr>
            <w:tcW w:w="818" w:type="dxa"/>
            <w:shd w:val="clear" w:color="auto" w:fill="auto"/>
          </w:tcPr>
          <w:p w:rsidR="00F82F21" w:rsidRDefault="00434FEF">
            <w:pPr>
              <w:pStyle w:val="TAH"/>
              <w:kinsoku w:val="0"/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 MHz</w:t>
            </w:r>
          </w:p>
          <w:p w:rsidR="00F82F21" w:rsidRDefault="00434FEF">
            <w:pPr>
              <w:pStyle w:val="TAH"/>
              <w:kinsoku w:val="0"/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(dB)</w:t>
            </w:r>
          </w:p>
        </w:tc>
        <w:tc>
          <w:tcPr>
            <w:tcW w:w="818" w:type="dxa"/>
            <w:shd w:val="clear" w:color="auto" w:fill="auto"/>
          </w:tcPr>
          <w:p w:rsidR="00F82F21" w:rsidRDefault="00434FEF">
            <w:pPr>
              <w:pStyle w:val="TAH"/>
              <w:kinsoku w:val="0"/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 MHz</w:t>
            </w:r>
          </w:p>
          <w:p w:rsidR="00F82F21" w:rsidRDefault="00434FEF">
            <w:pPr>
              <w:pStyle w:val="TAH"/>
              <w:kinsoku w:val="0"/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(dB)</w:t>
            </w:r>
          </w:p>
        </w:tc>
        <w:tc>
          <w:tcPr>
            <w:tcW w:w="806" w:type="dxa"/>
            <w:shd w:val="clear" w:color="auto" w:fill="auto"/>
          </w:tcPr>
          <w:p w:rsidR="00F82F21" w:rsidRDefault="00434FEF">
            <w:pPr>
              <w:pStyle w:val="TAH"/>
              <w:kinsoku w:val="0"/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 MHz</w:t>
            </w:r>
          </w:p>
          <w:p w:rsidR="00F82F21" w:rsidRDefault="00434FEF">
            <w:pPr>
              <w:pStyle w:val="TAH"/>
              <w:kinsoku w:val="0"/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(dB)</w:t>
            </w:r>
          </w:p>
        </w:tc>
        <w:tc>
          <w:tcPr>
            <w:tcW w:w="806" w:type="dxa"/>
            <w:shd w:val="clear" w:color="auto" w:fill="auto"/>
          </w:tcPr>
          <w:p w:rsidR="00F82F21" w:rsidRDefault="00434FEF">
            <w:pPr>
              <w:pStyle w:val="TAH"/>
              <w:kinsoku w:val="0"/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 MHz</w:t>
            </w:r>
          </w:p>
          <w:p w:rsidR="00F82F21" w:rsidRDefault="00434FEF">
            <w:pPr>
              <w:pStyle w:val="TAH"/>
              <w:kinsoku w:val="0"/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(dB)</w:t>
            </w:r>
          </w:p>
        </w:tc>
        <w:tc>
          <w:tcPr>
            <w:tcW w:w="800" w:type="dxa"/>
          </w:tcPr>
          <w:p w:rsidR="00F82F21" w:rsidRDefault="00434FEF">
            <w:pPr>
              <w:pStyle w:val="TAH"/>
              <w:kinsoku w:val="0"/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 MHz</w:t>
            </w:r>
          </w:p>
          <w:p w:rsidR="00F82F21" w:rsidRDefault="00434FEF">
            <w:pPr>
              <w:pStyle w:val="TAH"/>
              <w:kinsoku w:val="0"/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(dB)</w:t>
            </w:r>
          </w:p>
        </w:tc>
        <w:tc>
          <w:tcPr>
            <w:tcW w:w="800" w:type="dxa"/>
          </w:tcPr>
          <w:p w:rsidR="00F82F21" w:rsidRDefault="00434FEF">
            <w:pPr>
              <w:pStyle w:val="TAH"/>
              <w:kinsoku w:val="0"/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 MHz</w:t>
            </w:r>
          </w:p>
          <w:p w:rsidR="00F82F21" w:rsidRDefault="00434FEF">
            <w:pPr>
              <w:pStyle w:val="TAH"/>
              <w:kinsoku w:val="0"/>
              <w:autoSpaceDE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(dB)</w:t>
            </w:r>
          </w:p>
        </w:tc>
      </w:tr>
      <w:tr w:rsidR="00F82F21">
        <w:trPr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F82F21" w:rsidRDefault="00434FEF">
            <w:pPr>
              <w:pStyle w:val="TAC"/>
              <w:rPr>
                <w:color w:val="000000" w:themeColor="text1"/>
              </w:rPr>
            </w:pPr>
            <w:r>
              <w:rPr>
                <w:color w:val="000000" w:themeColor="text1"/>
              </w:rPr>
              <w:t>n79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82F21" w:rsidRDefault="00434FEF">
            <w:pPr>
              <w:pStyle w:val="TAC"/>
              <w:rPr>
                <w:rFonts w:cs="Arial"/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eastAsia="zh-CN"/>
              </w:rPr>
              <w:t>n</w:t>
            </w:r>
            <w:r>
              <w:rPr>
                <w:color w:val="000000" w:themeColor="text1"/>
              </w:rPr>
              <w:t>41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82F21" w:rsidRDefault="00F82F21">
            <w:pPr>
              <w:pStyle w:val="TAC"/>
              <w:rPr>
                <w:rFonts w:cs="Arial"/>
                <w:color w:val="000000" w:themeColor="text1"/>
              </w:rPr>
            </w:pPr>
          </w:p>
        </w:tc>
        <w:tc>
          <w:tcPr>
            <w:tcW w:w="818" w:type="dxa"/>
            <w:shd w:val="clear" w:color="auto" w:fill="auto"/>
          </w:tcPr>
          <w:p w:rsidR="00F82F21" w:rsidRDefault="00434FEF">
            <w:pPr>
              <w:pStyle w:val="TAC"/>
              <w:rPr>
                <w:rFonts w:cs="Arial"/>
                <w:color w:val="000000" w:themeColor="text1"/>
              </w:rPr>
            </w:pPr>
            <w:r>
              <w:rPr>
                <w:color w:val="000000" w:themeColor="text1"/>
                <w:lang w:val="en-US" w:eastAsia="zh-CN"/>
              </w:rPr>
              <w:t>3.5</w:t>
            </w:r>
          </w:p>
        </w:tc>
        <w:tc>
          <w:tcPr>
            <w:tcW w:w="818" w:type="dxa"/>
            <w:shd w:val="clear" w:color="auto" w:fill="auto"/>
          </w:tcPr>
          <w:p w:rsidR="00F82F21" w:rsidRDefault="00434FEF">
            <w:pPr>
              <w:pStyle w:val="TAC"/>
              <w:rPr>
                <w:rFonts w:cs="Arial"/>
                <w:color w:val="000000" w:themeColor="text1"/>
              </w:rPr>
            </w:pPr>
            <w:r>
              <w:rPr>
                <w:color w:val="000000" w:themeColor="text1"/>
                <w:lang w:val="en-US" w:eastAsia="zh-CN"/>
              </w:rPr>
              <w:t>3.3</w:t>
            </w:r>
          </w:p>
        </w:tc>
        <w:tc>
          <w:tcPr>
            <w:tcW w:w="818" w:type="dxa"/>
            <w:shd w:val="clear" w:color="auto" w:fill="auto"/>
          </w:tcPr>
          <w:p w:rsidR="00F82F21" w:rsidRDefault="00434FEF">
            <w:pPr>
              <w:pStyle w:val="TAC"/>
              <w:rPr>
                <w:rFonts w:cs="Arial"/>
                <w:color w:val="000000" w:themeColor="text1"/>
              </w:rPr>
            </w:pPr>
            <w:r>
              <w:rPr>
                <w:color w:val="000000" w:themeColor="text1"/>
                <w:lang w:val="en-US" w:eastAsia="zh-CN"/>
              </w:rPr>
              <w:t>3.0</w:t>
            </w:r>
          </w:p>
        </w:tc>
        <w:tc>
          <w:tcPr>
            <w:tcW w:w="818" w:type="dxa"/>
            <w:shd w:val="clear" w:color="auto" w:fill="auto"/>
          </w:tcPr>
          <w:p w:rsidR="00F82F21" w:rsidRDefault="00F82F21">
            <w:pPr>
              <w:pStyle w:val="TAC"/>
              <w:rPr>
                <w:color w:val="000000" w:themeColor="text1"/>
              </w:rPr>
            </w:pPr>
          </w:p>
        </w:tc>
        <w:tc>
          <w:tcPr>
            <w:tcW w:w="818" w:type="dxa"/>
          </w:tcPr>
          <w:p w:rsidR="00F82F21" w:rsidRDefault="00F82F21">
            <w:pPr>
              <w:pStyle w:val="TAC"/>
              <w:rPr>
                <w:color w:val="000000" w:themeColor="text1"/>
              </w:rPr>
            </w:pPr>
          </w:p>
        </w:tc>
        <w:tc>
          <w:tcPr>
            <w:tcW w:w="818" w:type="dxa"/>
            <w:shd w:val="clear" w:color="auto" w:fill="auto"/>
          </w:tcPr>
          <w:p w:rsidR="00F82F21" w:rsidRDefault="00434FEF">
            <w:pPr>
              <w:pStyle w:val="TAC"/>
              <w:rPr>
                <w:color w:val="000000" w:themeColor="text1"/>
              </w:rPr>
            </w:pPr>
            <w:r>
              <w:rPr>
                <w:color w:val="000000" w:themeColor="text1"/>
                <w:lang w:val="en-US" w:eastAsia="zh-CN"/>
              </w:rPr>
              <w:t>2.2</w:t>
            </w:r>
          </w:p>
        </w:tc>
        <w:tc>
          <w:tcPr>
            <w:tcW w:w="818" w:type="dxa"/>
            <w:shd w:val="clear" w:color="auto" w:fill="auto"/>
          </w:tcPr>
          <w:p w:rsidR="00F82F21" w:rsidRDefault="00434FEF">
            <w:pPr>
              <w:pStyle w:val="TAC"/>
              <w:rPr>
                <w:color w:val="000000" w:themeColor="text1"/>
              </w:rPr>
            </w:pPr>
            <w:r>
              <w:rPr>
                <w:color w:val="000000" w:themeColor="text1"/>
                <w:lang w:val="en-US" w:eastAsia="zh-CN"/>
              </w:rPr>
              <w:t>2.2</w:t>
            </w:r>
          </w:p>
        </w:tc>
        <w:tc>
          <w:tcPr>
            <w:tcW w:w="806" w:type="dxa"/>
            <w:shd w:val="clear" w:color="auto" w:fill="auto"/>
          </w:tcPr>
          <w:p w:rsidR="00F82F21" w:rsidRDefault="00434FEF">
            <w:pPr>
              <w:pStyle w:val="TAC"/>
              <w:rPr>
                <w:color w:val="000000" w:themeColor="text1"/>
              </w:rPr>
            </w:pPr>
            <w:r>
              <w:rPr>
                <w:color w:val="000000" w:themeColor="text1"/>
                <w:lang w:val="en-US" w:eastAsia="zh-CN"/>
              </w:rPr>
              <w:t>2.2</w:t>
            </w:r>
          </w:p>
        </w:tc>
        <w:tc>
          <w:tcPr>
            <w:tcW w:w="806" w:type="dxa"/>
            <w:shd w:val="clear" w:color="auto" w:fill="auto"/>
          </w:tcPr>
          <w:p w:rsidR="00F82F21" w:rsidRDefault="00434FEF">
            <w:pPr>
              <w:pStyle w:val="TAC"/>
              <w:rPr>
                <w:color w:val="000000" w:themeColor="text1"/>
              </w:rPr>
            </w:pPr>
            <w:r>
              <w:rPr>
                <w:color w:val="000000" w:themeColor="text1"/>
                <w:lang w:val="en-US" w:eastAsia="zh-CN"/>
              </w:rPr>
              <w:t>2.2</w:t>
            </w:r>
          </w:p>
        </w:tc>
        <w:tc>
          <w:tcPr>
            <w:tcW w:w="800" w:type="dxa"/>
          </w:tcPr>
          <w:p w:rsidR="00F82F21" w:rsidRDefault="00434FEF">
            <w:pPr>
              <w:pStyle w:val="TAC"/>
              <w:rPr>
                <w:color w:val="000000" w:themeColor="text1"/>
              </w:rPr>
            </w:pPr>
            <w:r>
              <w:rPr>
                <w:color w:val="000000" w:themeColor="text1"/>
                <w:lang w:val="en-US" w:eastAsia="zh-CN"/>
              </w:rPr>
              <w:t>2.2</w:t>
            </w:r>
          </w:p>
        </w:tc>
        <w:tc>
          <w:tcPr>
            <w:tcW w:w="800" w:type="dxa"/>
          </w:tcPr>
          <w:p w:rsidR="00F82F21" w:rsidRDefault="00434FEF">
            <w:pPr>
              <w:pStyle w:val="TAC"/>
              <w:rPr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2</w:t>
            </w:r>
            <w:r>
              <w:rPr>
                <w:color w:val="000000" w:themeColor="text1"/>
                <w:lang w:val="en-US" w:eastAsia="zh-CN"/>
              </w:rPr>
              <w:t>.2</w:t>
            </w:r>
          </w:p>
        </w:tc>
      </w:tr>
    </w:tbl>
    <w:p w:rsidR="00F82F21" w:rsidRDefault="00F82F21">
      <w:pPr>
        <w:jc w:val="both"/>
        <w:rPr>
          <w:bCs/>
          <w:lang w:val="en-US" w:eastAsia="zh-CN"/>
        </w:rPr>
      </w:pPr>
    </w:p>
    <w:p w:rsidR="00F82F21" w:rsidRDefault="00434FEF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:rsidR="00F82F21" w:rsidRDefault="00434FEF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Collect views on the proposed MSD values according to option 1 and option 2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F82F21">
        <w:tc>
          <w:tcPr>
            <w:tcW w:w="1242" w:type="dxa"/>
          </w:tcPr>
          <w:p w:rsidR="00F82F21" w:rsidRDefault="00434FEF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:rsidR="00F82F21" w:rsidRDefault="00434FEF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F82F21">
        <w:tc>
          <w:tcPr>
            <w:tcW w:w="1242" w:type="dxa"/>
          </w:tcPr>
          <w:p w:rsidR="00F82F21" w:rsidRDefault="00434FE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9" w:author="ZTE_Wubin" w:date="2020-11-03T16:2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615" w:type="dxa"/>
          </w:tcPr>
          <w:p w:rsidR="00F82F21" w:rsidRDefault="00434FE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0" w:author="ZTE_Wubin" w:date="2020-11-03T16:2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Average values</w:t>
              </w:r>
            </w:ins>
            <w:ins w:id="21" w:author="ZTE_Wubin" w:date="2020-11-03T16:2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</w:t>
              </w:r>
            </w:ins>
            <w:ins w:id="22" w:author="ZTE_Wubin" w:date="2020-11-03T16:3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can </w:t>
              </w:r>
            </w:ins>
            <w:ins w:id="23" w:author="ZTE_Wubin" w:date="2020-11-03T16:2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be adopted.</w:t>
              </w:r>
            </w:ins>
          </w:p>
        </w:tc>
      </w:tr>
    </w:tbl>
    <w:p w:rsidR="00F82F21" w:rsidRDefault="00F82F21">
      <w:pPr>
        <w:rPr>
          <w:i/>
          <w:color w:val="0070C0"/>
          <w:lang w:eastAsia="zh-CN"/>
        </w:rPr>
      </w:pPr>
    </w:p>
    <w:p w:rsidR="00F82F21" w:rsidRDefault="00434FEF">
      <w:pPr>
        <w:rPr>
          <w:i/>
          <w:color w:val="0070C0"/>
          <w:lang w:val="en-US"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</w:rPr>
        <w:t>1-1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hint="eastAsia"/>
          <w:b/>
          <w:color w:val="000000" w:themeColor="text1"/>
          <w:u w:val="single"/>
          <w:lang w:eastAsia="zh-CN"/>
        </w:rPr>
        <w:t>2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>
        <w:rPr>
          <w:rFonts w:hint="eastAsia"/>
          <w:b/>
          <w:color w:val="000000" w:themeColor="text1"/>
          <w:u w:val="single"/>
          <w:lang w:eastAsia="zh-CN"/>
        </w:rPr>
        <w:t xml:space="preserve">Requirements 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for </w:t>
      </w:r>
      <w:r>
        <w:rPr>
          <w:rFonts w:hint="eastAsia"/>
          <w:b/>
          <w:color w:val="000000" w:themeColor="text1"/>
          <w:u w:val="single"/>
          <w:lang w:eastAsia="zh-CN"/>
        </w:rPr>
        <w:t>PC2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>
        <w:rPr>
          <w:b/>
          <w:color w:val="000000" w:themeColor="text1"/>
          <w:u w:val="single"/>
          <w:lang w:eastAsia="ko-KR"/>
        </w:rPr>
        <w:t>CA_n</w:t>
      </w:r>
      <w:r>
        <w:rPr>
          <w:rFonts w:hint="eastAsia"/>
          <w:b/>
          <w:color w:val="000000" w:themeColor="text1"/>
          <w:u w:val="single"/>
          <w:lang w:eastAsia="zh-CN"/>
        </w:rPr>
        <w:t>1A</w:t>
      </w:r>
      <w:r>
        <w:rPr>
          <w:b/>
          <w:color w:val="000000" w:themeColor="text1"/>
          <w:u w:val="single"/>
          <w:lang w:eastAsia="ko-KR"/>
        </w:rPr>
        <w:t>-n7</w:t>
      </w:r>
      <w:r>
        <w:rPr>
          <w:rFonts w:hint="eastAsia"/>
          <w:b/>
          <w:color w:val="000000" w:themeColor="text1"/>
          <w:u w:val="single"/>
          <w:lang w:eastAsia="zh-CN"/>
        </w:rPr>
        <w:t>8A</w:t>
      </w:r>
    </w:p>
    <w:p w:rsidR="00F82F21" w:rsidRDefault="00434FEF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  <w:r>
        <w:rPr>
          <w:rFonts w:eastAsia="宋体" w:hint="eastAsia"/>
          <w:szCs w:val="24"/>
          <w:lang w:eastAsia="zh-CN"/>
        </w:rPr>
        <w:t xml:space="preserve"> </w:t>
      </w:r>
    </w:p>
    <w:p w:rsidR="00F82F21" w:rsidRDefault="00434FEF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D</w:t>
      </w:r>
      <w:r>
        <w:rPr>
          <w:rFonts w:eastAsia="宋体"/>
          <w:szCs w:val="24"/>
          <w:lang w:eastAsia="zh-CN"/>
        </w:rPr>
        <w:t xml:space="preserve">efine the MSD requirement as 17.8dB </w:t>
      </w:r>
      <w:r>
        <w:rPr>
          <w:rFonts w:eastAsia="宋体" w:hint="eastAsia"/>
          <w:szCs w:val="24"/>
          <w:lang w:eastAsia="zh-CN"/>
        </w:rPr>
        <w:t xml:space="preserve">as shown in table 4 </w:t>
      </w:r>
      <w:r>
        <w:rPr>
          <w:rFonts w:eastAsia="宋体"/>
          <w:szCs w:val="24"/>
          <w:lang w:eastAsia="zh-CN"/>
        </w:rPr>
        <w:t>for PC2 CA_n1A-n78A due to IMD4</w:t>
      </w:r>
      <w:r>
        <w:rPr>
          <w:rFonts w:eastAsia="宋体" w:hint="eastAsia"/>
          <w:szCs w:val="24"/>
          <w:lang w:eastAsia="zh-CN"/>
        </w:rPr>
        <w:t xml:space="preserve"> (</w:t>
      </w:r>
      <w:hyperlink r:id="rId14" w:history="1">
        <w:r>
          <w:t>R4-2015190</w:t>
        </w:r>
      </w:hyperlink>
      <w:r>
        <w:rPr>
          <w:rFonts w:eastAsia="宋体" w:hint="eastAsia"/>
          <w:szCs w:val="24"/>
          <w:lang w:eastAsia="zh-CN"/>
        </w:rPr>
        <w:t>)</w:t>
      </w:r>
    </w:p>
    <w:p w:rsidR="00F82F21" w:rsidRDefault="00434FEF">
      <w:pPr>
        <w:spacing w:after="120"/>
        <w:jc w:val="center"/>
        <w:rPr>
          <w:b/>
          <w:color w:val="000000" w:themeColor="text1"/>
          <w:lang w:eastAsia="zh-CN"/>
        </w:rPr>
      </w:pPr>
      <w:r>
        <w:rPr>
          <w:b/>
          <w:color w:val="000000" w:themeColor="text1"/>
        </w:rPr>
        <w:t xml:space="preserve">Table </w:t>
      </w:r>
      <w:r>
        <w:rPr>
          <w:rFonts w:hint="eastAsia"/>
          <w:b/>
          <w:color w:val="000000" w:themeColor="text1"/>
          <w:lang w:eastAsia="zh-CN"/>
        </w:rPr>
        <w:t>4</w:t>
      </w:r>
      <w:r>
        <w:rPr>
          <w:b/>
          <w:color w:val="000000" w:themeColor="text1"/>
        </w:rPr>
        <w:t xml:space="preserve">: 2DL/2UL </w:t>
      </w:r>
      <w:proofErr w:type="spellStart"/>
      <w:r>
        <w:rPr>
          <w:b/>
          <w:color w:val="000000" w:themeColor="text1"/>
        </w:rPr>
        <w:t>interband</w:t>
      </w:r>
      <w:proofErr w:type="spellEnd"/>
      <w:r>
        <w:rPr>
          <w:b/>
          <w:color w:val="000000" w:themeColor="text1"/>
        </w:rPr>
        <w:t xml:space="preserve"> Reference sensitivity QPSK PREFSENS and uplink/downlink configurations for PC2 CA</w:t>
      </w:r>
      <w:r>
        <w:rPr>
          <w:rFonts w:hint="eastAsia"/>
          <w:b/>
          <w:color w:val="000000" w:themeColor="text1"/>
          <w:lang w:eastAsia="zh-CN"/>
        </w:rPr>
        <w:t xml:space="preserve"> (</w:t>
      </w:r>
      <w:r>
        <w:rPr>
          <w:szCs w:val="24"/>
          <w:lang w:eastAsia="zh-CN"/>
        </w:rPr>
        <w:t>R4-2015889</w:t>
      </w:r>
      <w:r>
        <w:rPr>
          <w:rFonts w:hint="eastAsia"/>
          <w:szCs w:val="24"/>
          <w:lang w:eastAsia="zh-CN"/>
        </w:rPr>
        <w:t>)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1145"/>
        <w:gridCol w:w="959"/>
        <w:gridCol w:w="964"/>
        <w:gridCol w:w="960"/>
        <w:gridCol w:w="960"/>
        <w:gridCol w:w="977"/>
        <w:gridCol w:w="828"/>
        <w:gridCol w:w="1057"/>
      </w:tblGrid>
      <w:tr w:rsidR="00F82F21">
        <w:trPr>
          <w:trHeight w:val="20"/>
          <w:jc w:val="center"/>
        </w:trPr>
        <w:tc>
          <w:tcPr>
            <w:tcW w:w="8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21" w:rsidRDefault="00434FEF">
            <w:pPr>
              <w:pStyle w:val="TAH"/>
              <w:rPr>
                <w:lang w:val="en-US"/>
              </w:rPr>
            </w:pPr>
            <w:r w:rsidRPr="00880E9F">
              <w:rPr>
                <w:lang w:val="en-US"/>
                <w:rPrChange w:id="24" w:author="OPPO" w:date="2020-11-03T19:14:00Z">
                  <w:rPr/>
                </w:rPrChange>
              </w:rPr>
              <w:t xml:space="preserve">Band / Channel bandwidth </w:t>
            </w:r>
            <w:r w:rsidRPr="00880E9F">
              <w:rPr>
                <w:lang w:val="en-US"/>
                <w:rPrChange w:id="25" w:author="OPPO" w:date="2020-11-03T19:14:00Z">
                  <w:rPr/>
                </w:rPrChange>
              </w:rPr>
              <w:t>/ N</w:t>
            </w:r>
            <w:r w:rsidRPr="00880E9F">
              <w:rPr>
                <w:vertAlign w:val="subscript"/>
                <w:lang w:val="en-US"/>
                <w:rPrChange w:id="26" w:author="OPPO" w:date="2020-11-03T19:14:00Z">
                  <w:rPr>
                    <w:vertAlign w:val="subscript"/>
                  </w:rPr>
                </w:rPrChange>
              </w:rPr>
              <w:t>RB</w:t>
            </w:r>
            <w:r w:rsidRPr="00880E9F">
              <w:rPr>
                <w:lang w:val="en-US"/>
                <w:rPrChange w:id="27" w:author="OPPO" w:date="2020-11-03T19:14:00Z">
                  <w:rPr/>
                </w:rPrChange>
              </w:rPr>
              <w:t xml:space="preserve"> / Duplex mode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21" w:rsidRDefault="00434FEF">
            <w:pPr>
              <w:pStyle w:val="TAH"/>
              <w:rPr>
                <w:lang w:val="en-GB"/>
              </w:rPr>
            </w:pPr>
            <w:r>
              <w:t>Source of IMD</w:t>
            </w:r>
          </w:p>
        </w:tc>
      </w:tr>
      <w:tr w:rsidR="00F82F21">
        <w:trPr>
          <w:trHeight w:val="648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21" w:rsidRDefault="00434FEF">
            <w:pPr>
              <w:pStyle w:val="TAH"/>
              <w:rPr>
                <w:rFonts w:eastAsiaTheme="minorEastAsia"/>
                <w:lang w:val="en-GB"/>
              </w:rPr>
            </w:pPr>
            <w:r>
              <w:rPr>
                <w:lang w:eastAsia="ja-JP"/>
              </w:rPr>
              <w:t>NR</w:t>
            </w:r>
            <w:r>
              <w:t xml:space="preserve"> </w:t>
            </w:r>
            <w:r>
              <w:rPr>
                <w:lang w:val="en-US" w:eastAsia="zh-CN"/>
              </w:rPr>
              <w:t>CA</w:t>
            </w:r>
          </w:p>
          <w:p w:rsidR="00F82F21" w:rsidRDefault="00434FEF">
            <w:pPr>
              <w:pStyle w:val="TAH"/>
              <w:rPr>
                <w:lang w:val="en-GB"/>
              </w:rPr>
            </w:pPr>
            <w:r>
              <w:t>Configuration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21" w:rsidRDefault="00434FEF">
            <w:pPr>
              <w:pStyle w:val="TAH"/>
              <w:rPr>
                <w:lang w:val="en-GB"/>
              </w:rPr>
            </w:pPr>
            <w:r>
              <w:rPr>
                <w:lang w:eastAsia="ja-JP"/>
              </w:rPr>
              <w:t>NR</w:t>
            </w:r>
            <w:r>
              <w:t xml:space="preserve"> band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21" w:rsidRDefault="00434FEF">
            <w:pPr>
              <w:pStyle w:val="TAH"/>
              <w:rPr>
                <w:lang w:val="en-GB"/>
              </w:rPr>
            </w:pPr>
            <w:r>
              <w:t>UL F</w:t>
            </w:r>
            <w:r>
              <w:rPr>
                <w:vertAlign w:val="subscript"/>
              </w:rPr>
              <w:t>c</w:t>
            </w:r>
            <w:r>
              <w:t xml:space="preserve"> </w:t>
            </w:r>
            <w:r>
              <w:br/>
              <w:t>(MHz)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21" w:rsidRDefault="00434FEF">
            <w:pPr>
              <w:pStyle w:val="TAH"/>
              <w:rPr>
                <w:lang w:val="en-GB"/>
              </w:rPr>
            </w:pPr>
            <w:r>
              <w:t xml:space="preserve">UL/DL BW </w:t>
            </w:r>
            <w:r>
              <w:br/>
              <w:t>(MHz)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21" w:rsidRDefault="00434FEF">
            <w:pPr>
              <w:pStyle w:val="TAH"/>
              <w:rPr>
                <w:lang w:val="en-GB"/>
              </w:rPr>
            </w:pPr>
            <w:r>
              <w:t xml:space="preserve">UL </w:t>
            </w:r>
            <w:r>
              <w:br/>
              <w:t>C</w:t>
            </w:r>
            <w:r>
              <w:rPr>
                <w:vertAlign w:val="subscript"/>
              </w:rPr>
              <w:t>LRB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21" w:rsidRDefault="00434FEF">
            <w:pPr>
              <w:pStyle w:val="TAH"/>
              <w:rPr>
                <w:lang w:val="en-GB"/>
              </w:rPr>
            </w:pPr>
            <w:r>
              <w:t>DL F</w:t>
            </w:r>
            <w:r>
              <w:rPr>
                <w:vertAlign w:val="subscript"/>
              </w:rPr>
              <w:t>c</w:t>
            </w:r>
            <w:r>
              <w:t xml:space="preserve"> (MHz)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21" w:rsidRDefault="00434FEF">
            <w:pPr>
              <w:pStyle w:val="TAH"/>
              <w:rPr>
                <w:lang w:val="en-GB"/>
              </w:rPr>
            </w:pPr>
            <w:r>
              <w:t xml:space="preserve">MSD </w:t>
            </w:r>
            <w:r>
              <w:br/>
              <w:t>(dB)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21" w:rsidRDefault="00434FEF">
            <w:pPr>
              <w:pStyle w:val="TAH"/>
              <w:rPr>
                <w:lang w:val="en-GB"/>
              </w:rPr>
            </w:pPr>
            <w:r>
              <w:t>Duplex mode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21" w:rsidRDefault="00F82F21">
            <w:pPr>
              <w:spacing w:after="0"/>
              <w:rPr>
                <w:rFonts w:ascii="Arial" w:eastAsiaTheme="minorEastAsia" w:hAnsi="Arial"/>
                <w:b/>
                <w:sz w:val="18"/>
              </w:rPr>
            </w:pPr>
          </w:p>
        </w:tc>
      </w:tr>
      <w:tr w:rsidR="00F82F21">
        <w:trPr>
          <w:trHeight w:val="105"/>
          <w:jc w:val="center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21" w:rsidRDefault="00434FEF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CA_n1A-n78A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21" w:rsidRDefault="00434FEF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n1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21" w:rsidRDefault="00434FEF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1950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21" w:rsidRDefault="00434FEF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21" w:rsidRDefault="00434FEF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21" w:rsidRDefault="00434FEF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2140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21" w:rsidRDefault="00434FEF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[17.8]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21" w:rsidRDefault="00434FEF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FDD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1" w:rsidRDefault="00434FEF">
            <w:pPr>
              <w:pStyle w:val="TAC"/>
              <w:rPr>
                <w:lang w:val="en-GB"/>
              </w:rPr>
            </w:pPr>
            <w:r>
              <w:rPr>
                <w:lang w:eastAsia="zh-CN"/>
              </w:rPr>
              <w:t>IMD4</w:t>
            </w:r>
          </w:p>
        </w:tc>
      </w:tr>
      <w:tr w:rsidR="00F82F21">
        <w:trPr>
          <w:trHeight w:val="105"/>
          <w:jc w:val="center"/>
        </w:trPr>
        <w:tc>
          <w:tcPr>
            <w:tcW w:w="8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21" w:rsidRDefault="00F82F21">
            <w:pPr>
              <w:spacing w:after="0"/>
              <w:rPr>
                <w:rFonts w:ascii="Arial" w:eastAsiaTheme="minorEastAsia" w:hAnsi="Arial"/>
                <w:sz w:val="18"/>
                <w:lang w:val="en-US" w:eastAsia="zh-C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21" w:rsidRDefault="00434FEF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n78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21" w:rsidRDefault="00434FEF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3710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21" w:rsidRDefault="00434FEF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21" w:rsidRDefault="00434FEF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21" w:rsidRDefault="00434FEF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3710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21" w:rsidRDefault="00434FEF">
            <w:pPr>
              <w:pStyle w:val="TAC"/>
              <w:rPr>
                <w:lang w:val="en-US" w:eastAsia="zh-CN"/>
              </w:rPr>
            </w:pPr>
            <w:r>
              <w:rPr>
                <w:lang w:eastAsia="ja-JP"/>
              </w:rPr>
              <w:t>N/A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21" w:rsidRDefault="00434FEF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TDD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1" w:rsidRDefault="00434FEF">
            <w:pPr>
              <w:pStyle w:val="TAC"/>
              <w:rPr>
                <w:lang w:val="en-GB"/>
              </w:rPr>
            </w:pPr>
            <w:r>
              <w:rPr>
                <w:lang w:eastAsia="ja-JP"/>
              </w:rPr>
              <w:t>N/A</w:t>
            </w:r>
          </w:p>
        </w:tc>
      </w:tr>
    </w:tbl>
    <w:p w:rsidR="00F82F21" w:rsidRDefault="00F82F21">
      <w:pPr>
        <w:spacing w:after="120"/>
        <w:ind w:left="1420"/>
        <w:rPr>
          <w:szCs w:val="24"/>
          <w:lang w:eastAsia="zh-CN"/>
        </w:rPr>
      </w:pPr>
    </w:p>
    <w:p w:rsidR="00F82F21" w:rsidRDefault="00434FEF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:rsidR="00F82F21" w:rsidRDefault="00434FEF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Collect views on the proposed MSD value and corresponding formal CR of </w:t>
      </w:r>
      <w:r>
        <w:rPr>
          <w:rFonts w:eastAsia="宋体"/>
          <w:szCs w:val="24"/>
          <w:lang w:eastAsia="zh-CN"/>
        </w:rPr>
        <w:t>R4-2015889</w:t>
      </w:r>
      <w:r>
        <w:rPr>
          <w:rFonts w:eastAsia="宋体" w:hint="eastAsia"/>
          <w:szCs w:val="24"/>
          <w:lang w:eastAsia="zh-CN"/>
        </w:rPr>
        <w:t>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F82F21">
        <w:tc>
          <w:tcPr>
            <w:tcW w:w="1242" w:type="dxa"/>
          </w:tcPr>
          <w:p w:rsidR="00F82F21" w:rsidRDefault="00434FEF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:rsidR="00F82F21" w:rsidRDefault="00434FEF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F82F21">
        <w:tc>
          <w:tcPr>
            <w:tcW w:w="1242" w:type="dxa"/>
          </w:tcPr>
          <w:p w:rsidR="00F82F21" w:rsidRDefault="00F82F2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F82F21" w:rsidRDefault="00F82F2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F82F21" w:rsidRDefault="00F82F21">
      <w:pPr>
        <w:spacing w:after="120"/>
        <w:rPr>
          <w:szCs w:val="24"/>
          <w:lang w:eastAsia="zh-CN"/>
        </w:rPr>
      </w:pPr>
    </w:p>
    <w:p w:rsidR="00F82F21" w:rsidRDefault="00434FEF">
      <w:pPr>
        <w:pStyle w:val="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F82F21" w:rsidRDefault="00434FEF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F82F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1" w:rsidRDefault="00434FEF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1" w:rsidRDefault="00434FEF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F82F2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1" w:rsidRDefault="00434FE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szCs w:val="24"/>
                <w:lang w:eastAsia="zh-CN"/>
              </w:rPr>
              <w:t>R4-2015889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1" w:rsidRDefault="00434FE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Company A</w:t>
            </w:r>
          </w:p>
        </w:tc>
      </w:tr>
      <w:tr w:rsidR="00F82F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21" w:rsidRDefault="00F82F21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1" w:rsidRDefault="00434FE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Company B</w:t>
            </w:r>
          </w:p>
        </w:tc>
      </w:tr>
      <w:tr w:rsidR="00F82F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21" w:rsidRDefault="00F82F21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1" w:rsidRDefault="00F82F2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F82F21" w:rsidRDefault="00F82F21">
      <w:pPr>
        <w:rPr>
          <w:color w:val="0070C0"/>
          <w:lang w:val="en-US" w:eastAsia="zh-CN"/>
        </w:rPr>
      </w:pPr>
    </w:p>
    <w:p w:rsidR="00F82F21" w:rsidRDefault="00F82F21">
      <w:pPr>
        <w:rPr>
          <w:color w:val="0070C0"/>
          <w:lang w:val="en-US" w:eastAsia="zh-CN"/>
        </w:rPr>
      </w:pPr>
    </w:p>
    <w:p w:rsidR="00F82F21" w:rsidRDefault="00434FEF">
      <w:pPr>
        <w:pStyle w:val="2"/>
      </w:pPr>
      <w:r>
        <w:lastRenderedPageBreak/>
        <w:t>Summary</w:t>
      </w:r>
      <w:r>
        <w:rPr>
          <w:rFonts w:hint="eastAsia"/>
        </w:rPr>
        <w:t xml:space="preserve"> for 1st round </w:t>
      </w:r>
    </w:p>
    <w:p w:rsidR="00F82F21" w:rsidRDefault="00434FEF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F82F21" w:rsidRDefault="00434FEF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0"/>
        <w:gridCol w:w="8401"/>
      </w:tblGrid>
      <w:tr w:rsidR="00F82F21">
        <w:tc>
          <w:tcPr>
            <w:tcW w:w="1242" w:type="dxa"/>
          </w:tcPr>
          <w:p w:rsidR="00F82F21" w:rsidRDefault="00F82F21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F82F21" w:rsidRDefault="00434FE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F82F21">
        <w:tc>
          <w:tcPr>
            <w:tcW w:w="1242" w:type="dxa"/>
          </w:tcPr>
          <w:p w:rsidR="00F82F21" w:rsidRDefault="00434FEF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:rsidR="00F82F21" w:rsidRDefault="00434FEF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F82F21" w:rsidRDefault="00434FEF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F82F21" w:rsidRDefault="00434FEF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F82F21" w:rsidRDefault="00F82F21">
      <w:pPr>
        <w:rPr>
          <w:i/>
          <w:color w:val="0070C0"/>
          <w:lang w:val="en-US" w:eastAsia="zh-CN"/>
        </w:rPr>
      </w:pPr>
    </w:p>
    <w:p w:rsidR="00F82F21" w:rsidRDefault="00434FEF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F82F21">
        <w:trPr>
          <w:trHeight w:val="744"/>
        </w:trPr>
        <w:tc>
          <w:tcPr>
            <w:tcW w:w="1395" w:type="dxa"/>
          </w:tcPr>
          <w:p w:rsidR="00F82F21" w:rsidRDefault="00F82F21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F82F21" w:rsidRDefault="00434FE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F82F21" w:rsidRDefault="00434FE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F82F21" w:rsidRDefault="00434FE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F82F21">
        <w:trPr>
          <w:trHeight w:val="358"/>
        </w:trPr>
        <w:tc>
          <w:tcPr>
            <w:tcW w:w="1395" w:type="dxa"/>
          </w:tcPr>
          <w:p w:rsidR="00F82F21" w:rsidRDefault="00434FEF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F82F21" w:rsidRDefault="00F82F21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F82F21" w:rsidRDefault="00F82F21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F82F21" w:rsidRDefault="00F82F21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F82F21" w:rsidRDefault="00F82F21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F82F21" w:rsidRDefault="00F82F21">
      <w:pPr>
        <w:rPr>
          <w:i/>
          <w:color w:val="0070C0"/>
          <w:lang w:eastAsia="zh-CN"/>
        </w:rPr>
      </w:pPr>
    </w:p>
    <w:p w:rsidR="00F82F21" w:rsidRDefault="00434FEF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F82F21" w:rsidRDefault="00434FEF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F82F21">
        <w:tc>
          <w:tcPr>
            <w:tcW w:w="1242" w:type="dxa"/>
          </w:tcPr>
          <w:p w:rsidR="00F82F21" w:rsidRDefault="00434FE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F82F21" w:rsidRDefault="00434FEF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F82F21">
        <w:tc>
          <w:tcPr>
            <w:tcW w:w="1242" w:type="dxa"/>
          </w:tcPr>
          <w:p w:rsidR="00F82F21" w:rsidRDefault="00434FEF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F82F21" w:rsidRDefault="00434FEF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F82F21" w:rsidRDefault="00F82F21">
      <w:pPr>
        <w:rPr>
          <w:color w:val="0070C0"/>
          <w:lang w:val="en-US" w:eastAsia="zh-CN"/>
        </w:rPr>
      </w:pPr>
    </w:p>
    <w:p w:rsidR="00F82F21" w:rsidRDefault="00434FEF">
      <w:pPr>
        <w:pStyle w:val="2"/>
      </w:pPr>
      <w:r>
        <w:rPr>
          <w:rFonts w:hint="eastAsia"/>
        </w:rPr>
        <w:t>Discussion on 2nd round</w:t>
      </w:r>
      <w:r>
        <w:t xml:space="preserve"> (if applicable)</w:t>
      </w:r>
    </w:p>
    <w:p w:rsidR="00F82F21" w:rsidRDefault="00F82F21">
      <w:pPr>
        <w:rPr>
          <w:lang w:val="sv-SE" w:eastAsia="zh-CN"/>
        </w:rPr>
      </w:pPr>
    </w:p>
    <w:p w:rsidR="00F82F21" w:rsidRDefault="00434FEF">
      <w:pPr>
        <w:pStyle w:val="2"/>
      </w:pPr>
      <w:r>
        <w:rPr>
          <w:rFonts w:hint="eastAsia"/>
        </w:rPr>
        <w:t>Summary on 2nd round</w:t>
      </w:r>
      <w:r>
        <w:t xml:space="preserve"> (if applicable)</w:t>
      </w:r>
    </w:p>
    <w:p w:rsidR="00F82F21" w:rsidRDefault="00434FEF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F82F21">
        <w:tc>
          <w:tcPr>
            <w:tcW w:w="1242" w:type="dxa"/>
          </w:tcPr>
          <w:p w:rsidR="00F82F21" w:rsidRDefault="00434FE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:rsidR="00F82F21" w:rsidRDefault="00434FEF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F82F21">
        <w:tc>
          <w:tcPr>
            <w:tcW w:w="1242" w:type="dxa"/>
          </w:tcPr>
          <w:p w:rsidR="00F82F21" w:rsidRDefault="00434FEF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F82F21" w:rsidRDefault="00434FEF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F82F21" w:rsidRDefault="00434FEF">
      <w:pPr>
        <w:pStyle w:val="1"/>
        <w:rPr>
          <w:lang w:eastAsia="ja-JP"/>
        </w:rPr>
      </w:pPr>
      <w:r>
        <w:rPr>
          <w:lang w:eastAsia="ja-JP"/>
        </w:rPr>
        <w:lastRenderedPageBreak/>
        <w:t>Topic #</w:t>
      </w:r>
      <w:r>
        <w:rPr>
          <w:rFonts w:hint="eastAsia"/>
          <w:lang w:eastAsia="zh-CN"/>
        </w:rPr>
        <w:t>2</w:t>
      </w:r>
      <w:r>
        <w:rPr>
          <w:lang w:eastAsia="ja-JP"/>
        </w:rPr>
        <w:t xml:space="preserve">: </w:t>
      </w:r>
      <w:r>
        <w:rPr>
          <w:rFonts w:eastAsiaTheme="minorEastAsia" w:hint="eastAsia"/>
          <w:lang w:eastAsia="zh-CN"/>
        </w:rPr>
        <w:t>PC2 SAR solutions</w:t>
      </w:r>
    </w:p>
    <w:p w:rsidR="00F82F21" w:rsidRDefault="00434FEF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25"/>
        <w:gridCol w:w="1274"/>
        <w:gridCol w:w="7132"/>
      </w:tblGrid>
      <w:tr w:rsidR="00F82F21">
        <w:trPr>
          <w:trHeight w:val="468"/>
        </w:trPr>
        <w:tc>
          <w:tcPr>
            <w:tcW w:w="1242" w:type="dxa"/>
            <w:vAlign w:val="center"/>
          </w:tcPr>
          <w:p w:rsidR="00F82F21" w:rsidRDefault="00434FEF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276" w:type="dxa"/>
            <w:vAlign w:val="center"/>
          </w:tcPr>
          <w:p w:rsidR="00F82F21" w:rsidRDefault="00434FEF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7339" w:type="dxa"/>
            <w:vAlign w:val="center"/>
          </w:tcPr>
          <w:p w:rsidR="00F82F21" w:rsidRDefault="00434FEF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  <w:r>
              <w:rPr>
                <w:rFonts w:eastAsiaTheme="minorEastAsia" w:hint="eastAsia"/>
                <w:b/>
                <w:bCs/>
                <w:lang w:eastAsia="zh-CN"/>
              </w:rPr>
              <w:t>/Abstracts</w:t>
            </w:r>
          </w:p>
        </w:tc>
      </w:tr>
      <w:tr w:rsidR="00F82F21">
        <w:trPr>
          <w:trHeight w:val="468"/>
        </w:trPr>
        <w:tc>
          <w:tcPr>
            <w:tcW w:w="1242" w:type="dxa"/>
          </w:tcPr>
          <w:p w:rsidR="00F82F21" w:rsidRDefault="00434FEF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>R4-2014383</w:t>
            </w:r>
          </w:p>
        </w:tc>
        <w:tc>
          <w:tcPr>
            <w:tcW w:w="1276" w:type="dxa"/>
          </w:tcPr>
          <w:p w:rsidR="00F82F21" w:rsidRDefault="00434FE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CATT</w:t>
            </w:r>
          </w:p>
        </w:tc>
        <w:tc>
          <w:tcPr>
            <w:tcW w:w="7339" w:type="dxa"/>
          </w:tcPr>
          <w:p w:rsidR="00F82F21" w:rsidRDefault="00434FEF">
            <w:pPr>
              <w:keepNext/>
              <w:keepLines/>
              <w:widowControl w:val="0"/>
              <w:spacing w:after="120"/>
              <w:rPr>
                <w:bCs/>
                <w:szCs w:val="22"/>
                <w:lang w:val="en-US" w:eastAsia="zh-CN"/>
              </w:rPr>
            </w:pPr>
            <w:r>
              <w:rPr>
                <w:bCs/>
                <w:szCs w:val="22"/>
                <w:lang w:val="en-US" w:eastAsia="zh-CN"/>
              </w:rPr>
              <w:t>Observation</w:t>
            </w:r>
            <w:r>
              <w:rPr>
                <w:rFonts w:hint="eastAsia"/>
                <w:bCs/>
                <w:szCs w:val="22"/>
                <w:lang w:val="en-US" w:eastAsia="zh-CN"/>
              </w:rPr>
              <w:t xml:space="preserve"> 1: If there</w:t>
            </w:r>
            <w:r>
              <w:rPr>
                <w:bCs/>
                <w:szCs w:val="22"/>
                <w:lang w:val="en-US" w:eastAsia="zh-CN"/>
              </w:rPr>
              <w:t>’</w:t>
            </w:r>
            <w:r>
              <w:rPr>
                <w:rFonts w:hint="eastAsia"/>
                <w:bCs/>
                <w:szCs w:val="22"/>
                <w:lang w:val="en-US" w:eastAsia="zh-CN"/>
              </w:rPr>
              <w:t xml:space="preserve">s no </w:t>
            </w:r>
            <w:proofErr w:type="spellStart"/>
            <w:r>
              <w:rPr>
                <w:rFonts w:hint="eastAsia"/>
                <w:bCs/>
                <w:szCs w:val="22"/>
                <w:lang w:val="en-US" w:eastAsia="zh-CN"/>
              </w:rPr>
              <w:t>Tx</w:t>
            </w:r>
            <w:proofErr w:type="spellEnd"/>
            <w:r>
              <w:rPr>
                <w:rFonts w:hint="eastAsia"/>
                <w:bCs/>
                <w:szCs w:val="22"/>
                <w:lang w:val="en-US" w:eastAsia="zh-CN"/>
              </w:rPr>
              <w:t xml:space="preserve"> diversity implementation demands for the </w:t>
            </w:r>
            <w:r>
              <w:rPr>
                <w:bCs/>
                <w:szCs w:val="22"/>
                <w:lang w:val="en-US" w:eastAsia="zh-CN"/>
              </w:rPr>
              <w:t>single</w:t>
            </w:r>
            <w:r>
              <w:rPr>
                <w:rFonts w:hint="eastAsia"/>
                <w:bCs/>
                <w:szCs w:val="22"/>
                <w:lang w:val="en-US" w:eastAsia="zh-CN"/>
              </w:rPr>
              <w:t xml:space="preserve"> band mode in 2UL CA, current spec already can distinguish the different implementation </w:t>
            </w:r>
            <w:r>
              <w:rPr>
                <w:bCs/>
                <w:szCs w:val="22"/>
                <w:lang w:val="en-US" w:eastAsia="zh-CN"/>
              </w:rPr>
              <w:t>scenarios</w:t>
            </w:r>
            <w:r>
              <w:rPr>
                <w:rFonts w:hint="eastAsia"/>
                <w:bCs/>
                <w:szCs w:val="22"/>
                <w:lang w:val="en-US" w:eastAsia="zh-CN"/>
              </w:rPr>
              <w:t xml:space="preserve"> for PC2.</w:t>
            </w:r>
          </w:p>
          <w:p w:rsidR="00F82F21" w:rsidRDefault="00434FEF">
            <w:pPr>
              <w:keepNext/>
              <w:keepLines/>
              <w:widowControl w:val="0"/>
              <w:spacing w:after="120"/>
              <w:rPr>
                <w:bCs/>
                <w:szCs w:val="22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Proposal 1: Option 2 is selected as the duty cycle based SAR solutions</w:t>
            </w:r>
            <w:r>
              <w:rPr>
                <w:rFonts w:hint="eastAsia"/>
                <w:bCs/>
                <w:szCs w:val="22"/>
                <w:lang w:val="en-US" w:eastAsia="zh-CN"/>
              </w:rPr>
              <w:t xml:space="preserve"> for PC2 inter-band CA.</w:t>
            </w:r>
          </w:p>
          <w:p w:rsidR="00F82F21" w:rsidRDefault="00434FEF">
            <w:pPr>
              <w:keepNext/>
              <w:keepLines/>
              <w:widowControl w:val="0"/>
              <w:spacing w:after="120"/>
              <w:rPr>
                <w:bCs/>
                <w:szCs w:val="22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Proposal 2: Option 2 is selected as the duty cycle based SAR solutions for SUL configuration.</w:t>
            </w:r>
          </w:p>
          <w:p w:rsidR="00F82F21" w:rsidRDefault="00434FEF">
            <w:pPr>
              <w:keepNext/>
              <w:keepLines/>
              <w:widowControl w:val="0"/>
              <w:spacing w:after="120"/>
              <w:rPr>
                <w:bCs/>
                <w:szCs w:val="22"/>
                <w:lang w:val="en-US" w:eastAsia="zh-CN"/>
              </w:rPr>
            </w:pPr>
            <w:r>
              <w:rPr>
                <w:bCs/>
                <w:szCs w:val="22"/>
                <w:lang w:val="en-US" w:eastAsia="zh-CN"/>
              </w:rPr>
              <w:t xml:space="preserve">Observation </w:t>
            </w:r>
            <w:r>
              <w:rPr>
                <w:rFonts w:hint="eastAsia"/>
                <w:bCs/>
                <w:szCs w:val="22"/>
                <w:lang w:val="en-US" w:eastAsia="zh-CN"/>
              </w:rPr>
              <w:t>2</w:t>
            </w:r>
            <w:r>
              <w:rPr>
                <w:bCs/>
                <w:szCs w:val="22"/>
                <w:lang w:val="en-US" w:eastAsia="zh-CN"/>
              </w:rPr>
              <w:t xml:space="preserve">: The solution for the UE </w:t>
            </w:r>
            <w:proofErr w:type="spellStart"/>
            <w:r>
              <w:rPr>
                <w:bCs/>
                <w:szCs w:val="22"/>
                <w:lang w:val="en-US" w:eastAsia="zh-CN"/>
              </w:rPr>
              <w:t>behaviour</w:t>
            </w:r>
            <w:proofErr w:type="spellEnd"/>
            <w:r>
              <w:rPr>
                <w:bCs/>
                <w:szCs w:val="22"/>
                <w:lang w:val="en-US" w:eastAsia="zh-CN"/>
              </w:rPr>
              <w:t xml:space="preserve"> when the scheduling is beyond UE duty cycle capability and/or the capability is absent ne</w:t>
            </w:r>
            <w:r>
              <w:rPr>
                <w:bCs/>
                <w:szCs w:val="22"/>
                <w:lang w:val="en-US" w:eastAsia="zh-CN"/>
              </w:rPr>
              <w:t>eds more discussion.</w:t>
            </w:r>
          </w:p>
        </w:tc>
      </w:tr>
      <w:tr w:rsidR="00F82F21">
        <w:trPr>
          <w:trHeight w:val="468"/>
        </w:trPr>
        <w:tc>
          <w:tcPr>
            <w:tcW w:w="1242" w:type="dxa"/>
          </w:tcPr>
          <w:p w:rsidR="00F82F21" w:rsidRDefault="00434FEF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>R4-2015040</w:t>
            </w:r>
          </w:p>
        </w:tc>
        <w:tc>
          <w:tcPr>
            <w:tcW w:w="1276" w:type="dxa"/>
          </w:tcPr>
          <w:p w:rsidR="00F82F21" w:rsidRDefault="00434FE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ZTE Corporation</w:t>
            </w:r>
          </w:p>
        </w:tc>
        <w:tc>
          <w:tcPr>
            <w:tcW w:w="7339" w:type="dxa"/>
          </w:tcPr>
          <w:p w:rsidR="00F82F21" w:rsidRDefault="00434FEF">
            <w:pPr>
              <w:keepNext/>
              <w:keepLines/>
              <w:widowControl w:val="0"/>
              <w:spacing w:after="120"/>
              <w:rPr>
                <w:bCs/>
                <w:szCs w:val="22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 xml:space="preserve">Proposal 1. For duty cycle based solutions, report both total duty cycle capability and duty cycle of </w:t>
            </w:r>
            <w:proofErr w:type="spellStart"/>
            <w:r>
              <w:rPr>
                <w:rFonts w:hint="eastAsia"/>
                <w:bCs/>
                <w:szCs w:val="22"/>
                <w:lang w:val="en-US" w:eastAsia="zh-CN"/>
              </w:rPr>
              <w:t>PCell</w:t>
            </w:r>
            <w:proofErr w:type="spellEnd"/>
            <w:r>
              <w:rPr>
                <w:rFonts w:hint="eastAsia"/>
                <w:bCs/>
                <w:szCs w:val="22"/>
                <w:lang w:val="en-US" w:eastAsia="zh-CN"/>
              </w:rPr>
              <w:t>.</w:t>
            </w:r>
          </w:p>
          <w:p w:rsidR="00F82F21" w:rsidRDefault="00434FEF">
            <w:pPr>
              <w:keepNext/>
              <w:keepLines/>
              <w:widowControl w:val="0"/>
              <w:spacing w:after="120"/>
              <w:rPr>
                <w:bCs/>
                <w:szCs w:val="22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Proposal 2. The release independence for PC2 inter-band NR CA is from Rel-16.</w:t>
            </w:r>
          </w:p>
        </w:tc>
      </w:tr>
      <w:tr w:rsidR="00F82F21">
        <w:trPr>
          <w:trHeight w:val="468"/>
        </w:trPr>
        <w:tc>
          <w:tcPr>
            <w:tcW w:w="1242" w:type="dxa"/>
          </w:tcPr>
          <w:p w:rsidR="00F82F21" w:rsidRDefault="00434FEF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>R4-2015190</w:t>
            </w:r>
          </w:p>
        </w:tc>
        <w:tc>
          <w:tcPr>
            <w:tcW w:w="1276" w:type="dxa"/>
          </w:tcPr>
          <w:p w:rsidR="00F82F21" w:rsidRDefault="00434FE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China Te</w:t>
            </w:r>
            <w:r>
              <w:rPr>
                <w:rFonts w:eastAsiaTheme="minorEastAsia"/>
                <w:lang w:eastAsia="zh-CN"/>
              </w:rPr>
              <w:t>lecom</w:t>
            </w:r>
          </w:p>
        </w:tc>
        <w:tc>
          <w:tcPr>
            <w:tcW w:w="7339" w:type="dxa"/>
          </w:tcPr>
          <w:p w:rsidR="00F82F21" w:rsidRDefault="00434FEF">
            <w:pPr>
              <w:overflowPunct/>
              <w:autoSpaceDE/>
              <w:adjustRightInd/>
              <w:spacing w:after="120"/>
              <w:jc w:val="both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Proposal 1: Report one total UL duty cycle capability for PC2 NR inter-band UL CA.</w:t>
            </w:r>
          </w:p>
          <w:p w:rsidR="00F82F21" w:rsidRDefault="00434FEF">
            <w:pPr>
              <w:overflowPunct/>
              <w:autoSpaceDE/>
              <w:adjustRightInd/>
              <w:spacing w:after="120"/>
              <w:jc w:val="both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 xml:space="preserve">Proposal 2: Report the </w:t>
            </w:r>
            <w:r>
              <w:rPr>
                <w:rFonts w:eastAsia="Yu Mincho"/>
                <w:i/>
              </w:rPr>
              <w:t>maxUplinkDutyCycle-</w:t>
            </w:r>
            <w:r>
              <w:rPr>
                <w:i/>
                <w:lang w:eastAsia="zh-CN"/>
              </w:rPr>
              <w:t>CA-</w:t>
            </w:r>
            <w:r>
              <w:rPr>
                <w:rFonts w:eastAsia="Yu Mincho"/>
                <w:i/>
              </w:rPr>
              <w:t>PC2</w:t>
            </w:r>
            <w:r>
              <w:rPr>
                <w:i/>
                <w:lang w:eastAsia="zh-CN"/>
              </w:rPr>
              <w:t xml:space="preserve"> </w:t>
            </w:r>
            <w:r>
              <w:rPr>
                <w:lang w:eastAsia="zh-CN"/>
              </w:rPr>
              <w:t>as</w:t>
            </w:r>
            <w:r>
              <w:rPr>
                <w:i/>
                <w:lang w:eastAsia="zh-CN"/>
              </w:rPr>
              <w:t xml:space="preserve"> </w:t>
            </w:r>
            <w:r>
              <w:rPr>
                <w:lang w:eastAsia="zh-CN"/>
              </w:rPr>
              <w:t>the</w:t>
            </w:r>
            <w:r>
              <w:rPr>
                <w:i/>
                <w:lang w:eastAsia="zh-CN"/>
              </w:rPr>
              <w:t xml:space="preserve"> </w:t>
            </w:r>
            <w:r>
              <w:rPr>
                <w:szCs w:val="22"/>
                <w:lang w:eastAsia="zh-CN"/>
              </w:rPr>
              <w:t xml:space="preserve">sequence of </w:t>
            </w:r>
            <w:proofErr w:type="spellStart"/>
            <w:proofErr w:type="gramStart"/>
            <w:r>
              <w:rPr>
                <w:i/>
                <w:lang w:eastAsia="zh-CN"/>
              </w:rPr>
              <w:t>maxUplinkDutyCycle</w:t>
            </w:r>
            <w:proofErr w:type="spellEnd"/>
            <w:r>
              <w:rPr>
                <w:i/>
                <w:lang w:eastAsia="zh-CN"/>
              </w:rPr>
              <w:t>[</w:t>
            </w:r>
            <w:proofErr w:type="gramEnd"/>
            <w:r>
              <w:rPr>
                <w:i/>
                <w:lang w:eastAsia="zh-CN"/>
              </w:rPr>
              <w:t>1,2,3,4]</w:t>
            </w:r>
            <w:r>
              <w:rPr>
                <w:szCs w:val="22"/>
                <w:lang w:eastAsia="zh-CN"/>
              </w:rPr>
              <w:t xml:space="preserve"> for power class 2 case [</w:t>
            </w:r>
            <w:proofErr w:type="spellStart"/>
            <w:r>
              <w:rPr>
                <w:szCs w:val="22"/>
                <w:lang w:eastAsia="zh-CN"/>
              </w:rPr>
              <w:t>a,b,c,d</w:t>
            </w:r>
            <w:proofErr w:type="spellEnd"/>
            <w:r>
              <w:rPr>
                <w:szCs w:val="22"/>
                <w:lang w:eastAsia="zh-CN"/>
              </w:rPr>
              <w:t>] correspondingly.</w:t>
            </w:r>
          </w:p>
          <w:p w:rsidR="00F82F21" w:rsidRDefault="00434FEF">
            <w:pPr>
              <w:numPr>
                <w:ilvl w:val="0"/>
                <w:numId w:val="5"/>
              </w:numPr>
              <w:overflowPunct/>
              <w:autoSpaceDE/>
              <w:adjustRightInd/>
              <w:spacing w:after="120"/>
              <w:ind w:left="568" w:hanging="284"/>
              <w:jc w:val="both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 xml:space="preserve">Proposal 2a: </w:t>
            </w:r>
            <w:r>
              <w:rPr>
                <w:lang w:eastAsia="zh-CN"/>
              </w:rPr>
              <w:t xml:space="preserve">Choose the </w:t>
            </w:r>
            <w:r>
              <w:rPr>
                <w:i/>
                <w:lang w:eastAsia="zh-CN"/>
              </w:rPr>
              <w:t>Case a</w:t>
            </w:r>
            <w:r>
              <w:rPr>
                <w:lang w:eastAsia="zh-CN"/>
              </w:rPr>
              <w:t xml:space="preserve"> with n50 </w:t>
            </w:r>
            <w:proofErr w:type="spellStart"/>
            <w:r>
              <w:rPr>
                <w:lang w:eastAsia="zh-CN"/>
              </w:rPr>
              <w:t>dutycycle</w:t>
            </w:r>
            <w:proofErr w:type="spellEnd"/>
            <w:r>
              <w:rPr>
                <w:lang w:eastAsia="zh-CN"/>
              </w:rPr>
              <w:t xml:space="preserve"> as default for TDD+TDD CA, and choose the </w:t>
            </w:r>
            <w:r>
              <w:rPr>
                <w:i/>
                <w:lang w:eastAsia="zh-CN"/>
              </w:rPr>
              <w:t>Case b</w:t>
            </w:r>
            <w:r>
              <w:rPr>
                <w:lang w:eastAsia="zh-CN"/>
              </w:rPr>
              <w:t xml:space="preserve"> with n50 </w:t>
            </w:r>
            <w:proofErr w:type="spellStart"/>
            <w:r>
              <w:rPr>
                <w:lang w:eastAsia="zh-CN"/>
              </w:rPr>
              <w:t>dutycycle</w:t>
            </w:r>
            <w:proofErr w:type="spellEnd"/>
            <w:r>
              <w:rPr>
                <w:lang w:eastAsia="zh-CN"/>
              </w:rPr>
              <w:t xml:space="preserve"> as default for FDD+TDD CA</w:t>
            </w:r>
            <w:r>
              <w:rPr>
                <w:szCs w:val="22"/>
                <w:lang w:eastAsia="zh-CN"/>
              </w:rPr>
              <w:t>, when signalling is absent.</w:t>
            </w:r>
          </w:p>
          <w:p w:rsidR="00F82F21" w:rsidRDefault="00434FEF">
            <w:pPr>
              <w:overflowPunct/>
              <w:autoSpaceDE/>
              <w:adjustRightInd/>
              <w:spacing w:after="120"/>
              <w:jc w:val="both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Proposal 3: It is proposed to be release independent from Rel-15 for PC2 NR inter-band UL CA</w:t>
            </w:r>
          </w:p>
        </w:tc>
      </w:tr>
      <w:tr w:rsidR="00F82F21">
        <w:trPr>
          <w:trHeight w:val="468"/>
        </w:trPr>
        <w:tc>
          <w:tcPr>
            <w:tcW w:w="1242" w:type="dxa"/>
          </w:tcPr>
          <w:p w:rsidR="00F82F21" w:rsidRDefault="00434FEF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>R4-</w:t>
            </w:r>
            <w:r>
              <w:rPr>
                <w:rFonts w:eastAsia="Yu Mincho"/>
              </w:rPr>
              <w:t>2015192</w:t>
            </w:r>
          </w:p>
        </w:tc>
        <w:tc>
          <w:tcPr>
            <w:tcW w:w="1276" w:type="dxa"/>
          </w:tcPr>
          <w:p w:rsidR="00F82F21" w:rsidRDefault="00434FE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China Telecom</w:t>
            </w:r>
          </w:p>
        </w:tc>
        <w:tc>
          <w:tcPr>
            <w:tcW w:w="7339" w:type="dxa"/>
          </w:tcPr>
          <w:p w:rsidR="00F82F21" w:rsidRDefault="00434FEF">
            <w:pPr>
              <w:spacing w:after="120"/>
              <w:jc w:val="both"/>
              <w:rPr>
                <w:rFonts w:eastAsiaTheme="minorEastAsia"/>
                <w:szCs w:val="22"/>
                <w:lang w:eastAsia="zh-CN"/>
              </w:rPr>
            </w:pPr>
            <w:r>
              <w:rPr>
                <w:rFonts w:eastAsiaTheme="minorEastAsia" w:hint="eastAsia"/>
                <w:szCs w:val="22"/>
                <w:lang w:eastAsia="zh-CN"/>
              </w:rPr>
              <w:t xml:space="preserve">Abstract: </w:t>
            </w:r>
            <w:r>
              <w:rPr>
                <w:rFonts w:eastAsia="Yu Mincho"/>
              </w:rPr>
              <w:t>draft CR to 38.101-1 Introduce SAR solution for UE power class 2 NR inter-band CA with 2UL</w:t>
            </w:r>
          </w:p>
        </w:tc>
      </w:tr>
      <w:tr w:rsidR="00F82F21">
        <w:trPr>
          <w:trHeight w:val="468"/>
        </w:trPr>
        <w:tc>
          <w:tcPr>
            <w:tcW w:w="1242" w:type="dxa"/>
          </w:tcPr>
          <w:p w:rsidR="00F82F21" w:rsidRDefault="00434FEF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>R4-2015260</w:t>
            </w:r>
          </w:p>
        </w:tc>
        <w:tc>
          <w:tcPr>
            <w:tcW w:w="1276" w:type="dxa"/>
          </w:tcPr>
          <w:p w:rsidR="00F82F21" w:rsidRDefault="00434FE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7339" w:type="dxa"/>
          </w:tcPr>
          <w:p w:rsidR="00F82F21" w:rsidRDefault="00434FEF">
            <w:pPr>
              <w:spacing w:after="120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 xml:space="preserve">Observation 1: the UE implementation based solution, i.e. P-MPR should be always allowed for UE meeting SAR issue </w:t>
            </w:r>
            <w:r>
              <w:rPr>
                <w:rFonts w:eastAsia="Yu Mincho"/>
                <w:lang w:val="en-US" w:eastAsia="zh-CN"/>
              </w:rPr>
              <w:t>regardless of CA, DC or non-CA case.</w:t>
            </w:r>
          </w:p>
          <w:p w:rsidR="00F82F21" w:rsidRDefault="00434FEF">
            <w:pPr>
              <w:spacing w:after="120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 xml:space="preserve">Observation 2: </w:t>
            </w:r>
            <w:proofErr w:type="spellStart"/>
            <w:r>
              <w:rPr>
                <w:rFonts w:eastAsia="Yu Mincho"/>
                <w:lang w:val="en-US" w:eastAsia="zh-CN"/>
              </w:rPr>
              <w:t>Dutycycle</w:t>
            </w:r>
            <w:proofErr w:type="spellEnd"/>
            <w:r>
              <w:rPr>
                <w:rFonts w:eastAsia="Yu Mincho"/>
                <w:lang w:val="en-US" w:eastAsia="zh-CN"/>
              </w:rPr>
              <w:t xml:space="preserve"> based solution is widely adopted in HP UE case</w:t>
            </w:r>
          </w:p>
          <w:p w:rsidR="00F82F21" w:rsidRDefault="00434FEF">
            <w:pPr>
              <w:spacing w:after="120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 xml:space="preserve">Observation 3: if </w:t>
            </w:r>
            <w:proofErr w:type="spellStart"/>
            <w:r>
              <w:rPr>
                <w:rFonts w:eastAsia="Yu Mincho"/>
                <w:lang w:val="en-US" w:eastAsia="zh-CN"/>
              </w:rPr>
              <w:t>dutycycle</w:t>
            </w:r>
            <w:proofErr w:type="spellEnd"/>
            <w:r>
              <w:rPr>
                <w:rFonts w:eastAsia="Yu Mincho"/>
                <w:lang w:val="en-US" w:eastAsia="zh-CN"/>
              </w:rPr>
              <w:t xml:space="preserve"> based solution is used, the P-MPR impact on UE maximum permitted output power could be decrease.</w:t>
            </w:r>
          </w:p>
          <w:p w:rsidR="00F82F21" w:rsidRDefault="00434FEF">
            <w:pPr>
              <w:spacing w:after="120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val="en-US" w:eastAsia="zh-CN"/>
              </w:rPr>
              <w:t xml:space="preserve">Proposal 1: Besides the default solution, i.e. UE implementation based solution (P-MPR), the </w:t>
            </w:r>
            <w:proofErr w:type="spellStart"/>
            <w:r>
              <w:rPr>
                <w:rFonts w:eastAsia="Yu Mincho"/>
                <w:lang w:val="en-US" w:eastAsia="zh-CN"/>
              </w:rPr>
              <w:t>dutycycle</w:t>
            </w:r>
            <w:proofErr w:type="spellEnd"/>
            <w:r>
              <w:rPr>
                <w:rFonts w:eastAsia="Yu Mincho"/>
                <w:lang w:val="en-US" w:eastAsia="zh-CN"/>
              </w:rPr>
              <w:t xml:space="preserve"> based solution can be introduced as a capability for </w:t>
            </w:r>
            <w:r>
              <w:rPr>
                <w:rFonts w:eastAsia="Yu Mincho"/>
                <w:lang w:eastAsia="zh-CN"/>
              </w:rPr>
              <w:t>PC2 NR inter-band CA UE meeting SAR issue.</w:t>
            </w:r>
          </w:p>
          <w:p w:rsidR="00F82F21" w:rsidRDefault="00434FEF">
            <w:pPr>
              <w:spacing w:after="120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Observation 4</w:t>
            </w:r>
            <w:r>
              <w:rPr>
                <w:rFonts w:eastAsia="Yu Mincho" w:hint="eastAsia"/>
                <w:lang w:eastAsia="zh-CN"/>
              </w:rPr>
              <w:t>：</w:t>
            </w:r>
            <w:r>
              <w:rPr>
                <w:rFonts w:eastAsia="Yu Mincho"/>
                <w:lang w:eastAsia="zh-CN"/>
              </w:rPr>
              <w:t>If</w:t>
            </w:r>
            <w:r>
              <w:rPr>
                <w:rFonts w:eastAsia="Yu Mincho"/>
              </w:rPr>
              <w:t xml:space="preserve"> </w:t>
            </w:r>
            <w:r>
              <w:rPr>
                <w:rFonts w:eastAsia="Yu Mincho"/>
                <w:lang w:eastAsia="zh-CN"/>
              </w:rPr>
              <w:t>the approach that reporting one capabili</w:t>
            </w:r>
            <w:r>
              <w:rPr>
                <w:rFonts w:eastAsia="Yu Mincho"/>
                <w:lang w:eastAsia="zh-CN"/>
              </w:rPr>
              <w:t xml:space="preserve">ty based on the fixed </w:t>
            </w:r>
            <w:proofErr w:type="spellStart"/>
            <w:r>
              <w:rPr>
                <w:rFonts w:eastAsia="Yu Mincho"/>
                <w:lang w:eastAsia="zh-CN"/>
              </w:rPr>
              <w:t>dutycycle</w:t>
            </w:r>
            <w:proofErr w:type="spellEnd"/>
            <w:r>
              <w:rPr>
                <w:rFonts w:eastAsia="Yu Mincho"/>
                <w:lang w:eastAsia="zh-CN"/>
              </w:rPr>
              <w:t xml:space="preserve"> in other band is used, the power configuration does not need to be reported</w:t>
            </w:r>
            <w:r>
              <w:rPr>
                <w:rFonts w:eastAsia="Yu Mincho" w:hint="eastAsia"/>
                <w:lang w:eastAsia="zh-CN"/>
              </w:rPr>
              <w:t>.</w:t>
            </w:r>
          </w:p>
          <w:p w:rsidR="00F82F21" w:rsidRDefault="00434FEF">
            <w:pPr>
              <w:spacing w:after="120"/>
              <w:rPr>
                <w:rFonts w:eastAsiaTheme="minorEastAsia"/>
                <w:lang w:eastAsia="zh-CN"/>
              </w:rPr>
            </w:pPr>
            <w:r>
              <w:rPr>
                <w:rFonts w:eastAsia="Yu Mincho"/>
                <w:lang w:val="en-US" w:eastAsia="zh-CN"/>
              </w:rPr>
              <w:t xml:space="preserve">Proposal 2: For </w:t>
            </w:r>
            <w:proofErr w:type="spellStart"/>
            <w:r>
              <w:rPr>
                <w:rFonts w:eastAsia="Yu Mincho"/>
                <w:lang w:val="en-US" w:eastAsia="zh-CN"/>
              </w:rPr>
              <w:t>dutycycle</w:t>
            </w:r>
            <w:proofErr w:type="spellEnd"/>
            <w:r>
              <w:rPr>
                <w:rFonts w:eastAsia="Yu Mincho"/>
                <w:lang w:val="en-US" w:eastAsia="zh-CN"/>
              </w:rPr>
              <w:t xml:space="preserve"> based solution, it is proposed that the approach that reporting one capability based on the fixed </w:t>
            </w:r>
            <w:proofErr w:type="spellStart"/>
            <w:r>
              <w:rPr>
                <w:rFonts w:eastAsia="Yu Mincho"/>
                <w:lang w:val="en-US" w:eastAsia="zh-CN"/>
              </w:rPr>
              <w:t>dutycycle</w:t>
            </w:r>
            <w:proofErr w:type="spellEnd"/>
            <w:r>
              <w:rPr>
                <w:rFonts w:eastAsia="Yu Mincho"/>
                <w:lang w:val="en-US" w:eastAsia="zh-CN"/>
              </w:rPr>
              <w:t xml:space="preserve"> in PCC band </w:t>
            </w:r>
            <w:r>
              <w:rPr>
                <w:rFonts w:eastAsia="Yu Mincho"/>
                <w:lang w:val="en-US" w:eastAsia="zh-CN"/>
              </w:rPr>
              <w:t xml:space="preserve">is adopted. The number of fixed </w:t>
            </w:r>
            <w:proofErr w:type="spellStart"/>
            <w:r>
              <w:rPr>
                <w:rFonts w:eastAsia="Yu Mincho"/>
                <w:lang w:val="en-US" w:eastAsia="zh-CN"/>
              </w:rPr>
              <w:t>dutycycle</w:t>
            </w:r>
            <w:proofErr w:type="spellEnd"/>
            <w:r>
              <w:rPr>
                <w:rFonts w:eastAsia="Yu Mincho"/>
                <w:lang w:val="en-US" w:eastAsia="zh-CN"/>
              </w:rPr>
              <w:t xml:space="preserve"> in PCC band shall be FFS.</w:t>
            </w:r>
          </w:p>
        </w:tc>
      </w:tr>
      <w:tr w:rsidR="00F82F21">
        <w:trPr>
          <w:trHeight w:val="468"/>
        </w:trPr>
        <w:tc>
          <w:tcPr>
            <w:tcW w:w="1242" w:type="dxa"/>
          </w:tcPr>
          <w:p w:rsidR="00F82F21" w:rsidRDefault="00434FEF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>R4-2015287</w:t>
            </w:r>
          </w:p>
        </w:tc>
        <w:tc>
          <w:tcPr>
            <w:tcW w:w="1276" w:type="dxa"/>
          </w:tcPr>
          <w:p w:rsidR="00F82F21" w:rsidRDefault="00434FE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Huawei, </w:t>
            </w:r>
            <w:proofErr w:type="spellStart"/>
            <w:r>
              <w:rPr>
                <w:rFonts w:eastAsiaTheme="minorEastAsia"/>
                <w:lang w:eastAsia="zh-CN"/>
              </w:rPr>
              <w:t>HiSilicon</w:t>
            </w:r>
            <w:proofErr w:type="spellEnd"/>
          </w:p>
        </w:tc>
        <w:tc>
          <w:tcPr>
            <w:tcW w:w="7339" w:type="dxa"/>
          </w:tcPr>
          <w:p w:rsidR="00F82F21" w:rsidRDefault="00434FEF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 xml:space="preserve">Proposal 1:  UE reports one scaled </w:t>
            </w:r>
            <w:proofErr w:type="spellStart"/>
            <w:r>
              <w:rPr>
                <w:rFonts w:eastAsia="Yu Mincho"/>
                <w:lang w:val="en-US" w:eastAsia="zh-CN"/>
              </w:rPr>
              <w:t>dutycycle</w:t>
            </w:r>
            <w:proofErr w:type="spellEnd"/>
            <w:r>
              <w:rPr>
                <w:rFonts w:eastAsia="Yu Mincho"/>
                <w:lang w:val="en-US" w:eastAsia="zh-CN"/>
              </w:rPr>
              <w:t xml:space="preserve"> capability for UL CA combination with 26dbm maximum total output power.</w:t>
            </w:r>
          </w:p>
        </w:tc>
      </w:tr>
      <w:tr w:rsidR="00F82F21">
        <w:trPr>
          <w:trHeight w:val="468"/>
        </w:trPr>
        <w:tc>
          <w:tcPr>
            <w:tcW w:w="1242" w:type="dxa"/>
          </w:tcPr>
          <w:p w:rsidR="00F82F21" w:rsidRDefault="00434FEF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>R4-2015329</w:t>
            </w:r>
          </w:p>
        </w:tc>
        <w:tc>
          <w:tcPr>
            <w:tcW w:w="1276" w:type="dxa"/>
          </w:tcPr>
          <w:p w:rsidR="00F82F21" w:rsidRDefault="00434FE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vivo</w:t>
            </w:r>
          </w:p>
        </w:tc>
        <w:tc>
          <w:tcPr>
            <w:tcW w:w="7339" w:type="dxa"/>
          </w:tcPr>
          <w:p w:rsidR="00F82F21" w:rsidRDefault="00434FEF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>Observation 1: There are</w:t>
            </w:r>
            <w:r>
              <w:rPr>
                <w:lang w:eastAsia="zh-CN"/>
              </w:rPr>
              <w:t xml:space="preserve"> 3 totally different SAR solutions for SA, ENDC TDD-TDD, </w:t>
            </w:r>
            <w:proofErr w:type="gramStart"/>
            <w:r>
              <w:rPr>
                <w:lang w:eastAsia="zh-CN"/>
              </w:rPr>
              <w:t>ENDC</w:t>
            </w:r>
            <w:proofErr w:type="gramEnd"/>
            <w:r>
              <w:rPr>
                <w:lang w:eastAsia="zh-CN"/>
              </w:rPr>
              <w:t xml:space="preserve"> FDD-TDD.</w:t>
            </w:r>
          </w:p>
          <w:p w:rsidR="00F82F21" w:rsidRDefault="00434FEF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Observation 2: For ENDC TDD-TDD/FDD-TDD, the duty cycle of NR bands is reported based on the LTE band </w:t>
            </w:r>
            <w:r>
              <w:rPr>
                <w:rFonts w:hint="eastAsia"/>
                <w:lang w:eastAsia="zh-CN"/>
              </w:rPr>
              <w:t>config</w:t>
            </w:r>
            <w:r>
              <w:rPr>
                <w:lang w:eastAsia="zh-CN"/>
              </w:rPr>
              <w:t>uration/duty cycle.</w:t>
            </w:r>
          </w:p>
          <w:p w:rsidR="00F82F21" w:rsidRDefault="00434FEF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Proposal 1: Reuse the SA, ENDC TDD-TDD, ENDC FDD-TDD HPUE</w:t>
            </w:r>
            <w:r>
              <w:rPr>
                <w:lang w:val="en-US" w:eastAsia="zh-CN"/>
              </w:rPr>
              <w:t xml:space="preserve"> SAR solution as </w:t>
            </w:r>
            <w:r>
              <w:rPr>
                <w:rFonts w:hint="eastAsia"/>
                <w:lang w:val="en-US" w:eastAsia="zh-CN"/>
              </w:rPr>
              <w:t>m</w:t>
            </w:r>
            <w:r>
              <w:rPr>
                <w:lang w:val="en-US" w:eastAsia="zh-CN"/>
              </w:rPr>
              <w:t>uch as possible for inter band CA to reduce complexity.</w:t>
            </w:r>
          </w:p>
          <w:p w:rsidR="00F82F21" w:rsidRDefault="00434FEF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Proposal 2: Reuse ENDC FDD-TDD solution and set 2 reference points in FDD carrier, and to report </w:t>
            </w:r>
            <w:r>
              <w:rPr>
                <w:rFonts w:eastAsia="Yu Mincho"/>
                <w:lang w:val="en-US" w:eastAsia="zh-CN"/>
              </w:rPr>
              <w:t>maximum supported UL duty cycle on</w:t>
            </w:r>
            <w:r>
              <w:rPr>
                <w:lang w:val="en-US" w:eastAsia="zh-CN"/>
              </w:rPr>
              <w:t xml:space="preserve"> TDD carrier for FDD-TDD inter-band CA case. </w:t>
            </w:r>
          </w:p>
          <w:p w:rsidR="00F82F21" w:rsidRDefault="00434FEF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Propo</w:t>
            </w:r>
            <w:r>
              <w:rPr>
                <w:lang w:val="en-US" w:eastAsia="zh-CN"/>
              </w:rPr>
              <w:t xml:space="preserve">sal 3: For the duty cycle values </w:t>
            </w:r>
            <w:r>
              <w:rPr>
                <w:rFonts w:hint="eastAsia"/>
                <w:lang w:val="en-US" w:eastAsia="zh-CN"/>
              </w:rPr>
              <w:t>wh</w:t>
            </w:r>
            <w:r>
              <w:rPr>
                <w:lang w:val="en-US" w:eastAsia="zh-CN"/>
              </w:rPr>
              <w:t xml:space="preserve">ich serve as reference points in FDD carrier, considering forward compatibility and alignment with NR TDD-TDD CA case, the values of reference points are proposed to be reported by UE and [40% 70%] can be default. </w:t>
            </w:r>
          </w:p>
          <w:p w:rsidR="00F82F21" w:rsidRDefault="00434FEF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Propos</w:t>
            </w:r>
            <w:r>
              <w:rPr>
                <w:lang w:val="en-US" w:eastAsia="zh-CN"/>
              </w:rPr>
              <w:t xml:space="preserve">al 4: Considering NR TDD frame configuration flexibility, based on 2 UL duty cycle reference points on a TDD carrier, which is similar to FDD-TDD EN-DC case, UE </w:t>
            </w:r>
            <w:r>
              <w:rPr>
                <w:rFonts w:eastAsia="Yu Mincho"/>
                <w:lang w:val="en-US" w:eastAsia="zh-CN"/>
              </w:rPr>
              <w:t>reports maximum supported UL duty cycle on another TDD carrier</w:t>
            </w:r>
            <w:r>
              <w:rPr>
                <w:lang w:val="en-US" w:eastAsia="zh-CN"/>
              </w:rPr>
              <w:t xml:space="preserve"> for TDD-TDD inter-band CA case.</w:t>
            </w:r>
          </w:p>
          <w:p w:rsidR="00F82F21" w:rsidRDefault="00434FEF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Proposal 5: Specify a reference band among the two TDD bands. To align with RAN1 power allocation prioritizing order, </w:t>
            </w:r>
            <w:proofErr w:type="spellStart"/>
            <w:r>
              <w:rPr>
                <w:lang w:val="en-US" w:eastAsia="zh-CN"/>
              </w:rPr>
              <w:t>Pcell</w:t>
            </w:r>
            <w:proofErr w:type="spellEnd"/>
            <w:r>
              <w:rPr>
                <w:lang w:val="en-US" w:eastAsia="zh-CN"/>
              </w:rPr>
              <w:t xml:space="preserve"> or </w:t>
            </w:r>
            <w:proofErr w:type="spellStart"/>
            <w:r>
              <w:rPr>
                <w:lang w:val="en-US" w:eastAsia="zh-CN"/>
              </w:rPr>
              <w:t>Pscell</w:t>
            </w:r>
            <w:proofErr w:type="spellEnd"/>
            <w:r>
              <w:rPr>
                <w:lang w:val="en-US" w:eastAsia="zh-CN"/>
              </w:rPr>
              <w:t xml:space="preserve"> band is proposed to be reference band.</w:t>
            </w:r>
          </w:p>
          <w:p w:rsidR="00F82F21" w:rsidRDefault="00434FEF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Proposal 6: Considering forward compatibility and UE implementation flexibility, e.</w:t>
            </w:r>
            <w:r>
              <w:rPr>
                <w:lang w:val="en-US" w:eastAsia="zh-CN"/>
              </w:rPr>
              <w:t>g. different capability 23/26dBm in reference TDD carrier, the specific UL duty cycle</w:t>
            </w:r>
            <w:r>
              <w:rPr>
                <w:rFonts w:hint="eastAsia"/>
                <w:lang w:val="en-US" w:eastAsia="zh-CN"/>
              </w:rPr>
              <w:t>s</w:t>
            </w:r>
            <w:r>
              <w:rPr>
                <w:lang w:val="en-US" w:eastAsia="zh-CN"/>
              </w:rPr>
              <w:t xml:space="preserve"> which serve as reference points are proposed to be reported, rather than fixed values, by UE for TDD-TDD inter-band CA case.</w:t>
            </w:r>
          </w:p>
          <w:p w:rsidR="00F82F21" w:rsidRDefault="00434FEF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Proposal 7: With UE Power class for the band</w:t>
            </w:r>
            <w:r>
              <w:rPr>
                <w:lang w:val="en-US" w:eastAsia="zh-CN"/>
              </w:rPr>
              <w:t xml:space="preserve"> combination and PHR for each carrier reported, no new signaling is needed for the detail power class 2 scenarios.</w:t>
            </w:r>
          </w:p>
          <w:p w:rsidR="00F82F21" w:rsidRDefault="00434FEF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Proposal 8: Confirm it is the maximum output power that is behind the duty cycle reporting, while not to reflect this in the spec to keep the</w:t>
            </w:r>
            <w:r>
              <w:rPr>
                <w:lang w:val="en-US" w:eastAsia="zh-CN"/>
              </w:rPr>
              <w:t xml:space="preserve"> flexibility.</w:t>
            </w:r>
          </w:p>
          <w:p w:rsidR="00F82F21" w:rsidRDefault="00434FEF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Proposal 9:  F</w:t>
            </w:r>
            <w:r>
              <w:rPr>
                <w:rFonts w:hint="eastAsia"/>
                <w:lang w:val="en-US" w:eastAsia="zh-CN"/>
              </w:rPr>
              <w:t>urther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discuss</w:t>
            </w:r>
            <w:r>
              <w:rPr>
                <w:lang w:val="en-US" w:eastAsia="zh-CN"/>
              </w:rPr>
              <w:t xml:space="preserve"> the release independency, based on the signaling scheme etc.</w:t>
            </w:r>
          </w:p>
        </w:tc>
      </w:tr>
      <w:tr w:rsidR="00F82F21">
        <w:trPr>
          <w:trHeight w:val="468"/>
        </w:trPr>
        <w:tc>
          <w:tcPr>
            <w:tcW w:w="1242" w:type="dxa"/>
          </w:tcPr>
          <w:p w:rsidR="00F82F21" w:rsidRDefault="00434FEF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lastRenderedPageBreak/>
              <w:t>R4-2015346</w:t>
            </w:r>
          </w:p>
        </w:tc>
        <w:tc>
          <w:tcPr>
            <w:tcW w:w="1276" w:type="dxa"/>
          </w:tcPr>
          <w:p w:rsidR="00F82F21" w:rsidRDefault="00434FE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OPPO</w:t>
            </w:r>
          </w:p>
        </w:tc>
        <w:tc>
          <w:tcPr>
            <w:tcW w:w="7339" w:type="dxa"/>
          </w:tcPr>
          <w:p w:rsidR="00F82F21" w:rsidRDefault="00434FEF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Observation</w:t>
            </w:r>
            <w:r>
              <w:rPr>
                <w:rFonts w:eastAsia="Yu Mincho" w:hint="eastAsia"/>
                <w:lang w:val="en-US" w:eastAsia="zh-CN"/>
              </w:rPr>
              <w:t xml:space="preserve"> </w:t>
            </w:r>
            <w:r>
              <w:rPr>
                <w:rFonts w:eastAsia="Yu Mincho"/>
                <w:lang w:val="en-US" w:eastAsia="zh-CN"/>
              </w:rPr>
              <w:t>1</w:t>
            </w:r>
            <w:r>
              <w:rPr>
                <w:rFonts w:eastAsia="Yu Mincho" w:hint="eastAsia"/>
                <w:lang w:val="en-US" w:eastAsia="zh-CN"/>
              </w:rPr>
              <w:t xml:space="preserve">: </w:t>
            </w:r>
            <w:r>
              <w:rPr>
                <w:rFonts w:eastAsia="Yu Mincho"/>
                <w:lang w:val="en-US" w:eastAsia="zh-CN"/>
              </w:rPr>
              <w:t xml:space="preserve">Reporting of combined Band X </w:t>
            </w:r>
            <w:r>
              <w:rPr>
                <w:rFonts w:eastAsia="Yu Mincho" w:hint="eastAsia"/>
                <w:lang w:val="en-US" w:eastAsia="zh-CN"/>
              </w:rPr>
              <w:t>+</w:t>
            </w:r>
            <w:r>
              <w:rPr>
                <w:rFonts w:eastAsia="Yu Mincho"/>
                <w:lang w:val="en-US" w:eastAsia="zh-CN"/>
              </w:rPr>
              <w:t>Band Y duty cycle capability is a possible way for inter-band UL CA HPUE SAR issues.</w:t>
            </w:r>
          </w:p>
          <w:p w:rsidR="00F82F21" w:rsidRDefault="00434FEF">
            <w:pPr>
              <w:spacing w:after="120"/>
              <w:rPr>
                <w:rFonts w:eastAsia="等线"/>
                <w:i/>
                <w:lang w:val="en-US" w:eastAsia="zh-CN"/>
              </w:rPr>
            </w:pPr>
            <w:r>
              <w:rPr>
                <w:rFonts w:eastAsia="Yu Mincho" w:hint="eastAsia"/>
                <w:lang w:val="en-US" w:eastAsia="zh-CN"/>
              </w:rPr>
              <w:t xml:space="preserve">Proposal 1: </w:t>
            </w:r>
            <w:r>
              <w:rPr>
                <w:rFonts w:eastAsia="Yu Mincho"/>
                <w:lang w:val="en-US" w:eastAsia="zh-CN"/>
              </w:rPr>
              <w:t xml:space="preserve">It is proposed to consider reporting a group of combined </w:t>
            </w:r>
            <w:proofErr w:type="spellStart"/>
            <w:r>
              <w:rPr>
                <w:rFonts w:eastAsia="Yu Mincho"/>
                <w:lang w:val="en-US" w:eastAsia="zh-CN"/>
              </w:rPr>
              <w:t>maxUplinkdutycycle</w:t>
            </w:r>
            <w:proofErr w:type="spellEnd"/>
            <w:r>
              <w:rPr>
                <w:rFonts w:eastAsia="Yu Mincho"/>
                <w:lang w:val="en-US" w:eastAsia="zh-CN"/>
              </w:rPr>
              <w:t xml:space="preserve"> capabilities for inter-band UL CA HPUE SAR issue.</w:t>
            </w:r>
          </w:p>
        </w:tc>
      </w:tr>
      <w:tr w:rsidR="00F82F21">
        <w:trPr>
          <w:trHeight w:val="468"/>
        </w:trPr>
        <w:tc>
          <w:tcPr>
            <w:tcW w:w="1242" w:type="dxa"/>
          </w:tcPr>
          <w:p w:rsidR="00F82F21" w:rsidRDefault="00434FEF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>R4-2015983</w:t>
            </w:r>
          </w:p>
        </w:tc>
        <w:tc>
          <w:tcPr>
            <w:tcW w:w="1276" w:type="dxa"/>
          </w:tcPr>
          <w:p w:rsidR="00F82F21" w:rsidRDefault="00434FE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Ericsson</w:t>
            </w:r>
          </w:p>
        </w:tc>
        <w:tc>
          <w:tcPr>
            <w:tcW w:w="7339" w:type="dxa"/>
          </w:tcPr>
          <w:p w:rsidR="00F82F21" w:rsidRDefault="00434FEF">
            <w:pPr>
              <w:spacing w:after="120"/>
              <w:rPr>
                <w:rFonts w:eastAsia="Yu Mincho"/>
                <w:bCs/>
              </w:rPr>
            </w:pPr>
            <w:r>
              <w:rPr>
                <w:rFonts w:eastAsia="Yu Mincho"/>
                <w:bCs/>
              </w:rPr>
              <w:t>Proposal 1: duty cycle reporting should not the basis for UL CA PC2; it is not viable.</w:t>
            </w:r>
          </w:p>
          <w:p w:rsidR="00F82F21" w:rsidRDefault="00434FEF">
            <w:pPr>
              <w:pStyle w:val="ab"/>
              <w:spacing w:after="120"/>
              <w:rPr>
                <w:rFonts w:eastAsia="Yu Mincho"/>
                <w:bCs/>
                <w:lang w:val="en-US"/>
              </w:rPr>
            </w:pPr>
            <w:r>
              <w:rPr>
                <w:rFonts w:eastAsia="Yu Mincho"/>
                <w:bCs/>
                <w:lang w:val="en-US"/>
              </w:rPr>
              <w:t>Proposal 2</w:t>
            </w:r>
            <w:r>
              <w:rPr>
                <w:rFonts w:eastAsia="Yu Mincho"/>
                <w:bCs/>
                <w:lang w:val="en-US"/>
              </w:rPr>
              <w:t xml:space="preserve">: to facilitate SAR compliance for UL CA PC2 and prevent dropping of </w:t>
            </w:r>
            <w:proofErr w:type="spellStart"/>
            <w:r>
              <w:rPr>
                <w:rFonts w:eastAsia="Yu Mincho"/>
                <w:bCs/>
                <w:lang w:val="en-US"/>
              </w:rPr>
              <w:t>SCells</w:t>
            </w:r>
            <w:proofErr w:type="spellEnd"/>
            <w:r>
              <w:rPr>
                <w:rFonts w:eastAsia="Yu Mincho"/>
                <w:bCs/>
                <w:lang w:val="en-US"/>
              </w:rPr>
              <w:t xml:space="preserve"> for all CA power classes, specify UE-specific absolute and/or relative power limits (P-Max) modifying the configured maxim</w:t>
            </w:r>
            <w:bookmarkStart w:id="28" w:name="_GoBack"/>
            <w:bookmarkEnd w:id="28"/>
            <w:r>
              <w:rPr>
                <w:rFonts w:eastAsia="Yu Mincho"/>
                <w:bCs/>
                <w:lang w:val="en-US"/>
              </w:rPr>
              <w:t xml:space="preserve">um output power per serving cell. </w:t>
            </w:r>
          </w:p>
          <w:p w:rsidR="00F82F21" w:rsidRDefault="00434FEF">
            <w:pPr>
              <w:pStyle w:val="ab"/>
              <w:spacing w:after="120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bCs/>
                <w:lang w:val="en-US"/>
              </w:rPr>
              <w:t>Proposal 3: the absolut</w:t>
            </w:r>
            <w:r>
              <w:rPr>
                <w:rFonts w:eastAsia="Yu Mincho"/>
                <w:bCs/>
                <w:lang w:val="en-US"/>
              </w:rPr>
              <w:t xml:space="preserve">e and or relative power limits are set up in an RRC </w:t>
            </w:r>
            <w:proofErr w:type="spellStart"/>
            <w:r>
              <w:rPr>
                <w:rFonts w:eastAsia="Yu Mincho"/>
                <w:bCs/>
                <w:lang w:val="en-US"/>
              </w:rPr>
              <w:t>meassage</w:t>
            </w:r>
            <w:proofErr w:type="spellEnd"/>
            <w:r>
              <w:rPr>
                <w:rFonts w:eastAsia="Yu Mincho"/>
                <w:bCs/>
                <w:lang w:val="en-US"/>
              </w:rPr>
              <w:t>. Then limit to be used by the UE is determined by a MAC-CE or a PDCCH message based on a DCI format, which enables fast adaptation to changing radio conditions (e.g. temporarily disabling limits)</w:t>
            </w:r>
            <w:r>
              <w:rPr>
                <w:rFonts w:eastAsia="Yu Mincho"/>
                <w:bCs/>
                <w:lang w:val="en-US"/>
              </w:rPr>
              <w:t xml:space="preserve">. This should be </w:t>
            </w:r>
            <w:proofErr w:type="spellStart"/>
            <w:r>
              <w:rPr>
                <w:rFonts w:eastAsia="Yu Mincho"/>
                <w:bCs/>
                <w:lang w:val="en-US"/>
              </w:rPr>
              <w:t>liased</w:t>
            </w:r>
            <w:proofErr w:type="spellEnd"/>
            <w:r>
              <w:rPr>
                <w:rFonts w:eastAsia="Yu Mincho"/>
                <w:bCs/>
                <w:lang w:val="en-US"/>
              </w:rPr>
              <w:t xml:space="preserve"> with RAN1 and RAN2.</w:t>
            </w:r>
          </w:p>
        </w:tc>
      </w:tr>
      <w:tr w:rsidR="00F82F21">
        <w:trPr>
          <w:trHeight w:val="468"/>
        </w:trPr>
        <w:tc>
          <w:tcPr>
            <w:tcW w:w="1242" w:type="dxa"/>
          </w:tcPr>
          <w:p w:rsidR="00F82F21" w:rsidRDefault="00434FEF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>R4-2016439</w:t>
            </w:r>
          </w:p>
        </w:tc>
        <w:tc>
          <w:tcPr>
            <w:tcW w:w="1276" w:type="dxa"/>
          </w:tcPr>
          <w:p w:rsidR="00F82F21" w:rsidRDefault="00434FE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Qualcomm Incorporated</w:t>
            </w:r>
          </w:p>
        </w:tc>
        <w:tc>
          <w:tcPr>
            <w:tcW w:w="7339" w:type="dxa"/>
          </w:tcPr>
          <w:p w:rsidR="00F82F21" w:rsidRDefault="00434FEF">
            <w:pPr>
              <w:spacing w:after="120"/>
              <w:rPr>
                <w:rFonts w:eastAsiaTheme="minorEastAsia"/>
                <w:bCs/>
                <w:lang w:val="en-US" w:eastAsia="zh-CN"/>
              </w:rPr>
            </w:pPr>
            <w:r>
              <w:rPr>
                <w:rFonts w:eastAsia="Yu Mincho"/>
                <w:bCs/>
                <w:lang w:val="en-US"/>
              </w:rPr>
              <w:t xml:space="preserve">Proposal:  Remove the </w:t>
            </w:r>
            <w:proofErr w:type="spellStart"/>
            <w:r>
              <w:rPr>
                <w:rFonts w:eastAsia="Yu Mincho"/>
                <w:lang w:bidi="bn-IN"/>
              </w:rPr>
              <w:t>P</w:t>
            </w:r>
            <w:r>
              <w:rPr>
                <w:rFonts w:eastAsia="Yu Mincho"/>
                <w:vertAlign w:val="subscript"/>
                <w:lang w:bidi="bn-IN"/>
              </w:rPr>
              <w:t>PowerClass</w:t>
            </w:r>
            <w:proofErr w:type="spellEnd"/>
            <w:r>
              <w:rPr>
                <w:rFonts w:eastAsia="Yu Mincho"/>
                <w:bCs/>
                <w:lang w:val="en-US"/>
              </w:rPr>
              <w:t xml:space="preserve"> term within the </w:t>
            </w:r>
            <w:r>
              <w:rPr>
                <w:rFonts w:eastAsia="Yu Mincho"/>
                <w:lang w:bidi="bn-IN"/>
              </w:rPr>
              <w:t>P</w:t>
            </w:r>
            <w:r>
              <w:rPr>
                <w:rFonts w:eastAsia="Yu Mincho"/>
                <w:vertAlign w:val="subscript"/>
                <w:lang w:bidi="bn-IN"/>
              </w:rPr>
              <w:t>CMAX_H</w:t>
            </w:r>
            <w:r>
              <w:rPr>
                <w:rFonts w:eastAsia="Yu Mincho"/>
                <w:bCs/>
                <w:lang w:val="en-US"/>
              </w:rPr>
              <w:t xml:space="preserve"> for inter-band UL CA.</w:t>
            </w:r>
          </w:p>
        </w:tc>
      </w:tr>
      <w:tr w:rsidR="00F82F21">
        <w:trPr>
          <w:trHeight w:val="468"/>
        </w:trPr>
        <w:tc>
          <w:tcPr>
            <w:tcW w:w="1242" w:type="dxa"/>
          </w:tcPr>
          <w:p w:rsidR="00F82F21" w:rsidRDefault="00434FEF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>R4-2015041</w:t>
            </w:r>
          </w:p>
        </w:tc>
        <w:tc>
          <w:tcPr>
            <w:tcW w:w="1276" w:type="dxa"/>
          </w:tcPr>
          <w:p w:rsidR="00F82F21" w:rsidRDefault="00434FE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ZTE Corporation</w:t>
            </w:r>
          </w:p>
        </w:tc>
        <w:tc>
          <w:tcPr>
            <w:tcW w:w="7339" w:type="dxa"/>
          </w:tcPr>
          <w:p w:rsidR="00F82F21" w:rsidRDefault="00434FEF">
            <w:pPr>
              <w:spacing w:after="120"/>
              <w:rPr>
                <w:rFonts w:eastAsia="Yu Mincho"/>
                <w:bCs/>
                <w:lang w:val="en-US"/>
              </w:rPr>
            </w:pPr>
            <w:r>
              <w:rPr>
                <w:rFonts w:eastAsia="Yu Mincho" w:hint="eastAsia"/>
                <w:bCs/>
                <w:lang w:val="en-US"/>
              </w:rPr>
              <w:t xml:space="preserve">Proposal 1. For duty cycle based solutions, report both total duty </w:t>
            </w:r>
            <w:r>
              <w:rPr>
                <w:rFonts w:eastAsia="Yu Mincho" w:hint="eastAsia"/>
                <w:bCs/>
                <w:lang w:val="en-US"/>
              </w:rPr>
              <w:t xml:space="preserve">cycle capability and duty cycle of </w:t>
            </w:r>
            <w:proofErr w:type="spellStart"/>
            <w:r>
              <w:rPr>
                <w:rFonts w:eastAsia="Yu Mincho" w:hint="eastAsia"/>
                <w:bCs/>
                <w:lang w:val="en-US"/>
              </w:rPr>
              <w:t>PCell</w:t>
            </w:r>
            <w:proofErr w:type="spellEnd"/>
            <w:r>
              <w:rPr>
                <w:rFonts w:eastAsia="Yu Mincho" w:hint="eastAsia"/>
                <w:bCs/>
                <w:lang w:val="en-US"/>
              </w:rPr>
              <w:t>.</w:t>
            </w:r>
          </w:p>
          <w:p w:rsidR="00F82F21" w:rsidRDefault="00434FEF">
            <w:pPr>
              <w:spacing w:after="120"/>
              <w:rPr>
                <w:rFonts w:eastAsia="Yu Mincho"/>
                <w:bCs/>
                <w:lang w:val="en-US"/>
              </w:rPr>
            </w:pPr>
            <w:r>
              <w:rPr>
                <w:rFonts w:eastAsia="Yu Mincho" w:hint="eastAsia"/>
                <w:bCs/>
                <w:lang w:val="en-US"/>
              </w:rPr>
              <w:t>Proposal 2. Introduce maximum output power table for both PC3 and PC2 SUL in TS38.101-1.</w:t>
            </w:r>
          </w:p>
        </w:tc>
      </w:tr>
      <w:tr w:rsidR="00F82F21">
        <w:trPr>
          <w:trHeight w:val="468"/>
        </w:trPr>
        <w:tc>
          <w:tcPr>
            <w:tcW w:w="1242" w:type="dxa"/>
          </w:tcPr>
          <w:p w:rsidR="00F82F21" w:rsidRDefault="00434FEF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>R4-2015191</w:t>
            </w:r>
          </w:p>
        </w:tc>
        <w:tc>
          <w:tcPr>
            <w:tcW w:w="1276" w:type="dxa"/>
          </w:tcPr>
          <w:p w:rsidR="00F82F21" w:rsidRDefault="00434FE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China Telecom</w:t>
            </w:r>
          </w:p>
        </w:tc>
        <w:tc>
          <w:tcPr>
            <w:tcW w:w="7339" w:type="dxa"/>
          </w:tcPr>
          <w:p w:rsidR="00F82F21" w:rsidRDefault="00434FEF">
            <w:pPr>
              <w:overflowPunct/>
              <w:autoSpaceDE/>
              <w:adjustRightInd/>
              <w:spacing w:after="120"/>
              <w:jc w:val="both"/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 xml:space="preserve">Proposal 1: </w:t>
            </w:r>
            <w:r>
              <w:rPr>
                <w:szCs w:val="22"/>
                <w:lang w:eastAsia="zh-CN"/>
              </w:rPr>
              <w:t xml:space="preserve">Report one total UL duty cycle capability </w:t>
            </w:r>
            <w:r>
              <w:rPr>
                <w:rFonts w:hint="eastAsia"/>
                <w:szCs w:val="22"/>
                <w:lang w:eastAsia="zh-CN"/>
              </w:rPr>
              <w:t>for PC2 NR SUL configurations.</w:t>
            </w:r>
          </w:p>
          <w:p w:rsidR="00F82F21" w:rsidRDefault="00434FEF">
            <w:pPr>
              <w:overflowPunct/>
              <w:autoSpaceDE/>
              <w:adjustRightInd/>
              <w:spacing w:after="120"/>
              <w:jc w:val="both"/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 xml:space="preserve">Proposal 2: Report the </w:t>
            </w:r>
            <w:r>
              <w:rPr>
                <w:rFonts w:eastAsia="Yu Mincho"/>
                <w:i/>
              </w:rPr>
              <w:t>maxUplinkDutyCycle-</w:t>
            </w:r>
            <w:r>
              <w:rPr>
                <w:i/>
                <w:lang w:eastAsia="zh-CN"/>
              </w:rPr>
              <w:t>SULcombination</w:t>
            </w:r>
            <w:r>
              <w:rPr>
                <w:rFonts w:hint="eastAsia"/>
                <w:i/>
                <w:lang w:eastAsia="zh-CN"/>
              </w:rPr>
              <w:t>-</w:t>
            </w:r>
            <w:r>
              <w:rPr>
                <w:rFonts w:eastAsia="Yu Mincho"/>
                <w:i/>
              </w:rPr>
              <w:t>PC2</w:t>
            </w:r>
            <w:r>
              <w:rPr>
                <w:rFonts w:hint="eastAsia"/>
                <w:i/>
                <w:lang w:eastAsia="zh-CN"/>
              </w:rPr>
              <w:t xml:space="preserve"> </w:t>
            </w:r>
            <w:r>
              <w:rPr>
                <w:rFonts w:hint="eastAsia"/>
                <w:szCs w:val="22"/>
                <w:lang w:eastAsia="zh-CN"/>
              </w:rPr>
              <w:t>for power class 2 NR SUL configurations.</w:t>
            </w:r>
          </w:p>
          <w:p w:rsidR="00F82F21" w:rsidRDefault="00434FEF">
            <w:pPr>
              <w:numPr>
                <w:ilvl w:val="0"/>
                <w:numId w:val="5"/>
              </w:numPr>
              <w:overflowPunct/>
              <w:autoSpaceDE/>
              <w:adjustRightInd/>
              <w:spacing w:after="120"/>
              <w:ind w:left="567" w:hanging="283"/>
              <w:jc w:val="both"/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lastRenderedPageBreak/>
              <w:t xml:space="preserve">Proposal 2a: Choose the value of n50 </w:t>
            </w:r>
            <w:proofErr w:type="spellStart"/>
            <w:r>
              <w:rPr>
                <w:rFonts w:hint="eastAsia"/>
                <w:szCs w:val="22"/>
                <w:lang w:eastAsia="zh-CN"/>
              </w:rPr>
              <w:t>dutycycle</w:t>
            </w:r>
            <w:proofErr w:type="spellEnd"/>
            <w:r>
              <w:rPr>
                <w:rFonts w:hint="eastAsia"/>
                <w:szCs w:val="22"/>
                <w:lang w:eastAsia="zh-CN"/>
              </w:rPr>
              <w:t xml:space="preserve"> as default when signalling is absent.</w:t>
            </w:r>
          </w:p>
          <w:p w:rsidR="00F82F21" w:rsidRDefault="00434FEF">
            <w:pPr>
              <w:overflowPunct/>
              <w:autoSpaceDE/>
              <w:adjustRightInd/>
              <w:spacing w:after="120"/>
              <w:jc w:val="both"/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 xml:space="preserve">Proposal 3: It is proposed to be release independent from Rel-15 for </w:t>
            </w:r>
            <w:r>
              <w:rPr>
                <w:rFonts w:hint="eastAsia"/>
                <w:szCs w:val="22"/>
                <w:lang w:eastAsia="zh-CN"/>
              </w:rPr>
              <w:t>PC2 NR SUL configurations</w:t>
            </w:r>
          </w:p>
        </w:tc>
      </w:tr>
      <w:tr w:rsidR="00F82F21">
        <w:trPr>
          <w:trHeight w:val="468"/>
        </w:trPr>
        <w:tc>
          <w:tcPr>
            <w:tcW w:w="1242" w:type="dxa"/>
          </w:tcPr>
          <w:p w:rsidR="00F82F21" w:rsidRDefault="00434FE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Yu Mincho"/>
              </w:rPr>
              <w:lastRenderedPageBreak/>
              <w:t>R4-201519</w:t>
            </w:r>
            <w:r>
              <w:rPr>
                <w:rFonts w:eastAsiaTheme="minorEastAsia" w:hint="eastAsia"/>
                <w:lang w:eastAsia="zh-CN"/>
              </w:rPr>
              <w:t>4</w:t>
            </w:r>
          </w:p>
        </w:tc>
        <w:tc>
          <w:tcPr>
            <w:tcW w:w="1276" w:type="dxa"/>
          </w:tcPr>
          <w:p w:rsidR="00F82F21" w:rsidRDefault="00434FE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China Telecom</w:t>
            </w:r>
          </w:p>
        </w:tc>
        <w:tc>
          <w:tcPr>
            <w:tcW w:w="7339" w:type="dxa"/>
          </w:tcPr>
          <w:p w:rsidR="00F82F21" w:rsidRDefault="00434FEF">
            <w:pPr>
              <w:spacing w:after="120"/>
              <w:rPr>
                <w:rFonts w:eastAsia="Yu Mincho"/>
                <w:bCs/>
                <w:lang w:val="en-US"/>
              </w:rPr>
            </w:pPr>
            <w:r>
              <w:rPr>
                <w:rFonts w:eastAsiaTheme="minorEastAsia" w:hint="eastAsia"/>
                <w:szCs w:val="22"/>
                <w:lang w:eastAsia="zh-CN"/>
              </w:rPr>
              <w:t xml:space="preserve">Abstract: </w:t>
            </w:r>
            <w:r>
              <w:rPr>
                <w:rFonts w:eastAsia="Yu Mincho"/>
              </w:rPr>
              <w:t>draft CR to 38.101-1 Introduce SAR solution for UE power class 2 NR SUL configurations</w:t>
            </w:r>
          </w:p>
        </w:tc>
      </w:tr>
      <w:tr w:rsidR="00F82F21">
        <w:trPr>
          <w:trHeight w:val="468"/>
        </w:trPr>
        <w:tc>
          <w:tcPr>
            <w:tcW w:w="1242" w:type="dxa"/>
          </w:tcPr>
          <w:p w:rsidR="00F82F21" w:rsidRDefault="00434FEF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>R4-2015286</w:t>
            </w:r>
          </w:p>
        </w:tc>
        <w:tc>
          <w:tcPr>
            <w:tcW w:w="1276" w:type="dxa"/>
          </w:tcPr>
          <w:p w:rsidR="00F82F21" w:rsidRDefault="00434FE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Huawei, </w:t>
            </w:r>
            <w:proofErr w:type="spellStart"/>
            <w:r>
              <w:rPr>
                <w:rFonts w:eastAsiaTheme="minorEastAsia"/>
                <w:lang w:eastAsia="zh-CN"/>
              </w:rPr>
              <w:t>HiSilicon</w:t>
            </w:r>
            <w:proofErr w:type="spellEnd"/>
          </w:p>
        </w:tc>
        <w:tc>
          <w:tcPr>
            <w:tcW w:w="7339" w:type="dxa"/>
          </w:tcPr>
          <w:p w:rsidR="00F82F21" w:rsidRDefault="00434FEF">
            <w:pPr>
              <w:spacing w:after="120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 xml:space="preserve">Proposal 1:  UE reports maximum supported UL duty cycle on the SUL band </w:t>
            </w:r>
            <w:r>
              <w:rPr>
                <w:rFonts w:eastAsia="Yu Mincho"/>
                <w:lang w:val="en-US" w:eastAsia="zh-CN"/>
              </w:rPr>
              <w:t>according to the TDD configuration when configured with SUL + TDD combinations.</w:t>
            </w:r>
          </w:p>
          <w:p w:rsidR="00F82F21" w:rsidRDefault="00434FEF">
            <w:pPr>
              <w:spacing w:after="120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Proposal 2: PC2 HPUE only falls back maximum output power on TDD band but not SUL band when operating under SUL-TDD band combinations.</w:t>
            </w:r>
          </w:p>
          <w:p w:rsidR="00F82F21" w:rsidRDefault="00434FEF">
            <w:pPr>
              <w:spacing w:after="120"/>
              <w:rPr>
                <w:rFonts w:eastAsiaTheme="minorEastAsia"/>
                <w:lang w:eastAsia="zh-CN"/>
              </w:rPr>
            </w:pPr>
            <w:r>
              <w:rPr>
                <w:rFonts w:eastAsia="Yu Mincho"/>
                <w:lang w:eastAsia="zh-CN"/>
              </w:rPr>
              <w:t xml:space="preserve">Proposal 3: The condition for UE power </w:t>
            </w:r>
            <w:proofErr w:type="spellStart"/>
            <w:r>
              <w:rPr>
                <w:rFonts w:eastAsia="Yu Mincho"/>
                <w:lang w:eastAsia="zh-CN"/>
              </w:rPr>
              <w:t>fa</w:t>
            </w:r>
            <w:r>
              <w:rPr>
                <w:rFonts w:eastAsia="Yu Mincho"/>
                <w:lang w:eastAsia="zh-CN"/>
              </w:rPr>
              <w:t>llbacks</w:t>
            </w:r>
            <w:proofErr w:type="spellEnd"/>
            <w:r>
              <w:rPr>
                <w:rFonts w:eastAsia="Yu Mincho"/>
                <w:lang w:eastAsia="zh-CN"/>
              </w:rPr>
              <w:t xml:space="preserve"> is met when either 1) the network configures 23dbm or less </w:t>
            </w:r>
            <w:proofErr w:type="spellStart"/>
            <w:r>
              <w:rPr>
                <w:rFonts w:eastAsia="Yu Mincho"/>
                <w:lang w:eastAsia="zh-CN"/>
              </w:rPr>
              <w:t>Pmax</w:t>
            </w:r>
            <w:proofErr w:type="spellEnd"/>
            <w:r>
              <w:rPr>
                <w:rFonts w:eastAsia="Yu Mincho"/>
                <w:lang w:eastAsia="zh-CN"/>
              </w:rPr>
              <w:t xml:space="preserve"> or 2) the network schedules too much UL resources, under SUL-TDD band combinations operating with 26dbm MOP.</w:t>
            </w:r>
          </w:p>
        </w:tc>
      </w:tr>
      <w:tr w:rsidR="00F82F21">
        <w:trPr>
          <w:trHeight w:val="468"/>
        </w:trPr>
        <w:tc>
          <w:tcPr>
            <w:tcW w:w="1242" w:type="dxa"/>
          </w:tcPr>
          <w:p w:rsidR="00F82F21" w:rsidRDefault="00434FEF">
            <w:pPr>
              <w:spacing w:before="120" w:after="120"/>
              <w:rPr>
                <w:rFonts w:eastAsia="Yu Mincho"/>
              </w:rPr>
            </w:pPr>
            <w:hyperlink r:id="rId15" w:history="1">
              <w:r>
                <w:rPr>
                  <w:rFonts w:eastAsia="Yu Mincho"/>
                </w:rPr>
                <w:t>R4-2015330</w:t>
              </w:r>
            </w:hyperlink>
          </w:p>
          <w:p w:rsidR="00F82F21" w:rsidRDefault="00F82F21">
            <w:pPr>
              <w:spacing w:before="120" w:after="120"/>
              <w:rPr>
                <w:rFonts w:eastAsia="Yu Mincho"/>
              </w:rPr>
            </w:pPr>
          </w:p>
        </w:tc>
        <w:tc>
          <w:tcPr>
            <w:tcW w:w="1276" w:type="dxa"/>
          </w:tcPr>
          <w:p w:rsidR="00F82F21" w:rsidRDefault="00434FEF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>vivo</w:t>
            </w:r>
          </w:p>
        </w:tc>
        <w:tc>
          <w:tcPr>
            <w:tcW w:w="7339" w:type="dxa"/>
          </w:tcPr>
          <w:p w:rsidR="00F82F21" w:rsidRDefault="00434FEF">
            <w:pPr>
              <w:spacing w:after="120"/>
              <w:rPr>
                <w:szCs w:val="21"/>
                <w:lang w:val="en-US" w:eastAsia="zh-CN"/>
              </w:rPr>
            </w:pPr>
            <w:r>
              <w:rPr>
                <w:szCs w:val="21"/>
                <w:lang w:val="en-US" w:eastAsia="zh-CN"/>
              </w:rPr>
              <w:t xml:space="preserve">Proposal 1: Reuse the SA, ENDC TDD-TDD, ENDC FDD-TDD HPUE SAR solution as </w:t>
            </w:r>
            <w:r>
              <w:rPr>
                <w:rFonts w:hint="eastAsia"/>
                <w:szCs w:val="21"/>
                <w:lang w:val="en-US" w:eastAsia="zh-CN"/>
              </w:rPr>
              <w:t>m</w:t>
            </w:r>
            <w:r>
              <w:rPr>
                <w:szCs w:val="21"/>
                <w:lang w:val="en-US" w:eastAsia="zh-CN"/>
              </w:rPr>
              <w:t>uch as possible for PC2 UE with SUL to reduce complexity.</w:t>
            </w:r>
          </w:p>
          <w:p w:rsidR="00F82F21" w:rsidRDefault="00434FEF">
            <w:pPr>
              <w:spacing w:after="120"/>
              <w:rPr>
                <w:szCs w:val="21"/>
                <w:lang w:val="en-US" w:eastAsia="zh-CN"/>
              </w:rPr>
            </w:pPr>
            <w:r>
              <w:rPr>
                <w:szCs w:val="21"/>
                <w:lang w:val="en-US" w:eastAsia="zh-CN"/>
              </w:rPr>
              <w:t xml:space="preserve">Proposal 2: Considering NR TDD frame configuration flexibility, UE </w:t>
            </w:r>
            <w:r>
              <w:rPr>
                <w:rFonts w:eastAsia="Yu Mincho"/>
                <w:sz w:val="18"/>
                <w:lang w:val="en-US" w:eastAsia="zh-CN"/>
              </w:rPr>
              <w:t xml:space="preserve">reports maximum </w:t>
            </w:r>
            <w:r>
              <w:rPr>
                <w:rFonts w:eastAsia="Yu Mincho"/>
                <w:sz w:val="18"/>
                <w:lang w:val="en-US" w:eastAsia="zh-CN"/>
              </w:rPr>
              <w:t>supported UL duty cycle on the SUL band based on</w:t>
            </w:r>
            <w:r>
              <w:rPr>
                <w:szCs w:val="21"/>
                <w:lang w:val="en-US" w:eastAsia="zh-CN"/>
              </w:rPr>
              <w:t xml:space="preserve"> 2 reference points of NR TDD uplink transmission.</w:t>
            </w:r>
          </w:p>
          <w:p w:rsidR="00F82F21" w:rsidRDefault="00434FEF">
            <w:pPr>
              <w:spacing w:after="120"/>
              <w:rPr>
                <w:szCs w:val="21"/>
                <w:lang w:val="en-US" w:eastAsia="zh-CN"/>
              </w:rPr>
            </w:pPr>
            <w:r>
              <w:rPr>
                <w:szCs w:val="21"/>
                <w:lang w:val="en-US" w:eastAsia="zh-CN"/>
              </w:rPr>
              <w:t>Proposal 3: Considering UE implementation flexibility and forward compatibility, the specific reference points are proposed to be reported by PC2 UE with SUL</w:t>
            </w:r>
            <w:r>
              <w:rPr>
                <w:szCs w:val="21"/>
                <w:lang w:val="en-US" w:eastAsia="zh-CN"/>
              </w:rPr>
              <w:t xml:space="preserve"> case.</w:t>
            </w:r>
          </w:p>
          <w:p w:rsidR="00F82F21" w:rsidRDefault="00434FEF">
            <w:pPr>
              <w:spacing w:after="120"/>
              <w:rPr>
                <w:szCs w:val="21"/>
                <w:lang w:val="en-US" w:eastAsia="zh-CN"/>
              </w:rPr>
            </w:pPr>
            <w:r>
              <w:rPr>
                <w:szCs w:val="21"/>
                <w:lang w:val="en-US" w:eastAsia="zh-CN"/>
              </w:rPr>
              <w:t>Proposal 4: To align with power allocation</w:t>
            </w:r>
            <w:r>
              <w:rPr>
                <w:rFonts w:eastAsia="Yu Mincho"/>
                <w:sz w:val="18"/>
              </w:rPr>
              <w:t xml:space="preserve"> </w:t>
            </w:r>
            <w:r>
              <w:rPr>
                <w:szCs w:val="21"/>
                <w:lang w:val="en-US" w:eastAsia="zh-CN"/>
              </w:rPr>
              <w:t>prioritizing order in 38.213, UE reduces the transmission power on the lower priority carrier.</w:t>
            </w:r>
          </w:p>
          <w:p w:rsidR="00F82F21" w:rsidRDefault="00434FEF">
            <w:pPr>
              <w:spacing w:after="120"/>
              <w:rPr>
                <w:szCs w:val="21"/>
                <w:lang w:val="en-US" w:eastAsia="zh-CN"/>
              </w:rPr>
            </w:pPr>
            <w:r>
              <w:rPr>
                <w:szCs w:val="21"/>
                <w:lang w:val="en-US" w:eastAsia="zh-CN"/>
              </w:rPr>
              <w:t>Proposal 5: Confirm it is the maximum output power that is behind the duty cycle reporting, while not to reflec</w:t>
            </w:r>
            <w:r>
              <w:rPr>
                <w:szCs w:val="21"/>
                <w:lang w:val="en-US" w:eastAsia="zh-CN"/>
              </w:rPr>
              <w:t>t this in the spec to keep the flexibility.</w:t>
            </w:r>
          </w:p>
          <w:p w:rsidR="00F82F21" w:rsidRDefault="00434FEF">
            <w:pPr>
              <w:spacing w:after="120"/>
              <w:rPr>
                <w:szCs w:val="21"/>
                <w:lang w:val="en-US" w:eastAsia="zh-CN"/>
              </w:rPr>
            </w:pPr>
            <w:r>
              <w:rPr>
                <w:szCs w:val="21"/>
                <w:lang w:val="en-US" w:eastAsia="zh-CN"/>
              </w:rPr>
              <w:t>Proposal 6: F</w:t>
            </w:r>
            <w:r>
              <w:rPr>
                <w:rFonts w:hint="eastAsia"/>
                <w:szCs w:val="21"/>
                <w:lang w:val="en-US" w:eastAsia="zh-CN"/>
              </w:rPr>
              <w:t>urther</w:t>
            </w:r>
            <w:r>
              <w:rPr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>discuss</w:t>
            </w:r>
            <w:r>
              <w:rPr>
                <w:szCs w:val="21"/>
                <w:lang w:val="en-US" w:eastAsia="zh-CN"/>
              </w:rPr>
              <w:t xml:space="preserve"> the release independency, based on the signaling scheme etc.</w:t>
            </w:r>
          </w:p>
          <w:p w:rsidR="00F82F21" w:rsidRDefault="00434FEF">
            <w:pPr>
              <w:spacing w:after="120"/>
              <w:rPr>
                <w:sz w:val="21"/>
                <w:szCs w:val="21"/>
                <w:lang w:val="en-US" w:eastAsia="zh-CN"/>
              </w:rPr>
            </w:pPr>
            <w:r>
              <w:rPr>
                <w:szCs w:val="21"/>
                <w:lang w:val="en-US" w:eastAsia="zh-CN"/>
              </w:rPr>
              <w:t>Observation 1: Whether and how to distinguish the power class 2 scenarios is not applicable to SUL case.</w:t>
            </w:r>
          </w:p>
        </w:tc>
      </w:tr>
      <w:tr w:rsidR="00F82F21">
        <w:trPr>
          <w:trHeight w:val="468"/>
        </w:trPr>
        <w:tc>
          <w:tcPr>
            <w:tcW w:w="1242" w:type="dxa"/>
          </w:tcPr>
          <w:p w:rsidR="00F82F21" w:rsidRDefault="00434FEF">
            <w:pPr>
              <w:spacing w:before="120" w:after="120"/>
              <w:rPr>
                <w:rFonts w:eastAsia="Yu Mincho"/>
              </w:rPr>
            </w:pPr>
            <w:hyperlink r:id="rId16" w:history="1">
              <w:r>
                <w:rPr>
                  <w:rFonts w:eastAsia="Yu Mincho"/>
                </w:rPr>
                <w:t>R4-2015345</w:t>
              </w:r>
            </w:hyperlink>
          </w:p>
          <w:p w:rsidR="00F82F21" w:rsidRDefault="00F82F21">
            <w:pPr>
              <w:spacing w:before="120" w:after="120"/>
              <w:rPr>
                <w:rFonts w:eastAsia="Yu Mincho"/>
              </w:rPr>
            </w:pPr>
          </w:p>
        </w:tc>
        <w:tc>
          <w:tcPr>
            <w:tcW w:w="1276" w:type="dxa"/>
          </w:tcPr>
          <w:p w:rsidR="00F82F21" w:rsidRDefault="00434FEF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>OPPO</w:t>
            </w:r>
          </w:p>
        </w:tc>
        <w:tc>
          <w:tcPr>
            <w:tcW w:w="7339" w:type="dxa"/>
          </w:tcPr>
          <w:p w:rsidR="00F82F21" w:rsidRDefault="00434FEF">
            <w:pPr>
              <w:spacing w:after="120"/>
              <w:rPr>
                <w:rFonts w:eastAsia="Yu Mincho"/>
                <w:u w:val="single"/>
                <w:lang w:val="en-US" w:eastAsia="zh-CN"/>
              </w:rPr>
            </w:pPr>
            <w:r>
              <w:rPr>
                <w:rFonts w:eastAsia="Yu Mincho" w:hint="eastAsia"/>
                <w:u w:val="single"/>
                <w:lang w:val="en-US" w:eastAsia="zh-CN"/>
              </w:rPr>
              <w:t>2</w:t>
            </w:r>
            <w:r>
              <w:rPr>
                <w:rFonts w:eastAsia="Yu Mincho"/>
                <w:u w:val="single"/>
                <w:lang w:val="en-US" w:eastAsia="zh-CN"/>
              </w:rPr>
              <w:t>.1 The normal handling of SAR</w:t>
            </w:r>
          </w:p>
          <w:p w:rsidR="00F82F21" w:rsidRDefault="00434FEF">
            <w:pPr>
              <w:spacing w:after="120"/>
              <w:ind w:left="1418" w:hangingChars="709" w:hanging="1418"/>
              <w:rPr>
                <w:rFonts w:eastAsia="等线"/>
                <w:i/>
                <w:lang w:val="en-US" w:eastAsia="zh-CN"/>
              </w:rPr>
            </w:pPr>
            <w:r>
              <w:rPr>
                <w:rFonts w:eastAsia="等线"/>
                <w:i/>
                <w:lang w:val="en-US" w:eastAsia="zh-CN"/>
              </w:rPr>
              <w:t>Observation</w:t>
            </w:r>
            <w:r>
              <w:rPr>
                <w:rFonts w:eastAsia="等线" w:hint="eastAsia"/>
                <w:i/>
                <w:lang w:val="en-US" w:eastAsia="zh-CN"/>
              </w:rPr>
              <w:t xml:space="preserve"> </w:t>
            </w:r>
            <w:r>
              <w:rPr>
                <w:rFonts w:eastAsia="等线"/>
                <w:i/>
                <w:lang w:val="en-US" w:eastAsia="zh-CN"/>
              </w:rPr>
              <w:t>1</w:t>
            </w:r>
            <w:r>
              <w:rPr>
                <w:rFonts w:eastAsia="等线" w:hint="eastAsia"/>
                <w:i/>
                <w:lang w:val="en-US" w:eastAsia="zh-CN"/>
              </w:rPr>
              <w:t xml:space="preserve">: </w:t>
            </w:r>
            <w:r>
              <w:rPr>
                <w:rFonts w:eastAsia="等线"/>
                <w:i/>
                <w:lang w:val="en-US" w:eastAsia="zh-CN"/>
              </w:rPr>
              <w:t xml:space="preserve">  Reporting of </w:t>
            </w:r>
            <w:proofErr w:type="spellStart"/>
            <w:r>
              <w:rPr>
                <w:rFonts w:eastAsia="等线"/>
                <w:i/>
                <w:lang w:val="en-US" w:eastAsia="zh-CN"/>
              </w:rPr>
              <w:t>maxUplinkdutycycle</w:t>
            </w:r>
            <w:proofErr w:type="spellEnd"/>
            <w:r>
              <w:rPr>
                <w:rFonts w:eastAsia="等线"/>
                <w:i/>
                <w:lang w:val="en-US" w:eastAsia="zh-CN"/>
              </w:rPr>
              <w:t xml:space="preserve"> was widely used to solve HPUE SAR issues.</w:t>
            </w:r>
          </w:p>
          <w:p w:rsidR="00F82F21" w:rsidRDefault="00434FEF">
            <w:pPr>
              <w:spacing w:after="120"/>
              <w:rPr>
                <w:rFonts w:eastAsia="Yu Mincho"/>
                <w:u w:val="single"/>
                <w:lang w:val="en-US" w:eastAsia="zh-CN"/>
              </w:rPr>
            </w:pPr>
            <w:r>
              <w:rPr>
                <w:rFonts w:eastAsia="Yu Mincho" w:hint="eastAsia"/>
                <w:u w:val="single"/>
                <w:lang w:val="en-US" w:eastAsia="zh-CN"/>
              </w:rPr>
              <w:t>2</w:t>
            </w:r>
            <w:r>
              <w:rPr>
                <w:rFonts w:eastAsia="Yu Mincho"/>
                <w:u w:val="single"/>
                <w:lang w:val="en-US" w:eastAsia="zh-CN"/>
              </w:rPr>
              <w:t xml:space="preserve">.2 Possibility of reusing EN-DC SAR </w:t>
            </w:r>
            <w:r>
              <w:rPr>
                <w:rFonts w:eastAsia="Yu Mincho"/>
                <w:u w:val="single"/>
                <w:lang w:val="en-US" w:eastAsia="zh-CN"/>
              </w:rPr>
              <w:t>solutions</w:t>
            </w:r>
          </w:p>
          <w:p w:rsidR="00F82F21" w:rsidRDefault="00434FEF">
            <w:pPr>
              <w:spacing w:after="120"/>
              <w:ind w:left="1418" w:hangingChars="709" w:hanging="1418"/>
              <w:rPr>
                <w:rFonts w:eastAsia="等线"/>
                <w:i/>
                <w:lang w:val="en-US" w:eastAsia="zh-CN"/>
              </w:rPr>
            </w:pPr>
            <w:r>
              <w:rPr>
                <w:rFonts w:eastAsia="等线"/>
                <w:i/>
                <w:lang w:val="en-US" w:eastAsia="zh-CN"/>
              </w:rPr>
              <w:t>Observation</w:t>
            </w:r>
            <w:r>
              <w:rPr>
                <w:rFonts w:eastAsia="等线" w:hint="eastAsia"/>
                <w:i/>
                <w:lang w:val="en-US" w:eastAsia="zh-CN"/>
              </w:rPr>
              <w:t xml:space="preserve"> </w:t>
            </w:r>
            <w:r>
              <w:rPr>
                <w:rFonts w:eastAsia="等线"/>
                <w:i/>
                <w:lang w:val="en-US" w:eastAsia="zh-CN"/>
              </w:rPr>
              <w:t>2</w:t>
            </w:r>
            <w:r>
              <w:rPr>
                <w:rFonts w:eastAsia="等线" w:hint="eastAsia"/>
                <w:i/>
                <w:lang w:val="en-US" w:eastAsia="zh-CN"/>
              </w:rPr>
              <w:t xml:space="preserve">: </w:t>
            </w:r>
            <w:r>
              <w:rPr>
                <w:rFonts w:eastAsia="等线"/>
                <w:i/>
                <w:lang w:val="en-US" w:eastAsia="zh-CN"/>
              </w:rPr>
              <w:t xml:space="preserve">  In TDD+TDD EN-DC, the </w:t>
            </w:r>
            <w:proofErr w:type="spellStart"/>
            <w:r>
              <w:rPr>
                <w:rFonts w:eastAsia="等线"/>
                <w:i/>
                <w:lang w:val="en-US" w:eastAsia="zh-CN"/>
              </w:rPr>
              <w:t>maxUplinkdutycycle</w:t>
            </w:r>
            <w:proofErr w:type="spellEnd"/>
            <w:r>
              <w:rPr>
                <w:rFonts w:eastAsia="等线"/>
                <w:i/>
                <w:lang w:val="en-US" w:eastAsia="zh-CN"/>
              </w:rPr>
              <w:t xml:space="preserve"> was reported based on fixed LTE TDD UL/DL configuration.</w:t>
            </w:r>
          </w:p>
          <w:p w:rsidR="00F82F21" w:rsidRDefault="00434FEF">
            <w:pPr>
              <w:spacing w:after="120"/>
              <w:ind w:left="1418" w:hangingChars="709" w:hanging="1418"/>
              <w:rPr>
                <w:rFonts w:eastAsia="等线"/>
                <w:i/>
                <w:lang w:val="en-US" w:eastAsia="zh-CN"/>
              </w:rPr>
            </w:pPr>
            <w:r>
              <w:rPr>
                <w:rFonts w:eastAsia="等线"/>
                <w:i/>
                <w:lang w:val="en-US" w:eastAsia="zh-CN"/>
              </w:rPr>
              <w:t>Observation</w:t>
            </w:r>
            <w:r>
              <w:rPr>
                <w:rFonts w:eastAsia="等线" w:hint="eastAsia"/>
                <w:i/>
                <w:lang w:val="en-US" w:eastAsia="zh-CN"/>
              </w:rPr>
              <w:t xml:space="preserve"> </w:t>
            </w:r>
            <w:r>
              <w:rPr>
                <w:rFonts w:eastAsia="等线"/>
                <w:i/>
                <w:lang w:val="en-US" w:eastAsia="zh-CN"/>
              </w:rPr>
              <w:t>3</w:t>
            </w:r>
            <w:r>
              <w:rPr>
                <w:rFonts w:eastAsia="等线" w:hint="eastAsia"/>
                <w:i/>
                <w:lang w:val="en-US" w:eastAsia="zh-CN"/>
              </w:rPr>
              <w:t xml:space="preserve">: </w:t>
            </w:r>
            <w:r>
              <w:rPr>
                <w:rFonts w:eastAsia="等线"/>
                <w:i/>
                <w:lang w:val="en-US" w:eastAsia="zh-CN"/>
              </w:rPr>
              <w:t xml:space="preserve">  SUL is DCI dynamic scheduling transmission, and there is no fixed UL duty cycle.</w:t>
            </w:r>
          </w:p>
          <w:p w:rsidR="00F82F21" w:rsidRDefault="00434FEF">
            <w:pPr>
              <w:spacing w:after="120"/>
              <w:ind w:left="1418" w:hangingChars="709" w:hanging="1418"/>
              <w:rPr>
                <w:rFonts w:eastAsia="等线"/>
                <w:i/>
                <w:lang w:val="en-US" w:eastAsia="zh-CN"/>
              </w:rPr>
            </w:pPr>
            <w:r>
              <w:rPr>
                <w:rFonts w:eastAsia="等线"/>
                <w:i/>
                <w:lang w:val="en-US" w:eastAsia="zh-CN"/>
              </w:rPr>
              <w:t>Observation</w:t>
            </w:r>
            <w:r>
              <w:rPr>
                <w:rFonts w:eastAsia="等线" w:hint="eastAsia"/>
                <w:i/>
                <w:lang w:val="en-US" w:eastAsia="zh-CN"/>
              </w:rPr>
              <w:t xml:space="preserve"> </w:t>
            </w:r>
            <w:r>
              <w:rPr>
                <w:rFonts w:eastAsia="等线"/>
                <w:i/>
                <w:lang w:val="en-US" w:eastAsia="zh-CN"/>
              </w:rPr>
              <w:t>4</w:t>
            </w:r>
            <w:r>
              <w:rPr>
                <w:rFonts w:eastAsia="等线" w:hint="eastAsia"/>
                <w:i/>
                <w:lang w:val="en-US" w:eastAsia="zh-CN"/>
              </w:rPr>
              <w:t xml:space="preserve">: </w:t>
            </w:r>
            <w:r>
              <w:rPr>
                <w:rFonts w:eastAsia="等线"/>
                <w:i/>
                <w:lang w:val="en-US" w:eastAsia="zh-CN"/>
              </w:rPr>
              <w:t xml:space="preserve">  The TDD+TDD EN-D</w:t>
            </w:r>
            <w:r>
              <w:rPr>
                <w:rFonts w:eastAsia="等线"/>
                <w:i/>
                <w:lang w:val="en-US" w:eastAsia="zh-CN"/>
              </w:rPr>
              <w:t>C SAR scheme cannot be reused directly.</w:t>
            </w:r>
          </w:p>
          <w:p w:rsidR="00F82F21" w:rsidRDefault="00434FEF">
            <w:pPr>
              <w:spacing w:after="120"/>
              <w:ind w:left="1418" w:hangingChars="709" w:hanging="1418"/>
              <w:rPr>
                <w:rFonts w:eastAsia="等线"/>
                <w:i/>
                <w:lang w:val="en-US" w:eastAsia="zh-CN"/>
              </w:rPr>
            </w:pPr>
            <w:r>
              <w:rPr>
                <w:rFonts w:eastAsia="等线"/>
                <w:i/>
                <w:lang w:val="en-US" w:eastAsia="zh-CN"/>
              </w:rPr>
              <w:t>Observation</w:t>
            </w:r>
            <w:r>
              <w:rPr>
                <w:rFonts w:eastAsia="等线" w:hint="eastAsia"/>
                <w:i/>
                <w:lang w:val="en-US" w:eastAsia="zh-CN"/>
              </w:rPr>
              <w:t xml:space="preserve"> </w:t>
            </w:r>
            <w:r>
              <w:rPr>
                <w:rFonts w:eastAsia="等线"/>
                <w:i/>
                <w:lang w:val="en-US" w:eastAsia="zh-CN"/>
              </w:rPr>
              <w:t>5</w:t>
            </w:r>
            <w:r>
              <w:rPr>
                <w:rFonts w:eastAsia="等线" w:hint="eastAsia"/>
                <w:i/>
                <w:lang w:val="en-US" w:eastAsia="zh-CN"/>
              </w:rPr>
              <w:t xml:space="preserve">: </w:t>
            </w:r>
            <w:r>
              <w:rPr>
                <w:rFonts w:eastAsia="等线"/>
                <w:i/>
                <w:lang w:val="en-US" w:eastAsia="zh-CN"/>
              </w:rPr>
              <w:t xml:space="preserve">  The FDD+TDD EN-DC scheme is based on two reference FDD band duty cycle which makes the reported NR TDD capability is inaccurate in most of the time.</w:t>
            </w:r>
          </w:p>
          <w:p w:rsidR="00F82F21" w:rsidRDefault="00434FEF">
            <w:pPr>
              <w:spacing w:after="120"/>
              <w:ind w:left="1418" w:hangingChars="709" w:hanging="1418"/>
              <w:rPr>
                <w:rFonts w:eastAsia="等线"/>
                <w:i/>
                <w:lang w:val="en-US" w:eastAsia="zh-CN"/>
              </w:rPr>
            </w:pPr>
            <w:r>
              <w:rPr>
                <w:rFonts w:eastAsia="等线" w:hint="eastAsia"/>
                <w:i/>
                <w:highlight w:val="lightGray"/>
                <w:lang w:val="en-US" w:eastAsia="zh-CN"/>
              </w:rPr>
              <w:t>Proposal 1:</w:t>
            </w:r>
            <w:r>
              <w:rPr>
                <w:rFonts w:eastAsia="等线" w:hint="eastAsia"/>
                <w:i/>
                <w:lang w:val="en-US" w:eastAsia="zh-CN"/>
              </w:rPr>
              <w:t xml:space="preserve"> </w:t>
            </w:r>
            <w:r>
              <w:rPr>
                <w:rFonts w:eastAsia="等线"/>
                <w:i/>
                <w:lang w:val="en-US" w:eastAsia="zh-CN"/>
              </w:rPr>
              <w:t xml:space="preserve">       SUL SAR solutions </w:t>
            </w:r>
            <w:r>
              <w:rPr>
                <w:rFonts w:eastAsia="等线" w:hint="eastAsia"/>
                <w:i/>
                <w:lang w:val="en-US" w:eastAsia="zh-CN"/>
              </w:rPr>
              <w:t>s</w:t>
            </w:r>
            <w:r>
              <w:rPr>
                <w:rFonts w:eastAsia="等线"/>
                <w:i/>
                <w:lang w:val="en-US" w:eastAsia="zh-CN"/>
              </w:rPr>
              <w:t>hould be ful</w:t>
            </w:r>
            <w:r>
              <w:rPr>
                <w:rFonts w:eastAsia="等线"/>
                <w:i/>
                <w:lang w:val="en-US" w:eastAsia="zh-CN"/>
              </w:rPr>
              <w:t>ly considered rather than directly reuse the legacy TDD+TDD or FDD+TDD EN-DC duty cycle SAR solutions due to possible degraded system performance.</w:t>
            </w:r>
          </w:p>
          <w:p w:rsidR="00F82F21" w:rsidRDefault="00434FEF">
            <w:pPr>
              <w:spacing w:after="120"/>
              <w:rPr>
                <w:rFonts w:eastAsia="Yu Mincho"/>
                <w:u w:val="single"/>
                <w:lang w:val="en-US" w:eastAsia="zh-CN"/>
              </w:rPr>
            </w:pPr>
            <w:r>
              <w:rPr>
                <w:rFonts w:eastAsia="Yu Mincho" w:hint="eastAsia"/>
                <w:u w:val="single"/>
                <w:lang w:val="en-US" w:eastAsia="zh-CN"/>
              </w:rPr>
              <w:t>2</w:t>
            </w:r>
            <w:r>
              <w:rPr>
                <w:rFonts w:eastAsia="Yu Mincho"/>
                <w:u w:val="single"/>
                <w:lang w:val="en-US" w:eastAsia="zh-CN"/>
              </w:rPr>
              <w:t>.3 Potential SUL SAR solutions</w:t>
            </w:r>
          </w:p>
          <w:p w:rsidR="00F82F21" w:rsidRDefault="00434FEF">
            <w:pPr>
              <w:spacing w:after="120"/>
              <w:ind w:left="1418" w:hangingChars="709" w:hanging="1418"/>
              <w:rPr>
                <w:rFonts w:eastAsia="等线"/>
                <w:i/>
                <w:lang w:val="en-US" w:eastAsia="zh-CN"/>
              </w:rPr>
            </w:pPr>
            <w:r>
              <w:rPr>
                <w:rFonts w:eastAsia="等线"/>
                <w:i/>
                <w:lang w:val="en-US" w:eastAsia="zh-CN"/>
              </w:rPr>
              <w:t>Observation</w:t>
            </w:r>
            <w:r>
              <w:rPr>
                <w:rFonts w:eastAsia="等线" w:hint="eastAsia"/>
                <w:i/>
                <w:lang w:val="en-US" w:eastAsia="zh-CN"/>
              </w:rPr>
              <w:t xml:space="preserve"> </w:t>
            </w:r>
            <w:r>
              <w:rPr>
                <w:rFonts w:eastAsia="等线"/>
                <w:i/>
                <w:lang w:val="en-US" w:eastAsia="zh-CN"/>
              </w:rPr>
              <w:t>6</w:t>
            </w:r>
            <w:r>
              <w:rPr>
                <w:rFonts w:eastAsia="等线" w:hint="eastAsia"/>
                <w:i/>
                <w:lang w:val="en-US" w:eastAsia="zh-CN"/>
              </w:rPr>
              <w:t xml:space="preserve">: </w:t>
            </w:r>
            <w:r>
              <w:rPr>
                <w:rFonts w:eastAsia="等线"/>
                <w:i/>
                <w:lang w:val="en-US" w:eastAsia="zh-CN"/>
              </w:rPr>
              <w:t xml:space="preserve">  SUL has its own special characteristics, i.e. non-simultaneo</w:t>
            </w:r>
            <w:r>
              <w:rPr>
                <w:rFonts w:eastAsia="等线"/>
                <w:i/>
                <w:lang w:val="en-US" w:eastAsia="zh-CN"/>
              </w:rPr>
              <w:t>us transmission with NUL, separate power class defined, and already reported NR TDD band duty cycle capability.</w:t>
            </w:r>
          </w:p>
          <w:p w:rsidR="00F82F21" w:rsidRDefault="00434FEF">
            <w:pPr>
              <w:spacing w:after="120"/>
              <w:ind w:left="1418" w:hangingChars="709" w:hanging="1418"/>
              <w:rPr>
                <w:rFonts w:eastAsia="等线"/>
                <w:i/>
                <w:lang w:val="en-US" w:eastAsia="zh-CN"/>
              </w:rPr>
            </w:pPr>
            <w:r>
              <w:rPr>
                <w:rFonts w:eastAsia="等线"/>
                <w:i/>
                <w:lang w:val="en-US" w:eastAsia="zh-CN"/>
              </w:rPr>
              <w:lastRenderedPageBreak/>
              <w:t>Observation</w:t>
            </w:r>
            <w:r>
              <w:rPr>
                <w:rFonts w:eastAsia="等线" w:hint="eastAsia"/>
                <w:i/>
                <w:lang w:val="en-US" w:eastAsia="zh-CN"/>
              </w:rPr>
              <w:t xml:space="preserve"> </w:t>
            </w:r>
            <w:r>
              <w:rPr>
                <w:rFonts w:eastAsia="等线"/>
                <w:i/>
                <w:lang w:val="en-US" w:eastAsia="zh-CN"/>
              </w:rPr>
              <w:t>7</w:t>
            </w:r>
            <w:r>
              <w:rPr>
                <w:rFonts w:eastAsia="等线" w:hint="eastAsia"/>
                <w:i/>
                <w:lang w:val="en-US" w:eastAsia="zh-CN"/>
              </w:rPr>
              <w:t xml:space="preserve">: </w:t>
            </w:r>
            <w:r>
              <w:rPr>
                <w:rFonts w:eastAsia="等线"/>
                <w:i/>
                <w:lang w:val="en-US" w:eastAsia="zh-CN"/>
              </w:rPr>
              <w:t xml:space="preserve">  One straightforward approach is to reuse the NR TDD band </w:t>
            </w:r>
            <w:proofErr w:type="spellStart"/>
            <w:r>
              <w:rPr>
                <w:rFonts w:eastAsia="等线"/>
                <w:i/>
                <w:lang w:val="en-US" w:eastAsia="zh-CN"/>
              </w:rPr>
              <w:t>maxUplinkdutycycle</w:t>
            </w:r>
            <w:proofErr w:type="spellEnd"/>
            <w:r>
              <w:rPr>
                <w:rFonts w:eastAsia="等线"/>
                <w:i/>
                <w:lang w:val="en-US" w:eastAsia="zh-CN"/>
              </w:rPr>
              <w:t xml:space="preserve">, and further report the </w:t>
            </w:r>
            <w:proofErr w:type="spellStart"/>
            <w:r>
              <w:rPr>
                <w:rFonts w:eastAsia="等线"/>
                <w:i/>
                <w:lang w:val="en-US" w:eastAsia="zh-CN"/>
              </w:rPr>
              <w:t>maxUplinkdutycycle</w:t>
            </w:r>
            <w:proofErr w:type="spellEnd"/>
            <w:r>
              <w:rPr>
                <w:rFonts w:eastAsia="等线"/>
                <w:i/>
                <w:lang w:val="en-US" w:eastAsia="zh-CN"/>
              </w:rPr>
              <w:t xml:space="preserve"> for SUL </w:t>
            </w:r>
            <w:r>
              <w:rPr>
                <w:rFonts w:eastAsia="等线"/>
                <w:i/>
                <w:lang w:val="en-US" w:eastAsia="zh-CN"/>
              </w:rPr>
              <w:t>band, and then combine these two capability together.</w:t>
            </w:r>
          </w:p>
          <w:p w:rsidR="00F82F21" w:rsidRDefault="00434FEF">
            <w:pPr>
              <w:spacing w:after="120"/>
              <w:ind w:left="1418" w:hangingChars="709" w:hanging="1418"/>
              <w:rPr>
                <w:rFonts w:eastAsia="等线"/>
                <w:i/>
                <w:lang w:val="en-US" w:eastAsia="zh-CN"/>
              </w:rPr>
            </w:pPr>
            <w:r>
              <w:rPr>
                <w:rFonts w:eastAsia="等线"/>
                <w:i/>
                <w:lang w:val="en-US" w:eastAsia="zh-CN"/>
              </w:rPr>
              <w:t>Observation</w:t>
            </w:r>
            <w:r>
              <w:rPr>
                <w:rFonts w:eastAsia="等线" w:hint="eastAsia"/>
                <w:i/>
                <w:lang w:val="en-US" w:eastAsia="zh-CN"/>
              </w:rPr>
              <w:t xml:space="preserve"> </w:t>
            </w:r>
            <w:r>
              <w:rPr>
                <w:rFonts w:eastAsia="等线"/>
                <w:i/>
                <w:lang w:val="en-US" w:eastAsia="zh-CN"/>
              </w:rPr>
              <w:t>8</w:t>
            </w:r>
            <w:r>
              <w:rPr>
                <w:rFonts w:eastAsia="等线" w:hint="eastAsia"/>
                <w:i/>
                <w:lang w:val="en-US" w:eastAsia="zh-CN"/>
              </w:rPr>
              <w:t xml:space="preserve">: </w:t>
            </w:r>
            <w:r>
              <w:rPr>
                <w:rFonts w:eastAsia="等线"/>
                <w:i/>
                <w:lang w:val="en-US" w:eastAsia="zh-CN"/>
              </w:rPr>
              <w:t xml:space="preserve">  With new SUL band duty cycle capability further reported, the SUL+NR TDD SAR can be solved by simple time average of the SUL band and NR TDD band duty cycle capability.</w:t>
            </w:r>
          </w:p>
          <w:p w:rsidR="00F82F21" w:rsidRDefault="00434FEF">
            <w:pPr>
              <w:spacing w:after="120"/>
              <w:ind w:left="1418" w:hangingChars="709" w:hanging="1418"/>
              <w:rPr>
                <w:rFonts w:eastAsia="等线"/>
                <w:i/>
                <w:lang w:val="en-US" w:eastAsia="zh-CN"/>
              </w:rPr>
            </w:pPr>
            <w:r>
              <w:rPr>
                <w:rFonts w:eastAsia="等线"/>
                <w:i/>
                <w:lang w:val="en-US" w:eastAsia="zh-CN"/>
              </w:rPr>
              <w:t>Observation</w:t>
            </w:r>
            <w:r>
              <w:rPr>
                <w:rFonts w:eastAsia="等线" w:hint="eastAsia"/>
                <w:i/>
                <w:lang w:val="en-US" w:eastAsia="zh-CN"/>
              </w:rPr>
              <w:t xml:space="preserve"> </w:t>
            </w:r>
            <w:r>
              <w:rPr>
                <w:rFonts w:eastAsia="等线"/>
                <w:i/>
                <w:lang w:val="en-US" w:eastAsia="zh-CN"/>
              </w:rPr>
              <w:t>9</w:t>
            </w:r>
            <w:r>
              <w:rPr>
                <w:rFonts w:eastAsia="等线" w:hint="eastAsia"/>
                <w:i/>
                <w:lang w:val="en-US" w:eastAsia="zh-CN"/>
              </w:rPr>
              <w:t xml:space="preserve">: </w:t>
            </w:r>
            <w:r>
              <w:rPr>
                <w:rFonts w:eastAsia="等线"/>
                <w:i/>
                <w:lang w:val="en-US" w:eastAsia="zh-CN"/>
              </w:rPr>
              <w:t xml:space="preserve"> </w:t>
            </w:r>
            <w:r>
              <w:rPr>
                <w:rFonts w:eastAsia="等线"/>
                <w:i/>
                <w:lang w:val="en-US" w:eastAsia="zh-CN"/>
              </w:rPr>
              <w:t xml:space="preserve"> NR TDD and SUL band can be scheduled flexibly and no longer be restricted to one or two fixed duty cycles.</w:t>
            </w:r>
          </w:p>
          <w:p w:rsidR="00F82F21" w:rsidRDefault="00434FEF">
            <w:pPr>
              <w:spacing w:after="120"/>
              <w:ind w:left="1418" w:hangingChars="709" w:hanging="1418"/>
              <w:rPr>
                <w:rFonts w:eastAsia="等线"/>
                <w:i/>
                <w:lang w:val="en-US" w:eastAsia="zh-CN"/>
              </w:rPr>
            </w:pPr>
            <w:r>
              <w:rPr>
                <w:rFonts w:eastAsia="等线"/>
                <w:i/>
                <w:lang w:val="en-US" w:eastAsia="zh-CN"/>
              </w:rPr>
              <w:t>Observation</w:t>
            </w:r>
            <w:r>
              <w:rPr>
                <w:rFonts w:eastAsia="等线" w:hint="eastAsia"/>
                <w:i/>
                <w:lang w:val="en-US" w:eastAsia="zh-CN"/>
              </w:rPr>
              <w:t xml:space="preserve"> </w:t>
            </w:r>
            <w:r>
              <w:rPr>
                <w:rFonts w:eastAsia="等线"/>
                <w:i/>
                <w:lang w:val="en-US" w:eastAsia="zh-CN"/>
              </w:rPr>
              <w:t>10</w:t>
            </w:r>
            <w:r>
              <w:rPr>
                <w:rFonts w:eastAsia="等线" w:hint="eastAsia"/>
                <w:i/>
                <w:lang w:val="en-US" w:eastAsia="zh-CN"/>
              </w:rPr>
              <w:t xml:space="preserve">: </w:t>
            </w:r>
            <w:r>
              <w:rPr>
                <w:rFonts w:eastAsia="等线"/>
                <w:i/>
                <w:lang w:val="en-US" w:eastAsia="zh-CN"/>
              </w:rPr>
              <w:t xml:space="preserve">  Tight coordination between SUL and NUL BS is not a problem since SUL feature is already under the condition of tight coordination.</w:t>
            </w:r>
          </w:p>
          <w:p w:rsidR="00F82F21" w:rsidRDefault="00434FEF">
            <w:pPr>
              <w:spacing w:after="120"/>
              <w:ind w:left="1418" w:hangingChars="709" w:hanging="1418"/>
              <w:rPr>
                <w:rFonts w:eastAsia="等线"/>
                <w:i/>
                <w:lang w:val="en-US" w:eastAsia="zh-CN"/>
              </w:rPr>
            </w:pPr>
            <w:r>
              <w:rPr>
                <w:rFonts w:eastAsia="等线"/>
                <w:i/>
                <w:lang w:val="en-US" w:eastAsia="zh-CN"/>
              </w:rPr>
              <w:t>Observation</w:t>
            </w:r>
            <w:r>
              <w:rPr>
                <w:rFonts w:eastAsia="等线" w:hint="eastAsia"/>
                <w:i/>
                <w:lang w:val="en-US" w:eastAsia="zh-CN"/>
              </w:rPr>
              <w:t xml:space="preserve"> </w:t>
            </w:r>
            <w:r>
              <w:rPr>
                <w:rFonts w:eastAsia="等线"/>
                <w:i/>
                <w:lang w:val="en-US" w:eastAsia="zh-CN"/>
              </w:rPr>
              <w:t>11</w:t>
            </w:r>
            <w:r>
              <w:rPr>
                <w:rFonts w:eastAsia="等线" w:hint="eastAsia"/>
                <w:i/>
                <w:lang w:val="en-US" w:eastAsia="zh-CN"/>
              </w:rPr>
              <w:t xml:space="preserve">: </w:t>
            </w:r>
            <w:r>
              <w:rPr>
                <w:rFonts w:eastAsia="等线"/>
                <w:i/>
                <w:lang w:val="en-US" w:eastAsia="zh-CN"/>
              </w:rPr>
              <w:t xml:space="preserve">  Calculation of the total duty cycle in SUL and NUL from UE side is no more work than the current </w:t>
            </w:r>
            <w:proofErr w:type="spellStart"/>
            <w:r>
              <w:rPr>
                <w:rFonts w:eastAsia="等线"/>
                <w:i/>
                <w:lang w:val="en-US" w:eastAsia="zh-CN"/>
              </w:rPr>
              <w:t>maxUplinkdutycycle</w:t>
            </w:r>
            <w:proofErr w:type="spellEnd"/>
            <w:r>
              <w:rPr>
                <w:rFonts w:eastAsia="等线"/>
                <w:i/>
                <w:lang w:val="en-US" w:eastAsia="zh-CN"/>
              </w:rPr>
              <w:t xml:space="preserve"> in SA or TDD/TDD FDD/TDD NSA HPUE.</w:t>
            </w:r>
          </w:p>
          <w:p w:rsidR="00F82F21" w:rsidRDefault="00434FEF">
            <w:pPr>
              <w:spacing w:after="120"/>
              <w:ind w:left="1418" w:hangingChars="709" w:hanging="1418"/>
              <w:jc w:val="both"/>
              <w:rPr>
                <w:rFonts w:eastAsia="等线"/>
                <w:i/>
                <w:lang w:val="en-US" w:eastAsia="zh-CN"/>
              </w:rPr>
            </w:pPr>
            <w:r>
              <w:rPr>
                <w:rFonts w:eastAsia="等线" w:hint="eastAsia"/>
                <w:i/>
                <w:highlight w:val="lightGray"/>
                <w:lang w:val="en-US" w:eastAsia="zh-CN"/>
              </w:rPr>
              <w:t xml:space="preserve">Proposal </w:t>
            </w:r>
            <w:r>
              <w:rPr>
                <w:rFonts w:eastAsia="等线"/>
                <w:i/>
                <w:highlight w:val="lightGray"/>
                <w:lang w:val="en-US" w:eastAsia="zh-CN"/>
              </w:rPr>
              <w:t>2</w:t>
            </w:r>
            <w:r>
              <w:rPr>
                <w:rFonts w:eastAsia="等线" w:hint="eastAsia"/>
                <w:i/>
                <w:highlight w:val="lightGray"/>
                <w:lang w:val="en-US" w:eastAsia="zh-CN"/>
              </w:rPr>
              <w:t>:</w:t>
            </w:r>
            <w:r>
              <w:rPr>
                <w:rFonts w:eastAsia="等线" w:hint="eastAsia"/>
                <w:i/>
                <w:lang w:val="en-US" w:eastAsia="zh-CN"/>
              </w:rPr>
              <w:t xml:space="preserve"> </w:t>
            </w:r>
            <w:r>
              <w:rPr>
                <w:rFonts w:eastAsia="等线"/>
                <w:i/>
                <w:lang w:val="en-US" w:eastAsia="zh-CN"/>
              </w:rPr>
              <w:t xml:space="preserve">       It is proposed to only report </w:t>
            </w:r>
            <w:proofErr w:type="spellStart"/>
            <w:r>
              <w:rPr>
                <w:rFonts w:eastAsia="等线"/>
                <w:i/>
                <w:lang w:val="en-US" w:eastAsia="zh-CN"/>
              </w:rPr>
              <w:t>maxUplinkdutycycle</w:t>
            </w:r>
            <w:proofErr w:type="spellEnd"/>
            <w:r>
              <w:rPr>
                <w:rFonts w:eastAsia="等线"/>
                <w:i/>
                <w:lang w:val="en-US" w:eastAsia="zh-CN"/>
              </w:rPr>
              <w:t xml:space="preserve"> for SUL band under 26dBm to solve the SAR issue.</w:t>
            </w:r>
          </w:p>
          <w:p w:rsidR="00F82F21" w:rsidRDefault="00434FEF">
            <w:pPr>
              <w:spacing w:after="120"/>
              <w:ind w:left="1418" w:hangingChars="709" w:hanging="1418"/>
              <w:jc w:val="both"/>
              <w:rPr>
                <w:rFonts w:eastAsia="等线"/>
                <w:i/>
                <w:lang w:val="en-US" w:eastAsia="zh-CN"/>
              </w:rPr>
            </w:pPr>
            <w:r>
              <w:rPr>
                <w:rFonts w:eastAsia="等线" w:hint="eastAsia"/>
                <w:i/>
                <w:highlight w:val="lightGray"/>
                <w:lang w:val="en-US" w:eastAsia="zh-CN"/>
              </w:rPr>
              <w:t xml:space="preserve">Proposal </w:t>
            </w:r>
            <w:r>
              <w:rPr>
                <w:rFonts w:eastAsia="等线"/>
                <w:i/>
                <w:highlight w:val="lightGray"/>
                <w:lang w:val="en-US" w:eastAsia="zh-CN"/>
              </w:rPr>
              <w:t>3</w:t>
            </w:r>
            <w:r>
              <w:rPr>
                <w:rFonts w:eastAsia="等线" w:hint="eastAsia"/>
                <w:i/>
                <w:highlight w:val="lightGray"/>
                <w:lang w:val="en-US" w:eastAsia="zh-CN"/>
              </w:rPr>
              <w:t>:</w:t>
            </w:r>
            <w:r>
              <w:rPr>
                <w:rFonts w:eastAsia="等线" w:hint="eastAsia"/>
                <w:i/>
                <w:lang w:val="en-US" w:eastAsia="zh-CN"/>
              </w:rPr>
              <w:t xml:space="preserve"> </w:t>
            </w:r>
            <w:r>
              <w:rPr>
                <w:rFonts w:eastAsia="等线"/>
                <w:i/>
                <w:lang w:val="en-US" w:eastAsia="zh-CN"/>
              </w:rPr>
              <w:t xml:space="preserve">       SUL </w:t>
            </w:r>
            <w:proofErr w:type="spellStart"/>
            <w:r>
              <w:rPr>
                <w:rFonts w:eastAsia="等线"/>
                <w:i/>
                <w:lang w:val="en-US" w:eastAsia="zh-CN"/>
              </w:rPr>
              <w:t>maxUplinkdutycycle</w:t>
            </w:r>
            <w:proofErr w:type="spellEnd"/>
            <w:r>
              <w:rPr>
                <w:rFonts w:eastAsia="等线"/>
                <w:i/>
                <w:lang w:val="en-US" w:eastAsia="zh-CN"/>
              </w:rPr>
              <w:t xml:space="preserve"> capability is only for NW to consider and no restriction on the NW scheduler design as other </w:t>
            </w:r>
            <w:proofErr w:type="spellStart"/>
            <w:r>
              <w:rPr>
                <w:rFonts w:eastAsia="等线"/>
                <w:i/>
                <w:lang w:val="en-US" w:eastAsia="zh-CN"/>
              </w:rPr>
              <w:t>maxUplinkdutycyc</w:t>
            </w:r>
            <w:r>
              <w:rPr>
                <w:rFonts w:eastAsia="等线"/>
                <w:i/>
                <w:lang w:val="en-US" w:eastAsia="zh-CN"/>
              </w:rPr>
              <w:t>le</w:t>
            </w:r>
            <w:proofErr w:type="spellEnd"/>
            <w:r>
              <w:rPr>
                <w:rFonts w:eastAsia="等线"/>
                <w:i/>
                <w:lang w:val="en-US" w:eastAsia="zh-CN"/>
              </w:rPr>
              <w:t xml:space="preserve"> capabilities have done.</w:t>
            </w:r>
          </w:p>
          <w:p w:rsidR="00F82F21" w:rsidRDefault="00434FEF">
            <w:pPr>
              <w:spacing w:after="120"/>
              <w:ind w:left="1418" w:hangingChars="709" w:hanging="1418"/>
              <w:rPr>
                <w:rFonts w:eastAsia="等线"/>
                <w:lang w:val="en-US" w:eastAsia="zh-CN"/>
              </w:rPr>
            </w:pPr>
            <w:r>
              <w:rPr>
                <w:rFonts w:eastAsia="等线"/>
                <w:i/>
                <w:lang w:val="en-US" w:eastAsia="zh-CN"/>
              </w:rPr>
              <w:t>Observation</w:t>
            </w:r>
            <w:r>
              <w:rPr>
                <w:rFonts w:eastAsia="等线" w:hint="eastAsia"/>
                <w:i/>
                <w:lang w:val="en-US" w:eastAsia="zh-CN"/>
              </w:rPr>
              <w:t xml:space="preserve"> </w:t>
            </w:r>
            <w:r>
              <w:rPr>
                <w:rFonts w:eastAsia="等线"/>
                <w:i/>
                <w:lang w:val="en-US" w:eastAsia="zh-CN"/>
              </w:rPr>
              <w:t>12</w:t>
            </w:r>
            <w:r>
              <w:rPr>
                <w:rFonts w:eastAsia="等线" w:hint="eastAsia"/>
                <w:i/>
                <w:lang w:val="en-US" w:eastAsia="zh-CN"/>
              </w:rPr>
              <w:t xml:space="preserve">: </w:t>
            </w:r>
            <w:r>
              <w:rPr>
                <w:rFonts w:eastAsia="等线"/>
                <w:i/>
                <w:lang w:val="en-US" w:eastAsia="zh-CN"/>
              </w:rPr>
              <w:t xml:space="preserve"> </w:t>
            </w:r>
            <w:r>
              <w:rPr>
                <w:rFonts w:eastAsia="等线"/>
                <w:lang w:val="en-US" w:eastAsia="zh-CN"/>
              </w:rPr>
              <w:t>Current</w:t>
            </w:r>
            <w:r>
              <w:rPr>
                <w:rFonts w:eastAsia="等线"/>
                <w:i/>
                <w:lang w:val="en-US" w:eastAsia="zh-CN"/>
              </w:rPr>
              <w:t xml:space="preserve"> maxUplinkDutyCycle-PC2-FR1</w:t>
            </w:r>
            <w:r>
              <w:rPr>
                <w:rFonts w:eastAsia="等线"/>
                <w:lang w:val="en-US" w:eastAsia="zh-CN"/>
              </w:rPr>
              <w:t xml:space="preserve"> can be extended to SUL band with modification of the description in 38.306 and no new signaling needs to be defined to provide further information to NW.</w:t>
            </w:r>
          </w:p>
          <w:p w:rsidR="00F82F21" w:rsidRDefault="00434FEF">
            <w:pPr>
              <w:spacing w:after="120"/>
              <w:ind w:left="1418" w:hangingChars="709" w:hanging="1418"/>
              <w:rPr>
                <w:rFonts w:eastAsia="等线"/>
                <w:lang w:val="en-US" w:eastAsia="zh-CN"/>
              </w:rPr>
            </w:pPr>
            <w:r>
              <w:rPr>
                <w:rFonts w:eastAsia="等线"/>
                <w:i/>
                <w:lang w:val="en-US" w:eastAsia="zh-CN"/>
              </w:rPr>
              <w:t>Observation</w:t>
            </w:r>
            <w:r>
              <w:rPr>
                <w:rFonts w:eastAsia="等线" w:hint="eastAsia"/>
                <w:i/>
                <w:lang w:val="en-US" w:eastAsia="zh-CN"/>
              </w:rPr>
              <w:t xml:space="preserve"> </w:t>
            </w:r>
            <w:r>
              <w:rPr>
                <w:rFonts w:eastAsia="等线"/>
                <w:i/>
                <w:lang w:val="en-US" w:eastAsia="zh-CN"/>
              </w:rPr>
              <w:t>13</w:t>
            </w:r>
            <w:r>
              <w:rPr>
                <w:rFonts w:eastAsia="等线" w:hint="eastAsia"/>
                <w:i/>
                <w:lang w:val="en-US" w:eastAsia="zh-CN"/>
              </w:rPr>
              <w:t xml:space="preserve">: </w:t>
            </w:r>
            <w:r>
              <w:rPr>
                <w:rFonts w:eastAsia="等线"/>
                <w:i/>
                <w:lang w:val="en-US" w:eastAsia="zh-CN"/>
              </w:rPr>
              <w:t xml:space="preserve"> </w:t>
            </w:r>
            <w:r>
              <w:rPr>
                <w:rFonts w:eastAsia="等线"/>
                <w:lang w:val="en-US" w:eastAsia="zh-CN"/>
              </w:rPr>
              <w:t>Flexib</w:t>
            </w:r>
            <w:r>
              <w:rPr>
                <w:rFonts w:eastAsia="等线"/>
                <w:lang w:val="en-US" w:eastAsia="zh-CN"/>
              </w:rPr>
              <w:t>ility can be given to UE implementation on calculation of the averaged duty cycle.</w:t>
            </w:r>
          </w:p>
          <w:p w:rsidR="00F82F21" w:rsidRDefault="00434FEF">
            <w:pPr>
              <w:spacing w:after="120"/>
              <w:ind w:left="1418" w:hangingChars="709" w:hanging="1418"/>
              <w:rPr>
                <w:rFonts w:eastAsia="等线"/>
                <w:i/>
                <w:lang w:val="en-US" w:eastAsia="zh-CN"/>
              </w:rPr>
            </w:pPr>
            <w:r>
              <w:rPr>
                <w:rFonts w:eastAsia="等线" w:hint="eastAsia"/>
                <w:i/>
                <w:highlight w:val="lightGray"/>
                <w:lang w:val="en-US" w:eastAsia="zh-CN"/>
              </w:rPr>
              <w:t xml:space="preserve">Proposal </w:t>
            </w:r>
            <w:r>
              <w:rPr>
                <w:rFonts w:eastAsia="等线"/>
                <w:i/>
                <w:highlight w:val="lightGray"/>
                <w:lang w:val="en-US" w:eastAsia="zh-CN"/>
              </w:rPr>
              <w:t>4</w:t>
            </w:r>
            <w:r>
              <w:rPr>
                <w:rFonts w:eastAsia="等线" w:hint="eastAsia"/>
                <w:i/>
                <w:highlight w:val="lightGray"/>
                <w:lang w:val="en-US" w:eastAsia="zh-CN"/>
              </w:rPr>
              <w:t>:</w:t>
            </w:r>
            <w:r>
              <w:rPr>
                <w:rFonts w:eastAsia="等线" w:hint="eastAsia"/>
                <w:i/>
                <w:lang w:val="en-US" w:eastAsia="zh-CN"/>
              </w:rPr>
              <w:t xml:space="preserve"> </w:t>
            </w:r>
            <w:r>
              <w:rPr>
                <w:rFonts w:eastAsia="等线"/>
                <w:i/>
                <w:lang w:val="en-US" w:eastAsia="zh-CN"/>
              </w:rPr>
              <w:t xml:space="preserve">       It is proposed to consider reusing the current maxUplinkDutyCycle-PC2-FR1 capability for SUL band capability reporting.</w:t>
            </w:r>
          </w:p>
        </w:tc>
      </w:tr>
    </w:tbl>
    <w:p w:rsidR="00F82F21" w:rsidRDefault="00F82F21"/>
    <w:p w:rsidR="00F82F21" w:rsidRDefault="00434FEF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:rsidR="00F82F21" w:rsidRDefault="00434FEF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F82F21" w:rsidRDefault="00434FEF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2</w:t>
      </w:r>
      <w:r>
        <w:rPr>
          <w:sz w:val="24"/>
          <w:szCs w:val="16"/>
        </w:rPr>
        <w:t>-1</w:t>
      </w:r>
      <w:r>
        <w:rPr>
          <w:rFonts w:hint="eastAsia"/>
          <w:sz w:val="24"/>
          <w:szCs w:val="16"/>
        </w:rPr>
        <w:t>: For PC2 inter-band CA</w:t>
      </w:r>
    </w:p>
    <w:p w:rsidR="00F82F21" w:rsidRDefault="00434FEF">
      <w:pPr>
        <w:rPr>
          <w:rFonts w:eastAsiaTheme="minorEastAsia"/>
          <w:lang w:eastAsia="zh-CN"/>
        </w:rPr>
      </w:pPr>
      <w:r>
        <w:rPr>
          <w:rFonts w:hint="eastAsia"/>
          <w:lang w:eastAsia="zh-CN"/>
        </w:rPr>
        <w:t>This sub-topic will discuss SAR schemes/solutions for PC2 inter-band</w:t>
      </w:r>
      <w:r>
        <w:rPr>
          <w:rFonts w:hint="eastAsia"/>
          <w:lang w:eastAsia="zh-CN"/>
        </w:rPr>
        <w:t xml:space="preserve"> CA.</w:t>
      </w:r>
    </w:p>
    <w:p w:rsidR="00F82F21" w:rsidRDefault="00434FEF">
      <w:pPr>
        <w:rPr>
          <w:i/>
          <w:color w:val="0070C0"/>
          <w:lang w:val="en-US"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</w:rPr>
        <w:t>2-1</w:t>
      </w:r>
      <w:r>
        <w:rPr>
          <w:b/>
          <w:color w:val="000000" w:themeColor="text1"/>
          <w:u w:val="single"/>
          <w:lang w:eastAsia="ko-KR"/>
        </w:rPr>
        <w:t>-1:</w:t>
      </w:r>
      <w:r>
        <w:rPr>
          <w:rFonts w:hint="eastAsia"/>
          <w:b/>
          <w:color w:val="000000" w:themeColor="text1"/>
          <w:u w:val="single"/>
          <w:lang w:eastAsia="zh-CN"/>
        </w:rPr>
        <w:t xml:space="preserve"> </w:t>
      </w:r>
      <w:r>
        <w:rPr>
          <w:rFonts w:hint="eastAsia"/>
          <w:b/>
          <w:color w:val="000000" w:themeColor="text1"/>
          <w:u w:val="single"/>
          <w:lang w:eastAsia="ko-KR"/>
        </w:rPr>
        <w:t>SAR schemes</w:t>
      </w:r>
      <w:r>
        <w:rPr>
          <w:rFonts w:hint="eastAsia"/>
          <w:b/>
          <w:color w:val="000000" w:themeColor="text1"/>
          <w:u w:val="single"/>
          <w:lang w:eastAsia="zh-CN"/>
        </w:rPr>
        <w:t xml:space="preserve"> for PC2 inter-band CA</w:t>
      </w:r>
    </w:p>
    <w:p w:rsidR="00F82F21" w:rsidRDefault="00434FEF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  <w:r>
        <w:rPr>
          <w:rFonts w:eastAsia="宋体" w:hint="eastAsia"/>
          <w:szCs w:val="24"/>
          <w:lang w:eastAsia="zh-CN"/>
        </w:rPr>
        <w:t xml:space="preserve"> </w:t>
      </w:r>
    </w:p>
    <w:p w:rsidR="00F82F21" w:rsidRDefault="00434FEF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Duty Cycle based solutions</w:t>
      </w:r>
    </w:p>
    <w:p w:rsidR="00F82F21" w:rsidRDefault="00434FEF">
      <w:pPr>
        <w:numPr>
          <w:ilvl w:val="2"/>
          <w:numId w:val="4"/>
        </w:numPr>
        <w:ind w:left="1843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Option 1: Report one total UL duty cycle capability </w:t>
      </w:r>
    </w:p>
    <w:p w:rsidR="00F82F21" w:rsidRDefault="00434FEF">
      <w:pPr>
        <w:numPr>
          <w:ilvl w:val="3"/>
          <w:numId w:val="4"/>
        </w:numPr>
        <w:ind w:left="2268"/>
        <w:jc w:val="both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CTC:</w:t>
      </w:r>
      <w:r>
        <w:rPr>
          <w:szCs w:val="24"/>
          <w:lang w:eastAsia="zh-CN"/>
        </w:rPr>
        <w:t xml:space="preserve"> Report one total UL duty cycle capability for PC2 NR inter-band UL CA.</w:t>
      </w:r>
    </w:p>
    <w:p w:rsidR="00F82F21" w:rsidRDefault="00434FEF">
      <w:pPr>
        <w:numPr>
          <w:ilvl w:val="3"/>
          <w:numId w:val="4"/>
        </w:numPr>
        <w:ind w:left="2268"/>
        <w:jc w:val="both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HW:</w:t>
      </w:r>
      <w:r>
        <w:rPr>
          <w:szCs w:val="24"/>
          <w:lang w:eastAsia="zh-CN"/>
        </w:rPr>
        <w:t xml:space="preserve"> UE reports one scaled </w:t>
      </w:r>
      <w:proofErr w:type="spellStart"/>
      <w:r>
        <w:rPr>
          <w:szCs w:val="24"/>
          <w:lang w:eastAsia="zh-CN"/>
        </w:rPr>
        <w:t>dutycycle</w:t>
      </w:r>
      <w:proofErr w:type="spellEnd"/>
      <w:r>
        <w:rPr>
          <w:szCs w:val="24"/>
          <w:lang w:eastAsia="zh-CN"/>
        </w:rPr>
        <w:t xml:space="preserve"> capability for UL CA combination with 26dbm maximum total output power.</w:t>
      </w:r>
    </w:p>
    <w:p w:rsidR="00F82F21" w:rsidRDefault="00434FEF">
      <w:pPr>
        <w:numPr>
          <w:ilvl w:val="3"/>
          <w:numId w:val="4"/>
        </w:numPr>
        <w:ind w:left="2268"/>
        <w:jc w:val="both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ZTE:</w:t>
      </w:r>
      <w:r>
        <w:rPr>
          <w:szCs w:val="24"/>
          <w:lang w:eastAsia="zh-CN"/>
        </w:rPr>
        <w:t xml:space="preserve"> For duty cycle based solutions, report both total duty cycle capability and duty cycle of </w:t>
      </w:r>
      <w:proofErr w:type="spellStart"/>
      <w:r>
        <w:rPr>
          <w:szCs w:val="24"/>
          <w:lang w:eastAsia="zh-CN"/>
        </w:rPr>
        <w:t>PCell</w:t>
      </w:r>
      <w:proofErr w:type="spellEnd"/>
      <w:r>
        <w:rPr>
          <w:szCs w:val="24"/>
          <w:lang w:eastAsia="zh-CN"/>
        </w:rPr>
        <w:t>.</w:t>
      </w:r>
    </w:p>
    <w:p w:rsidR="00F82F21" w:rsidRDefault="00434FEF">
      <w:pPr>
        <w:numPr>
          <w:ilvl w:val="2"/>
          <w:numId w:val="4"/>
        </w:numPr>
        <w:ind w:left="1843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Option 2: Report the duty cycle capabilities per </w:t>
      </w:r>
      <w:r>
        <w:rPr>
          <w:szCs w:val="24"/>
          <w:lang w:eastAsia="zh-CN"/>
        </w:rPr>
        <w:t>band</w:t>
      </w:r>
    </w:p>
    <w:p w:rsidR="00F82F21" w:rsidRDefault="00434FEF">
      <w:pPr>
        <w:numPr>
          <w:ilvl w:val="3"/>
          <w:numId w:val="4"/>
        </w:numPr>
        <w:ind w:left="2268"/>
        <w:jc w:val="both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CATT:</w:t>
      </w:r>
      <w:r>
        <w:rPr>
          <w:szCs w:val="24"/>
          <w:lang w:eastAsia="zh-CN"/>
        </w:rPr>
        <w:t xml:space="preserve"> Option 2 is selected as the duty cycle based SAR solutions for PC2 inter-band CA.</w:t>
      </w:r>
    </w:p>
    <w:p w:rsidR="00F82F21" w:rsidRDefault="00434FEF">
      <w:pPr>
        <w:numPr>
          <w:ilvl w:val="3"/>
          <w:numId w:val="4"/>
        </w:numPr>
        <w:ind w:left="2268"/>
        <w:jc w:val="both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Xiaomi:</w:t>
      </w:r>
      <w:r>
        <w:rPr>
          <w:szCs w:val="24"/>
          <w:lang w:eastAsia="zh-CN"/>
        </w:rPr>
        <w:t xml:space="preserve"> reporting one capability based on the fixed </w:t>
      </w:r>
      <w:proofErr w:type="spellStart"/>
      <w:r>
        <w:rPr>
          <w:szCs w:val="24"/>
          <w:lang w:eastAsia="zh-CN"/>
        </w:rPr>
        <w:t>dutycycle</w:t>
      </w:r>
      <w:proofErr w:type="spellEnd"/>
      <w:r>
        <w:rPr>
          <w:szCs w:val="24"/>
          <w:lang w:eastAsia="zh-CN"/>
        </w:rPr>
        <w:t xml:space="preserve"> in PCC band is adopted. The number of fixed </w:t>
      </w:r>
      <w:proofErr w:type="spellStart"/>
      <w:r>
        <w:rPr>
          <w:szCs w:val="24"/>
          <w:lang w:eastAsia="zh-CN"/>
        </w:rPr>
        <w:t>dutycycle</w:t>
      </w:r>
      <w:proofErr w:type="spellEnd"/>
      <w:r>
        <w:rPr>
          <w:szCs w:val="24"/>
          <w:lang w:eastAsia="zh-CN"/>
        </w:rPr>
        <w:t xml:space="preserve"> in PCC band shall be FFS.</w:t>
      </w:r>
    </w:p>
    <w:p w:rsidR="00F82F21" w:rsidRDefault="00434FEF">
      <w:pPr>
        <w:numPr>
          <w:ilvl w:val="3"/>
          <w:numId w:val="4"/>
        </w:numPr>
        <w:ind w:left="2268"/>
        <w:jc w:val="both"/>
        <w:rPr>
          <w:szCs w:val="24"/>
          <w:lang w:eastAsia="zh-CN"/>
        </w:rPr>
      </w:pPr>
      <w:proofErr w:type="gramStart"/>
      <w:r>
        <w:rPr>
          <w:rFonts w:hint="eastAsia"/>
          <w:szCs w:val="24"/>
          <w:lang w:eastAsia="zh-CN"/>
        </w:rPr>
        <w:t>vivo</w:t>
      </w:r>
      <w:proofErr w:type="gramEnd"/>
      <w:r>
        <w:rPr>
          <w:rFonts w:hint="eastAsia"/>
          <w:szCs w:val="24"/>
          <w:lang w:eastAsia="zh-CN"/>
        </w:rPr>
        <w:t>:</w:t>
      </w:r>
      <w:r>
        <w:rPr>
          <w:szCs w:val="24"/>
          <w:lang w:eastAsia="zh-CN"/>
        </w:rPr>
        <w:t xml:space="preserve"> Reuse ENDC FDD-TDD solution and set 2 reference points in FDD carrier, and to report maximum supported UL duty cycle on TDD carrier for FDD-TDD inter-band CA case</w:t>
      </w:r>
      <w:r>
        <w:rPr>
          <w:rFonts w:hint="eastAsia"/>
          <w:szCs w:val="24"/>
          <w:lang w:eastAsia="zh-CN"/>
        </w:rPr>
        <w:t xml:space="preserve">. </w:t>
      </w:r>
      <w:r>
        <w:rPr>
          <w:szCs w:val="24"/>
          <w:lang w:eastAsia="zh-CN"/>
        </w:rPr>
        <w:t>Considering NR TDD frame configuration flexibility, based on 2 UL duty cycle reference poin</w:t>
      </w:r>
      <w:r>
        <w:rPr>
          <w:szCs w:val="24"/>
          <w:lang w:eastAsia="zh-CN"/>
        </w:rPr>
        <w:t>ts on a TDD carrier, which is similar to FDD-TDD EN-DC case, UE reports maximum supported UL duty cycle on another TDD carrier for TDD-TDD inter-band CA case.</w:t>
      </w:r>
    </w:p>
    <w:p w:rsidR="00F82F21" w:rsidRDefault="00434FEF">
      <w:pPr>
        <w:numPr>
          <w:ilvl w:val="3"/>
          <w:numId w:val="4"/>
        </w:numPr>
        <w:ind w:left="2268"/>
        <w:jc w:val="both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OPPO:</w:t>
      </w:r>
      <w:r>
        <w:rPr>
          <w:szCs w:val="24"/>
          <w:lang w:eastAsia="zh-CN"/>
        </w:rPr>
        <w:t xml:space="preserve"> reporting a group of combined </w:t>
      </w:r>
      <w:proofErr w:type="spellStart"/>
      <w:r>
        <w:rPr>
          <w:szCs w:val="24"/>
          <w:lang w:eastAsia="zh-CN"/>
        </w:rPr>
        <w:t>maxUplinkdutycycle</w:t>
      </w:r>
      <w:proofErr w:type="spellEnd"/>
      <w:r>
        <w:rPr>
          <w:szCs w:val="24"/>
          <w:lang w:eastAsia="zh-CN"/>
        </w:rPr>
        <w:t xml:space="preserve"> capabilities for inter-band UL CA HPUE SAR</w:t>
      </w:r>
      <w:r>
        <w:rPr>
          <w:szCs w:val="24"/>
          <w:lang w:eastAsia="zh-CN"/>
        </w:rPr>
        <w:t xml:space="preserve"> issue.</w:t>
      </w:r>
    </w:p>
    <w:p w:rsidR="00F82F21" w:rsidRDefault="00434FEF">
      <w:pPr>
        <w:numPr>
          <w:ilvl w:val="3"/>
          <w:numId w:val="4"/>
        </w:numPr>
        <w:ind w:left="2268"/>
        <w:jc w:val="both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 xml:space="preserve">ZTE: </w:t>
      </w:r>
      <w:r>
        <w:rPr>
          <w:szCs w:val="24"/>
          <w:lang w:eastAsia="zh-CN"/>
        </w:rPr>
        <w:t xml:space="preserve">For duty cycle based solutions, report both total duty cycle capability and duty cycle of </w:t>
      </w:r>
      <w:proofErr w:type="spellStart"/>
      <w:r>
        <w:rPr>
          <w:szCs w:val="24"/>
          <w:lang w:eastAsia="zh-CN"/>
        </w:rPr>
        <w:t>PCell</w:t>
      </w:r>
      <w:proofErr w:type="spellEnd"/>
      <w:r>
        <w:rPr>
          <w:szCs w:val="24"/>
          <w:lang w:eastAsia="zh-CN"/>
        </w:rPr>
        <w:t>.</w:t>
      </w:r>
    </w:p>
    <w:p w:rsidR="00F82F21" w:rsidRDefault="00434FEF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UE implementation based solution, i.e. P-MPR</w:t>
      </w:r>
    </w:p>
    <w:p w:rsidR="00F82F21" w:rsidRDefault="00434FEF">
      <w:pPr>
        <w:numPr>
          <w:ilvl w:val="2"/>
          <w:numId w:val="4"/>
        </w:numPr>
        <w:ind w:left="1843"/>
        <w:jc w:val="both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lastRenderedPageBreak/>
        <w:t>Xiaomi:</w:t>
      </w:r>
      <w:r>
        <w:rPr>
          <w:szCs w:val="24"/>
          <w:lang w:eastAsia="zh-CN"/>
        </w:rPr>
        <w:t xml:space="preserve"> Considering NR TDD frame configuration flexibility, based on 2 UL duty cycle reference points</w:t>
      </w:r>
      <w:r>
        <w:rPr>
          <w:szCs w:val="24"/>
          <w:lang w:eastAsia="zh-CN"/>
        </w:rPr>
        <w:t xml:space="preserve"> on a TDD carrier, which is similar to FDD-TDD EN-DC case, UE reports maximum supported UL duty cycle on another TDD carrier for TDD-TDD inter-band CA case.</w:t>
      </w:r>
    </w:p>
    <w:p w:rsidR="00F82F21" w:rsidRDefault="00434FEF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Other options</w:t>
      </w:r>
      <w:r>
        <w:rPr>
          <w:rFonts w:eastAsia="宋体" w:hint="eastAsia"/>
          <w:szCs w:val="24"/>
          <w:lang w:eastAsia="zh-CN"/>
        </w:rPr>
        <w:t xml:space="preserve">: Similar to </w:t>
      </w:r>
      <w:r>
        <w:rPr>
          <w:rFonts w:eastAsia="宋体"/>
          <w:szCs w:val="24"/>
          <w:lang w:eastAsia="zh-CN"/>
        </w:rPr>
        <w:t>“</w:t>
      </w:r>
      <w:r>
        <w:rPr>
          <w:rFonts w:eastAsia="宋体" w:hint="eastAsia"/>
          <w:szCs w:val="24"/>
          <w:lang w:eastAsia="zh-CN"/>
        </w:rPr>
        <w:t>blind scheme</w:t>
      </w:r>
      <w:r>
        <w:rPr>
          <w:rFonts w:eastAsia="宋体"/>
          <w:szCs w:val="24"/>
          <w:lang w:eastAsia="zh-CN"/>
        </w:rPr>
        <w:t>”</w:t>
      </w:r>
    </w:p>
    <w:p w:rsidR="00F82F21" w:rsidRDefault="00434FEF">
      <w:pPr>
        <w:numPr>
          <w:ilvl w:val="2"/>
          <w:numId w:val="4"/>
        </w:numPr>
        <w:ind w:left="1843"/>
        <w:jc w:val="both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Ericsson:</w:t>
      </w:r>
      <w:r>
        <w:rPr>
          <w:szCs w:val="24"/>
          <w:lang w:eastAsia="zh-CN"/>
        </w:rPr>
        <w:t xml:space="preserve"> to facilitate SAR compliance for UL CA PC2 and p</w:t>
      </w:r>
      <w:r>
        <w:rPr>
          <w:szCs w:val="24"/>
          <w:lang w:eastAsia="zh-CN"/>
        </w:rPr>
        <w:t xml:space="preserve">revent dropping of </w:t>
      </w:r>
      <w:proofErr w:type="spellStart"/>
      <w:r>
        <w:rPr>
          <w:szCs w:val="24"/>
          <w:lang w:eastAsia="zh-CN"/>
        </w:rPr>
        <w:t>SCells</w:t>
      </w:r>
      <w:proofErr w:type="spellEnd"/>
      <w:r>
        <w:rPr>
          <w:szCs w:val="24"/>
          <w:lang w:eastAsia="zh-CN"/>
        </w:rPr>
        <w:t xml:space="preserve"> for all CA power classes, specify UE-specific absolute and/or relative power limits (P-Max) modifying the configured maximum output power per serving cell.</w:t>
      </w:r>
    </w:p>
    <w:p w:rsidR="00F82F21" w:rsidRDefault="00434FEF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:rsidR="00F82F21" w:rsidRDefault="00434FEF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bookmarkStart w:id="29" w:name="OLE_LINK1"/>
      <w:r>
        <w:rPr>
          <w:rFonts w:eastAsia="宋体"/>
          <w:szCs w:val="24"/>
          <w:lang w:eastAsia="zh-CN"/>
        </w:rPr>
        <w:t>F</w:t>
      </w:r>
      <w:r>
        <w:rPr>
          <w:rFonts w:eastAsia="宋体" w:hint="eastAsia"/>
          <w:szCs w:val="24"/>
          <w:lang w:eastAsia="zh-CN"/>
        </w:rPr>
        <w:t>igure out</w:t>
      </w:r>
      <w:bookmarkEnd w:id="29"/>
      <w:r>
        <w:rPr>
          <w:rFonts w:eastAsia="宋体" w:hint="eastAsia"/>
          <w:szCs w:val="24"/>
          <w:lang w:eastAsia="zh-CN"/>
        </w:rPr>
        <w:t xml:space="preserve"> the capabilities reporting for duty cycle soluti</w:t>
      </w:r>
      <w:r>
        <w:rPr>
          <w:rFonts w:eastAsia="宋体" w:hint="eastAsia"/>
          <w:szCs w:val="24"/>
          <w:lang w:eastAsia="zh-CN"/>
        </w:rPr>
        <w:t>on</w:t>
      </w:r>
    </w:p>
    <w:p w:rsidR="00F82F21" w:rsidRDefault="00434FEF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Determine the baseline solution</w:t>
      </w:r>
    </w:p>
    <w:p w:rsidR="00F82F21" w:rsidRDefault="00434FEF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D</w:t>
      </w:r>
      <w:r>
        <w:rPr>
          <w:rFonts w:eastAsia="宋体" w:hint="eastAsia"/>
          <w:szCs w:val="24"/>
          <w:lang w:eastAsia="zh-CN"/>
        </w:rPr>
        <w:t>iscussion on other options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5"/>
        <w:gridCol w:w="8396"/>
      </w:tblGrid>
      <w:tr w:rsidR="00F82F21">
        <w:tc>
          <w:tcPr>
            <w:tcW w:w="1235" w:type="dxa"/>
          </w:tcPr>
          <w:p w:rsidR="00F82F21" w:rsidRDefault="00434FEF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:rsidR="00F82F21" w:rsidRDefault="00434FEF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F82F21">
        <w:tc>
          <w:tcPr>
            <w:tcW w:w="1235" w:type="dxa"/>
          </w:tcPr>
          <w:p w:rsidR="00F82F21" w:rsidRDefault="00434FE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30" w:author="CATT" w:date="2020-11-02T16:0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CATT</w:t>
              </w:r>
            </w:ins>
          </w:p>
        </w:tc>
        <w:tc>
          <w:tcPr>
            <w:tcW w:w="8396" w:type="dxa"/>
          </w:tcPr>
          <w:p w:rsidR="00F82F21" w:rsidRDefault="00434FEF">
            <w:pPr>
              <w:rPr>
                <w:ins w:id="31" w:author="CATT" w:date="2020-11-02T16:13:00Z"/>
                <w:rFonts w:eastAsia="Yu Mincho"/>
                <w:i/>
                <w:color w:val="0070C0"/>
                <w:lang w:val="en-US" w:eastAsia="zh-CN"/>
              </w:rPr>
            </w:pPr>
            <w:ins w:id="32" w:author="CATT" w:date="2020-11-02T16:13:00Z">
              <w:r>
                <w:rPr>
                  <w:rFonts w:eastAsia="Yu Mincho"/>
                  <w:b/>
                  <w:color w:val="000000" w:themeColor="text1"/>
                  <w:u w:val="single"/>
                  <w:lang w:eastAsia="ko-KR"/>
                </w:rPr>
                <w:t xml:space="preserve">Issue </w:t>
              </w:r>
              <w:r>
                <w:rPr>
                  <w:rFonts w:eastAsia="Yu Mincho" w:hint="eastAsia"/>
                  <w:b/>
                  <w:color w:val="000000" w:themeColor="text1"/>
                  <w:u w:val="single"/>
                  <w:lang w:eastAsia="zh-CN"/>
                </w:rPr>
                <w:t>2-1</w:t>
              </w:r>
              <w:r>
                <w:rPr>
                  <w:rFonts w:eastAsia="Yu Mincho"/>
                  <w:b/>
                  <w:color w:val="000000" w:themeColor="text1"/>
                  <w:u w:val="single"/>
                  <w:lang w:eastAsia="ko-KR"/>
                </w:rPr>
                <w:t>-1:</w:t>
              </w:r>
              <w:r>
                <w:rPr>
                  <w:rFonts w:eastAsia="Yu Mincho" w:hint="eastAsia"/>
                  <w:b/>
                  <w:color w:val="000000" w:themeColor="text1"/>
                  <w:u w:val="single"/>
                  <w:lang w:eastAsia="zh-CN"/>
                </w:rPr>
                <w:t xml:space="preserve"> </w:t>
              </w:r>
              <w:r>
                <w:rPr>
                  <w:rFonts w:eastAsia="Yu Mincho" w:hint="eastAsia"/>
                  <w:b/>
                  <w:color w:val="000000" w:themeColor="text1"/>
                  <w:u w:val="single"/>
                  <w:lang w:eastAsia="ko-KR"/>
                </w:rPr>
                <w:t>SAR schemes</w:t>
              </w:r>
              <w:r>
                <w:rPr>
                  <w:rFonts w:eastAsia="Yu Mincho" w:hint="eastAsia"/>
                  <w:b/>
                  <w:color w:val="000000" w:themeColor="text1"/>
                  <w:u w:val="single"/>
                  <w:lang w:eastAsia="zh-CN"/>
                </w:rPr>
                <w:t xml:space="preserve"> for PC2 inter-band CA</w:t>
              </w:r>
            </w:ins>
          </w:p>
          <w:p w:rsidR="00F82F21" w:rsidRDefault="00434FEF">
            <w:pPr>
              <w:pStyle w:val="aff6"/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20"/>
              <w:ind w:left="1440" w:firstLineChars="0"/>
              <w:textAlignment w:val="auto"/>
              <w:rPr>
                <w:ins w:id="33" w:author="CATT" w:date="2020-11-02T16:15:00Z"/>
                <w:rFonts w:eastAsia="宋体"/>
                <w:szCs w:val="24"/>
                <w:lang w:eastAsia="zh-CN"/>
              </w:rPr>
            </w:pPr>
            <w:ins w:id="34" w:author="CATT" w:date="2020-11-02T16:15:00Z">
              <w:r>
                <w:rPr>
                  <w:rFonts w:eastAsia="宋体" w:hint="eastAsia"/>
                  <w:szCs w:val="24"/>
                  <w:lang w:eastAsia="zh-CN"/>
                </w:rPr>
                <w:t>Duty Cycle based solutions</w:t>
              </w:r>
            </w:ins>
          </w:p>
          <w:p w:rsidR="00F82F21" w:rsidRDefault="00434FEF">
            <w:pPr>
              <w:spacing w:after="120"/>
              <w:rPr>
                <w:ins w:id="35" w:author="CATT" w:date="2020-11-02T16:13:00Z"/>
                <w:rFonts w:eastAsiaTheme="minorEastAsia"/>
                <w:szCs w:val="24"/>
                <w:lang w:eastAsia="zh-CN"/>
              </w:rPr>
            </w:pPr>
            <w:ins w:id="36" w:author="CATT" w:date="2020-11-02T16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W</w:t>
              </w:r>
            </w:ins>
            <w:ins w:id="37" w:author="CATT" w:date="2020-11-02T16:0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e still have the slight preference of option 2. W</w:t>
              </w:r>
            </w:ins>
            <w:ins w:id="38" w:author="CATT" w:date="2020-11-02T16:0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e understand the </w:t>
              </w:r>
            </w:ins>
            <w:ins w:id="39" w:author="CATT" w:date="2020-11-02T16:0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intention of the </w:t>
              </w:r>
            </w:ins>
            <w:ins w:id="40" w:author="CATT" w:date="2020-11-02T16:04:00Z">
              <w:r>
                <w:rPr>
                  <w:rFonts w:eastAsiaTheme="minorEastAsia" w:hint="eastAsia"/>
                  <w:szCs w:val="24"/>
                  <w:lang w:eastAsia="zh-CN"/>
                </w:rPr>
                <w:t>o</w:t>
              </w:r>
            </w:ins>
            <w:ins w:id="41" w:author="CATT" w:date="2020-11-02T16:02:00Z">
              <w:r>
                <w:rPr>
                  <w:rFonts w:eastAsia="Yu Mincho"/>
                  <w:szCs w:val="24"/>
                  <w:lang w:eastAsia="zh-CN"/>
                </w:rPr>
                <w:t>ption 1</w:t>
              </w:r>
            </w:ins>
            <w:ins w:id="42" w:author="CATT" w:date="2020-11-02T16:03:00Z">
              <w:r>
                <w:rPr>
                  <w:rFonts w:eastAsiaTheme="minorEastAsia" w:hint="eastAsia"/>
                  <w:szCs w:val="24"/>
                  <w:lang w:eastAsia="zh-CN"/>
                </w:rPr>
                <w:t xml:space="preserve"> that the </w:t>
              </w:r>
              <w:r>
                <w:rPr>
                  <w:rFonts w:eastAsiaTheme="minorEastAsia"/>
                  <w:szCs w:val="24"/>
                  <w:lang w:eastAsia="zh-CN"/>
                </w:rPr>
                <w:t>signalling</w:t>
              </w:r>
              <w:r>
                <w:rPr>
                  <w:rFonts w:eastAsiaTheme="minorEastAsia" w:hint="eastAsia"/>
                  <w:szCs w:val="24"/>
                  <w:lang w:eastAsia="zh-CN"/>
                </w:rPr>
                <w:t xml:space="preserve"> seems </w:t>
              </w:r>
            </w:ins>
            <w:ins w:id="43" w:author="CATT" w:date="2020-11-02T16:26:00Z">
              <w:r>
                <w:rPr>
                  <w:rFonts w:eastAsiaTheme="minorEastAsia"/>
                  <w:szCs w:val="24"/>
                  <w:lang w:eastAsia="zh-CN"/>
                </w:rPr>
                <w:t>cleaner</w:t>
              </w:r>
            </w:ins>
            <w:ins w:id="44" w:author="CATT" w:date="2020-11-02T16:03:00Z">
              <w:r>
                <w:rPr>
                  <w:rFonts w:eastAsiaTheme="minorEastAsia" w:hint="eastAsia"/>
                  <w:szCs w:val="24"/>
                  <w:lang w:eastAsia="zh-CN"/>
                </w:rPr>
                <w:t xml:space="preserve"> than option 2. </w:t>
              </w:r>
            </w:ins>
            <w:ins w:id="45" w:author="CATT" w:date="2020-11-02T16:04:00Z">
              <w:r>
                <w:rPr>
                  <w:rFonts w:eastAsiaTheme="minorEastAsia" w:hint="eastAsia"/>
                  <w:szCs w:val="24"/>
                  <w:lang w:eastAsia="zh-CN"/>
                </w:rPr>
                <w:t>And the option 2 has some draw back</w:t>
              </w:r>
            </w:ins>
            <w:ins w:id="46" w:author="CATT" w:date="2020-11-02T16:26:00Z">
              <w:r>
                <w:rPr>
                  <w:rFonts w:eastAsiaTheme="minorEastAsia" w:hint="eastAsia"/>
                  <w:szCs w:val="24"/>
                  <w:lang w:eastAsia="zh-CN"/>
                </w:rPr>
                <w:t>s</w:t>
              </w:r>
            </w:ins>
            <w:ins w:id="47" w:author="CATT" w:date="2020-11-02T16:04:00Z">
              <w:r>
                <w:rPr>
                  <w:rFonts w:eastAsiaTheme="minorEastAsia" w:hint="eastAsia"/>
                  <w:szCs w:val="24"/>
                  <w:lang w:eastAsia="zh-CN"/>
                </w:rPr>
                <w:t xml:space="preserve"> that </w:t>
              </w:r>
              <w:r>
                <w:rPr>
                  <w:rFonts w:eastAsiaTheme="minorEastAsia"/>
                  <w:szCs w:val="24"/>
                  <w:lang w:eastAsia="zh-CN"/>
                </w:rPr>
                <w:t>signalling</w:t>
              </w:r>
              <w:r>
                <w:rPr>
                  <w:rFonts w:eastAsiaTheme="minorEastAsia" w:hint="eastAsia"/>
                  <w:szCs w:val="24"/>
                  <w:lang w:eastAsia="zh-CN"/>
                </w:rPr>
                <w:t xml:space="preserve"> is more complicated and also reference configuration needs to be discussed. </w:t>
              </w:r>
            </w:ins>
            <w:ins w:id="48" w:author="CATT" w:date="2020-11-02T16:05:00Z">
              <w:r>
                <w:rPr>
                  <w:rFonts w:eastAsiaTheme="minorEastAsia" w:hint="eastAsia"/>
                  <w:szCs w:val="24"/>
                  <w:lang w:eastAsia="zh-CN"/>
                </w:rPr>
                <w:t xml:space="preserve">However, for </w:t>
              </w:r>
              <w:r>
                <w:rPr>
                  <w:rFonts w:eastAsiaTheme="minorEastAsia"/>
                  <w:szCs w:val="24"/>
                  <w:lang w:eastAsia="zh-CN"/>
                </w:rPr>
                <w:t>the</w:t>
              </w:r>
              <w:r>
                <w:rPr>
                  <w:rFonts w:eastAsiaTheme="minorEastAsia" w:hint="eastAsia"/>
                  <w:szCs w:val="24"/>
                  <w:lang w:eastAsia="zh-CN"/>
                </w:rPr>
                <w:t xml:space="preserve"> option 1, we</w:t>
              </w:r>
              <w:r>
                <w:rPr>
                  <w:rFonts w:eastAsiaTheme="minorEastAsia"/>
                  <w:szCs w:val="24"/>
                  <w:lang w:eastAsia="zh-CN"/>
                </w:rPr>
                <w:t>’</w:t>
              </w:r>
              <w:r>
                <w:rPr>
                  <w:rFonts w:eastAsiaTheme="minorEastAsia" w:hint="eastAsia"/>
                  <w:szCs w:val="24"/>
                  <w:lang w:eastAsia="zh-CN"/>
                </w:rPr>
                <w:t xml:space="preserve">re not sure </w:t>
              </w:r>
              <w:proofErr w:type="gramStart"/>
              <w:r>
                <w:rPr>
                  <w:rFonts w:eastAsiaTheme="minorEastAsia" w:hint="eastAsia"/>
                  <w:szCs w:val="24"/>
                  <w:lang w:eastAsia="zh-CN"/>
                </w:rPr>
                <w:t>what</w:t>
              </w:r>
              <w:r>
                <w:rPr>
                  <w:rFonts w:eastAsiaTheme="minorEastAsia"/>
                  <w:szCs w:val="24"/>
                  <w:lang w:eastAsia="zh-CN"/>
                </w:rPr>
                <w:t>’</w:t>
              </w:r>
              <w:r>
                <w:rPr>
                  <w:rFonts w:eastAsiaTheme="minorEastAsia" w:hint="eastAsia"/>
                  <w:szCs w:val="24"/>
                  <w:lang w:eastAsia="zh-CN"/>
                </w:rPr>
                <w:t xml:space="preserve">s the exact definition of the total </w:t>
              </w:r>
            </w:ins>
            <w:ins w:id="49" w:author="CATT" w:date="2020-11-02T16:06:00Z">
              <w:r>
                <w:rPr>
                  <w:rFonts w:eastAsiaTheme="minorEastAsia" w:hint="eastAsia"/>
                  <w:szCs w:val="24"/>
                  <w:lang w:eastAsia="zh-CN"/>
                </w:rPr>
                <w:t>duty cycle capability</w:t>
              </w:r>
              <w:proofErr w:type="gramEnd"/>
              <w:r>
                <w:rPr>
                  <w:rFonts w:eastAsiaTheme="minorEastAsia" w:hint="eastAsia"/>
                  <w:szCs w:val="24"/>
                  <w:lang w:eastAsia="zh-CN"/>
                </w:rPr>
                <w:t xml:space="preserve">. Does UE need to measure the every possible configuration </w:t>
              </w:r>
              <w:r>
                <w:rPr>
                  <w:rFonts w:eastAsiaTheme="minorEastAsia"/>
                  <w:szCs w:val="24"/>
                  <w:lang w:eastAsia="zh-CN"/>
                </w:rPr>
                <w:t>possibilities</w:t>
              </w:r>
              <w:r>
                <w:rPr>
                  <w:rFonts w:eastAsiaTheme="minorEastAsia" w:hint="eastAsia"/>
                  <w:szCs w:val="24"/>
                  <w:lang w:eastAsia="zh-CN"/>
                </w:rPr>
                <w:t xml:space="preserve"> for the bands pair then report the worst case? </w:t>
              </w:r>
            </w:ins>
            <w:ins w:id="50" w:author="CATT" w:date="2020-11-02T16:07:00Z">
              <w:r>
                <w:rPr>
                  <w:rFonts w:eastAsiaTheme="minorEastAsia" w:hint="eastAsia"/>
                  <w:szCs w:val="24"/>
                  <w:lang w:eastAsia="zh-CN"/>
                </w:rPr>
                <w:t xml:space="preserve">Should NW </w:t>
              </w:r>
              <w:r>
                <w:rPr>
                  <w:rFonts w:eastAsiaTheme="minorEastAsia"/>
                  <w:szCs w:val="24"/>
                  <w:lang w:eastAsia="zh-CN"/>
                </w:rPr>
                <w:t>configure</w:t>
              </w:r>
              <w:r>
                <w:rPr>
                  <w:rFonts w:eastAsiaTheme="minorEastAsia" w:hint="eastAsia"/>
                  <w:szCs w:val="24"/>
                  <w:lang w:eastAsia="zh-CN"/>
                </w:rPr>
                <w:t xml:space="preserve"> the UL duty cycle considering the reported capability is th</w:t>
              </w:r>
              <w:r>
                <w:rPr>
                  <w:rFonts w:eastAsiaTheme="minorEastAsia" w:hint="eastAsia"/>
                  <w:szCs w:val="24"/>
                  <w:lang w:eastAsia="zh-CN"/>
                </w:rPr>
                <w:t>e maximum capability</w:t>
              </w:r>
            </w:ins>
            <w:ins w:id="51" w:author="CATT" w:date="2020-11-02T16:08:00Z">
              <w:r>
                <w:rPr>
                  <w:rFonts w:eastAsiaTheme="minorEastAsia" w:hint="eastAsia"/>
                  <w:szCs w:val="24"/>
                  <w:lang w:eastAsia="zh-CN"/>
                </w:rPr>
                <w:t>? It seems UE needs to do more</w:t>
              </w:r>
            </w:ins>
            <w:ins w:id="52" w:author="CATT" w:date="2020-11-02T16:09:00Z">
              <w:r>
                <w:rPr>
                  <w:rFonts w:eastAsiaTheme="minorEastAsia" w:hint="eastAsia"/>
                  <w:szCs w:val="24"/>
                  <w:lang w:eastAsia="zh-CN"/>
                </w:rPr>
                <w:t xml:space="preserve"> if option 1 is chosen</w:t>
              </w:r>
            </w:ins>
            <w:ins w:id="53" w:author="CATT" w:date="2020-11-02T16:27:00Z">
              <w:r>
                <w:rPr>
                  <w:rFonts w:eastAsiaTheme="minorEastAsia" w:hint="eastAsia"/>
                  <w:szCs w:val="24"/>
                  <w:lang w:eastAsia="zh-CN"/>
                </w:rPr>
                <w:t xml:space="preserve"> </w:t>
              </w:r>
              <w:r>
                <w:rPr>
                  <w:rFonts w:eastAsiaTheme="minorEastAsia"/>
                  <w:szCs w:val="24"/>
                  <w:lang w:eastAsia="zh-CN"/>
                </w:rPr>
                <w:t>although</w:t>
              </w:r>
              <w:r>
                <w:rPr>
                  <w:rFonts w:eastAsiaTheme="minorEastAsia" w:hint="eastAsia"/>
                  <w:szCs w:val="24"/>
                  <w:lang w:eastAsia="zh-CN"/>
                </w:rPr>
                <w:t xml:space="preserve"> the </w:t>
              </w:r>
              <w:r>
                <w:rPr>
                  <w:rFonts w:eastAsiaTheme="minorEastAsia"/>
                  <w:szCs w:val="24"/>
                  <w:lang w:eastAsia="zh-CN"/>
                </w:rPr>
                <w:t>signalling</w:t>
              </w:r>
              <w:r>
                <w:rPr>
                  <w:rFonts w:eastAsiaTheme="minorEastAsia" w:hint="eastAsia"/>
                  <w:szCs w:val="24"/>
                  <w:lang w:eastAsia="zh-CN"/>
                </w:rPr>
                <w:t xml:space="preserve"> is cleaner</w:t>
              </w:r>
            </w:ins>
            <w:ins w:id="54" w:author="CATT" w:date="2020-11-02T16:09:00Z">
              <w:r>
                <w:rPr>
                  <w:rFonts w:eastAsiaTheme="minorEastAsia" w:hint="eastAsia"/>
                  <w:szCs w:val="24"/>
                  <w:lang w:eastAsia="zh-CN"/>
                </w:rPr>
                <w:t xml:space="preserve">. And for the </w:t>
              </w:r>
              <w:r>
                <w:rPr>
                  <w:rFonts w:eastAsiaTheme="minorEastAsia"/>
                  <w:szCs w:val="24"/>
                  <w:lang w:eastAsia="zh-CN"/>
                </w:rPr>
                <w:t>future</w:t>
              </w:r>
              <w:r>
                <w:rPr>
                  <w:rFonts w:eastAsiaTheme="minorEastAsia" w:hint="eastAsia"/>
                  <w:szCs w:val="24"/>
                  <w:lang w:eastAsia="zh-CN"/>
                </w:rPr>
                <w:t xml:space="preserve"> test case discussion, how to confirm the </w:t>
              </w:r>
            </w:ins>
            <w:ins w:id="55" w:author="CATT" w:date="2020-11-02T16:10:00Z">
              <w:r>
                <w:rPr>
                  <w:rFonts w:eastAsiaTheme="minorEastAsia"/>
                  <w:szCs w:val="24"/>
                  <w:lang w:eastAsia="zh-CN"/>
                </w:rPr>
                <w:t>performance</w:t>
              </w:r>
            </w:ins>
            <w:ins w:id="56" w:author="CATT" w:date="2020-11-02T16:09:00Z">
              <w:r>
                <w:rPr>
                  <w:rFonts w:eastAsiaTheme="minorEastAsia" w:hint="eastAsia"/>
                  <w:szCs w:val="24"/>
                  <w:lang w:eastAsia="zh-CN"/>
                </w:rPr>
                <w:t xml:space="preserve"> </w:t>
              </w:r>
            </w:ins>
            <w:ins w:id="57" w:author="CATT" w:date="2020-11-02T16:10:00Z">
              <w:r>
                <w:rPr>
                  <w:rFonts w:eastAsiaTheme="minorEastAsia" w:hint="eastAsia"/>
                  <w:szCs w:val="24"/>
                  <w:lang w:eastAsia="zh-CN"/>
                </w:rPr>
                <w:t>needs more discussion. For example, if 50% is reported, which configuration</w:t>
              </w:r>
              <w:r>
                <w:rPr>
                  <w:rFonts w:eastAsiaTheme="minorEastAsia" w:hint="eastAsia"/>
                  <w:szCs w:val="24"/>
                  <w:lang w:eastAsia="zh-CN"/>
                </w:rPr>
                <w:t xml:space="preserve"> is used to</w:t>
              </w:r>
            </w:ins>
            <w:ins w:id="58" w:author="CATT" w:date="2020-11-02T16:11:00Z">
              <w:r>
                <w:rPr>
                  <w:rFonts w:eastAsiaTheme="minorEastAsia" w:hint="eastAsia"/>
                  <w:szCs w:val="24"/>
                  <w:lang w:eastAsia="zh-CN"/>
                </w:rPr>
                <w:t xml:space="preserve"> check the </w:t>
              </w:r>
              <w:r>
                <w:rPr>
                  <w:rFonts w:eastAsiaTheme="minorEastAsia"/>
                  <w:szCs w:val="24"/>
                  <w:lang w:eastAsia="zh-CN"/>
                </w:rPr>
                <w:t>performance</w:t>
              </w:r>
              <w:r>
                <w:rPr>
                  <w:rFonts w:eastAsiaTheme="minorEastAsia" w:hint="eastAsia"/>
                  <w:szCs w:val="24"/>
                  <w:lang w:eastAsia="zh-CN"/>
                </w:rPr>
                <w:t>?</w:t>
              </w:r>
            </w:ins>
          </w:p>
          <w:p w:rsidR="00F82F21" w:rsidRDefault="00434FEF">
            <w:pPr>
              <w:pStyle w:val="aff6"/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20"/>
              <w:ind w:left="1440" w:firstLineChars="0"/>
              <w:textAlignment w:val="auto"/>
              <w:rPr>
                <w:ins w:id="59" w:author="CATT" w:date="2020-11-02T16:15:00Z"/>
                <w:rFonts w:eastAsia="宋体"/>
                <w:szCs w:val="24"/>
                <w:lang w:eastAsia="zh-CN"/>
              </w:rPr>
            </w:pPr>
            <w:ins w:id="60" w:author="CATT" w:date="2020-11-02T16:15:00Z">
              <w:r>
                <w:rPr>
                  <w:rFonts w:eastAsia="宋体"/>
                  <w:szCs w:val="24"/>
                  <w:lang w:eastAsia="zh-CN"/>
                </w:rPr>
                <w:t>UE implementation based solution, i.e. P-MPR</w:t>
              </w:r>
            </w:ins>
          </w:p>
          <w:p w:rsidR="00F82F21" w:rsidRDefault="00434FEF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ins w:id="61" w:author="CATT" w:date="2020-11-02T16:15:00Z">
              <w:r>
                <w:rPr>
                  <w:rFonts w:eastAsiaTheme="minorEastAsia" w:hint="eastAsia"/>
                  <w:color w:val="0070C0"/>
                  <w:lang w:eastAsia="zh-CN"/>
                </w:rPr>
                <w:t>We don</w:t>
              </w:r>
              <w:r>
                <w:rPr>
                  <w:rFonts w:eastAsiaTheme="minorEastAsia"/>
                  <w:color w:val="0070C0"/>
                  <w:lang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t have strong opinion but think P-MPR can be a </w:t>
              </w:r>
            </w:ins>
            <w:ins w:id="62" w:author="CATT" w:date="2020-11-02T16:17:00Z">
              <w:r>
                <w:rPr>
                  <w:rFonts w:eastAsiaTheme="minorEastAsia" w:hint="eastAsia"/>
                  <w:color w:val="0070C0"/>
                  <w:lang w:eastAsia="zh-CN"/>
                </w:rPr>
                <w:t>candidate</w:t>
              </w:r>
            </w:ins>
            <w:ins w:id="63" w:author="CATT" w:date="2020-11-02T16:15:00Z"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 when the NW scheduling is beyond UE capability or the capability is absent.</w:t>
              </w:r>
            </w:ins>
          </w:p>
        </w:tc>
      </w:tr>
      <w:tr w:rsidR="00F82F21">
        <w:trPr>
          <w:ins w:id="64" w:author="Intel" w:date="2020-11-02T13:09:00Z"/>
        </w:trPr>
        <w:tc>
          <w:tcPr>
            <w:tcW w:w="1235" w:type="dxa"/>
          </w:tcPr>
          <w:p w:rsidR="00F82F21" w:rsidRDefault="00434FEF">
            <w:pPr>
              <w:spacing w:after="120"/>
              <w:rPr>
                <w:ins w:id="65" w:author="Intel" w:date="2020-11-02T13:09:00Z"/>
                <w:rFonts w:eastAsiaTheme="minorEastAsia"/>
                <w:color w:val="0070C0"/>
                <w:lang w:val="en-US" w:eastAsia="zh-CN"/>
              </w:rPr>
            </w:pPr>
            <w:ins w:id="66" w:author="Intel" w:date="2020-11-02T13:09:00Z">
              <w:r>
                <w:rPr>
                  <w:rFonts w:eastAsiaTheme="minorEastAsia"/>
                  <w:color w:val="0070C0"/>
                  <w:lang w:val="en-US" w:eastAsia="zh-CN"/>
                </w:rPr>
                <w:t>Intel</w:t>
              </w:r>
            </w:ins>
          </w:p>
        </w:tc>
        <w:tc>
          <w:tcPr>
            <w:tcW w:w="8396" w:type="dxa"/>
          </w:tcPr>
          <w:p w:rsidR="00F82F21" w:rsidRDefault="00434FEF">
            <w:pPr>
              <w:rPr>
                <w:ins w:id="67" w:author="Intel" w:date="2020-11-02T13:13:00Z"/>
                <w:rFonts w:eastAsia="Yu Mincho"/>
                <w:i/>
                <w:color w:val="0070C0"/>
                <w:lang w:val="en-US" w:eastAsia="zh-CN"/>
              </w:rPr>
            </w:pPr>
            <w:ins w:id="68" w:author="Intel" w:date="2020-11-02T13:13:00Z">
              <w:r>
                <w:rPr>
                  <w:rFonts w:eastAsia="Yu Mincho"/>
                  <w:b/>
                  <w:color w:val="000000" w:themeColor="text1"/>
                  <w:u w:val="single"/>
                  <w:lang w:eastAsia="ko-KR"/>
                </w:rPr>
                <w:t xml:space="preserve">Issue </w:t>
              </w:r>
              <w:r>
                <w:rPr>
                  <w:rFonts w:eastAsia="Yu Mincho" w:hint="eastAsia"/>
                  <w:b/>
                  <w:color w:val="000000" w:themeColor="text1"/>
                  <w:u w:val="single"/>
                  <w:lang w:eastAsia="zh-CN"/>
                </w:rPr>
                <w:t>2-1</w:t>
              </w:r>
              <w:r>
                <w:rPr>
                  <w:rFonts w:eastAsia="Yu Mincho"/>
                  <w:b/>
                  <w:color w:val="000000" w:themeColor="text1"/>
                  <w:u w:val="single"/>
                  <w:lang w:eastAsia="ko-KR"/>
                </w:rPr>
                <w:t>-1:</w:t>
              </w:r>
              <w:r>
                <w:rPr>
                  <w:rFonts w:eastAsia="Yu Mincho" w:hint="eastAsia"/>
                  <w:b/>
                  <w:color w:val="000000" w:themeColor="text1"/>
                  <w:u w:val="single"/>
                  <w:lang w:eastAsia="zh-CN"/>
                </w:rPr>
                <w:t xml:space="preserve"> </w:t>
              </w:r>
              <w:r>
                <w:rPr>
                  <w:rFonts w:eastAsia="Yu Mincho" w:hint="eastAsia"/>
                  <w:b/>
                  <w:color w:val="000000" w:themeColor="text1"/>
                  <w:u w:val="single"/>
                  <w:lang w:eastAsia="ko-KR"/>
                </w:rPr>
                <w:t>SAR schemes</w:t>
              </w:r>
              <w:r>
                <w:rPr>
                  <w:rFonts w:eastAsia="Yu Mincho" w:hint="eastAsia"/>
                  <w:b/>
                  <w:color w:val="000000" w:themeColor="text1"/>
                  <w:u w:val="single"/>
                  <w:lang w:eastAsia="zh-CN"/>
                </w:rPr>
                <w:t xml:space="preserve"> for PC2 inter-band CA</w:t>
              </w:r>
            </w:ins>
          </w:p>
          <w:p w:rsidR="00F82F21" w:rsidRDefault="00434FEF">
            <w:pPr>
              <w:rPr>
                <w:ins w:id="69" w:author="Intel" w:date="2020-11-02T13:09:00Z"/>
                <w:rFonts w:eastAsia="Yu Mincho"/>
                <w:b/>
                <w:color w:val="000000" w:themeColor="text1"/>
                <w:u w:val="single"/>
                <w:lang w:eastAsia="ko-KR"/>
              </w:rPr>
            </w:pPr>
            <w:ins w:id="70" w:author="Intel" w:date="2020-11-02T13:13:00Z">
              <w:r>
                <w:rPr>
                  <w:rFonts w:eastAsia="Yu Mincho"/>
                  <w:b/>
                  <w:color w:val="000000" w:themeColor="text1"/>
                  <w:u w:val="single"/>
                  <w:lang w:eastAsia="ko-KR"/>
                </w:rPr>
                <w:t xml:space="preserve">Both </w:t>
              </w:r>
            </w:ins>
            <w:ins w:id="71" w:author="Intel" w:date="2020-11-02T13:14:00Z">
              <w:r>
                <w:rPr>
                  <w:rFonts w:eastAsia="Yu Mincho"/>
                  <w:b/>
                  <w:color w:val="000000" w:themeColor="text1"/>
                  <w:u w:val="single"/>
                  <w:lang w:eastAsia="ko-KR"/>
                </w:rPr>
                <w:t>option 1 and option 2 can be used.</w:t>
              </w:r>
            </w:ins>
            <w:ins w:id="72" w:author="Intel" w:date="2020-11-02T13:15:00Z">
              <w:r>
                <w:rPr>
                  <w:rFonts w:eastAsia="Yu Mincho"/>
                  <w:b/>
                  <w:color w:val="000000" w:themeColor="text1"/>
                  <w:u w:val="single"/>
                  <w:lang w:eastAsia="ko-KR"/>
                </w:rPr>
                <w:t xml:space="preserve"> </w:t>
              </w:r>
            </w:ins>
            <w:ins w:id="73" w:author="Intel" w:date="2020-11-02T13:17:00Z">
              <w:r>
                <w:rPr>
                  <w:rFonts w:eastAsia="Yu Mincho"/>
                  <w:b/>
                  <w:color w:val="000000" w:themeColor="text1"/>
                  <w:u w:val="single"/>
                  <w:lang w:eastAsia="ko-KR"/>
                </w:rPr>
                <w:t xml:space="preserve">We slightly prefer option 1 due to signalling simplicity. </w:t>
              </w:r>
            </w:ins>
            <w:ins w:id="74" w:author="Intel" w:date="2020-11-02T13:18:00Z">
              <w:r>
                <w:rPr>
                  <w:rFonts w:eastAsia="Yu Mincho"/>
                  <w:b/>
                  <w:color w:val="000000" w:themeColor="text1"/>
                  <w:u w:val="single"/>
                  <w:lang w:eastAsia="ko-KR"/>
                </w:rPr>
                <w:t xml:space="preserve">But neither option provides the </w:t>
              </w:r>
            </w:ins>
            <w:ins w:id="75" w:author="Intel" w:date="2020-11-02T13:19:00Z">
              <w:r>
                <w:rPr>
                  <w:rFonts w:eastAsia="Yu Mincho"/>
                  <w:b/>
                  <w:color w:val="000000" w:themeColor="text1"/>
                  <w:u w:val="single"/>
                  <w:lang w:eastAsia="ko-KR"/>
                </w:rPr>
                <w:t xml:space="preserve">detail </w:t>
              </w:r>
              <w:proofErr w:type="spellStart"/>
              <w:r>
                <w:rPr>
                  <w:rFonts w:eastAsia="Yu Mincho"/>
                  <w:b/>
                  <w:color w:val="000000" w:themeColor="text1"/>
                  <w:u w:val="single"/>
                  <w:lang w:eastAsia="ko-KR"/>
                </w:rPr>
                <w:t>fallback</w:t>
              </w:r>
              <w:proofErr w:type="spellEnd"/>
              <w:r>
                <w:rPr>
                  <w:rFonts w:eastAsia="Yu Mincho"/>
                  <w:b/>
                  <w:color w:val="000000" w:themeColor="text1"/>
                  <w:u w:val="single"/>
                  <w:lang w:eastAsia="ko-KR"/>
                </w:rPr>
                <w:t xml:space="preserve"> behaviour. </w:t>
              </w:r>
            </w:ins>
            <w:ins w:id="76" w:author="Intel" w:date="2020-11-02T13:18:00Z">
              <w:r>
                <w:rPr>
                  <w:rFonts w:eastAsia="Yu Mincho"/>
                  <w:b/>
                  <w:color w:val="000000" w:themeColor="text1"/>
                  <w:u w:val="single"/>
                  <w:lang w:eastAsia="ko-KR"/>
                </w:rPr>
                <w:t xml:space="preserve"> </w:t>
              </w:r>
            </w:ins>
            <w:ins w:id="77" w:author="Intel" w:date="2020-11-02T13:16:00Z">
              <w:r>
                <w:rPr>
                  <w:rFonts w:eastAsia="Yu Mincho"/>
                  <w:b/>
                  <w:color w:val="000000" w:themeColor="text1"/>
                  <w:u w:val="single"/>
                  <w:lang w:eastAsia="ko-KR"/>
                </w:rPr>
                <w:t>T</w:t>
              </w:r>
            </w:ins>
            <w:ins w:id="78" w:author="Intel" w:date="2020-11-02T13:15:00Z">
              <w:r>
                <w:rPr>
                  <w:rFonts w:eastAsia="Yu Mincho"/>
                  <w:b/>
                  <w:color w:val="000000" w:themeColor="text1"/>
                  <w:u w:val="single"/>
                  <w:lang w:eastAsia="ko-KR"/>
                </w:rPr>
                <w:t xml:space="preserve">he UE </w:t>
              </w:r>
              <w:proofErr w:type="spellStart"/>
              <w:r>
                <w:rPr>
                  <w:rFonts w:eastAsia="Yu Mincho"/>
                  <w:b/>
                  <w:color w:val="000000" w:themeColor="text1"/>
                  <w:u w:val="single"/>
                  <w:lang w:eastAsia="ko-KR"/>
                </w:rPr>
                <w:t>fallback</w:t>
              </w:r>
              <w:proofErr w:type="spellEnd"/>
              <w:r>
                <w:rPr>
                  <w:rFonts w:eastAsia="Yu Mincho"/>
                  <w:b/>
                  <w:color w:val="000000" w:themeColor="text1"/>
                  <w:u w:val="single"/>
                  <w:lang w:eastAsia="ko-KR"/>
                </w:rPr>
                <w:t xml:space="preserve"> behaviour need</w:t>
              </w:r>
            </w:ins>
            <w:ins w:id="79" w:author="Intel" w:date="2020-11-02T13:19:00Z">
              <w:r>
                <w:rPr>
                  <w:rFonts w:eastAsia="Yu Mincho"/>
                  <w:b/>
                  <w:color w:val="000000" w:themeColor="text1"/>
                  <w:u w:val="single"/>
                  <w:lang w:eastAsia="ko-KR"/>
                </w:rPr>
                <w:t>s</w:t>
              </w:r>
            </w:ins>
            <w:ins w:id="80" w:author="Intel" w:date="2020-11-02T13:15:00Z">
              <w:r>
                <w:rPr>
                  <w:rFonts w:eastAsia="Yu Mincho"/>
                  <w:b/>
                  <w:color w:val="000000" w:themeColor="text1"/>
                  <w:u w:val="single"/>
                  <w:lang w:eastAsia="ko-KR"/>
                </w:rPr>
                <w:t xml:space="preserve"> </w:t>
              </w:r>
            </w:ins>
            <w:ins w:id="81" w:author="Intel" w:date="2020-11-02T13:16:00Z">
              <w:r>
                <w:rPr>
                  <w:rFonts w:eastAsia="Yu Mincho"/>
                  <w:b/>
                  <w:color w:val="000000" w:themeColor="text1"/>
                  <w:u w:val="single"/>
                  <w:lang w:eastAsia="ko-KR"/>
                </w:rPr>
                <w:t xml:space="preserve">to be specified as well. </w:t>
              </w:r>
            </w:ins>
          </w:p>
        </w:tc>
      </w:tr>
      <w:tr w:rsidR="00F82F21">
        <w:trPr>
          <w:ins w:id="82" w:author="Xiaomi" w:date="2020-11-03T08:54:00Z"/>
        </w:trPr>
        <w:tc>
          <w:tcPr>
            <w:tcW w:w="1235" w:type="dxa"/>
          </w:tcPr>
          <w:p w:rsidR="00F82F21" w:rsidRDefault="00434FEF">
            <w:pPr>
              <w:spacing w:after="120"/>
              <w:rPr>
                <w:ins w:id="83" w:author="Xiaomi" w:date="2020-11-03T08:54:00Z"/>
                <w:rFonts w:eastAsiaTheme="minorEastAsia"/>
                <w:color w:val="0070C0"/>
                <w:lang w:val="en-US" w:eastAsia="zh-CN"/>
              </w:rPr>
            </w:pPr>
            <w:ins w:id="84" w:author="Xiaomi" w:date="2020-11-03T08:5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X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iaomi</w:t>
              </w:r>
            </w:ins>
          </w:p>
        </w:tc>
        <w:tc>
          <w:tcPr>
            <w:tcW w:w="8396" w:type="dxa"/>
          </w:tcPr>
          <w:p w:rsidR="00F82F21" w:rsidRDefault="00434FEF">
            <w:pPr>
              <w:pStyle w:val="aff6"/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20"/>
              <w:ind w:left="1440" w:firstLineChars="0"/>
              <w:textAlignment w:val="auto"/>
              <w:rPr>
                <w:ins w:id="85" w:author="Xiaomi" w:date="2020-11-03T08:54:00Z"/>
                <w:rFonts w:eastAsia="宋体"/>
                <w:szCs w:val="24"/>
                <w:lang w:eastAsia="zh-CN"/>
              </w:rPr>
            </w:pPr>
            <w:ins w:id="86" w:author="Xiaomi" w:date="2020-11-03T08:54:00Z">
              <w:r>
                <w:rPr>
                  <w:rFonts w:eastAsia="宋体" w:hint="eastAsia"/>
                  <w:szCs w:val="24"/>
                  <w:lang w:eastAsia="zh-CN"/>
                </w:rPr>
                <w:t xml:space="preserve">Duty </w:t>
              </w:r>
              <w:r>
                <w:rPr>
                  <w:rFonts w:eastAsia="宋体" w:hint="eastAsia"/>
                  <w:szCs w:val="24"/>
                  <w:lang w:eastAsia="zh-CN"/>
                </w:rPr>
                <w:t>Cycle based solutions</w:t>
              </w:r>
            </w:ins>
          </w:p>
          <w:p w:rsidR="00F82F21" w:rsidRDefault="00434FEF">
            <w:pPr>
              <w:rPr>
                <w:ins w:id="87" w:author="Xiaomi" w:date="2020-11-03T08:54:00Z"/>
                <w:rFonts w:eastAsia="Yu Mincho"/>
                <w:lang w:eastAsia="zh-TW"/>
              </w:rPr>
            </w:pPr>
            <w:ins w:id="88" w:author="Xiaomi" w:date="2020-11-03T08:54:00Z">
              <w:r>
                <w:rPr>
                  <w:rFonts w:eastAsiaTheme="minorEastAsia"/>
                  <w:color w:val="000000" w:themeColor="text1"/>
                  <w:u w:val="single"/>
                  <w:lang w:eastAsia="zh-CN"/>
                </w:rPr>
                <w:t xml:space="preserve">As mentioned in our paper, the option 1 that </w:t>
              </w:r>
              <w:r>
                <w:rPr>
                  <w:rFonts w:eastAsia="Yu Mincho"/>
                  <w:szCs w:val="24"/>
                  <w:lang w:eastAsia="zh-CN"/>
                </w:rPr>
                <w:t xml:space="preserve">Reporting one total UL duty cycle capability has two disadvantages. One is that it is based on the assumption that </w:t>
              </w:r>
              <w:r>
                <w:rPr>
                  <w:rFonts w:eastAsia="Yu Mincho"/>
                  <w:lang w:eastAsia="zh-TW"/>
                </w:rPr>
                <w:t xml:space="preserve">equal weighting for the SAR effect between bands, which may </w:t>
              </w:r>
            </w:ins>
            <w:ins w:id="89" w:author="Xiaomi" w:date="2020-11-03T09:34:00Z">
              <w:r>
                <w:rPr>
                  <w:rFonts w:eastAsia="Yu Mincho"/>
                  <w:lang w:eastAsia="zh-TW"/>
                </w:rPr>
                <w:t>not be</w:t>
              </w:r>
            </w:ins>
            <w:ins w:id="90" w:author="Xiaomi" w:date="2020-11-03T08:54:00Z">
              <w:r>
                <w:rPr>
                  <w:rFonts w:eastAsia="Yu Mincho"/>
                  <w:lang w:eastAsia="zh-TW"/>
                </w:rPr>
                <w:t xml:space="preserve"> always reasonable in term of actual implementation, the other one is that it is not straightforward for BS to determine whether current </w:t>
              </w:r>
              <w:proofErr w:type="spellStart"/>
              <w:r>
                <w:rPr>
                  <w:rFonts w:eastAsia="Yu Mincho"/>
                  <w:lang w:eastAsia="zh-TW"/>
                </w:rPr>
                <w:t>dutycycle</w:t>
              </w:r>
              <w:proofErr w:type="spellEnd"/>
              <w:r>
                <w:rPr>
                  <w:rFonts w:eastAsia="Yu Mincho"/>
                  <w:lang w:eastAsia="zh-TW"/>
                </w:rPr>
                <w:t xml:space="preserve"> configuration excess its capacity, as it needs to check through the equation. If we look at the approaches us</w:t>
              </w:r>
              <w:r>
                <w:rPr>
                  <w:rFonts w:eastAsia="Yu Mincho"/>
                  <w:lang w:eastAsia="zh-TW"/>
                </w:rPr>
                <w:t xml:space="preserve">ed in NSA FDD+TDD and TDD+TDD, it can be found they are actual the same, that is reporting one capability based on the fixed </w:t>
              </w:r>
              <w:proofErr w:type="spellStart"/>
              <w:r>
                <w:rPr>
                  <w:rFonts w:eastAsia="Yu Mincho"/>
                  <w:lang w:eastAsia="zh-TW"/>
                </w:rPr>
                <w:t>dutycycle</w:t>
              </w:r>
              <w:proofErr w:type="spellEnd"/>
              <w:r>
                <w:rPr>
                  <w:rFonts w:eastAsia="Yu Mincho"/>
                  <w:lang w:eastAsia="zh-TW"/>
                </w:rPr>
                <w:t xml:space="preserve"> in other band. We think the similar approach could be also used for inter-band CA. </w:t>
              </w:r>
            </w:ins>
            <w:ins w:id="91" w:author="Xiaomi" w:date="2020-11-03T09:35:00Z">
              <w:r>
                <w:rPr>
                  <w:rFonts w:eastAsia="Yu Mincho"/>
                  <w:lang w:eastAsia="zh-TW"/>
                </w:rPr>
                <w:t>T</w:t>
              </w:r>
            </w:ins>
            <w:ins w:id="92" w:author="Xiaomi" w:date="2020-11-03T08:54:00Z">
              <w:r>
                <w:rPr>
                  <w:rFonts w:eastAsia="Yu Mincho"/>
                  <w:lang w:eastAsia="zh-TW"/>
                </w:rPr>
                <w:t xml:space="preserve">herefore </w:t>
              </w:r>
            </w:ins>
            <w:ins w:id="93" w:author="Xiaomi" w:date="2020-11-03T09:35:00Z">
              <w:r>
                <w:rPr>
                  <w:rFonts w:eastAsia="Yu Mincho"/>
                  <w:lang w:eastAsia="zh-TW"/>
                </w:rPr>
                <w:t>f</w:t>
              </w:r>
            </w:ins>
            <w:ins w:id="94" w:author="Xiaomi" w:date="2020-11-03T08:54:00Z">
              <w:r>
                <w:rPr>
                  <w:rFonts w:eastAsia="Yu Mincho"/>
                  <w:lang w:eastAsia="zh-TW"/>
                </w:rPr>
                <w:t xml:space="preserve">or </w:t>
              </w:r>
              <w:proofErr w:type="spellStart"/>
              <w:r>
                <w:rPr>
                  <w:rFonts w:eastAsia="Yu Mincho"/>
                  <w:lang w:eastAsia="zh-TW"/>
                </w:rPr>
                <w:t>dutycycle</w:t>
              </w:r>
              <w:proofErr w:type="spellEnd"/>
              <w:r>
                <w:rPr>
                  <w:rFonts w:eastAsia="Yu Mincho"/>
                  <w:lang w:eastAsia="zh-TW"/>
                </w:rPr>
                <w:t xml:space="preserve"> based solution</w:t>
              </w:r>
              <w:r>
                <w:rPr>
                  <w:rFonts w:eastAsia="Yu Mincho"/>
                  <w:lang w:eastAsia="zh-TW"/>
                </w:rPr>
                <w:t xml:space="preserve">, it is proposed that the approach that reporting one capability based on the fixed </w:t>
              </w:r>
              <w:proofErr w:type="spellStart"/>
              <w:r>
                <w:rPr>
                  <w:rFonts w:eastAsia="Yu Mincho"/>
                  <w:lang w:eastAsia="zh-TW"/>
                </w:rPr>
                <w:t>dutycycle</w:t>
              </w:r>
              <w:proofErr w:type="spellEnd"/>
              <w:r>
                <w:rPr>
                  <w:rFonts w:eastAsia="Yu Mincho"/>
                  <w:lang w:eastAsia="zh-TW"/>
                </w:rPr>
                <w:t xml:space="preserve"> in PCC band is adopted. The number of fixed </w:t>
              </w:r>
              <w:proofErr w:type="spellStart"/>
              <w:r>
                <w:rPr>
                  <w:rFonts w:eastAsia="Yu Mincho"/>
                  <w:lang w:eastAsia="zh-TW"/>
                </w:rPr>
                <w:t>dutycycle</w:t>
              </w:r>
              <w:proofErr w:type="spellEnd"/>
              <w:r>
                <w:rPr>
                  <w:rFonts w:eastAsia="Yu Mincho"/>
                  <w:lang w:eastAsia="zh-TW"/>
                </w:rPr>
                <w:t xml:space="preserve"> in PCC band </w:t>
              </w:r>
            </w:ins>
            <w:ins w:id="95" w:author="Xiaomi" w:date="2020-11-03T09:37:00Z">
              <w:r>
                <w:rPr>
                  <w:rFonts w:eastAsia="Yu Mincho"/>
                  <w:lang w:eastAsia="zh-TW"/>
                </w:rPr>
                <w:t xml:space="preserve">can </w:t>
              </w:r>
            </w:ins>
            <w:ins w:id="96" w:author="Xiaomi" w:date="2020-11-03T08:54:00Z">
              <w:r>
                <w:rPr>
                  <w:rFonts w:eastAsia="Yu Mincho"/>
                  <w:lang w:eastAsia="zh-TW"/>
                </w:rPr>
                <w:t xml:space="preserve">be </w:t>
              </w:r>
            </w:ins>
            <w:ins w:id="97" w:author="Xiaomi" w:date="2020-11-03T09:36:00Z">
              <w:r>
                <w:rPr>
                  <w:rFonts w:eastAsia="Yu Mincho"/>
                  <w:lang w:eastAsia="zh-TW"/>
                </w:rPr>
                <w:t>for fu</w:t>
              </w:r>
            </w:ins>
            <w:ins w:id="98" w:author="Xiaomi" w:date="2020-11-03T09:37:00Z">
              <w:r>
                <w:rPr>
                  <w:rFonts w:eastAsia="Yu Mincho"/>
                  <w:lang w:eastAsia="zh-TW"/>
                </w:rPr>
                <w:t>r</w:t>
              </w:r>
            </w:ins>
            <w:ins w:id="99" w:author="Xiaomi" w:date="2020-11-03T09:36:00Z">
              <w:r>
                <w:rPr>
                  <w:rFonts w:eastAsia="Yu Mincho"/>
                  <w:lang w:eastAsia="zh-TW"/>
                </w:rPr>
                <w:t>ther</w:t>
              </w:r>
            </w:ins>
            <w:ins w:id="100" w:author="Xiaomi" w:date="2020-11-03T09:37:00Z">
              <w:r>
                <w:rPr>
                  <w:rFonts w:eastAsia="Yu Mincho"/>
                  <w:lang w:eastAsia="zh-TW"/>
                </w:rPr>
                <w:t xml:space="preserve"> study.</w:t>
              </w:r>
            </w:ins>
          </w:p>
          <w:p w:rsidR="00F82F21" w:rsidRDefault="00434FEF">
            <w:pPr>
              <w:pStyle w:val="aff6"/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20"/>
              <w:ind w:left="1440" w:firstLineChars="0"/>
              <w:textAlignment w:val="auto"/>
              <w:rPr>
                <w:ins w:id="101" w:author="Xiaomi" w:date="2020-11-03T08:54:00Z"/>
                <w:rFonts w:eastAsia="宋体"/>
                <w:szCs w:val="24"/>
                <w:lang w:eastAsia="zh-CN"/>
              </w:rPr>
            </w:pPr>
            <w:ins w:id="102" w:author="Xiaomi" w:date="2020-11-03T08:54:00Z">
              <w:r>
                <w:rPr>
                  <w:rFonts w:eastAsia="宋体"/>
                  <w:szCs w:val="24"/>
                  <w:lang w:eastAsia="zh-CN"/>
                </w:rPr>
                <w:t>UE implementation based solution, i.e. P-MPR</w:t>
              </w:r>
            </w:ins>
          </w:p>
          <w:p w:rsidR="00F82F21" w:rsidRDefault="00434FEF">
            <w:pPr>
              <w:rPr>
                <w:ins w:id="103" w:author="Xiaomi" w:date="2020-11-03T08:54:00Z"/>
                <w:rFonts w:eastAsiaTheme="minorEastAsia"/>
                <w:color w:val="000000" w:themeColor="text1"/>
                <w:u w:val="single"/>
                <w:lang w:eastAsia="zh-CN"/>
              </w:rPr>
            </w:pPr>
            <w:ins w:id="104" w:author="Xiaomi" w:date="2020-11-03T08:54:00Z">
              <w:r>
                <w:rPr>
                  <w:rFonts w:eastAsiaTheme="minorEastAsia"/>
                  <w:color w:val="000000" w:themeColor="text1"/>
                  <w:u w:val="single"/>
                  <w:lang w:eastAsia="zh-CN"/>
                </w:rPr>
                <w:t>The UE implementation bas</w:t>
              </w:r>
              <w:r>
                <w:rPr>
                  <w:rFonts w:eastAsiaTheme="minorEastAsia"/>
                  <w:color w:val="000000" w:themeColor="text1"/>
                  <w:u w:val="single"/>
                  <w:lang w:eastAsia="zh-CN"/>
                </w:rPr>
                <w:t>ed solution, i.e. P-MPR should be always allowed for UE meeting SAR issue regardless of CA, DC or non-CA case.</w:t>
              </w:r>
            </w:ins>
          </w:p>
          <w:p w:rsidR="00F82F21" w:rsidRDefault="00434FEF">
            <w:pPr>
              <w:pStyle w:val="aff6"/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20"/>
              <w:ind w:left="1440" w:firstLineChars="0"/>
              <w:textAlignment w:val="auto"/>
              <w:rPr>
                <w:ins w:id="105" w:author="Xiaomi" w:date="2020-11-03T08:54:00Z"/>
                <w:rFonts w:eastAsia="宋体"/>
                <w:szCs w:val="24"/>
                <w:lang w:eastAsia="zh-CN"/>
              </w:rPr>
            </w:pPr>
            <w:ins w:id="106" w:author="Xiaomi" w:date="2020-11-03T08:54:00Z">
              <w:r>
                <w:rPr>
                  <w:rFonts w:eastAsia="宋体"/>
                  <w:szCs w:val="24"/>
                  <w:lang w:eastAsia="zh-CN"/>
                </w:rPr>
                <w:t>Other options</w:t>
              </w:r>
              <w:r>
                <w:rPr>
                  <w:rFonts w:eastAsia="宋体" w:hint="eastAsia"/>
                  <w:szCs w:val="24"/>
                  <w:lang w:eastAsia="zh-CN"/>
                </w:rPr>
                <w:t xml:space="preserve">: Similar to </w:t>
              </w:r>
              <w:r>
                <w:rPr>
                  <w:rFonts w:eastAsia="宋体"/>
                  <w:szCs w:val="24"/>
                  <w:lang w:eastAsia="zh-CN"/>
                </w:rPr>
                <w:t>“</w:t>
              </w:r>
              <w:r>
                <w:rPr>
                  <w:rFonts w:eastAsia="宋体" w:hint="eastAsia"/>
                  <w:szCs w:val="24"/>
                  <w:lang w:eastAsia="zh-CN"/>
                </w:rPr>
                <w:t>blind scheme</w:t>
              </w:r>
              <w:r>
                <w:rPr>
                  <w:rFonts w:eastAsia="宋体"/>
                  <w:szCs w:val="24"/>
                  <w:lang w:eastAsia="zh-CN"/>
                </w:rPr>
                <w:t>”</w:t>
              </w:r>
            </w:ins>
          </w:p>
          <w:p w:rsidR="00F82F21" w:rsidRDefault="00434FEF">
            <w:pPr>
              <w:rPr>
                <w:ins w:id="107" w:author="Xiaomi" w:date="2020-11-03T08:54:00Z"/>
                <w:rFonts w:eastAsia="Yu Mincho"/>
                <w:b/>
                <w:color w:val="000000" w:themeColor="text1"/>
                <w:u w:val="single"/>
                <w:lang w:eastAsia="ko-KR"/>
              </w:rPr>
            </w:pPr>
            <w:ins w:id="108" w:author="Xiaomi" w:date="2020-11-03T08:54:00Z">
              <w:r>
                <w:rPr>
                  <w:rFonts w:eastAsiaTheme="minorEastAsia"/>
                  <w:color w:val="000000" w:themeColor="text1"/>
                  <w:u w:val="single"/>
                  <w:lang w:eastAsia="zh-CN"/>
                </w:rPr>
                <w:t xml:space="preserve">We think the traditional </w:t>
              </w:r>
              <w:proofErr w:type="spellStart"/>
              <w:r>
                <w:rPr>
                  <w:rFonts w:eastAsiaTheme="minorEastAsia"/>
                  <w:color w:val="000000" w:themeColor="text1"/>
                  <w:u w:val="single"/>
                  <w:lang w:eastAsia="zh-CN"/>
                </w:rPr>
                <w:t>dutycycle</w:t>
              </w:r>
              <w:proofErr w:type="spellEnd"/>
              <w:r>
                <w:rPr>
                  <w:rFonts w:eastAsiaTheme="minorEastAsia"/>
                  <w:color w:val="000000" w:themeColor="text1"/>
                  <w:u w:val="single"/>
                  <w:lang w:eastAsia="zh-CN"/>
                </w:rPr>
                <w:t xml:space="preserve"> approach and P-MPR shall be reused as much as possible to address SAR</w:t>
              </w:r>
              <w:r>
                <w:rPr>
                  <w:rFonts w:eastAsiaTheme="minorEastAsia"/>
                  <w:color w:val="000000" w:themeColor="text1"/>
                  <w:u w:val="single"/>
                  <w:lang w:eastAsia="zh-CN"/>
                </w:rPr>
                <w:t xml:space="preserve"> issue.</w:t>
              </w:r>
            </w:ins>
          </w:p>
        </w:tc>
      </w:tr>
      <w:tr w:rsidR="00F82F21">
        <w:trPr>
          <w:ins w:id="109" w:author="Bo Liu, CTC" w:date="2020-11-03T14:35:00Z"/>
        </w:trPr>
        <w:tc>
          <w:tcPr>
            <w:tcW w:w="1235" w:type="dxa"/>
          </w:tcPr>
          <w:p w:rsidR="00F82F21" w:rsidRDefault="00434FEF">
            <w:pPr>
              <w:spacing w:after="120"/>
              <w:rPr>
                <w:ins w:id="110" w:author="Bo Liu, CTC" w:date="2020-11-03T14:35:00Z"/>
                <w:rFonts w:eastAsiaTheme="minorEastAsia"/>
                <w:color w:val="0070C0"/>
                <w:lang w:val="en-US" w:eastAsia="zh-CN"/>
              </w:rPr>
            </w:pPr>
            <w:ins w:id="111" w:author="Verizon" w:date="2020-11-02T20:14:00Z">
              <w:r>
                <w:rPr>
                  <w:rFonts w:eastAsiaTheme="minorEastAsia"/>
                  <w:color w:val="0070C0"/>
                  <w:lang w:val="en-US" w:eastAsia="zh-CN"/>
                </w:rPr>
                <w:lastRenderedPageBreak/>
                <w:t>Verizon</w:t>
              </w:r>
            </w:ins>
          </w:p>
        </w:tc>
        <w:tc>
          <w:tcPr>
            <w:tcW w:w="8396" w:type="dxa"/>
          </w:tcPr>
          <w:p w:rsidR="00F82F21" w:rsidRDefault="00434FEF">
            <w:pPr>
              <w:pStyle w:val="aff4"/>
              <w:rPr>
                <w:ins w:id="112" w:author="Verizon" w:date="2020-11-02T21:33:00Z"/>
                <w:rStyle w:val="A20"/>
                <w:rFonts w:cs="Times New Roman"/>
                <w:color w:val="auto"/>
              </w:rPr>
            </w:pPr>
            <w:ins w:id="113" w:author="Verizon" w:date="2020-11-02T21:33:00Z">
              <w:r>
                <w:t xml:space="preserve">Issue </w:t>
              </w:r>
              <w:r>
                <w:rPr>
                  <w:rFonts w:hint="eastAsia"/>
                </w:rPr>
                <w:t>2-1</w:t>
              </w:r>
              <w:r>
                <w:t>-1:</w:t>
              </w:r>
              <w:r>
                <w:rPr>
                  <w:rFonts w:hint="eastAsia"/>
                </w:rPr>
                <w:t xml:space="preserve"> SAR schemes for PC2 inter-band CA</w:t>
              </w:r>
              <w:r>
                <w:rPr>
                  <w:rStyle w:val="A20"/>
                  <w:rFonts w:cs="Times New Roman"/>
                  <w:color w:val="auto"/>
                </w:rPr>
                <w:t xml:space="preserve"> </w:t>
              </w:r>
            </w:ins>
          </w:p>
          <w:p w:rsidR="00F82F21" w:rsidRDefault="00434FEF">
            <w:pPr>
              <w:pStyle w:val="aff4"/>
              <w:rPr>
                <w:ins w:id="114" w:author="Verizon" w:date="2020-11-02T21:33:00Z"/>
              </w:rPr>
            </w:pPr>
            <w:ins w:id="115" w:author="Verizon" w:date="2020-11-02T21:33:00Z">
              <w:r>
                <w:rPr>
                  <w:rStyle w:val="A20"/>
                </w:rPr>
                <w:t xml:space="preserve">For the both option 1 and 2, a common </w:t>
              </w:r>
            </w:ins>
            <w:ins w:id="116" w:author="Verizon" w:date="2020-11-02T22:23:00Z">
              <w:r>
                <w:rPr>
                  <w:rStyle w:val="A20"/>
                </w:rPr>
                <w:t xml:space="preserve">problem </w:t>
              </w:r>
            </w:ins>
            <w:ins w:id="117" w:author="Verizon" w:date="2020-11-02T21:33:00Z">
              <w:r>
                <w:rPr>
                  <w:rStyle w:val="A20"/>
                </w:rPr>
                <w:t xml:space="preserve">for us is they are absent of </w:t>
              </w:r>
              <w:r>
                <w:t>the nonlinear responses for the SAR effects in different band combinations</w:t>
              </w:r>
            </w:ins>
            <w:ins w:id="118" w:author="Verizon" w:date="2020-11-02T21:37:00Z">
              <w:r>
                <w:t xml:space="preserve"> (a, b, c and d)</w:t>
              </w:r>
            </w:ins>
            <w:ins w:id="119" w:author="Verizon" w:date="2020-11-02T21:33:00Z">
              <w:r>
                <w:t xml:space="preserve">, and the nonlinear response of SAR </w:t>
              </w:r>
            </w:ins>
            <w:ins w:id="120" w:author="Verizon" w:date="2020-11-02T21:34:00Z">
              <w:r>
                <w:t>effects in t</w:t>
              </w:r>
            </w:ins>
            <w:ins w:id="121" w:author="Verizon" w:date="2020-11-02T21:33:00Z">
              <w:r>
                <w:t xml:space="preserve">he </w:t>
              </w:r>
            </w:ins>
            <w:ins w:id="122" w:author="Verizon" w:date="2020-11-02T21:34:00Z">
              <w:r>
                <w:t xml:space="preserve">different </w:t>
              </w:r>
            </w:ins>
            <w:ins w:id="123" w:author="Verizon" w:date="2020-11-02T21:33:00Z">
              <w:r>
                <w:t xml:space="preserve">total radiated power. Under this way, it is hard </w:t>
              </w:r>
            </w:ins>
            <w:ins w:id="124" w:author="Verizon" w:date="2020-11-02T21:34:00Z">
              <w:r>
                <w:t xml:space="preserve">for us </w:t>
              </w:r>
            </w:ins>
            <w:ins w:id="125" w:author="Verizon" w:date="2020-11-02T21:33:00Z">
              <w:r>
                <w:t xml:space="preserve">to make </w:t>
              </w:r>
            </w:ins>
            <w:ins w:id="126" w:author="Verizon" w:date="2020-11-02T22:23:00Z">
              <w:r>
                <w:t xml:space="preserve">a </w:t>
              </w:r>
            </w:ins>
            <w:ins w:id="127" w:author="Verizon" w:date="2020-11-02T21:33:00Z">
              <w:r>
                <w:t xml:space="preserve">preference. </w:t>
              </w:r>
            </w:ins>
          </w:p>
          <w:p w:rsidR="00F82F21" w:rsidRDefault="00434FEF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ins w:id="128" w:author="Bo Liu, CTC" w:date="2020-11-03T14:35:00Z"/>
                <w:szCs w:val="24"/>
                <w:lang w:eastAsia="zh-CN"/>
              </w:rPr>
            </w:pPr>
            <w:ins w:id="129" w:author="Verizon" w:date="2020-11-02T22:24:00Z">
              <w:r>
                <w:rPr>
                  <w:rFonts w:eastAsia="Yu Mincho"/>
                </w:rPr>
                <w:t>W</w:t>
              </w:r>
            </w:ins>
            <w:ins w:id="130" w:author="Verizon" w:date="2020-11-02T21:33:00Z">
              <w:r>
                <w:rPr>
                  <w:rFonts w:eastAsia="Yu Mincho"/>
                </w:rPr>
                <w:t xml:space="preserve">e </w:t>
              </w:r>
            </w:ins>
            <w:ins w:id="131" w:author="Verizon" w:date="2020-11-02T22:24:00Z">
              <w:r>
                <w:rPr>
                  <w:rFonts w:eastAsia="Yu Mincho"/>
                </w:rPr>
                <w:t xml:space="preserve">also </w:t>
              </w:r>
            </w:ins>
            <w:ins w:id="132" w:author="Verizon" w:date="2020-11-02T21:33:00Z">
              <w:r>
                <w:rPr>
                  <w:rFonts w:eastAsia="Yu Mincho"/>
                </w:rPr>
                <w:t xml:space="preserve">would </w:t>
              </w:r>
            </w:ins>
            <w:ins w:id="133" w:author="Verizon" w:date="2020-11-02T22:24:00Z">
              <w:r>
                <w:rPr>
                  <w:rFonts w:eastAsia="Yu Mincho"/>
                </w:rPr>
                <w:t xml:space="preserve">encourage </w:t>
              </w:r>
            </w:ins>
            <w:ins w:id="134" w:author="Verizon" w:date="2020-11-02T21:33:00Z">
              <w:r>
                <w:rPr>
                  <w:rFonts w:eastAsia="Yu Mincho"/>
                </w:rPr>
                <w:t xml:space="preserve">Ericsson </w:t>
              </w:r>
            </w:ins>
            <w:ins w:id="135" w:author="Verizon" w:date="2020-11-02T22:25:00Z">
              <w:r>
                <w:rPr>
                  <w:rFonts w:eastAsia="Yu Mincho"/>
                </w:rPr>
                <w:t xml:space="preserve">to provide the </w:t>
              </w:r>
            </w:ins>
            <w:ins w:id="136" w:author="Verizon" w:date="2020-11-02T21:33:00Z">
              <w:r>
                <w:rPr>
                  <w:rFonts w:eastAsia="Yu Mincho"/>
                </w:rPr>
                <w:t xml:space="preserve">proposal in detail, including the method </w:t>
              </w:r>
            </w:ins>
            <w:ins w:id="137" w:author="Verizon" w:date="2020-11-02T22:26:00Z">
              <w:r>
                <w:rPr>
                  <w:rFonts w:eastAsia="Yu Mincho"/>
                </w:rPr>
                <w:t xml:space="preserve">difference from early one </w:t>
              </w:r>
            </w:ins>
            <w:ins w:id="138" w:author="Verizon" w:date="2020-11-02T21:33:00Z">
              <w:r>
                <w:rPr>
                  <w:rFonts w:eastAsia="Yu Mincho"/>
                </w:rPr>
                <w:t>t</w:t>
              </w:r>
              <w:r>
                <w:rPr>
                  <w:rFonts w:eastAsia="Yu Mincho"/>
                </w:rPr>
                <w:t>o derive the UE-specific absolute and/or relative power limits (P-Max) from an RRC message and adaptation to changing radio conditions.</w:t>
              </w:r>
            </w:ins>
          </w:p>
        </w:tc>
      </w:tr>
      <w:tr w:rsidR="00F82F21">
        <w:trPr>
          <w:ins w:id="139" w:author="Bo Liu, CTC" w:date="2020-11-03T14:32:00Z"/>
        </w:trPr>
        <w:tc>
          <w:tcPr>
            <w:tcW w:w="1235" w:type="dxa"/>
          </w:tcPr>
          <w:p w:rsidR="00F82F21" w:rsidRDefault="00434FEF">
            <w:pPr>
              <w:spacing w:after="120"/>
              <w:rPr>
                <w:ins w:id="140" w:author="Bo Liu, CTC" w:date="2020-11-03T14:32:00Z"/>
                <w:rFonts w:eastAsiaTheme="minorEastAsia"/>
                <w:color w:val="0070C0"/>
                <w:lang w:val="en-US" w:eastAsia="zh-CN"/>
              </w:rPr>
            </w:pPr>
            <w:ins w:id="141" w:author="Bo Liu, CTC" w:date="2020-11-03T14:3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China Telecom</w:t>
              </w:r>
            </w:ins>
          </w:p>
        </w:tc>
        <w:tc>
          <w:tcPr>
            <w:tcW w:w="8396" w:type="dxa"/>
          </w:tcPr>
          <w:p w:rsidR="00F82F21" w:rsidRDefault="00434FEF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ins w:id="142" w:author="Bo Liu, CTC" w:date="2020-11-03T14:36:00Z"/>
                <w:szCs w:val="24"/>
                <w:lang w:eastAsia="zh-CN"/>
              </w:rPr>
            </w:pPr>
            <w:ins w:id="143" w:author="Bo Liu, CTC" w:date="2020-11-03T14:36:00Z">
              <w:r>
                <w:rPr>
                  <w:rFonts w:eastAsia="Yu Mincho"/>
                </w:rPr>
                <w:t xml:space="preserve">Issue </w:t>
              </w:r>
              <w:r>
                <w:rPr>
                  <w:rFonts w:eastAsia="Yu Mincho" w:hint="eastAsia"/>
                </w:rPr>
                <w:t>2-1</w:t>
              </w:r>
              <w:r>
                <w:rPr>
                  <w:rFonts w:eastAsia="Yu Mincho"/>
                </w:rPr>
                <w:t>-1:</w:t>
              </w:r>
              <w:r>
                <w:rPr>
                  <w:rFonts w:eastAsia="Yu Mincho" w:hint="eastAsia"/>
                </w:rPr>
                <w:t xml:space="preserve"> SAR schemes for PC2 inter-band CA</w:t>
              </w:r>
            </w:ins>
          </w:p>
          <w:p w:rsidR="00F82F21" w:rsidRDefault="00434FEF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ins w:id="144" w:author="Bo Liu, CTC" w:date="2020-11-03T14:32:00Z"/>
                <w:szCs w:val="24"/>
                <w:lang w:eastAsia="zh-CN"/>
              </w:rPr>
            </w:pPr>
            <w:ins w:id="145" w:author="Bo Liu, CTC" w:date="2020-11-03T14:32:00Z">
              <w:r>
                <w:rPr>
                  <w:rFonts w:hint="eastAsia"/>
                  <w:szCs w:val="24"/>
                  <w:lang w:eastAsia="zh-CN"/>
                </w:rPr>
                <w:t xml:space="preserve">Actually, we think there is no much difference between option1 and option2 from network scheduling point. Because the </w:t>
              </w:r>
              <w:proofErr w:type="spellStart"/>
              <w:r>
                <w:rPr>
                  <w:rFonts w:hint="eastAsia"/>
                  <w:szCs w:val="24"/>
                  <w:lang w:eastAsia="zh-CN"/>
                </w:rPr>
                <w:t>dutycycle</w:t>
              </w:r>
              <w:proofErr w:type="spellEnd"/>
              <w:r>
                <w:rPr>
                  <w:rFonts w:hint="eastAsia"/>
                  <w:szCs w:val="24"/>
                  <w:lang w:eastAsia="zh-CN"/>
                </w:rPr>
                <w:t xml:space="preserve"> solution is based on the status of UE working on maximum power and the reporting capability is a reference for network schedulin</w:t>
              </w:r>
              <w:r>
                <w:rPr>
                  <w:rFonts w:hint="eastAsia"/>
                  <w:szCs w:val="24"/>
                  <w:lang w:eastAsia="zh-CN"/>
                </w:rPr>
                <w:t xml:space="preserve">g. But we think the </w:t>
              </w:r>
              <w:proofErr w:type="spellStart"/>
              <w:r>
                <w:rPr>
                  <w:rFonts w:hint="eastAsia"/>
                  <w:szCs w:val="24"/>
                  <w:lang w:eastAsia="zh-CN"/>
                </w:rPr>
                <w:t>dutycycle</w:t>
              </w:r>
              <w:proofErr w:type="spellEnd"/>
              <w:r>
                <w:rPr>
                  <w:rFonts w:hint="eastAsia"/>
                  <w:szCs w:val="24"/>
                  <w:lang w:eastAsia="zh-CN"/>
                </w:rPr>
                <w:t xml:space="preserve"> capability reporting is more meaningful for indicating UE </w:t>
              </w:r>
              <w:r>
                <w:rPr>
                  <w:szCs w:val="24"/>
                  <w:lang w:eastAsia="zh-CN"/>
                </w:rPr>
                <w:t>supporting</w:t>
              </w:r>
              <w:r>
                <w:rPr>
                  <w:rFonts w:hint="eastAsia"/>
                  <w:szCs w:val="24"/>
                  <w:lang w:eastAsia="zh-CN"/>
                </w:rPr>
                <w:t xml:space="preserve"> PC2, especially the specific PC2 scenario (e.g. 23+23</w:t>
              </w:r>
              <w:proofErr w:type="gramStart"/>
              <w:r>
                <w:rPr>
                  <w:rFonts w:hint="eastAsia"/>
                  <w:szCs w:val="24"/>
                  <w:lang w:eastAsia="zh-CN"/>
                </w:rPr>
                <w:t>..</w:t>
              </w:r>
              <w:proofErr w:type="gramEnd"/>
              <w:r>
                <w:rPr>
                  <w:rFonts w:hint="eastAsia"/>
                  <w:szCs w:val="24"/>
                  <w:lang w:eastAsia="zh-CN"/>
                </w:rPr>
                <w:t xml:space="preserve"> etc.), rather than the reference duty value. Because the UE has little chance to work just in equal t</w:t>
              </w:r>
              <w:r>
                <w:rPr>
                  <w:rFonts w:hint="eastAsia"/>
                  <w:szCs w:val="24"/>
                  <w:lang w:eastAsia="zh-CN"/>
                </w:rPr>
                <w:t xml:space="preserve">o the reported duty value.  Therefore, to simply the capability reporting, we think option1 is better than option2. However, from testing point, we shall </w:t>
              </w:r>
              <w:r>
                <w:rPr>
                  <w:szCs w:val="24"/>
                  <w:lang w:eastAsia="zh-CN"/>
                </w:rPr>
                <w:t>determine</w:t>
              </w:r>
              <w:r>
                <w:rPr>
                  <w:rFonts w:hint="eastAsia"/>
                  <w:szCs w:val="24"/>
                  <w:lang w:eastAsia="zh-CN"/>
                </w:rPr>
                <w:t xml:space="preserve"> the reference duty value per band in order to make the test case more clear and feasible. </w:t>
              </w:r>
            </w:ins>
          </w:p>
          <w:p w:rsidR="00F82F21" w:rsidRDefault="00434FEF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ins w:id="146" w:author="Bo Liu, CTC" w:date="2020-11-03T14:32:00Z"/>
                <w:szCs w:val="24"/>
                <w:lang w:eastAsia="zh-CN"/>
              </w:rPr>
            </w:pPr>
            <w:ins w:id="147" w:author="Bo Liu, CTC" w:date="2020-11-03T14:32:00Z">
              <w:r>
                <w:rPr>
                  <w:rFonts w:hint="eastAsia"/>
                  <w:szCs w:val="24"/>
                  <w:lang w:eastAsia="zh-CN"/>
                </w:rPr>
                <w:t>S</w:t>
              </w:r>
              <w:r>
                <w:rPr>
                  <w:rFonts w:hint="eastAsia"/>
                  <w:szCs w:val="24"/>
                  <w:lang w:eastAsia="zh-CN"/>
                </w:rPr>
                <w:t xml:space="preserve">o, we fully agree with the views from Intel, to simplify the </w:t>
              </w:r>
              <w:r>
                <w:rPr>
                  <w:szCs w:val="24"/>
                  <w:lang w:eastAsia="zh-CN"/>
                </w:rPr>
                <w:t>capability</w:t>
              </w:r>
              <w:r>
                <w:rPr>
                  <w:rFonts w:hint="eastAsia"/>
                  <w:szCs w:val="24"/>
                  <w:lang w:eastAsia="zh-CN"/>
                </w:rPr>
                <w:t xml:space="preserve"> reporting, we prefer option1 to report total capability. </w:t>
              </w:r>
            </w:ins>
          </w:p>
          <w:p w:rsidR="00F82F21" w:rsidRDefault="00434FEF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ins w:id="148" w:author="Bo Liu, CTC" w:date="2020-11-03T14:32:00Z"/>
                <w:szCs w:val="24"/>
                <w:lang w:eastAsia="zh-CN"/>
              </w:rPr>
            </w:pPr>
            <w:ins w:id="149" w:author="Bo Liu, CTC" w:date="2020-11-03T14:32:00Z">
              <w:r>
                <w:rPr>
                  <w:rFonts w:hint="eastAsia"/>
                  <w:szCs w:val="24"/>
                  <w:lang w:eastAsia="zh-CN"/>
                </w:rPr>
                <w:t xml:space="preserve">Regarding test case </w:t>
              </w:r>
              <w:r>
                <w:rPr>
                  <w:szCs w:val="24"/>
                  <w:lang w:eastAsia="zh-CN"/>
                </w:rPr>
                <w:t>concerned</w:t>
              </w:r>
              <w:r>
                <w:rPr>
                  <w:rFonts w:hint="eastAsia"/>
                  <w:szCs w:val="24"/>
                  <w:lang w:eastAsia="zh-CN"/>
                </w:rPr>
                <w:t xml:space="preserve"> by some companies, it could be further discuss when </w:t>
              </w:r>
              <w:r>
                <w:rPr>
                  <w:szCs w:val="24"/>
                  <w:lang w:eastAsia="zh-CN"/>
                </w:rPr>
                <w:t>define</w:t>
              </w:r>
              <w:r>
                <w:rPr>
                  <w:rFonts w:hint="eastAsia"/>
                  <w:szCs w:val="24"/>
                  <w:lang w:eastAsia="zh-CN"/>
                </w:rPr>
                <w:t xml:space="preserve"> in RAN5.</w:t>
              </w:r>
            </w:ins>
          </w:p>
          <w:p w:rsidR="00F82F21" w:rsidRDefault="00434FEF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ins w:id="150" w:author="Bo Liu, CTC" w:date="2020-11-03T14:32:00Z"/>
                <w:szCs w:val="24"/>
                <w:lang w:eastAsia="zh-CN"/>
              </w:rPr>
            </w:pPr>
            <w:ins w:id="151" w:author="Bo Liu, CTC" w:date="2020-11-03T14:32:00Z">
              <w:r>
                <w:rPr>
                  <w:rFonts w:hint="eastAsia"/>
                  <w:szCs w:val="24"/>
                  <w:lang w:eastAsia="zh-CN"/>
                </w:rPr>
                <w:t>Regarding the baseline, we a</w:t>
              </w:r>
              <w:r>
                <w:rPr>
                  <w:rFonts w:hint="eastAsia"/>
                  <w:szCs w:val="24"/>
                  <w:lang w:eastAsia="zh-CN"/>
                </w:rPr>
                <w:t xml:space="preserve">re ok to use P-MPR as baseline solution, </w:t>
              </w:r>
            </w:ins>
            <w:ins w:id="152" w:author="Bo Liu, CTC" w:date="2020-11-03T14:33:00Z">
              <w:r>
                <w:rPr>
                  <w:rFonts w:hint="eastAsia"/>
                  <w:szCs w:val="24"/>
                  <w:lang w:eastAsia="zh-CN"/>
                </w:rPr>
                <w:t xml:space="preserve">in order </w:t>
              </w:r>
            </w:ins>
            <w:ins w:id="153" w:author="Bo Liu, CTC" w:date="2020-11-03T14:32:00Z">
              <w:r>
                <w:rPr>
                  <w:rFonts w:hint="eastAsia"/>
                  <w:szCs w:val="24"/>
                  <w:lang w:eastAsia="zh-CN"/>
                </w:rPr>
                <w:t xml:space="preserve">to make this feature to be release </w:t>
              </w:r>
              <w:r>
                <w:rPr>
                  <w:szCs w:val="24"/>
                  <w:lang w:eastAsia="zh-CN"/>
                </w:rPr>
                <w:t>independent</w:t>
              </w:r>
              <w:r>
                <w:rPr>
                  <w:rFonts w:hint="eastAsia"/>
                  <w:szCs w:val="24"/>
                  <w:lang w:eastAsia="zh-CN"/>
                </w:rPr>
                <w:t xml:space="preserve"> from Rel-15.</w:t>
              </w:r>
            </w:ins>
          </w:p>
          <w:p w:rsidR="00F82F21" w:rsidRDefault="00434FEF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ins w:id="154" w:author="Bo Liu, CTC" w:date="2020-11-03T14:32:00Z"/>
                <w:szCs w:val="24"/>
                <w:lang w:eastAsia="zh-CN"/>
              </w:rPr>
            </w:pPr>
            <w:ins w:id="155" w:author="Bo Liu, CTC" w:date="2020-11-03T14:32:00Z">
              <w:r>
                <w:rPr>
                  <w:rFonts w:hint="eastAsia"/>
                  <w:szCs w:val="24"/>
                  <w:lang w:eastAsia="zh-CN"/>
                </w:rPr>
                <w:t xml:space="preserve"> </w:t>
              </w:r>
            </w:ins>
          </w:p>
        </w:tc>
      </w:tr>
      <w:tr w:rsidR="00F82F21">
        <w:tc>
          <w:tcPr>
            <w:tcW w:w="1235" w:type="dxa"/>
          </w:tcPr>
          <w:p w:rsidR="00F82F21" w:rsidRDefault="00434FE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56" w:author="ZTE_Wubin" w:date="2020-11-03T15:3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96" w:type="dxa"/>
          </w:tcPr>
          <w:p w:rsidR="00F82F21" w:rsidRDefault="00434FEF">
            <w:pPr>
              <w:pStyle w:val="aff6"/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20"/>
              <w:ind w:left="1440" w:firstLineChars="0"/>
              <w:textAlignment w:val="auto"/>
              <w:rPr>
                <w:ins w:id="157" w:author="ZTE_Wubin" w:date="2020-11-03T16:00:00Z"/>
                <w:rFonts w:eastAsia="宋体"/>
                <w:szCs w:val="24"/>
                <w:lang w:eastAsia="zh-CN"/>
              </w:rPr>
            </w:pPr>
            <w:ins w:id="158" w:author="ZTE_Wubin" w:date="2020-11-03T16:00:00Z">
              <w:r>
                <w:rPr>
                  <w:rFonts w:eastAsia="宋体" w:hint="eastAsia"/>
                  <w:szCs w:val="24"/>
                  <w:lang w:eastAsia="zh-CN"/>
                </w:rPr>
                <w:t>Duty Cycle based solutions</w:t>
              </w:r>
            </w:ins>
          </w:p>
          <w:p w:rsidR="00F82F21" w:rsidRDefault="00434FEF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ins w:id="159" w:author="ZTE_Wubin" w:date="2020-11-03T15:46:00Z"/>
                <w:szCs w:val="24"/>
                <w:lang w:val="en-US" w:eastAsia="zh-CN"/>
              </w:rPr>
            </w:pPr>
            <w:ins w:id="160" w:author="ZTE_Wubin" w:date="2020-11-03T15:46:00Z">
              <w:r>
                <w:rPr>
                  <w:rFonts w:hint="eastAsia"/>
                  <w:szCs w:val="24"/>
                  <w:lang w:val="en-US" w:eastAsia="zh-CN"/>
                </w:rPr>
                <w:t xml:space="preserve">It seems </w:t>
              </w:r>
            </w:ins>
            <w:ins w:id="161" w:author="ZTE_Wubin" w:date="2020-11-03T15:47:00Z">
              <w:r>
                <w:rPr>
                  <w:rFonts w:hint="eastAsia"/>
                  <w:szCs w:val="24"/>
                  <w:lang w:val="en-US" w:eastAsia="zh-CN"/>
                </w:rPr>
                <w:t>our proposal is the combination of option 1 and option 2</w:t>
              </w:r>
            </w:ins>
            <w:ins w:id="162" w:author="ZTE_Wubin" w:date="2020-11-03T15:48:00Z">
              <w:r>
                <w:rPr>
                  <w:rFonts w:hint="eastAsia"/>
                  <w:szCs w:val="24"/>
                  <w:lang w:val="en-US" w:eastAsia="zh-CN"/>
                </w:rPr>
                <w:t xml:space="preserve">, i.e. </w:t>
              </w:r>
            </w:ins>
            <w:ins w:id="163" w:author="ZTE_Wubin" w:date="2020-11-03T15:50:00Z">
              <w:r>
                <w:rPr>
                  <w:szCs w:val="24"/>
                  <w:lang w:eastAsia="zh-CN"/>
                </w:rPr>
                <w:t xml:space="preserve">total duty cycle capability and duty cycle of </w:t>
              </w:r>
              <w:r>
                <w:rPr>
                  <w:rFonts w:hint="eastAsia"/>
                  <w:szCs w:val="24"/>
                  <w:lang w:val="en-US" w:eastAsia="zh-CN"/>
                </w:rPr>
                <w:t xml:space="preserve">one </w:t>
              </w:r>
              <w:proofErr w:type="gramStart"/>
              <w:r>
                <w:rPr>
                  <w:rFonts w:hint="eastAsia"/>
                  <w:szCs w:val="24"/>
                  <w:lang w:val="en-US" w:eastAsia="zh-CN"/>
                </w:rPr>
                <w:t>band(</w:t>
              </w:r>
              <w:proofErr w:type="spellStart"/>
              <w:proofErr w:type="gramEnd"/>
              <w:r>
                <w:rPr>
                  <w:rFonts w:hint="eastAsia"/>
                  <w:szCs w:val="24"/>
                  <w:lang w:val="en-US" w:eastAsia="zh-CN"/>
                </w:rPr>
                <w:t>Pcell</w:t>
              </w:r>
              <w:proofErr w:type="spellEnd"/>
              <w:r>
                <w:rPr>
                  <w:rFonts w:hint="eastAsia"/>
                  <w:szCs w:val="24"/>
                  <w:lang w:val="en-US" w:eastAsia="zh-CN"/>
                </w:rPr>
                <w:t>)</w:t>
              </w:r>
              <w:r>
                <w:rPr>
                  <w:szCs w:val="24"/>
                  <w:lang w:eastAsia="zh-CN"/>
                </w:rPr>
                <w:t>.</w:t>
              </w:r>
            </w:ins>
          </w:p>
          <w:p w:rsidR="00F82F21" w:rsidRDefault="00434FEF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ins w:id="164" w:author="ZTE_Wubin" w:date="2020-11-03T15:56:00Z"/>
                <w:szCs w:val="22"/>
                <w:lang w:val="en-US" w:eastAsia="zh-CN"/>
              </w:rPr>
            </w:pPr>
            <w:ins w:id="165" w:author="ZTE_Wubin" w:date="2020-11-03T15:38:00Z">
              <w:r>
                <w:rPr>
                  <w:rFonts w:hint="eastAsia"/>
                  <w:szCs w:val="24"/>
                  <w:lang w:val="en-US" w:eastAsia="zh-CN"/>
                </w:rPr>
                <w:t xml:space="preserve">We think </w:t>
              </w:r>
            </w:ins>
            <w:ins w:id="166" w:author="ZTE_Wubin" w:date="2020-11-03T15:39:00Z">
              <w:r>
                <w:rPr>
                  <w:rFonts w:hint="eastAsia"/>
                  <w:szCs w:val="24"/>
                  <w:lang w:val="en-US" w:eastAsia="zh-CN"/>
                </w:rPr>
                <w:t>it is a feasible way to reuse similar approach of</w:t>
              </w:r>
            </w:ins>
            <w:ins w:id="167" w:author="ZTE_Wubin" w:date="2020-11-03T15:38:00Z">
              <w:r>
                <w:rPr>
                  <w:rFonts w:hint="eastAsia"/>
                  <w:szCs w:val="24"/>
                  <w:lang w:val="en-US" w:eastAsia="zh-CN"/>
                </w:rPr>
                <w:t xml:space="preserve"> PC2 </w:t>
              </w:r>
            </w:ins>
            <w:ins w:id="168" w:author="ZTE_Wubin" w:date="2020-11-03T15:39:00Z">
              <w:r>
                <w:rPr>
                  <w:rFonts w:hint="eastAsia"/>
                  <w:szCs w:val="22"/>
                  <w:lang w:val="en-US" w:eastAsia="zh-CN"/>
                </w:rPr>
                <w:t>inter-band ENDC</w:t>
              </w:r>
              <w:r>
                <w:rPr>
                  <w:rFonts w:hint="eastAsia"/>
                  <w:szCs w:val="22"/>
                  <w:lang w:val="en-US" w:eastAsia="zh-CN"/>
                </w:rPr>
                <w:t xml:space="preserve"> as m</w:t>
              </w:r>
            </w:ins>
            <w:ins w:id="169" w:author="ZTE_Wubin" w:date="2020-11-03T15:40:00Z">
              <w:r>
                <w:rPr>
                  <w:rFonts w:hint="eastAsia"/>
                  <w:szCs w:val="22"/>
                  <w:lang w:val="en-US" w:eastAsia="zh-CN"/>
                </w:rPr>
                <w:t>uch as possible</w:t>
              </w:r>
            </w:ins>
            <w:ins w:id="170" w:author="ZTE_Wubin" w:date="2020-11-03T15:42:00Z">
              <w:r>
                <w:rPr>
                  <w:rFonts w:hint="eastAsia"/>
                  <w:szCs w:val="22"/>
                  <w:lang w:val="en-US" w:eastAsia="zh-CN"/>
                </w:rPr>
                <w:t>. For PC2 inter-band ENDC,</w:t>
              </w:r>
            </w:ins>
            <w:ins w:id="171" w:author="ZTE_Wubin" w:date="2020-11-03T15:40:00Z">
              <w:r>
                <w:rPr>
                  <w:rFonts w:hint="eastAsia"/>
                  <w:szCs w:val="22"/>
                  <w:lang w:val="en-US" w:eastAsia="zh-CN"/>
                </w:rPr>
                <w:t xml:space="preserve"> </w:t>
              </w:r>
            </w:ins>
            <w:ins w:id="172" w:author="ZTE_Wubin" w:date="2020-11-03T15:41:00Z">
              <w:r>
                <w:rPr>
                  <w:rFonts w:hint="eastAsia"/>
                  <w:szCs w:val="22"/>
                  <w:lang w:val="en-US" w:eastAsia="zh-CN"/>
                </w:rPr>
                <w:t xml:space="preserve">only total duty cycle capability is reported on top of the known E-UTRA duty cycle, i.e. </w:t>
              </w:r>
              <w:r>
                <w:rPr>
                  <w:rFonts w:hint="eastAsia"/>
                  <w:szCs w:val="22"/>
                  <w:lang w:val="en-US" w:eastAsia="zh-CN"/>
                </w:rPr>
                <w:t>total duty cycle</w:t>
              </w:r>
              <w:r>
                <w:rPr>
                  <w:rFonts w:hint="eastAsia"/>
                  <w:szCs w:val="22"/>
                  <w:lang w:val="en-US" w:eastAsia="zh-CN"/>
                </w:rPr>
                <w:t xml:space="preserve"> capability+ E-</w:t>
              </w:r>
              <w:proofErr w:type="gramStart"/>
              <w:r>
                <w:rPr>
                  <w:rFonts w:hint="eastAsia"/>
                  <w:szCs w:val="22"/>
                  <w:lang w:val="en-US" w:eastAsia="zh-CN"/>
                </w:rPr>
                <w:t>UTRA(</w:t>
              </w:r>
              <w:proofErr w:type="gramEnd"/>
              <w:r>
                <w:rPr>
                  <w:rFonts w:hint="eastAsia"/>
                  <w:szCs w:val="22"/>
                  <w:lang w:val="en-US" w:eastAsia="zh-CN"/>
                </w:rPr>
                <w:t xml:space="preserve">i.e. MCG) duty cycle. </w:t>
              </w:r>
            </w:ins>
            <w:ins w:id="173" w:author="ZTE_Wubin" w:date="2020-11-03T15:45:00Z">
              <w:r>
                <w:rPr>
                  <w:rFonts w:hint="eastAsia"/>
                  <w:szCs w:val="22"/>
                  <w:lang w:val="en-US" w:eastAsia="zh-CN"/>
                </w:rPr>
                <w:t xml:space="preserve">With the known E-UTRA duty cycle, the NR band capability/duty cycle can be derived from </w:t>
              </w:r>
              <w:r>
                <w:rPr>
                  <w:rFonts w:hint="eastAsia"/>
                  <w:szCs w:val="22"/>
                  <w:lang w:val="en-US" w:eastAsia="zh-CN"/>
                </w:rPr>
                <w:t>total duty cycle</w:t>
              </w:r>
              <w:r>
                <w:rPr>
                  <w:rFonts w:hint="eastAsia"/>
                  <w:szCs w:val="22"/>
                  <w:lang w:val="en-US" w:eastAsia="zh-CN"/>
                </w:rPr>
                <w:t xml:space="preserve"> capa</w:t>
              </w:r>
              <w:r>
                <w:rPr>
                  <w:rFonts w:hint="eastAsia"/>
                  <w:szCs w:val="22"/>
                  <w:lang w:val="en-US" w:eastAsia="zh-CN"/>
                </w:rPr>
                <w:t>bility. In the other word, the capability/duty cycle for each band are known.</w:t>
              </w:r>
            </w:ins>
            <w:ins w:id="174" w:author="ZTE_Wubin" w:date="2020-11-03T15:52:00Z">
              <w:r>
                <w:rPr>
                  <w:rFonts w:hint="eastAsia"/>
                  <w:szCs w:val="22"/>
                  <w:lang w:val="en-US" w:eastAsia="zh-CN"/>
                </w:rPr>
                <w:t xml:space="preserve"> Therefore, </w:t>
              </w:r>
            </w:ins>
            <w:ins w:id="175" w:author="ZTE_Wubin" w:date="2020-11-03T15:54:00Z">
              <w:r>
                <w:rPr>
                  <w:rFonts w:hint="eastAsia"/>
                  <w:szCs w:val="22"/>
                  <w:lang w:val="en-US" w:eastAsia="zh-CN"/>
                </w:rPr>
                <w:t>we think</w:t>
              </w:r>
            </w:ins>
            <w:ins w:id="176" w:author="ZTE_Wubin" w:date="2020-11-03T15:55:00Z">
              <w:r>
                <w:rPr>
                  <w:rFonts w:hint="eastAsia"/>
                  <w:szCs w:val="22"/>
                  <w:lang w:val="en-US" w:eastAsia="zh-CN"/>
                </w:rPr>
                <w:t xml:space="preserve"> reporting </w:t>
              </w:r>
              <w:r>
                <w:rPr>
                  <w:rFonts w:hint="eastAsia"/>
                  <w:szCs w:val="22"/>
                  <w:lang w:val="en-US" w:eastAsia="zh-CN"/>
                </w:rPr>
                <w:t>total duty cycle</w:t>
              </w:r>
              <w:r>
                <w:rPr>
                  <w:rFonts w:hint="eastAsia"/>
                  <w:szCs w:val="22"/>
                  <w:lang w:val="en-US" w:eastAsia="zh-CN"/>
                </w:rPr>
                <w:t xml:space="preserve"> capability and duty cycle of </w:t>
              </w:r>
              <w:proofErr w:type="spellStart"/>
              <w:r>
                <w:rPr>
                  <w:rFonts w:hint="eastAsia"/>
                  <w:szCs w:val="22"/>
                  <w:lang w:val="en-US" w:eastAsia="zh-CN"/>
                </w:rPr>
                <w:t>PCell</w:t>
              </w:r>
              <w:proofErr w:type="spellEnd"/>
              <w:r>
                <w:rPr>
                  <w:rFonts w:hint="eastAsia"/>
                  <w:szCs w:val="22"/>
                  <w:lang w:val="en-US" w:eastAsia="zh-CN"/>
                </w:rPr>
                <w:t xml:space="preserve"> NR band</w:t>
              </w:r>
              <w:r>
                <w:rPr>
                  <w:rFonts w:hint="eastAsia"/>
                  <w:szCs w:val="22"/>
                  <w:lang w:val="en-US" w:eastAsia="zh-CN"/>
                </w:rPr>
                <w:t xml:space="preserve"> is a feasible way.</w:t>
              </w:r>
            </w:ins>
          </w:p>
          <w:p w:rsidR="00F82F21" w:rsidRDefault="00434FEF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ins w:id="177" w:author="ZTE_Wubin" w:date="2020-11-03T15:55:00Z"/>
                <w:szCs w:val="22"/>
                <w:lang w:val="en-US" w:eastAsia="zh-CN"/>
              </w:rPr>
            </w:pPr>
            <w:ins w:id="178" w:author="ZTE_Wubin" w:date="2020-11-03T15:56:00Z">
              <w:r>
                <w:rPr>
                  <w:rFonts w:hint="eastAsia"/>
                  <w:szCs w:val="22"/>
                  <w:lang w:val="en-US" w:eastAsia="zh-CN"/>
                </w:rPr>
                <w:t xml:space="preserve">In </w:t>
              </w:r>
              <w:proofErr w:type="spellStart"/>
              <w:r>
                <w:rPr>
                  <w:rFonts w:hint="eastAsia"/>
                  <w:szCs w:val="22"/>
                  <w:lang w:val="en-US" w:eastAsia="zh-CN"/>
                </w:rPr>
                <w:t>addition</w:t>
              </w:r>
              <w:proofErr w:type="gramStart"/>
              <w:r>
                <w:rPr>
                  <w:rFonts w:hint="eastAsia"/>
                  <w:szCs w:val="22"/>
                  <w:lang w:val="en-US" w:eastAsia="zh-CN"/>
                </w:rPr>
                <w:t>,</w:t>
              </w:r>
            </w:ins>
            <w:ins w:id="179" w:author="ZTE_Wubin" w:date="2020-11-03T15:57:00Z">
              <w:r>
                <w:rPr>
                  <w:rFonts w:hint="eastAsia"/>
                  <w:szCs w:val="22"/>
                  <w:lang w:val="en-US" w:eastAsia="zh-CN"/>
                </w:rPr>
                <w:t>we</w:t>
              </w:r>
              <w:proofErr w:type="spellEnd"/>
              <w:proofErr w:type="gramEnd"/>
              <w:r>
                <w:rPr>
                  <w:rFonts w:hint="eastAsia"/>
                  <w:szCs w:val="22"/>
                  <w:lang w:val="en-US" w:eastAsia="zh-CN"/>
                </w:rPr>
                <w:t xml:space="preserve"> think reporting the duty cycle of each band</w:t>
              </w:r>
            </w:ins>
            <w:ins w:id="180" w:author="ZTE_Wubin" w:date="2020-11-03T15:58:00Z">
              <w:r>
                <w:rPr>
                  <w:rFonts w:hint="eastAsia"/>
                  <w:szCs w:val="22"/>
                  <w:lang w:val="en-US" w:eastAsia="zh-CN"/>
                </w:rPr>
                <w:t xml:space="preserve"> or repo</w:t>
              </w:r>
              <w:r>
                <w:rPr>
                  <w:rFonts w:hint="eastAsia"/>
                  <w:szCs w:val="22"/>
                  <w:lang w:val="en-US" w:eastAsia="zh-CN"/>
                </w:rPr>
                <w:t>rting only one total duty cycle</w:t>
              </w:r>
            </w:ins>
            <w:ins w:id="181" w:author="ZTE_Wubin" w:date="2020-11-03T15:57:00Z">
              <w:r>
                <w:rPr>
                  <w:rFonts w:hint="eastAsia"/>
                  <w:szCs w:val="22"/>
                  <w:lang w:val="en-US" w:eastAsia="zh-CN"/>
                </w:rPr>
                <w:t xml:space="preserve"> </w:t>
              </w:r>
            </w:ins>
            <w:proofErr w:type="spellStart"/>
            <w:ins w:id="182" w:author="ZTE_Wubin" w:date="2020-11-03T15:58:00Z">
              <w:r>
                <w:rPr>
                  <w:rFonts w:hint="eastAsia"/>
                  <w:szCs w:val="22"/>
                  <w:lang w:val="en-US" w:eastAsia="zh-CN"/>
                </w:rPr>
                <w:t>maynot</w:t>
              </w:r>
              <w:proofErr w:type="spellEnd"/>
              <w:r>
                <w:rPr>
                  <w:rFonts w:hint="eastAsia"/>
                  <w:szCs w:val="22"/>
                  <w:lang w:val="en-US" w:eastAsia="zh-CN"/>
                </w:rPr>
                <w:t xml:space="preserve"> </w:t>
              </w:r>
            </w:ins>
            <w:ins w:id="183" w:author="ZTE_Wubin" w:date="2020-11-03T15:56:00Z">
              <w:r>
                <w:rPr>
                  <w:rFonts w:hint="eastAsia"/>
                  <w:szCs w:val="22"/>
                  <w:lang w:val="en-US" w:eastAsia="zh-CN"/>
                </w:rPr>
                <w:t xml:space="preserve">distinguish </w:t>
              </w:r>
            </w:ins>
            <w:ins w:id="184" w:author="ZTE_Wubin" w:date="2020-11-03T15:58:00Z">
              <w:r>
                <w:rPr>
                  <w:rFonts w:hint="eastAsia"/>
                  <w:szCs w:val="22"/>
                  <w:lang w:val="en-US" w:eastAsia="zh-CN"/>
                </w:rPr>
                <w:t>the di</w:t>
              </w:r>
            </w:ins>
            <w:ins w:id="185" w:author="ZTE_Wubin" w:date="2020-11-03T15:59:00Z">
              <w:r>
                <w:rPr>
                  <w:rFonts w:hint="eastAsia"/>
                  <w:szCs w:val="22"/>
                  <w:lang w:val="en-US" w:eastAsia="zh-CN"/>
                </w:rPr>
                <w:t xml:space="preserve">fferent </w:t>
              </w:r>
            </w:ins>
            <w:ins w:id="186" w:author="ZTE_Wubin" w:date="2020-11-03T15:56:00Z">
              <w:r>
                <w:rPr>
                  <w:rFonts w:hint="eastAsia"/>
                  <w:szCs w:val="22"/>
                  <w:lang w:val="en-US" w:eastAsia="zh-CN"/>
                </w:rPr>
                <w:t>cases.</w:t>
              </w:r>
            </w:ins>
          </w:p>
          <w:p w:rsidR="00F82F21" w:rsidRDefault="00F82F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ins w:id="187" w:author="ZTE_Wubin" w:date="2020-11-03T15:59:00Z"/>
                <w:szCs w:val="24"/>
                <w:lang w:val="en-US" w:eastAsia="zh-CN"/>
              </w:rPr>
            </w:pPr>
          </w:p>
          <w:p w:rsidR="00F82F21" w:rsidRDefault="00434FEF">
            <w:pPr>
              <w:pStyle w:val="aff6"/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20"/>
              <w:ind w:left="1440" w:firstLineChars="0"/>
              <w:textAlignment w:val="auto"/>
              <w:rPr>
                <w:ins w:id="188" w:author="ZTE_Wubin" w:date="2020-11-03T15:59:00Z"/>
                <w:rFonts w:eastAsia="宋体"/>
                <w:szCs w:val="24"/>
                <w:lang w:eastAsia="zh-CN"/>
              </w:rPr>
            </w:pPr>
            <w:ins w:id="189" w:author="ZTE_Wubin" w:date="2020-11-03T15:59:00Z">
              <w:r>
                <w:rPr>
                  <w:rFonts w:eastAsia="宋体"/>
                  <w:szCs w:val="24"/>
                  <w:lang w:eastAsia="zh-CN"/>
                </w:rPr>
                <w:t>UE implementation based solution, i.e. P-MPR</w:t>
              </w:r>
            </w:ins>
          </w:p>
          <w:p w:rsidR="00F82F21" w:rsidRDefault="00434FEF" w:rsidP="00F82F21">
            <w:pPr>
              <w:numPr>
                <w:ilvl w:val="255"/>
                <w:numId w:val="0"/>
              </w:numPr>
              <w:ind w:leftChars="20" w:left="40"/>
              <w:jc w:val="both"/>
              <w:rPr>
                <w:ins w:id="190" w:author="ZTE_Wubin" w:date="2020-11-03T16:00:00Z"/>
                <w:i/>
                <w:szCs w:val="22"/>
                <w:lang w:val="en-US" w:eastAsia="zh-CN"/>
              </w:rPr>
              <w:pPrChange w:id="191" w:author="ZTE_Wubin" w:date="2020-11-03T16:00:00Z">
                <w:pPr>
                  <w:numPr>
                    <w:numId w:val="2"/>
                  </w:numPr>
                  <w:tabs>
                    <w:tab w:val="left" w:pos="720"/>
                  </w:tabs>
                  <w:ind w:leftChars="20" w:left="40" w:firstLine="386"/>
                  <w:jc w:val="both"/>
                </w:pPr>
              </w:pPrChange>
            </w:pPr>
            <w:ins w:id="192" w:author="ZTE_Wubin" w:date="2020-11-03T16:00:00Z">
              <w:r>
                <w:rPr>
                  <w:rFonts w:hint="eastAsia"/>
                  <w:szCs w:val="24"/>
                  <w:lang w:val="en-US" w:eastAsia="zh-CN"/>
                </w:rPr>
                <w:t xml:space="preserve">It have already been captured in the WF that </w:t>
              </w:r>
              <w:r>
                <w:rPr>
                  <w:i/>
                  <w:szCs w:val="22"/>
                  <w:lang w:val="en-US" w:eastAsia="zh-CN"/>
                </w:rPr>
                <w:t>UE implementation based solution, i.e. P-MPR</w:t>
              </w:r>
            </w:ins>
            <w:ins w:id="193" w:author="ZTE_Wubin" w:date="2020-11-03T16:25:00Z">
              <w:r>
                <w:rPr>
                  <w:rFonts w:hint="eastAsia"/>
                  <w:i/>
                  <w:szCs w:val="22"/>
                  <w:lang w:val="en-US" w:eastAsia="zh-CN"/>
                </w:rPr>
                <w:t xml:space="preserve">. </w:t>
              </w:r>
              <w:r>
                <w:rPr>
                  <w:iCs/>
                  <w:szCs w:val="22"/>
                  <w:lang w:val="en-US" w:eastAsia="zh-CN"/>
                  <w:rPrChange w:id="194" w:author="ZTE_Wubin" w:date="2020-11-03T16:25:00Z">
                    <w:rPr>
                      <w:i/>
                      <w:szCs w:val="22"/>
                      <w:lang w:val="en-US" w:eastAsia="zh-CN"/>
                    </w:rPr>
                  </w:rPrChange>
                </w:rPr>
                <w:t xml:space="preserve">In our understanding, </w:t>
              </w:r>
              <w:r>
                <w:rPr>
                  <w:rFonts w:hint="eastAsia"/>
                  <w:iCs/>
                  <w:szCs w:val="22"/>
                  <w:lang w:val="en-US" w:eastAsia="zh-CN"/>
                </w:rPr>
                <w:t xml:space="preserve">P-MPR is </w:t>
              </w:r>
              <w:r w:rsidRPr="00880E9F">
                <w:rPr>
                  <w:rFonts w:eastAsiaTheme="minorEastAsia"/>
                  <w:iCs/>
                  <w:color w:val="000000" w:themeColor="text1"/>
                  <w:u w:val="single"/>
                  <w:lang w:eastAsia="zh-CN"/>
                </w:rPr>
                <w:t xml:space="preserve">always allowed </w:t>
              </w:r>
              <w:r w:rsidRPr="00880E9F">
                <w:rPr>
                  <w:rFonts w:eastAsiaTheme="minorEastAsia"/>
                  <w:iCs/>
                  <w:color w:val="000000" w:themeColor="text1"/>
                  <w:u w:val="single"/>
                  <w:lang w:eastAsia="zh-CN"/>
                </w:rPr>
                <w:t>for UE meeting SAR issue regardless of CA, DC or non-CA case.</w:t>
              </w:r>
            </w:ins>
          </w:p>
          <w:p w:rsidR="00F82F21" w:rsidRDefault="00F82F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szCs w:val="24"/>
                <w:lang w:val="en-US" w:eastAsia="zh-CN"/>
              </w:rPr>
            </w:pPr>
          </w:p>
        </w:tc>
      </w:tr>
      <w:tr w:rsidR="00880E9F">
        <w:trPr>
          <w:ins w:id="195" w:author="OPPO" w:date="2020-11-03T19:20:00Z"/>
        </w:trPr>
        <w:tc>
          <w:tcPr>
            <w:tcW w:w="1235" w:type="dxa"/>
          </w:tcPr>
          <w:p w:rsidR="00880E9F" w:rsidRDefault="00880E9F">
            <w:pPr>
              <w:spacing w:after="120"/>
              <w:rPr>
                <w:ins w:id="196" w:author="OPPO" w:date="2020-11-03T19:20:00Z"/>
                <w:rFonts w:eastAsiaTheme="minorEastAsia" w:hint="eastAsia"/>
                <w:color w:val="0070C0"/>
                <w:lang w:val="en-US" w:eastAsia="zh-CN"/>
              </w:rPr>
            </w:pPr>
            <w:ins w:id="197" w:author="OPPO" w:date="2020-11-03T19:2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PPO</w:t>
              </w:r>
            </w:ins>
          </w:p>
        </w:tc>
        <w:tc>
          <w:tcPr>
            <w:tcW w:w="8396" w:type="dxa"/>
          </w:tcPr>
          <w:p w:rsidR="00880E9F" w:rsidRDefault="00880E9F" w:rsidP="00880E9F">
            <w:pPr>
              <w:rPr>
                <w:ins w:id="198" w:author="OPPO" w:date="2020-11-03T19:20:00Z"/>
                <w:i/>
                <w:color w:val="0070C0"/>
                <w:lang w:val="en-US" w:eastAsia="zh-CN"/>
              </w:rPr>
            </w:pPr>
            <w:ins w:id="199" w:author="OPPO" w:date="2020-11-03T19:20:00Z">
              <w:r>
                <w:rPr>
                  <w:b/>
                  <w:color w:val="000000" w:themeColor="text1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/>
                  <w:color w:val="000000" w:themeColor="text1"/>
                  <w:u w:val="single"/>
                  <w:lang w:eastAsia="zh-CN"/>
                </w:rPr>
                <w:t>2-1</w:t>
              </w:r>
              <w:r>
                <w:rPr>
                  <w:b/>
                  <w:color w:val="000000" w:themeColor="text1"/>
                  <w:u w:val="single"/>
                  <w:lang w:eastAsia="ko-KR"/>
                </w:rPr>
                <w:t>-1:</w:t>
              </w:r>
              <w:r>
                <w:rPr>
                  <w:rFonts w:hint="eastAsia"/>
                  <w:b/>
                  <w:color w:val="000000" w:themeColor="text1"/>
                  <w:u w:val="single"/>
                  <w:lang w:eastAsia="zh-CN"/>
                </w:rPr>
                <w:t xml:space="preserve"> </w:t>
              </w:r>
              <w:r>
                <w:rPr>
                  <w:rFonts w:hint="eastAsia"/>
                  <w:b/>
                  <w:color w:val="000000" w:themeColor="text1"/>
                  <w:u w:val="single"/>
                  <w:lang w:eastAsia="ko-KR"/>
                </w:rPr>
                <w:t>SAR schemes</w:t>
              </w:r>
              <w:r>
                <w:rPr>
                  <w:rFonts w:hint="eastAsia"/>
                  <w:b/>
                  <w:color w:val="000000" w:themeColor="text1"/>
                  <w:u w:val="single"/>
                  <w:lang w:eastAsia="zh-CN"/>
                </w:rPr>
                <w:t xml:space="preserve"> for PC2 inter-band CA</w:t>
              </w:r>
            </w:ins>
          </w:p>
          <w:p w:rsidR="00880E9F" w:rsidRDefault="00880E9F" w:rsidP="00880E9F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ins w:id="200" w:author="OPPO" w:date="2020-11-03T19:21:00Z"/>
                <w:szCs w:val="24"/>
                <w:lang w:val="en-US" w:eastAsia="zh-CN"/>
              </w:rPr>
              <w:pPrChange w:id="201" w:author="OPPO" w:date="2020-11-03T19:20:00Z">
                <w:pPr>
                  <w:pStyle w:val="aff6"/>
                  <w:numPr>
                    <w:ilvl w:val="1"/>
                    <w:numId w:val="4"/>
                  </w:numPr>
                  <w:overflowPunct/>
                  <w:autoSpaceDE/>
                  <w:autoSpaceDN/>
                  <w:adjustRightInd/>
                  <w:spacing w:after="120"/>
                  <w:ind w:left="1440" w:firstLineChars="0" w:hanging="360"/>
                  <w:textAlignment w:val="auto"/>
                </w:pPr>
              </w:pPrChange>
            </w:pPr>
            <w:ins w:id="202" w:author="OPPO" w:date="2020-11-03T19:22:00Z">
              <w:r>
                <w:rPr>
                  <w:szCs w:val="24"/>
                  <w:lang w:val="en-US" w:eastAsia="zh-CN"/>
                </w:rPr>
                <w:t>Both Option 1 and Option 2 can work in some level, but p</w:t>
              </w:r>
            </w:ins>
            <w:ins w:id="203" w:author="OPPO" w:date="2020-11-03T19:21:00Z">
              <w:r>
                <w:rPr>
                  <w:rFonts w:hint="eastAsia"/>
                  <w:szCs w:val="24"/>
                  <w:lang w:val="en-US" w:eastAsia="zh-CN"/>
                </w:rPr>
                <w:t>ref</w:t>
              </w:r>
              <w:r>
                <w:rPr>
                  <w:szCs w:val="24"/>
                  <w:lang w:val="en-US" w:eastAsia="zh-CN"/>
                </w:rPr>
                <w:t>er Option 2</w:t>
              </w:r>
            </w:ins>
            <w:ins w:id="204" w:author="OPPO" w:date="2020-11-03T19:22:00Z">
              <w:r>
                <w:rPr>
                  <w:szCs w:val="24"/>
                  <w:lang w:val="en-US" w:eastAsia="zh-CN"/>
                </w:rPr>
                <w:t xml:space="preserve"> since </w:t>
              </w:r>
            </w:ins>
            <w:ins w:id="205" w:author="OPPO" w:date="2020-11-03T19:21:00Z">
              <w:r>
                <w:rPr>
                  <w:szCs w:val="24"/>
                  <w:lang w:val="en-US" w:eastAsia="zh-CN"/>
                </w:rPr>
                <w:t>the unequal SAR effects under same power level can be considered with Option2.</w:t>
              </w:r>
            </w:ins>
          </w:p>
          <w:p w:rsidR="00880E9F" w:rsidRPr="00880E9F" w:rsidRDefault="00880E9F" w:rsidP="00880E9F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ins w:id="206" w:author="OPPO" w:date="2020-11-03T19:20:00Z"/>
                <w:rFonts w:hint="eastAsia"/>
                <w:szCs w:val="24"/>
                <w:lang w:val="en-US" w:eastAsia="zh-CN"/>
                <w:rPrChange w:id="207" w:author="OPPO" w:date="2020-11-03T19:21:00Z">
                  <w:rPr>
                    <w:ins w:id="208" w:author="OPPO" w:date="2020-11-03T19:20:00Z"/>
                    <w:rFonts w:eastAsia="宋体" w:hint="eastAsia"/>
                    <w:szCs w:val="24"/>
                    <w:lang w:eastAsia="zh-CN"/>
                  </w:rPr>
                </w:rPrChange>
              </w:rPr>
              <w:pPrChange w:id="209" w:author="OPPO" w:date="2020-11-03T19:22:00Z">
                <w:pPr>
                  <w:pStyle w:val="aff6"/>
                  <w:numPr>
                    <w:ilvl w:val="1"/>
                    <w:numId w:val="4"/>
                  </w:numPr>
                  <w:overflowPunct/>
                  <w:autoSpaceDE/>
                  <w:autoSpaceDN/>
                  <w:adjustRightInd/>
                  <w:spacing w:after="120"/>
                  <w:ind w:left="1440" w:firstLineChars="0" w:hanging="360"/>
                  <w:textAlignment w:val="auto"/>
                </w:pPr>
              </w:pPrChange>
            </w:pPr>
            <w:ins w:id="210" w:author="OPPO" w:date="2020-11-03T19:21:00Z">
              <w:r>
                <w:rPr>
                  <w:szCs w:val="24"/>
                  <w:lang w:val="en-US" w:eastAsia="zh-CN"/>
                </w:rPr>
                <w:t xml:space="preserve">And the reporting could be </w:t>
              </w:r>
            </w:ins>
            <w:ins w:id="211" w:author="OPPO" w:date="2020-11-03T19:22:00Z">
              <w:r>
                <w:rPr>
                  <w:szCs w:val="24"/>
                  <w:lang w:val="en-US" w:eastAsia="zh-CN"/>
                </w:rPr>
                <w:t xml:space="preserve">in a group style like </w:t>
              </w:r>
            </w:ins>
            <w:ins w:id="212" w:author="OPPO" w:date="2020-11-03T19:23:00Z">
              <w:r>
                <w:rPr>
                  <w:szCs w:val="24"/>
                  <w:lang w:val="en-US" w:eastAsia="zh-CN"/>
                </w:rPr>
                <w:t xml:space="preserve">(X1, Y1), (X2, Y2), (X3, Y3)…, then no matter which band is configured as </w:t>
              </w:r>
              <w:proofErr w:type="spellStart"/>
              <w:r>
                <w:rPr>
                  <w:szCs w:val="24"/>
                  <w:lang w:val="en-US" w:eastAsia="zh-CN"/>
                </w:rPr>
                <w:t>Pcell</w:t>
              </w:r>
              <w:proofErr w:type="spellEnd"/>
              <w:r>
                <w:rPr>
                  <w:szCs w:val="24"/>
                  <w:lang w:val="en-US" w:eastAsia="zh-CN"/>
                </w:rPr>
                <w:t xml:space="preserve"> the other band can k</w:t>
              </w:r>
            </w:ins>
            <w:ins w:id="213" w:author="OPPO" w:date="2020-11-03T19:24:00Z">
              <w:r>
                <w:rPr>
                  <w:szCs w:val="24"/>
                  <w:lang w:val="en-US" w:eastAsia="zh-CN"/>
                </w:rPr>
                <w:t>now the corresponding max duty cycle.</w:t>
              </w:r>
            </w:ins>
          </w:p>
        </w:tc>
      </w:tr>
    </w:tbl>
    <w:p w:rsidR="00F82F21" w:rsidRDefault="00F82F21">
      <w:pPr>
        <w:rPr>
          <w:i/>
          <w:color w:val="0070C0"/>
          <w:lang w:val="en-US" w:eastAsia="zh-CN"/>
        </w:rPr>
      </w:pPr>
    </w:p>
    <w:p w:rsidR="00F82F21" w:rsidRDefault="00434FEF">
      <w:pPr>
        <w:rPr>
          <w:b/>
          <w:color w:val="000000" w:themeColor="text1"/>
          <w:u w:val="single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ko-KR"/>
        </w:rPr>
        <w:t>2-1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hint="eastAsia"/>
          <w:b/>
          <w:color w:val="000000" w:themeColor="text1"/>
          <w:u w:val="single"/>
          <w:lang w:eastAsia="zh-CN"/>
        </w:rPr>
        <w:t>2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>
        <w:rPr>
          <w:rFonts w:hint="eastAsia"/>
          <w:b/>
          <w:color w:val="000000" w:themeColor="text1"/>
          <w:u w:val="single"/>
          <w:lang w:eastAsia="zh-CN"/>
        </w:rPr>
        <w:t>Power configuration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issue</w:t>
      </w:r>
      <w:r>
        <w:rPr>
          <w:rFonts w:hint="eastAsia"/>
          <w:b/>
          <w:color w:val="000000" w:themeColor="text1"/>
          <w:u w:val="single"/>
          <w:lang w:eastAsia="zh-CN"/>
        </w:rPr>
        <w:t xml:space="preserve"> for PC2 inter-band CA</w:t>
      </w:r>
    </w:p>
    <w:p w:rsidR="00F82F21" w:rsidRDefault="00434FEF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Proposals for output power limit</w:t>
      </w:r>
    </w:p>
    <w:p w:rsidR="00F82F21" w:rsidRDefault="00434FEF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Qualcomm:</w:t>
      </w:r>
      <w:r>
        <w:rPr>
          <w:rFonts w:eastAsia="宋体"/>
          <w:szCs w:val="24"/>
          <w:lang w:eastAsia="zh-CN"/>
        </w:rPr>
        <w:t xml:space="preserve"> Remove the </w:t>
      </w:r>
      <w:proofErr w:type="spellStart"/>
      <w:r>
        <w:rPr>
          <w:rFonts w:eastAsia="宋体"/>
          <w:szCs w:val="24"/>
          <w:lang w:eastAsia="zh-CN"/>
        </w:rPr>
        <w:t>P</w:t>
      </w:r>
      <w:r>
        <w:rPr>
          <w:rFonts w:eastAsia="宋体"/>
          <w:szCs w:val="24"/>
          <w:vertAlign w:val="subscript"/>
          <w:lang w:eastAsia="zh-CN"/>
        </w:rPr>
        <w:t>PowerClass</w:t>
      </w:r>
      <w:proofErr w:type="spellEnd"/>
      <w:r>
        <w:rPr>
          <w:rFonts w:eastAsia="宋体"/>
          <w:szCs w:val="24"/>
          <w:lang w:eastAsia="zh-CN"/>
        </w:rPr>
        <w:t xml:space="preserve"> term within the PCMAX_H for inter-band UL CA.</w:t>
      </w:r>
    </w:p>
    <w:p w:rsidR="00F82F21" w:rsidRDefault="00434FEF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lastRenderedPageBreak/>
        <w:t>Recommended WF</w:t>
      </w:r>
    </w:p>
    <w:p w:rsidR="00F82F21" w:rsidRDefault="00434FEF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Collect views on this proposal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F82F21">
        <w:tc>
          <w:tcPr>
            <w:tcW w:w="1242" w:type="dxa"/>
          </w:tcPr>
          <w:p w:rsidR="00F82F21" w:rsidRDefault="00434FEF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:rsidR="00F82F21" w:rsidRDefault="00434FEF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F82F21">
        <w:tc>
          <w:tcPr>
            <w:tcW w:w="1242" w:type="dxa"/>
          </w:tcPr>
          <w:p w:rsidR="00F82F21" w:rsidRDefault="00434FE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14" w:author="Intel" w:date="2020-11-02T13:19:00Z">
              <w:r>
                <w:rPr>
                  <w:rFonts w:eastAsiaTheme="minorEastAsia"/>
                  <w:color w:val="0070C0"/>
                  <w:lang w:val="en-US" w:eastAsia="zh-CN"/>
                </w:rPr>
                <w:t>Intel</w:t>
              </w:r>
            </w:ins>
          </w:p>
        </w:tc>
        <w:tc>
          <w:tcPr>
            <w:tcW w:w="8615" w:type="dxa"/>
          </w:tcPr>
          <w:p w:rsidR="00F82F21" w:rsidRDefault="00434FE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15" w:author="Intel" w:date="2020-11-02T13:2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In general, agree with the </w:t>
              </w:r>
            </w:ins>
            <w:ins w:id="216" w:author="Intel" w:date="2020-11-02T13:21:00Z">
              <w:r>
                <w:rPr>
                  <w:rFonts w:eastAsiaTheme="minorEastAsia"/>
                  <w:color w:val="0070C0"/>
                  <w:lang w:val="en-US" w:eastAsia="zh-CN"/>
                </w:rPr>
                <w:t>idea. But not sure</w:t>
              </w:r>
            </w:ins>
            <w:ins w:id="217" w:author="Intel" w:date="2020-11-02T13:4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1)</w:t>
              </w:r>
            </w:ins>
            <w:ins w:id="218" w:author="Intel" w:date="2020-11-02T13:2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219" w:author="Intel" w:date="2020-11-02T13:2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if UE co-existence </w:t>
              </w:r>
            </w:ins>
            <w:ins w:id="220" w:author="Intel" w:date="2020-11-02T13:27:00Z">
              <w:r>
                <w:rPr>
                  <w:rFonts w:eastAsiaTheme="minorEastAsia"/>
                  <w:color w:val="0070C0"/>
                  <w:lang w:val="en-US" w:eastAsia="zh-CN"/>
                </w:rPr>
                <w:t>need</w:t>
              </w:r>
            </w:ins>
            <w:ins w:id="221" w:author="Intel" w:date="2020-11-02T13:28:00Z">
              <w:r>
                <w:rPr>
                  <w:rFonts w:eastAsiaTheme="minorEastAsia"/>
                  <w:color w:val="0070C0"/>
                  <w:lang w:val="en-US" w:eastAsia="zh-CN"/>
                </w:rPr>
                <w:t>s</w:t>
              </w:r>
            </w:ins>
            <w:ins w:id="222" w:author="Intel" w:date="2020-11-02T13:2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re-evaluation</w:t>
              </w:r>
            </w:ins>
            <w:ins w:id="223" w:author="Intel" w:date="2020-11-02T13:2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224" w:author="Intel" w:date="2020-11-02T13:2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due to </w:t>
              </w:r>
            </w:ins>
            <w:ins w:id="225" w:author="Intel" w:date="2020-11-02T13:2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removing </w:t>
              </w:r>
            </w:ins>
            <w:proofErr w:type="spellStart"/>
            <w:ins w:id="226" w:author="Intel" w:date="2020-11-02T13:26:00Z">
              <w:r>
                <w:rPr>
                  <w:szCs w:val="24"/>
                  <w:lang w:eastAsia="zh-CN"/>
                </w:rPr>
                <w:t>P</w:t>
              </w:r>
              <w:r>
                <w:rPr>
                  <w:szCs w:val="24"/>
                  <w:vertAlign w:val="subscript"/>
                  <w:lang w:eastAsia="zh-CN"/>
                </w:rPr>
                <w:t>PowerClass</w:t>
              </w:r>
            </w:ins>
            <w:proofErr w:type="spellEnd"/>
            <w:ins w:id="227" w:author="Intel" w:date="2020-11-02T13:2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228" w:author="Intel" w:date="2020-11-02T13:2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in </w:t>
              </w:r>
            </w:ins>
            <w:ins w:id="229" w:author="Intel" w:date="2020-11-02T13:2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upper bound of </w:t>
              </w:r>
              <w:proofErr w:type="spellStart"/>
              <w:r>
                <w:rPr>
                  <w:rFonts w:eastAsiaTheme="minorEastAsia"/>
                  <w:color w:val="0070C0"/>
                  <w:lang w:val="en-US" w:eastAsia="zh-CN"/>
                </w:rPr>
                <w:t>Pcmax</w:t>
              </w:r>
            </w:ins>
            <w:proofErr w:type="spellEnd"/>
            <w:ins w:id="230" w:author="Intel" w:date="2020-11-02T13:2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  <w:ins w:id="231" w:author="Intel" w:date="2020-11-02T13:40:00Z">
              <w:r>
                <w:rPr>
                  <w:rFonts w:eastAsiaTheme="minorEastAsia"/>
                  <w:color w:val="0070C0"/>
                  <w:lang w:val="en-US" w:eastAsia="zh-CN"/>
                </w:rPr>
                <w:t>2) h</w:t>
              </w:r>
            </w:ins>
            <w:ins w:id="232" w:author="Intel" w:date="2020-11-02T13:28:00Z">
              <w:r>
                <w:rPr>
                  <w:rFonts w:eastAsiaTheme="minorEastAsia"/>
                  <w:color w:val="0070C0"/>
                  <w:lang w:val="en-US" w:eastAsia="zh-CN"/>
                </w:rPr>
                <w:t>ow to address SAR issue</w:t>
              </w:r>
            </w:ins>
            <w:ins w:id="233" w:author="Intel" w:date="2020-11-02T13:2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, </w:t>
              </w:r>
              <w:proofErr w:type="spellStart"/>
              <w:r>
                <w:rPr>
                  <w:rFonts w:eastAsiaTheme="minorEastAsia"/>
                  <w:color w:val="0070C0"/>
                  <w:lang w:val="en-US" w:eastAsia="zh-CN"/>
                </w:rPr>
                <w:t>etc</w:t>
              </w:r>
            </w:ins>
            <w:proofErr w:type="spellEnd"/>
            <w:ins w:id="234" w:author="Intel" w:date="2020-11-02T13:2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</w:p>
        </w:tc>
      </w:tr>
      <w:tr w:rsidR="00F82F21">
        <w:trPr>
          <w:ins w:id="235" w:author="Xiaomi" w:date="2020-11-03T08:54:00Z"/>
        </w:trPr>
        <w:tc>
          <w:tcPr>
            <w:tcW w:w="1242" w:type="dxa"/>
          </w:tcPr>
          <w:p w:rsidR="00F82F21" w:rsidRDefault="00434FEF">
            <w:pPr>
              <w:spacing w:after="120"/>
              <w:rPr>
                <w:ins w:id="236" w:author="Xiaomi" w:date="2020-11-03T08:54:00Z"/>
                <w:rFonts w:eastAsiaTheme="minorEastAsia"/>
                <w:color w:val="0070C0"/>
                <w:lang w:val="en-US" w:eastAsia="zh-CN"/>
              </w:rPr>
            </w:pPr>
            <w:ins w:id="237" w:author="Xiaomi" w:date="2020-11-03T08:5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X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iaomi</w:t>
              </w:r>
            </w:ins>
          </w:p>
        </w:tc>
        <w:tc>
          <w:tcPr>
            <w:tcW w:w="8615" w:type="dxa"/>
          </w:tcPr>
          <w:p w:rsidR="00F82F21" w:rsidRDefault="00434FEF">
            <w:pPr>
              <w:spacing w:after="120"/>
              <w:rPr>
                <w:ins w:id="238" w:author="Xiaomi" w:date="2020-11-03T09:27:00Z"/>
                <w:rFonts w:eastAsiaTheme="minorEastAsia"/>
                <w:color w:val="0070C0"/>
                <w:lang w:val="en-US" w:eastAsia="zh-CN"/>
              </w:rPr>
            </w:pPr>
            <w:ins w:id="239" w:author="Xiaomi" w:date="2020-11-03T08:5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T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his should be carefully studied since </w:t>
              </w:r>
            </w:ins>
            <w:ins w:id="240" w:author="Xiaomi" w:date="2020-11-03T09:0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it may be a challenge to meet </w:t>
              </w:r>
            </w:ins>
            <w:ins w:id="241" w:author="Xiaomi" w:date="2020-11-03T08:55:00Z">
              <w:r>
                <w:rPr>
                  <w:rFonts w:eastAsiaTheme="minorEastAsia"/>
                  <w:color w:val="0070C0"/>
                  <w:lang w:val="en-US" w:eastAsia="zh-CN"/>
                </w:rPr>
                <w:t>the out of band emission such as SEM and</w:t>
              </w:r>
            </w:ins>
            <w:ins w:id="242" w:author="Xiaomi" w:date="2020-11-03T08:5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spurious</w:t>
              </w:r>
            </w:ins>
            <w:ins w:id="243" w:author="Xiaomi" w:date="2020-11-03T08:5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244" w:author="Xiaomi" w:date="2020-11-03T09:0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emission with the </w:t>
              </w:r>
            </w:ins>
            <w:ins w:id="245" w:author="Xiaomi" w:date="2020-11-03T09:02:00Z">
              <w:r>
                <w:rPr>
                  <w:rFonts w:eastAsiaTheme="minorEastAsia"/>
                  <w:color w:val="0070C0"/>
                  <w:lang w:val="en-US" w:eastAsia="zh-CN"/>
                </w:rPr>
                <w:t>original</w:t>
              </w:r>
            </w:ins>
            <w:ins w:id="246" w:author="Xiaomi" w:date="2020-11-03T09:0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MPR</w:t>
              </w:r>
            </w:ins>
            <w:ins w:id="247" w:author="Xiaomi" w:date="2020-11-03T09:2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per ba</w:t>
              </w:r>
            </w:ins>
            <w:ins w:id="248" w:author="Xiaomi" w:date="2020-11-03T09:2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nd especially for </w:t>
              </w:r>
            </w:ins>
            <w:ins w:id="249" w:author="Xiaomi" w:date="2020-11-03T09:2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those band combinations that </w:t>
              </w:r>
            </w:ins>
            <w:ins w:id="250" w:author="Xiaomi" w:date="2020-11-03T09:2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having </w:t>
              </w:r>
            </w:ins>
            <w:ins w:id="251" w:author="Xiaomi" w:date="2020-11-03T09:2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the poor cross band </w:t>
              </w:r>
            </w:ins>
            <w:ins w:id="252" w:author="Xiaomi" w:date="2020-11-03T09:28:00Z">
              <w:r>
                <w:rPr>
                  <w:rFonts w:eastAsiaTheme="minorEastAsia"/>
                  <w:color w:val="0070C0"/>
                  <w:lang w:val="en-US" w:eastAsia="zh-CN"/>
                </w:rPr>
                <w:t>isolation.</w:t>
              </w:r>
            </w:ins>
          </w:p>
          <w:p w:rsidR="00F82F21" w:rsidRDefault="00434FEF">
            <w:pPr>
              <w:spacing w:after="120"/>
              <w:rPr>
                <w:ins w:id="253" w:author="Xiaomi" w:date="2020-11-03T08:54:00Z"/>
                <w:rFonts w:eastAsiaTheme="minorEastAsia"/>
                <w:color w:val="0070C0"/>
                <w:lang w:val="en-US" w:eastAsia="zh-CN"/>
              </w:rPr>
            </w:pPr>
            <w:ins w:id="254" w:author="Xiaomi" w:date="2020-11-03T09:0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In addition, to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address SAR issue,</w:t>
              </w:r>
            </w:ins>
            <w:ins w:id="255" w:author="Xiaomi" w:date="2020-11-03T09:1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even it can be done with a lower </w:t>
              </w:r>
              <w:proofErr w:type="spellStart"/>
              <w:r>
                <w:rPr>
                  <w:rFonts w:eastAsiaTheme="minorEastAsia"/>
                  <w:color w:val="0070C0"/>
                  <w:lang w:val="en-US" w:eastAsia="zh-CN"/>
                </w:rPr>
                <w:t>dutycyle</w:t>
              </w:r>
              <w:proofErr w:type="spell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256" w:author="Xiaomi" w:date="2020-11-03T09:1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reporting </w:t>
              </w:r>
            </w:ins>
            <w:ins w:id="257" w:author="Xiaomi" w:date="2020-11-03T09:1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for a UE with higher </w:t>
              </w:r>
            </w:ins>
            <w:ins w:id="258" w:author="Xiaomi" w:date="2020-11-03T09:17:00Z">
              <w:r>
                <w:rPr>
                  <w:rFonts w:eastAsiaTheme="minorEastAsia"/>
                  <w:color w:val="0070C0"/>
                  <w:lang w:val="en-US" w:eastAsia="zh-CN"/>
                </w:rPr>
                <w:t>transmission</w:t>
              </w:r>
            </w:ins>
            <w:ins w:id="259" w:author="Xiaomi" w:date="2020-11-03T09:1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power</w:t>
              </w:r>
            </w:ins>
            <w:ins w:id="260" w:author="Xiaomi" w:date="2020-11-03T09:1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, but </w:t>
              </w:r>
            </w:ins>
            <w:ins w:id="261" w:author="Xiaomi" w:date="2020-11-03T09:1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when the UL EN-DC scheduling exceeds the UE capability</w:t>
              </w:r>
            </w:ins>
            <w:ins w:id="262" w:author="Xiaomi" w:date="2020-11-03T09:1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, 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w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hat is UE behavior in this case</w:t>
              </w:r>
            </w:ins>
            <w:ins w:id="263" w:author="Xiaomi" w:date="2020-11-03T09:20:00Z">
              <w:r>
                <w:rPr>
                  <w:rFonts w:eastAsiaTheme="minorEastAsia"/>
                  <w:color w:val="0070C0"/>
                  <w:lang w:val="en-US" w:eastAsia="zh-CN"/>
                </w:rPr>
                <w:t>, how to fallback?</w:t>
              </w:r>
            </w:ins>
          </w:p>
        </w:tc>
      </w:tr>
      <w:tr w:rsidR="00F82F21">
        <w:trPr>
          <w:ins w:id="264" w:author="Bo Liu, CTC" w:date="2020-11-03T14:36:00Z"/>
        </w:trPr>
        <w:tc>
          <w:tcPr>
            <w:tcW w:w="1242" w:type="dxa"/>
          </w:tcPr>
          <w:p w:rsidR="00F82F21" w:rsidRDefault="00434FEF">
            <w:pPr>
              <w:spacing w:after="120"/>
              <w:rPr>
                <w:ins w:id="265" w:author="Bo Liu, CTC" w:date="2020-11-03T14:36:00Z"/>
                <w:rFonts w:eastAsiaTheme="minorEastAsia"/>
                <w:color w:val="0070C0"/>
                <w:lang w:val="en-US" w:eastAsia="zh-CN"/>
              </w:rPr>
            </w:pPr>
            <w:ins w:id="266" w:author="Verizon" w:date="2020-11-02T21:35:00Z">
              <w:r>
                <w:rPr>
                  <w:rFonts w:eastAsiaTheme="minorEastAsia"/>
                  <w:color w:val="0070C0"/>
                  <w:lang w:val="en-US" w:eastAsia="zh-CN"/>
                </w:rPr>
                <w:t>Verizon</w:t>
              </w:r>
            </w:ins>
          </w:p>
        </w:tc>
        <w:tc>
          <w:tcPr>
            <w:tcW w:w="8615" w:type="dxa"/>
          </w:tcPr>
          <w:p w:rsidR="00F82F21" w:rsidRDefault="00434FEF">
            <w:pPr>
              <w:spacing w:after="120"/>
              <w:rPr>
                <w:ins w:id="267" w:author="Bo Liu, CTC" w:date="2020-11-03T14:36:00Z"/>
                <w:rFonts w:eastAsiaTheme="minorEastAsia"/>
                <w:color w:val="0070C0"/>
                <w:lang w:val="en-US" w:eastAsia="zh-CN"/>
              </w:rPr>
            </w:pPr>
            <w:ins w:id="268" w:author="Verizon" w:date="2020-11-02T22:03:00Z">
              <w:r>
                <w:rPr>
                  <w:rFonts w:eastAsiaTheme="minorEastAsia"/>
                  <w:color w:val="0070C0"/>
                  <w:lang w:val="en-US" w:eastAsia="zh-CN"/>
                </w:rPr>
                <w:t>W</w:t>
              </w:r>
            </w:ins>
            <w:ins w:id="269" w:author="Verizon" w:date="2020-11-02T21:45:00Z">
              <w:r>
                <w:rPr>
                  <w:rFonts w:eastAsiaTheme="minorEastAsia"/>
                  <w:color w:val="0070C0"/>
                  <w:lang w:val="en-US" w:eastAsia="zh-CN"/>
                </w:rPr>
                <w:t>e a</w:t>
              </w:r>
            </w:ins>
            <w:ins w:id="270" w:author="Verizon" w:date="2020-11-02T22:03:00Z">
              <w:r>
                <w:rPr>
                  <w:rFonts w:eastAsiaTheme="minorEastAsia"/>
                  <w:color w:val="0070C0"/>
                  <w:lang w:val="en-US" w:eastAsia="zh-CN"/>
                </w:rPr>
                <w:t>g</w:t>
              </w:r>
            </w:ins>
            <w:ins w:id="271" w:author="Verizon" w:date="2020-11-02T21:4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ree </w:t>
              </w:r>
            </w:ins>
            <w:ins w:id="272" w:author="Verizon" w:date="2020-11-02T22:1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the </w:t>
              </w:r>
            </w:ins>
            <w:ins w:id="273" w:author="Verizon" w:date="2020-11-02T22:14:00Z">
              <w:r>
                <w:rPr>
                  <w:rFonts w:eastAsiaTheme="minorEastAsia"/>
                  <w:color w:val="0070C0"/>
                  <w:lang w:val="en-US" w:eastAsia="zh-CN"/>
                </w:rPr>
                <w:t>o</w:t>
              </w:r>
            </w:ins>
            <w:ins w:id="274" w:author="Verizon" w:date="2020-11-02T21:45:00Z">
              <w:r>
                <w:rPr>
                  <w:rFonts w:eastAsiaTheme="minorEastAsia"/>
                  <w:color w:val="0070C0"/>
                  <w:lang w:val="en-US" w:eastAsia="zh-CN"/>
                </w:rPr>
                <w:t>bservation</w:t>
              </w:r>
            </w:ins>
            <w:ins w:id="275" w:author="Verizon" w:date="2020-11-02T22:0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s and </w:t>
              </w:r>
            </w:ins>
            <w:ins w:id="276" w:author="Verizon" w:date="2020-11-02T22:1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support the idea </w:t>
              </w:r>
            </w:ins>
            <w:ins w:id="277" w:author="Verizon" w:date="2020-11-02T22:0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to </w:t>
              </w:r>
            </w:ins>
            <w:ins w:id="278" w:author="Verizon" w:date="2020-11-02T22:15:00Z">
              <w:r>
                <w:rPr>
                  <w:rFonts w:eastAsiaTheme="minorEastAsia"/>
                  <w:color w:val="0070C0"/>
                  <w:lang w:val="en-US" w:eastAsia="zh-CN"/>
                </w:rPr>
                <w:t>remove</w:t>
              </w:r>
            </w:ins>
            <w:ins w:id="279" w:author="Verizon" w:date="2020-11-02T22:1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280" w:author="Verizon" w:date="2020-11-02T22:0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the </w:t>
              </w:r>
              <w:proofErr w:type="spellStart"/>
              <w:r>
                <w:rPr>
                  <w:szCs w:val="24"/>
                  <w:lang w:eastAsia="zh-CN"/>
                </w:rPr>
                <w:t>P</w:t>
              </w:r>
              <w:r>
                <w:rPr>
                  <w:szCs w:val="24"/>
                  <w:vertAlign w:val="subscript"/>
                  <w:lang w:eastAsia="zh-CN"/>
                </w:rPr>
                <w:t>PowerClass</w:t>
              </w:r>
            </w:ins>
            <w:proofErr w:type="spellEnd"/>
            <w:ins w:id="281" w:author="Verizon" w:date="2020-11-02T22:10:00Z">
              <w:r>
                <w:rPr>
                  <w:szCs w:val="24"/>
                  <w:vertAlign w:val="subscript"/>
                  <w:lang w:eastAsia="zh-CN"/>
                </w:rPr>
                <w:t xml:space="preserve"> </w:t>
              </w:r>
            </w:ins>
            <w:ins w:id="282" w:author="Verizon" w:date="2020-11-02T22:17:00Z">
              <w:r>
                <w:rPr>
                  <w:rFonts w:eastAsia="Yu Mincho"/>
                </w:rPr>
                <w:t xml:space="preserve">in order to </w:t>
              </w:r>
            </w:ins>
            <w:ins w:id="283" w:author="Verizon" w:date="2020-11-02T22:05:00Z">
              <w:r>
                <w:rPr>
                  <w:rFonts w:eastAsia="Yu Mincho"/>
                </w:rPr>
                <w:t xml:space="preserve">make </w:t>
              </w:r>
            </w:ins>
            <w:ins w:id="284" w:author="Verizon" w:date="2020-11-02T22:10:00Z">
              <w:r>
                <w:rPr>
                  <w:rFonts w:eastAsia="Yu Mincho"/>
                </w:rPr>
                <w:t xml:space="preserve">the </w:t>
              </w:r>
            </w:ins>
            <w:ins w:id="285" w:author="Verizon" w:date="2020-11-02T22:07:00Z">
              <w:r>
                <w:rPr>
                  <w:rFonts w:eastAsia="Yu Mincho"/>
                  <w:lang w:bidi="bn-IN"/>
                </w:rPr>
                <w:t>expressed</w:t>
              </w:r>
            </w:ins>
            <w:ins w:id="286" w:author="Verizon" w:date="2020-11-02T22:10:00Z">
              <w:r>
                <w:rPr>
                  <w:rFonts w:eastAsia="Yu Mincho"/>
                  <w:lang w:val="en-US" w:bidi="bn-IN"/>
                </w:rPr>
                <w:t xml:space="preserve"> power limits of a serving cell </w:t>
              </w:r>
            </w:ins>
            <w:ins w:id="287" w:author="Verizon" w:date="2020-11-02T22:07:00Z">
              <w:r>
                <w:rPr>
                  <w:rFonts w:eastAsia="Yu Mincho"/>
                  <w:lang w:bidi="bn-IN"/>
                </w:rPr>
                <w:t xml:space="preserve">in </w:t>
              </w:r>
            </w:ins>
            <w:ins w:id="288" w:author="Verizon" w:date="2020-11-02T22:17:00Z">
              <w:r>
                <w:rPr>
                  <w:rFonts w:eastAsia="Yu Mincho"/>
                  <w:lang w:bidi="bn-IN"/>
                </w:rPr>
                <w:t>a l</w:t>
              </w:r>
            </w:ins>
            <w:ins w:id="289" w:author="Verizon" w:date="2020-11-02T22:07:00Z">
              <w:r>
                <w:rPr>
                  <w:rFonts w:eastAsia="Yu Mincho"/>
                  <w:lang w:bidi="bn-IN"/>
                </w:rPr>
                <w:t>inear scale</w:t>
              </w:r>
            </w:ins>
            <w:ins w:id="290" w:author="Verizon" w:date="2020-11-02T22:20:00Z">
              <w:r>
                <w:rPr>
                  <w:rFonts w:eastAsia="Yu Mincho"/>
                  <w:lang w:bidi="bn-IN"/>
                </w:rPr>
                <w:t xml:space="preserve"> although more d</w:t>
              </w:r>
            </w:ins>
            <w:ins w:id="291" w:author="Verizon" w:date="2020-11-02T22:12:00Z">
              <w:r>
                <w:rPr>
                  <w:rFonts w:eastAsia="Yu Mincho"/>
                  <w:lang w:bidi="bn-IN"/>
                </w:rPr>
                <w:t>etail</w:t>
              </w:r>
            </w:ins>
            <w:ins w:id="292" w:author="Verizon" w:date="2020-11-02T22:18:00Z">
              <w:r>
                <w:rPr>
                  <w:rFonts w:eastAsia="Yu Mincho"/>
                  <w:lang w:bidi="bn-IN"/>
                </w:rPr>
                <w:t>ed</w:t>
              </w:r>
            </w:ins>
            <w:ins w:id="293" w:author="Verizon" w:date="2020-11-02T22:12:00Z">
              <w:r>
                <w:rPr>
                  <w:rFonts w:eastAsia="Yu Mincho"/>
                  <w:lang w:bidi="bn-IN"/>
                </w:rPr>
                <w:t xml:space="preserve"> </w:t>
              </w:r>
            </w:ins>
            <w:ins w:id="294" w:author="Verizon" w:date="2020-11-02T22:13:00Z">
              <w:r>
                <w:rPr>
                  <w:rFonts w:eastAsia="Yu Mincho"/>
                  <w:lang w:bidi="bn-IN"/>
                </w:rPr>
                <w:t xml:space="preserve">requirements </w:t>
              </w:r>
            </w:ins>
            <w:ins w:id="295" w:author="Verizon" w:date="2020-11-02T22:12:00Z">
              <w:r>
                <w:rPr>
                  <w:rFonts w:eastAsia="Yu Mincho"/>
                  <w:lang w:bidi="bn-IN"/>
                </w:rPr>
                <w:t xml:space="preserve">should be </w:t>
              </w:r>
            </w:ins>
            <w:ins w:id="296" w:author="Verizon" w:date="2020-11-02T22:21:00Z">
              <w:r>
                <w:rPr>
                  <w:rFonts w:eastAsia="Yu Mincho"/>
                  <w:lang w:bidi="bn-IN"/>
                </w:rPr>
                <w:t>s</w:t>
              </w:r>
            </w:ins>
            <w:ins w:id="297" w:author="Verizon" w:date="2020-11-02T22:16:00Z">
              <w:r>
                <w:rPr>
                  <w:rFonts w:eastAsia="Yu Mincho"/>
                  <w:lang w:bidi="bn-IN"/>
                </w:rPr>
                <w:t xml:space="preserve">tudied </w:t>
              </w:r>
            </w:ins>
            <w:ins w:id="298" w:author="Verizon" w:date="2020-11-02T22:21:00Z">
              <w:r>
                <w:rPr>
                  <w:rFonts w:eastAsia="Yu Mincho"/>
                  <w:lang w:bidi="bn-IN"/>
                </w:rPr>
                <w:t xml:space="preserve">further and </w:t>
              </w:r>
            </w:ins>
            <w:ins w:id="299" w:author="Verizon" w:date="2020-11-02T22:22:00Z">
              <w:r>
                <w:rPr>
                  <w:rFonts w:eastAsia="Yu Mincho"/>
                  <w:lang w:bidi="bn-IN"/>
                </w:rPr>
                <w:t xml:space="preserve">minimize </w:t>
              </w:r>
            </w:ins>
            <w:ins w:id="300" w:author="Verizon" w:date="2020-11-02T22:19:00Z">
              <w:r>
                <w:rPr>
                  <w:rFonts w:eastAsia="Yu Mincho"/>
                  <w:lang w:bidi="bn-IN"/>
                </w:rPr>
                <w:t>t</w:t>
              </w:r>
            </w:ins>
            <w:ins w:id="301" w:author="Verizon" w:date="2020-11-02T22:13:00Z">
              <w:r>
                <w:rPr>
                  <w:rFonts w:eastAsia="Yu Mincho"/>
                  <w:lang w:bidi="bn-IN"/>
                </w:rPr>
                <w:t xml:space="preserve">he </w:t>
              </w:r>
            </w:ins>
            <w:ins w:id="302" w:author="Verizon" w:date="2020-11-02T22:14:00Z">
              <w:r>
                <w:rPr>
                  <w:rFonts w:eastAsia="Yu Mincho"/>
                  <w:lang w:bidi="bn-IN"/>
                </w:rPr>
                <w:t>possible impacts</w:t>
              </w:r>
            </w:ins>
            <w:ins w:id="303" w:author="Verizon" w:date="2020-11-02T22:13:00Z">
              <w:r>
                <w:rPr>
                  <w:rFonts w:eastAsia="Yu Mincho"/>
                  <w:lang w:bidi="bn-IN"/>
                </w:rPr>
                <w:t xml:space="preserve"> </w:t>
              </w:r>
            </w:ins>
            <w:ins w:id="304" w:author="Verizon" w:date="2020-11-02T22:19:00Z">
              <w:r>
                <w:rPr>
                  <w:rFonts w:eastAsia="Yu Mincho"/>
                  <w:lang w:bidi="bn-IN"/>
                </w:rPr>
                <w:t>from this change.</w:t>
              </w:r>
            </w:ins>
          </w:p>
        </w:tc>
      </w:tr>
      <w:tr w:rsidR="00F82F21">
        <w:trPr>
          <w:ins w:id="305" w:author="ZTE_Wubin" w:date="2020-11-03T16:05:00Z"/>
        </w:trPr>
        <w:tc>
          <w:tcPr>
            <w:tcW w:w="1242" w:type="dxa"/>
          </w:tcPr>
          <w:p w:rsidR="00F82F21" w:rsidRDefault="00434FEF">
            <w:pPr>
              <w:spacing w:after="120"/>
              <w:rPr>
                <w:ins w:id="306" w:author="ZTE_Wubin" w:date="2020-11-03T16:05:00Z"/>
                <w:rFonts w:eastAsiaTheme="minorEastAsia"/>
                <w:color w:val="0070C0"/>
                <w:lang w:val="en-US" w:eastAsia="zh-CN"/>
              </w:rPr>
            </w:pPr>
            <w:ins w:id="307" w:author="ZTE_Wubin" w:date="2020-11-03T16:0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615" w:type="dxa"/>
          </w:tcPr>
          <w:p w:rsidR="00F82F21" w:rsidRDefault="00434FEF">
            <w:pPr>
              <w:spacing w:after="120"/>
              <w:rPr>
                <w:ins w:id="308" w:author="ZTE_Wubin" w:date="2020-11-03T16:05:00Z"/>
                <w:rFonts w:eastAsiaTheme="minorEastAsia"/>
                <w:color w:val="0070C0"/>
                <w:lang w:val="en-US" w:eastAsia="zh-CN"/>
              </w:rPr>
            </w:pPr>
            <w:ins w:id="309" w:author="ZTE_Wubin" w:date="2020-11-03T16:0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If remov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ing the </w:t>
              </w:r>
              <w:proofErr w:type="spellStart"/>
              <w:proofErr w:type="gramStart"/>
              <w:r>
                <w:rPr>
                  <w:szCs w:val="24"/>
                  <w:lang w:eastAsia="zh-CN"/>
                </w:rPr>
                <w:t>P</w:t>
              </w:r>
              <w:r>
                <w:rPr>
                  <w:szCs w:val="24"/>
                  <w:vertAlign w:val="subscript"/>
                  <w:lang w:eastAsia="zh-CN"/>
                </w:rPr>
                <w:t>PowerClass</w:t>
              </w:r>
              <w:proofErr w:type="spellEnd"/>
              <w:r>
                <w:rPr>
                  <w:szCs w:val="24"/>
                  <w:lang w:eastAsia="zh-CN"/>
                </w:rPr>
                <w:t xml:space="preserve"> 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,</w:t>
              </w:r>
              <w:proofErr w:type="gram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then </w:t>
              </w:r>
              <w:r>
                <w:rPr>
                  <w:szCs w:val="24"/>
                  <w:lang w:eastAsia="zh-CN"/>
                </w:rPr>
                <w:t>P</w:t>
              </w:r>
              <w:r>
                <w:rPr>
                  <w:szCs w:val="24"/>
                  <w:vertAlign w:val="subscript"/>
                  <w:lang w:eastAsia="zh-CN"/>
                  <w:rPrChange w:id="310" w:author="ZTE_Wubin" w:date="2020-11-03T16:07:00Z">
                    <w:rPr>
                      <w:szCs w:val="24"/>
                      <w:lang w:eastAsia="zh-CN"/>
                    </w:rPr>
                  </w:rPrChange>
                </w:rPr>
                <w:t>CMAX_H</w:t>
              </w:r>
            </w:ins>
            <w:ins w:id="311" w:author="ZTE_Wubin" w:date="2020-11-03T16:07:00Z">
              <w:r>
                <w:rPr>
                  <w:rFonts w:hint="eastAsia"/>
                  <w:szCs w:val="24"/>
                  <w:lang w:val="en-US" w:eastAsia="zh-CN"/>
                </w:rPr>
                <w:t xml:space="preserve"> will be only limited by the </w:t>
              </w:r>
            </w:ins>
            <w:ins w:id="312" w:author="ZTE_Wubin" w:date="2020-11-03T16:09:00Z">
              <w:r>
                <w:rPr>
                  <w:rFonts w:hint="eastAsia"/>
                  <w:szCs w:val="24"/>
                  <w:lang w:val="en-US" w:eastAsia="zh-CN"/>
                </w:rPr>
                <w:t xml:space="preserve">signaling. If the signaled max. </w:t>
              </w:r>
              <w:proofErr w:type="gramStart"/>
              <w:r>
                <w:rPr>
                  <w:rFonts w:hint="eastAsia"/>
                  <w:szCs w:val="24"/>
                  <w:lang w:val="en-US" w:eastAsia="zh-CN"/>
                </w:rPr>
                <w:t>output</w:t>
              </w:r>
              <w:proofErr w:type="gramEnd"/>
              <w:r>
                <w:rPr>
                  <w:rFonts w:hint="eastAsia"/>
                  <w:szCs w:val="24"/>
                  <w:lang w:val="en-US" w:eastAsia="zh-CN"/>
                </w:rPr>
                <w:t xml:space="preserve"> power is very larger (suc</w:t>
              </w:r>
            </w:ins>
            <w:ins w:id="313" w:author="ZTE_Wubin" w:date="2020-11-03T16:10:00Z">
              <w:r>
                <w:rPr>
                  <w:rFonts w:hint="eastAsia"/>
                  <w:szCs w:val="24"/>
                  <w:lang w:val="en-US" w:eastAsia="zh-CN"/>
                </w:rPr>
                <w:t>h as &gt;</w:t>
              </w:r>
            </w:ins>
            <w:ins w:id="314" w:author="ZTE_Wubin" w:date="2020-11-03T16:11:00Z">
              <w:r>
                <w:rPr>
                  <w:rFonts w:hint="eastAsia"/>
                  <w:szCs w:val="24"/>
                  <w:lang w:val="en-US" w:eastAsia="zh-CN"/>
                </w:rPr>
                <w:t>&gt;</w:t>
              </w:r>
              <w:proofErr w:type="spellStart"/>
              <w:r>
                <w:rPr>
                  <w:szCs w:val="24"/>
                  <w:lang w:eastAsia="zh-CN"/>
                </w:rPr>
                <w:t>P</w:t>
              </w:r>
              <w:r>
                <w:rPr>
                  <w:szCs w:val="24"/>
                  <w:vertAlign w:val="subscript"/>
                  <w:lang w:eastAsia="zh-CN"/>
                </w:rPr>
                <w:t>PowerClass</w:t>
              </w:r>
              <w:proofErr w:type="spellEnd"/>
              <w:r>
                <w:rPr>
                  <w:szCs w:val="24"/>
                  <w:lang w:eastAsia="zh-CN"/>
                </w:rPr>
                <w:t xml:space="preserve"> </w:t>
              </w:r>
            </w:ins>
            <w:ins w:id="315" w:author="ZTE_Wubin" w:date="2020-11-03T16:09:00Z">
              <w:r>
                <w:rPr>
                  <w:rFonts w:hint="eastAsia"/>
                  <w:szCs w:val="24"/>
                  <w:lang w:val="en-US" w:eastAsia="zh-CN"/>
                </w:rPr>
                <w:t>)</w:t>
              </w:r>
            </w:ins>
            <w:ins w:id="316" w:author="ZTE_Wubin" w:date="2020-11-03T16:10:00Z">
              <w:r>
                <w:rPr>
                  <w:rFonts w:hint="eastAsia"/>
                  <w:szCs w:val="24"/>
                  <w:lang w:val="en-US" w:eastAsia="zh-CN"/>
                </w:rPr>
                <w:t>, then how to guarantee the SAR and the unwanted emission?</w:t>
              </w:r>
            </w:ins>
          </w:p>
        </w:tc>
      </w:tr>
      <w:tr w:rsidR="0082599A">
        <w:trPr>
          <w:ins w:id="317" w:author="OPPO" w:date="2020-11-03T19:27:00Z"/>
        </w:trPr>
        <w:tc>
          <w:tcPr>
            <w:tcW w:w="1242" w:type="dxa"/>
          </w:tcPr>
          <w:p w:rsidR="0082599A" w:rsidRDefault="0082599A">
            <w:pPr>
              <w:spacing w:after="120"/>
              <w:rPr>
                <w:ins w:id="318" w:author="OPPO" w:date="2020-11-03T19:27:00Z"/>
                <w:rFonts w:eastAsiaTheme="minorEastAsia" w:hint="eastAsia"/>
                <w:color w:val="0070C0"/>
                <w:lang w:val="en-US" w:eastAsia="zh-CN"/>
              </w:rPr>
            </w:pPr>
            <w:ins w:id="319" w:author="OPPO" w:date="2020-11-03T19:27:00Z">
              <w:r>
                <w:rPr>
                  <w:rFonts w:eastAsiaTheme="minorEastAsia"/>
                  <w:color w:val="0070C0"/>
                  <w:lang w:val="en-US" w:eastAsia="zh-CN"/>
                </w:rPr>
                <w:t>OPPO</w:t>
              </w:r>
            </w:ins>
          </w:p>
        </w:tc>
        <w:tc>
          <w:tcPr>
            <w:tcW w:w="8615" w:type="dxa"/>
          </w:tcPr>
          <w:p w:rsidR="0082599A" w:rsidRDefault="0082599A">
            <w:pPr>
              <w:spacing w:after="120"/>
              <w:rPr>
                <w:ins w:id="320" w:author="OPPO" w:date="2020-11-03T19:27:00Z"/>
                <w:rFonts w:eastAsiaTheme="minorEastAsia" w:hint="eastAsia"/>
                <w:color w:val="0070C0"/>
                <w:lang w:val="en-US" w:eastAsia="zh-CN"/>
              </w:rPr>
            </w:pPr>
            <w:ins w:id="321" w:author="OPPO" w:date="2020-11-03T19:2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I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dea is interesting, need further study on the impacts.</w:t>
              </w:r>
            </w:ins>
          </w:p>
        </w:tc>
      </w:tr>
    </w:tbl>
    <w:p w:rsidR="00F82F21" w:rsidRDefault="00F82F21">
      <w:pPr>
        <w:rPr>
          <w:i/>
          <w:color w:val="0070C0"/>
          <w:lang w:eastAsia="zh-CN"/>
        </w:rPr>
      </w:pPr>
    </w:p>
    <w:p w:rsidR="00F82F21" w:rsidRDefault="00434FEF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2</w:t>
      </w:r>
      <w:r>
        <w:rPr>
          <w:sz w:val="24"/>
          <w:szCs w:val="16"/>
        </w:rPr>
        <w:t>-</w:t>
      </w:r>
      <w:r>
        <w:rPr>
          <w:rFonts w:hint="eastAsia"/>
          <w:sz w:val="24"/>
          <w:szCs w:val="16"/>
        </w:rPr>
        <w:t>2: For PC2 SUL configurations</w:t>
      </w:r>
    </w:p>
    <w:p w:rsidR="00F82F21" w:rsidRDefault="00434FEF">
      <w:pPr>
        <w:rPr>
          <w:rFonts w:eastAsiaTheme="minorEastAsia"/>
          <w:lang w:eastAsia="zh-CN"/>
        </w:rPr>
      </w:pPr>
      <w:r>
        <w:rPr>
          <w:rFonts w:hint="eastAsia"/>
          <w:lang w:eastAsia="zh-CN"/>
        </w:rPr>
        <w:t xml:space="preserve">This </w:t>
      </w:r>
      <w:r>
        <w:rPr>
          <w:rFonts w:hint="eastAsia"/>
          <w:lang w:eastAsia="zh-CN"/>
        </w:rPr>
        <w:t>sub-topic will discuss SAR schemes/solutions for PC2 SUL configurations.</w:t>
      </w:r>
    </w:p>
    <w:p w:rsidR="00F82F21" w:rsidRDefault="00434FEF">
      <w:pPr>
        <w:rPr>
          <w:i/>
          <w:color w:val="0070C0"/>
          <w:lang w:val="en-US"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</w:rPr>
        <w:t>2-2</w:t>
      </w:r>
      <w:r>
        <w:rPr>
          <w:b/>
          <w:color w:val="000000" w:themeColor="text1"/>
          <w:u w:val="single"/>
          <w:lang w:eastAsia="ko-KR"/>
        </w:rPr>
        <w:t>-1:</w:t>
      </w:r>
      <w:r>
        <w:rPr>
          <w:rFonts w:hint="eastAsia"/>
          <w:b/>
          <w:color w:val="000000" w:themeColor="text1"/>
          <w:u w:val="single"/>
          <w:lang w:eastAsia="zh-CN"/>
        </w:rPr>
        <w:t xml:space="preserve"> </w:t>
      </w:r>
      <w:r>
        <w:rPr>
          <w:rFonts w:hint="eastAsia"/>
          <w:b/>
          <w:color w:val="000000" w:themeColor="text1"/>
          <w:u w:val="single"/>
          <w:lang w:eastAsia="ko-KR"/>
        </w:rPr>
        <w:t>SAR schemes</w:t>
      </w:r>
      <w:r>
        <w:rPr>
          <w:rFonts w:hint="eastAsia"/>
          <w:b/>
          <w:color w:val="000000" w:themeColor="text1"/>
          <w:u w:val="single"/>
          <w:lang w:eastAsia="zh-CN"/>
        </w:rPr>
        <w:t xml:space="preserve"> </w:t>
      </w:r>
      <w:r>
        <w:rPr>
          <w:b/>
          <w:color w:val="000000" w:themeColor="text1"/>
          <w:u w:val="single"/>
          <w:lang w:eastAsia="ko-KR"/>
        </w:rPr>
        <w:t xml:space="preserve">for </w:t>
      </w:r>
      <w:r>
        <w:rPr>
          <w:rFonts w:hint="eastAsia"/>
          <w:b/>
          <w:color w:val="000000" w:themeColor="text1"/>
          <w:u w:val="single"/>
          <w:lang w:eastAsia="zh-CN"/>
        </w:rPr>
        <w:t xml:space="preserve">PC2 </w:t>
      </w:r>
      <w:r>
        <w:rPr>
          <w:b/>
          <w:color w:val="000000" w:themeColor="text1"/>
          <w:u w:val="single"/>
          <w:lang w:eastAsia="ko-KR"/>
        </w:rPr>
        <w:t>SUL configurations</w:t>
      </w:r>
    </w:p>
    <w:p w:rsidR="00F82F21" w:rsidRDefault="00434FEF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  <w:r>
        <w:rPr>
          <w:rFonts w:eastAsia="宋体" w:hint="eastAsia"/>
          <w:szCs w:val="24"/>
          <w:lang w:eastAsia="zh-CN"/>
        </w:rPr>
        <w:t xml:space="preserve"> </w:t>
      </w:r>
    </w:p>
    <w:p w:rsidR="00F82F21" w:rsidRDefault="00434FEF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Duty Cycle based solutions</w:t>
      </w:r>
    </w:p>
    <w:p w:rsidR="00F82F21" w:rsidRDefault="00434FEF">
      <w:pPr>
        <w:numPr>
          <w:ilvl w:val="2"/>
          <w:numId w:val="4"/>
        </w:numPr>
        <w:ind w:left="1843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Option 1: Report one total UL duty cycle capability </w:t>
      </w:r>
    </w:p>
    <w:p w:rsidR="00F82F21" w:rsidRDefault="00434FEF">
      <w:pPr>
        <w:numPr>
          <w:ilvl w:val="3"/>
          <w:numId w:val="4"/>
        </w:numPr>
        <w:ind w:left="2268"/>
        <w:jc w:val="both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CTC:</w:t>
      </w:r>
      <w:r>
        <w:rPr>
          <w:szCs w:val="24"/>
          <w:lang w:eastAsia="zh-CN"/>
        </w:rPr>
        <w:t xml:space="preserve"> Report one total UL duty cycle capa</w:t>
      </w:r>
      <w:r>
        <w:rPr>
          <w:szCs w:val="24"/>
          <w:lang w:eastAsia="zh-CN"/>
        </w:rPr>
        <w:t>bility for PC2 NR SUL configurations</w:t>
      </w:r>
    </w:p>
    <w:p w:rsidR="00F82F21" w:rsidRDefault="00434FEF">
      <w:pPr>
        <w:numPr>
          <w:ilvl w:val="3"/>
          <w:numId w:val="4"/>
        </w:numPr>
        <w:ind w:left="2268"/>
        <w:jc w:val="both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 xml:space="preserve">ZTE: </w:t>
      </w:r>
      <w:r>
        <w:rPr>
          <w:szCs w:val="24"/>
          <w:lang w:eastAsia="zh-CN"/>
        </w:rPr>
        <w:t xml:space="preserve">For duty cycle based solutions, report both total duty cycle capability and duty cycle of </w:t>
      </w:r>
      <w:proofErr w:type="spellStart"/>
      <w:r>
        <w:rPr>
          <w:szCs w:val="24"/>
          <w:lang w:eastAsia="zh-CN"/>
        </w:rPr>
        <w:t>PCell</w:t>
      </w:r>
      <w:proofErr w:type="spellEnd"/>
    </w:p>
    <w:p w:rsidR="00F82F21" w:rsidRDefault="00434FEF">
      <w:pPr>
        <w:numPr>
          <w:ilvl w:val="2"/>
          <w:numId w:val="4"/>
        </w:numPr>
        <w:ind w:left="1843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Option </w:t>
      </w:r>
      <w:r>
        <w:rPr>
          <w:rFonts w:hint="eastAsia"/>
          <w:szCs w:val="24"/>
          <w:lang w:eastAsia="zh-CN"/>
        </w:rPr>
        <w:t>2</w:t>
      </w:r>
      <w:r>
        <w:rPr>
          <w:szCs w:val="24"/>
          <w:lang w:eastAsia="zh-CN"/>
        </w:rPr>
        <w:t>: Report the duty cycle capabilities per band</w:t>
      </w:r>
    </w:p>
    <w:p w:rsidR="00F82F21" w:rsidRDefault="00434FEF">
      <w:pPr>
        <w:numPr>
          <w:ilvl w:val="3"/>
          <w:numId w:val="4"/>
        </w:numPr>
        <w:ind w:left="2268"/>
        <w:jc w:val="both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Huawei:</w:t>
      </w:r>
      <w:r>
        <w:rPr>
          <w:szCs w:val="24"/>
          <w:lang w:eastAsia="zh-CN"/>
        </w:rPr>
        <w:t xml:space="preserve"> UE reports maximum supported UL duty cycle on the SUL band according to the TDD configuration when configured with SUL + TDD combinations</w:t>
      </w:r>
    </w:p>
    <w:p w:rsidR="00F82F21" w:rsidRDefault="00434FEF">
      <w:pPr>
        <w:numPr>
          <w:ilvl w:val="3"/>
          <w:numId w:val="4"/>
        </w:numPr>
        <w:ind w:left="2268"/>
        <w:jc w:val="both"/>
        <w:rPr>
          <w:szCs w:val="24"/>
          <w:lang w:eastAsia="zh-CN"/>
        </w:rPr>
      </w:pPr>
      <w:proofErr w:type="gramStart"/>
      <w:r>
        <w:rPr>
          <w:rFonts w:hint="eastAsia"/>
          <w:szCs w:val="24"/>
          <w:lang w:eastAsia="zh-CN"/>
        </w:rPr>
        <w:t>vivo</w:t>
      </w:r>
      <w:proofErr w:type="gramEnd"/>
      <w:r>
        <w:rPr>
          <w:rFonts w:hint="eastAsia"/>
          <w:szCs w:val="24"/>
          <w:lang w:eastAsia="zh-CN"/>
        </w:rPr>
        <w:t>:</w:t>
      </w:r>
      <w:r>
        <w:rPr>
          <w:szCs w:val="24"/>
          <w:lang w:eastAsia="zh-CN"/>
        </w:rPr>
        <w:t xml:space="preserve"> </w:t>
      </w:r>
      <w:r>
        <w:rPr>
          <w:szCs w:val="21"/>
          <w:lang w:val="en-US" w:eastAsia="zh-CN"/>
        </w:rPr>
        <w:t xml:space="preserve">Considering NR TDD frame configuration flexibility, UE </w:t>
      </w:r>
      <w:r>
        <w:rPr>
          <w:sz w:val="18"/>
          <w:lang w:val="en-US" w:eastAsia="zh-CN"/>
        </w:rPr>
        <w:t xml:space="preserve">reports maximum supported UL duty cycle on the SUL band </w:t>
      </w:r>
      <w:r>
        <w:rPr>
          <w:sz w:val="18"/>
          <w:lang w:val="en-US" w:eastAsia="zh-CN"/>
        </w:rPr>
        <w:t>based on</w:t>
      </w:r>
      <w:r>
        <w:rPr>
          <w:szCs w:val="21"/>
          <w:lang w:val="en-US" w:eastAsia="zh-CN"/>
        </w:rPr>
        <w:t xml:space="preserve"> 2 reference points of NR TDD uplink transmission.</w:t>
      </w:r>
    </w:p>
    <w:p w:rsidR="00F82F21" w:rsidRDefault="00434FEF">
      <w:pPr>
        <w:numPr>
          <w:ilvl w:val="3"/>
          <w:numId w:val="4"/>
        </w:numPr>
        <w:ind w:left="2268"/>
        <w:jc w:val="both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OPPO:</w:t>
      </w:r>
      <w:r>
        <w:rPr>
          <w:szCs w:val="24"/>
          <w:lang w:eastAsia="zh-CN"/>
        </w:rPr>
        <w:t xml:space="preserve"> It is proposed to only report </w:t>
      </w:r>
      <w:proofErr w:type="spellStart"/>
      <w:r>
        <w:rPr>
          <w:szCs w:val="24"/>
          <w:lang w:eastAsia="zh-CN"/>
        </w:rPr>
        <w:t>maxUplinkdutycycle</w:t>
      </w:r>
      <w:proofErr w:type="spellEnd"/>
      <w:r>
        <w:rPr>
          <w:szCs w:val="24"/>
          <w:lang w:eastAsia="zh-CN"/>
        </w:rPr>
        <w:t xml:space="preserve"> for SUL band</w:t>
      </w:r>
    </w:p>
    <w:p w:rsidR="00F82F21" w:rsidRDefault="00434FEF">
      <w:pPr>
        <w:numPr>
          <w:ilvl w:val="3"/>
          <w:numId w:val="4"/>
        </w:numPr>
        <w:ind w:left="2268"/>
        <w:jc w:val="both"/>
        <w:rPr>
          <w:ins w:id="322" w:author="Bo Liu, CTC" w:date="2020-10-30T09:27:00Z"/>
          <w:szCs w:val="24"/>
          <w:lang w:eastAsia="zh-CN"/>
        </w:rPr>
      </w:pPr>
      <w:r>
        <w:rPr>
          <w:rFonts w:hint="eastAsia"/>
          <w:szCs w:val="24"/>
          <w:lang w:eastAsia="zh-CN"/>
        </w:rPr>
        <w:t xml:space="preserve">ZTE: </w:t>
      </w:r>
      <w:r>
        <w:rPr>
          <w:szCs w:val="24"/>
          <w:lang w:eastAsia="zh-CN"/>
        </w:rPr>
        <w:t xml:space="preserve">For duty cycle based solutions, report both total duty cycle capability and duty cycle of </w:t>
      </w:r>
      <w:proofErr w:type="spellStart"/>
      <w:r>
        <w:rPr>
          <w:szCs w:val="24"/>
          <w:lang w:eastAsia="zh-CN"/>
        </w:rPr>
        <w:t>Pcell</w:t>
      </w:r>
      <w:proofErr w:type="spellEnd"/>
    </w:p>
    <w:p w:rsidR="00F82F21" w:rsidRDefault="00434FEF">
      <w:pPr>
        <w:numPr>
          <w:ilvl w:val="3"/>
          <w:numId w:val="4"/>
        </w:numPr>
        <w:ind w:left="2268"/>
        <w:jc w:val="both"/>
        <w:rPr>
          <w:szCs w:val="24"/>
          <w:lang w:eastAsia="zh-CN"/>
        </w:rPr>
      </w:pPr>
      <w:ins w:id="323" w:author="Bo Liu, CTC" w:date="2020-10-30T09:27:00Z">
        <w:r>
          <w:rPr>
            <w:rFonts w:hint="eastAsia"/>
            <w:szCs w:val="24"/>
            <w:lang w:eastAsia="zh-CN"/>
          </w:rPr>
          <w:t xml:space="preserve">CATT: </w:t>
        </w:r>
        <w:r>
          <w:rPr>
            <w:rFonts w:hint="eastAsia"/>
            <w:bCs/>
            <w:szCs w:val="22"/>
            <w:lang w:val="en-US" w:eastAsia="zh-CN"/>
          </w:rPr>
          <w:t>Option 2 is selected a</w:t>
        </w:r>
        <w:r>
          <w:rPr>
            <w:rFonts w:hint="eastAsia"/>
            <w:bCs/>
            <w:szCs w:val="22"/>
            <w:lang w:val="en-US" w:eastAsia="zh-CN"/>
          </w:rPr>
          <w:t>s the duty cycle based SAR solutions for SUL configuration.</w:t>
        </w:r>
      </w:ins>
    </w:p>
    <w:p w:rsidR="00F82F21" w:rsidRDefault="00434FEF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:rsidR="00F82F21" w:rsidRDefault="00434FEF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F</w:t>
      </w:r>
      <w:r>
        <w:rPr>
          <w:rFonts w:eastAsia="宋体" w:hint="eastAsia"/>
          <w:szCs w:val="24"/>
          <w:lang w:eastAsia="zh-CN"/>
        </w:rPr>
        <w:t>igure out the capabilities reporting for duty cycle solution</w:t>
      </w:r>
    </w:p>
    <w:p w:rsidR="00F82F21" w:rsidRDefault="00434FEF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Determine the baseline solution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F82F21">
        <w:tc>
          <w:tcPr>
            <w:tcW w:w="1242" w:type="dxa"/>
          </w:tcPr>
          <w:p w:rsidR="00F82F21" w:rsidRDefault="00434FEF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:rsidR="00F82F21" w:rsidRDefault="00434FEF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F82F21">
        <w:tc>
          <w:tcPr>
            <w:tcW w:w="1242" w:type="dxa"/>
          </w:tcPr>
          <w:p w:rsidR="00F82F21" w:rsidRDefault="00434FE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324" w:author="CATT" w:date="2020-11-02T16:1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CATT</w:t>
              </w:r>
            </w:ins>
          </w:p>
        </w:tc>
        <w:tc>
          <w:tcPr>
            <w:tcW w:w="8615" w:type="dxa"/>
          </w:tcPr>
          <w:p w:rsidR="00F82F21" w:rsidRDefault="00434FE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325" w:author="CATT" w:date="2020-11-02T16:1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The same comment as 2-1. </w:t>
              </w:r>
            </w:ins>
            <w:ins w:id="326" w:author="CATT" w:date="2020-11-02T16:19:00Z">
              <w:r>
                <w:rPr>
                  <w:rFonts w:eastAsiaTheme="minorEastAsia"/>
                  <w:color w:val="0070C0"/>
                  <w:lang w:val="en-US" w:eastAsia="zh-CN"/>
                </w:rPr>
                <w:t>W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e still </w:t>
              </w:r>
            </w:ins>
            <w:ins w:id="327" w:author="CATT" w:date="2020-11-02T16:2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have slight preference of </w:t>
              </w:r>
            </w:ins>
            <w:ins w:id="328" w:author="CATT" w:date="2020-11-02T16:1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option 2. </w:t>
              </w:r>
            </w:ins>
            <w:ins w:id="329" w:author="CATT" w:date="2020-11-02T16:1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One question from our side for </w:t>
              </w:r>
            </w:ins>
            <w:ins w:id="330" w:author="CATT" w:date="2020-11-02T16:1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lastRenderedPageBreak/>
                <w:t>other companies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</w:t>
              </w:r>
            </w:ins>
            <w:ins w:id="331" w:author="CATT" w:date="2020-11-02T16:1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proposals in option2</w:t>
              </w:r>
            </w:ins>
            <w:ins w:id="332" w:author="CATT" w:date="2020-11-02T16:1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, why NUL is prioritized that only the duty cycle capability of SUL should be </w:t>
              </w:r>
            </w:ins>
            <w:ins w:id="333" w:author="CATT" w:date="2020-11-02T16:1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reported. </w:t>
              </w:r>
            </w:ins>
            <w:ins w:id="334" w:author="CATT" w:date="2020-11-02T16:2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Our understanding is that NUL and SUL should be treated equally when considering SAR schem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es.</w:t>
              </w:r>
            </w:ins>
          </w:p>
        </w:tc>
      </w:tr>
      <w:tr w:rsidR="00F82F21">
        <w:trPr>
          <w:ins w:id="335" w:author="Intel" w:date="2020-11-02T13:29:00Z"/>
        </w:trPr>
        <w:tc>
          <w:tcPr>
            <w:tcW w:w="1242" w:type="dxa"/>
          </w:tcPr>
          <w:p w:rsidR="00F82F21" w:rsidRDefault="00434FEF">
            <w:pPr>
              <w:spacing w:after="120"/>
              <w:rPr>
                <w:ins w:id="336" w:author="Intel" w:date="2020-11-02T13:29:00Z"/>
                <w:rFonts w:eastAsiaTheme="minorEastAsia"/>
                <w:color w:val="0070C0"/>
                <w:lang w:val="en-US" w:eastAsia="zh-CN"/>
              </w:rPr>
            </w:pPr>
            <w:ins w:id="337" w:author="Intel" w:date="2020-11-02T13:29:00Z">
              <w:r>
                <w:rPr>
                  <w:rFonts w:eastAsiaTheme="minorEastAsia"/>
                  <w:color w:val="0070C0"/>
                  <w:lang w:val="en-US" w:eastAsia="zh-CN"/>
                </w:rPr>
                <w:lastRenderedPageBreak/>
                <w:t>Intel</w:t>
              </w:r>
            </w:ins>
          </w:p>
        </w:tc>
        <w:tc>
          <w:tcPr>
            <w:tcW w:w="8615" w:type="dxa"/>
          </w:tcPr>
          <w:p w:rsidR="00F82F21" w:rsidRDefault="00434FEF">
            <w:pPr>
              <w:spacing w:after="120"/>
              <w:rPr>
                <w:ins w:id="338" w:author="Intel" w:date="2020-11-02T13:29:00Z"/>
                <w:rFonts w:eastAsiaTheme="minorEastAsia"/>
                <w:color w:val="0070C0"/>
                <w:lang w:val="en-US" w:eastAsia="zh-CN"/>
              </w:rPr>
            </w:pPr>
            <w:ins w:id="339" w:author="Intel" w:date="2020-11-02T13:30:00Z">
              <w:r>
                <w:rPr>
                  <w:rFonts w:eastAsiaTheme="minorEastAsia"/>
                  <w:color w:val="0070C0"/>
                  <w:lang w:val="en-US" w:eastAsia="zh-CN"/>
                </w:rPr>
                <w:t>See comments to Issue 2-1-1.</w:t>
              </w:r>
            </w:ins>
          </w:p>
        </w:tc>
      </w:tr>
      <w:tr w:rsidR="00F82F21">
        <w:trPr>
          <w:ins w:id="340" w:author="Xiaomi" w:date="2020-11-03T09:21:00Z"/>
        </w:trPr>
        <w:tc>
          <w:tcPr>
            <w:tcW w:w="1242" w:type="dxa"/>
          </w:tcPr>
          <w:p w:rsidR="00F82F21" w:rsidRDefault="00434FEF">
            <w:pPr>
              <w:spacing w:after="120"/>
              <w:rPr>
                <w:ins w:id="341" w:author="Xiaomi" w:date="2020-11-03T09:21:00Z"/>
                <w:rFonts w:eastAsiaTheme="minorEastAsia"/>
                <w:color w:val="0070C0"/>
                <w:lang w:val="en-US" w:eastAsia="zh-CN"/>
              </w:rPr>
            </w:pPr>
            <w:ins w:id="342" w:author="Xiaomi" w:date="2020-11-03T09:2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X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iaomi</w:t>
              </w:r>
            </w:ins>
          </w:p>
        </w:tc>
        <w:tc>
          <w:tcPr>
            <w:tcW w:w="8615" w:type="dxa"/>
          </w:tcPr>
          <w:p w:rsidR="00F82F21" w:rsidRDefault="00434FEF">
            <w:pPr>
              <w:spacing w:after="120"/>
              <w:rPr>
                <w:ins w:id="343" w:author="Xiaomi" w:date="2020-11-03T09:21:00Z"/>
                <w:rFonts w:eastAsiaTheme="minorEastAsia"/>
                <w:color w:val="0070C0"/>
                <w:lang w:val="en-US" w:eastAsia="zh-CN"/>
              </w:rPr>
            </w:pPr>
            <w:ins w:id="344" w:author="Xiaomi" w:date="2020-11-03T09:21:00Z">
              <w:r>
                <w:rPr>
                  <w:rFonts w:eastAsiaTheme="minorEastAsia"/>
                  <w:color w:val="0070C0"/>
                  <w:lang w:val="en-US" w:eastAsia="zh-CN"/>
                </w:rPr>
                <w:t>See co</w:t>
              </w:r>
            </w:ins>
            <w:ins w:id="345" w:author="Xiaomi" w:date="2020-11-03T09:22:00Z">
              <w:r>
                <w:rPr>
                  <w:rFonts w:eastAsiaTheme="minorEastAsia"/>
                  <w:color w:val="0070C0"/>
                  <w:lang w:val="en-US" w:eastAsia="zh-CN"/>
                </w:rPr>
                <w:t>mments to  2-1-1</w:t>
              </w:r>
            </w:ins>
          </w:p>
        </w:tc>
      </w:tr>
      <w:tr w:rsidR="00F82F21">
        <w:trPr>
          <w:ins w:id="346" w:author="Bo Liu, CTC" w:date="2020-11-03T14:31:00Z"/>
        </w:trPr>
        <w:tc>
          <w:tcPr>
            <w:tcW w:w="1242" w:type="dxa"/>
          </w:tcPr>
          <w:p w:rsidR="00F82F21" w:rsidRDefault="00434FEF">
            <w:pPr>
              <w:spacing w:after="120"/>
              <w:rPr>
                <w:ins w:id="347" w:author="Bo Liu, CTC" w:date="2020-11-03T14:31:00Z"/>
                <w:rFonts w:eastAsiaTheme="minorEastAsia"/>
                <w:color w:val="0070C0"/>
                <w:lang w:val="en-US" w:eastAsia="zh-CN"/>
              </w:rPr>
            </w:pPr>
            <w:ins w:id="348" w:author="Bo Liu, CTC" w:date="2020-11-03T14:3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China Telecom</w:t>
              </w:r>
            </w:ins>
          </w:p>
        </w:tc>
        <w:tc>
          <w:tcPr>
            <w:tcW w:w="8615" w:type="dxa"/>
          </w:tcPr>
          <w:p w:rsidR="00F82F21" w:rsidRDefault="00434FEF">
            <w:pPr>
              <w:spacing w:after="120"/>
              <w:rPr>
                <w:ins w:id="349" w:author="Bo Liu, CTC" w:date="2020-11-03T14:31:00Z"/>
                <w:rFonts w:eastAsiaTheme="minorEastAsia"/>
                <w:color w:val="0070C0"/>
                <w:lang w:val="en-US" w:eastAsia="zh-CN"/>
              </w:rPr>
            </w:pPr>
            <w:ins w:id="350" w:author="Bo Liu, CTC" w:date="2020-11-03T14:3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Regarding SUL configuration,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because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there is only one scenario (23+26) for PC2. We don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t have strong view to report total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capability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or only for SUL band. But we think keep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signaling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simplicity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is the high priority factor. To make the signaling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compatible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to further enhance for SUL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configurations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e.g. 26+26. We could also consider option1. The test case in RAN5 is FFS in similar way tr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eated for CA.</w:t>
              </w:r>
            </w:ins>
          </w:p>
        </w:tc>
      </w:tr>
      <w:tr w:rsidR="00F82F21">
        <w:trPr>
          <w:ins w:id="351" w:author="ZTE_Wubin" w:date="2020-11-03T16:12:00Z"/>
        </w:trPr>
        <w:tc>
          <w:tcPr>
            <w:tcW w:w="1242" w:type="dxa"/>
          </w:tcPr>
          <w:p w:rsidR="00F82F21" w:rsidRDefault="00434FEF">
            <w:pPr>
              <w:spacing w:after="120"/>
              <w:rPr>
                <w:ins w:id="352" w:author="ZTE_Wubin" w:date="2020-11-03T16:12:00Z"/>
                <w:rFonts w:eastAsiaTheme="minorEastAsia"/>
                <w:color w:val="0070C0"/>
                <w:lang w:val="en-US" w:eastAsia="zh-CN"/>
              </w:rPr>
            </w:pPr>
            <w:ins w:id="353" w:author="ZTE_Wubin" w:date="2020-11-03T16:1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615" w:type="dxa"/>
          </w:tcPr>
          <w:p w:rsidR="00F82F21" w:rsidRDefault="00434FEF">
            <w:pPr>
              <w:spacing w:after="120"/>
              <w:rPr>
                <w:ins w:id="354" w:author="ZTE_Wubin" w:date="2020-11-03T16:12:00Z"/>
                <w:rFonts w:eastAsiaTheme="minorEastAsia"/>
                <w:color w:val="0070C0"/>
                <w:lang w:val="en-US" w:eastAsia="zh-CN"/>
              </w:rPr>
            </w:pPr>
            <w:proofErr w:type="gramStart"/>
            <w:ins w:id="355" w:author="ZTE_Wubin" w:date="2020-11-03T16:1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we</w:t>
              </w:r>
              <w:proofErr w:type="gram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think </w:t>
              </w:r>
            </w:ins>
            <w:ins w:id="356" w:author="ZTE_Wubin" w:date="2020-11-03T16:1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same solutions can be applied to</w:t>
              </w:r>
            </w:ins>
            <w:ins w:id="357" w:author="ZTE_Wubin" w:date="2020-11-03T16:1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PC2 SUL and PC2 NR inter-band</w:t>
              </w:r>
            </w:ins>
            <w:ins w:id="358" w:author="ZTE_Wubin" w:date="2020-11-03T16:1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.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See comments to  2-1-1</w:t>
              </w:r>
            </w:ins>
            <w:ins w:id="359" w:author="ZTE_Wubin" w:date="2020-11-03T16:1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</w:t>
              </w:r>
            </w:ins>
          </w:p>
        </w:tc>
      </w:tr>
      <w:tr w:rsidR="0082599A">
        <w:trPr>
          <w:ins w:id="360" w:author="OPPO" w:date="2020-11-03T19:28:00Z"/>
        </w:trPr>
        <w:tc>
          <w:tcPr>
            <w:tcW w:w="1242" w:type="dxa"/>
          </w:tcPr>
          <w:p w:rsidR="0082599A" w:rsidRDefault="0082599A">
            <w:pPr>
              <w:spacing w:after="120"/>
              <w:rPr>
                <w:ins w:id="361" w:author="OPPO" w:date="2020-11-03T19:28:00Z"/>
                <w:rFonts w:eastAsiaTheme="minorEastAsia" w:hint="eastAsia"/>
                <w:color w:val="0070C0"/>
                <w:lang w:val="en-US" w:eastAsia="zh-CN"/>
              </w:rPr>
            </w:pPr>
            <w:ins w:id="362" w:author="OPPO" w:date="2020-11-03T19:2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PPO</w:t>
              </w:r>
            </w:ins>
          </w:p>
        </w:tc>
        <w:tc>
          <w:tcPr>
            <w:tcW w:w="8615" w:type="dxa"/>
          </w:tcPr>
          <w:p w:rsidR="0082599A" w:rsidRDefault="0082599A">
            <w:pPr>
              <w:spacing w:after="120"/>
              <w:rPr>
                <w:ins w:id="363" w:author="OPPO" w:date="2020-11-03T19:28:00Z"/>
                <w:rFonts w:eastAsiaTheme="minorEastAsia" w:hint="eastAsia"/>
                <w:color w:val="0070C0"/>
                <w:lang w:val="en-US" w:eastAsia="zh-CN"/>
              </w:rPr>
            </w:pPr>
            <w:ins w:id="364" w:author="OPPO" w:date="2020-11-03T19:2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Only report the </w:t>
              </w:r>
            </w:ins>
            <w:proofErr w:type="spellStart"/>
            <w:ins w:id="365" w:author="OPPO" w:date="2020-11-03T19:29:00Z">
              <w:r>
                <w:rPr>
                  <w:szCs w:val="24"/>
                  <w:lang w:eastAsia="zh-CN"/>
                </w:rPr>
                <w:t>maxUplinkdutycycle</w:t>
              </w:r>
              <w:proofErr w:type="spellEnd"/>
              <w:r>
                <w:rPr>
                  <w:szCs w:val="24"/>
                  <w:lang w:eastAsia="zh-CN"/>
                </w:rPr>
                <w:t xml:space="preserve"> for SUL band</w:t>
              </w:r>
              <w:r>
                <w:rPr>
                  <w:szCs w:val="24"/>
                  <w:lang w:eastAsia="zh-CN"/>
                </w:rPr>
                <w:t xml:space="preserve"> is enough. But ok to adopt same solution as inter-band CA</w:t>
              </w:r>
              <w:r w:rsidR="00253E06">
                <w:rPr>
                  <w:szCs w:val="24"/>
                  <w:lang w:eastAsia="zh-CN"/>
                </w:rPr>
                <w:t xml:space="preserve"> for simplicity.</w:t>
              </w:r>
            </w:ins>
          </w:p>
        </w:tc>
      </w:tr>
    </w:tbl>
    <w:p w:rsidR="00F82F21" w:rsidRDefault="00F82F21">
      <w:pPr>
        <w:rPr>
          <w:b/>
          <w:color w:val="000000" w:themeColor="text1"/>
          <w:u w:val="single"/>
          <w:lang w:eastAsia="zh-CN"/>
        </w:rPr>
      </w:pPr>
    </w:p>
    <w:p w:rsidR="00F82F21" w:rsidRDefault="00434FEF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2</w:t>
      </w:r>
      <w:r>
        <w:rPr>
          <w:sz w:val="24"/>
          <w:szCs w:val="16"/>
        </w:rPr>
        <w:t>-</w:t>
      </w:r>
      <w:r>
        <w:rPr>
          <w:rFonts w:hint="eastAsia"/>
          <w:sz w:val="24"/>
          <w:szCs w:val="16"/>
        </w:rPr>
        <w:t xml:space="preserve">3: </w:t>
      </w:r>
      <w:r>
        <w:rPr>
          <w:sz w:val="24"/>
          <w:szCs w:val="16"/>
        </w:rPr>
        <w:t>Release independency issue</w:t>
      </w:r>
    </w:p>
    <w:p w:rsidR="00F82F21" w:rsidRDefault="00434FEF">
      <w:pPr>
        <w:rPr>
          <w:i/>
          <w:color w:val="0070C0"/>
          <w:lang w:val="en-US"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</w:rPr>
        <w:t>2-3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hint="eastAsia"/>
          <w:b/>
          <w:color w:val="000000" w:themeColor="text1"/>
          <w:u w:val="single"/>
          <w:lang w:eastAsia="zh-CN"/>
        </w:rPr>
        <w:t>1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Release independenc</w:t>
      </w:r>
      <w:r>
        <w:rPr>
          <w:rFonts w:hint="eastAsia"/>
          <w:b/>
          <w:color w:val="000000" w:themeColor="text1"/>
          <w:u w:val="single"/>
          <w:lang w:eastAsia="zh-CN"/>
        </w:rPr>
        <w:t>y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issue</w:t>
      </w:r>
      <w:r>
        <w:rPr>
          <w:rFonts w:hint="eastAsia"/>
          <w:b/>
          <w:color w:val="000000" w:themeColor="text1"/>
          <w:u w:val="single"/>
          <w:lang w:eastAsia="zh-CN"/>
        </w:rPr>
        <w:t xml:space="preserve"> for PC2 inter-band CA</w:t>
      </w:r>
    </w:p>
    <w:p w:rsidR="00F82F21" w:rsidRDefault="00434FEF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</w:t>
      </w:r>
      <w:r>
        <w:rPr>
          <w:rFonts w:eastAsia="宋体" w:hint="eastAsia"/>
          <w:szCs w:val="24"/>
          <w:lang w:eastAsia="zh-CN"/>
        </w:rPr>
        <w:t>roposals</w:t>
      </w:r>
    </w:p>
    <w:p w:rsidR="00F82F21" w:rsidRDefault="00434FEF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CTC:</w:t>
      </w:r>
      <w:r>
        <w:rPr>
          <w:rFonts w:eastAsia="宋体"/>
          <w:szCs w:val="24"/>
          <w:lang w:eastAsia="zh-CN"/>
        </w:rPr>
        <w:t xml:space="preserve"> It is proposed to be release independent from Rel-15 for PC2 NR inter-band UL CA</w:t>
      </w:r>
    </w:p>
    <w:p w:rsidR="00F82F21" w:rsidRDefault="00434FEF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ZTE: </w:t>
      </w:r>
      <w:r>
        <w:rPr>
          <w:rFonts w:eastAsia="宋体"/>
          <w:szCs w:val="24"/>
          <w:lang w:eastAsia="zh-CN"/>
        </w:rPr>
        <w:t>The release independence for PC2 inter-band NR CA is from Rel-16</w:t>
      </w:r>
    </w:p>
    <w:p w:rsidR="00F82F21" w:rsidRDefault="00434FEF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vivo: </w:t>
      </w:r>
      <w:r>
        <w:rPr>
          <w:rFonts w:eastAsia="宋体"/>
          <w:szCs w:val="24"/>
          <w:lang w:eastAsia="zh-CN"/>
        </w:rPr>
        <w:t>F</w:t>
      </w:r>
      <w:r>
        <w:rPr>
          <w:rFonts w:eastAsia="宋体" w:hint="eastAsia"/>
          <w:szCs w:val="24"/>
          <w:lang w:eastAsia="zh-CN"/>
        </w:rPr>
        <w:t>urther</w:t>
      </w:r>
      <w:r>
        <w:rPr>
          <w:rFonts w:eastAsia="宋体"/>
          <w:szCs w:val="24"/>
          <w:lang w:eastAsia="zh-CN"/>
        </w:rPr>
        <w:t xml:space="preserve"> </w:t>
      </w:r>
      <w:r>
        <w:rPr>
          <w:rFonts w:eastAsia="宋体" w:hint="eastAsia"/>
          <w:szCs w:val="24"/>
          <w:lang w:eastAsia="zh-CN"/>
        </w:rPr>
        <w:t>discuss</w:t>
      </w:r>
      <w:r>
        <w:rPr>
          <w:rFonts w:eastAsia="宋体"/>
          <w:szCs w:val="24"/>
          <w:lang w:eastAsia="zh-CN"/>
        </w:rPr>
        <w:t xml:space="preserve"> the release independency, based on the </w:t>
      </w:r>
      <w:proofErr w:type="spellStart"/>
      <w:r>
        <w:rPr>
          <w:rFonts w:eastAsia="宋体"/>
          <w:szCs w:val="24"/>
          <w:lang w:eastAsia="zh-CN"/>
        </w:rPr>
        <w:t>signaling</w:t>
      </w:r>
      <w:proofErr w:type="spellEnd"/>
      <w:r>
        <w:rPr>
          <w:rFonts w:eastAsia="宋体"/>
          <w:szCs w:val="24"/>
          <w:lang w:eastAsia="zh-CN"/>
        </w:rPr>
        <w:t xml:space="preserve"> scheme </w:t>
      </w:r>
      <w:proofErr w:type="spellStart"/>
      <w:r>
        <w:rPr>
          <w:rFonts w:eastAsia="宋体"/>
          <w:szCs w:val="24"/>
          <w:lang w:eastAsia="zh-CN"/>
        </w:rPr>
        <w:t>etc</w:t>
      </w:r>
      <w:proofErr w:type="spellEnd"/>
    </w:p>
    <w:p w:rsidR="00F82F21" w:rsidRDefault="00434FEF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:rsidR="00F82F21" w:rsidRDefault="00434FEF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Determi</w:t>
      </w:r>
      <w:r>
        <w:rPr>
          <w:rFonts w:eastAsia="宋体" w:hint="eastAsia"/>
          <w:szCs w:val="24"/>
          <w:lang w:eastAsia="zh-CN"/>
        </w:rPr>
        <w:t>ne the release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F82F21">
        <w:tc>
          <w:tcPr>
            <w:tcW w:w="1242" w:type="dxa"/>
          </w:tcPr>
          <w:p w:rsidR="00F82F21" w:rsidRDefault="00434FEF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:rsidR="00F82F21" w:rsidRDefault="00434FEF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F82F21">
        <w:tc>
          <w:tcPr>
            <w:tcW w:w="1242" w:type="dxa"/>
          </w:tcPr>
          <w:p w:rsidR="00F82F21" w:rsidRDefault="00434FE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366" w:author="CATT" w:date="2020-11-02T16:2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CATT</w:t>
              </w:r>
            </w:ins>
          </w:p>
        </w:tc>
        <w:tc>
          <w:tcPr>
            <w:tcW w:w="8615" w:type="dxa"/>
          </w:tcPr>
          <w:p w:rsidR="00F82F21" w:rsidRDefault="00434FE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367" w:author="CATT" w:date="2020-11-02T16:2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It seems </w:t>
              </w:r>
            </w:ins>
            <w:ins w:id="368" w:author="CATT" w:date="2020-11-02T16:2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the PC2 release indepen</w:t>
              </w:r>
            </w:ins>
            <w:ins w:id="369" w:author="CATT" w:date="2020-11-02T16:2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dent follows the release independent of the CA. We would like to know if there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s any issue </w:t>
              </w:r>
            </w:ins>
            <w:ins w:id="370" w:author="CATT" w:date="2020-11-02T16:2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if it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s</w:t>
              </w:r>
            </w:ins>
            <w:ins w:id="371" w:author="CATT" w:date="2020-11-02T16:2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from R15.</w:t>
              </w:r>
            </w:ins>
          </w:p>
        </w:tc>
      </w:tr>
      <w:tr w:rsidR="00F82F21">
        <w:trPr>
          <w:ins w:id="372" w:author="Intel" w:date="2020-11-02T13:30:00Z"/>
        </w:trPr>
        <w:tc>
          <w:tcPr>
            <w:tcW w:w="1242" w:type="dxa"/>
          </w:tcPr>
          <w:p w:rsidR="00F82F21" w:rsidRDefault="00434FEF">
            <w:pPr>
              <w:spacing w:after="120"/>
              <w:rPr>
                <w:ins w:id="373" w:author="Intel" w:date="2020-11-02T13:30:00Z"/>
                <w:rFonts w:eastAsiaTheme="minorEastAsia"/>
                <w:color w:val="0070C0"/>
                <w:lang w:val="en-US" w:eastAsia="zh-CN"/>
              </w:rPr>
            </w:pPr>
            <w:ins w:id="374" w:author="Intel" w:date="2020-11-02T13:30:00Z">
              <w:r>
                <w:rPr>
                  <w:rFonts w:eastAsiaTheme="minorEastAsia"/>
                  <w:color w:val="0070C0"/>
                  <w:lang w:val="en-US" w:eastAsia="zh-CN"/>
                </w:rPr>
                <w:t>Intel</w:t>
              </w:r>
            </w:ins>
          </w:p>
        </w:tc>
        <w:tc>
          <w:tcPr>
            <w:tcW w:w="8615" w:type="dxa"/>
          </w:tcPr>
          <w:p w:rsidR="00F82F21" w:rsidRDefault="00434FEF">
            <w:pPr>
              <w:spacing w:after="120"/>
              <w:rPr>
                <w:ins w:id="375" w:author="Intel" w:date="2020-11-02T13:30:00Z"/>
                <w:rFonts w:eastAsiaTheme="minorEastAsia"/>
                <w:color w:val="0070C0"/>
                <w:lang w:val="en-US" w:eastAsia="zh-CN"/>
              </w:rPr>
            </w:pPr>
            <w:ins w:id="376" w:author="Intel" w:date="2020-11-02T13:31:00Z">
              <w:r>
                <w:rPr>
                  <w:rFonts w:eastAsiaTheme="minorEastAsia"/>
                  <w:color w:val="0070C0"/>
                  <w:lang w:val="en-US" w:eastAsia="zh-CN"/>
                </w:rPr>
                <w:t>Whi</w:t>
              </w:r>
            </w:ins>
            <w:ins w:id="377" w:author="Intel" w:date="2020-11-02T13:32:00Z">
              <w:r>
                <w:rPr>
                  <w:rFonts w:eastAsiaTheme="minorEastAsia"/>
                  <w:color w:val="0070C0"/>
                  <w:lang w:val="en-US" w:eastAsia="zh-CN"/>
                </w:rPr>
                <w:t>ch release</w:t>
              </w:r>
            </w:ins>
            <w:ins w:id="378" w:author="Intel" w:date="2020-11-02T13:3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being independent </w:t>
              </w:r>
            </w:ins>
            <w:ins w:id="379" w:author="Intel" w:date="2020-11-02T13:37:00Z">
              <w:r>
                <w:rPr>
                  <w:rFonts w:eastAsiaTheme="minorEastAsia"/>
                  <w:color w:val="0070C0"/>
                  <w:lang w:val="en-US" w:eastAsia="zh-CN"/>
                </w:rPr>
                <w:t>from</w:t>
              </w:r>
            </w:ins>
            <w:ins w:id="380" w:author="Intel" w:date="2020-11-02T13:3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can be determined by U</w:t>
              </w:r>
            </w:ins>
            <w:ins w:id="381" w:author="Intel" w:date="2020-11-02T13:3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E behavior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when signaling is absent</w:t>
              </w:r>
            </w:ins>
            <w:ins w:id="382" w:author="Intel" w:date="2020-11-02T13:3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– behavior </w:t>
              </w:r>
            </w:ins>
            <w:ins w:id="383" w:author="Intel" w:date="2020-11-02T13:3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must be </w:t>
              </w:r>
            </w:ins>
            <w:ins w:id="384" w:author="Intel" w:date="2020-11-02T13:3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backward </w:t>
              </w:r>
            </w:ins>
            <w:ins w:id="385" w:author="Intel" w:date="2020-11-02T13:35:00Z">
              <w:r>
                <w:rPr>
                  <w:rFonts w:eastAsiaTheme="minorEastAsia"/>
                  <w:color w:val="0070C0"/>
                  <w:lang w:val="en-US" w:eastAsia="zh-CN"/>
                </w:rPr>
                <w:t>compatible</w:t>
              </w:r>
            </w:ins>
            <w:ins w:id="386" w:author="Intel" w:date="2020-11-02T13:33:00Z">
              <w:r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</w:ins>
            <w:ins w:id="387" w:author="Intel" w:date="2020-11-02T13:3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388" w:author="Intel" w:date="2020-11-02T13:35:00Z">
              <w:r>
                <w:rPr>
                  <w:rFonts w:eastAsiaTheme="minorEastAsia"/>
                  <w:color w:val="0070C0"/>
                  <w:lang w:val="en-US" w:eastAsia="zh-CN"/>
                </w:rPr>
                <w:t>Since early release UEs don’t support such signaling, then their behavior m</w:t>
              </w:r>
            </w:ins>
            <w:ins w:id="389" w:author="Intel" w:date="2020-11-02T13:3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ust be same with the </w:t>
              </w:r>
            </w:ins>
            <w:ins w:id="390" w:author="Intel" w:date="2020-11-02T13:3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new </w:t>
              </w:r>
            </w:ins>
            <w:ins w:id="391" w:author="Intel" w:date="2020-11-02T13:3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release </w:t>
              </w:r>
            </w:ins>
            <w:ins w:id="392" w:author="Intel" w:date="2020-11-02T13:37:00Z">
              <w:r>
                <w:rPr>
                  <w:rFonts w:eastAsiaTheme="minorEastAsia"/>
                  <w:color w:val="0070C0"/>
                  <w:lang w:val="en-US" w:eastAsia="zh-CN"/>
                </w:rPr>
                <w:t>UEs with signaling absent.</w:t>
              </w:r>
            </w:ins>
          </w:p>
        </w:tc>
      </w:tr>
      <w:tr w:rsidR="00F82F21">
        <w:trPr>
          <w:ins w:id="393" w:author="Xiaomi" w:date="2020-11-03T09:23:00Z"/>
        </w:trPr>
        <w:tc>
          <w:tcPr>
            <w:tcW w:w="1242" w:type="dxa"/>
          </w:tcPr>
          <w:p w:rsidR="00F82F21" w:rsidRDefault="00434FEF">
            <w:pPr>
              <w:spacing w:after="120"/>
              <w:rPr>
                <w:ins w:id="394" w:author="Xiaomi" w:date="2020-11-03T09:23:00Z"/>
                <w:rFonts w:eastAsiaTheme="minorEastAsia"/>
                <w:color w:val="0070C0"/>
                <w:lang w:val="en-US" w:eastAsia="zh-CN"/>
              </w:rPr>
            </w:pPr>
            <w:ins w:id="395" w:author="Xiaomi" w:date="2020-11-03T09:2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X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iaomi</w:t>
              </w:r>
            </w:ins>
          </w:p>
        </w:tc>
        <w:tc>
          <w:tcPr>
            <w:tcW w:w="8615" w:type="dxa"/>
          </w:tcPr>
          <w:p w:rsidR="00F82F21" w:rsidRDefault="00434FEF">
            <w:pPr>
              <w:spacing w:after="120"/>
              <w:rPr>
                <w:ins w:id="396" w:author="Xiaomi" w:date="2020-11-03T09:23:00Z"/>
                <w:rFonts w:eastAsiaTheme="minorEastAsia"/>
                <w:color w:val="0070C0"/>
                <w:lang w:val="en-US" w:eastAsia="zh-CN"/>
              </w:rPr>
            </w:pPr>
            <w:ins w:id="397" w:author="Xiaomi" w:date="2020-11-03T09:24:00Z">
              <w:r>
                <w:rPr>
                  <w:rFonts w:eastAsiaTheme="minorEastAsia"/>
                  <w:color w:val="0070C0"/>
                  <w:lang w:val="en-US" w:eastAsia="zh-CN"/>
                </w:rPr>
                <w:t>Share the same view with intel</w:t>
              </w:r>
            </w:ins>
          </w:p>
        </w:tc>
      </w:tr>
      <w:tr w:rsidR="00F82F21">
        <w:trPr>
          <w:ins w:id="398" w:author="Bo Liu, CTC" w:date="2020-11-03T14:31:00Z"/>
        </w:trPr>
        <w:tc>
          <w:tcPr>
            <w:tcW w:w="1242" w:type="dxa"/>
          </w:tcPr>
          <w:p w:rsidR="00F82F21" w:rsidRDefault="00434FEF">
            <w:pPr>
              <w:spacing w:after="120"/>
              <w:rPr>
                <w:ins w:id="399" w:author="Bo Liu, CTC" w:date="2020-11-03T14:31:00Z"/>
                <w:rFonts w:eastAsiaTheme="minorEastAsia"/>
                <w:color w:val="0070C0"/>
                <w:lang w:val="en-US" w:eastAsia="zh-CN"/>
              </w:rPr>
            </w:pPr>
            <w:ins w:id="400" w:author="Bo Liu, CTC" w:date="2020-11-03T14:3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China Telecom</w:t>
              </w:r>
            </w:ins>
          </w:p>
        </w:tc>
        <w:tc>
          <w:tcPr>
            <w:tcW w:w="8615" w:type="dxa"/>
          </w:tcPr>
          <w:p w:rsidR="00F82F21" w:rsidRDefault="00434FEF">
            <w:pPr>
              <w:spacing w:after="120"/>
              <w:rPr>
                <w:ins w:id="401" w:author="Bo Liu, CTC" w:date="2020-11-03T14:31:00Z"/>
                <w:rFonts w:eastAsiaTheme="minorEastAsia"/>
                <w:color w:val="0070C0"/>
                <w:lang w:val="en-US" w:eastAsia="zh-CN"/>
              </w:rPr>
            </w:pPr>
            <w:ins w:id="402" w:author="Bo Liu, CTC" w:date="2020-11-03T14:3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It shall be release independent from Rel-15, if P-MPR is the baseline solution which can solve the issue when signaling is absent for R15 and R16 new UE. There is also no impact to the existing UE. </w:t>
              </w:r>
            </w:ins>
          </w:p>
        </w:tc>
      </w:tr>
      <w:tr w:rsidR="00F82F21">
        <w:tc>
          <w:tcPr>
            <w:tcW w:w="1242" w:type="dxa"/>
          </w:tcPr>
          <w:p w:rsidR="00F82F21" w:rsidRDefault="00434FE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03" w:author="ZTE_Wubin" w:date="2020-11-03T16:2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615" w:type="dxa"/>
          </w:tcPr>
          <w:p w:rsidR="00F82F21" w:rsidRDefault="00434FE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04" w:author="ZTE_Wubin" w:date="2020-11-03T16:21:00Z">
              <w:r>
                <w:rPr>
                  <w:rFonts w:eastAsiaTheme="minorEastAsia" w:hint="eastAsia"/>
                  <w:lang w:val="en-US" w:eastAsia="zh-CN"/>
                </w:rPr>
                <w:t>In our understanding, so far duty cycle signaling fo</w:t>
              </w:r>
              <w:r>
                <w:rPr>
                  <w:rFonts w:eastAsiaTheme="minorEastAsia" w:hint="eastAsia"/>
                  <w:lang w:val="en-US" w:eastAsia="zh-CN"/>
                </w:rPr>
                <w:t xml:space="preserve">r PC2 ENDC are not supported in Rel-15 RAN2, and it is foreseen that RAN2 will introduce new signaling </w:t>
              </w:r>
              <w:r>
                <w:rPr>
                  <w:rFonts w:hint="eastAsia"/>
                  <w:szCs w:val="22"/>
                  <w:lang w:val="en-US" w:eastAsia="zh-CN"/>
                </w:rPr>
                <w:t>to support PC2 inter-band FDD-TDD/TDD-TDD CA</w:t>
              </w:r>
              <w:r>
                <w:rPr>
                  <w:rFonts w:hint="eastAsia"/>
                  <w:szCs w:val="22"/>
                  <w:lang w:val="en-US" w:eastAsia="zh-CN"/>
                </w:rPr>
                <w:t xml:space="preserve"> </w:t>
              </w:r>
              <w:r>
                <w:rPr>
                  <w:rFonts w:hint="eastAsia"/>
                  <w:szCs w:val="22"/>
                  <w:lang w:val="en-US" w:eastAsia="zh-CN"/>
                </w:rPr>
                <w:t xml:space="preserve">if </w:t>
              </w:r>
              <w:r>
                <w:rPr>
                  <w:rFonts w:hint="eastAsia"/>
                  <w:bCs/>
                  <w:lang w:val="en-US" w:eastAsia="zh-CN"/>
                </w:rPr>
                <w:t>d</w:t>
              </w:r>
              <w:r>
                <w:rPr>
                  <w:bCs/>
                  <w:lang w:val="en-US" w:eastAsia="zh-CN"/>
                </w:rPr>
                <w:t>uty cycle based solutions</w:t>
              </w:r>
              <w:r>
                <w:rPr>
                  <w:rFonts w:hint="eastAsia"/>
                  <w:bCs/>
                  <w:lang w:val="en-US" w:eastAsia="zh-CN"/>
                </w:rPr>
                <w:t xml:space="preserve"> is agreed. </w:t>
              </w:r>
            </w:ins>
            <w:ins w:id="405" w:author="ZTE_Wubin" w:date="2020-11-03T16:35:00Z">
              <w:r>
                <w:rPr>
                  <w:rFonts w:hint="eastAsia"/>
                  <w:bCs/>
                  <w:lang w:val="en-US" w:eastAsia="zh-CN"/>
                </w:rPr>
                <w:t xml:space="preserve">Also </w:t>
              </w:r>
            </w:ins>
            <w:ins w:id="406" w:author="ZTE_Wubin" w:date="2020-11-03T16:36:00Z">
              <w:r>
                <w:rPr>
                  <w:rFonts w:hint="eastAsia"/>
                  <w:bCs/>
                  <w:lang w:val="en-US" w:eastAsia="zh-CN"/>
                </w:rPr>
                <w:t xml:space="preserve">in </w:t>
              </w:r>
            </w:ins>
            <w:ins w:id="407" w:author="ZTE_Wubin" w:date="2020-11-03T16:35:00Z">
              <w:r>
                <w:rPr>
                  <w:rFonts w:hint="eastAsia"/>
                  <w:bCs/>
                  <w:lang w:val="en-US" w:eastAsia="zh-CN"/>
                </w:rPr>
                <w:t>current</w:t>
              </w:r>
            </w:ins>
            <w:ins w:id="408" w:author="ZTE_Wubin" w:date="2020-11-03T16:36:00Z">
              <w:r>
                <w:rPr>
                  <w:rFonts w:hint="eastAsia"/>
                  <w:bCs/>
                  <w:lang w:val="en-US" w:eastAsia="zh-CN"/>
                </w:rPr>
                <w:t xml:space="preserve"> spec</w:t>
              </w:r>
            </w:ins>
            <w:ins w:id="409" w:author="ZTE_Wubin" w:date="2020-11-03T16:35:00Z">
              <w:r>
                <w:rPr>
                  <w:rFonts w:hint="eastAsia"/>
                  <w:bCs/>
                  <w:lang w:val="en-US" w:eastAsia="zh-CN"/>
                </w:rPr>
                <w:t xml:space="preserve">, </w:t>
              </w:r>
            </w:ins>
            <w:ins w:id="410" w:author="ZTE_Wubin" w:date="2020-11-03T16:36:00Z">
              <w:r>
                <w:rPr>
                  <w:rFonts w:hint="eastAsia"/>
                  <w:bCs/>
                  <w:lang w:val="en-US" w:eastAsia="zh-CN"/>
                </w:rPr>
                <w:t xml:space="preserve">inter-band NR CA </w:t>
              </w:r>
            </w:ins>
            <w:proofErr w:type="spellStart"/>
            <w:ins w:id="411" w:author="ZTE_Wubin" w:date="2020-11-03T16:35:00Z">
              <w:r>
                <w:rPr>
                  <w:rFonts w:hint="eastAsia"/>
                  <w:bCs/>
                  <w:lang w:val="en-US" w:eastAsia="zh-CN"/>
                </w:rPr>
                <w:t>Pcmax</w:t>
              </w:r>
            </w:ins>
            <w:proofErr w:type="spellEnd"/>
            <w:ins w:id="412" w:author="ZTE_Wubin" w:date="2020-11-03T16:36:00Z">
              <w:r>
                <w:rPr>
                  <w:rFonts w:hint="eastAsia"/>
                  <w:bCs/>
                  <w:lang w:val="en-US" w:eastAsia="zh-CN"/>
                </w:rPr>
                <w:t xml:space="preserve"> doesn</w:t>
              </w:r>
              <w:r>
                <w:rPr>
                  <w:bCs/>
                  <w:lang w:val="en-US" w:eastAsia="zh-CN"/>
                </w:rPr>
                <w:t>’</w:t>
              </w:r>
              <w:r>
                <w:rPr>
                  <w:rFonts w:hint="eastAsia"/>
                  <w:bCs/>
                  <w:lang w:val="en-US" w:eastAsia="zh-CN"/>
                </w:rPr>
                <w:t xml:space="preserve">t support PC2. </w:t>
              </w:r>
            </w:ins>
            <w:ins w:id="413" w:author="ZTE_Wubin" w:date="2020-11-03T16:21:00Z">
              <w:r>
                <w:rPr>
                  <w:rFonts w:hint="eastAsia"/>
                  <w:bCs/>
                  <w:lang w:val="en-US" w:eastAsia="zh-CN"/>
                </w:rPr>
                <w:t xml:space="preserve">So </w:t>
              </w:r>
              <w:r>
                <w:rPr>
                  <w:szCs w:val="24"/>
                  <w:lang w:eastAsia="zh-CN"/>
                </w:rPr>
                <w:t>release independence from Rel-16</w:t>
              </w:r>
              <w:r>
                <w:rPr>
                  <w:rFonts w:hint="eastAsia"/>
                  <w:szCs w:val="24"/>
                  <w:lang w:val="en-US" w:eastAsia="zh-CN"/>
                </w:rPr>
                <w:t xml:space="preserve"> is our preference.</w:t>
              </w:r>
            </w:ins>
          </w:p>
        </w:tc>
      </w:tr>
      <w:tr w:rsidR="00B057CD">
        <w:trPr>
          <w:ins w:id="414" w:author="OPPO" w:date="2020-11-03T19:29:00Z"/>
        </w:trPr>
        <w:tc>
          <w:tcPr>
            <w:tcW w:w="1242" w:type="dxa"/>
          </w:tcPr>
          <w:p w:rsidR="00B057CD" w:rsidRDefault="00B057CD">
            <w:pPr>
              <w:spacing w:after="120"/>
              <w:rPr>
                <w:ins w:id="415" w:author="OPPO" w:date="2020-11-03T19:29:00Z"/>
                <w:rFonts w:eastAsiaTheme="minorEastAsia" w:hint="eastAsia"/>
                <w:color w:val="0070C0"/>
                <w:lang w:val="en-US" w:eastAsia="zh-CN"/>
              </w:rPr>
            </w:pPr>
            <w:ins w:id="416" w:author="OPPO" w:date="2020-11-03T19:2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PP</w:t>
              </w:r>
            </w:ins>
            <w:ins w:id="417" w:author="OPPO" w:date="2020-11-03T19:30:00Z">
              <w:r>
                <w:rPr>
                  <w:rFonts w:eastAsiaTheme="minorEastAsia"/>
                  <w:color w:val="0070C0"/>
                  <w:lang w:val="en-US" w:eastAsia="zh-CN"/>
                </w:rPr>
                <w:t>O</w:t>
              </w:r>
            </w:ins>
          </w:p>
        </w:tc>
        <w:tc>
          <w:tcPr>
            <w:tcW w:w="8615" w:type="dxa"/>
          </w:tcPr>
          <w:p w:rsidR="00B057CD" w:rsidRDefault="00B057CD" w:rsidP="00F34305">
            <w:pPr>
              <w:spacing w:after="120"/>
              <w:rPr>
                <w:ins w:id="418" w:author="OPPO" w:date="2020-11-03T19:29:00Z"/>
                <w:rFonts w:eastAsiaTheme="minorEastAsia" w:hint="eastAsia"/>
                <w:lang w:val="en-US" w:eastAsia="zh-CN"/>
              </w:rPr>
            </w:pPr>
            <w:ins w:id="419" w:author="OPPO" w:date="2020-11-03T19:30:00Z">
              <w:r>
                <w:rPr>
                  <w:rFonts w:eastAsiaTheme="minorEastAsia" w:hint="eastAsia"/>
                  <w:lang w:val="en-US" w:eastAsia="zh-CN"/>
                </w:rPr>
                <w:t>F</w:t>
              </w:r>
              <w:r>
                <w:rPr>
                  <w:rFonts w:eastAsiaTheme="minorEastAsia"/>
                  <w:lang w:val="en-US" w:eastAsia="zh-CN"/>
                </w:rPr>
                <w:t>rom Rel-15 is ok</w:t>
              </w:r>
            </w:ins>
            <w:ins w:id="420" w:author="OPPO" w:date="2020-11-03T19:31:00Z">
              <w:r w:rsidR="00F34305">
                <w:rPr>
                  <w:rFonts w:eastAsiaTheme="minorEastAsia"/>
                  <w:lang w:val="en-US" w:eastAsia="zh-CN"/>
                </w:rPr>
                <w:t xml:space="preserve"> with PMPR.</w:t>
              </w:r>
            </w:ins>
          </w:p>
        </w:tc>
      </w:tr>
    </w:tbl>
    <w:p w:rsidR="00F82F21" w:rsidRDefault="00F82F21">
      <w:pPr>
        <w:rPr>
          <w:i/>
          <w:color w:val="0070C0"/>
          <w:lang w:eastAsia="zh-CN"/>
        </w:rPr>
      </w:pPr>
    </w:p>
    <w:p w:rsidR="00F82F21" w:rsidRDefault="00434FEF">
      <w:pPr>
        <w:rPr>
          <w:i/>
          <w:color w:val="0070C0"/>
          <w:lang w:val="en-US" w:eastAsia="zh-CN"/>
        </w:rPr>
      </w:pPr>
      <w:bookmarkStart w:id="421" w:name="OLE_LINK2"/>
      <w:bookmarkStart w:id="422" w:name="OLE_LINK3"/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</w:rPr>
        <w:t>2-3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hint="eastAsia"/>
          <w:b/>
          <w:color w:val="000000" w:themeColor="text1"/>
          <w:u w:val="single"/>
          <w:lang w:eastAsia="ko-KR"/>
        </w:rPr>
        <w:t>2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Release independenc</w:t>
      </w:r>
      <w:r>
        <w:rPr>
          <w:rFonts w:hint="eastAsia"/>
          <w:b/>
          <w:color w:val="000000" w:themeColor="text1"/>
          <w:u w:val="single"/>
          <w:lang w:eastAsia="zh-CN"/>
        </w:rPr>
        <w:t>y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issue</w:t>
      </w:r>
      <w:r>
        <w:rPr>
          <w:rFonts w:hint="eastAsia"/>
          <w:b/>
          <w:color w:val="000000" w:themeColor="text1"/>
          <w:u w:val="single"/>
          <w:lang w:eastAsia="zh-CN"/>
        </w:rPr>
        <w:t xml:space="preserve"> for PC2 SUL configurations</w:t>
      </w:r>
    </w:p>
    <w:bookmarkEnd w:id="421"/>
    <w:bookmarkEnd w:id="422"/>
    <w:p w:rsidR="00F82F21" w:rsidRDefault="00434FEF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</w:t>
      </w:r>
      <w:r>
        <w:rPr>
          <w:rFonts w:eastAsia="宋体" w:hint="eastAsia"/>
          <w:szCs w:val="24"/>
          <w:lang w:eastAsia="zh-CN"/>
        </w:rPr>
        <w:t>roposals</w:t>
      </w:r>
    </w:p>
    <w:p w:rsidR="00F82F21" w:rsidRDefault="00434FEF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CTC:</w:t>
      </w:r>
      <w:r>
        <w:rPr>
          <w:rFonts w:eastAsia="宋体"/>
          <w:szCs w:val="24"/>
          <w:lang w:eastAsia="zh-CN"/>
        </w:rPr>
        <w:t xml:space="preserve"> It is proposed to be release independent from Rel-15 for PC2 </w:t>
      </w:r>
      <w:r>
        <w:rPr>
          <w:rFonts w:eastAsia="宋体" w:hint="eastAsia"/>
          <w:szCs w:val="24"/>
          <w:lang w:eastAsia="zh-CN"/>
        </w:rPr>
        <w:t>SUL configurations</w:t>
      </w:r>
    </w:p>
    <w:p w:rsidR="00F82F21" w:rsidRDefault="00434FEF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vivo: </w:t>
      </w:r>
      <w:r>
        <w:rPr>
          <w:rFonts w:eastAsia="宋体"/>
          <w:szCs w:val="24"/>
          <w:lang w:eastAsia="zh-CN"/>
        </w:rPr>
        <w:t>F</w:t>
      </w:r>
      <w:r>
        <w:rPr>
          <w:rFonts w:eastAsia="宋体" w:hint="eastAsia"/>
          <w:szCs w:val="24"/>
          <w:lang w:eastAsia="zh-CN"/>
        </w:rPr>
        <w:t>urther</w:t>
      </w:r>
      <w:r>
        <w:rPr>
          <w:rFonts w:eastAsia="宋体"/>
          <w:szCs w:val="24"/>
          <w:lang w:eastAsia="zh-CN"/>
        </w:rPr>
        <w:t xml:space="preserve"> </w:t>
      </w:r>
      <w:r>
        <w:rPr>
          <w:rFonts w:eastAsia="宋体" w:hint="eastAsia"/>
          <w:szCs w:val="24"/>
          <w:lang w:eastAsia="zh-CN"/>
        </w:rPr>
        <w:t>discuss</w:t>
      </w:r>
      <w:r>
        <w:rPr>
          <w:rFonts w:eastAsia="宋体"/>
          <w:szCs w:val="24"/>
          <w:lang w:eastAsia="zh-CN"/>
        </w:rPr>
        <w:t xml:space="preserve"> the release independency, based on the </w:t>
      </w:r>
      <w:proofErr w:type="spellStart"/>
      <w:r>
        <w:rPr>
          <w:rFonts w:eastAsia="宋体"/>
          <w:szCs w:val="24"/>
          <w:lang w:eastAsia="zh-CN"/>
        </w:rPr>
        <w:t>signaling</w:t>
      </w:r>
      <w:proofErr w:type="spellEnd"/>
      <w:r>
        <w:rPr>
          <w:rFonts w:eastAsia="宋体"/>
          <w:szCs w:val="24"/>
          <w:lang w:eastAsia="zh-CN"/>
        </w:rPr>
        <w:t xml:space="preserve"> scheme </w:t>
      </w:r>
      <w:proofErr w:type="spellStart"/>
      <w:r>
        <w:rPr>
          <w:rFonts w:eastAsia="宋体"/>
          <w:szCs w:val="24"/>
          <w:lang w:eastAsia="zh-CN"/>
        </w:rPr>
        <w:t>etc</w:t>
      </w:r>
      <w:proofErr w:type="spellEnd"/>
    </w:p>
    <w:p w:rsidR="00F82F21" w:rsidRDefault="00434FEF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:rsidR="00F82F21" w:rsidRDefault="00434FEF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Determine the release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F82F21">
        <w:tc>
          <w:tcPr>
            <w:tcW w:w="1242" w:type="dxa"/>
          </w:tcPr>
          <w:p w:rsidR="00F82F21" w:rsidRDefault="00434FEF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:rsidR="00F82F21" w:rsidRDefault="00434FEF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F82F21">
        <w:tc>
          <w:tcPr>
            <w:tcW w:w="1242" w:type="dxa"/>
          </w:tcPr>
          <w:p w:rsidR="00F82F21" w:rsidRDefault="00434FE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23" w:author="CATT" w:date="2020-11-02T16:2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lastRenderedPageBreak/>
                <w:t xml:space="preserve">CATT </w:t>
              </w:r>
            </w:ins>
          </w:p>
        </w:tc>
        <w:tc>
          <w:tcPr>
            <w:tcW w:w="8615" w:type="dxa"/>
          </w:tcPr>
          <w:p w:rsidR="00F82F21" w:rsidRDefault="00434FE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24" w:author="CATT" w:date="2020-11-02T16:2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Same comment as above.</w:t>
              </w:r>
            </w:ins>
          </w:p>
        </w:tc>
      </w:tr>
      <w:tr w:rsidR="00F82F21">
        <w:trPr>
          <w:ins w:id="425" w:author="Intel" w:date="2020-11-02T13:38:00Z"/>
        </w:trPr>
        <w:tc>
          <w:tcPr>
            <w:tcW w:w="1242" w:type="dxa"/>
          </w:tcPr>
          <w:p w:rsidR="00F82F21" w:rsidRDefault="00434FEF">
            <w:pPr>
              <w:spacing w:after="120"/>
              <w:rPr>
                <w:ins w:id="426" w:author="Intel" w:date="2020-11-02T13:38:00Z"/>
                <w:rFonts w:eastAsiaTheme="minorEastAsia"/>
                <w:color w:val="0070C0"/>
                <w:lang w:val="en-US" w:eastAsia="zh-CN"/>
              </w:rPr>
            </w:pPr>
            <w:ins w:id="427" w:author="Intel" w:date="2020-11-02T13:38:00Z">
              <w:r>
                <w:rPr>
                  <w:rFonts w:eastAsiaTheme="minorEastAsia"/>
                  <w:color w:val="0070C0"/>
                  <w:lang w:val="en-US" w:eastAsia="zh-CN"/>
                </w:rPr>
                <w:t>Intel</w:t>
              </w:r>
            </w:ins>
          </w:p>
        </w:tc>
        <w:tc>
          <w:tcPr>
            <w:tcW w:w="8615" w:type="dxa"/>
          </w:tcPr>
          <w:p w:rsidR="00F82F21" w:rsidRDefault="00434FEF">
            <w:pPr>
              <w:spacing w:after="120"/>
              <w:rPr>
                <w:ins w:id="428" w:author="Intel" w:date="2020-11-02T13:38:00Z"/>
                <w:rFonts w:eastAsiaTheme="minorEastAsia"/>
                <w:color w:val="0070C0"/>
                <w:lang w:val="en-US" w:eastAsia="zh-CN"/>
              </w:rPr>
            </w:pPr>
            <w:ins w:id="429" w:author="Intel" w:date="2020-11-02T13:39:00Z">
              <w:r>
                <w:rPr>
                  <w:rFonts w:eastAsiaTheme="minorEastAsia"/>
                  <w:color w:val="0070C0"/>
                  <w:lang w:val="en-US" w:eastAsia="zh-CN"/>
                </w:rPr>
                <w:t>Same comments to Issue 2-3-1</w:t>
              </w:r>
            </w:ins>
          </w:p>
        </w:tc>
      </w:tr>
      <w:tr w:rsidR="00F82F21">
        <w:trPr>
          <w:ins w:id="430" w:author="Xiaomi" w:date="2020-11-03T09:24:00Z"/>
        </w:trPr>
        <w:tc>
          <w:tcPr>
            <w:tcW w:w="1242" w:type="dxa"/>
          </w:tcPr>
          <w:p w:rsidR="00F82F21" w:rsidRDefault="00434FEF">
            <w:pPr>
              <w:spacing w:after="120"/>
              <w:rPr>
                <w:ins w:id="431" w:author="Xiaomi" w:date="2020-11-03T09:24:00Z"/>
                <w:rFonts w:eastAsiaTheme="minorEastAsia"/>
                <w:color w:val="0070C0"/>
                <w:lang w:val="en-US" w:eastAsia="zh-CN"/>
              </w:rPr>
            </w:pPr>
            <w:ins w:id="432" w:author="Xiaomi" w:date="2020-11-03T09:2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X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iaomi</w:t>
              </w:r>
            </w:ins>
          </w:p>
        </w:tc>
        <w:tc>
          <w:tcPr>
            <w:tcW w:w="8615" w:type="dxa"/>
          </w:tcPr>
          <w:p w:rsidR="00F82F21" w:rsidRDefault="00434FEF">
            <w:pPr>
              <w:spacing w:after="120"/>
              <w:rPr>
                <w:ins w:id="433" w:author="Xiaomi" w:date="2020-11-03T09:24:00Z"/>
                <w:rFonts w:eastAsiaTheme="minorEastAsia"/>
                <w:color w:val="0070C0"/>
                <w:lang w:val="en-US" w:eastAsia="zh-CN"/>
              </w:rPr>
            </w:pPr>
            <w:ins w:id="434" w:author="Xiaomi" w:date="2020-11-03T09:2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Same comment as above.</w:t>
              </w:r>
            </w:ins>
          </w:p>
        </w:tc>
      </w:tr>
      <w:tr w:rsidR="00F82F21">
        <w:trPr>
          <w:ins w:id="435" w:author="Bo Liu, CTC" w:date="2020-11-03T14:31:00Z"/>
        </w:trPr>
        <w:tc>
          <w:tcPr>
            <w:tcW w:w="1242" w:type="dxa"/>
          </w:tcPr>
          <w:p w:rsidR="00F82F21" w:rsidRDefault="00434FEF">
            <w:pPr>
              <w:spacing w:after="120"/>
              <w:rPr>
                <w:ins w:id="436" w:author="Bo Liu, CTC" w:date="2020-11-03T14:31:00Z"/>
                <w:rFonts w:eastAsiaTheme="minorEastAsia"/>
                <w:color w:val="0070C0"/>
                <w:lang w:val="en-US" w:eastAsia="zh-CN"/>
              </w:rPr>
            </w:pPr>
            <w:ins w:id="437" w:author="Bo Liu, CTC" w:date="2020-11-03T14:3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China Telecom</w:t>
              </w:r>
            </w:ins>
          </w:p>
        </w:tc>
        <w:tc>
          <w:tcPr>
            <w:tcW w:w="8615" w:type="dxa"/>
          </w:tcPr>
          <w:p w:rsidR="00F82F21" w:rsidRDefault="00434FEF">
            <w:pPr>
              <w:spacing w:after="120"/>
              <w:rPr>
                <w:ins w:id="438" w:author="Bo Liu, CTC" w:date="2020-11-03T14:31:00Z"/>
                <w:rFonts w:eastAsiaTheme="minorEastAsia"/>
                <w:color w:val="0070C0"/>
                <w:lang w:val="en-US" w:eastAsia="zh-CN"/>
              </w:rPr>
            </w:pPr>
            <w:ins w:id="439" w:author="Bo Liu, CTC" w:date="2020-11-03T14:3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Same comment as above.</w:t>
              </w:r>
            </w:ins>
          </w:p>
        </w:tc>
      </w:tr>
      <w:tr w:rsidR="00B057CD">
        <w:trPr>
          <w:ins w:id="440" w:author="OPPO" w:date="2020-11-03T19:31:00Z"/>
        </w:trPr>
        <w:tc>
          <w:tcPr>
            <w:tcW w:w="1242" w:type="dxa"/>
          </w:tcPr>
          <w:p w:rsidR="00B057CD" w:rsidRDefault="00B057CD" w:rsidP="00B057CD">
            <w:pPr>
              <w:spacing w:after="120"/>
              <w:rPr>
                <w:ins w:id="441" w:author="OPPO" w:date="2020-11-03T19:31:00Z"/>
                <w:rFonts w:eastAsiaTheme="minorEastAsia" w:hint="eastAsia"/>
                <w:color w:val="0070C0"/>
                <w:lang w:val="en-US" w:eastAsia="zh-CN"/>
              </w:rPr>
            </w:pPr>
            <w:ins w:id="442" w:author="OPPO" w:date="2020-11-03T19:3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PPO</w:t>
              </w:r>
            </w:ins>
          </w:p>
        </w:tc>
        <w:tc>
          <w:tcPr>
            <w:tcW w:w="8615" w:type="dxa"/>
          </w:tcPr>
          <w:p w:rsidR="00B057CD" w:rsidRDefault="00B057CD" w:rsidP="00B057CD">
            <w:pPr>
              <w:spacing w:after="120"/>
              <w:rPr>
                <w:ins w:id="443" w:author="OPPO" w:date="2020-11-03T19:31:00Z"/>
                <w:rFonts w:eastAsiaTheme="minorEastAsia" w:hint="eastAsia"/>
                <w:color w:val="0070C0"/>
                <w:lang w:val="en-US" w:eastAsia="zh-CN"/>
              </w:rPr>
            </w:pPr>
            <w:ins w:id="444" w:author="OPPO" w:date="2020-11-03T19:31:00Z">
              <w:r>
                <w:rPr>
                  <w:rFonts w:eastAsiaTheme="minorEastAsia" w:hint="eastAsia"/>
                  <w:lang w:val="en-US" w:eastAsia="zh-CN"/>
                </w:rPr>
                <w:t>F</w:t>
              </w:r>
              <w:r>
                <w:rPr>
                  <w:rFonts w:eastAsiaTheme="minorEastAsia"/>
                  <w:lang w:val="en-US" w:eastAsia="zh-CN"/>
                </w:rPr>
                <w:t>rom Rel-15 is ok</w:t>
              </w:r>
              <w:r w:rsidR="00F34305">
                <w:rPr>
                  <w:rFonts w:eastAsiaTheme="minorEastAsia"/>
                  <w:lang w:val="en-US" w:eastAsia="zh-CN"/>
                </w:rPr>
                <w:t xml:space="preserve"> </w:t>
              </w:r>
              <w:r w:rsidR="00F34305">
                <w:rPr>
                  <w:rFonts w:eastAsiaTheme="minorEastAsia"/>
                  <w:lang w:val="en-US" w:eastAsia="zh-CN"/>
                </w:rPr>
                <w:t>with PMPR</w:t>
              </w:r>
              <w:r>
                <w:rPr>
                  <w:rFonts w:eastAsiaTheme="minorEastAsia"/>
                  <w:lang w:val="en-US" w:eastAsia="zh-CN"/>
                </w:rPr>
                <w:t>.</w:t>
              </w:r>
            </w:ins>
          </w:p>
        </w:tc>
      </w:tr>
    </w:tbl>
    <w:p w:rsidR="00F82F21" w:rsidRDefault="00F82F21">
      <w:pPr>
        <w:rPr>
          <w:i/>
          <w:color w:val="0070C0"/>
          <w:lang w:eastAsia="zh-CN"/>
        </w:rPr>
      </w:pPr>
    </w:p>
    <w:p w:rsidR="00F82F21" w:rsidRDefault="00434FEF">
      <w:pPr>
        <w:pStyle w:val="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F82F21" w:rsidRDefault="00434FEF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F82F21" w:rsidRDefault="00434FEF">
      <w:pPr>
        <w:rPr>
          <w:lang w:val="sv-SE" w:eastAsia="zh-CN"/>
        </w:rPr>
      </w:pPr>
      <w:r>
        <w:rPr>
          <w:rFonts w:hint="eastAsia"/>
          <w:lang w:val="sv-SE" w:eastAsia="zh-CN"/>
        </w:rPr>
        <w:t xml:space="preserve">The following two draft CRs will depend on the progress of SAR schemes discussion.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F82F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1" w:rsidRDefault="00434FEF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1" w:rsidRDefault="00434FEF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F82F2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1" w:rsidRDefault="00434FE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szCs w:val="24"/>
                <w:lang w:eastAsia="zh-CN"/>
              </w:rPr>
              <w:t>R4-2015</w:t>
            </w:r>
            <w:r>
              <w:rPr>
                <w:rFonts w:hint="eastAsia"/>
                <w:szCs w:val="24"/>
                <w:lang w:eastAsia="zh-CN"/>
              </w:rPr>
              <w:t>192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1" w:rsidRDefault="00434FE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Company A</w:t>
            </w:r>
          </w:p>
        </w:tc>
      </w:tr>
      <w:tr w:rsidR="00F82F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21" w:rsidRDefault="00F82F21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1" w:rsidRDefault="00434FE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Company B</w:t>
            </w:r>
          </w:p>
        </w:tc>
      </w:tr>
      <w:tr w:rsidR="00F82F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21" w:rsidRDefault="00F82F21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1" w:rsidRDefault="00F82F2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82F21">
        <w:tc>
          <w:tcPr>
            <w:tcW w:w="1242" w:type="dxa"/>
            <w:vMerge w:val="restart"/>
          </w:tcPr>
          <w:p w:rsidR="00F82F21" w:rsidRDefault="00434FE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szCs w:val="24"/>
                <w:lang w:eastAsia="zh-CN"/>
              </w:rPr>
              <w:t>R4-2015</w:t>
            </w:r>
            <w:r>
              <w:rPr>
                <w:rFonts w:hint="eastAsia"/>
                <w:szCs w:val="24"/>
                <w:lang w:eastAsia="zh-CN"/>
              </w:rPr>
              <w:t>194</w:t>
            </w:r>
          </w:p>
        </w:tc>
        <w:tc>
          <w:tcPr>
            <w:tcW w:w="8615" w:type="dxa"/>
          </w:tcPr>
          <w:p w:rsidR="00F82F21" w:rsidRDefault="00434FE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Company A</w:t>
            </w:r>
          </w:p>
        </w:tc>
      </w:tr>
      <w:tr w:rsidR="00F82F21">
        <w:tc>
          <w:tcPr>
            <w:tcW w:w="0" w:type="auto"/>
            <w:vMerge/>
          </w:tcPr>
          <w:p w:rsidR="00F82F21" w:rsidRDefault="00F82F21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F82F21" w:rsidRDefault="00434FE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F82F21">
        <w:tc>
          <w:tcPr>
            <w:tcW w:w="0" w:type="auto"/>
            <w:vMerge/>
          </w:tcPr>
          <w:p w:rsidR="00F82F21" w:rsidRDefault="00F82F21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F82F21" w:rsidRDefault="00F82F2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F82F21" w:rsidRDefault="00F82F21">
      <w:pPr>
        <w:rPr>
          <w:color w:val="0070C0"/>
          <w:lang w:val="en-US" w:eastAsia="zh-CN"/>
        </w:rPr>
      </w:pPr>
    </w:p>
    <w:p w:rsidR="00F82F21" w:rsidRDefault="00434FEF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:rsidR="00F82F21" w:rsidRDefault="00434FEF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F82F21" w:rsidRDefault="00434FEF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F82F21">
        <w:tc>
          <w:tcPr>
            <w:tcW w:w="1242" w:type="dxa"/>
          </w:tcPr>
          <w:p w:rsidR="00F82F21" w:rsidRDefault="00F82F21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F82F21" w:rsidRDefault="00434FE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F82F21">
        <w:tc>
          <w:tcPr>
            <w:tcW w:w="1242" w:type="dxa"/>
          </w:tcPr>
          <w:p w:rsidR="00F82F21" w:rsidRDefault="00434FEF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:rsidR="00F82F21" w:rsidRDefault="00434FEF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F82F21" w:rsidRDefault="00434FEF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F82F21" w:rsidRDefault="00434FEF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F82F21" w:rsidRDefault="00F82F21">
      <w:pPr>
        <w:rPr>
          <w:i/>
          <w:color w:val="0070C0"/>
          <w:lang w:val="en-US" w:eastAsia="zh-CN"/>
        </w:rPr>
      </w:pPr>
    </w:p>
    <w:p w:rsidR="00F82F21" w:rsidRDefault="00434FEF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F82F21">
        <w:trPr>
          <w:trHeight w:val="744"/>
        </w:trPr>
        <w:tc>
          <w:tcPr>
            <w:tcW w:w="1395" w:type="dxa"/>
          </w:tcPr>
          <w:p w:rsidR="00F82F21" w:rsidRDefault="00F82F21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F82F21" w:rsidRDefault="00434FE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F82F21" w:rsidRDefault="00434FE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F82F21" w:rsidRDefault="00434FE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F82F21">
        <w:trPr>
          <w:trHeight w:val="358"/>
        </w:trPr>
        <w:tc>
          <w:tcPr>
            <w:tcW w:w="1395" w:type="dxa"/>
          </w:tcPr>
          <w:p w:rsidR="00F82F21" w:rsidRDefault="00434FEF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F82F21" w:rsidRDefault="00F82F21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F82F21" w:rsidRDefault="00F82F21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F82F21" w:rsidRDefault="00F82F21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F82F21" w:rsidRDefault="00F82F21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F82F21" w:rsidRDefault="00F82F21">
      <w:pPr>
        <w:rPr>
          <w:i/>
          <w:color w:val="0070C0"/>
          <w:lang w:eastAsia="zh-CN"/>
        </w:rPr>
      </w:pPr>
    </w:p>
    <w:p w:rsidR="00F82F21" w:rsidRDefault="00434FEF">
      <w:pPr>
        <w:pStyle w:val="3"/>
        <w:rPr>
          <w:sz w:val="24"/>
          <w:szCs w:val="16"/>
        </w:rPr>
      </w:pPr>
      <w:r>
        <w:rPr>
          <w:sz w:val="24"/>
          <w:szCs w:val="16"/>
        </w:rPr>
        <w:lastRenderedPageBreak/>
        <w:t>CRs/TPs</w:t>
      </w:r>
    </w:p>
    <w:p w:rsidR="00F82F21" w:rsidRDefault="00434FEF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F82F21">
        <w:tc>
          <w:tcPr>
            <w:tcW w:w="1242" w:type="dxa"/>
          </w:tcPr>
          <w:p w:rsidR="00F82F21" w:rsidRDefault="00434FE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F82F21" w:rsidRDefault="00434FEF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F82F21">
        <w:tc>
          <w:tcPr>
            <w:tcW w:w="1242" w:type="dxa"/>
          </w:tcPr>
          <w:p w:rsidR="00F82F21" w:rsidRDefault="00434FEF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F82F21" w:rsidRDefault="00434FEF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F82F21" w:rsidRDefault="00F82F21">
      <w:pPr>
        <w:rPr>
          <w:color w:val="0070C0"/>
          <w:lang w:val="en-US" w:eastAsia="zh-CN"/>
        </w:rPr>
      </w:pPr>
    </w:p>
    <w:p w:rsidR="00F82F21" w:rsidRDefault="00434FEF">
      <w:pPr>
        <w:pStyle w:val="2"/>
      </w:pPr>
      <w:r>
        <w:rPr>
          <w:rFonts w:hint="eastAsia"/>
        </w:rPr>
        <w:t>Discussion on 2nd round</w:t>
      </w:r>
      <w:r>
        <w:t xml:space="preserve"> (if applicable)</w:t>
      </w:r>
    </w:p>
    <w:p w:rsidR="00F82F21" w:rsidRDefault="00F82F21">
      <w:pPr>
        <w:rPr>
          <w:lang w:val="sv-SE" w:eastAsia="zh-CN"/>
        </w:rPr>
      </w:pPr>
    </w:p>
    <w:p w:rsidR="00F82F21" w:rsidRDefault="00434FEF">
      <w:pPr>
        <w:pStyle w:val="2"/>
      </w:pPr>
      <w:r>
        <w:rPr>
          <w:rFonts w:hint="eastAsia"/>
        </w:rPr>
        <w:t>Summary on 2nd round</w:t>
      </w:r>
      <w:r>
        <w:t xml:space="preserve"> (if applicable)</w:t>
      </w:r>
    </w:p>
    <w:p w:rsidR="00F82F21" w:rsidRDefault="00434FEF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94"/>
        <w:gridCol w:w="8363"/>
      </w:tblGrid>
      <w:tr w:rsidR="00F82F21">
        <w:tc>
          <w:tcPr>
            <w:tcW w:w="1242" w:type="dxa"/>
          </w:tcPr>
          <w:p w:rsidR="00F82F21" w:rsidRDefault="00434FE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:rsidR="00F82F21" w:rsidRDefault="00434FEF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F82F21">
        <w:tc>
          <w:tcPr>
            <w:tcW w:w="1242" w:type="dxa"/>
          </w:tcPr>
          <w:p w:rsidR="00F82F21" w:rsidRDefault="00434FEF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F82F21" w:rsidRDefault="00434FEF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F82F21" w:rsidRDefault="00F82F21"/>
    <w:sectPr w:rsidR="00F82F21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 UI"/>
    <w:charset w:val="80"/>
    <w:family w:val="roman"/>
    <w:pitch w:val="variable"/>
    <w:sig w:usb0="0000028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Univers 57 Condensed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56F0003E"/>
    <w:multiLevelType w:val="multilevel"/>
    <w:tmpl w:val="56F0003E"/>
    <w:lvl w:ilvl="0">
      <w:start w:val="1"/>
      <w:numFmt w:val="bullet"/>
      <w:lvlText w:val="−"/>
      <w:lvlJc w:val="left"/>
      <w:pPr>
        <w:ind w:left="704" w:hanging="420"/>
      </w:pPr>
      <w:rPr>
        <w:rFonts w:ascii="Calibri" w:hAnsi="Calibri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ind w:left="3096" w:hanging="360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6A446E9B"/>
    <w:multiLevelType w:val="multilevel"/>
    <w:tmpl w:val="6A446E9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12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PPO">
    <w15:presenceInfo w15:providerId="None" w15:userId="OPPO"/>
  </w15:person>
  <w15:person w15:author="Bo Liu, CTC">
    <w15:presenceInfo w15:providerId="None" w15:userId="Bo Liu, CTC"/>
  </w15:person>
  <w15:person w15:author="ZTE_Wubin">
    <w15:presenceInfo w15:providerId="None" w15:userId="ZTE_Wubin"/>
  </w15:person>
  <w15:person w15:author="CATT">
    <w15:presenceInfo w15:providerId="None" w15:userId="CATT"/>
  </w15:person>
  <w15:person w15:author="Intel">
    <w15:presenceInfo w15:providerId="None" w15:userId="Intel"/>
  </w15:person>
  <w15:person w15:author="Xiaomi">
    <w15:presenceInfo w15:providerId="None" w15:userId="Xiaomi"/>
  </w15:person>
  <w15:person w15:author="Verizon">
    <w15:presenceInfo w15:providerId="None" w15:userId="Veriz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2FE7"/>
    <w:rsid w:val="00003D29"/>
    <w:rsid w:val="00004165"/>
    <w:rsid w:val="00011463"/>
    <w:rsid w:val="000152A9"/>
    <w:rsid w:val="00020823"/>
    <w:rsid w:val="00020C56"/>
    <w:rsid w:val="00021EBD"/>
    <w:rsid w:val="00026ACC"/>
    <w:rsid w:val="0003171D"/>
    <w:rsid w:val="00031C1D"/>
    <w:rsid w:val="00032C6C"/>
    <w:rsid w:val="000339ED"/>
    <w:rsid w:val="00035C50"/>
    <w:rsid w:val="00035CB8"/>
    <w:rsid w:val="000457A1"/>
    <w:rsid w:val="000460B7"/>
    <w:rsid w:val="000475F6"/>
    <w:rsid w:val="00050001"/>
    <w:rsid w:val="00051917"/>
    <w:rsid w:val="00052041"/>
    <w:rsid w:val="0005326A"/>
    <w:rsid w:val="00053E1B"/>
    <w:rsid w:val="00061D50"/>
    <w:rsid w:val="00061F6F"/>
    <w:rsid w:val="0006266D"/>
    <w:rsid w:val="00065506"/>
    <w:rsid w:val="0007382E"/>
    <w:rsid w:val="00075FD3"/>
    <w:rsid w:val="000766E1"/>
    <w:rsid w:val="00077FF6"/>
    <w:rsid w:val="00080D82"/>
    <w:rsid w:val="00081692"/>
    <w:rsid w:val="000824A4"/>
    <w:rsid w:val="000824C5"/>
    <w:rsid w:val="00082C46"/>
    <w:rsid w:val="00083682"/>
    <w:rsid w:val="00085A0E"/>
    <w:rsid w:val="00085BCE"/>
    <w:rsid w:val="00087548"/>
    <w:rsid w:val="000934CC"/>
    <w:rsid w:val="00093D4C"/>
    <w:rsid w:val="00093E7E"/>
    <w:rsid w:val="00096609"/>
    <w:rsid w:val="000A1830"/>
    <w:rsid w:val="000A4121"/>
    <w:rsid w:val="000A4AA3"/>
    <w:rsid w:val="000A550E"/>
    <w:rsid w:val="000A5FAF"/>
    <w:rsid w:val="000B1A55"/>
    <w:rsid w:val="000B20BB"/>
    <w:rsid w:val="000B2EF6"/>
    <w:rsid w:val="000B2FA6"/>
    <w:rsid w:val="000B4328"/>
    <w:rsid w:val="000B4AA0"/>
    <w:rsid w:val="000C0784"/>
    <w:rsid w:val="000C2553"/>
    <w:rsid w:val="000C2BDB"/>
    <w:rsid w:val="000C38C3"/>
    <w:rsid w:val="000C6712"/>
    <w:rsid w:val="000C709C"/>
    <w:rsid w:val="000D09FD"/>
    <w:rsid w:val="000D44FB"/>
    <w:rsid w:val="000D574B"/>
    <w:rsid w:val="000D6CFC"/>
    <w:rsid w:val="000E537B"/>
    <w:rsid w:val="000E57D0"/>
    <w:rsid w:val="000E7858"/>
    <w:rsid w:val="000F39CA"/>
    <w:rsid w:val="000F7059"/>
    <w:rsid w:val="00100156"/>
    <w:rsid w:val="001033A5"/>
    <w:rsid w:val="00107927"/>
    <w:rsid w:val="00110E26"/>
    <w:rsid w:val="00111321"/>
    <w:rsid w:val="00114060"/>
    <w:rsid w:val="0011606D"/>
    <w:rsid w:val="00117BD6"/>
    <w:rsid w:val="001206C2"/>
    <w:rsid w:val="00121978"/>
    <w:rsid w:val="00121CF0"/>
    <w:rsid w:val="00123422"/>
    <w:rsid w:val="0012379A"/>
    <w:rsid w:val="00124863"/>
    <w:rsid w:val="00124B6A"/>
    <w:rsid w:val="00131CCB"/>
    <w:rsid w:val="00135677"/>
    <w:rsid w:val="00136D4C"/>
    <w:rsid w:val="00141F01"/>
    <w:rsid w:val="00142BB9"/>
    <w:rsid w:val="001438D3"/>
    <w:rsid w:val="00144F96"/>
    <w:rsid w:val="00146D5B"/>
    <w:rsid w:val="00147357"/>
    <w:rsid w:val="00151EAC"/>
    <w:rsid w:val="0015223A"/>
    <w:rsid w:val="00152F40"/>
    <w:rsid w:val="00153528"/>
    <w:rsid w:val="00154E68"/>
    <w:rsid w:val="00162548"/>
    <w:rsid w:val="00165919"/>
    <w:rsid w:val="00172183"/>
    <w:rsid w:val="001751AB"/>
    <w:rsid w:val="00175A3F"/>
    <w:rsid w:val="00180E09"/>
    <w:rsid w:val="00182304"/>
    <w:rsid w:val="00183D4C"/>
    <w:rsid w:val="00183F6D"/>
    <w:rsid w:val="00185755"/>
    <w:rsid w:val="0018670E"/>
    <w:rsid w:val="0019219A"/>
    <w:rsid w:val="00195077"/>
    <w:rsid w:val="00195B30"/>
    <w:rsid w:val="00195F7A"/>
    <w:rsid w:val="00196198"/>
    <w:rsid w:val="001A033F"/>
    <w:rsid w:val="001A08AA"/>
    <w:rsid w:val="001A59CB"/>
    <w:rsid w:val="001A5E50"/>
    <w:rsid w:val="001A68DD"/>
    <w:rsid w:val="001A74DE"/>
    <w:rsid w:val="001C1409"/>
    <w:rsid w:val="001C1538"/>
    <w:rsid w:val="001C2AE6"/>
    <w:rsid w:val="001C4A89"/>
    <w:rsid w:val="001C569C"/>
    <w:rsid w:val="001C6177"/>
    <w:rsid w:val="001D0363"/>
    <w:rsid w:val="001D0AAE"/>
    <w:rsid w:val="001D33FD"/>
    <w:rsid w:val="001D34D5"/>
    <w:rsid w:val="001D3C39"/>
    <w:rsid w:val="001D7D94"/>
    <w:rsid w:val="001E0A28"/>
    <w:rsid w:val="001E4218"/>
    <w:rsid w:val="001E775F"/>
    <w:rsid w:val="001F09C9"/>
    <w:rsid w:val="001F0B20"/>
    <w:rsid w:val="001F0E00"/>
    <w:rsid w:val="001F384A"/>
    <w:rsid w:val="00200A62"/>
    <w:rsid w:val="00203740"/>
    <w:rsid w:val="0020446F"/>
    <w:rsid w:val="002138EA"/>
    <w:rsid w:val="00213F84"/>
    <w:rsid w:val="00214C44"/>
    <w:rsid w:val="00214FBD"/>
    <w:rsid w:val="002154FF"/>
    <w:rsid w:val="00216351"/>
    <w:rsid w:val="00222897"/>
    <w:rsid w:val="00222B0C"/>
    <w:rsid w:val="00227046"/>
    <w:rsid w:val="00230B8B"/>
    <w:rsid w:val="00235394"/>
    <w:rsid w:val="00235577"/>
    <w:rsid w:val="0024186D"/>
    <w:rsid w:val="002435CA"/>
    <w:rsid w:val="0024469F"/>
    <w:rsid w:val="00247CA7"/>
    <w:rsid w:val="00252DB8"/>
    <w:rsid w:val="002537BC"/>
    <w:rsid w:val="00253E06"/>
    <w:rsid w:val="00255C58"/>
    <w:rsid w:val="00256C1E"/>
    <w:rsid w:val="00260EC7"/>
    <w:rsid w:val="00261539"/>
    <w:rsid w:val="0026179F"/>
    <w:rsid w:val="002666AE"/>
    <w:rsid w:val="00266947"/>
    <w:rsid w:val="0027072D"/>
    <w:rsid w:val="00274E1A"/>
    <w:rsid w:val="0027575A"/>
    <w:rsid w:val="002775B1"/>
    <w:rsid w:val="002775B9"/>
    <w:rsid w:val="002811C4"/>
    <w:rsid w:val="00282213"/>
    <w:rsid w:val="00284016"/>
    <w:rsid w:val="002858BF"/>
    <w:rsid w:val="00285B48"/>
    <w:rsid w:val="00285BCE"/>
    <w:rsid w:val="002939AF"/>
    <w:rsid w:val="00294491"/>
    <w:rsid w:val="00294BDE"/>
    <w:rsid w:val="00297575"/>
    <w:rsid w:val="002A0CED"/>
    <w:rsid w:val="002A4CD0"/>
    <w:rsid w:val="002A5167"/>
    <w:rsid w:val="002A582E"/>
    <w:rsid w:val="002A7DA6"/>
    <w:rsid w:val="002B008C"/>
    <w:rsid w:val="002B516C"/>
    <w:rsid w:val="002B5E1D"/>
    <w:rsid w:val="002B60C1"/>
    <w:rsid w:val="002C33CB"/>
    <w:rsid w:val="002C3414"/>
    <w:rsid w:val="002C4B52"/>
    <w:rsid w:val="002C4BB7"/>
    <w:rsid w:val="002D03E5"/>
    <w:rsid w:val="002D36EB"/>
    <w:rsid w:val="002D6BDF"/>
    <w:rsid w:val="002E2B1A"/>
    <w:rsid w:val="002E2CE9"/>
    <w:rsid w:val="002E3BF7"/>
    <w:rsid w:val="002E403E"/>
    <w:rsid w:val="002E7C38"/>
    <w:rsid w:val="002F158C"/>
    <w:rsid w:val="002F4093"/>
    <w:rsid w:val="002F4175"/>
    <w:rsid w:val="002F5636"/>
    <w:rsid w:val="002F5736"/>
    <w:rsid w:val="003022A5"/>
    <w:rsid w:val="00307E51"/>
    <w:rsid w:val="00311363"/>
    <w:rsid w:val="00315867"/>
    <w:rsid w:val="00321150"/>
    <w:rsid w:val="003260D7"/>
    <w:rsid w:val="00336697"/>
    <w:rsid w:val="003418CB"/>
    <w:rsid w:val="0034774B"/>
    <w:rsid w:val="003538AC"/>
    <w:rsid w:val="00353F8E"/>
    <w:rsid w:val="00355873"/>
    <w:rsid w:val="0035660F"/>
    <w:rsid w:val="00356A21"/>
    <w:rsid w:val="003628B9"/>
    <w:rsid w:val="00362D8F"/>
    <w:rsid w:val="00366858"/>
    <w:rsid w:val="00367724"/>
    <w:rsid w:val="003770F6"/>
    <w:rsid w:val="00377E96"/>
    <w:rsid w:val="00380D13"/>
    <w:rsid w:val="00383E37"/>
    <w:rsid w:val="0038452F"/>
    <w:rsid w:val="00385BBF"/>
    <w:rsid w:val="00392EDA"/>
    <w:rsid w:val="00393042"/>
    <w:rsid w:val="00394AD5"/>
    <w:rsid w:val="0039642D"/>
    <w:rsid w:val="003A2E40"/>
    <w:rsid w:val="003A4FA3"/>
    <w:rsid w:val="003B0158"/>
    <w:rsid w:val="003B2502"/>
    <w:rsid w:val="003B40B6"/>
    <w:rsid w:val="003B56DB"/>
    <w:rsid w:val="003B755E"/>
    <w:rsid w:val="003C00AE"/>
    <w:rsid w:val="003C228E"/>
    <w:rsid w:val="003C2CDE"/>
    <w:rsid w:val="003C3D6F"/>
    <w:rsid w:val="003C51E7"/>
    <w:rsid w:val="003C6893"/>
    <w:rsid w:val="003C6DE2"/>
    <w:rsid w:val="003C78D9"/>
    <w:rsid w:val="003D1EFD"/>
    <w:rsid w:val="003D28BF"/>
    <w:rsid w:val="003D38D7"/>
    <w:rsid w:val="003D4215"/>
    <w:rsid w:val="003D4C47"/>
    <w:rsid w:val="003D7719"/>
    <w:rsid w:val="003D7946"/>
    <w:rsid w:val="003E40EE"/>
    <w:rsid w:val="003E4CF1"/>
    <w:rsid w:val="003F1C1B"/>
    <w:rsid w:val="003F5C63"/>
    <w:rsid w:val="003F67A9"/>
    <w:rsid w:val="003F7414"/>
    <w:rsid w:val="003F7CA0"/>
    <w:rsid w:val="00401144"/>
    <w:rsid w:val="00402392"/>
    <w:rsid w:val="004034BF"/>
    <w:rsid w:val="00404831"/>
    <w:rsid w:val="004050A6"/>
    <w:rsid w:val="00407661"/>
    <w:rsid w:val="00407EA1"/>
    <w:rsid w:val="00410314"/>
    <w:rsid w:val="00412063"/>
    <w:rsid w:val="00412EB1"/>
    <w:rsid w:val="00413DDE"/>
    <w:rsid w:val="00414118"/>
    <w:rsid w:val="00414D06"/>
    <w:rsid w:val="00416084"/>
    <w:rsid w:val="00420BB1"/>
    <w:rsid w:val="00423DA6"/>
    <w:rsid w:val="00424DA0"/>
    <w:rsid w:val="00424F8C"/>
    <w:rsid w:val="00425FE3"/>
    <w:rsid w:val="004271BA"/>
    <w:rsid w:val="00430497"/>
    <w:rsid w:val="00432A03"/>
    <w:rsid w:val="00432F54"/>
    <w:rsid w:val="00434DC1"/>
    <w:rsid w:val="00434FEF"/>
    <w:rsid w:val="004350F4"/>
    <w:rsid w:val="004351F6"/>
    <w:rsid w:val="00440182"/>
    <w:rsid w:val="004410B7"/>
    <w:rsid w:val="004412A0"/>
    <w:rsid w:val="00444CE0"/>
    <w:rsid w:val="00446408"/>
    <w:rsid w:val="00450F27"/>
    <w:rsid w:val="004510E5"/>
    <w:rsid w:val="004540B0"/>
    <w:rsid w:val="00456A75"/>
    <w:rsid w:val="00461E39"/>
    <w:rsid w:val="00462D3A"/>
    <w:rsid w:val="00463521"/>
    <w:rsid w:val="00471125"/>
    <w:rsid w:val="0047437A"/>
    <w:rsid w:val="00475693"/>
    <w:rsid w:val="00475837"/>
    <w:rsid w:val="00476013"/>
    <w:rsid w:val="00477AD9"/>
    <w:rsid w:val="00480E42"/>
    <w:rsid w:val="00484C5D"/>
    <w:rsid w:val="0048543E"/>
    <w:rsid w:val="004868C1"/>
    <w:rsid w:val="0048750F"/>
    <w:rsid w:val="004915AF"/>
    <w:rsid w:val="0049171E"/>
    <w:rsid w:val="00491ADF"/>
    <w:rsid w:val="0049397F"/>
    <w:rsid w:val="004959DA"/>
    <w:rsid w:val="004A495F"/>
    <w:rsid w:val="004A643D"/>
    <w:rsid w:val="004A7544"/>
    <w:rsid w:val="004B5967"/>
    <w:rsid w:val="004B6B0F"/>
    <w:rsid w:val="004C776C"/>
    <w:rsid w:val="004C7DC8"/>
    <w:rsid w:val="004D2EF4"/>
    <w:rsid w:val="004D3660"/>
    <w:rsid w:val="004D737D"/>
    <w:rsid w:val="004E218E"/>
    <w:rsid w:val="004E2659"/>
    <w:rsid w:val="004E28A4"/>
    <w:rsid w:val="004E39EE"/>
    <w:rsid w:val="004E3F05"/>
    <w:rsid w:val="004E475C"/>
    <w:rsid w:val="004E56E0"/>
    <w:rsid w:val="004E7329"/>
    <w:rsid w:val="004F1BC8"/>
    <w:rsid w:val="004F2CB0"/>
    <w:rsid w:val="004F5677"/>
    <w:rsid w:val="005017F7"/>
    <w:rsid w:val="0050193B"/>
    <w:rsid w:val="00501FA7"/>
    <w:rsid w:val="005030D7"/>
    <w:rsid w:val="005034DC"/>
    <w:rsid w:val="00504557"/>
    <w:rsid w:val="00505BFA"/>
    <w:rsid w:val="00507180"/>
    <w:rsid w:val="005071B4"/>
    <w:rsid w:val="00507687"/>
    <w:rsid w:val="00507FE3"/>
    <w:rsid w:val="00510075"/>
    <w:rsid w:val="005117A9"/>
    <w:rsid w:val="00511F57"/>
    <w:rsid w:val="005140B3"/>
    <w:rsid w:val="00515545"/>
    <w:rsid w:val="00515CBE"/>
    <w:rsid w:val="00515E2B"/>
    <w:rsid w:val="005177DA"/>
    <w:rsid w:val="00522A7E"/>
    <w:rsid w:val="00522F20"/>
    <w:rsid w:val="005308DB"/>
    <w:rsid w:val="00530A2E"/>
    <w:rsid w:val="00530FBE"/>
    <w:rsid w:val="005313CA"/>
    <w:rsid w:val="00533159"/>
    <w:rsid w:val="005339DB"/>
    <w:rsid w:val="00534C89"/>
    <w:rsid w:val="00537734"/>
    <w:rsid w:val="00541573"/>
    <w:rsid w:val="0054348A"/>
    <w:rsid w:val="00553262"/>
    <w:rsid w:val="00553D0F"/>
    <w:rsid w:val="0056180D"/>
    <w:rsid w:val="0056713B"/>
    <w:rsid w:val="00571777"/>
    <w:rsid w:val="00572631"/>
    <w:rsid w:val="00577DD5"/>
    <w:rsid w:val="00580FF5"/>
    <w:rsid w:val="00582E9A"/>
    <w:rsid w:val="00583031"/>
    <w:rsid w:val="0058519C"/>
    <w:rsid w:val="00587B72"/>
    <w:rsid w:val="00590C16"/>
    <w:rsid w:val="0059149A"/>
    <w:rsid w:val="00591805"/>
    <w:rsid w:val="005935B0"/>
    <w:rsid w:val="005956EE"/>
    <w:rsid w:val="005961E3"/>
    <w:rsid w:val="005A083E"/>
    <w:rsid w:val="005A2587"/>
    <w:rsid w:val="005A6027"/>
    <w:rsid w:val="005B3398"/>
    <w:rsid w:val="005B4802"/>
    <w:rsid w:val="005C1EA6"/>
    <w:rsid w:val="005C2C08"/>
    <w:rsid w:val="005C6E5B"/>
    <w:rsid w:val="005D0B99"/>
    <w:rsid w:val="005D308E"/>
    <w:rsid w:val="005D3A48"/>
    <w:rsid w:val="005D400C"/>
    <w:rsid w:val="005D7AF8"/>
    <w:rsid w:val="005E366A"/>
    <w:rsid w:val="005E6290"/>
    <w:rsid w:val="005F169C"/>
    <w:rsid w:val="005F2145"/>
    <w:rsid w:val="006016E1"/>
    <w:rsid w:val="00602D27"/>
    <w:rsid w:val="00614027"/>
    <w:rsid w:val="006144A1"/>
    <w:rsid w:val="00615EBB"/>
    <w:rsid w:val="00616096"/>
    <w:rsid w:val="006160A2"/>
    <w:rsid w:val="00624FAD"/>
    <w:rsid w:val="006302AA"/>
    <w:rsid w:val="00633611"/>
    <w:rsid w:val="00633D3C"/>
    <w:rsid w:val="00633F51"/>
    <w:rsid w:val="006363BD"/>
    <w:rsid w:val="006372D8"/>
    <w:rsid w:val="00637338"/>
    <w:rsid w:val="006412DC"/>
    <w:rsid w:val="00642BC6"/>
    <w:rsid w:val="00644790"/>
    <w:rsid w:val="006501AF"/>
    <w:rsid w:val="0065073C"/>
    <w:rsid w:val="00650DDE"/>
    <w:rsid w:val="00650E54"/>
    <w:rsid w:val="00652171"/>
    <w:rsid w:val="0065505B"/>
    <w:rsid w:val="0065537B"/>
    <w:rsid w:val="00656A73"/>
    <w:rsid w:val="006635E9"/>
    <w:rsid w:val="006650C2"/>
    <w:rsid w:val="006670AC"/>
    <w:rsid w:val="00672307"/>
    <w:rsid w:val="00677579"/>
    <w:rsid w:val="00677789"/>
    <w:rsid w:val="006808C6"/>
    <w:rsid w:val="00682668"/>
    <w:rsid w:val="006862B1"/>
    <w:rsid w:val="00692A68"/>
    <w:rsid w:val="00694B11"/>
    <w:rsid w:val="00695D85"/>
    <w:rsid w:val="006A1DE6"/>
    <w:rsid w:val="006A30A2"/>
    <w:rsid w:val="006A3DC3"/>
    <w:rsid w:val="006A6D23"/>
    <w:rsid w:val="006B25DE"/>
    <w:rsid w:val="006B57DC"/>
    <w:rsid w:val="006C1C3B"/>
    <w:rsid w:val="006C4E43"/>
    <w:rsid w:val="006C5A77"/>
    <w:rsid w:val="006C643E"/>
    <w:rsid w:val="006C7448"/>
    <w:rsid w:val="006D2932"/>
    <w:rsid w:val="006D3671"/>
    <w:rsid w:val="006D50AD"/>
    <w:rsid w:val="006D6C41"/>
    <w:rsid w:val="006D7A6A"/>
    <w:rsid w:val="006E0A73"/>
    <w:rsid w:val="006E0FEE"/>
    <w:rsid w:val="006E274B"/>
    <w:rsid w:val="006E347B"/>
    <w:rsid w:val="006E418E"/>
    <w:rsid w:val="006E6C11"/>
    <w:rsid w:val="006F7C0C"/>
    <w:rsid w:val="00700755"/>
    <w:rsid w:val="00700D5E"/>
    <w:rsid w:val="0070646B"/>
    <w:rsid w:val="007073D0"/>
    <w:rsid w:val="00712179"/>
    <w:rsid w:val="007130A2"/>
    <w:rsid w:val="00714501"/>
    <w:rsid w:val="00715463"/>
    <w:rsid w:val="007163C6"/>
    <w:rsid w:val="007177D8"/>
    <w:rsid w:val="00727FEC"/>
    <w:rsid w:val="00730655"/>
    <w:rsid w:val="00731626"/>
    <w:rsid w:val="00731D77"/>
    <w:rsid w:val="00732360"/>
    <w:rsid w:val="00732AEB"/>
    <w:rsid w:val="0073390A"/>
    <w:rsid w:val="00734AD1"/>
    <w:rsid w:val="00734E64"/>
    <w:rsid w:val="007352FA"/>
    <w:rsid w:val="00736B37"/>
    <w:rsid w:val="00740A35"/>
    <w:rsid w:val="00746E85"/>
    <w:rsid w:val="007520B4"/>
    <w:rsid w:val="007531B8"/>
    <w:rsid w:val="00757066"/>
    <w:rsid w:val="007640AA"/>
    <w:rsid w:val="00764527"/>
    <w:rsid w:val="007655D5"/>
    <w:rsid w:val="00766009"/>
    <w:rsid w:val="00767773"/>
    <w:rsid w:val="00771BB9"/>
    <w:rsid w:val="0077215B"/>
    <w:rsid w:val="007763C1"/>
    <w:rsid w:val="007764D7"/>
    <w:rsid w:val="00777E82"/>
    <w:rsid w:val="00781359"/>
    <w:rsid w:val="00784E04"/>
    <w:rsid w:val="00786921"/>
    <w:rsid w:val="00786D39"/>
    <w:rsid w:val="00787675"/>
    <w:rsid w:val="0079110A"/>
    <w:rsid w:val="00793211"/>
    <w:rsid w:val="0079405B"/>
    <w:rsid w:val="007949AD"/>
    <w:rsid w:val="00795D90"/>
    <w:rsid w:val="007A1EAA"/>
    <w:rsid w:val="007A44FD"/>
    <w:rsid w:val="007A4975"/>
    <w:rsid w:val="007A5C1F"/>
    <w:rsid w:val="007A79FD"/>
    <w:rsid w:val="007B0B9D"/>
    <w:rsid w:val="007B123F"/>
    <w:rsid w:val="007B2B16"/>
    <w:rsid w:val="007B5A43"/>
    <w:rsid w:val="007B709B"/>
    <w:rsid w:val="007C1343"/>
    <w:rsid w:val="007C5EF1"/>
    <w:rsid w:val="007C6DB4"/>
    <w:rsid w:val="007C73DE"/>
    <w:rsid w:val="007C7BF5"/>
    <w:rsid w:val="007D19B7"/>
    <w:rsid w:val="007D19E8"/>
    <w:rsid w:val="007D3AFE"/>
    <w:rsid w:val="007D75E5"/>
    <w:rsid w:val="007D773E"/>
    <w:rsid w:val="007E0152"/>
    <w:rsid w:val="007E066E"/>
    <w:rsid w:val="007E1356"/>
    <w:rsid w:val="007E20FC"/>
    <w:rsid w:val="007E2E9F"/>
    <w:rsid w:val="007E7062"/>
    <w:rsid w:val="007E7AD9"/>
    <w:rsid w:val="007F0E1E"/>
    <w:rsid w:val="007F29A7"/>
    <w:rsid w:val="008010AD"/>
    <w:rsid w:val="008019AE"/>
    <w:rsid w:val="00804F94"/>
    <w:rsid w:val="00805BE8"/>
    <w:rsid w:val="00806051"/>
    <w:rsid w:val="0081122E"/>
    <w:rsid w:val="008114A8"/>
    <w:rsid w:val="00816078"/>
    <w:rsid w:val="008163C1"/>
    <w:rsid w:val="008177E3"/>
    <w:rsid w:val="00823AA9"/>
    <w:rsid w:val="008255B9"/>
    <w:rsid w:val="0082599A"/>
    <w:rsid w:val="00825CD8"/>
    <w:rsid w:val="00826D3D"/>
    <w:rsid w:val="00827324"/>
    <w:rsid w:val="0082781C"/>
    <w:rsid w:val="00833CFA"/>
    <w:rsid w:val="00837458"/>
    <w:rsid w:val="00837AAE"/>
    <w:rsid w:val="008429AD"/>
    <w:rsid w:val="008429DB"/>
    <w:rsid w:val="0084626E"/>
    <w:rsid w:val="00846F98"/>
    <w:rsid w:val="008471CB"/>
    <w:rsid w:val="00850C75"/>
    <w:rsid w:val="00850E39"/>
    <w:rsid w:val="00851FBE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7692C"/>
    <w:rsid w:val="00880E9F"/>
    <w:rsid w:val="00884357"/>
    <w:rsid w:val="00886D1F"/>
    <w:rsid w:val="0088751F"/>
    <w:rsid w:val="00891EE1"/>
    <w:rsid w:val="00893987"/>
    <w:rsid w:val="008963EF"/>
    <w:rsid w:val="0089688E"/>
    <w:rsid w:val="008A1FBE"/>
    <w:rsid w:val="008A23F2"/>
    <w:rsid w:val="008A2B76"/>
    <w:rsid w:val="008A303D"/>
    <w:rsid w:val="008B2289"/>
    <w:rsid w:val="008B2878"/>
    <w:rsid w:val="008B3194"/>
    <w:rsid w:val="008B3D12"/>
    <w:rsid w:val="008B5AE7"/>
    <w:rsid w:val="008B5F74"/>
    <w:rsid w:val="008B6F6F"/>
    <w:rsid w:val="008C0C34"/>
    <w:rsid w:val="008C600F"/>
    <w:rsid w:val="008C60E9"/>
    <w:rsid w:val="008D00D4"/>
    <w:rsid w:val="008D1B7C"/>
    <w:rsid w:val="008D2A5F"/>
    <w:rsid w:val="008D3CC7"/>
    <w:rsid w:val="008D6657"/>
    <w:rsid w:val="008E0565"/>
    <w:rsid w:val="008E1F60"/>
    <w:rsid w:val="008E2F30"/>
    <w:rsid w:val="008E307E"/>
    <w:rsid w:val="008E7DF6"/>
    <w:rsid w:val="008F4DD1"/>
    <w:rsid w:val="008F6056"/>
    <w:rsid w:val="00900403"/>
    <w:rsid w:val="00902C07"/>
    <w:rsid w:val="009047EC"/>
    <w:rsid w:val="00905804"/>
    <w:rsid w:val="00906DCC"/>
    <w:rsid w:val="00907DC0"/>
    <w:rsid w:val="009101E2"/>
    <w:rsid w:val="00915D73"/>
    <w:rsid w:val="00916077"/>
    <w:rsid w:val="009170A2"/>
    <w:rsid w:val="009208A6"/>
    <w:rsid w:val="0092117F"/>
    <w:rsid w:val="00923595"/>
    <w:rsid w:val="00924051"/>
    <w:rsid w:val="00924514"/>
    <w:rsid w:val="00927316"/>
    <w:rsid w:val="00927866"/>
    <w:rsid w:val="0093276D"/>
    <w:rsid w:val="0093326E"/>
    <w:rsid w:val="009332A3"/>
    <w:rsid w:val="00933D12"/>
    <w:rsid w:val="00935476"/>
    <w:rsid w:val="00937065"/>
    <w:rsid w:val="00940285"/>
    <w:rsid w:val="009415B0"/>
    <w:rsid w:val="0094369C"/>
    <w:rsid w:val="00944CC6"/>
    <w:rsid w:val="0094614F"/>
    <w:rsid w:val="00947E7E"/>
    <w:rsid w:val="0095139A"/>
    <w:rsid w:val="00953E16"/>
    <w:rsid w:val="009542AC"/>
    <w:rsid w:val="00961BB2"/>
    <w:rsid w:val="00962108"/>
    <w:rsid w:val="009638D6"/>
    <w:rsid w:val="00965DB0"/>
    <w:rsid w:val="00966A75"/>
    <w:rsid w:val="00971F38"/>
    <w:rsid w:val="0097408E"/>
    <w:rsid w:val="00974BB2"/>
    <w:rsid w:val="00974FA7"/>
    <w:rsid w:val="009756E5"/>
    <w:rsid w:val="00977A8C"/>
    <w:rsid w:val="00983910"/>
    <w:rsid w:val="00984CDC"/>
    <w:rsid w:val="009879C0"/>
    <w:rsid w:val="009932AC"/>
    <w:rsid w:val="00994351"/>
    <w:rsid w:val="00996A8F"/>
    <w:rsid w:val="009A1DBF"/>
    <w:rsid w:val="009A405D"/>
    <w:rsid w:val="009A68E6"/>
    <w:rsid w:val="009A7598"/>
    <w:rsid w:val="009B1CA6"/>
    <w:rsid w:val="009B1DF8"/>
    <w:rsid w:val="009B377D"/>
    <w:rsid w:val="009B39E2"/>
    <w:rsid w:val="009B3D20"/>
    <w:rsid w:val="009B5418"/>
    <w:rsid w:val="009B63FC"/>
    <w:rsid w:val="009C0727"/>
    <w:rsid w:val="009C36F0"/>
    <w:rsid w:val="009C492F"/>
    <w:rsid w:val="009C7982"/>
    <w:rsid w:val="009D2FF2"/>
    <w:rsid w:val="009D3226"/>
    <w:rsid w:val="009D3385"/>
    <w:rsid w:val="009D793C"/>
    <w:rsid w:val="009E16A9"/>
    <w:rsid w:val="009E34AB"/>
    <w:rsid w:val="009E375F"/>
    <w:rsid w:val="009E39D4"/>
    <w:rsid w:val="009E4609"/>
    <w:rsid w:val="009E5401"/>
    <w:rsid w:val="009E5D27"/>
    <w:rsid w:val="009F0F5F"/>
    <w:rsid w:val="009F1CAD"/>
    <w:rsid w:val="00A037C4"/>
    <w:rsid w:val="00A06E3B"/>
    <w:rsid w:val="00A0758F"/>
    <w:rsid w:val="00A079D0"/>
    <w:rsid w:val="00A10370"/>
    <w:rsid w:val="00A12C4E"/>
    <w:rsid w:val="00A1570A"/>
    <w:rsid w:val="00A15ED5"/>
    <w:rsid w:val="00A16797"/>
    <w:rsid w:val="00A211B4"/>
    <w:rsid w:val="00A2303D"/>
    <w:rsid w:val="00A2428B"/>
    <w:rsid w:val="00A33DDF"/>
    <w:rsid w:val="00A34547"/>
    <w:rsid w:val="00A34FB9"/>
    <w:rsid w:val="00A351F8"/>
    <w:rsid w:val="00A358FD"/>
    <w:rsid w:val="00A376B7"/>
    <w:rsid w:val="00A41BF5"/>
    <w:rsid w:val="00A44778"/>
    <w:rsid w:val="00A45643"/>
    <w:rsid w:val="00A469E7"/>
    <w:rsid w:val="00A5235A"/>
    <w:rsid w:val="00A556DF"/>
    <w:rsid w:val="00A5731C"/>
    <w:rsid w:val="00A604A4"/>
    <w:rsid w:val="00A61B7D"/>
    <w:rsid w:val="00A6605B"/>
    <w:rsid w:val="00A66ADC"/>
    <w:rsid w:val="00A7147D"/>
    <w:rsid w:val="00A72CF8"/>
    <w:rsid w:val="00A73F28"/>
    <w:rsid w:val="00A75366"/>
    <w:rsid w:val="00A81B15"/>
    <w:rsid w:val="00A837FF"/>
    <w:rsid w:val="00A83D47"/>
    <w:rsid w:val="00A84DC8"/>
    <w:rsid w:val="00A851BC"/>
    <w:rsid w:val="00A85DBC"/>
    <w:rsid w:val="00A87FEB"/>
    <w:rsid w:val="00A927CD"/>
    <w:rsid w:val="00A93F9F"/>
    <w:rsid w:val="00A940AC"/>
    <w:rsid w:val="00A9420E"/>
    <w:rsid w:val="00A9584A"/>
    <w:rsid w:val="00A97648"/>
    <w:rsid w:val="00AA1CFD"/>
    <w:rsid w:val="00AA2239"/>
    <w:rsid w:val="00AA2E30"/>
    <w:rsid w:val="00AA33D2"/>
    <w:rsid w:val="00AB0C57"/>
    <w:rsid w:val="00AB1195"/>
    <w:rsid w:val="00AB4182"/>
    <w:rsid w:val="00AB4313"/>
    <w:rsid w:val="00AC265D"/>
    <w:rsid w:val="00AC27DB"/>
    <w:rsid w:val="00AC6D6B"/>
    <w:rsid w:val="00AD297C"/>
    <w:rsid w:val="00AD6508"/>
    <w:rsid w:val="00AD7736"/>
    <w:rsid w:val="00AE10CE"/>
    <w:rsid w:val="00AE24D8"/>
    <w:rsid w:val="00AE70D4"/>
    <w:rsid w:val="00AE7868"/>
    <w:rsid w:val="00AF0407"/>
    <w:rsid w:val="00AF2690"/>
    <w:rsid w:val="00AF4D8B"/>
    <w:rsid w:val="00B057CD"/>
    <w:rsid w:val="00B067CA"/>
    <w:rsid w:val="00B069C9"/>
    <w:rsid w:val="00B12B26"/>
    <w:rsid w:val="00B14361"/>
    <w:rsid w:val="00B163F8"/>
    <w:rsid w:val="00B200A9"/>
    <w:rsid w:val="00B220C1"/>
    <w:rsid w:val="00B2472D"/>
    <w:rsid w:val="00B24CA0"/>
    <w:rsid w:val="00B2549F"/>
    <w:rsid w:val="00B26C3C"/>
    <w:rsid w:val="00B2742F"/>
    <w:rsid w:val="00B4108D"/>
    <w:rsid w:val="00B43AE3"/>
    <w:rsid w:val="00B55E03"/>
    <w:rsid w:val="00B57265"/>
    <w:rsid w:val="00B633AE"/>
    <w:rsid w:val="00B636F3"/>
    <w:rsid w:val="00B639F3"/>
    <w:rsid w:val="00B64543"/>
    <w:rsid w:val="00B665D2"/>
    <w:rsid w:val="00B672F0"/>
    <w:rsid w:val="00B6737C"/>
    <w:rsid w:val="00B674F3"/>
    <w:rsid w:val="00B7214D"/>
    <w:rsid w:val="00B74372"/>
    <w:rsid w:val="00B75525"/>
    <w:rsid w:val="00B80283"/>
    <w:rsid w:val="00B8095F"/>
    <w:rsid w:val="00B80B0C"/>
    <w:rsid w:val="00B80B11"/>
    <w:rsid w:val="00B82814"/>
    <w:rsid w:val="00B831AE"/>
    <w:rsid w:val="00B8335C"/>
    <w:rsid w:val="00B8446C"/>
    <w:rsid w:val="00B87725"/>
    <w:rsid w:val="00B93F7A"/>
    <w:rsid w:val="00B94294"/>
    <w:rsid w:val="00BA259A"/>
    <w:rsid w:val="00BA259C"/>
    <w:rsid w:val="00BA29D3"/>
    <w:rsid w:val="00BA307F"/>
    <w:rsid w:val="00BA5280"/>
    <w:rsid w:val="00BB1193"/>
    <w:rsid w:val="00BB14F1"/>
    <w:rsid w:val="00BB572E"/>
    <w:rsid w:val="00BB74FD"/>
    <w:rsid w:val="00BC27DE"/>
    <w:rsid w:val="00BC5982"/>
    <w:rsid w:val="00BC60BF"/>
    <w:rsid w:val="00BD03E7"/>
    <w:rsid w:val="00BD28BF"/>
    <w:rsid w:val="00BD6404"/>
    <w:rsid w:val="00BE33AE"/>
    <w:rsid w:val="00BE7478"/>
    <w:rsid w:val="00BE7BDB"/>
    <w:rsid w:val="00BF046F"/>
    <w:rsid w:val="00BF4DC0"/>
    <w:rsid w:val="00C01D50"/>
    <w:rsid w:val="00C03EC5"/>
    <w:rsid w:val="00C056DC"/>
    <w:rsid w:val="00C05800"/>
    <w:rsid w:val="00C10B9D"/>
    <w:rsid w:val="00C12CEC"/>
    <w:rsid w:val="00C12DE3"/>
    <w:rsid w:val="00C1329B"/>
    <w:rsid w:val="00C1346F"/>
    <w:rsid w:val="00C150A7"/>
    <w:rsid w:val="00C17EDA"/>
    <w:rsid w:val="00C2414D"/>
    <w:rsid w:val="00C2449A"/>
    <w:rsid w:val="00C2458B"/>
    <w:rsid w:val="00C24C05"/>
    <w:rsid w:val="00C24D2F"/>
    <w:rsid w:val="00C2502B"/>
    <w:rsid w:val="00C26222"/>
    <w:rsid w:val="00C31283"/>
    <w:rsid w:val="00C33C48"/>
    <w:rsid w:val="00C340E5"/>
    <w:rsid w:val="00C35AA7"/>
    <w:rsid w:val="00C43BA1"/>
    <w:rsid w:val="00C43DAB"/>
    <w:rsid w:val="00C46314"/>
    <w:rsid w:val="00C47F08"/>
    <w:rsid w:val="00C514A6"/>
    <w:rsid w:val="00C54927"/>
    <w:rsid w:val="00C5739F"/>
    <w:rsid w:val="00C57CF0"/>
    <w:rsid w:val="00C60ED5"/>
    <w:rsid w:val="00C649BD"/>
    <w:rsid w:val="00C65891"/>
    <w:rsid w:val="00C66AC9"/>
    <w:rsid w:val="00C724D3"/>
    <w:rsid w:val="00C75E0B"/>
    <w:rsid w:val="00C7649E"/>
    <w:rsid w:val="00C77DD9"/>
    <w:rsid w:val="00C83BE6"/>
    <w:rsid w:val="00C84D0A"/>
    <w:rsid w:val="00C85354"/>
    <w:rsid w:val="00C86ABA"/>
    <w:rsid w:val="00C90200"/>
    <w:rsid w:val="00C9274E"/>
    <w:rsid w:val="00C943F3"/>
    <w:rsid w:val="00C97047"/>
    <w:rsid w:val="00CA08C6"/>
    <w:rsid w:val="00CA0A77"/>
    <w:rsid w:val="00CA2729"/>
    <w:rsid w:val="00CA2E3C"/>
    <w:rsid w:val="00CA3057"/>
    <w:rsid w:val="00CA45F8"/>
    <w:rsid w:val="00CA7039"/>
    <w:rsid w:val="00CB0305"/>
    <w:rsid w:val="00CB0FCC"/>
    <w:rsid w:val="00CB33C7"/>
    <w:rsid w:val="00CB6DA7"/>
    <w:rsid w:val="00CB7E4C"/>
    <w:rsid w:val="00CC25B4"/>
    <w:rsid w:val="00CC2908"/>
    <w:rsid w:val="00CC5F88"/>
    <w:rsid w:val="00CC69C8"/>
    <w:rsid w:val="00CC77A2"/>
    <w:rsid w:val="00CC7B8D"/>
    <w:rsid w:val="00CD307E"/>
    <w:rsid w:val="00CD6A1B"/>
    <w:rsid w:val="00CE0A7F"/>
    <w:rsid w:val="00CE1718"/>
    <w:rsid w:val="00CE5978"/>
    <w:rsid w:val="00CF23E5"/>
    <w:rsid w:val="00CF4156"/>
    <w:rsid w:val="00D02EFC"/>
    <w:rsid w:val="00D03917"/>
    <w:rsid w:val="00D03D00"/>
    <w:rsid w:val="00D05C30"/>
    <w:rsid w:val="00D05E13"/>
    <w:rsid w:val="00D11359"/>
    <w:rsid w:val="00D153CC"/>
    <w:rsid w:val="00D16165"/>
    <w:rsid w:val="00D23F43"/>
    <w:rsid w:val="00D2677C"/>
    <w:rsid w:val="00D3188C"/>
    <w:rsid w:val="00D35F9B"/>
    <w:rsid w:val="00D36B69"/>
    <w:rsid w:val="00D408DD"/>
    <w:rsid w:val="00D44F19"/>
    <w:rsid w:val="00D45D72"/>
    <w:rsid w:val="00D50FAD"/>
    <w:rsid w:val="00D520E4"/>
    <w:rsid w:val="00D53672"/>
    <w:rsid w:val="00D53A38"/>
    <w:rsid w:val="00D55B9E"/>
    <w:rsid w:val="00D564E3"/>
    <w:rsid w:val="00D575DD"/>
    <w:rsid w:val="00D57DFA"/>
    <w:rsid w:val="00D67F49"/>
    <w:rsid w:val="00D67FCF"/>
    <w:rsid w:val="00D707BA"/>
    <w:rsid w:val="00D709CE"/>
    <w:rsid w:val="00D71F73"/>
    <w:rsid w:val="00D727D5"/>
    <w:rsid w:val="00D80786"/>
    <w:rsid w:val="00D81CAB"/>
    <w:rsid w:val="00D83171"/>
    <w:rsid w:val="00D84720"/>
    <w:rsid w:val="00D8576F"/>
    <w:rsid w:val="00D8677F"/>
    <w:rsid w:val="00D97F0C"/>
    <w:rsid w:val="00DA039F"/>
    <w:rsid w:val="00DA3A86"/>
    <w:rsid w:val="00DA6540"/>
    <w:rsid w:val="00DB1D05"/>
    <w:rsid w:val="00DC01F3"/>
    <w:rsid w:val="00DC2500"/>
    <w:rsid w:val="00DC75BB"/>
    <w:rsid w:val="00DC77DC"/>
    <w:rsid w:val="00DC7E1E"/>
    <w:rsid w:val="00DD0453"/>
    <w:rsid w:val="00DD0C2C"/>
    <w:rsid w:val="00DD19DE"/>
    <w:rsid w:val="00DD282C"/>
    <w:rsid w:val="00DD28BC"/>
    <w:rsid w:val="00DD77C9"/>
    <w:rsid w:val="00DE0526"/>
    <w:rsid w:val="00DE1334"/>
    <w:rsid w:val="00DE31F0"/>
    <w:rsid w:val="00DE3D1C"/>
    <w:rsid w:val="00DE464B"/>
    <w:rsid w:val="00DE5802"/>
    <w:rsid w:val="00DF1BD5"/>
    <w:rsid w:val="00DF5256"/>
    <w:rsid w:val="00DF6FDB"/>
    <w:rsid w:val="00DF7E40"/>
    <w:rsid w:val="00E0054A"/>
    <w:rsid w:val="00E0227D"/>
    <w:rsid w:val="00E04604"/>
    <w:rsid w:val="00E04A26"/>
    <w:rsid w:val="00E04B84"/>
    <w:rsid w:val="00E06466"/>
    <w:rsid w:val="00E06FDA"/>
    <w:rsid w:val="00E148B4"/>
    <w:rsid w:val="00E160A5"/>
    <w:rsid w:val="00E1713D"/>
    <w:rsid w:val="00E20A43"/>
    <w:rsid w:val="00E23898"/>
    <w:rsid w:val="00E23BA4"/>
    <w:rsid w:val="00E2708F"/>
    <w:rsid w:val="00E3024C"/>
    <w:rsid w:val="00E307AF"/>
    <w:rsid w:val="00E319F1"/>
    <w:rsid w:val="00E3245A"/>
    <w:rsid w:val="00E33CD2"/>
    <w:rsid w:val="00E40E90"/>
    <w:rsid w:val="00E4570F"/>
    <w:rsid w:val="00E45C7E"/>
    <w:rsid w:val="00E46090"/>
    <w:rsid w:val="00E467EF"/>
    <w:rsid w:val="00E46B72"/>
    <w:rsid w:val="00E531EB"/>
    <w:rsid w:val="00E54874"/>
    <w:rsid w:val="00E54B6F"/>
    <w:rsid w:val="00E55486"/>
    <w:rsid w:val="00E55ACA"/>
    <w:rsid w:val="00E57B74"/>
    <w:rsid w:val="00E622F8"/>
    <w:rsid w:val="00E65BC6"/>
    <w:rsid w:val="00E661FF"/>
    <w:rsid w:val="00E70083"/>
    <w:rsid w:val="00E726EB"/>
    <w:rsid w:val="00E747D1"/>
    <w:rsid w:val="00E7564C"/>
    <w:rsid w:val="00E75B20"/>
    <w:rsid w:val="00E80B52"/>
    <w:rsid w:val="00E81D69"/>
    <w:rsid w:val="00E824C3"/>
    <w:rsid w:val="00E840B3"/>
    <w:rsid w:val="00E84D10"/>
    <w:rsid w:val="00E85ACB"/>
    <w:rsid w:val="00E8629F"/>
    <w:rsid w:val="00E91008"/>
    <w:rsid w:val="00E9374E"/>
    <w:rsid w:val="00E94545"/>
    <w:rsid w:val="00E94F54"/>
    <w:rsid w:val="00E97AD5"/>
    <w:rsid w:val="00EA1111"/>
    <w:rsid w:val="00EA3B4F"/>
    <w:rsid w:val="00EA3C24"/>
    <w:rsid w:val="00EA6304"/>
    <w:rsid w:val="00EA73DF"/>
    <w:rsid w:val="00EB1296"/>
    <w:rsid w:val="00EB61AE"/>
    <w:rsid w:val="00EB79B0"/>
    <w:rsid w:val="00EC322D"/>
    <w:rsid w:val="00ED1B56"/>
    <w:rsid w:val="00ED383A"/>
    <w:rsid w:val="00ED56E3"/>
    <w:rsid w:val="00EF1EC5"/>
    <w:rsid w:val="00EF2B0B"/>
    <w:rsid w:val="00EF4C88"/>
    <w:rsid w:val="00EF55EB"/>
    <w:rsid w:val="00F00DCC"/>
    <w:rsid w:val="00F0156F"/>
    <w:rsid w:val="00F05AC8"/>
    <w:rsid w:val="00F07167"/>
    <w:rsid w:val="00F072D8"/>
    <w:rsid w:val="00F07CE0"/>
    <w:rsid w:val="00F1213C"/>
    <w:rsid w:val="00F13D05"/>
    <w:rsid w:val="00F14855"/>
    <w:rsid w:val="00F15779"/>
    <w:rsid w:val="00F1679D"/>
    <w:rsid w:val="00F1682C"/>
    <w:rsid w:val="00F17139"/>
    <w:rsid w:val="00F205BE"/>
    <w:rsid w:val="00F20B91"/>
    <w:rsid w:val="00F24B8B"/>
    <w:rsid w:val="00F25E6B"/>
    <w:rsid w:val="00F30D2E"/>
    <w:rsid w:val="00F30E09"/>
    <w:rsid w:val="00F34305"/>
    <w:rsid w:val="00F35516"/>
    <w:rsid w:val="00F35790"/>
    <w:rsid w:val="00F40FA9"/>
    <w:rsid w:val="00F4136D"/>
    <w:rsid w:val="00F4212E"/>
    <w:rsid w:val="00F42C20"/>
    <w:rsid w:val="00F43B66"/>
    <w:rsid w:val="00F43E34"/>
    <w:rsid w:val="00F45B8F"/>
    <w:rsid w:val="00F53053"/>
    <w:rsid w:val="00F53FE2"/>
    <w:rsid w:val="00F575FF"/>
    <w:rsid w:val="00F576BA"/>
    <w:rsid w:val="00F618EF"/>
    <w:rsid w:val="00F62E34"/>
    <w:rsid w:val="00F65582"/>
    <w:rsid w:val="00F6586D"/>
    <w:rsid w:val="00F66E75"/>
    <w:rsid w:val="00F7732D"/>
    <w:rsid w:val="00F77EB0"/>
    <w:rsid w:val="00F82F21"/>
    <w:rsid w:val="00F85F7A"/>
    <w:rsid w:val="00F87716"/>
    <w:rsid w:val="00F87CDD"/>
    <w:rsid w:val="00F933F0"/>
    <w:rsid w:val="00F937A3"/>
    <w:rsid w:val="00F94715"/>
    <w:rsid w:val="00F95E66"/>
    <w:rsid w:val="00F96A3D"/>
    <w:rsid w:val="00FA4718"/>
    <w:rsid w:val="00FA5848"/>
    <w:rsid w:val="00FA7F3D"/>
    <w:rsid w:val="00FB38D8"/>
    <w:rsid w:val="00FC051F"/>
    <w:rsid w:val="00FC06FF"/>
    <w:rsid w:val="00FC4650"/>
    <w:rsid w:val="00FC69B4"/>
    <w:rsid w:val="00FD0694"/>
    <w:rsid w:val="00FD2211"/>
    <w:rsid w:val="00FD25BE"/>
    <w:rsid w:val="00FD2E70"/>
    <w:rsid w:val="00FD31D0"/>
    <w:rsid w:val="00FD7AA7"/>
    <w:rsid w:val="00FE1296"/>
    <w:rsid w:val="00FE39C4"/>
    <w:rsid w:val="00FF1FCB"/>
    <w:rsid w:val="00FF52D4"/>
    <w:rsid w:val="00FF6AA4"/>
    <w:rsid w:val="00FF6B09"/>
    <w:rsid w:val="00FF707C"/>
    <w:rsid w:val="027420E8"/>
    <w:rsid w:val="03457DDF"/>
    <w:rsid w:val="03897400"/>
    <w:rsid w:val="05336166"/>
    <w:rsid w:val="07AC5082"/>
    <w:rsid w:val="0E563271"/>
    <w:rsid w:val="10667F1A"/>
    <w:rsid w:val="111E5F74"/>
    <w:rsid w:val="18CF30F9"/>
    <w:rsid w:val="1C4C5F78"/>
    <w:rsid w:val="24DC2FAB"/>
    <w:rsid w:val="26F56374"/>
    <w:rsid w:val="29120199"/>
    <w:rsid w:val="2B79135E"/>
    <w:rsid w:val="2E483CBE"/>
    <w:rsid w:val="3300070C"/>
    <w:rsid w:val="46D4797C"/>
    <w:rsid w:val="481D1230"/>
    <w:rsid w:val="4F964318"/>
    <w:rsid w:val="5266257A"/>
    <w:rsid w:val="584667F4"/>
    <w:rsid w:val="5B801280"/>
    <w:rsid w:val="5D0C0022"/>
    <w:rsid w:val="5DE539C0"/>
    <w:rsid w:val="5ECD56C9"/>
    <w:rsid w:val="60822610"/>
    <w:rsid w:val="61747ACE"/>
    <w:rsid w:val="6D4C28D4"/>
    <w:rsid w:val="7782328C"/>
    <w:rsid w:val="793B6533"/>
    <w:rsid w:val="7AC2743F"/>
    <w:rsid w:val="7AEC4018"/>
    <w:rsid w:val="7B425C49"/>
    <w:rsid w:val="7E4F1B04"/>
    <w:rsid w:val="7FF7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D6D73"/>
  <w15:docId w15:val="{D26ADA04-2B8E-488F-88D8-CACC29B2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Normal Indent" w:semiHidden="1" w:unhideWhenUsed="1"/>
    <w:lsdException w:name="footnote text" w:semiHidden="1"/>
    <w:lsdException w:name="annotation text" w:uiPriority="99"/>
    <w:lsdException w:name="header" w:qFormat="1"/>
    <w:lsdException w:name="index heading" w:semiHidden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List 2" w:uiPriority="9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Strong" w:qFormat="1"/>
    <w:lsdException w:name="Emphasis" w:qFormat="1"/>
    <w:lsdException w:name="Document Map" w:semiHidden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31">
    <w:name w:val="List 3"/>
    <w:basedOn w:val="21"/>
    <w:pPr>
      <w:ind w:left="1135"/>
    </w:pPr>
  </w:style>
  <w:style w:type="paragraph" w:styleId="21">
    <w:name w:val="List 2"/>
    <w:basedOn w:val="a3"/>
    <w:uiPriority w:val="99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1">
    <w:name w:val="toc 7"/>
    <w:basedOn w:val="61"/>
    <w:next w:val="a"/>
    <w:pPr>
      <w:ind w:left="2268" w:hanging="2268"/>
    </w:pPr>
  </w:style>
  <w:style w:type="paragraph" w:styleId="61">
    <w:name w:val="toc 6"/>
    <w:basedOn w:val="51"/>
    <w:next w:val="a"/>
    <w:pPr>
      <w:ind w:left="1985" w:hanging="1985"/>
    </w:pPr>
  </w:style>
  <w:style w:type="paragraph" w:styleId="51">
    <w:name w:val="toc 5"/>
    <w:basedOn w:val="41"/>
    <w:next w:val="a"/>
    <w:pPr>
      <w:ind w:left="1701" w:hanging="1701"/>
    </w:pPr>
  </w:style>
  <w:style w:type="paragraph" w:styleId="41">
    <w:name w:val="toc 4"/>
    <w:basedOn w:val="32"/>
    <w:next w:val="a"/>
    <w:pPr>
      <w:ind w:left="1418" w:hanging="1418"/>
    </w:pPr>
  </w:style>
  <w:style w:type="paragraph" w:styleId="32">
    <w:name w:val="toc 3"/>
    <w:basedOn w:val="22"/>
    <w:next w:val="a"/>
    <w:pPr>
      <w:ind w:left="1134" w:hanging="1134"/>
    </w:pPr>
  </w:style>
  <w:style w:type="paragraph" w:styleId="22">
    <w:name w:val="toc 2"/>
    <w:basedOn w:val="11"/>
    <w:next w:val="a"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3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2">
    <w:name w:val="List Bullet 4"/>
    <w:basedOn w:val="33"/>
    <w:pPr>
      <w:ind w:left="1418"/>
    </w:pPr>
  </w:style>
  <w:style w:type="paragraph" w:styleId="33">
    <w:name w:val="List Bullet 3"/>
    <w:basedOn w:val="24"/>
    <w:pPr>
      <w:ind w:left="1135"/>
    </w:pPr>
  </w:style>
  <w:style w:type="paragraph" w:styleId="24">
    <w:name w:val="List Bullet 2"/>
    <w:basedOn w:val="a5"/>
    <w:pPr>
      <w:ind w:left="851"/>
    </w:pPr>
  </w:style>
  <w:style w:type="paragraph" w:styleId="a5">
    <w:name w:val="List Bullet"/>
    <w:basedOn w:val="a3"/>
  </w:style>
  <w:style w:type="paragraph" w:styleId="a6">
    <w:name w:val="caption"/>
    <w:basedOn w:val="a"/>
    <w:next w:val="a"/>
    <w:link w:val="a7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  <w:uiPriority w:val="99"/>
  </w:style>
  <w:style w:type="paragraph" w:styleId="ab">
    <w:name w:val="Body Text"/>
    <w:basedOn w:val="a"/>
    <w:link w:val="ac"/>
  </w:style>
  <w:style w:type="paragraph" w:styleId="ad">
    <w:name w:val="Plain Text"/>
    <w:basedOn w:val="a"/>
    <w:link w:val="ae"/>
    <w:uiPriority w:val="99"/>
    <w:rPr>
      <w:rFonts w:ascii="Courier New" w:hAnsi="Courier New"/>
      <w:lang w:val="nb-NO"/>
    </w:rPr>
  </w:style>
  <w:style w:type="paragraph" w:styleId="52">
    <w:name w:val="List Bullet 5"/>
    <w:basedOn w:val="42"/>
    <w:pPr>
      <w:ind w:left="1702"/>
    </w:pPr>
  </w:style>
  <w:style w:type="paragraph" w:styleId="81">
    <w:name w:val="toc 8"/>
    <w:basedOn w:val="11"/>
    <w:next w:val="a"/>
    <w:pPr>
      <w:spacing w:before="180"/>
      <w:ind w:left="2693" w:hanging="2693"/>
    </w:pPr>
    <w:rPr>
      <w:b/>
    </w:rPr>
  </w:style>
  <w:style w:type="paragraph" w:styleId="25">
    <w:name w:val="Body Text Indent 2"/>
    <w:basedOn w:val="a"/>
    <w:link w:val="26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f">
    <w:name w:val="endnote text"/>
    <w:basedOn w:val="a"/>
    <w:link w:val="af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f1">
    <w:name w:val="Balloon Text"/>
    <w:basedOn w:val="a"/>
    <w:link w:val="af2"/>
    <w:pPr>
      <w:spacing w:after="0"/>
    </w:pPr>
    <w:rPr>
      <w:sz w:val="18"/>
      <w:szCs w:val="18"/>
    </w:rPr>
  </w:style>
  <w:style w:type="paragraph" w:styleId="af3">
    <w:name w:val="footer"/>
    <w:basedOn w:val="af4"/>
    <w:link w:val="af5"/>
    <w:pPr>
      <w:jc w:val="center"/>
    </w:pPr>
    <w:rPr>
      <w:i/>
    </w:rPr>
  </w:style>
  <w:style w:type="paragraph" w:styleId="af4">
    <w:name w:val="header"/>
    <w:link w:val="af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7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3"/>
    <w:pPr>
      <w:ind w:left="1702"/>
    </w:pPr>
  </w:style>
  <w:style w:type="paragraph" w:styleId="43">
    <w:name w:val="List 4"/>
    <w:basedOn w:val="31"/>
    <w:pPr>
      <w:ind w:left="1418"/>
    </w:pPr>
  </w:style>
  <w:style w:type="paragraph" w:styleId="91">
    <w:name w:val="toc 9"/>
    <w:basedOn w:val="81"/>
    <w:next w:val="a"/>
    <w:pPr>
      <w:ind w:left="1418" w:hanging="1418"/>
    </w:pPr>
  </w:style>
  <w:style w:type="paragraph" w:styleId="afa">
    <w:name w:val="Normal (Web)"/>
    <w:basedOn w:val="a"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2">
    <w:name w:val="index 1"/>
    <w:basedOn w:val="a"/>
    <w:next w:val="a"/>
    <w:semiHidden/>
    <w:pPr>
      <w:keepLines/>
      <w:spacing w:after="0"/>
    </w:pPr>
  </w:style>
  <w:style w:type="paragraph" w:styleId="27">
    <w:name w:val="index 2"/>
    <w:basedOn w:val="12"/>
    <w:next w:val="a"/>
    <w:semiHidden/>
    <w:pPr>
      <w:ind w:left="284"/>
    </w:pPr>
  </w:style>
  <w:style w:type="paragraph" w:styleId="afb">
    <w:name w:val="annotation subject"/>
    <w:basedOn w:val="a9"/>
    <w:next w:val="a9"/>
    <w:link w:val="afc"/>
    <w:rPr>
      <w:b/>
      <w:bCs/>
    </w:rPr>
  </w:style>
  <w:style w:type="table" w:styleId="afd">
    <w:name w:val="Table Grid"/>
    <w:basedOn w:val="a1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endnote reference"/>
    <w:rPr>
      <w:vertAlign w:val="superscript"/>
    </w:rPr>
  </w:style>
  <w:style w:type="character" w:styleId="aff">
    <w:name w:val="FollowedHyperlink"/>
    <w:rPr>
      <w:color w:val="800080"/>
      <w:u w:val="single"/>
    </w:rPr>
  </w:style>
  <w:style w:type="character" w:styleId="aff0">
    <w:name w:val="Emphasis"/>
    <w:qFormat/>
    <w:rPr>
      <w:i/>
      <w:iCs/>
    </w:rPr>
  </w:style>
  <w:style w:type="character" w:styleId="aff1">
    <w:name w:val="Hyperlink"/>
    <w:uiPriority w:val="99"/>
    <w:rPr>
      <w:color w:val="0000FF"/>
      <w:u w:val="single"/>
    </w:rPr>
  </w:style>
  <w:style w:type="character" w:styleId="aff2">
    <w:name w:val="annotation reference"/>
    <w:semiHidden/>
    <w:rPr>
      <w:sz w:val="16"/>
    </w:rPr>
  </w:style>
  <w:style w:type="character" w:styleId="aff3">
    <w:name w:val="footnote reference"/>
    <w:semiHidden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3"/>
    <w:link w:val="B1Char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1"/>
  </w:style>
  <w:style w:type="paragraph" w:customStyle="1" w:styleId="B3">
    <w:name w:val="B3"/>
    <w:basedOn w:val="31"/>
  </w:style>
  <w:style w:type="paragraph" w:customStyle="1" w:styleId="B4">
    <w:name w:val="B4"/>
    <w:basedOn w:val="43"/>
  </w:style>
  <w:style w:type="paragraph" w:customStyle="1" w:styleId="B5">
    <w:name w:val="B5"/>
    <w:basedOn w:val="53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link w:val="GuidanceChar"/>
    <w:rPr>
      <w:i/>
      <w:color w:val="0000FF"/>
      <w:lang w:val="zh-CN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0">
    <w:name w:val="标题 2 字符"/>
    <w:link w:val="2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10">
    <w:name w:val="标题 1 字符"/>
    <w:link w:val="1"/>
    <w:rPr>
      <w:rFonts w:ascii="Arial" w:hAnsi="Arial"/>
      <w:sz w:val="36"/>
      <w:lang w:eastAsia="en-US" w:bidi="ar-SA"/>
    </w:rPr>
  </w:style>
  <w:style w:type="character" w:customStyle="1" w:styleId="af6">
    <w:name w:val="页眉 字符"/>
    <w:link w:val="af4"/>
    <w:rPr>
      <w:rFonts w:ascii="Arial" w:hAnsi="Arial"/>
      <w:b/>
      <w:sz w:val="18"/>
      <w:lang w:val="en-GB" w:bidi="ar-SA"/>
    </w:rPr>
  </w:style>
  <w:style w:type="character" w:customStyle="1" w:styleId="aa">
    <w:name w:val="批注文字 字符"/>
    <w:link w:val="a9"/>
    <w:uiPriority w:val="99"/>
    <w:rPr>
      <w:lang w:val="en-GB" w:eastAsia="en-US"/>
    </w:rPr>
  </w:style>
  <w:style w:type="character" w:customStyle="1" w:styleId="Char">
    <w:name w:val="批注主题 Char"/>
    <w:basedOn w:val="aa"/>
    <w:rPr>
      <w:lang w:val="en-GB" w:eastAsia="en-US"/>
    </w:rPr>
  </w:style>
  <w:style w:type="paragraph" w:customStyle="1" w:styleId="13">
    <w:name w:val="修订1"/>
    <w:hidden/>
    <w:uiPriority w:val="99"/>
    <w:semiHidden/>
    <w:rPr>
      <w:lang w:val="en-GB" w:eastAsia="en-US"/>
    </w:rPr>
  </w:style>
  <w:style w:type="character" w:customStyle="1" w:styleId="af2">
    <w:name w:val="批注框文本 字符"/>
    <w:link w:val="af1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hAnsi="Arial"/>
      <w:lang w:val="en-GB" w:eastAsia="en-US"/>
    </w:rPr>
  </w:style>
  <w:style w:type="character" w:customStyle="1" w:styleId="80">
    <w:name w:val="标题 8 字符"/>
    <w:link w:val="8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rPr>
      <w:rFonts w:ascii="Arial" w:hAnsi="Arial"/>
      <w:lang w:val="en-GB"/>
    </w:rPr>
  </w:style>
  <w:style w:type="character" w:customStyle="1" w:styleId="B1Char">
    <w:name w:val="B1 Char"/>
    <w:link w:val="B1"/>
    <w:rPr>
      <w:lang w:val="en-GB"/>
    </w:rPr>
  </w:style>
  <w:style w:type="character" w:customStyle="1" w:styleId="a7">
    <w:name w:val="题注 字符"/>
    <w:link w:val="a6"/>
    <w:rPr>
      <w:b/>
      <w:lang w:val="en-GB"/>
    </w:rPr>
  </w:style>
  <w:style w:type="character" w:customStyle="1" w:styleId="30">
    <w:name w:val="标题 3 字符"/>
    <w:link w:val="3"/>
    <w:rPr>
      <w:rFonts w:ascii="Arial" w:hAnsi="Arial"/>
      <w:sz w:val="28"/>
      <w:szCs w:val="18"/>
      <w:lang w:eastAsia="zh-CN"/>
    </w:rPr>
  </w:style>
  <w:style w:type="character" w:customStyle="1" w:styleId="ac">
    <w:name w:val="正文文本 字符"/>
    <w:link w:val="ab"/>
    <w:rPr>
      <w:lang w:val="en-GB"/>
    </w:rPr>
  </w:style>
  <w:style w:type="paragraph" w:customStyle="1" w:styleId="3GPPNormalText">
    <w:name w:val="3GPP Normal Text"/>
    <w:basedOn w:val="ab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rPr>
      <w:rFonts w:eastAsia="Times New Roman"/>
      <w:b/>
      <w:lang w:val="en-GB" w:eastAsia="en-US"/>
    </w:rPr>
  </w:style>
  <w:style w:type="character" w:customStyle="1" w:styleId="ae">
    <w:name w:val="纯文本 字符"/>
    <w:link w:val="ad"/>
    <w:uiPriority w:val="99"/>
    <w:rPr>
      <w:rFonts w:ascii="Courier New" w:hAnsi="Courier New"/>
      <w:lang w:val="nb-NO" w:eastAsia="en-US"/>
    </w:rPr>
  </w:style>
  <w:style w:type="paragraph" w:styleId="aff4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afc">
    <w:name w:val="批注主题 字符"/>
    <w:link w:val="afb"/>
    <w:uiPriority w:val="99"/>
    <w:rPr>
      <w:b/>
      <w:bCs/>
      <w:lang w:val="en-GB" w:eastAsia="en-US"/>
    </w:rPr>
  </w:style>
  <w:style w:type="character" w:customStyle="1" w:styleId="14">
    <w:name w:val="不明显参考1"/>
    <w:uiPriority w:val="31"/>
    <w:qFormat/>
    <w:rPr>
      <w:smallCaps/>
      <w:color w:val="C0504D"/>
      <w:u w:val="single"/>
    </w:rPr>
  </w:style>
  <w:style w:type="paragraph" w:customStyle="1" w:styleId="aff5">
    <w:name w:val="样式 页眉"/>
    <w:basedOn w:val="af4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5"/>
    <w:rPr>
      <w:rFonts w:ascii="Arial" w:eastAsia="Arial" w:hAnsi="Arial"/>
      <w:b/>
      <w:bCs/>
      <w:sz w:val="22"/>
      <w:lang w:val="en-GB" w:eastAsia="en-US"/>
    </w:rPr>
  </w:style>
  <w:style w:type="character" w:customStyle="1" w:styleId="af5">
    <w:name w:val="页脚 字符"/>
    <w:link w:val="af3"/>
    <w:uiPriority w:val="9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0">
    <w:name w:val="标题 4 字符"/>
    <w:basedOn w:val="a0"/>
    <w:link w:val="4"/>
    <w:rPr>
      <w:rFonts w:ascii="Arial" w:hAnsi="Arial"/>
      <w:sz w:val="24"/>
      <w:lang w:eastAsia="en-US"/>
    </w:rPr>
  </w:style>
  <w:style w:type="character" w:customStyle="1" w:styleId="50">
    <w:name w:val="标题 5 字符"/>
    <w:basedOn w:val="a0"/>
    <w:link w:val="5"/>
    <w:rPr>
      <w:rFonts w:ascii="Arial" w:hAnsi="Arial"/>
      <w:sz w:val="22"/>
      <w:lang w:eastAsia="en-US"/>
    </w:rPr>
  </w:style>
  <w:style w:type="character" w:customStyle="1" w:styleId="60">
    <w:name w:val="标题 6 字符"/>
    <w:basedOn w:val="a0"/>
    <w:link w:val="6"/>
    <w:rPr>
      <w:rFonts w:ascii="Arial" w:hAnsi="Arial"/>
      <w:lang w:eastAsia="en-US"/>
    </w:rPr>
  </w:style>
  <w:style w:type="character" w:customStyle="1" w:styleId="70">
    <w:name w:val="标题 7 字符"/>
    <w:basedOn w:val="a0"/>
    <w:link w:val="7"/>
    <w:rPr>
      <w:rFonts w:ascii="Arial" w:hAnsi="Arial"/>
      <w:lang w:eastAsia="en-US"/>
    </w:rPr>
  </w:style>
  <w:style w:type="character" w:customStyle="1" w:styleId="90">
    <w:name w:val="标题 9 字符"/>
    <w:basedOn w:val="a0"/>
    <w:link w:val="9"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6">
    <w:name w:val="正文文本缩进 2 字符"/>
    <w:basedOn w:val="a0"/>
    <w:link w:val="25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af0">
    <w:name w:val="尾注文本 字符"/>
    <w:basedOn w:val="a0"/>
    <w:link w:val="af"/>
    <w:rPr>
      <w:rFonts w:eastAsia="Yu Mincho"/>
      <w:lang w:val="en-GB" w:eastAsia="en-US"/>
    </w:rPr>
  </w:style>
  <w:style w:type="character" w:customStyle="1" w:styleId="af9">
    <w:name w:val="脚注文本 字符"/>
    <w:basedOn w:val="a0"/>
    <w:link w:val="af8"/>
    <w:semiHidden/>
    <w:rPr>
      <w:sz w:val="16"/>
      <w:lang w:val="en-GB" w:eastAsia="en-US"/>
    </w:rPr>
  </w:style>
  <w:style w:type="paragraph" w:customStyle="1" w:styleId="tah0">
    <w:name w:val="tah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aff6">
    <w:name w:val="List Paragraph"/>
    <w:basedOn w:val="a"/>
    <w:link w:val="aff7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aff7">
    <w:name w:val="列出段落 字符"/>
    <w:link w:val="aff6"/>
    <w:uiPriority w:val="34"/>
    <w:qFormat/>
    <w:locked/>
    <w:rPr>
      <w:rFonts w:eastAsia="MS Mincho"/>
      <w:lang w:val="en-GB" w:eastAsia="en-US"/>
    </w:rPr>
  </w:style>
  <w:style w:type="character" w:customStyle="1" w:styleId="A20">
    <w:name w:val="A2"/>
    <w:uiPriority w:val="99"/>
    <w:rPr>
      <w:rFonts w:cs="Univers 57 Condense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01%20&#26631;&#20934;\14%20HPUE\02%20UL_interCA\RAN4_97_e\Docs\R4-2015039.zip" TargetMode="External"/><Relationship Id="rId13" Type="http://schemas.openxmlformats.org/officeDocument/2006/relationships/hyperlink" Target="file:///E:\01%20&#26631;&#20934;\14%20HPUE\02%20UL_interCA\RAN4_97_e\Docs\R4-2015266.zip" TargetMode="Externa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file:///E:\01%20&#26631;&#20934;\14%20HPUE\02%20UL_interCA\RAN4_97_e\Docs\R4-2015039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file:///E:\01%20&#26631;&#20934;\14%20HPUE\02%20UL_interCA\RAN4_97_e\Docs\R4-2015345.zip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file:///E:\01%20&#26631;&#20934;\14%20HPUE\02%20UL_interCA\RAN4_97_e\Docs\R4-2015889.zip" TargetMode="External"/><Relationship Id="rId5" Type="http://schemas.openxmlformats.org/officeDocument/2006/relationships/styles" Target="styles.xml"/><Relationship Id="rId15" Type="http://schemas.openxmlformats.org/officeDocument/2006/relationships/hyperlink" Target="file:///E:\01%20&#26631;&#20934;\14%20HPUE\02%20UL_interCA\RAN4_97_e\Docs\R4-2015330.zip" TargetMode="External"/><Relationship Id="rId10" Type="http://schemas.openxmlformats.org/officeDocument/2006/relationships/hyperlink" Target="file:///E:\01%20&#26631;&#20934;\14%20HPUE\02%20UL_interCA\RAN4_97_e\Docs\R4-2015190.zip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file:///E:\01%20&#26631;&#20934;\14%20HPUE\02%20UL_interCA\RAN4_97_e\Docs\R4-2015266.zip" TargetMode="External"/><Relationship Id="rId14" Type="http://schemas.openxmlformats.org/officeDocument/2006/relationships/hyperlink" Target="file:///E:\01%20&#26631;&#20934;\14%20HPUE\02%20UL_interCA\RAN4_97_e\Docs\R4-2015190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8AF913-C1DC-4F0D-B3C9-D57AF879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14</Pages>
  <Words>5022</Words>
  <Characters>28627</Characters>
  <Application>Microsoft Office Word</Application>
  <DocSecurity>0</DocSecurity>
  <Lines>238</Lines>
  <Paragraphs>67</Paragraphs>
  <ScaleCrop>false</ScaleCrop>
  <Company>P R C</Company>
  <LinksUpToDate>false</LinksUpToDate>
  <CharactersWithSpaces>33582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OPPO</cp:lastModifiedBy>
  <cp:revision>2</cp:revision>
  <cp:lastPrinted>2019-04-25T01:09:00Z</cp:lastPrinted>
  <dcterms:created xsi:type="dcterms:W3CDTF">2020-11-03T11:32:00Z</dcterms:created>
  <dcterms:modified xsi:type="dcterms:W3CDTF">2020-11-03T11:32:00Z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</Properties>
</file>