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3321" w14:textId="26D200F6" w:rsidR="006B0F45" w:rsidRDefault="00775B49">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w:t>
      </w:r>
      <w:r w:rsidR="008D0853">
        <w:rPr>
          <w:rFonts w:ascii="Arial" w:eastAsiaTheme="minorEastAsia" w:hAnsi="Arial" w:cs="Arial"/>
          <w:b/>
          <w:lang w:eastAsia="zh-CN"/>
        </w:rPr>
        <w:t>7</w:t>
      </w:r>
      <w:r>
        <w:rPr>
          <w:rFonts w:ascii="Arial" w:eastAsiaTheme="minorEastAsia" w:hAnsi="Arial" w:cs="Arial"/>
          <w:b/>
          <w:lang w:eastAsia="zh-CN"/>
        </w:rPr>
        <w:t xml:space="preserve">-e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R4-20</w:t>
      </w:r>
      <w:r w:rsidR="008D0853">
        <w:rPr>
          <w:rFonts w:ascii="Arial" w:eastAsiaTheme="minorEastAsia" w:hAnsi="Arial" w:cs="Arial"/>
          <w:b/>
          <w:lang w:eastAsia="zh-CN"/>
        </w:rPr>
        <w:t>xxxxx</w:t>
      </w:r>
    </w:p>
    <w:p w14:paraId="34C7737F" w14:textId="37611175" w:rsidR="006B0F45" w:rsidRDefault="00775B49">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8D0853" w:rsidRPr="008D0853">
        <w:rPr>
          <w:rFonts w:ascii="Arial" w:eastAsiaTheme="minorEastAsia" w:hAnsi="Arial" w:cs="Arial"/>
          <w:b/>
          <w:lang w:eastAsia="zh-CN"/>
        </w:rPr>
        <w:t>Nov 2nd – 13th, 2020</w:t>
      </w:r>
    </w:p>
    <w:p w14:paraId="62A6A860" w14:textId="77777777" w:rsidR="006B0F45" w:rsidRDefault="006B0F45">
      <w:pPr>
        <w:spacing w:after="120"/>
        <w:ind w:left="1985" w:hanging="1985"/>
        <w:rPr>
          <w:rFonts w:ascii="Arial" w:eastAsia="MS Mincho" w:hAnsi="Arial" w:cs="Arial"/>
          <w:b/>
          <w:sz w:val="22"/>
        </w:rPr>
      </w:pPr>
    </w:p>
    <w:p w14:paraId="2E965187" w14:textId="25201893" w:rsidR="006B0F45" w:rsidRDefault="00775B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8D0853">
        <w:rPr>
          <w:rFonts w:ascii="Arial" w:eastAsiaTheme="minorEastAsia" w:hAnsi="Arial" w:cs="Arial"/>
          <w:color w:val="000000"/>
          <w:sz w:val="22"/>
          <w:lang w:eastAsia="zh-CN"/>
        </w:rPr>
        <w:t>7.19.3</w:t>
      </w:r>
    </w:p>
    <w:p w14:paraId="57C27C09" w14:textId="1CECB392" w:rsidR="006B0F45" w:rsidRDefault="00775B4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8D0853">
        <w:rPr>
          <w:rFonts w:ascii="Arial" w:hAnsi="Arial" w:cs="Arial"/>
          <w:color w:val="000000"/>
          <w:sz w:val="22"/>
          <w:lang w:eastAsia="zh-CN"/>
        </w:rPr>
        <w:t>OPPO</w:t>
      </w:r>
      <w:r>
        <w:rPr>
          <w:rFonts w:ascii="Arial" w:hAnsi="Arial" w:cs="Arial"/>
          <w:color w:val="000000"/>
          <w:sz w:val="22"/>
          <w:lang w:eastAsia="zh-CN"/>
        </w:rPr>
        <w:t>)</w:t>
      </w:r>
    </w:p>
    <w:p w14:paraId="5B1D56DC" w14:textId="05097740" w:rsidR="006B0F45" w:rsidRPr="008D0853" w:rsidRDefault="00775B4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sidR="008D0853" w:rsidRPr="008D0853">
        <w:rPr>
          <w:rFonts w:ascii="Arial" w:eastAsiaTheme="minorEastAsia" w:hAnsi="Arial" w:cs="Arial"/>
          <w:color w:val="000000"/>
          <w:sz w:val="22"/>
          <w:lang w:eastAsia="zh-CN"/>
        </w:rPr>
        <w:t>[97e][116] NR_R16_Maintenance</w:t>
      </w:r>
    </w:p>
    <w:p w14:paraId="0F9A1DDA" w14:textId="77777777" w:rsidR="006B0F45" w:rsidRDefault="00775B4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677E533" w14:textId="77777777" w:rsidR="006B0F45" w:rsidRDefault="00775B49">
      <w:pPr>
        <w:pStyle w:val="1"/>
        <w:rPr>
          <w:rFonts w:eastAsiaTheme="minorEastAsia"/>
          <w:lang w:eastAsia="zh-CN"/>
        </w:rPr>
      </w:pPr>
      <w:r>
        <w:rPr>
          <w:rFonts w:hint="eastAsia"/>
          <w:lang w:eastAsia="ja-JP"/>
        </w:rPr>
        <w:t>Introduction</w:t>
      </w:r>
    </w:p>
    <w:p w14:paraId="60A0A76C" w14:textId="7F7CB77E" w:rsidR="006B0F45" w:rsidRPr="003F038B" w:rsidRDefault="00775B49">
      <w:pPr>
        <w:jc w:val="both"/>
        <w:rPr>
          <w:rFonts w:asciiTheme="minorHAnsi" w:hAnsiTheme="minorHAnsi" w:cstheme="minorHAnsi"/>
          <w:color w:val="000000" w:themeColor="text1"/>
          <w:sz w:val="20"/>
          <w:lang w:eastAsia="zh-CN"/>
        </w:rPr>
      </w:pPr>
      <w:r w:rsidRPr="003F038B">
        <w:rPr>
          <w:rFonts w:asciiTheme="minorHAnsi" w:hAnsiTheme="minorHAnsi" w:cstheme="minorHAnsi"/>
          <w:color w:val="000000" w:themeColor="text1"/>
          <w:sz w:val="20"/>
          <w:lang w:eastAsia="zh-CN"/>
        </w:rPr>
        <w:t xml:space="preserve">This document summarizes the email discussions for agenda item </w:t>
      </w:r>
      <w:r w:rsidR="00BC700D" w:rsidRPr="003F038B">
        <w:rPr>
          <w:rFonts w:asciiTheme="minorHAnsi" w:hAnsiTheme="minorHAnsi" w:cstheme="minorHAnsi"/>
          <w:color w:val="000000" w:themeColor="text1"/>
          <w:sz w:val="20"/>
          <w:lang w:eastAsia="zh-CN"/>
        </w:rPr>
        <w:t>7.19.3</w:t>
      </w:r>
      <w:r w:rsidR="003F038B">
        <w:rPr>
          <w:rFonts w:asciiTheme="minorHAnsi" w:hAnsiTheme="minorHAnsi" w:cstheme="minorHAnsi"/>
          <w:color w:val="000000" w:themeColor="text1"/>
          <w:sz w:val="20"/>
          <w:lang w:eastAsia="zh-CN"/>
        </w:rPr>
        <w:t xml:space="preserve"> which is</w:t>
      </w:r>
      <w:r w:rsidRPr="003F038B">
        <w:rPr>
          <w:rFonts w:asciiTheme="minorHAnsi" w:hAnsiTheme="minorHAnsi" w:cstheme="minorHAnsi"/>
          <w:color w:val="000000" w:themeColor="text1"/>
          <w:sz w:val="20"/>
          <w:lang w:eastAsia="zh-CN"/>
        </w:rPr>
        <w:t xml:space="preserve"> intended for </w:t>
      </w:r>
      <w:r w:rsidR="003F038B">
        <w:rPr>
          <w:rFonts w:asciiTheme="minorHAnsi" w:hAnsiTheme="minorHAnsi" w:cstheme="minorHAnsi"/>
          <w:color w:val="000000" w:themeColor="text1"/>
          <w:sz w:val="20"/>
          <w:lang w:eastAsia="zh-CN"/>
        </w:rPr>
        <w:t>R16 maintenance</w:t>
      </w:r>
      <w:r w:rsidRPr="003F038B">
        <w:rPr>
          <w:rFonts w:asciiTheme="minorHAnsi" w:hAnsiTheme="minorHAnsi" w:cstheme="minorHAnsi"/>
          <w:color w:val="000000" w:themeColor="text1"/>
          <w:sz w:val="20"/>
          <w:lang w:eastAsia="zh-CN"/>
        </w:rPr>
        <w:t>.</w:t>
      </w:r>
    </w:p>
    <w:p w14:paraId="5732E2F1" w14:textId="71CF33B6" w:rsidR="006B0F45" w:rsidRDefault="00775B49">
      <w:pPr>
        <w:jc w:val="both"/>
        <w:rPr>
          <w:rFonts w:asciiTheme="minorHAnsi" w:hAnsiTheme="minorHAnsi" w:cstheme="minorHAnsi"/>
          <w:color w:val="000000" w:themeColor="text1"/>
          <w:lang w:eastAsia="zh-CN"/>
        </w:rPr>
      </w:pPr>
      <w:r w:rsidRPr="003F038B">
        <w:rPr>
          <w:rFonts w:asciiTheme="minorHAnsi" w:hAnsiTheme="minorHAnsi" w:cstheme="minorHAnsi"/>
          <w:color w:val="000000" w:themeColor="text1"/>
          <w:sz w:val="20"/>
          <w:lang w:eastAsia="zh-CN"/>
        </w:rPr>
        <w:t xml:space="preserve">The discussions of this email thread are divided into the following </w:t>
      </w:r>
      <w:r w:rsidR="003F038B">
        <w:rPr>
          <w:rFonts w:asciiTheme="minorHAnsi" w:hAnsiTheme="minorHAnsi" w:cstheme="minorHAnsi"/>
          <w:color w:val="000000" w:themeColor="text1"/>
          <w:sz w:val="20"/>
          <w:lang w:eastAsia="zh-CN"/>
        </w:rPr>
        <w:t>four areas, i.e. papers for 38.101-1, for 38.101-2, for 38.101-3 and for other specs</w:t>
      </w:r>
      <w:r w:rsidRPr="003F038B">
        <w:rPr>
          <w:rFonts w:asciiTheme="minorHAnsi" w:hAnsiTheme="minorHAnsi" w:cstheme="minorHAnsi"/>
          <w:color w:val="000000" w:themeColor="text1"/>
          <w:sz w:val="20"/>
          <w:lang w:eastAsia="zh-CN"/>
        </w:rPr>
        <w:t>.</w:t>
      </w:r>
    </w:p>
    <w:p w14:paraId="56391F53" w14:textId="10D4B4E6" w:rsidR="006B0F45" w:rsidRPr="008D52E7" w:rsidRDefault="00775B49">
      <w:pPr>
        <w:pStyle w:val="1"/>
        <w:rPr>
          <w:lang w:val="en-US" w:eastAsia="ja-JP"/>
        </w:rPr>
      </w:pPr>
      <w:r w:rsidRPr="008D52E7">
        <w:rPr>
          <w:lang w:val="en-US" w:eastAsia="ja-JP"/>
        </w:rPr>
        <w:t xml:space="preserve">Topic #1: </w:t>
      </w:r>
      <w:r w:rsidR="00E02232">
        <w:rPr>
          <w:lang w:eastAsia="ja-JP"/>
        </w:rPr>
        <w:t>Papers</w:t>
      </w:r>
      <w:r w:rsidR="00EA1A6B">
        <w:rPr>
          <w:lang w:eastAsia="ja-JP"/>
        </w:rPr>
        <w:t xml:space="preserve"> for 38.101-1</w:t>
      </w:r>
    </w:p>
    <w:p w14:paraId="6873A2F1" w14:textId="77777777" w:rsidR="006B0F45" w:rsidRDefault="00775B49">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0"/>
        <w:gridCol w:w="1424"/>
        <w:gridCol w:w="6587"/>
      </w:tblGrid>
      <w:tr w:rsidR="006B0F45" w:rsidRPr="00BA3E2A" w14:paraId="693B1B2E" w14:textId="77777777">
        <w:trPr>
          <w:trHeight w:val="468"/>
        </w:trPr>
        <w:tc>
          <w:tcPr>
            <w:tcW w:w="1620" w:type="dxa"/>
            <w:vAlign w:val="center"/>
          </w:tcPr>
          <w:p w14:paraId="373EF80E" w14:textId="77777777" w:rsidR="006B0F45" w:rsidRPr="00BA3E2A" w:rsidRDefault="00775B49">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05BEF846" w14:textId="77777777" w:rsidR="006B0F45" w:rsidRPr="00BA3E2A" w:rsidRDefault="00775B49">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0A4737FA" w14:textId="77777777" w:rsidR="006B0F45" w:rsidRPr="00BA3E2A" w:rsidRDefault="00775B49">
            <w:pPr>
              <w:spacing w:before="120" w:after="120"/>
              <w:rPr>
                <w:rFonts w:ascii="Arial" w:hAnsi="Arial" w:cs="Arial"/>
                <w:b/>
                <w:bCs/>
                <w:sz w:val="21"/>
              </w:rPr>
            </w:pPr>
            <w:r w:rsidRPr="00BA3E2A">
              <w:rPr>
                <w:rFonts w:ascii="Arial" w:hAnsi="Arial" w:cs="Arial"/>
                <w:b/>
                <w:bCs/>
                <w:sz w:val="21"/>
              </w:rPr>
              <w:t>Proposals / Observations</w:t>
            </w:r>
          </w:p>
        </w:tc>
      </w:tr>
      <w:tr w:rsidR="00EA1A6B" w:rsidRPr="00BA3E2A" w14:paraId="27C0DA06" w14:textId="77777777">
        <w:trPr>
          <w:trHeight w:val="468"/>
        </w:trPr>
        <w:tc>
          <w:tcPr>
            <w:tcW w:w="1620" w:type="dxa"/>
            <w:vAlign w:val="center"/>
          </w:tcPr>
          <w:p w14:paraId="51F0E302" w14:textId="77777777" w:rsidR="00EA1A6B" w:rsidRDefault="00FD1582">
            <w:pPr>
              <w:spacing w:before="120" w:after="120"/>
              <w:rPr>
                <w:rFonts w:ascii="Arial" w:hAnsi="Arial" w:cs="Arial"/>
                <w:b/>
                <w:bCs/>
                <w:sz w:val="21"/>
              </w:rPr>
            </w:pPr>
            <w:r w:rsidRPr="00BA3E2A">
              <w:rPr>
                <w:rFonts w:ascii="Arial" w:hAnsi="Arial" w:cs="Arial"/>
                <w:b/>
                <w:bCs/>
                <w:sz w:val="21"/>
              </w:rPr>
              <w:lastRenderedPageBreak/>
              <w:t>R4-2014167</w:t>
            </w:r>
          </w:p>
          <w:p w14:paraId="5A5C5E37" w14:textId="77777777" w:rsidR="00FD1582" w:rsidRDefault="00FD1582" w:rsidP="00BA3E2A">
            <w:pPr>
              <w:spacing w:before="120" w:after="120"/>
              <w:rPr>
                <w:rFonts w:asciiTheme="minorHAnsi" w:hAnsiTheme="minorHAnsi" w:cstheme="minorHAnsi"/>
                <w:sz w:val="21"/>
              </w:rPr>
            </w:pPr>
            <w:r w:rsidRPr="00807673">
              <w:rPr>
                <w:rFonts w:asciiTheme="minorHAnsi" w:hAnsiTheme="minorHAnsi" w:cstheme="minorHAnsi"/>
                <w:sz w:val="21"/>
              </w:rPr>
              <w:t>Type: CR</w:t>
            </w:r>
          </w:p>
          <w:p w14:paraId="1C34FCE4" w14:textId="0A7234B3" w:rsidR="00FD1582" w:rsidRPr="00BA3E2A" w:rsidRDefault="00FD1582" w:rsidP="00BA3E2A">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37D68727" w14:textId="5C205B7B" w:rsidR="00EA1A6B" w:rsidRPr="00BA3E2A" w:rsidRDefault="00FD1582">
            <w:pPr>
              <w:spacing w:before="120" w:after="120"/>
              <w:rPr>
                <w:rFonts w:ascii="Arial" w:hAnsi="Arial" w:cs="Arial"/>
                <w:b/>
                <w:bCs/>
                <w:sz w:val="21"/>
              </w:rPr>
            </w:pPr>
            <w:r w:rsidRPr="00BA3E2A">
              <w:rPr>
                <w:noProof/>
                <w:sz w:val="21"/>
              </w:rPr>
              <w:t>Qualcomm</w:t>
            </w:r>
          </w:p>
        </w:tc>
        <w:tc>
          <w:tcPr>
            <w:tcW w:w="6587" w:type="dxa"/>
            <w:vAlign w:val="center"/>
          </w:tcPr>
          <w:p w14:paraId="764581AF" w14:textId="4447F8B3" w:rsidR="00FD1582" w:rsidRDefault="00FD1582">
            <w:pPr>
              <w:spacing w:before="120" w:after="120"/>
              <w:rPr>
                <w:b/>
                <w:i/>
                <w:noProof/>
                <w:sz w:val="20"/>
              </w:rPr>
            </w:pPr>
            <w:r w:rsidRPr="00BA3E2A">
              <w:rPr>
                <w:b/>
                <w:i/>
                <w:noProof/>
                <w:sz w:val="20"/>
              </w:rPr>
              <w:t>Title:</w:t>
            </w:r>
            <w:r>
              <w:rPr>
                <w:b/>
                <w:i/>
                <w:noProof/>
              </w:rPr>
              <w:t xml:space="preserve"> </w:t>
            </w:r>
            <w:r w:rsidRPr="00BA3E2A">
              <w:rPr>
                <w:rFonts w:eastAsia="Yu Mincho"/>
                <w:sz w:val="20"/>
                <w:szCs w:val="20"/>
                <w:lang w:val="en-GB"/>
              </w:rPr>
              <w:fldChar w:fldCharType="begin"/>
            </w:r>
            <w:r w:rsidRPr="00BA3E2A">
              <w:rPr>
                <w:rFonts w:eastAsia="Yu Mincho"/>
                <w:sz w:val="20"/>
                <w:szCs w:val="20"/>
                <w:lang w:val="en-GB"/>
              </w:rPr>
              <w:instrText xml:space="preserve"> DOCPROPERTY  CrTitle  \* MERGEFORMAT </w:instrText>
            </w:r>
            <w:r w:rsidRPr="00BA3E2A">
              <w:rPr>
                <w:rFonts w:eastAsia="Yu Mincho"/>
                <w:sz w:val="20"/>
                <w:szCs w:val="20"/>
                <w:lang w:val="en-GB"/>
              </w:rPr>
              <w:fldChar w:fldCharType="separate"/>
            </w:r>
            <w:r w:rsidRPr="00BA3E2A">
              <w:rPr>
                <w:rFonts w:eastAsia="Yu Mincho"/>
                <w:sz w:val="20"/>
                <w:szCs w:val="20"/>
                <w:lang w:val="en-GB"/>
              </w:rPr>
              <w:t>CR CatF n7 NS_46 AMPR and coexistence</w:t>
            </w:r>
            <w:r w:rsidRPr="00BA3E2A">
              <w:rPr>
                <w:rFonts w:eastAsia="Yu Mincho"/>
                <w:sz w:val="20"/>
                <w:szCs w:val="20"/>
                <w:lang w:val="en-GB"/>
              </w:rPr>
              <w:fldChar w:fldCharType="end"/>
            </w:r>
          </w:p>
          <w:p w14:paraId="60A02C4F" w14:textId="184A5257" w:rsidR="00EA1A6B" w:rsidRPr="00BA3E2A" w:rsidRDefault="00FD1582">
            <w:pPr>
              <w:spacing w:before="120" w:after="120"/>
              <w:rPr>
                <w:rFonts w:ascii="Arial" w:hAnsi="Arial" w:cs="Arial"/>
                <w:b/>
                <w:bCs/>
                <w:sz w:val="18"/>
              </w:rPr>
            </w:pPr>
            <w:r w:rsidRPr="00BA3E2A">
              <w:rPr>
                <w:b/>
                <w:i/>
                <w:noProof/>
                <w:sz w:val="20"/>
              </w:rPr>
              <w:t>WIC: NR_n7_BW</w:t>
            </w:r>
          </w:p>
          <w:p w14:paraId="03A4AE86" w14:textId="77777777" w:rsidR="00FD1582" w:rsidRPr="00BA3E2A" w:rsidRDefault="00FD1582">
            <w:pPr>
              <w:spacing w:before="120" w:after="120"/>
              <w:rPr>
                <w:noProof/>
                <w:sz w:val="20"/>
              </w:rPr>
            </w:pPr>
            <w:r w:rsidRPr="00BA3E2A">
              <w:rPr>
                <w:b/>
                <w:i/>
                <w:noProof/>
                <w:sz w:val="20"/>
              </w:rPr>
              <w:t>Reason for change:</w:t>
            </w:r>
            <w:r w:rsidRPr="00BA3E2A">
              <w:rPr>
                <w:noProof/>
                <w:sz w:val="20"/>
              </w:rPr>
              <w:t xml:space="preserve"> </w:t>
            </w:r>
          </w:p>
          <w:p w14:paraId="14C1E4E7" w14:textId="05A41ACC" w:rsidR="00FD1582" w:rsidRDefault="00FD1582">
            <w:pPr>
              <w:spacing w:before="120" w:after="120"/>
              <w:rPr>
                <w:noProof/>
              </w:rPr>
            </w:pPr>
            <w:r w:rsidRPr="00BA3E2A">
              <w:rPr>
                <w:rFonts w:eastAsia="Yu Mincho"/>
                <w:sz w:val="20"/>
                <w:szCs w:val="20"/>
                <w:lang w:val="en-GB"/>
              </w:rPr>
              <w:t>Missing the additional spurious requirement for NS_46 large channel BWs &gt; 20MHz.</w:t>
            </w:r>
          </w:p>
          <w:p w14:paraId="0A46B6F1" w14:textId="77777777" w:rsidR="00FD1582" w:rsidRPr="00BA3E2A" w:rsidRDefault="00FD1582">
            <w:pPr>
              <w:spacing w:before="120" w:after="120"/>
              <w:rPr>
                <w:b/>
                <w:i/>
                <w:noProof/>
                <w:sz w:val="20"/>
              </w:rPr>
            </w:pPr>
            <w:r w:rsidRPr="00BA3E2A">
              <w:rPr>
                <w:b/>
                <w:i/>
                <w:noProof/>
                <w:sz w:val="20"/>
              </w:rPr>
              <w:t>Summary of change:</w:t>
            </w:r>
          </w:p>
          <w:p w14:paraId="55B614FC" w14:textId="77777777" w:rsidR="00FD1582" w:rsidRPr="00BA3E2A" w:rsidRDefault="00FD1582" w:rsidP="00FD1582">
            <w:pPr>
              <w:numPr>
                <w:ilvl w:val="0"/>
                <w:numId w:val="15"/>
              </w:numPr>
              <w:spacing w:after="0" w:line="240" w:lineRule="auto"/>
              <w:jc w:val="both"/>
              <w:rPr>
                <w:rFonts w:eastAsia="Yu Mincho"/>
                <w:sz w:val="20"/>
                <w:szCs w:val="20"/>
                <w:lang w:val="en-GB"/>
              </w:rPr>
            </w:pPr>
            <w:r w:rsidRPr="00BA3E2A">
              <w:rPr>
                <w:rFonts w:eastAsia="Yu Mincho"/>
                <w:sz w:val="20"/>
                <w:szCs w:val="20"/>
                <w:lang w:val="en-GB"/>
              </w:rPr>
              <w:t>Add reference to the missing additional requirement sub-clause for channel BWs &gt; 20MHz.</w:t>
            </w:r>
          </w:p>
          <w:p w14:paraId="454FD8D8" w14:textId="77777777" w:rsidR="00FD1582" w:rsidRPr="00BA3E2A" w:rsidRDefault="00FD1582" w:rsidP="00FD1582">
            <w:pPr>
              <w:numPr>
                <w:ilvl w:val="0"/>
                <w:numId w:val="15"/>
              </w:numPr>
              <w:spacing w:after="0" w:line="240" w:lineRule="auto"/>
              <w:jc w:val="both"/>
              <w:rPr>
                <w:rFonts w:eastAsia="Yu Mincho"/>
                <w:sz w:val="20"/>
                <w:szCs w:val="20"/>
                <w:lang w:val="en-GB"/>
              </w:rPr>
            </w:pPr>
            <w:r w:rsidRPr="00BA3E2A">
              <w:rPr>
                <w:rFonts w:eastAsia="Yu Mincho"/>
                <w:sz w:val="20"/>
                <w:szCs w:val="20"/>
                <w:lang w:val="en-GB"/>
              </w:rPr>
              <w:t>Remove AMPR for 15MHz and 20MHz channel BWs for NS_46.</w:t>
            </w:r>
          </w:p>
          <w:p w14:paraId="41D5D97E" w14:textId="77777777" w:rsidR="00FD1582" w:rsidRPr="00BA3E2A" w:rsidRDefault="00FD1582" w:rsidP="00BA3E2A">
            <w:pPr>
              <w:numPr>
                <w:ilvl w:val="0"/>
                <w:numId w:val="15"/>
              </w:numPr>
              <w:spacing w:after="0" w:line="240" w:lineRule="auto"/>
              <w:jc w:val="both"/>
              <w:rPr>
                <w:rFonts w:eastAsia="Yu Mincho"/>
                <w:sz w:val="20"/>
                <w:szCs w:val="20"/>
                <w:lang w:val="en-GB"/>
              </w:rPr>
            </w:pPr>
            <w:r w:rsidRPr="00BA3E2A">
              <w:rPr>
                <w:rFonts w:eastAsia="Yu Mincho"/>
                <w:sz w:val="20"/>
                <w:szCs w:val="20"/>
                <w:lang w:val="en-GB"/>
              </w:rPr>
              <w:t>Modify note 21 in coexistence table to refer to coexistence requirements only apply for channel BWs up to 20MHz with RB restriction for 15MHz and 20MHz channel BWs.</w:t>
            </w:r>
          </w:p>
          <w:p w14:paraId="3C0BB238" w14:textId="404212BE" w:rsidR="00FD1582" w:rsidRPr="00BA3E2A" w:rsidRDefault="00FD1582" w:rsidP="00BA3E2A">
            <w:pPr>
              <w:numPr>
                <w:ilvl w:val="0"/>
                <w:numId w:val="15"/>
              </w:numPr>
              <w:spacing w:after="0" w:line="240" w:lineRule="auto"/>
              <w:jc w:val="both"/>
              <w:rPr>
                <w:rFonts w:ascii="Arial" w:eastAsia="Yu Mincho" w:hAnsi="Arial"/>
                <w:sz w:val="20"/>
                <w:szCs w:val="20"/>
                <w:lang w:val="en-GB"/>
              </w:rPr>
            </w:pPr>
            <w:r w:rsidRPr="00BA3E2A">
              <w:rPr>
                <w:rFonts w:eastAsia="Yu Mincho"/>
                <w:sz w:val="20"/>
                <w:szCs w:val="20"/>
                <w:lang w:val="en-GB"/>
              </w:rPr>
              <w:t>Add the missing additional requirement sub-clause for all channel BWs for NS_46.</w:t>
            </w:r>
          </w:p>
        </w:tc>
      </w:tr>
      <w:tr w:rsidR="00DA2F16" w:rsidRPr="00BA3E2A" w14:paraId="4FAF2F46" w14:textId="77777777" w:rsidTr="00E02232">
        <w:trPr>
          <w:trHeight w:val="468"/>
        </w:trPr>
        <w:tc>
          <w:tcPr>
            <w:tcW w:w="1620" w:type="dxa"/>
            <w:vAlign w:val="center"/>
          </w:tcPr>
          <w:p w14:paraId="009F3DC2" w14:textId="790687BE" w:rsidR="00DA2F16" w:rsidRDefault="00DA2F16" w:rsidP="00DA2F16">
            <w:pPr>
              <w:spacing w:before="120" w:after="120"/>
              <w:rPr>
                <w:rFonts w:ascii="Arial" w:hAnsi="Arial" w:cs="Arial"/>
                <w:b/>
                <w:bCs/>
                <w:sz w:val="21"/>
              </w:rPr>
            </w:pPr>
            <w:r w:rsidRPr="00DA2F16">
              <w:rPr>
                <w:rFonts w:ascii="Arial" w:hAnsi="Arial" w:cs="Arial"/>
                <w:b/>
                <w:bCs/>
                <w:sz w:val="21"/>
              </w:rPr>
              <w:t>R4-2014517</w:t>
            </w:r>
          </w:p>
          <w:p w14:paraId="7810F58B" w14:textId="77777777" w:rsidR="00DA2F16" w:rsidRDefault="00DA2F16" w:rsidP="00DA2F16">
            <w:pPr>
              <w:spacing w:before="120" w:after="120"/>
              <w:rPr>
                <w:rFonts w:asciiTheme="minorHAnsi" w:hAnsiTheme="minorHAnsi" w:cstheme="minorHAnsi"/>
                <w:sz w:val="21"/>
              </w:rPr>
            </w:pPr>
            <w:r w:rsidRPr="00807673">
              <w:rPr>
                <w:rFonts w:asciiTheme="minorHAnsi" w:hAnsiTheme="minorHAnsi" w:cstheme="minorHAnsi"/>
                <w:sz w:val="21"/>
              </w:rPr>
              <w:t>Type: CR</w:t>
            </w:r>
          </w:p>
          <w:p w14:paraId="217C6B45" w14:textId="3DA8CCEF" w:rsidR="00DA2F16" w:rsidRPr="00BA3E2A" w:rsidRDefault="00DA2F16" w:rsidP="00DA2F16">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3D2C063D" w14:textId="0F5CCEE0" w:rsidR="00DA2F16" w:rsidRPr="00BA3E2A" w:rsidRDefault="00813F43" w:rsidP="00DA2F16">
            <w:pPr>
              <w:spacing w:before="120" w:after="120"/>
              <w:rPr>
                <w:rFonts w:asciiTheme="minorHAnsi" w:hAnsiTheme="minorHAnsi" w:cstheme="minorHAnsi"/>
                <w:sz w:val="21"/>
              </w:rPr>
            </w:pPr>
            <w:fldSimple w:instr=" DOCPROPERTY  SourceIfWg  \* MERGEFORMAT ">
              <w:r w:rsidR="00DA2F16">
                <w:rPr>
                  <w:noProof/>
                </w:rPr>
                <w:t>Nokia</w:t>
              </w:r>
            </w:fldSimple>
          </w:p>
        </w:tc>
        <w:tc>
          <w:tcPr>
            <w:tcW w:w="6587" w:type="dxa"/>
            <w:vAlign w:val="center"/>
          </w:tcPr>
          <w:p w14:paraId="7042C44A" w14:textId="5E8BFDE0" w:rsidR="00DA2F16" w:rsidRDefault="00DA2F16" w:rsidP="00DA2F16">
            <w:pPr>
              <w:spacing w:before="120" w:after="120"/>
              <w:rPr>
                <w:b/>
                <w:i/>
                <w:noProof/>
                <w:sz w:val="20"/>
              </w:rPr>
            </w:pPr>
            <w:r w:rsidRPr="00BA3E2A">
              <w:rPr>
                <w:b/>
                <w:i/>
                <w:noProof/>
                <w:sz w:val="20"/>
              </w:rPr>
              <w:t>Title:</w:t>
            </w:r>
            <w:r>
              <w:rPr>
                <w:b/>
                <w:i/>
                <w:noProof/>
              </w:rPr>
              <w:t xml:space="preserve"> </w:t>
            </w:r>
            <w:r w:rsidRPr="00DA2F16">
              <w:rPr>
                <w:rFonts w:eastAsia="Yu Mincho"/>
                <w:sz w:val="20"/>
                <w:szCs w:val="20"/>
                <w:lang w:val="en-GB"/>
              </w:rPr>
              <w:t>n53 bracket removal</w:t>
            </w:r>
          </w:p>
          <w:p w14:paraId="4C714B89" w14:textId="46B34E40" w:rsidR="00DA2F16" w:rsidRPr="00BA3E2A" w:rsidRDefault="00DA2F16" w:rsidP="00DA2F16">
            <w:pPr>
              <w:spacing w:before="120" w:after="120"/>
              <w:rPr>
                <w:rFonts w:ascii="Arial" w:hAnsi="Arial" w:cs="Arial"/>
                <w:b/>
                <w:bCs/>
                <w:sz w:val="18"/>
              </w:rPr>
            </w:pPr>
            <w:r w:rsidRPr="00BA3E2A">
              <w:rPr>
                <w:b/>
                <w:i/>
                <w:noProof/>
                <w:sz w:val="20"/>
              </w:rPr>
              <w:t xml:space="preserve">WIC: </w:t>
            </w:r>
            <w:r w:rsidRPr="00DA2F16">
              <w:rPr>
                <w:b/>
                <w:i/>
                <w:noProof/>
                <w:sz w:val="20"/>
              </w:rPr>
              <w:t>NR_n53-Core</w:t>
            </w:r>
          </w:p>
          <w:p w14:paraId="316B9BF7" w14:textId="77777777" w:rsidR="00DA2F16" w:rsidRPr="00BA3E2A" w:rsidRDefault="00DA2F16" w:rsidP="00DA2F16">
            <w:pPr>
              <w:spacing w:before="120" w:after="120"/>
              <w:rPr>
                <w:noProof/>
                <w:sz w:val="20"/>
              </w:rPr>
            </w:pPr>
            <w:r w:rsidRPr="00BA3E2A">
              <w:rPr>
                <w:b/>
                <w:i/>
                <w:noProof/>
                <w:sz w:val="20"/>
              </w:rPr>
              <w:t>Reason for change:</w:t>
            </w:r>
            <w:r w:rsidRPr="00BA3E2A">
              <w:rPr>
                <w:noProof/>
                <w:sz w:val="20"/>
              </w:rPr>
              <w:t xml:space="preserve"> </w:t>
            </w:r>
          </w:p>
          <w:p w14:paraId="084B1A5E" w14:textId="7DC5F929" w:rsidR="00DA2F16" w:rsidRDefault="00DA2F16" w:rsidP="00DA2F16">
            <w:pPr>
              <w:spacing w:before="120" w:after="120"/>
              <w:rPr>
                <w:noProof/>
              </w:rPr>
            </w:pPr>
            <w:r w:rsidRPr="00DA2F16">
              <w:rPr>
                <w:rFonts w:eastAsia="Yu Mincho"/>
                <w:sz w:val="20"/>
                <w:szCs w:val="20"/>
                <w:lang w:val="en-GB"/>
              </w:rPr>
              <w:t>RAN5 is developping test cases for n53 but this band has A-MPR values and OOB table note 6 still in brackets which means that these requriements are untestable. Furthermore some references and numbering is corrected</w:t>
            </w:r>
          </w:p>
          <w:p w14:paraId="443F2E23" w14:textId="77777777" w:rsidR="00DA2F16" w:rsidRPr="00BA3E2A" w:rsidRDefault="00DA2F16" w:rsidP="00DA2F16">
            <w:pPr>
              <w:spacing w:before="120" w:after="120"/>
              <w:rPr>
                <w:b/>
                <w:i/>
                <w:noProof/>
                <w:sz w:val="20"/>
              </w:rPr>
            </w:pPr>
            <w:r w:rsidRPr="00BA3E2A">
              <w:rPr>
                <w:b/>
                <w:i/>
                <w:noProof/>
                <w:sz w:val="20"/>
              </w:rPr>
              <w:t>Summary of change:</w:t>
            </w:r>
          </w:p>
          <w:p w14:paraId="6949CFA0" w14:textId="20672263" w:rsidR="00DA2F16" w:rsidRPr="00DA2F16" w:rsidRDefault="00DA2F16" w:rsidP="00DA2F16">
            <w:pPr>
              <w:pStyle w:val="afc"/>
              <w:numPr>
                <w:ilvl w:val="0"/>
                <w:numId w:val="19"/>
              </w:numPr>
              <w:spacing w:before="120" w:after="120"/>
              <w:ind w:firstLineChars="0"/>
              <w:rPr>
                <w:rFonts w:asciiTheme="minorHAnsi" w:hAnsiTheme="minorHAnsi" w:cstheme="minorHAnsi"/>
                <w:sz w:val="21"/>
              </w:rPr>
            </w:pPr>
            <w:r w:rsidRPr="00DA2F16">
              <w:rPr>
                <w:rFonts w:eastAsia="Yu Mincho"/>
                <w:sz w:val="20"/>
                <w:szCs w:val="20"/>
                <w:lang w:val="en-GB"/>
              </w:rPr>
              <w:t>Brackets removed and errors corrected</w:t>
            </w:r>
          </w:p>
        </w:tc>
      </w:tr>
      <w:tr w:rsidR="0026546B" w:rsidRPr="00BA3E2A" w14:paraId="41187CFF" w14:textId="77777777" w:rsidTr="00E02232">
        <w:trPr>
          <w:trHeight w:val="468"/>
        </w:trPr>
        <w:tc>
          <w:tcPr>
            <w:tcW w:w="1620" w:type="dxa"/>
            <w:vAlign w:val="center"/>
          </w:tcPr>
          <w:p w14:paraId="39037775" w14:textId="0B04A753" w:rsidR="0026546B" w:rsidRDefault="0026546B" w:rsidP="0026546B">
            <w:pPr>
              <w:spacing w:before="120" w:after="120"/>
              <w:rPr>
                <w:rFonts w:ascii="Arial" w:hAnsi="Arial" w:cs="Arial"/>
                <w:b/>
                <w:bCs/>
                <w:sz w:val="21"/>
              </w:rPr>
            </w:pPr>
            <w:r w:rsidRPr="0026546B">
              <w:rPr>
                <w:rFonts w:ascii="Arial" w:hAnsi="Arial" w:cs="Arial"/>
                <w:b/>
                <w:bCs/>
                <w:sz w:val="21"/>
              </w:rPr>
              <w:lastRenderedPageBreak/>
              <w:t>R4-2014520</w:t>
            </w:r>
          </w:p>
          <w:p w14:paraId="550A87C3" w14:textId="77777777" w:rsidR="0026546B" w:rsidRDefault="0026546B" w:rsidP="0026546B">
            <w:pPr>
              <w:spacing w:before="120" w:after="120"/>
              <w:rPr>
                <w:rFonts w:asciiTheme="minorHAnsi" w:hAnsiTheme="minorHAnsi" w:cstheme="minorHAnsi"/>
                <w:sz w:val="21"/>
              </w:rPr>
            </w:pPr>
            <w:r w:rsidRPr="00807673">
              <w:rPr>
                <w:rFonts w:asciiTheme="minorHAnsi" w:hAnsiTheme="minorHAnsi" w:cstheme="minorHAnsi"/>
                <w:sz w:val="21"/>
              </w:rPr>
              <w:t>Type: CR</w:t>
            </w:r>
          </w:p>
          <w:p w14:paraId="0A6AFBE0" w14:textId="5E8A3B3A" w:rsidR="0026546B" w:rsidRPr="00BA3E2A" w:rsidRDefault="0026546B" w:rsidP="0026546B">
            <w:pPr>
              <w:rPr>
                <w:rFonts w:ascii="Arial" w:hAnsi="Arial" w:cs="Arial"/>
                <w:color w:val="000000"/>
                <w:sz w:val="21"/>
                <w:szCs w:val="16"/>
              </w:rPr>
            </w:pPr>
            <w:r w:rsidRPr="00807673">
              <w:rPr>
                <w:rFonts w:asciiTheme="minorHAnsi" w:hAnsiTheme="minorHAnsi" w:cstheme="minorHAnsi"/>
                <w:sz w:val="21"/>
              </w:rPr>
              <w:t xml:space="preserve">CAT: </w:t>
            </w:r>
            <w:r>
              <w:rPr>
                <w:rFonts w:asciiTheme="minorHAnsi" w:hAnsiTheme="minorHAnsi" w:cstheme="minorHAnsi"/>
                <w:sz w:val="21"/>
              </w:rPr>
              <w:t>B</w:t>
            </w:r>
          </w:p>
        </w:tc>
        <w:tc>
          <w:tcPr>
            <w:tcW w:w="1424" w:type="dxa"/>
            <w:vAlign w:val="center"/>
          </w:tcPr>
          <w:p w14:paraId="454D6756" w14:textId="644C4F45" w:rsidR="0026546B" w:rsidRPr="00BA3E2A" w:rsidRDefault="0026546B" w:rsidP="0026546B">
            <w:pPr>
              <w:spacing w:before="120" w:after="120"/>
              <w:rPr>
                <w:rFonts w:asciiTheme="minorHAnsi" w:hAnsiTheme="minorHAnsi" w:cstheme="minorHAnsi"/>
                <w:sz w:val="21"/>
              </w:rPr>
            </w:pPr>
            <w:r w:rsidRPr="0026546B">
              <w:t>Nokia, AT&amp;T</w:t>
            </w:r>
          </w:p>
        </w:tc>
        <w:tc>
          <w:tcPr>
            <w:tcW w:w="6587" w:type="dxa"/>
            <w:vAlign w:val="center"/>
          </w:tcPr>
          <w:p w14:paraId="63FCD3EC" w14:textId="2D89BF5F" w:rsidR="0026546B" w:rsidRDefault="0026546B" w:rsidP="0026546B">
            <w:pPr>
              <w:spacing w:before="120" w:after="120"/>
              <w:rPr>
                <w:b/>
                <w:i/>
                <w:noProof/>
                <w:sz w:val="20"/>
              </w:rPr>
            </w:pPr>
            <w:r w:rsidRPr="00BA3E2A">
              <w:rPr>
                <w:b/>
                <w:i/>
                <w:noProof/>
                <w:sz w:val="20"/>
              </w:rPr>
              <w:t>Title:</w:t>
            </w:r>
            <w:r>
              <w:rPr>
                <w:b/>
                <w:i/>
                <w:noProof/>
              </w:rPr>
              <w:t xml:space="preserve"> </w:t>
            </w:r>
            <w:r w:rsidRPr="0026546B">
              <w:rPr>
                <w:rFonts w:eastAsia="Yu Mincho"/>
                <w:sz w:val="20"/>
                <w:szCs w:val="20"/>
                <w:lang w:val="en-GB"/>
              </w:rPr>
              <w:t>TS 38.101-3: Addition of missing lower order fallbacks</w:t>
            </w:r>
          </w:p>
          <w:p w14:paraId="755AE145" w14:textId="145DFB0B" w:rsidR="0026546B" w:rsidRPr="00BA3E2A" w:rsidRDefault="0026546B" w:rsidP="0026546B">
            <w:pPr>
              <w:spacing w:before="120" w:after="120"/>
              <w:rPr>
                <w:rFonts w:ascii="Arial" w:hAnsi="Arial" w:cs="Arial"/>
                <w:b/>
                <w:bCs/>
                <w:sz w:val="18"/>
              </w:rPr>
            </w:pPr>
            <w:r w:rsidRPr="00BA3E2A">
              <w:rPr>
                <w:b/>
                <w:i/>
                <w:noProof/>
                <w:sz w:val="20"/>
              </w:rPr>
              <w:t xml:space="preserve">WIC: </w:t>
            </w:r>
            <w:r w:rsidRPr="0026546B">
              <w:rPr>
                <w:b/>
                <w:i/>
                <w:noProof/>
                <w:sz w:val="20"/>
              </w:rPr>
              <w:t>TEI16</w:t>
            </w:r>
          </w:p>
          <w:p w14:paraId="3A80FA6B" w14:textId="77777777" w:rsidR="0026546B" w:rsidRPr="00BA3E2A" w:rsidRDefault="0026546B" w:rsidP="0026546B">
            <w:pPr>
              <w:spacing w:before="120" w:after="120"/>
              <w:rPr>
                <w:noProof/>
                <w:sz w:val="20"/>
              </w:rPr>
            </w:pPr>
            <w:r w:rsidRPr="00BA3E2A">
              <w:rPr>
                <w:b/>
                <w:i/>
                <w:noProof/>
                <w:sz w:val="20"/>
              </w:rPr>
              <w:t>Reason for change:</w:t>
            </w:r>
            <w:r w:rsidRPr="00BA3E2A">
              <w:rPr>
                <w:noProof/>
                <w:sz w:val="20"/>
              </w:rPr>
              <w:t xml:space="preserve"> </w:t>
            </w:r>
          </w:p>
          <w:p w14:paraId="7E749243" w14:textId="77777777" w:rsidR="0026546B" w:rsidRDefault="0026546B" w:rsidP="0026546B">
            <w:pPr>
              <w:pStyle w:val="CRCoverPage"/>
              <w:spacing w:after="0"/>
              <w:ind w:left="100"/>
              <w:rPr>
                <w:noProof/>
              </w:rPr>
            </w:pPr>
            <w:r>
              <w:rPr>
                <w:noProof/>
              </w:rPr>
              <w:t>These configurations have relating higher order configurations already in REL16 specs. It is important to add these as a correction inorder to retain specification intergity.</w:t>
            </w:r>
          </w:p>
          <w:p w14:paraId="591C1EA8" w14:textId="77777777" w:rsidR="0026546B" w:rsidRDefault="0026546B" w:rsidP="0026546B">
            <w:pPr>
              <w:pStyle w:val="CRCoverPage"/>
              <w:spacing w:after="0"/>
              <w:ind w:left="100"/>
              <w:rPr>
                <w:rFonts w:cs="Arial"/>
                <w:sz w:val="18"/>
                <w:szCs w:val="18"/>
              </w:rPr>
            </w:pPr>
            <w:r w:rsidRPr="00134C40">
              <w:rPr>
                <w:rFonts w:cs="Arial"/>
                <w:sz w:val="18"/>
                <w:szCs w:val="18"/>
              </w:rPr>
              <w:t>DC_2</w:t>
            </w:r>
            <w:r>
              <w:rPr>
                <w:rFonts w:cs="Arial"/>
                <w:sz w:val="18"/>
                <w:szCs w:val="18"/>
              </w:rPr>
              <w:t>A</w:t>
            </w:r>
            <w:r w:rsidRPr="00134C40">
              <w:rPr>
                <w:rFonts w:cs="Arial"/>
                <w:sz w:val="18"/>
                <w:szCs w:val="18"/>
              </w:rPr>
              <w:t>-30</w:t>
            </w:r>
            <w:r>
              <w:rPr>
                <w:rFonts w:cs="Arial"/>
                <w:sz w:val="18"/>
                <w:szCs w:val="18"/>
              </w:rPr>
              <w:t>A</w:t>
            </w:r>
            <w:r w:rsidRPr="00134C40">
              <w:rPr>
                <w:rFonts w:cs="Arial"/>
                <w:sz w:val="18"/>
                <w:szCs w:val="18"/>
              </w:rPr>
              <w:t>_n2</w:t>
            </w:r>
            <w:r>
              <w:rPr>
                <w:rFonts w:cs="Arial"/>
                <w:sz w:val="18"/>
                <w:szCs w:val="18"/>
              </w:rPr>
              <w:t>A</w:t>
            </w:r>
          </w:p>
          <w:p w14:paraId="26D0F8DC" w14:textId="77777777" w:rsidR="0026546B" w:rsidRDefault="0026546B" w:rsidP="0026546B">
            <w:pPr>
              <w:pStyle w:val="CRCoverPage"/>
              <w:spacing w:after="0"/>
              <w:ind w:left="100"/>
              <w:rPr>
                <w:rFonts w:cs="Arial"/>
                <w:sz w:val="18"/>
                <w:szCs w:val="18"/>
              </w:rPr>
            </w:pPr>
            <w:r w:rsidRPr="00134C40">
              <w:rPr>
                <w:rFonts w:cs="Arial"/>
                <w:sz w:val="18"/>
                <w:szCs w:val="18"/>
              </w:rPr>
              <w:t>DC_2A-66A_n2A</w:t>
            </w:r>
          </w:p>
          <w:p w14:paraId="39E7E3FE" w14:textId="77777777" w:rsidR="0026546B" w:rsidRDefault="0026546B" w:rsidP="0026546B">
            <w:pPr>
              <w:pStyle w:val="CRCoverPage"/>
              <w:spacing w:after="0"/>
              <w:ind w:left="100"/>
              <w:rPr>
                <w:rFonts w:cs="Arial"/>
                <w:sz w:val="18"/>
                <w:szCs w:val="18"/>
              </w:rPr>
            </w:pPr>
            <w:r w:rsidRPr="003226BA">
              <w:rPr>
                <w:rFonts w:cs="Arial"/>
                <w:sz w:val="18"/>
                <w:szCs w:val="18"/>
              </w:rPr>
              <w:t>DC_29A-30A_n2A</w:t>
            </w:r>
          </w:p>
          <w:p w14:paraId="10225979" w14:textId="77777777" w:rsidR="0026546B" w:rsidRDefault="0026546B" w:rsidP="0026546B">
            <w:pPr>
              <w:pStyle w:val="CRCoverPage"/>
              <w:spacing w:after="0"/>
              <w:ind w:left="100"/>
              <w:rPr>
                <w:rFonts w:cs="Arial"/>
                <w:sz w:val="18"/>
                <w:szCs w:val="18"/>
              </w:rPr>
            </w:pPr>
            <w:r w:rsidRPr="00B033DA">
              <w:rPr>
                <w:rFonts w:cs="Arial"/>
                <w:sz w:val="18"/>
                <w:szCs w:val="18"/>
              </w:rPr>
              <w:t>DC_29A-30A_n66A</w:t>
            </w:r>
          </w:p>
          <w:p w14:paraId="0113B982" w14:textId="10CF3467" w:rsidR="0026546B" w:rsidRDefault="0026546B" w:rsidP="0026546B">
            <w:pPr>
              <w:spacing w:before="120" w:after="120"/>
              <w:rPr>
                <w:noProof/>
              </w:rPr>
            </w:pPr>
            <w:r w:rsidRPr="002A3278">
              <w:rPr>
                <w:rFonts w:cs="Arial"/>
                <w:sz w:val="18"/>
                <w:szCs w:val="18"/>
              </w:rPr>
              <w:t>DC_30A-66A_n66A</w:t>
            </w:r>
          </w:p>
          <w:p w14:paraId="6CC07383" w14:textId="77777777" w:rsidR="0026546B" w:rsidRPr="00BA3E2A" w:rsidRDefault="0026546B" w:rsidP="0026546B">
            <w:pPr>
              <w:spacing w:before="120" w:after="120"/>
              <w:rPr>
                <w:b/>
                <w:i/>
                <w:noProof/>
                <w:sz w:val="20"/>
              </w:rPr>
            </w:pPr>
            <w:r w:rsidRPr="00BA3E2A">
              <w:rPr>
                <w:b/>
                <w:i/>
                <w:noProof/>
                <w:sz w:val="20"/>
              </w:rPr>
              <w:t>Summary of change:</w:t>
            </w:r>
          </w:p>
          <w:p w14:paraId="1A93D209" w14:textId="77777777" w:rsidR="0026546B" w:rsidRDefault="0026546B" w:rsidP="0026546B">
            <w:pPr>
              <w:pStyle w:val="CRCoverPage"/>
              <w:spacing w:after="0"/>
              <w:ind w:left="100"/>
              <w:rPr>
                <w:rFonts w:cs="Arial"/>
                <w:sz w:val="18"/>
                <w:szCs w:val="18"/>
              </w:rPr>
            </w:pPr>
            <w:r>
              <w:rPr>
                <w:rFonts w:cs="Arial"/>
                <w:sz w:val="18"/>
                <w:szCs w:val="18"/>
              </w:rPr>
              <w:t xml:space="preserve">Missing lower order configurations are added. </w:t>
            </w:r>
          </w:p>
          <w:p w14:paraId="33ED6F06" w14:textId="77777777" w:rsidR="0026546B" w:rsidRDefault="0026546B" w:rsidP="0026546B">
            <w:pPr>
              <w:pStyle w:val="CRCoverPage"/>
              <w:spacing w:after="0"/>
              <w:ind w:left="100"/>
              <w:rPr>
                <w:rFonts w:cs="Arial"/>
                <w:sz w:val="18"/>
                <w:szCs w:val="18"/>
              </w:rPr>
            </w:pPr>
            <w:r>
              <w:rPr>
                <w:rFonts w:cs="Arial"/>
                <w:sz w:val="18"/>
                <w:szCs w:val="18"/>
              </w:rPr>
              <w:t xml:space="preserve">MSD for </w:t>
            </w:r>
            <w:r w:rsidRPr="002A3278">
              <w:rPr>
                <w:rFonts w:cs="Arial"/>
                <w:sz w:val="18"/>
                <w:szCs w:val="18"/>
              </w:rPr>
              <w:t>DC_2A-66A_n2A</w:t>
            </w:r>
            <w:r>
              <w:rPr>
                <w:rFonts w:cs="Arial"/>
                <w:sz w:val="18"/>
                <w:szCs w:val="18"/>
              </w:rPr>
              <w:t xml:space="preserve"> is reused from </w:t>
            </w:r>
            <w:r w:rsidRPr="002A3278">
              <w:rPr>
                <w:rFonts w:cs="Arial"/>
                <w:sz w:val="18"/>
                <w:szCs w:val="18"/>
              </w:rPr>
              <w:t>DC_2A-66A_n25A</w:t>
            </w:r>
            <w:r>
              <w:rPr>
                <w:rFonts w:cs="Arial"/>
                <w:sz w:val="18"/>
                <w:szCs w:val="18"/>
              </w:rPr>
              <w:t>.</w:t>
            </w:r>
          </w:p>
          <w:p w14:paraId="2FE3614C" w14:textId="36C90528" w:rsidR="0026546B" w:rsidRPr="00BA3E2A" w:rsidRDefault="0026546B" w:rsidP="0026546B">
            <w:pPr>
              <w:spacing w:before="120" w:after="120"/>
              <w:rPr>
                <w:rFonts w:asciiTheme="minorHAnsi" w:hAnsiTheme="minorHAnsi" w:cstheme="minorHAnsi"/>
                <w:b/>
                <w:sz w:val="21"/>
              </w:rPr>
            </w:pPr>
            <w:r>
              <w:rPr>
                <w:rFonts w:cs="Arial"/>
                <w:sz w:val="18"/>
                <w:szCs w:val="18"/>
              </w:rPr>
              <w:t xml:space="preserve">MSD for </w:t>
            </w:r>
            <w:r w:rsidRPr="002A3278">
              <w:rPr>
                <w:rFonts w:cs="Arial"/>
                <w:sz w:val="18"/>
                <w:szCs w:val="18"/>
              </w:rPr>
              <w:t>DC_29A-30A_n66A</w:t>
            </w:r>
            <w:r>
              <w:rPr>
                <w:rFonts w:cs="Arial"/>
                <w:sz w:val="18"/>
                <w:szCs w:val="18"/>
              </w:rPr>
              <w:t xml:space="preserve"> is reused from </w:t>
            </w:r>
            <w:r w:rsidRPr="002A3278">
              <w:rPr>
                <w:rFonts w:cs="Arial"/>
                <w:sz w:val="18"/>
                <w:szCs w:val="18"/>
              </w:rPr>
              <w:t>DC_1A-28A_n7A</w:t>
            </w:r>
          </w:p>
        </w:tc>
      </w:tr>
      <w:tr w:rsidR="0026546B" w:rsidRPr="00BA3E2A" w14:paraId="569B6B64" w14:textId="77777777">
        <w:trPr>
          <w:trHeight w:val="468"/>
        </w:trPr>
        <w:tc>
          <w:tcPr>
            <w:tcW w:w="1620" w:type="dxa"/>
          </w:tcPr>
          <w:p w14:paraId="4FD12621" w14:textId="1FF87C6B" w:rsidR="0026546B" w:rsidRPr="00BA3E2A" w:rsidRDefault="00302620" w:rsidP="0026546B">
            <w:pPr>
              <w:spacing w:before="120" w:after="120"/>
              <w:rPr>
                <w:rFonts w:asciiTheme="minorHAnsi" w:hAnsiTheme="minorHAnsi" w:cstheme="minorHAnsi"/>
                <w:sz w:val="21"/>
              </w:rPr>
            </w:pPr>
            <w:r w:rsidRPr="00302620">
              <w:rPr>
                <w:rFonts w:asciiTheme="minorHAnsi" w:eastAsiaTheme="minorEastAsia" w:hAnsiTheme="minorHAnsi" w:cstheme="minorHAnsi"/>
                <w:color w:val="000000" w:themeColor="text1"/>
                <w:sz w:val="20"/>
                <w:szCs w:val="20"/>
                <w:lang w:eastAsia="zh-CN"/>
              </w:rPr>
              <w:t>R4-2014521</w:t>
            </w:r>
          </w:p>
        </w:tc>
        <w:tc>
          <w:tcPr>
            <w:tcW w:w="1424" w:type="dxa"/>
          </w:tcPr>
          <w:p w14:paraId="25B0A85E" w14:textId="4549DED3" w:rsidR="0026546B" w:rsidRPr="00BA3E2A" w:rsidRDefault="00302620" w:rsidP="0026546B">
            <w:pPr>
              <w:spacing w:before="120" w:after="120"/>
              <w:rPr>
                <w:rFonts w:asciiTheme="minorHAnsi" w:hAnsiTheme="minorHAnsi" w:cstheme="minorHAnsi"/>
                <w:sz w:val="21"/>
              </w:rPr>
            </w:pPr>
            <w:r w:rsidRPr="0026546B">
              <w:t>Nokia, AT&amp;T</w:t>
            </w:r>
          </w:p>
        </w:tc>
        <w:tc>
          <w:tcPr>
            <w:tcW w:w="6587" w:type="dxa"/>
          </w:tcPr>
          <w:p w14:paraId="2BB840D1" w14:textId="28AA864E" w:rsidR="0026546B" w:rsidRPr="00BA3E2A" w:rsidRDefault="00302620" w:rsidP="0026546B">
            <w:pPr>
              <w:spacing w:before="120" w:after="120"/>
              <w:rPr>
                <w:rFonts w:asciiTheme="minorHAnsi" w:hAnsiTheme="minorHAnsi" w:cstheme="minorHAnsi"/>
                <w:sz w:val="21"/>
              </w:rPr>
            </w:pPr>
            <w:r w:rsidRPr="00BA3E2A">
              <w:rPr>
                <w:b/>
                <w:i/>
                <w:noProof/>
                <w:sz w:val="20"/>
              </w:rPr>
              <w:t>Title:</w:t>
            </w:r>
            <w:r>
              <w:rPr>
                <w:b/>
                <w:i/>
                <w:noProof/>
              </w:rPr>
              <w:t xml:space="preserve"> </w:t>
            </w:r>
            <w:r w:rsidRPr="00302620">
              <w:rPr>
                <w:rFonts w:asciiTheme="minorHAnsi" w:hAnsiTheme="minorHAnsi" w:cstheme="minorHAnsi"/>
                <w:sz w:val="21"/>
              </w:rPr>
              <w:t>TR 37.716-21-11: Addition of missing lower order fallbacks</w:t>
            </w:r>
          </w:p>
        </w:tc>
      </w:tr>
      <w:tr w:rsidR="009F464A" w:rsidRPr="00BA3E2A" w14:paraId="32B7ECA0" w14:textId="77777777" w:rsidTr="002A6E62">
        <w:trPr>
          <w:trHeight w:val="468"/>
        </w:trPr>
        <w:tc>
          <w:tcPr>
            <w:tcW w:w="1620" w:type="dxa"/>
            <w:vAlign w:val="center"/>
          </w:tcPr>
          <w:p w14:paraId="439E07D5" w14:textId="5C25B084" w:rsidR="009F464A" w:rsidRDefault="009F464A" w:rsidP="009F464A">
            <w:pPr>
              <w:spacing w:before="120" w:after="120"/>
              <w:rPr>
                <w:rFonts w:ascii="Arial" w:hAnsi="Arial" w:cs="Arial"/>
                <w:b/>
                <w:bCs/>
                <w:sz w:val="21"/>
              </w:rPr>
            </w:pPr>
            <w:r>
              <w:rPr>
                <w:rFonts w:ascii="Arial" w:hAnsi="Arial" w:cs="Arial"/>
                <w:b/>
              </w:rPr>
              <w:t>R4-20</w:t>
            </w:r>
            <w:r>
              <w:rPr>
                <w:rFonts w:eastAsia="SimSun" w:cs="Arial" w:hint="eastAsia"/>
                <w:b/>
                <w:lang w:eastAsia="zh-CN"/>
              </w:rPr>
              <w:t>15033</w:t>
            </w:r>
          </w:p>
          <w:p w14:paraId="209F5816" w14:textId="77777777" w:rsidR="009F464A" w:rsidRDefault="009F464A" w:rsidP="009F464A">
            <w:pPr>
              <w:spacing w:before="120" w:after="120"/>
              <w:rPr>
                <w:rFonts w:asciiTheme="minorHAnsi" w:hAnsiTheme="minorHAnsi" w:cstheme="minorHAnsi"/>
                <w:sz w:val="21"/>
              </w:rPr>
            </w:pPr>
            <w:r w:rsidRPr="00807673">
              <w:rPr>
                <w:rFonts w:asciiTheme="minorHAnsi" w:hAnsiTheme="minorHAnsi" w:cstheme="minorHAnsi"/>
                <w:sz w:val="21"/>
              </w:rPr>
              <w:t>Type: CR</w:t>
            </w:r>
          </w:p>
          <w:p w14:paraId="6AA23616" w14:textId="1C031870" w:rsidR="009F464A" w:rsidRPr="00BA3E2A" w:rsidRDefault="009F464A" w:rsidP="009F464A">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6C01E985" w14:textId="5C4E9045" w:rsidR="009F464A" w:rsidRPr="00BA3E2A" w:rsidRDefault="00C92B17" w:rsidP="009F464A">
            <w:pPr>
              <w:spacing w:before="120" w:after="120"/>
              <w:rPr>
                <w:rFonts w:asciiTheme="minorHAnsi" w:hAnsiTheme="minorHAnsi" w:cstheme="minorHAnsi"/>
                <w:sz w:val="21"/>
              </w:rPr>
            </w:pPr>
            <w:r>
              <w:rPr>
                <w:rFonts w:ascii="Arial" w:hAnsi="Arial" w:cs="Arial" w:hint="eastAsia"/>
                <w:sz w:val="20"/>
                <w:szCs w:val="20"/>
                <w:lang w:eastAsia="zh-CN"/>
              </w:rPr>
              <w:t>ZTE</w:t>
            </w:r>
          </w:p>
        </w:tc>
        <w:tc>
          <w:tcPr>
            <w:tcW w:w="6587" w:type="dxa"/>
            <w:vAlign w:val="center"/>
          </w:tcPr>
          <w:p w14:paraId="086A71FD" w14:textId="5326E969" w:rsidR="009F464A" w:rsidRDefault="009F464A" w:rsidP="009F464A">
            <w:pPr>
              <w:spacing w:before="120" w:after="120"/>
              <w:rPr>
                <w:b/>
                <w:i/>
                <w:noProof/>
                <w:sz w:val="20"/>
              </w:rPr>
            </w:pPr>
            <w:r w:rsidRPr="00BA3E2A">
              <w:rPr>
                <w:b/>
                <w:i/>
                <w:noProof/>
                <w:sz w:val="20"/>
              </w:rPr>
              <w:t>Title:</w:t>
            </w:r>
            <w:r>
              <w:rPr>
                <w:b/>
                <w:i/>
                <w:noProof/>
              </w:rPr>
              <w:t xml:space="preserve"> </w:t>
            </w:r>
            <w:r w:rsidRPr="009F464A">
              <w:rPr>
                <w:rFonts w:eastAsia="Yu Mincho"/>
                <w:sz w:val="20"/>
                <w:szCs w:val="20"/>
                <w:lang w:val="en-GB"/>
              </w:rPr>
              <w:t>CR to TS38.101-1: Correction on the general requirement and configured transmitted power requirement for inter-band DC</w:t>
            </w:r>
          </w:p>
          <w:p w14:paraId="76A3AA28" w14:textId="06463586" w:rsidR="009F464A" w:rsidRPr="00BA3E2A" w:rsidRDefault="009F464A" w:rsidP="009F464A">
            <w:pPr>
              <w:spacing w:before="120" w:after="120"/>
              <w:rPr>
                <w:rFonts w:ascii="Arial" w:hAnsi="Arial" w:cs="Arial"/>
                <w:b/>
                <w:bCs/>
                <w:sz w:val="18"/>
              </w:rPr>
            </w:pPr>
            <w:r w:rsidRPr="00BA3E2A">
              <w:rPr>
                <w:b/>
                <w:i/>
                <w:noProof/>
                <w:sz w:val="20"/>
              </w:rPr>
              <w:t xml:space="preserve">WIC: </w:t>
            </w:r>
            <w:r w:rsidRPr="009F464A">
              <w:rPr>
                <w:b/>
                <w:i/>
                <w:noProof/>
                <w:sz w:val="20"/>
              </w:rPr>
              <w:t>NR_newRAT-Core</w:t>
            </w:r>
          </w:p>
          <w:p w14:paraId="7FC3CA05" w14:textId="77777777" w:rsidR="009F464A" w:rsidRPr="00BA3E2A" w:rsidRDefault="009F464A" w:rsidP="009F464A">
            <w:pPr>
              <w:spacing w:before="120" w:after="120"/>
              <w:rPr>
                <w:noProof/>
                <w:sz w:val="20"/>
              </w:rPr>
            </w:pPr>
            <w:r w:rsidRPr="00BA3E2A">
              <w:rPr>
                <w:b/>
                <w:i/>
                <w:noProof/>
                <w:sz w:val="20"/>
              </w:rPr>
              <w:t>Reason for change:</w:t>
            </w:r>
            <w:r w:rsidRPr="00BA3E2A">
              <w:rPr>
                <w:noProof/>
                <w:sz w:val="20"/>
              </w:rPr>
              <w:t xml:space="preserve"> </w:t>
            </w:r>
          </w:p>
          <w:p w14:paraId="7368FE93"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lastRenderedPageBreak/>
              <w:t>For the general requirement (subclause 4.3)</w:t>
            </w:r>
          </w:p>
          <w:p w14:paraId="1DFB38DA"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1. The sentence agreed in R4-2006997 was not implemented in the latest spec.</w:t>
            </w:r>
          </w:p>
          <w:p w14:paraId="49C0C8F4"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For Pcmax:  (subclause 6.2B.4.1)</w:t>
            </w:r>
          </w:p>
          <w:p w14:paraId="03EA169B"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1.</w:t>
            </w:r>
            <w:r w:rsidRPr="009F464A">
              <w:rPr>
                <w:rFonts w:eastAsia="Yu Mincho"/>
                <w:sz w:val="20"/>
                <w:szCs w:val="20"/>
                <w:lang w:val="en-GB"/>
              </w:rPr>
              <w:tab/>
              <w:t>According to the configured transmitted power single carrier, the total power reduction is (MPR+ ∆MPR) dB.</w:t>
            </w:r>
          </w:p>
          <w:p w14:paraId="4671E33E" w14:textId="77777777" w:rsidR="009F464A" w:rsidRPr="009F464A" w:rsidRDefault="009F464A" w:rsidP="009F464A">
            <w:pPr>
              <w:spacing w:before="120" w:after="120"/>
              <w:rPr>
                <w:rFonts w:eastAsia="Yu Mincho"/>
                <w:sz w:val="20"/>
                <w:szCs w:val="20"/>
                <w:lang w:val="en-GB"/>
              </w:rPr>
            </w:pPr>
            <w:r w:rsidRPr="009F464A">
              <w:rPr>
                <w:rFonts w:eastAsia="Yu Mincho"/>
                <w:sz w:val="20"/>
                <w:szCs w:val="20"/>
                <w:lang w:val="en-GB"/>
              </w:rPr>
              <w:t>2.</w:t>
            </w:r>
            <w:r w:rsidRPr="009F464A">
              <w:rPr>
                <w:rFonts w:eastAsia="Yu Mincho"/>
                <w:sz w:val="20"/>
                <w:szCs w:val="20"/>
                <w:lang w:val="en-GB"/>
              </w:rPr>
              <w:tab/>
              <w:t>The feature of PC2 inter-band NR-DC combination is not supported in Rel-16, therefore it is no need to consider ΔPPowerClass in the formulas.</w:t>
            </w:r>
          </w:p>
          <w:p w14:paraId="152A2E03" w14:textId="1A279E70" w:rsidR="009F464A" w:rsidRDefault="009F464A" w:rsidP="009F464A">
            <w:pPr>
              <w:spacing w:before="120" w:after="120"/>
              <w:rPr>
                <w:noProof/>
              </w:rPr>
            </w:pPr>
            <w:r w:rsidRPr="009F464A">
              <w:rPr>
                <w:rFonts w:eastAsia="Yu Mincho"/>
                <w:sz w:val="20"/>
                <w:szCs w:val="20"/>
                <w:lang w:val="en-GB"/>
              </w:rPr>
              <w:t>3.</w:t>
            </w:r>
            <w:r w:rsidRPr="009F464A">
              <w:rPr>
                <w:rFonts w:eastAsia="Yu Mincho"/>
                <w:sz w:val="20"/>
                <w:szCs w:val="20"/>
                <w:lang w:val="en-GB"/>
              </w:rPr>
              <w:tab/>
              <w:t>The explanation for some inter-band DC specfied terms in the formulas are missing.</w:t>
            </w:r>
            <w:r w:rsidRPr="00BA3E2A">
              <w:rPr>
                <w:rFonts w:eastAsia="Yu Mincho"/>
                <w:sz w:val="20"/>
                <w:szCs w:val="20"/>
                <w:lang w:val="en-GB"/>
              </w:rPr>
              <w:t>.</w:t>
            </w:r>
          </w:p>
          <w:p w14:paraId="0E33D6E0" w14:textId="77777777" w:rsidR="009F464A" w:rsidRPr="00BA3E2A" w:rsidRDefault="009F464A" w:rsidP="009F464A">
            <w:pPr>
              <w:spacing w:before="120" w:after="120"/>
              <w:rPr>
                <w:b/>
                <w:i/>
                <w:noProof/>
                <w:sz w:val="20"/>
              </w:rPr>
            </w:pPr>
            <w:r w:rsidRPr="00BA3E2A">
              <w:rPr>
                <w:b/>
                <w:i/>
                <w:noProof/>
                <w:sz w:val="20"/>
              </w:rPr>
              <w:t>Summary of change:</w:t>
            </w:r>
          </w:p>
          <w:p w14:paraId="35FC7FD6" w14:textId="77777777" w:rsidR="009F464A" w:rsidRPr="009F464A" w:rsidRDefault="009F464A" w:rsidP="009F464A">
            <w:pPr>
              <w:numPr>
                <w:ilvl w:val="0"/>
                <w:numId w:val="26"/>
              </w:numPr>
              <w:spacing w:after="0" w:line="240" w:lineRule="auto"/>
              <w:jc w:val="both"/>
              <w:rPr>
                <w:rFonts w:eastAsia="Yu Mincho"/>
                <w:sz w:val="20"/>
                <w:szCs w:val="20"/>
                <w:lang w:val="en-GB"/>
              </w:rPr>
            </w:pPr>
            <w:r w:rsidRPr="009F464A">
              <w:rPr>
                <w:rFonts w:eastAsia="Yu Mincho"/>
                <w:sz w:val="20"/>
                <w:szCs w:val="20"/>
                <w:lang w:val="en-GB"/>
              </w:rPr>
              <w:t>Add the sentence agreed in R4-2006997 in sub-clause 4.3</w:t>
            </w:r>
          </w:p>
          <w:p w14:paraId="32C10032" w14:textId="77777777" w:rsidR="009F464A" w:rsidRPr="009F464A" w:rsidRDefault="009F464A" w:rsidP="009F464A">
            <w:pPr>
              <w:numPr>
                <w:ilvl w:val="0"/>
                <w:numId w:val="26"/>
              </w:numPr>
              <w:spacing w:after="0" w:line="240" w:lineRule="auto"/>
              <w:jc w:val="both"/>
              <w:rPr>
                <w:rFonts w:eastAsia="Yu Mincho"/>
                <w:sz w:val="20"/>
                <w:szCs w:val="20"/>
                <w:lang w:val="en-GB"/>
              </w:rPr>
            </w:pPr>
            <w:r w:rsidRPr="009F464A">
              <w:rPr>
                <w:rFonts w:eastAsia="Yu Mincho"/>
                <w:sz w:val="20"/>
                <w:szCs w:val="20"/>
                <w:lang w:val="en-GB"/>
              </w:rPr>
              <w:t xml:space="preserve">Add ∆MPR in the term of  MAX(MPRc A-MPRc), i.e.  MAX(MPRc+∆MPRc, A-MPRc) and delete ΔPPowerClass in the PCMAX_L,f,c,MCG and PCMAX_L,f,c,SCG  formulas </w:t>
            </w:r>
          </w:p>
          <w:p w14:paraId="62109F30" w14:textId="313154A2" w:rsidR="009F464A" w:rsidRPr="00BA3E2A" w:rsidRDefault="009F464A" w:rsidP="009F464A">
            <w:pPr>
              <w:numPr>
                <w:ilvl w:val="0"/>
                <w:numId w:val="26"/>
              </w:numPr>
              <w:spacing w:before="120" w:after="120"/>
              <w:rPr>
                <w:rFonts w:asciiTheme="minorHAnsi" w:hAnsiTheme="minorHAnsi" w:cstheme="minorHAnsi"/>
                <w:b/>
                <w:sz w:val="21"/>
              </w:rPr>
            </w:pPr>
            <w:r w:rsidRPr="009F464A">
              <w:rPr>
                <w:rFonts w:eastAsia="Yu Mincho"/>
                <w:sz w:val="20"/>
                <w:szCs w:val="20"/>
                <w:lang w:val="en-GB"/>
              </w:rPr>
              <w:t>Add the explanations for some inter-band DC specfied terms.</w:t>
            </w:r>
          </w:p>
        </w:tc>
      </w:tr>
      <w:tr w:rsidR="00EC7C7A" w:rsidRPr="00BA3E2A" w14:paraId="6559A0C6" w14:textId="77777777" w:rsidTr="002A6E62">
        <w:trPr>
          <w:trHeight w:val="468"/>
        </w:trPr>
        <w:tc>
          <w:tcPr>
            <w:tcW w:w="1620" w:type="dxa"/>
            <w:vAlign w:val="center"/>
          </w:tcPr>
          <w:p w14:paraId="739D548B" w14:textId="56F1ED8A" w:rsidR="00EC7C7A" w:rsidRDefault="00EC7C7A" w:rsidP="00EC7C7A">
            <w:pPr>
              <w:spacing w:before="120" w:after="120"/>
              <w:rPr>
                <w:rFonts w:ascii="Arial" w:hAnsi="Arial" w:cs="Arial"/>
                <w:b/>
                <w:bCs/>
                <w:sz w:val="21"/>
              </w:rPr>
            </w:pPr>
            <w:r w:rsidRPr="00EC7C7A">
              <w:rPr>
                <w:rFonts w:ascii="Arial" w:hAnsi="Arial" w:cs="Arial"/>
                <w:b/>
                <w:bCs/>
                <w:sz w:val="21"/>
              </w:rPr>
              <w:lastRenderedPageBreak/>
              <w:t>R4-2015299</w:t>
            </w:r>
          </w:p>
          <w:p w14:paraId="75C13B2C" w14:textId="77777777" w:rsidR="00EC7C7A" w:rsidRDefault="00EC7C7A" w:rsidP="00EC7C7A">
            <w:pPr>
              <w:spacing w:before="120" w:after="120"/>
              <w:rPr>
                <w:rFonts w:asciiTheme="minorHAnsi" w:hAnsiTheme="minorHAnsi" w:cstheme="minorHAnsi"/>
                <w:sz w:val="21"/>
              </w:rPr>
            </w:pPr>
            <w:r w:rsidRPr="00807673">
              <w:rPr>
                <w:rFonts w:asciiTheme="minorHAnsi" w:hAnsiTheme="minorHAnsi" w:cstheme="minorHAnsi"/>
                <w:sz w:val="21"/>
              </w:rPr>
              <w:t>Type: CR</w:t>
            </w:r>
          </w:p>
          <w:p w14:paraId="0D37001C" w14:textId="11080FBB" w:rsidR="00EC7C7A" w:rsidRPr="00BA3E2A" w:rsidRDefault="00EC7C7A" w:rsidP="00EC7C7A">
            <w:pPr>
              <w:spacing w:before="120" w:after="120"/>
              <w:rPr>
                <w:rFonts w:asciiTheme="minorHAnsi" w:hAnsiTheme="minorHAnsi" w:cstheme="minorHAnsi"/>
                <w:sz w:val="21"/>
              </w:rPr>
            </w:pPr>
            <w:r w:rsidRPr="00807673">
              <w:rPr>
                <w:rFonts w:asciiTheme="minorHAnsi" w:hAnsiTheme="minorHAnsi" w:cstheme="minorHAnsi"/>
                <w:sz w:val="21"/>
              </w:rPr>
              <w:t>CAT: F</w:t>
            </w:r>
          </w:p>
        </w:tc>
        <w:tc>
          <w:tcPr>
            <w:tcW w:w="1424" w:type="dxa"/>
            <w:vAlign w:val="center"/>
          </w:tcPr>
          <w:p w14:paraId="120BE9D9" w14:textId="39640F65" w:rsidR="00EC7C7A" w:rsidRPr="00BA3E2A" w:rsidRDefault="00EC7C7A" w:rsidP="00EC7C7A">
            <w:pPr>
              <w:spacing w:before="120" w:after="120"/>
              <w:rPr>
                <w:rFonts w:asciiTheme="minorHAnsi" w:hAnsiTheme="minorHAnsi" w:cstheme="minorHAnsi"/>
                <w:sz w:val="21"/>
              </w:rPr>
            </w:pPr>
            <w:r w:rsidRPr="00EC7C7A">
              <w:rPr>
                <w:noProof/>
                <w:sz w:val="21"/>
              </w:rPr>
              <w:t>Huawei</w:t>
            </w:r>
          </w:p>
        </w:tc>
        <w:tc>
          <w:tcPr>
            <w:tcW w:w="6587" w:type="dxa"/>
            <w:vAlign w:val="center"/>
          </w:tcPr>
          <w:p w14:paraId="0A9EA8F9" w14:textId="4905EA11" w:rsidR="00EC7C7A" w:rsidRDefault="00EC7C7A" w:rsidP="00EC7C7A">
            <w:pPr>
              <w:spacing w:before="120" w:after="120"/>
              <w:rPr>
                <w:b/>
                <w:i/>
                <w:noProof/>
                <w:sz w:val="20"/>
              </w:rPr>
            </w:pPr>
            <w:r w:rsidRPr="00BA3E2A">
              <w:rPr>
                <w:b/>
                <w:i/>
                <w:noProof/>
                <w:sz w:val="20"/>
              </w:rPr>
              <w:t>Title:</w:t>
            </w:r>
            <w:r>
              <w:rPr>
                <w:b/>
                <w:i/>
                <w:noProof/>
              </w:rPr>
              <w:t xml:space="preserve"> </w:t>
            </w:r>
            <w:r w:rsidRPr="00EC7C7A">
              <w:rPr>
                <w:rFonts w:eastAsia="Yu Mincho"/>
                <w:sz w:val="20"/>
                <w:szCs w:val="20"/>
                <w:lang w:val="en-GB"/>
              </w:rPr>
              <w:t>Editorial correction on section 5.2C to 38.101-1 R16</w:t>
            </w:r>
          </w:p>
          <w:p w14:paraId="03C5008C" w14:textId="4A5FBB0E" w:rsidR="00EC7C7A" w:rsidRPr="00BA3E2A" w:rsidRDefault="00EC7C7A" w:rsidP="00EC7C7A">
            <w:pPr>
              <w:spacing w:before="120" w:after="120"/>
              <w:rPr>
                <w:rFonts w:ascii="Arial" w:hAnsi="Arial" w:cs="Arial"/>
                <w:b/>
                <w:bCs/>
                <w:sz w:val="18"/>
              </w:rPr>
            </w:pPr>
            <w:r w:rsidRPr="00BA3E2A">
              <w:rPr>
                <w:b/>
                <w:i/>
                <w:noProof/>
                <w:sz w:val="20"/>
              </w:rPr>
              <w:t xml:space="preserve">WIC: </w:t>
            </w:r>
            <w:r w:rsidRPr="00EC7C7A">
              <w:rPr>
                <w:b/>
                <w:i/>
                <w:noProof/>
                <w:sz w:val="20"/>
              </w:rPr>
              <w:t>TEI16</w:t>
            </w:r>
          </w:p>
          <w:p w14:paraId="37B2B528" w14:textId="77777777" w:rsidR="00EC7C7A" w:rsidRPr="00BA3E2A" w:rsidRDefault="00EC7C7A" w:rsidP="00EC7C7A">
            <w:pPr>
              <w:spacing w:before="120" w:after="120"/>
              <w:rPr>
                <w:noProof/>
                <w:sz w:val="20"/>
              </w:rPr>
            </w:pPr>
            <w:r w:rsidRPr="00BA3E2A">
              <w:rPr>
                <w:b/>
                <w:i/>
                <w:noProof/>
                <w:sz w:val="20"/>
              </w:rPr>
              <w:t>Reason for change:</w:t>
            </w:r>
            <w:r w:rsidRPr="00BA3E2A">
              <w:rPr>
                <w:noProof/>
                <w:sz w:val="20"/>
              </w:rPr>
              <w:t xml:space="preserve"> </w:t>
            </w:r>
          </w:p>
          <w:p w14:paraId="5DDC7F25" w14:textId="4C2E6A49" w:rsidR="00EC7C7A" w:rsidRDefault="00EC7C7A" w:rsidP="00EC7C7A">
            <w:pPr>
              <w:spacing w:before="120" w:after="120"/>
              <w:rPr>
                <w:noProof/>
              </w:rPr>
            </w:pPr>
            <w:r w:rsidRPr="00EC7C7A">
              <w:rPr>
                <w:rFonts w:eastAsia="Yu Mincho"/>
                <w:sz w:val="20"/>
                <w:szCs w:val="20"/>
                <w:lang w:val="en-GB"/>
              </w:rPr>
              <w:t>This CR corrects title for 5.2C</w:t>
            </w:r>
          </w:p>
          <w:p w14:paraId="6F069072" w14:textId="77777777" w:rsidR="00EC7C7A" w:rsidRPr="00BA3E2A" w:rsidRDefault="00EC7C7A" w:rsidP="00EC7C7A">
            <w:pPr>
              <w:spacing w:before="120" w:after="120"/>
              <w:rPr>
                <w:b/>
                <w:i/>
                <w:noProof/>
                <w:sz w:val="20"/>
              </w:rPr>
            </w:pPr>
            <w:r w:rsidRPr="00BA3E2A">
              <w:rPr>
                <w:b/>
                <w:i/>
                <w:noProof/>
                <w:sz w:val="20"/>
              </w:rPr>
              <w:t>Summary of change:</w:t>
            </w:r>
          </w:p>
          <w:p w14:paraId="5F233949" w14:textId="24B5EA13" w:rsidR="00EC7C7A" w:rsidRPr="00EC7C7A" w:rsidRDefault="00EC7C7A" w:rsidP="00EC7C7A">
            <w:pPr>
              <w:spacing w:before="120" w:after="120"/>
              <w:rPr>
                <w:rFonts w:asciiTheme="minorHAnsi" w:hAnsiTheme="minorHAnsi" w:cstheme="minorHAnsi"/>
                <w:sz w:val="21"/>
              </w:rPr>
            </w:pPr>
            <w:r w:rsidRPr="00EC7C7A">
              <w:rPr>
                <w:rFonts w:asciiTheme="minorHAnsi" w:hAnsiTheme="minorHAnsi" w:cstheme="minorHAnsi"/>
                <w:sz w:val="20"/>
              </w:rPr>
              <w:t>This CR corrects title for 5.2C</w:t>
            </w:r>
          </w:p>
        </w:tc>
      </w:tr>
      <w:tr w:rsidR="002A6E62" w:rsidRPr="00BA3E2A" w14:paraId="78185116" w14:textId="77777777" w:rsidTr="002A6E62">
        <w:trPr>
          <w:trHeight w:val="468"/>
        </w:trPr>
        <w:tc>
          <w:tcPr>
            <w:tcW w:w="1620" w:type="dxa"/>
            <w:vAlign w:val="center"/>
          </w:tcPr>
          <w:p w14:paraId="75EF3EC0" w14:textId="380B3B7D" w:rsidR="002A6E62" w:rsidRDefault="002A6E62" w:rsidP="002A6E62">
            <w:pPr>
              <w:spacing w:before="120" w:after="120"/>
              <w:rPr>
                <w:rFonts w:ascii="Arial" w:hAnsi="Arial" w:cs="Arial"/>
                <w:b/>
                <w:bCs/>
                <w:sz w:val="21"/>
              </w:rPr>
            </w:pPr>
            <w:r w:rsidRPr="002A6E62">
              <w:rPr>
                <w:rFonts w:ascii="Arial" w:hAnsi="Arial" w:cs="Arial"/>
                <w:b/>
                <w:bCs/>
                <w:sz w:val="21"/>
              </w:rPr>
              <w:lastRenderedPageBreak/>
              <w:t>R4-2015339</w:t>
            </w:r>
          </w:p>
          <w:p w14:paraId="76474701" w14:textId="77777777" w:rsidR="002A6E62" w:rsidRDefault="002A6E62" w:rsidP="002A6E62">
            <w:pPr>
              <w:spacing w:before="120" w:after="120"/>
              <w:rPr>
                <w:rFonts w:asciiTheme="minorHAnsi" w:hAnsiTheme="minorHAnsi" w:cstheme="minorHAnsi"/>
                <w:sz w:val="21"/>
              </w:rPr>
            </w:pPr>
            <w:r w:rsidRPr="00807673">
              <w:rPr>
                <w:rFonts w:asciiTheme="minorHAnsi" w:hAnsiTheme="minorHAnsi" w:cstheme="minorHAnsi"/>
                <w:sz w:val="21"/>
              </w:rPr>
              <w:t>Type: CR</w:t>
            </w:r>
          </w:p>
          <w:p w14:paraId="265A8388" w14:textId="277BE9ED" w:rsidR="002A6E62" w:rsidRPr="00BA3E2A" w:rsidRDefault="002A6E62" w:rsidP="002A6E62">
            <w:pPr>
              <w:rPr>
                <w:rFonts w:asciiTheme="minorHAnsi" w:hAnsiTheme="minorHAnsi" w:cstheme="minorHAnsi"/>
                <w:b/>
                <w:bCs/>
                <w:color w:val="0000FF"/>
                <w:sz w:val="21"/>
                <w:szCs w:val="20"/>
                <w:u w:val="single"/>
              </w:rPr>
            </w:pPr>
            <w:r w:rsidRPr="00807673">
              <w:rPr>
                <w:rFonts w:asciiTheme="minorHAnsi" w:hAnsiTheme="minorHAnsi" w:cstheme="minorHAnsi"/>
                <w:sz w:val="21"/>
              </w:rPr>
              <w:t>CAT: F</w:t>
            </w:r>
          </w:p>
        </w:tc>
        <w:tc>
          <w:tcPr>
            <w:tcW w:w="1424" w:type="dxa"/>
            <w:vAlign w:val="center"/>
          </w:tcPr>
          <w:p w14:paraId="7974BD30" w14:textId="02773A34" w:rsidR="002A6E62" w:rsidRPr="00BA3E2A" w:rsidRDefault="002A6E62" w:rsidP="002A6E62">
            <w:pPr>
              <w:spacing w:before="120" w:after="120"/>
              <w:rPr>
                <w:rFonts w:asciiTheme="minorHAnsi" w:hAnsiTheme="minorHAnsi" w:cstheme="minorHAnsi"/>
                <w:sz w:val="21"/>
              </w:rPr>
            </w:pPr>
            <w:r>
              <w:rPr>
                <w:noProof/>
                <w:sz w:val="21"/>
              </w:rPr>
              <w:t>OPPO</w:t>
            </w:r>
          </w:p>
        </w:tc>
        <w:tc>
          <w:tcPr>
            <w:tcW w:w="6587" w:type="dxa"/>
            <w:vAlign w:val="center"/>
          </w:tcPr>
          <w:p w14:paraId="77A0F3BE" w14:textId="4AB41FD5" w:rsidR="002A6E62" w:rsidRDefault="002A6E62" w:rsidP="002A6E62">
            <w:pPr>
              <w:spacing w:before="120" w:after="120"/>
              <w:rPr>
                <w:b/>
                <w:i/>
                <w:noProof/>
                <w:sz w:val="20"/>
              </w:rPr>
            </w:pPr>
            <w:r w:rsidRPr="00BA3E2A">
              <w:rPr>
                <w:b/>
                <w:i/>
                <w:noProof/>
                <w:sz w:val="20"/>
              </w:rPr>
              <w:t>Title:</w:t>
            </w:r>
            <w:r>
              <w:rPr>
                <w:b/>
                <w:i/>
                <w:noProof/>
              </w:rPr>
              <w:t xml:space="preserve"> </w:t>
            </w:r>
            <w:r w:rsidRPr="002A6E62">
              <w:rPr>
                <w:rFonts w:eastAsia="Yu Mincho"/>
                <w:sz w:val="20"/>
                <w:szCs w:val="20"/>
                <w:lang w:val="en-GB"/>
              </w:rPr>
              <w:t>CR on sum of power for multiple transmit connectors</w:t>
            </w:r>
          </w:p>
          <w:p w14:paraId="74B3B0A3" w14:textId="77777777" w:rsidR="002A6E62" w:rsidRPr="00BA3E2A" w:rsidRDefault="002A6E62" w:rsidP="002A6E62">
            <w:pPr>
              <w:spacing w:before="120" w:after="120"/>
              <w:rPr>
                <w:rFonts w:ascii="Arial" w:hAnsi="Arial" w:cs="Arial"/>
                <w:b/>
                <w:bCs/>
                <w:sz w:val="18"/>
              </w:rPr>
            </w:pPr>
            <w:r w:rsidRPr="00BA3E2A">
              <w:rPr>
                <w:b/>
                <w:i/>
                <w:noProof/>
                <w:sz w:val="20"/>
              </w:rPr>
              <w:t xml:space="preserve">WIC: </w:t>
            </w:r>
            <w:r w:rsidRPr="00EC7C7A">
              <w:rPr>
                <w:b/>
                <w:i/>
                <w:noProof/>
                <w:sz w:val="20"/>
              </w:rPr>
              <w:t>TEI16</w:t>
            </w:r>
          </w:p>
          <w:p w14:paraId="2C8C5DB8" w14:textId="77777777" w:rsidR="002A6E62" w:rsidRPr="00BA3E2A" w:rsidRDefault="002A6E62" w:rsidP="002A6E62">
            <w:pPr>
              <w:spacing w:before="120" w:after="120"/>
              <w:rPr>
                <w:noProof/>
                <w:sz w:val="20"/>
              </w:rPr>
            </w:pPr>
            <w:r w:rsidRPr="00BA3E2A">
              <w:rPr>
                <w:b/>
                <w:i/>
                <w:noProof/>
                <w:sz w:val="20"/>
              </w:rPr>
              <w:t>Reason for change:</w:t>
            </w:r>
            <w:r w:rsidRPr="00BA3E2A">
              <w:rPr>
                <w:noProof/>
                <w:sz w:val="20"/>
              </w:rPr>
              <w:t xml:space="preserve"> </w:t>
            </w:r>
          </w:p>
          <w:p w14:paraId="521B26F7" w14:textId="77777777" w:rsidR="002A6E62" w:rsidRPr="002A6E62" w:rsidRDefault="002A6E62" w:rsidP="002A6E62">
            <w:pPr>
              <w:pStyle w:val="CRCoverPage"/>
              <w:rPr>
                <w:noProof/>
                <w:sz w:val="18"/>
                <w:lang w:val="en-US" w:eastAsia="zh-CN"/>
              </w:rPr>
            </w:pPr>
            <w:r w:rsidRPr="002A6E62">
              <w:rPr>
                <w:rFonts w:hint="eastAsia"/>
                <w:noProof/>
                <w:sz w:val="18"/>
                <w:lang w:val="en-US" w:eastAsia="zh-CN"/>
              </w:rPr>
              <w:t>I</w:t>
            </w:r>
            <w:r w:rsidRPr="002A6E62">
              <w:rPr>
                <w:noProof/>
                <w:sz w:val="18"/>
                <w:lang w:val="en-US" w:eastAsia="zh-CN"/>
              </w:rPr>
              <w:t>n R4-2011768, below agreements have been reached in changing the description of how to sum powers from multiple connectors. The agreement is reproduced below. Even the agreements are made for UL MIMO/TxD, it is also applicable to other cases which require summing of powers from multiple connectors.</w:t>
            </w:r>
          </w:p>
          <w:tbl>
            <w:tblPr>
              <w:tblStyle w:val="af9"/>
              <w:tblW w:w="0" w:type="auto"/>
              <w:tblLayout w:type="fixed"/>
              <w:tblLook w:val="04A0" w:firstRow="1" w:lastRow="0" w:firstColumn="1" w:lastColumn="0" w:noHBand="0" w:noVBand="1"/>
            </w:tblPr>
            <w:tblGrid>
              <w:gridCol w:w="6206"/>
            </w:tblGrid>
            <w:tr w:rsidR="002A6E62" w:rsidRPr="002A6E62" w14:paraId="6F772FCA" w14:textId="77777777" w:rsidTr="002A6E62">
              <w:trPr>
                <w:trHeight w:val="1603"/>
              </w:trPr>
              <w:tc>
                <w:tcPr>
                  <w:tcW w:w="6206" w:type="dxa"/>
                </w:tcPr>
                <w:p w14:paraId="76B2B349" w14:textId="77777777" w:rsidR="002A6E62" w:rsidRPr="002A6E62" w:rsidRDefault="002A6E62" w:rsidP="002A6E62">
                  <w:pPr>
                    <w:pStyle w:val="CRCoverPage"/>
                    <w:numPr>
                      <w:ilvl w:val="0"/>
                      <w:numId w:val="27"/>
                    </w:numPr>
                    <w:spacing w:line="240" w:lineRule="auto"/>
                    <w:rPr>
                      <w:noProof/>
                      <w:sz w:val="15"/>
                      <w:lang w:val="en-US" w:eastAsia="zh-CN"/>
                    </w:rPr>
                  </w:pPr>
                  <w:r w:rsidRPr="002A6E62">
                    <w:rPr>
                      <w:noProof/>
                      <w:sz w:val="15"/>
                      <w:lang w:eastAsia="zh-CN"/>
                    </w:rPr>
                    <w:t>RAN4 agree to define requirements for MOP and emission so that power is measured correctly for all implementations, including UE with transparent TxD:</w:t>
                  </w:r>
                </w:p>
                <w:p w14:paraId="4094E464" w14:textId="77777777" w:rsidR="002A6E62" w:rsidRPr="002A6E62" w:rsidRDefault="002A6E62" w:rsidP="002A6E62">
                  <w:pPr>
                    <w:pStyle w:val="CRCoverPage"/>
                    <w:numPr>
                      <w:ilvl w:val="1"/>
                      <w:numId w:val="27"/>
                    </w:numPr>
                    <w:spacing w:line="240" w:lineRule="auto"/>
                    <w:rPr>
                      <w:noProof/>
                      <w:sz w:val="15"/>
                      <w:lang w:val="en-US" w:eastAsia="zh-CN"/>
                    </w:rPr>
                  </w:pPr>
                  <w:r w:rsidRPr="002A6E62">
                    <w:rPr>
                      <w:noProof/>
                      <w:sz w:val="15"/>
                      <w:lang w:eastAsia="zh-CN"/>
                    </w:rPr>
                    <w:t>Use “</w:t>
                  </w:r>
                  <w:r w:rsidRPr="002A6E62">
                    <w:rPr>
                      <w:noProof/>
                      <w:sz w:val="15"/>
                      <w:lang w:val="en-US" w:eastAsia="zh-CN"/>
                    </w:rPr>
                    <w:t>requirements are defined as the sum of powers from both connectors</w:t>
                  </w:r>
                  <w:r w:rsidRPr="002A6E62">
                    <w:rPr>
                      <w:noProof/>
                      <w:sz w:val="15"/>
                      <w:lang w:eastAsia="zh-CN"/>
                    </w:rPr>
                    <w:t xml:space="preserve">”. </w:t>
                  </w:r>
                </w:p>
                <w:p w14:paraId="2B0AA752" w14:textId="77777777" w:rsidR="002A6E62" w:rsidRPr="002A6E62" w:rsidRDefault="002A6E62" w:rsidP="002A6E62">
                  <w:pPr>
                    <w:pStyle w:val="CRCoverPage"/>
                    <w:numPr>
                      <w:ilvl w:val="2"/>
                      <w:numId w:val="27"/>
                    </w:numPr>
                    <w:spacing w:line="240" w:lineRule="auto"/>
                    <w:rPr>
                      <w:noProof/>
                      <w:sz w:val="15"/>
                      <w:lang w:val="en-US" w:eastAsia="zh-CN"/>
                    </w:rPr>
                  </w:pPr>
                  <w:r w:rsidRPr="002A6E62">
                    <w:rPr>
                      <w:noProof/>
                      <w:sz w:val="15"/>
                      <w:lang w:eastAsia="zh-CN"/>
                    </w:rPr>
                    <w:t xml:space="preserve">This shall be interpreted as: </w:t>
                  </w:r>
                  <w:r w:rsidRPr="002A6E62">
                    <w:rPr>
                      <w:noProof/>
                      <w:sz w:val="15"/>
                      <w:lang w:val="en-US" w:eastAsia="zh-CN"/>
                    </w:rPr>
                    <w:t>Measure the power and emissions per connector and then sum them up afterwards.</w:t>
                  </w:r>
                </w:p>
                <w:p w14:paraId="52C1CA35" w14:textId="77777777" w:rsidR="002A6E62" w:rsidRPr="002A6E62" w:rsidRDefault="002A6E62" w:rsidP="002A6E62">
                  <w:pPr>
                    <w:pStyle w:val="CRCoverPage"/>
                    <w:numPr>
                      <w:ilvl w:val="2"/>
                      <w:numId w:val="27"/>
                    </w:numPr>
                    <w:spacing w:line="240" w:lineRule="auto"/>
                    <w:rPr>
                      <w:noProof/>
                      <w:sz w:val="15"/>
                      <w:lang w:val="en-US" w:eastAsia="zh-CN"/>
                    </w:rPr>
                  </w:pPr>
                  <w:r w:rsidRPr="002A6E62">
                    <w:rPr>
                      <w:noProof/>
                      <w:sz w:val="15"/>
                      <w:lang w:val="en-US" w:eastAsia="zh-CN"/>
                    </w:rPr>
                    <w:t>RAN4 will clean-up all requirements related to summing the powers and emissions, including UL MIMO, UL full power transmission requirement.</w:t>
                  </w:r>
                </w:p>
              </w:tc>
            </w:tr>
          </w:tbl>
          <w:p w14:paraId="73F36C51" w14:textId="77777777" w:rsidR="002A6E62" w:rsidRPr="00BA3E2A" w:rsidRDefault="002A6E62" w:rsidP="002A6E62">
            <w:pPr>
              <w:spacing w:before="120" w:after="120"/>
              <w:rPr>
                <w:b/>
                <w:i/>
                <w:noProof/>
                <w:sz w:val="20"/>
              </w:rPr>
            </w:pPr>
            <w:r w:rsidRPr="00BA3E2A">
              <w:rPr>
                <w:b/>
                <w:i/>
                <w:noProof/>
                <w:sz w:val="20"/>
              </w:rPr>
              <w:t>Summary of change:</w:t>
            </w:r>
          </w:p>
          <w:p w14:paraId="4EA3AC5D" w14:textId="61F24BBA" w:rsidR="002A6E62" w:rsidRPr="00BA3E2A" w:rsidRDefault="002A6E62" w:rsidP="002A6E62">
            <w:pPr>
              <w:spacing w:before="120" w:after="120"/>
              <w:rPr>
                <w:rFonts w:asciiTheme="minorHAnsi" w:hAnsiTheme="minorHAnsi" w:cstheme="minorHAnsi"/>
                <w:bCs/>
                <w:sz w:val="21"/>
              </w:rPr>
            </w:pPr>
            <w:r w:rsidRPr="002A6E62">
              <w:rPr>
                <w:rFonts w:asciiTheme="minorHAnsi" w:hAnsiTheme="minorHAnsi" w:cstheme="minorHAnsi"/>
                <w:sz w:val="20"/>
              </w:rPr>
              <w:t>Change the description from “measured as the sum of maximum output power at each UE antenna connector” to “defined as the sum of maximum output power from both UE antenna connectors”.</w:t>
            </w:r>
          </w:p>
        </w:tc>
      </w:tr>
      <w:tr w:rsidR="006A7E65" w:rsidRPr="00BA3E2A" w14:paraId="775CEE8A" w14:textId="77777777" w:rsidTr="00227807">
        <w:trPr>
          <w:trHeight w:val="468"/>
        </w:trPr>
        <w:tc>
          <w:tcPr>
            <w:tcW w:w="1620" w:type="dxa"/>
            <w:vAlign w:val="center"/>
          </w:tcPr>
          <w:p w14:paraId="5F62B400" w14:textId="2584026A" w:rsidR="006A7E65" w:rsidRDefault="006A7E65" w:rsidP="006A7E65">
            <w:pPr>
              <w:spacing w:before="120" w:after="120"/>
              <w:rPr>
                <w:rFonts w:ascii="Arial" w:hAnsi="Arial" w:cs="Arial"/>
                <w:b/>
                <w:bCs/>
                <w:sz w:val="21"/>
              </w:rPr>
            </w:pPr>
            <w:r w:rsidRPr="006A7E65">
              <w:rPr>
                <w:rFonts w:ascii="Arial" w:hAnsi="Arial" w:cs="Arial"/>
                <w:b/>
                <w:bCs/>
                <w:sz w:val="21"/>
              </w:rPr>
              <w:lastRenderedPageBreak/>
              <w:t>R4-2015553</w:t>
            </w:r>
          </w:p>
          <w:p w14:paraId="588FA7AB" w14:textId="68A04A6D" w:rsidR="006A7E65" w:rsidRPr="00BA3E2A" w:rsidRDefault="006A7E65" w:rsidP="006A7E65">
            <w:pPr>
              <w:rPr>
                <w:rFonts w:asciiTheme="minorHAnsi" w:hAnsiTheme="minorHAnsi" w:cstheme="minorHAnsi"/>
                <w:b/>
                <w:bCs/>
                <w:color w:val="0000FF"/>
                <w:sz w:val="21"/>
                <w:szCs w:val="20"/>
                <w:u w:val="single"/>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1A203706" w14:textId="5E6E55F2" w:rsidR="006A7E65" w:rsidRPr="00BA3E2A" w:rsidRDefault="006A7E65" w:rsidP="006A7E65">
            <w:pPr>
              <w:spacing w:before="120" w:after="120"/>
              <w:rPr>
                <w:rFonts w:asciiTheme="minorHAnsi" w:hAnsiTheme="minorHAnsi" w:cstheme="minorHAnsi"/>
                <w:sz w:val="21"/>
              </w:rPr>
            </w:pPr>
            <w:r w:rsidRPr="006A7E65">
              <w:rPr>
                <w:noProof/>
                <w:sz w:val="21"/>
              </w:rPr>
              <w:t>Huawei, HiSilicon, CMCC</w:t>
            </w:r>
          </w:p>
        </w:tc>
        <w:tc>
          <w:tcPr>
            <w:tcW w:w="6587" w:type="dxa"/>
            <w:vAlign w:val="center"/>
          </w:tcPr>
          <w:p w14:paraId="7DEB534F" w14:textId="3A1711AA" w:rsidR="006A7E65" w:rsidRDefault="006A7E65" w:rsidP="006A7E65">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6A7E65">
              <w:rPr>
                <w:rFonts w:eastAsia="Yu Mincho"/>
                <w:sz w:val="20"/>
                <w:szCs w:val="20"/>
                <w:lang w:val="en-GB"/>
              </w:rPr>
              <w:t>Discussion on spurious emission about UE co-existence between band n40 and n41</w:t>
            </w:r>
          </w:p>
          <w:p w14:paraId="585E3EA9" w14:textId="77777777" w:rsidR="006A7E65" w:rsidRPr="006A7E65" w:rsidRDefault="006A7E65" w:rsidP="006A7E65">
            <w:pPr>
              <w:spacing w:before="120" w:after="120"/>
              <w:rPr>
                <w:rFonts w:ascii="Arial" w:hAnsi="Arial" w:cs="Arial"/>
                <w:bCs/>
                <w:sz w:val="18"/>
              </w:rPr>
            </w:pPr>
            <w:r w:rsidRPr="006A7E65">
              <w:rPr>
                <w:rFonts w:ascii="Arial" w:hAnsi="Arial" w:cs="Arial"/>
                <w:bCs/>
                <w:sz w:val="18"/>
              </w:rPr>
              <w:t>Proposal 1: To introduce -50dBm/MHz spurious emission requirements for band n41 frequency range when band n40 transmitting power.</w:t>
            </w:r>
          </w:p>
          <w:p w14:paraId="47E6ABE3" w14:textId="3296AF57" w:rsidR="006A7E65" w:rsidRPr="00BA3E2A" w:rsidRDefault="006A7E65" w:rsidP="006A7E65">
            <w:pPr>
              <w:spacing w:before="120" w:after="120"/>
              <w:rPr>
                <w:rFonts w:asciiTheme="minorHAnsi" w:hAnsiTheme="minorHAnsi" w:cstheme="minorHAnsi"/>
                <w:b/>
                <w:sz w:val="21"/>
              </w:rPr>
            </w:pPr>
            <w:r w:rsidRPr="006A7E65">
              <w:rPr>
                <w:rFonts w:ascii="Arial" w:hAnsi="Arial" w:cs="Arial"/>
                <w:bCs/>
                <w:sz w:val="18"/>
              </w:rPr>
              <w:t>Proposal 2: To introduce -40dBm/MHz spurious emission requirements for band n40 frequency range when band n41 transmitting power.</w:t>
            </w:r>
          </w:p>
        </w:tc>
      </w:tr>
      <w:tr w:rsidR="006A7E65" w:rsidRPr="00BA3E2A" w14:paraId="469CC8E2" w14:textId="77777777" w:rsidTr="00227807">
        <w:trPr>
          <w:trHeight w:val="468"/>
        </w:trPr>
        <w:tc>
          <w:tcPr>
            <w:tcW w:w="1620" w:type="dxa"/>
            <w:vAlign w:val="center"/>
          </w:tcPr>
          <w:p w14:paraId="2BF5A238" w14:textId="0A55BFF4" w:rsidR="006A7E65" w:rsidRDefault="006A7E65" w:rsidP="006A7E65">
            <w:pPr>
              <w:spacing w:before="120" w:after="120"/>
              <w:rPr>
                <w:rFonts w:ascii="Arial" w:hAnsi="Arial" w:cs="Arial"/>
                <w:b/>
                <w:bCs/>
                <w:sz w:val="21"/>
              </w:rPr>
            </w:pPr>
            <w:r w:rsidRPr="006A7E65">
              <w:rPr>
                <w:rFonts w:ascii="Arial" w:hAnsi="Arial" w:cs="Arial"/>
                <w:b/>
                <w:bCs/>
                <w:sz w:val="21"/>
              </w:rPr>
              <w:t>R4-2015554</w:t>
            </w:r>
          </w:p>
          <w:p w14:paraId="095D0155" w14:textId="77777777" w:rsidR="006A7E65" w:rsidRPr="00CE3035" w:rsidRDefault="006A7E65" w:rsidP="006A7E65">
            <w:pPr>
              <w:spacing w:before="120" w:after="120"/>
              <w:rPr>
                <w:rFonts w:asciiTheme="minorHAnsi" w:hAnsiTheme="minorHAnsi" w:cstheme="minorHAnsi"/>
                <w:sz w:val="20"/>
              </w:rPr>
            </w:pPr>
            <w:r w:rsidRPr="00CE3035">
              <w:rPr>
                <w:rFonts w:asciiTheme="minorHAnsi" w:hAnsiTheme="minorHAnsi" w:cstheme="minorHAnsi"/>
                <w:sz w:val="20"/>
              </w:rPr>
              <w:t>Type: CR</w:t>
            </w:r>
          </w:p>
          <w:p w14:paraId="726A2B93" w14:textId="5008DC31" w:rsidR="006A7E65" w:rsidRPr="00BA3E2A" w:rsidRDefault="006A7E65" w:rsidP="006A7E65">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6E1691D9" w14:textId="486C8033" w:rsidR="006A7E65" w:rsidRPr="00BA3E2A" w:rsidRDefault="006A7E65" w:rsidP="006A7E65">
            <w:pPr>
              <w:spacing w:before="120" w:after="120"/>
              <w:rPr>
                <w:rFonts w:asciiTheme="minorHAnsi" w:hAnsiTheme="minorHAnsi" w:cstheme="minorHAnsi"/>
                <w:sz w:val="21"/>
              </w:rPr>
            </w:pPr>
            <w:r w:rsidRPr="006A7E65">
              <w:rPr>
                <w:noProof/>
                <w:sz w:val="21"/>
              </w:rPr>
              <w:t>Huawei, HiSilicon, CMCC</w:t>
            </w:r>
          </w:p>
        </w:tc>
        <w:tc>
          <w:tcPr>
            <w:tcW w:w="6587" w:type="dxa"/>
            <w:vAlign w:val="center"/>
          </w:tcPr>
          <w:p w14:paraId="74B4DEAC" w14:textId="5D6385A1" w:rsidR="006A7E65" w:rsidRDefault="006A7E65" w:rsidP="006A7E65">
            <w:pPr>
              <w:spacing w:before="120" w:after="120"/>
              <w:rPr>
                <w:b/>
                <w:i/>
                <w:noProof/>
                <w:sz w:val="20"/>
              </w:rPr>
            </w:pPr>
            <w:r w:rsidRPr="00BA3E2A">
              <w:rPr>
                <w:b/>
                <w:i/>
                <w:noProof/>
                <w:sz w:val="20"/>
              </w:rPr>
              <w:t>Title:</w:t>
            </w:r>
            <w:r>
              <w:rPr>
                <w:b/>
                <w:i/>
                <w:noProof/>
              </w:rPr>
              <w:t xml:space="preserve"> </w:t>
            </w:r>
            <w:r w:rsidRPr="006A7E65">
              <w:rPr>
                <w:rFonts w:eastAsia="Yu Mincho"/>
                <w:sz w:val="20"/>
                <w:szCs w:val="20"/>
                <w:lang w:val="en-GB"/>
              </w:rPr>
              <w:t>CR on spurious emission about UE co-existence between band n40 and n41</w:t>
            </w:r>
          </w:p>
          <w:p w14:paraId="59CF5E99" w14:textId="4DF52562" w:rsidR="006A7E65" w:rsidRPr="00BA3E2A" w:rsidRDefault="006A7E65" w:rsidP="006A7E65">
            <w:pPr>
              <w:spacing w:before="120" w:after="120"/>
              <w:rPr>
                <w:rFonts w:ascii="Arial" w:hAnsi="Arial" w:cs="Arial"/>
                <w:b/>
                <w:bCs/>
                <w:sz w:val="18"/>
              </w:rPr>
            </w:pPr>
            <w:r w:rsidRPr="00BA3E2A">
              <w:rPr>
                <w:b/>
                <w:i/>
                <w:noProof/>
                <w:sz w:val="20"/>
              </w:rPr>
              <w:t xml:space="preserve">WIC: </w:t>
            </w:r>
            <w:r w:rsidRPr="006A7E65">
              <w:rPr>
                <w:b/>
                <w:i/>
                <w:noProof/>
                <w:sz w:val="20"/>
              </w:rPr>
              <w:t>NR_RF_FR1-Core</w:t>
            </w:r>
          </w:p>
          <w:p w14:paraId="036D0600" w14:textId="77777777" w:rsidR="006A7E65" w:rsidRPr="00BA3E2A" w:rsidRDefault="006A7E65" w:rsidP="006A7E65">
            <w:pPr>
              <w:spacing w:before="120" w:after="120"/>
              <w:rPr>
                <w:noProof/>
                <w:sz w:val="20"/>
              </w:rPr>
            </w:pPr>
            <w:r w:rsidRPr="00BA3E2A">
              <w:rPr>
                <w:b/>
                <w:i/>
                <w:noProof/>
                <w:sz w:val="20"/>
              </w:rPr>
              <w:t>Reason for change:</w:t>
            </w:r>
            <w:r w:rsidRPr="00BA3E2A">
              <w:rPr>
                <w:noProof/>
                <w:sz w:val="20"/>
              </w:rPr>
              <w:t xml:space="preserve"> </w:t>
            </w:r>
          </w:p>
          <w:p w14:paraId="088BEF7E" w14:textId="4716DAA3" w:rsidR="006A7E65" w:rsidRDefault="006A7E65" w:rsidP="006A7E65">
            <w:pPr>
              <w:spacing w:before="120" w:after="120"/>
              <w:rPr>
                <w:noProof/>
              </w:rPr>
            </w:pPr>
            <w:r w:rsidRPr="006A7E65">
              <w:rPr>
                <w:rFonts w:eastAsia="Yu Mincho"/>
                <w:sz w:val="20"/>
                <w:szCs w:val="20"/>
                <w:lang w:val="en-GB"/>
              </w:rPr>
              <w:t>1.</w:t>
            </w:r>
            <w:r w:rsidRPr="006A7E65">
              <w:rPr>
                <w:rFonts w:eastAsia="Yu Mincho"/>
                <w:sz w:val="20"/>
                <w:szCs w:val="20"/>
                <w:lang w:val="en-GB"/>
              </w:rPr>
              <w:tab/>
              <w:t>The operators in China has a plan to use the asynchronized deployment between band n40 and n41. It’s necessary to specify the spurious emission about UE co-existence between band n40 and n41.</w:t>
            </w:r>
          </w:p>
          <w:p w14:paraId="7B6F5ECE" w14:textId="77777777" w:rsidR="006A7E65" w:rsidRPr="00BA3E2A" w:rsidRDefault="006A7E65" w:rsidP="006A7E65">
            <w:pPr>
              <w:spacing w:before="120" w:after="120"/>
              <w:rPr>
                <w:b/>
                <w:i/>
                <w:noProof/>
                <w:sz w:val="20"/>
              </w:rPr>
            </w:pPr>
            <w:r w:rsidRPr="00BA3E2A">
              <w:rPr>
                <w:b/>
                <w:i/>
                <w:noProof/>
                <w:sz w:val="20"/>
              </w:rPr>
              <w:t>Summary of change:</w:t>
            </w:r>
          </w:p>
          <w:p w14:paraId="2F3EF549" w14:textId="77777777" w:rsidR="006A7E65" w:rsidRPr="006A7E65" w:rsidRDefault="006A7E65" w:rsidP="006A7E65">
            <w:pPr>
              <w:pStyle w:val="afc"/>
              <w:numPr>
                <w:ilvl w:val="0"/>
                <w:numId w:val="2"/>
              </w:numPr>
              <w:spacing w:before="120" w:after="120"/>
              <w:ind w:firstLineChars="0"/>
              <w:rPr>
                <w:rFonts w:eastAsia="Yu Mincho"/>
                <w:sz w:val="20"/>
                <w:szCs w:val="20"/>
                <w:lang w:val="en-GB"/>
              </w:rPr>
            </w:pPr>
            <w:r w:rsidRPr="006A7E65">
              <w:rPr>
                <w:rFonts w:eastAsia="Yu Mincho"/>
                <w:sz w:val="20"/>
                <w:szCs w:val="20"/>
                <w:lang w:val="en-GB"/>
              </w:rPr>
              <w:t>To add protected band n41 for band n40 spurious emissions for UE co-existence.</w:t>
            </w:r>
          </w:p>
          <w:p w14:paraId="1CF38E0A" w14:textId="1D54AC31" w:rsidR="006A7E65" w:rsidRPr="00BA3E2A" w:rsidRDefault="006A7E65" w:rsidP="006A7E65">
            <w:pPr>
              <w:pStyle w:val="afc"/>
              <w:numPr>
                <w:ilvl w:val="0"/>
                <w:numId w:val="2"/>
              </w:numPr>
              <w:spacing w:before="120" w:after="120"/>
              <w:ind w:firstLineChars="0"/>
              <w:rPr>
                <w:rFonts w:asciiTheme="minorHAnsi" w:hAnsiTheme="minorHAnsi" w:cstheme="minorHAnsi"/>
                <w:b/>
                <w:sz w:val="21"/>
              </w:rPr>
            </w:pPr>
            <w:r w:rsidRPr="006A7E65">
              <w:rPr>
                <w:rFonts w:eastAsia="Yu Mincho"/>
                <w:sz w:val="20"/>
                <w:szCs w:val="20"/>
                <w:lang w:val="en-GB"/>
              </w:rPr>
              <w:t>To add protected band n40 for band n41 spurious emissions for UE co-existence.</w:t>
            </w:r>
          </w:p>
        </w:tc>
      </w:tr>
      <w:tr w:rsidR="00F12815" w:rsidRPr="00BA3E2A" w14:paraId="390ED962" w14:textId="77777777" w:rsidTr="00227807">
        <w:trPr>
          <w:trHeight w:val="468"/>
        </w:trPr>
        <w:tc>
          <w:tcPr>
            <w:tcW w:w="1620" w:type="dxa"/>
            <w:vAlign w:val="center"/>
          </w:tcPr>
          <w:p w14:paraId="384B28BF" w14:textId="6BC7AD31" w:rsidR="00F12815" w:rsidRDefault="00F12815" w:rsidP="00F12815">
            <w:pPr>
              <w:spacing w:before="120" w:after="120"/>
              <w:rPr>
                <w:rFonts w:ascii="Arial" w:hAnsi="Arial" w:cs="Arial"/>
                <w:b/>
                <w:bCs/>
                <w:sz w:val="21"/>
              </w:rPr>
            </w:pPr>
            <w:r w:rsidRPr="00F12815">
              <w:rPr>
                <w:rFonts w:ascii="Arial" w:hAnsi="Arial" w:cs="Arial"/>
                <w:b/>
                <w:bCs/>
                <w:sz w:val="21"/>
              </w:rPr>
              <w:t>R4-2015699</w:t>
            </w:r>
          </w:p>
          <w:p w14:paraId="3666E880" w14:textId="77777777" w:rsidR="00F12815" w:rsidRDefault="00F12815" w:rsidP="00F12815">
            <w:pPr>
              <w:spacing w:before="120" w:after="120"/>
              <w:rPr>
                <w:rFonts w:asciiTheme="minorHAnsi" w:hAnsiTheme="minorHAnsi" w:cstheme="minorHAnsi"/>
                <w:sz w:val="21"/>
              </w:rPr>
            </w:pPr>
            <w:r w:rsidRPr="00807673">
              <w:rPr>
                <w:rFonts w:asciiTheme="minorHAnsi" w:hAnsiTheme="minorHAnsi" w:cstheme="minorHAnsi"/>
                <w:sz w:val="21"/>
              </w:rPr>
              <w:t>Type: CR</w:t>
            </w:r>
          </w:p>
          <w:p w14:paraId="6D3F1EE3" w14:textId="24F24A6C" w:rsidR="00F12815" w:rsidRPr="003D5ABA" w:rsidRDefault="00F12815" w:rsidP="00F12815">
            <w:pPr>
              <w:spacing w:before="120" w:after="120"/>
              <w:rPr>
                <w:rFonts w:ascii="Arial" w:hAnsi="Arial" w:cs="Arial"/>
                <w:b/>
                <w:bCs/>
                <w:sz w:val="21"/>
              </w:rPr>
            </w:pPr>
            <w:r w:rsidRPr="00807673">
              <w:rPr>
                <w:rFonts w:asciiTheme="minorHAnsi" w:hAnsiTheme="minorHAnsi" w:cstheme="minorHAnsi"/>
                <w:sz w:val="21"/>
              </w:rPr>
              <w:lastRenderedPageBreak/>
              <w:t>CAT: F</w:t>
            </w:r>
          </w:p>
        </w:tc>
        <w:tc>
          <w:tcPr>
            <w:tcW w:w="1424" w:type="dxa"/>
            <w:vAlign w:val="center"/>
          </w:tcPr>
          <w:p w14:paraId="2990EC78" w14:textId="7E1DD57E" w:rsidR="00F12815" w:rsidRPr="003D5ABA" w:rsidRDefault="00F12815" w:rsidP="00F12815">
            <w:pPr>
              <w:spacing w:before="120" w:after="120"/>
              <w:rPr>
                <w:noProof/>
                <w:sz w:val="21"/>
              </w:rPr>
            </w:pPr>
            <w:r w:rsidRPr="003D5ABA">
              <w:rPr>
                <w:noProof/>
                <w:sz w:val="21"/>
              </w:rPr>
              <w:lastRenderedPageBreak/>
              <w:t>Huawei, HiSilicon</w:t>
            </w:r>
          </w:p>
        </w:tc>
        <w:tc>
          <w:tcPr>
            <w:tcW w:w="6587" w:type="dxa"/>
            <w:vAlign w:val="center"/>
          </w:tcPr>
          <w:p w14:paraId="59942ED2" w14:textId="5765459C" w:rsidR="00F12815" w:rsidRDefault="00F12815" w:rsidP="00F12815">
            <w:pPr>
              <w:spacing w:before="120" w:after="120"/>
              <w:rPr>
                <w:b/>
                <w:i/>
                <w:noProof/>
                <w:sz w:val="20"/>
              </w:rPr>
            </w:pPr>
            <w:r w:rsidRPr="00BA3E2A">
              <w:rPr>
                <w:b/>
                <w:i/>
                <w:noProof/>
                <w:sz w:val="20"/>
              </w:rPr>
              <w:t>Title:</w:t>
            </w:r>
            <w:r>
              <w:rPr>
                <w:b/>
                <w:i/>
                <w:noProof/>
              </w:rPr>
              <w:t xml:space="preserve"> </w:t>
            </w:r>
            <w:r w:rsidRPr="00F12815">
              <w:rPr>
                <w:rFonts w:eastAsia="Yu Mincho"/>
                <w:sz w:val="20"/>
                <w:szCs w:val="20"/>
                <w:lang w:val="en-GB"/>
              </w:rPr>
              <w:t>Reference measurement channels for 70 MHz CBW</w:t>
            </w:r>
          </w:p>
          <w:p w14:paraId="24D5056F" w14:textId="20EF52AC" w:rsidR="00F12815" w:rsidRPr="00BA3E2A" w:rsidRDefault="00F12815" w:rsidP="00F12815">
            <w:pPr>
              <w:spacing w:before="120" w:after="120"/>
              <w:rPr>
                <w:rFonts w:ascii="Arial" w:hAnsi="Arial" w:cs="Arial"/>
                <w:b/>
                <w:bCs/>
                <w:sz w:val="18"/>
              </w:rPr>
            </w:pPr>
            <w:r w:rsidRPr="00BA3E2A">
              <w:rPr>
                <w:b/>
                <w:i/>
                <w:noProof/>
                <w:sz w:val="20"/>
              </w:rPr>
              <w:t xml:space="preserve">WIC: </w:t>
            </w:r>
            <w:r w:rsidRPr="00F12815">
              <w:rPr>
                <w:b/>
                <w:i/>
                <w:noProof/>
                <w:sz w:val="20"/>
              </w:rPr>
              <w:t>TEI16</w:t>
            </w:r>
          </w:p>
          <w:p w14:paraId="1B3E3052" w14:textId="77777777" w:rsidR="00F12815" w:rsidRPr="00BA3E2A" w:rsidRDefault="00F12815" w:rsidP="00F12815">
            <w:pPr>
              <w:spacing w:before="120" w:after="120"/>
              <w:rPr>
                <w:noProof/>
                <w:sz w:val="20"/>
              </w:rPr>
            </w:pPr>
            <w:r w:rsidRPr="00BA3E2A">
              <w:rPr>
                <w:b/>
                <w:i/>
                <w:noProof/>
                <w:sz w:val="20"/>
              </w:rPr>
              <w:lastRenderedPageBreak/>
              <w:t>Reason for change:</w:t>
            </w:r>
            <w:r w:rsidRPr="00BA3E2A">
              <w:rPr>
                <w:noProof/>
                <w:sz w:val="20"/>
              </w:rPr>
              <w:t xml:space="preserve"> </w:t>
            </w:r>
          </w:p>
          <w:p w14:paraId="2686EF5B" w14:textId="49BACF98" w:rsidR="00F12815" w:rsidRDefault="00F12815" w:rsidP="00F12815">
            <w:pPr>
              <w:spacing w:before="120" w:after="120"/>
              <w:rPr>
                <w:noProof/>
              </w:rPr>
            </w:pPr>
            <w:r w:rsidRPr="00F12815">
              <w:rPr>
                <w:rFonts w:eastAsia="Yu Mincho"/>
                <w:sz w:val="20"/>
                <w:szCs w:val="20"/>
                <w:lang w:val="en-GB"/>
              </w:rPr>
              <w:t>70 MHz CBW is introduced in Rel-16 for band n77/n78, but the reference measurement channels for 70 MHz CBW are not defined.</w:t>
            </w:r>
          </w:p>
          <w:p w14:paraId="21994EED" w14:textId="77777777" w:rsidR="00F12815" w:rsidRPr="00BA3E2A" w:rsidRDefault="00F12815" w:rsidP="00F12815">
            <w:pPr>
              <w:spacing w:before="120" w:after="120"/>
              <w:rPr>
                <w:b/>
                <w:i/>
                <w:noProof/>
                <w:sz w:val="20"/>
              </w:rPr>
            </w:pPr>
            <w:r w:rsidRPr="00BA3E2A">
              <w:rPr>
                <w:b/>
                <w:i/>
                <w:noProof/>
                <w:sz w:val="20"/>
              </w:rPr>
              <w:t>Summary of change:</w:t>
            </w:r>
          </w:p>
          <w:p w14:paraId="37CC70C4" w14:textId="52208A83" w:rsidR="00F12815" w:rsidRPr="00BA3E2A" w:rsidRDefault="00F12815" w:rsidP="00F12815">
            <w:pPr>
              <w:spacing w:before="120" w:after="120"/>
              <w:rPr>
                <w:b/>
                <w:i/>
                <w:noProof/>
                <w:sz w:val="20"/>
              </w:rPr>
            </w:pPr>
            <w:r w:rsidRPr="003D5ABA">
              <w:rPr>
                <w:rFonts w:eastAsia="Yu Mincho"/>
                <w:sz w:val="20"/>
                <w:szCs w:val="20"/>
                <w:lang w:val="en-GB"/>
              </w:rPr>
              <w:t>1.</w:t>
            </w:r>
            <w:r w:rsidRPr="003D5ABA">
              <w:rPr>
                <w:rFonts w:eastAsia="Yu Mincho"/>
                <w:sz w:val="20"/>
                <w:szCs w:val="20"/>
                <w:lang w:val="en-GB"/>
              </w:rPr>
              <w:tab/>
            </w:r>
            <w:r w:rsidRPr="00F12815">
              <w:rPr>
                <w:rFonts w:eastAsia="Yu Mincho"/>
                <w:sz w:val="20"/>
                <w:szCs w:val="20"/>
                <w:lang w:val="en-GB"/>
              </w:rPr>
              <w:t>RMC for 70 MHz CBW is added</w:t>
            </w:r>
          </w:p>
        </w:tc>
      </w:tr>
      <w:tr w:rsidR="00D13976" w:rsidRPr="00BA3E2A" w14:paraId="36BCC585" w14:textId="77777777" w:rsidTr="00227807">
        <w:trPr>
          <w:trHeight w:val="468"/>
        </w:trPr>
        <w:tc>
          <w:tcPr>
            <w:tcW w:w="1620" w:type="dxa"/>
            <w:vAlign w:val="center"/>
          </w:tcPr>
          <w:p w14:paraId="5890653B" w14:textId="5545A647" w:rsidR="00D13976" w:rsidRDefault="00D13976" w:rsidP="00D13976">
            <w:pPr>
              <w:spacing w:before="120" w:after="120"/>
              <w:rPr>
                <w:rFonts w:ascii="Arial" w:hAnsi="Arial" w:cs="Arial"/>
                <w:b/>
                <w:bCs/>
                <w:sz w:val="21"/>
              </w:rPr>
            </w:pPr>
            <w:r w:rsidRPr="00D13976">
              <w:rPr>
                <w:rFonts w:ascii="Arial" w:hAnsi="Arial" w:cs="Arial"/>
                <w:b/>
                <w:bCs/>
                <w:sz w:val="21"/>
              </w:rPr>
              <w:lastRenderedPageBreak/>
              <w:t>R4-2015914</w:t>
            </w:r>
          </w:p>
          <w:p w14:paraId="3688729C" w14:textId="77777777" w:rsidR="00D13976" w:rsidRDefault="00D13976" w:rsidP="00D13976">
            <w:pPr>
              <w:spacing w:before="120" w:after="120"/>
              <w:rPr>
                <w:rFonts w:asciiTheme="minorHAnsi" w:hAnsiTheme="minorHAnsi" w:cstheme="minorHAnsi"/>
                <w:sz w:val="21"/>
              </w:rPr>
            </w:pPr>
            <w:r w:rsidRPr="00807673">
              <w:rPr>
                <w:rFonts w:asciiTheme="minorHAnsi" w:hAnsiTheme="minorHAnsi" w:cstheme="minorHAnsi"/>
                <w:sz w:val="21"/>
              </w:rPr>
              <w:t>Type: CR</w:t>
            </w:r>
          </w:p>
          <w:p w14:paraId="48A105CB" w14:textId="2BA18CE9" w:rsidR="00D13976" w:rsidRPr="003D5ABA" w:rsidRDefault="00D13976" w:rsidP="00D13976">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4680C65" w14:textId="69DFD806" w:rsidR="00D13976" w:rsidRPr="003D5ABA" w:rsidRDefault="00D13976" w:rsidP="00D13976">
            <w:pPr>
              <w:spacing w:before="120" w:after="120"/>
              <w:rPr>
                <w:noProof/>
                <w:sz w:val="21"/>
              </w:rPr>
            </w:pPr>
            <w:r w:rsidRPr="00D13976">
              <w:rPr>
                <w:noProof/>
                <w:sz w:val="21"/>
              </w:rPr>
              <w:t>Keysight</w:t>
            </w:r>
          </w:p>
        </w:tc>
        <w:tc>
          <w:tcPr>
            <w:tcW w:w="6587" w:type="dxa"/>
            <w:vAlign w:val="center"/>
          </w:tcPr>
          <w:p w14:paraId="0A4C232D" w14:textId="575C5635" w:rsidR="00D13976" w:rsidRDefault="00D13976" w:rsidP="00D13976">
            <w:pPr>
              <w:spacing w:before="120" w:after="120"/>
              <w:rPr>
                <w:b/>
                <w:i/>
                <w:noProof/>
                <w:sz w:val="20"/>
              </w:rPr>
            </w:pPr>
            <w:r w:rsidRPr="00BA3E2A">
              <w:rPr>
                <w:b/>
                <w:i/>
                <w:noProof/>
                <w:sz w:val="20"/>
              </w:rPr>
              <w:t>Title:</w:t>
            </w:r>
            <w:r>
              <w:rPr>
                <w:b/>
                <w:i/>
                <w:noProof/>
              </w:rPr>
              <w:t xml:space="preserve"> </w:t>
            </w:r>
            <w:r w:rsidRPr="00D13976">
              <w:rPr>
                <w:rFonts w:eastAsia="Yu Mincho"/>
                <w:sz w:val="20"/>
                <w:szCs w:val="20"/>
                <w:lang w:val="en-GB"/>
              </w:rPr>
              <w:t>Correction to supported channel bandwidths per SUL_n41A-n81A</w:t>
            </w:r>
          </w:p>
          <w:p w14:paraId="25EE1A70" w14:textId="6B73A5D2" w:rsidR="00D13976" w:rsidRPr="00BA3E2A" w:rsidRDefault="00D13976" w:rsidP="00D13976">
            <w:pPr>
              <w:spacing w:before="120" w:after="120"/>
              <w:rPr>
                <w:rFonts w:ascii="Arial" w:hAnsi="Arial" w:cs="Arial"/>
                <w:b/>
                <w:bCs/>
                <w:sz w:val="18"/>
              </w:rPr>
            </w:pPr>
            <w:r w:rsidRPr="00BA3E2A">
              <w:rPr>
                <w:b/>
                <w:i/>
                <w:noProof/>
                <w:sz w:val="20"/>
              </w:rPr>
              <w:t xml:space="preserve">WIC: </w:t>
            </w:r>
            <w:r w:rsidRPr="00D13976">
              <w:rPr>
                <w:b/>
                <w:i/>
                <w:noProof/>
                <w:sz w:val="20"/>
              </w:rPr>
              <w:t>NR_SUL_combos_R16-Core</w:t>
            </w:r>
          </w:p>
          <w:p w14:paraId="3A791128" w14:textId="77777777" w:rsidR="00D13976" w:rsidRPr="00BA3E2A" w:rsidRDefault="00D13976" w:rsidP="00D13976">
            <w:pPr>
              <w:spacing w:before="120" w:after="120"/>
              <w:rPr>
                <w:noProof/>
                <w:sz w:val="20"/>
              </w:rPr>
            </w:pPr>
            <w:r w:rsidRPr="00BA3E2A">
              <w:rPr>
                <w:b/>
                <w:i/>
                <w:noProof/>
                <w:sz w:val="20"/>
              </w:rPr>
              <w:t>Reason for change:</w:t>
            </w:r>
            <w:r w:rsidRPr="00BA3E2A">
              <w:rPr>
                <w:noProof/>
                <w:sz w:val="20"/>
              </w:rPr>
              <w:t xml:space="preserve"> </w:t>
            </w:r>
          </w:p>
          <w:p w14:paraId="5193F689" w14:textId="537D529C" w:rsidR="00D13976" w:rsidRDefault="00D13976" w:rsidP="00D13976">
            <w:pPr>
              <w:spacing w:before="120" w:after="120"/>
              <w:rPr>
                <w:noProof/>
              </w:rPr>
            </w:pPr>
            <w:r w:rsidRPr="00D13976">
              <w:rPr>
                <w:rFonts w:eastAsia="Yu Mincho"/>
                <w:sz w:val="20"/>
                <w:szCs w:val="20"/>
                <w:lang w:val="en-GB"/>
              </w:rPr>
              <w:t>SUL_n41A-n81A ban combination includes 25 MHz and 30 MHz channel bandwiths for frequency band n81 but they are not supported according to table 5.3.5-1.</w:t>
            </w:r>
          </w:p>
          <w:p w14:paraId="3465B8CB" w14:textId="77777777" w:rsidR="00D13976" w:rsidRPr="00BA3E2A" w:rsidRDefault="00D13976" w:rsidP="00D13976">
            <w:pPr>
              <w:spacing w:before="120" w:after="120"/>
              <w:rPr>
                <w:b/>
                <w:i/>
                <w:noProof/>
                <w:sz w:val="20"/>
              </w:rPr>
            </w:pPr>
            <w:r w:rsidRPr="00BA3E2A">
              <w:rPr>
                <w:b/>
                <w:i/>
                <w:noProof/>
                <w:sz w:val="20"/>
              </w:rPr>
              <w:t>Summary of change:</w:t>
            </w:r>
          </w:p>
          <w:p w14:paraId="06B05BC2" w14:textId="5C4E5F2A" w:rsidR="00D13976" w:rsidRPr="00BA3E2A" w:rsidRDefault="00D13976" w:rsidP="00D13976">
            <w:pPr>
              <w:spacing w:before="120" w:after="120"/>
              <w:rPr>
                <w:b/>
                <w:i/>
                <w:noProof/>
                <w:sz w:val="20"/>
              </w:rPr>
            </w:pPr>
            <w:r w:rsidRPr="00D13976">
              <w:rPr>
                <w:rFonts w:eastAsia="Yu Mincho"/>
                <w:sz w:val="20"/>
                <w:szCs w:val="20"/>
                <w:lang w:val="en-GB"/>
              </w:rPr>
              <w:t>Removing channel bandwidths 25 MHz and 30 MHz</w:t>
            </w:r>
          </w:p>
        </w:tc>
      </w:tr>
      <w:tr w:rsidR="00C57493" w:rsidRPr="00BA3E2A" w14:paraId="6ED40245" w14:textId="77777777" w:rsidTr="00227807">
        <w:trPr>
          <w:trHeight w:val="468"/>
        </w:trPr>
        <w:tc>
          <w:tcPr>
            <w:tcW w:w="1620" w:type="dxa"/>
            <w:vAlign w:val="center"/>
          </w:tcPr>
          <w:p w14:paraId="72C03750" w14:textId="57CFD3D8" w:rsidR="00C57493" w:rsidRDefault="00C57493" w:rsidP="00C57493">
            <w:pPr>
              <w:spacing w:before="120" w:after="120"/>
              <w:rPr>
                <w:rFonts w:ascii="Arial" w:hAnsi="Arial" w:cs="Arial"/>
                <w:b/>
                <w:bCs/>
                <w:sz w:val="21"/>
              </w:rPr>
            </w:pPr>
            <w:r w:rsidRPr="00C57493">
              <w:rPr>
                <w:rFonts w:ascii="Arial" w:hAnsi="Arial" w:cs="Arial"/>
                <w:b/>
                <w:bCs/>
                <w:sz w:val="21"/>
              </w:rPr>
              <w:t>R4-2016341</w:t>
            </w:r>
          </w:p>
          <w:p w14:paraId="5316E8D4" w14:textId="77777777" w:rsidR="00C57493" w:rsidRDefault="00C57493" w:rsidP="00C57493">
            <w:pPr>
              <w:spacing w:before="120" w:after="120"/>
              <w:rPr>
                <w:rFonts w:asciiTheme="minorHAnsi" w:hAnsiTheme="minorHAnsi" w:cstheme="minorHAnsi"/>
                <w:sz w:val="21"/>
              </w:rPr>
            </w:pPr>
            <w:r w:rsidRPr="00807673">
              <w:rPr>
                <w:rFonts w:asciiTheme="minorHAnsi" w:hAnsiTheme="minorHAnsi" w:cstheme="minorHAnsi"/>
                <w:sz w:val="21"/>
              </w:rPr>
              <w:t>Type: CR</w:t>
            </w:r>
          </w:p>
          <w:p w14:paraId="23919F61" w14:textId="30EEF518" w:rsidR="00C57493" w:rsidRPr="003D5ABA" w:rsidRDefault="00C57493" w:rsidP="00C57493">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249C1479" w14:textId="0F32EA67" w:rsidR="00C57493" w:rsidRPr="003D5ABA" w:rsidRDefault="00C57493" w:rsidP="00C57493">
            <w:pPr>
              <w:spacing w:before="120" w:after="120"/>
              <w:rPr>
                <w:noProof/>
                <w:sz w:val="21"/>
              </w:rPr>
            </w:pPr>
            <w:r w:rsidRPr="00C57493">
              <w:rPr>
                <w:noProof/>
                <w:sz w:val="21"/>
              </w:rPr>
              <w:t>Ericsson</w:t>
            </w:r>
          </w:p>
        </w:tc>
        <w:tc>
          <w:tcPr>
            <w:tcW w:w="6587" w:type="dxa"/>
            <w:vAlign w:val="center"/>
          </w:tcPr>
          <w:p w14:paraId="7E7F150C" w14:textId="390AC985" w:rsidR="00C57493" w:rsidRDefault="00C57493" w:rsidP="00C57493">
            <w:pPr>
              <w:spacing w:before="120" w:after="120"/>
              <w:rPr>
                <w:b/>
                <w:i/>
                <w:noProof/>
                <w:sz w:val="20"/>
              </w:rPr>
            </w:pPr>
            <w:r w:rsidRPr="00BA3E2A">
              <w:rPr>
                <w:b/>
                <w:i/>
                <w:noProof/>
                <w:sz w:val="20"/>
              </w:rPr>
              <w:t>Title:</w:t>
            </w:r>
            <w:r>
              <w:rPr>
                <w:b/>
                <w:i/>
                <w:noProof/>
              </w:rPr>
              <w:t xml:space="preserve"> </w:t>
            </w:r>
            <w:r w:rsidRPr="00C57493">
              <w:rPr>
                <w:rFonts w:eastAsia="Yu Mincho"/>
                <w:sz w:val="20"/>
                <w:szCs w:val="20"/>
                <w:lang w:val="en-GB"/>
              </w:rPr>
              <w:t>CR for editorial corrections 38.101-1</w:t>
            </w:r>
          </w:p>
          <w:p w14:paraId="6C575C67" w14:textId="15E97AF1" w:rsidR="00C57493" w:rsidRPr="00BA3E2A" w:rsidRDefault="00C57493" w:rsidP="00C57493">
            <w:pPr>
              <w:spacing w:before="120" w:after="120"/>
              <w:rPr>
                <w:rFonts w:ascii="Arial" w:hAnsi="Arial" w:cs="Arial"/>
                <w:b/>
                <w:bCs/>
                <w:sz w:val="18"/>
              </w:rPr>
            </w:pPr>
            <w:r w:rsidRPr="00BA3E2A">
              <w:rPr>
                <w:b/>
                <w:i/>
                <w:noProof/>
                <w:sz w:val="20"/>
              </w:rPr>
              <w:t xml:space="preserve">WIC: </w:t>
            </w:r>
            <w:r w:rsidRPr="00C57493">
              <w:rPr>
                <w:b/>
                <w:i/>
                <w:noProof/>
                <w:sz w:val="20"/>
              </w:rPr>
              <w:t>NR_CA_R16_Intra</w:t>
            </w:r>
          </w:p>
          <w:p w14:paraId="6E80BCBF" w14:textId="77777777" w:rsidR="00C57493" w:rsidRPr="00BA3E2A" w:rsidRDefault="00C57493" w:rsidP="00C57493">
            <w:pPr>
              <w:spacing w:before="120" w:after="120"/>
              <w:rPr>
                <w:noProof/>
                <w:sz w:val="20"/>
              </w:rPr>
            </w:pPr>
            <w:r w:rsidRPr="00BA3E2A">
              <w:rPr>
                <w:b/>
                <w:i/>
                <w:noProof/>
                <w:sz w:val="20"/>
              </w:rPr>
              <w:t>Reason for change:</w:t>
            </w:r>
            <w:r w:rsidRPr="00BA3E2A">
              <w:rPr>
                <w:noProof/>
                <w:sz w:val="20"/>
              </w:rPr>
              <w:t xml:space="preserve"> </w:t>
            </w:r>
          </w:p>
          <w:p w14:paraId="5BD5E9CA" w14:textId="68079A17" w:rsidR="00C57493" w:rsidRDefault="00C57493" w:rsidP="00C57493">
            <w:pPr>
              <w:spacing w:before="120" w:after="120"/>
              <w:rPr>
                <w:noProof/>
              </w:rPr>
            </w:pPr>
            <w:r w:rsidRPr="00C57493">
              <w:rPr>
                <w:rFonts w:eastAsia="Yu Mincho"/>
                <w:sz w:val="20"/>
                <w:szCs w:val="20"/>
                <w:lang w:val="en-GB"/>
              </w:rPr>
              <w:t>Editorial corrections 38.101-1</w:t>
            </w:r>
            <w:r w:rsidRPr="00BA3E2A">
              <w:rPr>
                <w:rFonts w:eastAsia="Yu Mincho"/>
                <w:sz w:val="20"/>
                <w:szCs w:val="20"/>
                <w:lang w:val="en-GB"/>
              </w:rPr>
              <w:t>.</w:t>
            </w:r>
          </w:p>
          <w:p w14:paraId="3876D4B5" w14:textId="77777777" w:rsidR="00C57493" w:rsidRPr="00BA3E2A" w:rsidRDefault="00C57493" w:rsidP="00C57493">
            <w:pPr>
              <w:spacing w:before="120" w:after="120"/>
              <w:rPr>
                <w:b/>
                <w:i/>
                <w:noProof/>
                <w:sz w:val="20"/>
              </w:rPr>
            </w:pPr>
            <w:r w:rsidRPr="00BA3E2A">
              <w:rPr>
                <w:b/>
                <w:i/>
                <w:noProof/>
                <w:sz w:val="20"/>
              </w:rPr>
              <w:t>Summary of change:</w:t>
            </w:r>
          </w:p>
          <w:p w14:paraId="0A89C58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Adding space between BW’s in the 2nd channel BW column for CA_n1B</w:t>
            </w:r>
          </w:p>
          <w:p w14:paraId="626CBC9D"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lastRenderedPageBreak/>
              <w:t>Removing 35 MHz for CA_n7B in configuration table since 35 MHz is not yet defined.</w:t>
            </w:r>
          </w:p>
          <w:p w14:paraId="008CBFA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Removing empty rows for CA_n48B and CA_n48C in Table 5.5A.1-1 (highlighted red)</w:t>
            </w:r>
          </w:p>
          <w:p w14:paraId="32A25E96"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Remove emply first row of CA_n48(2A) in Table 5.5A.2-1 (highlighted red)</w:t>
            </w:r>
          </w:p>
          <w:p w14:paraId="1A137B4F"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Adding missing SCS for CA_n20A-n78A, CA_n41C-n79A, CA_n46B-n48A, CA_n46C-n48A, CA_n46D-n48A, CA_n46E-n48A</w:t>
            </w:r>
          </w:p>
          <w:p w14:paraId="786E4A5E"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Correcting references from CA_7(2A) to CA_n7(2A) instead</w:t>
            </w:r>
          </w:p>
          <w:p w14:paraId="3A27F757"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Correcting references from CA_25(2A) to CA_n25(2A) instead</w:t>
            </w:r>
          </w:p>
          <w:p w14:paraId="2A489827"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 the n41 row for CA_n41(2A)-n71A, the SCS column and the CA_n41(2A) BW column is merged (highlighted yellow)</w:t>
            </w:r>
          </w:p>
          <w:p w14:paraId="3E01D7F3"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 the n78 row for CA_n7A-n66A-n78(2A), the SCS column and the CA_n78(2A) BW column is merged (highlighted yellow)</w:t>
            </w:r>
          </w:p>
          <w:p w14:paraId="67C65F90" w14:textId="77777777" w:rsidR="00C57493" w:rsidRPr="00C57493" w:rsidRDefault="00C57493" w:rsidP="00C57493">
            <w:pPr>
              <w:spacing w:before="120" w:after="120"/>
              <w:rPr>
                <w:rFonts w:eastAsia="Yu Mincho"/>
                <w:sz w:val="20"/>
                <w:szCs w:val="20"/>
                <w:lang w:val="en-GB"/>
              </w:rPr>
            </w:pPr>
            <w:r w:rsidRPr="00C57493">
              <w:rPr>
                <w:rFonts w:eastAsia="Yu Mincho"/>
                <w:sz w:val="20"/>
                <w:szCs w:val="20"/>
                <w:lang w:val="en-GB"/>
              </w:rPr>
              <w:t>Format the SCS values to the center for CA_n25A-n41A-n71A</w:t>
            </w:r>
          </w:p>
          <w:p w14:paraId="12CA1D55" w14:textId="404D12CB" w:rsidR="00C57493" w:rsidRPr="00BA3E2A" w:rsidRDefault="00C57493" w:rsidP="00C57493">
            <w:pPr>
              <w:spacing w:before="120" w:after="120"/>
              <w:rPr>
                <w:b/>
                <w:i/>
                <w:noProof/>
                <w:sz w:val="20"/>
              </w:rPr>
            </w:pPr>
            <w:r w:rsidRPr="00C57493">
              <w:rPr>
                <w:rFonts w:eastAsia="Yu Mincho"/>
                <w:sz w:val="20"/>
                <w:szCs w:val="20"/>
                <w:lang w:val="en-GB"/>
              </w:rPr>
              <w:t>Delete the emply rows between CA_n25A-n66A-n78A and CA_n28A-n40A-n78A (highlighted red)</w:t>
            </w:r>
          </w:p>
        </w:tc>
      </w:tr>
      <w:tr w:rsidR="00BB3612" w:rsidRPr="00BA3E2A" w14:paraId="1B66AE9E" w14:textId="77777777" w:rsidTr="00227807">
        <w:trPr>
          <w:trHeight w:val="468"/>
        </w:trPr>
        <w:tc>
          <w:tcPr>
            <w:tcW w:w="1620" w:type="dxa"/>
            <w:vAlign w:val="center"/>
          </w:tcPr>
          <w:p w14:paraId="288C8D4C" w14:textId="1F3EC8FD" w:rsidR="00BB3612" w:rsidRDefault="00BB3612" w:rsidP="00BB3612">
            <w:pPr>
              <w:spacing w:before="120" w:after="120"/>
              <w:rPr>
                <w:rFonts w:ascii="Arial" w:hAnsi="Arial" w:cs="Arial"/>
                <w:b/>
                <w:bCs/>
                <w:sz w:val="21"/>
              </w:rPr>
            </w:pPr>
            <w:r w:rsidRPr="00BB3612">
              <w:rPr>
                <w:rFonts w:ascii="Arial" w:hAnsi="Arial" w:cs="Arial"/>
                <w:b/>
                <w:bCs/>
                <w:sz w:val="21"/>
              </w:rPr>
              <w:lastRenderedPageBreak/>
              <w:t>R4-2016442</w:t>
            </w:r>
          </w:p>
          <w:p w14:paraId="3315666A" w14:textId="77777777" w:rsidR="00BB3612" w:rsidRDefault="00BB3612" w:rsidP="00BB3612">
            <w:pPr>
              <w:spacing w:before="120" w:after="120"/>
              <w:rPr>
                <w:rFonts w:asciiTheme="minorHAnsi" w:hAnsiTheme="minorHAnsi" w:cstheme="minorHAnsi"/>
                <w:sz w:val="21"/>
              </w:rPr>
            </w:pPr>
            <w:r w:rsidRPr="00807673">
              <w:rPr>
                <w:rFonts w:asciiTheme="minorHAnsi" w:hAnsiTheme="minorHAnsi" w:cstheme="minorHAnsi"/>
                <w:sz w:val="21"/>
              </w:rPr>
              <w:t>Type: CR</w:t>
            </w:r>
          </w:p>
          <w:p w14:paraId="42B94BFD" w14:textId="37F880A5" w:rsidR="00BB3612" w:rsidRPr="003D5ABA" w:rsidRDefault="00BB3612" w:rsidP="00BB3612">
            <w:pPr>
              <w:spacing w:before="120" w:after="120"/>
              <w:rPr>
                <w:rFonts w:ascii="Arial" w:hAnsi="Arial" w:cs="Arial"/>
                <w:b/>
                <w:bCs/>
                <w:sz w:val="21"/>
              </w:rPr>
            </w:pPr>
            <w:r w:rsidRPr="00807673">
              <w:rPr>
                <w:rFonts w:asciiTheme="minorHAnsi" w:hAnsiTheme="minorHAnsi" w:cstheme="minorHAnsi"/>
                <w:sz w:val="21"/>
              </w:rPr>
              <w:t xml:space="preserve">CAT: </w:t>
            </w:r>
            <w:r>
              <w:rPr>
                <w:rFonts w:asciiTheme="minorHAnsi" w:hAnsiTheme="minorHAnsi" w:cstheme="minorHAnsi"/>
                <w:sz w:val="21"/>
              </w:rPr>
              <w:t>D</w:t>
            </w:r>
          </w:p>
        </w:tc>
        <w:tc>
          <w:tcPr>
            <w:tcW w:w="1424" w:type="dxa"/>
            <w:vAlign w:val="center"/>
          </w:tcPr>
          <w:p w14:paraId="59A50BAA" w14:textId="3A11EF91" w:rsidR="00BB3612" w:rsidRPr="003D5ABA" w:rsidRDefault="00BB3612" w:rsidP="00BB3612">
            <w:pPr>
              <w:spacing w:before="120" w:after="120"/>
              <w:rPr>
                <w:noProof/>
                <w:sz w:val="21"/>
              </w:rPr>
            </w:pPr>
            <w:r w:rsidRPr="00BA3E2A">
              <w:rPr>
                <w:noProof/>
                <w:sz w:val="21"/>
              </w:rPr>
              <w:t>Qualcomm</w:t>
            </w:r>
          </w:p>
        </w:tc>
        <w:tc>
          <w:tcPr>
            <w:tcW w:w="6587" w:type="dxa"/>
            <w:vAlign w:val="center"/>
          </w:tcPr>
          <w:p w14:paraId="5D205874" w14:textId="69EBCBC0" w:rsidR="00BB3612" w:rsidRDefault="00BB3612" w:rsidP="00BB3612">
            <w:pPr>
              <w:spacing w:before="120" w:after="120"/>
              <w:rPr>
                <w:b/>
                <w:i/>
                <w:noProof/>
                <w:sz w:val="20"/>
              </w:rPr>
            </w:pPr>
            <w:r w:rsidRPr="00BA3E2A">
              <w:rPr>
                <w:b/>
                <w:i/>
                <w:noProof/>
                <w:sz w:val="20"/>
              </w:rPr>
              <w:t>Title:</w:t>
            </w:r>
            <w:r>
              <w:rPr>
                <w:b/>
                <w:i/>
                <w:noProof/>
              </w:rPr>
              <w:t xml:space="preserve"> </w:t>
            </w:r>
            <w:r w:rsidRPr="00BB3612">
              <w:rPr>
                <w:rFonts w:eastAsia="Yu Mincho"/>
                <w:sz w:val="20"/>
                <w:szCs w:val="20"/>
                <w:lang w:val="en-GB"/>
              </w:rPr>
              <w:t>Replacement of void sub-clauses</w:t>
            </w:r>
          </w:p>
          <w:p w14:paraId="3CEE3E9F" w14:textId="4163F691" w:rsidR="00BB3612" w:rsidRPr="00BA3E2A" w:rsidRDefault="00BB3612" w:rsidP="00BB3612">
            <w:pPr>
              <w:spacing w:before="120" w:after="120"/>
              <w:rPr>
                <w:rFonts w:ascii="Arial" w:hAnsi="Arial" w:cs="Arial"/>
                <w:b/>
                <w:bCs/>
                <w:sz w:val="18"/>
              </w:rPr>
            </w:pPr>
            <w:r w:rsidRPr="00BA3E2A">
              <w:rPr>
                <w:b/>
                <w:i/>
                <w:noProof/>
                <w:sz w:val="20"/>
              </w:rPr>
              <w:t xml:space="preserve">WIC: </w:t>
            </w:r>
            <w:r w:rsidRPr="00BB3612">
              <w:rPr>
                <w:b/>
                <w:i/>
                <w:noProof/>
                <w:sz w:val="20"/>
              </w:rPr>
              <w:t>NR_newRAT-Core</w:t>
            </w:r>
          </w:p>
          <w:p w14:paraId="1AE5237E" w14:textId="77777777" w:rsidR="00BB3612" w:rsidRPr="00BA3E2A" w:rsidRDefault="00BB3612" w:rsidP="00BB3612">
            <w:pPr>
              <w:spacing w:before="120" w:after="120"/>
              <w:rPr>
                <w:noProof/>
                <w:sz w:val="20"/>
              </w:rPr>
            </w:pPr>
            <w:r w:rsidRPr="00BA3E2A">
              <w:rPr>
                <w:b/>
                <w:i/>
                <w:noProof/>
                <w:sz w:val="20"/>
              </w:rPr>
              <w:t>Reason for change:</w:t>
            </w:r>
            <w:r w:rsidRPr="00BA3E2A">
              <w:rPr>
                <w:noProof/>
                <w:sz w:val="20"/>
              </w:rPr>
              <w:t xml:space="preserve"> </w:t>
            </w:r>
          </w:p>
          <w:p w14:paraId="638F686C" w14:textId="5F31727C" w:rsidR="00BB3612" w:rsidRDefault="00BB3612" w:rsidP="00BB3612">
            <w:pPr>
              <w:spacing w:before="120" w:after="120"/>
              <w:rPr>
                <w:noProof/>
              </w:rPr>
            </w:pPr>
            <w:r w:rsidRPr="00BB3612">
              <w:rPr>
                <w:rFonts w:eastAsia="Yu Mincho"/>
                <w:sz w:val="20"/>
                <w:szCs w:val="20"/>
                <w:lang w:val="en-GB"/>
              </w:rPr>
              <w:t>Sub-clauses were incorrect marked as “Void” when the intention was to reserve them for future usage.</w:t>
            </w:r>
          </w:p>
          <w:p w14:paraId="0FA5D44C" w14:textId="77777777" w:rsidR="00BB3612" w:rsidRPr="00BA3E2A" w:rsidRDefault="00BB3612" w:rsidP="00BB3612">
            <w:pPr>
              <w:spacing w:before="120" w:after="120"/>
              <w:rPr>
                <w:b/>
                <w:i/>
                <w:noProof/>
                <w:sz w:val="20"/>
              </w:rPr>
            </w:pPr>
            <w:r w:rsidRPr="00BA3E2A">
              <w:rPr>
                <w:b/>
                <w:i/>
                <w:noProof/>
                <w:sz w:val="20"/>
              </w:rPr>
              <w:lastRenderedPageBreak/>
              <w:t>Summary of change:</w:t>
            </w:r>
          </w:p>
          <w:p w14:paraId="2BBD6209" w14:textId="164BF5C6" w:rsidR="00BB3612" w:rsidRPr="00BB3612" w:rsidRDefault="00BB3612" w:rsidP="00BB3612">
            <w:pPr>
              <w:spacing w:before="120" w:after="120"/>
              <w:rPr>
                <w:noProof/>
                <w:sz w:val="20"/>
              </w:rPr>
            </w:pPr>
            <w:r w:rsidRPr="00BB3612">
              <w:rPr>
                <w:noProof/>
                <w:sz w:val="20"/>
              </w:rPr>
              <w:t>Void sub-clauses are replaced with “Reserved”.  Reserved sub-clauses are added to maintain clause numbering continuity.  7.3F is moved to 7.3B and 7.3G is moved to 7.3F.</w:t>
            </w:r>
          </w:p>
        </w:tc>
      </w:tr>
      <w:tr w:rsidR="00BC7C31" w:rsidRPr="00BA3E2A" w14:paraId="09B4A583" w14:textId="77777777" w:rsidTr="00227807">
        <w:trPr>
          <w:trHeight w:val="468"/>
        </w:trPr>
        <w:tc>
          <w:tcPr>
            <w:tcW w:w="1620" w:type="dxa"/>
            <w:vAlign w:val="center"/>
          </w:tcPr>
          <w:p w14:paraId="03D67366" w14:textId="289C5C5F" w:rsidR="00BC7C31" w:rsidRDefault="00BC7C31" w:rsidP="00BC7C31">
            <w:pPr>
              <w:spacing w:before="120" w:after="120"/>
              <w:rPr>
                <w:rFonts w:ascii="Arial" w:hAnsi="Arial" w:cs="Arial"/>
                <w:b/>
                <w:bCs/>
                <w:sz w:val="21"/>
              </w:rPr>
            </w:pPr>
            <w:r w:rsidRPr="00BC7C31">
              <w:rPr>
                <w:rFonts w:ascii="Arial" w:hAnsi="Arial" w:cs="Arial"/>
                <w:b/>
                <w:bCs/>
                <w:sz w:val="21"/>
              </w:rPr>
              <w:lastRenderedPageBreak/>
              <w:t>R4-2016451</w:t>
            </w:r>
          </w:p>
          <w:p w14:paraId="5515B452" w14:textId="77777777" w:rsidR="00BC7C31" w:rsidRDefault="00BC7C31" w:rsidP="00BC7C31">
            <w:pPr>
              <w:spacing w:before="120" w:after="120"/>
              <w:rPr>
                <w:rFonts w:asciiTheme="minorHAnsi" w:hAnsiTheme="minorHAnsi" w:cstheme="minorHAnsi"/>
                <w:sz w:val="21"/>
              </w:rPr>
            </w:pPr>
            <w:r w:rsidRPr="00807673">
              <w:rPr>
                <w:rFonts w:asciiTheme="minorHAnsi" w:hAnsiTheme="minorHAnsi" w:cstheme="minorHAnsi"/>
                <w:sz w:val="21"/>
              </w:rPr>
              <w:t>Type: CR</w:t>
            </w:r>
          </w:p>
          <w:p w14:paraId="3644ECD5" w14:textId="3CB38455" w:rsidR="00BC7C31" w:rsidRPr="00BB3612" w:rsidRDefault="00BC7C31" w:rsidP="00BC7C31">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0D3E77DB" w14:textId="6B695DAC" w:rsidR="00BC7C31" w:rsidRPr="00BA3E2A" w:rsidRDefault="00BC7C31" w:rsidP="00BC7C31">
            <w:pPr>
              <w:spacing w:before="120" w:after="120"/>
              <w:rPr>
                <w:noProof/>
                <w:sz w:val="21"/>
              </w:rPr>
            </w:pPr>
            <w:r w:rsidRPr="00BC7C31">
              <w:rPr>
                <w:noProof/>
                <w:sz w:val="21"/>
              </w:rPr>
              <w:t>T-Mobile USA</w:t>
            </w:r>
          </w:p>
        </w:tc>
        <w:tc>
          <w:tcPr>
            <w:tcW w:w="6587" w:type="dxa"/>
            <w:vAlign w:val="center"/>
          </w:tcPr>
          <w:p w14:paraId="6BF0B418" w14:textId="7C504AC9" w:rsidR="00BC7C31" w:rsidRDefault="00BC7C31" w:rsidP="00BC7C31">
            <w:pPr>
              <w:spacing w:before="120" w:after="120"/>
              <w:rPr>
                <w:b/>
                <w:i/>
                <w:noProof/>
                <w:sz w:val="20"/>
              </w:rPr>
            </w:pPr>
            <w:r w:rsidRPr="00BA3E2A">
              <w:rPr>
                <w:b/>
                <w:i/>
                <w:noProof/>
                <w:sz w:val="20"/>
              </w:rPr>
              <w:t>Title:</w:t>
            </w:r>
            <w:r>
              <w:rPr>
                <w:b/>
                <w:i/>
                <w:noProof/>
              </w:rPr>
              <w:t xml:space="preserve"> </w:t>
            </w:r>
            <w:r w:rsidRPr="00BC7C31">
              <w:rPr>
                <w:rFonts w:eastAsia="Yu Mincho"/>
                <w:sz w:val="20"/>
                <w:szCs w:val="20"/>
                <w:lang w:val="en-GB"/>
              </w:rPr>
              <w:t>CR to for 38.101-1: CA uplink power clarification</w:t>
            </w:r>
          </w:p>
          <w:p w14:paraId="0C39E0D4" w14:textId="3E357C95" w:rsidR="00BC7C31" w:rsidRPr="00BA3E2A" w:rsidRDefault="00BC7C31" w:rsidP="00BC7C31">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2372CBE8" w14:textId="77777777" w:rsidR="00BC7C31" w:rsidRPr="00BA3E2A" w:rsidRDefault="00BC7C31" w:rsidP="00BC7C31">
            <w:pPr>
              <w:spacing w:before="120" w:after="120"/>
              <w:rPr>
                <w:noProof/>
                <w:sz w:val="20"/>
              </w:rPr>
            </w:pPr>
            <w:r w:rsidRPr="00BA3E2A">
              <w:rPr>
                <w:b/>
                <w:i/>
                <w:noProof/>
                <w:sz w:val="20"/>
              </w:rPr>
              <w:t>Reason for change:</w:t>
            </w:r>
            <w:r w:rsidRPr="00BA3E2A">
              <w:rPr>
                <w:noProof/>
                <w:sz w:val="20"/>
              </w:rPr>
              <w:t xml:space="preserve"> </w:t>
            </w:r>
          </w:p>
          <w:p w14:paraId="0605412D" w14:textId="7E9A557F" w:rsidR="00BC7C31" w:rsidRDefault="00BC7C31" w:rsidP="00BC7C31">
            <w:pPr>
              <w:spacing w:before="120" w:after="120"/>
              <w:rPr>
                <w:noProof/>
              </w:rPr>
            </w:pPr>
            <w:r w:rsidRPr="00BC7C31">
              <w:rPr>
                <w:rFonts w:eastAsia="Yu Mincho"/>
                <w:sz w:val="20"/>
                <w:szCs w:val="20"/>
                <w:lang w:val="en-GB"/>
              </w:rPr>
              <w:t>Some of the wording on UE maximum output power for carrier aggregation is unclear</w:t>
            </w:r>
          </w:p>
          <w:p w14:paraId="12A2102D" w14:textId="77777777" w:rsidR="00BC7C31" w:rsidRPr="00BA3E2A" w:rsidRDefault="00BC7C31" w:rsidP="00BC7C31">
            <w:pPr>
              <w:spacing w:before="120" w:after="120"/>
              <w:rPr>
                <w:b/>
                <w:i/>
                <w:noProof/>
                <w:sz w:val="20"/>
              </w:rPr>
            </w:pPr>
            <w:r w:rsidRPr="00BA3E2A">
              <w:rPr>
                <w:b/>
                <w:i/>
                <w:noProof/>
                <w:sz w:val="20"/>
              </w:rPr>
              <w:t>Summary of change:</w:t>
            </w:r>
          </w:p>
          <w:p w14:paraId="3088C32F" w14:textId="41696E35" w:rsidR="00BC7C31" w:rsidRPr="00BA3E2A" w:rsidRDefault="00BC7C31" w:rsidP="00BC7C31">
            <w:pPr>
              <w:spacing w:before="120" w:after="120"/>
              <w:rPr>
                <w:b/>
                <w:i/>
                <w:noProof/>
                <w:sz w:val="20"/>
              </w:rPr>
            </w:pPr>
            <w:r w:rsidRPr="00BC7C31">
              <w:rPr>
                <w:rFonts w:eastAsia="Yu Mincho"/>
                <w:sz w:val="20"/>
                <w:szCs w:val="20"/>
                <w:lang w:val="en-GB"/>
              </w:rPr>
              <w:t>Clarify the wording for UE maximum output power for carrier aggregation</w:t>
            </w:r>
          </w:p>
        </w:tc>
      </w:tr>
      <w:tr w:rsidR="00BC7C31" w:rsidRPr="00BA3E2A" w14:paraId="53665EEB" w14:textId="77777777" w:rsidTr="00227807">
        <w:trPr>
          <w:trHeight w:val="468"/>
        </w:trPr>
        <w:tc>
          <w:tcPr>
            <w:tcW w:w="1620" w:type="dxa"/>
            <w:vAlign w:val="center"/>
          </w:tcPr>
          <w:p w14:paraId="63B8A548" w14:textId="238C50FB" w:rsidR="00BC7C31" w:rsidRDefault="00BC7C31" w:rsidP="00BC7C31">
            <w:pPr>
              <w:spacing w:before="120" w:after="120"/>
              <w:rPr>
                <w:rFonts w:ascii="Arial" w:hAnsi="Arial" w:cs="Arial"/>
                <w:b/>
                <w:bCs/>
                <w:sz w:val="21"/>
              </w:rPr>
            </w:pPr>
            <w:r w:rsidRPr="00BC7C31">
              <w:rPr>
                <w:rFonts w:ascii="Arial" w:hAnsi="Arial" w:cs="Arial"/>
                <w:b/>
                <w:bCs/>
                <w:sz w:val="21"/>
              </w:rPr>
              <w:t>R4-2016458</w:t>
            </w:r>
          </w:p>
          <w:p w14:paraId="3DA9B0B8" w14:textId="77777777" w:rsidR="00BC7C31" w:rsidRDefault="00BC7C31" w:rsidP="00BC7C31">
            <w:pPr>
              <w:spacing w:before="120" w:after="120"/>
              <w:rPr>
                <w:rFonts w:asciiTheme="minorHAnsi" w:hAnsiTheme="minorHAnsi" w:cstheme="minorHAnsi"/>
                <w:sz w:val="21"/>
              </w:rPr>
            </w:pPr>
            <w:r w:rsidRPr="00807673">
              <w:rPr>
                <w:rFonts w:asciiTheme="minorHAnsi" w:hAnsiTheme="minorHAnsi" w:cstheme="minorHAnsi"/>
                <w:sz w:val="21"/>
              </w:rPr>
              <w:t>Type: CR</w:t>
            </w:r>
          </w:p>
          <w:p w14:paraId="5E6BC91E" w14:textId="31ED5C76" w:rsidR="00BC7C31" w:rsidRPr="00BC7C31" w:rsidRDefault="00BC7C31" w:rsidP="00BC7C31">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80F6FCB" w14:textId="7A00D7A1" w:rsidR="00BC7C31" w:rsidRPr="00BC7C31" w:rsidRDefault="00BC7C31" w:rsidP="00BC7C31">
            <w:pPr>
              <w:spacing w:before="120" w:after="120"/>
              <w:rPr>
                <w:noProof/>
                <w:sz w:val="21"/>
              </w:rPr>
            </w:pPr>
            <w:r w:rsidRPr="00BC7C31">
              <w:rPr>
                <w:noProof/>
                <w:sz w:val="21"/>
              </w:rPr>
              <w:t>T-Mobile USA</w:t>
            </w:r>
          </w:p>
        </w:tc>
        <w:tc>
          <w:tcPr>
            <w:tcW w:w="6587" w:type="dxa"/>
            <w:vAlign w:val="center"/>
          </w:tcPr>
          <w:p w14:paraId="0D5D479C" w14:textId="56E8DCCC" w:rsidR="00BC7C31" w:rsidRDefault="00BC7C31" w:rsidP="00BC7C31">
            <w:pPr>
              <w:spacing w:before="120" w:after="120"/>
              <w:rPr>
                <w:b/>
                <w:i/>
                <w:noProof/>
                <w:sz w:val="20"/>
              </w:rPr>
            </w:pPr>
            <w:r w:rsidRPr="00BA3E2A">
              <w:rPr>
                <w:b/>
                <w:i/>
                <w:noProof/>
                <w:sz w:val="20"/>
              </w:rPr>
              <w:t>Title:</w:t>
            </w:r>
            <w:r>
              <w:rPr>
                <w:b/>
                <w:i/>
                <w:noProof/>
              </w:rPr>
              <w:t xml:space="preserve"> </w:t>
            </w:r>
            <w:r w:rsidRPr="00BC7C31">
              <w:rPr>
                <w:rFonts w:eastAsia="Yu Mincho"/>
                <w:sz w:val="20"/>
                <w:szCs w:val="20"/>
                <w:lang w:val="en-GB"/>
              </w:rPr>
              <w:t>CR for 38.101-1: Editorial corrections</w:t>
            </w:r>
          </w:p>
          <w:p w14:paraId="4E90D28F" w14:textId="77777777" w:rsidR="00BC7C31" w:rsidRPr="00BA3E2A" w:rsidRDefault="00BC7C31" w:rsidP="00BC7C31">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24EA9C35" w14:textId="77777777" w:rsidR="00BC7C31" w:rsidRPr="00BA3E2A" w:rsidRDefault="00BC7C31" w:rsidP="00BC7C31">
            <w:pPr>
              <w:spacing w:before="120" w:after="120"/>
              <w:rPr>
                <w:noProof/>
                <w:sz w:val="20"/>
              </w:rPr>
            </w:pPr>
            <w:r w:rsidRPr="00BA3E2A">
              <w:rPr>
                <w:b/>
                <w:i/>
                <w:noProof/>
                <w:sz w:val="20"/>
              </w:rPr>
              <w:t>Reason for change:</w:t>
            </w:r>
            <w:r w:rsidRPr="00BA3E2A">
              <w:rPr>
                <w:noProof/>
                <w:sz w:val="20"/>
              </w:rPr>
              <w:t xml:space="preserve"> </w:t>
            </w:r>
          </w:p>
          <w:p w14:paraId="57775214" w14:textId="1FC58ED5" w:rsidR="00BC7C31" w:rsidRDefault="00BC7C31" w:rsidP="00BC7C31">
            <w:pPr>
              <w:spacing w:before="120" w:after="120"/>
              <w:rPr>
                <w:noProof/>
              </w:rPr>
            </w:pPr>
            <w:r w:rsidRPr="00BC7C31">
              <w:rPr>
                <w:rFonts w:eastAsia="Yu Mincho"/>
                <w:sz w:val="20"/>
                <w:szCs w:val="20"/>
                <w:lang w:val="en-GB"/>
              </w:rPr>
              <w:t>Many editorial errors exist in 38.101-1</w:t>
            </w:r>
          </w:p>
          <w:p w14:paraId="1794A548" w14:textId="77777777" w:rsidR="00BC7C31" w:rsidRPr="00BA3E2A" w:rsidRDefault="00BC7C31" w:rsidP="00BC7C31">
            <w:pPr>
              <w:spacing w:before="120" w:after="120"/>
              <w:rPr>
                <w:b/>
                <w:i/>
                <w:noProof/>
                <w:sz w:val="20"/>
              </w:rPr>
            </w:pPr>
            <w:r w:rsidRPr="00BA3E2A">
              <w:rPr>
                <w:b/>
                <w:i/>
                <w:noProof/>
                <w:sz w:val="20"/>
              </w:rPr>
              <w:t>Summary of change:</w:t>
            </w:r>
          </w:p>
          <w:p w14:paraId="3340AE2A" w14:textId="21DBCD9A" w:rsidR="00BC7C31" w:rsidRPr="00BA3E2A" w:rsidRDefault="00BC7C31" w:rsidP="00BC7C31">
            <w:pPr>
              <w:spacing w:before="120" w:after="120"/>
              <w:rPr>
                <w:b/>
                <w:i/>
                <w:noProof/>
                <w:sz w:val="20"/>
              </w:rPr>
            </w:pPr>
            <w:r w:rsidRPr="00BC7C31">
              <w:rPr>
                <w:rFonts w:eastAsia="Yu Mincho"/>
                <w:sz w:val="20"/>
                <w:szCs w:val="20"/>
                <w:lang w:val="en-GB"/>
              </w:rPr>
              <w:t>Corrects editorial errors</w:t>
            </w:r>
          </w:p>
        </w:tc>
      </w:tr>
      <w:tr w:rsidR="006065D6" w:rsidRPr="00BA3E2A" w14:paraId="19D1AB72" w14:textId="77777777" w:rsidTr="00227807">
        <w:trPr>
          <w:trHeight w:val="468"/>
        </w:trPr>
        <w:tc>
          <w:tcPr>
            <w:tcW w:w="1620" w:type="dxa"/>
            <w:vAlign w:val="center"/>
          </w:tcPr>
          <w:p w14:paraId="6C23538C" w14:textId="67E89DDB" w:rsidR="006065D6" w:rsidRDefault="006065D6" w:rsidP="006065D6">
            <w:pPr>
              <w:spacing w:before="120" w:after="120"/>
              <w:rPr>
                <w:rFonts w:ascii="Arial" w:hAnsi="Arial" w:cs="Arial"/>
                <w:b/>
                <w:bCs/>
                <w:sz w:val="21"/>
              </w:rPr>
            </w:pPr>
            <w:r w:rsidRPr="006065D6">
              <w:rPr>
                <w:rFonts w:ascii="Arial" w:hAnsi="Arial" w:cs="Arial"/>
                <w:b/>
                <w:bCs/>
                <w:sz w:val="21"/>
              </w:rPr>
              <w:t>R4-2016483</w:t>
            </w:r>
          </w:p>
          <w:p w14:paraId="22491853" w14:textId="77777777" w:rsidR="006065D6" w:rsidRDefault="006065D6" w:rsidP="006065D6">
            <w:pPr>
              <w:spacing w:before="120" w:after="120"/>
              <w:rPr>
                <w:rFonts w:asciiTheme="minorHAnsi" w:hAnsiTheme="minorHAnsi" w:cstheme="minorHAnsi"/>
                <w:sz w:val="21"/>
              </w:rPr>
            </w:pPr>
            <w:r w:rsidRPr="00807673">
              <w:rPr>
                <w:rFonts w:asciiTheme="minorHAnsi" w:hAnsiTheme="minorHAnsi" w:cstheme="minorHAnsi"/>
                <w:sz w:val="21"/>
              </w:rPr>
              <w:lastRenderedPageBreak/>
              <w:t>Type: CR</w:t>
            </w:r>
          </w:p>
          <w:p w14:paraId="6FD55C4E" w14:textId="6936E25F" w:rsidR="006065D6" w:rsidRPr="00BC7C31" w:rsidRDefault="006065D6" w:rsidP="006065D6">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674321C8" w14:textId="552B7C27" w:rsidR="006065D6" w:rsidRPr="00BC7C31" w:rsidRDefault="006065D6" w:rsidP="006065D6">
            <w:pPr>
              <w:spacing w:before="120" w:after="120"/>
              <w:rPr>
                <w:noProof/>
                <w:sz w:val="21"/>
              </w:rPr>
            </w:pPr>
            <w:r w:rsidRPr="006065D6">
              <w:rPr>
                <w:noProof/>
                <w:sz w:val="21"/>
              </w:rPr>
              <w:lastRenderedPageBreak/>
              <w:t>Huawei, HiSilicon</w:t>
            </w:r>
          </w:p>
        </w:tc>
        <w:tc>
          <w:tcPr>
            <w:tcW w:w="6587" w:type="dxa"/>
            <w:vAlign w:val="center"/>
          </w:tcPr>
          <w:p w14:paraId="38ED1572" w14:textId="515BFF16" w:rsidR="006065D6" w:rsidRDefault="006065D6" w:rsidP="006065D6">
            <w:pPr>
              <w:spacing w:before="120" w:after="120"/>
              <w:rPr>
                <w:b/>
                <w:i/>
                <w:noProof/>
                <w:sz w:val="20"/>
              </w:rPr>
            </w:pPr>
            <w:r w:rsidRPr="00BA3E2A">
              <w:rPr>
                <w:b/>
                <w:i/>
                <w:noProof/>
                <w:sz w:val="20"/>
              </w:rPr>
              <w:t>Title:</w:t>
            </w:r>
            <w:r>
              <w:rPr>
                <w:b/>
                <w:i/>
                <w:noProof/>
              </w:rPr>
              <w:t xml:space="preserve"> </w:t>
            </w:r>
            <w:r w:rsidRPr="006065D6">
              <w:rPr>
                <w:rFonts w:eastAsia="Yu Mincho"/>
                <w:sz w:val="20"/>
                <w:szCs w:val="20"/>
                <w:lang w:val="en-GB"/>
              </w:rPr>
              <w:t>CR for TS 38.101-1 harmonic MSD for CA_n41-n79</w:t>
            </w:r>
          </w:p>
          <w:p w14:paraId="7A5C8011" w14:textId="77777777" w:rsidR="006065D6" w:rsidRPr="00BA3E2A" w:rsidRDefault="006065D6" w:rsidP="006065D6">
            <w:pPr>
              <w:spacing w:before="120" w:after="120"/>
              <w:rPr>
                <w:rFonts w:ascii="Arial" w:hAnsi="Arial" w:cs="Arial"/>
                <w:b/>
                <w:bCs/>
                <w:sz w:val="18"/>
              </w:rPr>
            </w:pPr>
            <w:r w:rsidRPr="00BA3E2A">
              <w:rPr>
                <w:b/>
                <w:i/>
                <w:noProof/>
                <w:sz w:val="20"/>
              </w:rPr>
              <w:t xml:space="preserve">WIC: </w:t>
            </w:r>
            <w:r w:rsidRPr="00BC7C31">
              <w:rPr>
                <w:b/>
                <w:i/>
                <w:noProof/>
                <w:sz w:val="20"/>
              </w:rPr>
              <w:t>TEI16</w:t>
            </w:r>
          </w:p>
          <w:p w14:paraId="49A9FB38" w14:textId="77777777" w:rsidR="006065D6" w:rsidRPr="00BA3E2A" w:rsidRDefault="006065D6" w:rsidP="006065D6">
            <w:pPr>
              <w:spacing w:before="120" w:after="120"/>
              <w:rPr>
                <w:noProof/>
                <w:sz w:val="20"/>
              </w:rPr>
            </w:pPr>
            <w:r w:rsidRPr="00BA3E2A">
              <w:rPr>
                <w:b/>
                <w:i/>
                <w:noProof/>
                <w:sz w:val="20"/>
              </w:rPr>
              <w:lastRenderedPageBreak/>
              <w:t>Reason for change:</w:t>
            </w:r>
            <w:r w:rsidRPr="00BA3E2A">
              <w:rPr>
                <w:noProof/>
                <w:sz w:val="20"/>
              </w:rPr>
              <w:t xml:space="preserve"> </w:t>
            </w:r>
          </w:p>
          <w:p w14:paraId="191774AE" w14:textId="26E7A92F" w:rsidR="006065D6" w:rsidRDefault="006065D6" w:rsidP="006065D6">
            <w:pPr>
              <w:spacing w:before="120" w:after="120"/>
              <w:rPr>
                <w:noProof/>
              </w:rPr>
            </w:pPr>
            <w:r w:rsidRPr="006065D6">
              <w:rPr>
                <w:rFonts w:eastAsia="Yu Mincho"/>
                <w:sz w:val="20"/>
                <w:szCs w:val="20"/>
                <w:lang w:val="en-GB"/>
              </w:rP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14:paraId="33E3E8D1" w14:textId="77777777" w:rsidR="006065D6" w:rsidRPr="00BA3E2A" w:rsidRDefault="006065D6" w:rsidP="006065D6">
            <w:pPr>
              <w:spacing w:before="120" w:after="120"/>
              <w:rPr>
                <w:b/>
                <w:i/>
                <w:noProof/>
                <w:sz w:val="20"/>
              </w:rPr>
            </w:pPr>
            <w:r w:rsidRPr="00BA3E2A">
              <w:rPr>
                <w:b/>
                <w:i/>
                <w:noProof/>
                <w:sz w:val="20"/>
              </w:rPr>
              <w:t>Summary of change:</w:t>
            </w:r>
          </w:p>
          <w:p w14:paraId="1573E2D4" w14:textId="4A206680" w:rsidR="006065D6" w:rsidRPr="00BA3E2A" w:rsidRDefault="006065D6" w:rsidP="006065D6">
            <w:pPr>
              <w:spacing w:before="120" w:after="120"/>
              <w:rPr>
                <w:b/>
                <w:i/>
                <w:noProof/>
                <w:sz w:val="20"/>
              </w:rPr>
            </w:pPr>
            <w:r w:rsidRPr="006065D6">
              <w:rPr>
                <w:rFonts w:eastAsia="Yu Mincho"/>
                <w:sz w:val="20"/>
                <w:szCs w:val="20"/>
                <w:lang w:val="en-GB"/>
              </w:rPr>
              <w:t>Add harmonic MSD for CA_n41-n79</w:t>
            </w:r>
          </w:p>
        </w:tc>
      </w:tr>
      <w:tr w:rsidR="00145993" w:rsidRPr="00BA3E2A" w14:paraId="7D3F5CF8" w14:textId="77777777" w:rsidTr="00227807">
        <w:trPr>
          <w:trHeight w:val="468"/>
        </w:trPr>
        <w:tc>
          <w:tcPr>
            <w:tcW w:w="1620" w:type="dxa"/>
            <w:vAlign w:val="center"/>
          </w:tcPr>
          <w:p w14:paraId="5C143B54" w14:textId="77777777" w:rsidR="00145993" w:rsidRDefault="00145993" w:rsidP="006065D6">
            <w:pPr>
              <w:spacing w:before="120" w:after="120"/>
              <w:rPr>
                <w:rFonts w:ascii="Arial" w:hAnsi="Arial" w:cs="Arial"/>
                <w:b/>
                <w:bCs/>
                <w:sz w:val="21"/>
              </w:rPr>
            </w:pPr>
            <w:r w:rsidRPr="00145993">
              <w:rPr>
                <w:rFonts w:ascii="Arial" w:hAnsi="Arial" w:cs="Arial"/>
                <w:b/>
                <w:bCs/>
                <w:sz w:val="21"/>
              </w:rPr>
              <w:lastRenderedPageBreak/>
              <w:t>R4-2016592</w:t>
            </w:r>
          </w:p>
          <w:p w14:paraId="0F34F084" w14:textId="77777777" w:rsidR="00145993" w:rsidRDefault="00145993" w:rsidP="00145993">
            <w:pPr>
              <w:spacing w:before="120" w:after="120"/>
              <w:rPr>
                <w:rFonts w:asciiTheme="minorHAnsi" w:hAnsiTheme="minorHAnsi" w:cstheme="minorHAnsi"/>
                <w:sz w:val="21"/>
              </w:rPr>
            </w:pPr>
            <w:r w:rsidRPr="00807673">
              <w:rPr>
                <w:rFonts w:asciiTheme="minorHAnsi" w:hAnsiTheme="minorHAnsi" w:cstheme="minorHAnsi"/>
                <w:sz w:val="21"/>
              </w:rPr>
              <w:t>Type: CR</w:t>
            </w:r>
          </w:p>
          <w:p w14:paraId="71B56B85" w14:textId="7CFBBA1D" w:rsidR="00145993" w:rsidRPr="006065D6" w:rsidRDefault="00145993" w:rsidP="00145993">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57EABBD6" w14:textId="5F22AC3B" w:rsidR="00145993" w:rsidRPr="006065D6" w:rsidRDefault="00145993" w:rsidP="006065D6">
            <w:pPr>
              <w:spacing w:before="120" w:after="120"/>
              <w:rPr>
                <w:noProof/>
                <w:sz w:val="21"/>
              </w:rPr>
            </w:pPr>
            <w:r w:rsidRPr="00145993">
              <w:rPr>
                <w:noProof/>
                <w:sz w:val="21"/>
              </w:rPr>
              <w:t>Qualcomm</w:t>
            </w:r>
          </w:p>
        </w:tc>
        <w:tc>
          <w:tcPr>
            <w:tcW w:w="6587" w:type="dxa"/>
            <w:vAlign w:val="center"/>
          </w:tcPr>
          <w:p w14:paraId="066F2989" w14:textId="7FA8E3DB" w:rsidR="00145993" w:rsidRDefault="00145993" w:rsidP="00145993">
            <w:pPr>
              <w:spacing w:before="120" w:after="120"/>
              <w:rPr>
                <w:b/>
                <w:i/>
                <w:noProof/>
                <w:sz w:val="20"/>
              </w:rPr>
            </w:pPr>
            <w:r w:rsidRPr="00BA3E2A">
              <w:rPr>
                <w:b/>
                <w:i/>
                <w:noProof/>
                <w:sz w:val="20"/>
              </w:rPr>
              <w:t>Title:</w:t>
            </w:r>
            <w:r>
              <w:rPr>
                <w:b/>
                <w:i/>
                <w:noProof/>
              </w:rPr>
              <w:t xml:space="preserve"> </w:t>
            </w:r>
            <w:r w:rsidRPr="00145993">
              <w:rPr>
                <w:rFonts w:eastAsia="Yu Mincho"/>
                <w:sz w:val="20"/>
                <w:szCs w:val="20"/>
                <w:lang w:val="en-GB"/>
              </w:rPr>
              <w:t>Editorial CR to change 'Void" section to reserved</w:t>
            </w:r>
          </w:p>
          <w:p w14:paraId="6334D795" w14:textId="5A82A0F8" w:rsidR="00145993" w:rsidRPr="00145993" w:rsidRDefault="00F2107A" w:rsidP="00145993">
            <w:pPr>
              <w:spacing w:before="120" w:after="120"/>
              <w:rPr>
                <w:rFonts w:eastAsiaTheme="minorEastAsia"/>
                <w:b/>
                <w:i/>
                <w:noProof/>
                <w:sz w:val="20"/>
                <w:lang w:eastAsia="zh-CN"/>
              </w:rPr>
            </w:pPr>
            <w:r>
              <w:rPr>
                <w:rFonts w:eastAsiaTheme="minorEastAsia"/>
                <w:b/>
                <w:i/>
                <w:noProof/>
                <w:sz w:val="20"/>
                <w:lang w:eastAsia="zh-CN"/>
              </w:rPr>
              <w:t xml:space="preserve">Note: </w:t>
            </w:r>
            <w:r w:rsidR="00145993">
              <w:rPr>
                <w:rFonts w:eastAsiaTheme="minorEastAsia" w:hint="eastAsia"/>
                <w:b/>
                <w:i/>
                <w:noProof/>
                <w:sz w:val="20"/>
                <w:lang w:eastAsia="zh-CN"/>
              </w:rPr>
              <w:t>P</w:t>
            </w:r>
            <w:r w:rsidR="00145993">
              <w:rPr>
                <w:rFonts w:eastAsiaTheme="minorEastAsia"/>
                <w:b/>
                <w:i/>
                <w:noProof/>
                <w:sz w:val="20"/>
                <w:lang w:eastAsia="zh-CN"/>
              </w:rPr>
              <w:t>aper did not submitted before meeting.</w:t>
            </w:r>
          </w:p>
        </w:tc>
      </w:tr>
      <w:tr w:rsidR="00E75E7A" w:rsidRPr="00BA3E2A" w14:paraId="693BEEF9" w14:textId="77777777" w:rsidTr="00227807">
        <w:trPr>
          <w:trHeight w:val="468"/>
        </w:trPr>
        <w:tc>
          <w:tcPr>
            <w:tcW w:w="1620" w:type="dxa"/>
            <w:vAlign w:val="center"/>
          </w:tcPr>
          <w:p w14:paraId="1E71531C" w14:textId="0CA884F8" w:rsidR="00E75E7A" w:rsidRDefault="00E75E7A" w:rsidP="00E75E7A">
            <w:pPr>
              <w:spacing w:before="120" w:after="120"/>
              <w:rPr>
                <w:rFonts w:ascii="Arial" w:hAnsi="Arial" w:cs="Arial"/>
                <w:b/>
                <w:bCs/>
                <w:sz w:val="21"/>
              </w:rPr>
            </w:pPr>
            <w:r w:rsidRPr="00E75E7A">
              <w:rPr>
                <w:rFonts w:ascii="Arial" w:hAnsi="Arial" w:cs="Arial"/>
                <w:b/>
                <w:bCs/>
                <w:sz w:val="21"/>
              </w:rPr>
              <w:t>R4-2014327</w:t>
            </w:r>
          </w:p>
          <w:p w14:paraId="7C8E169C" w14:textId="77777777" w:rsidR="00E75E7A" w:rsidRDefault="00E75E7A" w:rsidP="00E75E7A">
            <w:pPr>
              <w:spacing w:before="120" w:after="120"/>
              <w:rPr>
                <w:rFonts w:asciiTheme="minorHAnsi" w:hAnsiTheme="minorHAnsi" w:cstheme="minorHAnsi"/>
                <w:sz w:val="21"/>
              </w:rPr>
            </w:pPr>
            <w:r w:rsidRPr="00807673">
              <w:rPr>
                <w:rFonts w:asciiTheme="minorHAnsi" w:hAnsiTheme="minorHAnsi" w:cstheme="minorHAnsi"/>
                <w:sz w:val="21"/>
              </w:rPr>
              <w:t>Type: CR</w:t>
            </w:r>
          </w:p>
          <w:p w14:paraId="3EED8535" w14:textId="72065CC6" w:rsidR="00E75E7A" w:rsidRPr="00145993" w:rsidRDefault="00E75E7A" w:rsidP="00E75E7A">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391C0C5C" w14:textId="59F1817A" w:rsidR="00E75E7A" w:rsidRPr="00145993" w:rsidRDefault="00E75E7A" w:rsidP="00E75E7A">
            <w:pPr>
              <w:spacing w:before="120" w:after="120"/>
              <w:rPr>
                <w:noProof/>
                <w:sz w:val="21"/>
              </w:rPr>
            </w:pPr>
            <w:r w:rsidRPr="00E75E7A">
              <w:rPr>
                <w:noProof/>
                <w:sz w:val="21"/>
              </w:rPr>
              <w:t>Reliance Jio</w:t>
            </w:r>
          </w:p>
        </w:tc>
        <w:tc>
          <w:tcPr>
            <w:tcW w:w="6587" w:type="dxa"/>
            <w:vAlign w:val="center"/>
          </w:tcPr>
          <w:p w14:paraId="2A4FB5C2" w14:textId="3BA8C1ED" w:rsidR="00E75E7A" w:rsidRDefault="00E75E7A" w:rsidP="00E75E7A">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4EFC9A22" w14:textId="6219DCC9" w:rsidR="00E75E7A" w:rsidRPr="00BA3E2A" w:rsidRDefault="00E75E7A" w:rsidP="00E75E7A">
            <w:pPr>
              <w:spacing w:before="120" w:after="120"/>
              <w:rPr>
                <w:rFonts w:ascii="Arial" w:hAnsi="Arial" w:cs="Arial"/>
                <w:b/>
                <w:bCs/>
                <w:sz w:val="18"/>
              </w:rPr>
            </w:pPr>
            <w:r w:rsidRPr="00BA3E2A">
              <w:rPr>
                <w:b/>
                <w:i/>
                <w:noProof/>
                <w:sz w:val="20"/>
              </w:rPr>
              <w:t xml:space="preserve">WIC: </w:t>
            </w:r>
            <w:r w:rsidRPr="00E75E7A">
              <w:rPr>
                <w:b/>
                <w:i/>
                <w:noProof/>
                <w:sz w:val="20"/>
              </w:rPr>
              <w:t>DSS_LTE_B40_NR_Bn40_Core</w:t>
            </w:r>
          </w:p>
          <w:p w14:paraId="4BB1EF34" w14:textId="77777777" w:rsidR="00E75E7A" w:rsidRPr="00BA3E2A" w:rsidRDefault="00E75E7A" w:rsidP="00E75E7A">
            <w:pPr>
              <w:spacing w:before="120" w:after="120"/>
              <w:rPr>
                <w:noProof/>
                <w:sz w:val="20"/>
              </w:rPr>
            </w:pPr>
            <w:r w:rsidRPr="00BA3E2A">
              <w:rPr>
                <w:b/>
                <w:i/>
                <w:noProof/>
                <w:sz w:val="20"/>
              </w:rPr>
              <w:t>Reason for change:</w:t>
            </w:r>
            <w:r w:rsidRPr="00BA3E2A">
              <w:rPr>
                <w:noProof/>
                <w:sz w:val="20"/>
              </w:rPr>
              <w:t xml:space="preserve"> </w:t>
            </w:r>
          </w:p>
          <w:p w14:paraId="04328A77" w14:textId="2EFA8FCE" w:rsidR="00E75E7A" w:rsidRDefault="00E75E7A" w:rsidP="00E75E7A">
            <w:pPr>
              <w:spacing w:before="120" w:after="120"/>
              <w:rPr>
                <w:noProof/>
              </w:rPr>
            </w:pPr>
            <w:r w:rsidRPr="00E75E7A">
              <w:rPr>
                <w:rFonts w:eastAsia="Yu Mincho"/>
                <w:sz w:val="20"/>
                <w:szCs w:val="20"/>
                <w:lang w:val="en-GB"/>
              </w:rPr>
              <w:t>To enable dynamic spectrum sharing between LTE and NR in B40/n40 band</w:t>
            </w:r>
          </w:p>
          <w:p w14:paraId="21F6B247" w14:textId="77777777" w:rsidR="00E75E7A" w:rsidRPr="00BA3E2A" w:rsidRDefault="00E75E7A" w:rsidP="00E75E7A">
            <w:pPr>
              <w:spacing w:before="120" w:after="120"/>
              <w:rPr>
                <w:b/>
                <w:i/>
                <w:noProof/>
                <w:sz w:val="20"/>
              </w:rPr>
            </w:pPr>
            <w:r w:rsidRPr="00BA3E2A">
              <w:rPr>
                <w:b/>
                <w:i/>
                <w:noProof/>
                <w:sz w:val="20"/>
              </w:rPr>
              <w:t>Summary of change:</w:t>
            </w:r>
          </w:p>
          <w:p w14:paraId="0413088E" w14:textId="6A601E28" w:rsidR="00E75E7A" w:rsidRPr="00BA3E2A" w:rsidRDefault="00E75E7A" w:rsidP="00E75E7A">
            <w:pPr>
              <w:spacing w:before="120" w:after="120"/>
              <w:rPr>
                <w:b/>
                <w:i/>
                <w:noProof/>
                <w:sz w:val="20"/>
              </w:rPr>
            </w:pPr>
            <w:r w:rsidRPr="00E75E7A">
              <w:rPr>
                <w:rFonts w:eastAsia="Yu Mincho"/>
                <w:sz w:val="20"/>
                <w:szCs w:val="20"/>
                <w:lang w:val="en-GB"/>
              </w:rPr>
              <w:t>Section 5.4.2.1, Introduction of 7.5 KHz UL shift (FREF, shift) for TDD band n40</w:t>
            </w:r>
          </w:p>
        </w:tc>
      </w:tr>
      <w:tr w:rsidR="007342AB" w:rsidRPr="00BA3E2A" w14:paraId="08F65866" w14:textId="77777777" w:rsidTr="00227807">
        <w:trPr>
          <w:trHeight w:val="468"/>
        </w:trPr>
        <w:tc>
          <w:tcPr>
            <w:tcW w:w="1620" w:type="dxa"/>
            <w:vAlign w:val="center"/>
          </w:tcPr>
          <w:p w14:paraId="08145463" w14:textId="653DBBD5" w:rsidR="007342AB" w:rsidRDefault="007342AB" w:rsidP="007342AB">
            <w:pPr>
              <w:spacing w:before="120" w:after="120"/>
              <w:rPr>
                <w:rFonts w:ascii="Arial" w:hAnsi="Arial" w:cs="Arial"/>
                <w:b/>
                <w:bCs/>
                <w:sz w:val="21"/>
              </w:rPr>
            </w:pPr>
            <w:r w:rsidRPr="007342AB">
              <w:rPr>
                <w:rFonts w:ascii="Arial" w:hAnsi="Arial" w:cs="Arial"/>
                <w:b/>
                <w:bCs/>
                <w:sz w:val="21"/>
              </w:rPr>
              <w:lastRenderedPageBreak/>
              <w:t>R4-2014899</w:t>
            </w:r>
          </w:p>
          <w:p w14:paraId="0EF5FC96" w14:textId="77777777" w:rsidR="007342AB" w:rsidRDefault="007342AB" w:rsidP="007342AB">
            <w:pPr>
              <w:spacing w:before="120" w:after="120"/>
              <w:rPr>
                <w:rFonts w:asciiTheme="minorHAnsi" w:hAnsiTheme="minorHAnsi" w:cstheme="minorHAnsi"/>
                <w:sz w:val="21"/>
              </w:rPr>
            </w:pPr>
            <w:r w:rsidRPr="00807673">
              <w:rPr>
                <w:rFonts w:asciiTheme="minorHAnsi" w:hAnsiTheme="minorHAnsi" w:cstheme="minorHAnsi"/>
                <w:sz w:val="21"/>
              </w:rPr>
              <w:t>Type: CR</w:t>
            </w:r>
          </w:p>
          <w:p w14:paraId="3A713BAD" w14:textId="0DE7B6D3" w:rsidR="007342AB" w:rsidRPr="00E75E7A" w:rsidRDefault="007342AB" w:rsidP="007342AB">
            <w:pPr>
              <w:spacing w:before="120" w:after="120"/>
              <w:rPr>
                <w:rFonts w:ascii="Arial" w:hAnsi="Arial" w:cs="Arial"/>
                <w:b/>
                <w:bCs/>
                <w:sz w:val="21"/>
              </w:rPr>
            </w:pPr>
            <w:r w:rsidRPr="00807673">
              <w:rPr>
                <w:rFonts w:asciiTheme="minorHAnsi" w:hAnsiTheme="minorHAnsi" w:cstheme="minorHAnsi"/>
                <w:sz w:val="21"/>
              </w:rPr>
              <w:t>CAT: F</w:t>
            </w:r>
          </w:p>
        </w:tc>
        <w:tc>
          <w:tcPr>
            <w:tcW w:w="1424" w:type="dxa"/>
            <w:vAlign w:val="center"/>
          </w:tcPr>
          <w:p w14:paraId="250B3F0E" w14:textId="436D5D2D" w:rsidR="007342AB" w:rsidRPr="00E75E7A" w:rsidRDefault="007342AB" w:rsidP="007342AB">
            <w:pPr>
              <w:spacing w:before="120" w:after="120"/>
              <w:rPr>
                <w:noProof/>
                <w:sz w:val="21"/>
              </w:rPr>
            </w:pPr>
            <w:r w:rsidRPr="007342AB">
              <w:rPr>
                <w:noProof/>
                <w:sz w:val="21"/>
              </w:rPr>
              <w:t>Apple</w:t>
            </w:r>
          </w:p>
        </w:tc>
        <w:tc>
          <w:tcPr>
            <w:tcW w:w="6587" w:type="dxa"/>
            <w:vAlign w:val="center"/>
          </w:tcPr>
          <w:p w14:paraId="558C492F" w14:textId="6124DF2D" w:rsidR="007342AB" w:rsidRDefault="007342AB" w:rsidP="007342AB">
            <w:pPr>
              <w:spacing w:before="120" w:after="120"/>
              <w:rPr>
                <w:b/>
                <w:i/>
                <w:noProof/>
                <w:sz w:val="20"/>
              </w:rPr>
            </w:pPr>
            <w:r w:rsidRPr="00BA3E2A">
              <w:rPr>
                <w:b/>
                <w:i/>
                <w:noProof/>
                <w:sz w:val="20"/>
              </w:rPr>
              <w:t>Title:</w:t>
            </w:r>
            <w:r>
              <w:rPr>
                <w:b/>
                <w:i/>
                <w:noProof/>
              </w:rPr>
              <w:t xml:space="preserve"> </w:t>
            </w:r>
            <w:r w:rsidRPr="007342AB">
              <w:rPr>
                <w:rFonts w:eastAsia="Yu Mincho"/>
                <w:sz w:val="20"/>
                <w:szCs w:val="20"/>
                <w:lang w:val="en-GB"/>
              </w:rPr>
              <w:t>Coexistence cleanup for 38.101-1 Rel16</w:t>
            </w:r>
          </w:p>
          <w:p w14:paraId="01E074EF" w14:textId="579AE02F" w:rsidR="007342AB" w:rsidRPr="00BA3E2A" w:rsidRDefault="007342AB" w:rsidP="007342AB">
            <w:pPr>
              <w:spacing w:before="120" w:after="120"/>
              <w:rPr>
                <w:rFonts w:ascii="Arial" w:hAnsi="Arial" w:cs="Arial"/>
                <w:b/>
                <w:bCs/>
                <w:sz w:val="18"/>
              </w:rPr>
            </w:pPr>
            <w:r w:rsidRPr="00BA3E2A">
              <w:rPr>
                <w:b/>
                <w:i/>
                <w:noProof/>
                <w:sz w:val="20"/>
              </w:rPr>
              <w:t xml:space="preserve">WIC: </w:t>
            </w:r>
            <w:r w:rsidRPr="007342AB">
              <w:rPr>
                <w:b/>
                <w:i/>
                <w:noProof/>
                <w:sz w:val="20"/>
              </w:rPr>
              <w:t>TEI16</w:t>
            </w:r>
          </w:p>
          <w:p w14:paraId="1AF294AC" w14:textId="77777777" w:rsidR="007342AB" w:rsidRPr="00BA3E2A" w:rsidRDefault="007342AB" w:rsidP="007342AB">
            <w:pPr>
              <w:spacing w:before="120" w:after="120"/>
              <w:rPr>
                <w:noProof/>
                <w:sz w:val="20"/>
              </w:rPr>
            </w:pPr>
            <w:r w:rsidRPr="00BA3E2A">
              <w:rPr>
                <w:b/>
                <w:i/>
                <w:noProof/>
                <w:sz w:val="20"/>
              </w:rPr>
              <w:t>Reason for change:</w:t>
            </w:r>
            <w:r w:rsidRPr="00BA3E2A">
              <w:rPr>
                <w:noProof/>
                <w:sz w:val="20"/>
              </w:rPr>
              <w:t xml:space="preserve"> </w:t>
            </w:r>
          </w:p>
          <w:p w14:paraId="673E4587" w14:textId="3FF2004F" w:rsidR="007342AB" w:rsidRDefault="007342AB" w:rsidP="007342AB">
            <w:pPr>
              <w:spacing w:before="120" w:after="120"/>
              <w:rPr>
                <w:noProof/>
              </w:rPr>
            </w:pPr>
            <w:r w:rsidRPr="007342AB">
              <w:rPr>
                <w:rFonts w:eastAsia="Yu Mincho"/>
                <w:sz w:val="20"/>
                <w:szCs w:val="20"/>
                <w:lang w:val="en-GB"/>
              </w:rPr>
              <w:t>Rel-16 features several band protection requirements which are not technical possible or contain contradicting protection requirements.</w:t>
            </w:r>
          </w:p>
          <w:p w14:paraId="5AFE41FB" w14:textId="77777777" w:rsidR="007342AB" w:rsidRPr="00BA3E2A" w:rsidRDefault="007342AB" w:rsidP="007342AB">
            <w:pPr>
              <w:spacing w:before="120" w:after="120"/>
              <w:rPr>
                <w:b/>
                <w:i/>
                <w:noProof/>
                <w:sz w:val="20"/>
              </w:rPr>
            </w:pPr>
            <w:r w:rsidRPr="00BA3E2A">
              <w:rPr>
                <w:b/>
                <w:i/>
                <w:noProof/>
                <w:sz w:val="20"/>
              </w:rPr>
              <w:t>Summary of change:</w:t>
            </w:r>
          </w:p>
          <w:p w14:paraId="3B7EC272" w14:textId="3A893EE8" w:rsidR="007342AB" w:rsidRPr="00BA3E2A" w:rsidRDefault="007342AB" w:rsidP="007342AB">
            <w:pPr>
              <w:spacing w:before="120" w:after="120"/>
              <w:rPr>
                <w:b/>
                <w:i/>
                <w:noProof/>
                <w:sz w:val="20"/>
              </w:rPr>
            </w:pPr>
            <w:r w:rsidRPr="007342AB">
              <w:rPr>
                <w:rFonts w:eastAsia="Yu Mincho"/>
                <w:sz w:val="20"/>
                <w:szCs w:val="20"/>
                <w:lang w:val="en-GB"/>
              </w:rPr>
              <w:t>Duplicate protections with contradicting requirements are corrected for several single bands and CA.</w:t>
            </w:r>
          </w:p>
        </w:tc>
      </w:tr>
    </w:tbl>
    <w:p w14:paraId="09B5C1ED" w14:textId="77777777" w:rsidR="006B0F45" w:rsidRDefault="006B0F45"/>
    <w:p w14:paraId="1CDD504E" w14:textId="77777777" w:rsidR="006B0F45" w:rsidRDefault="00775B49">
      <w:pPr>
        <w:pStyle w:val="2"/>
      </w:pPr>
      <w:r>
        <w:rPr>
          <w:rFonts w:hint="eastAsia"/>
        </w:rPr>
        <w:t>Open issues</w:t>
      </w:r>
      <w:r>
        <w:t xml:space="preserve"> summary</w:t>
      </w:r>
    </w:p>
    <w:p w14:paraId="52C5214A" w14:textId="122AB57A" w:rsidR="00B54B31" w:rsidRDefault="00B54B31" w:rsidP="00B54B31">
      <w:pPr>
        <w:pStyle w:val="3"/>
        <w:rPr>
          <w:sz w:val="24"/>
          <w:szCs w:val="16"/>
        </w:rPr>
      </w:pPr>
      <w:r w:rsidRPr="00805BE8">
        <w:rPr>
          <w:sz w:val="24"/>
          <w:szCs w:val="16"/>
        </w:rPr>
        <w:t>Sub-</w:t>
      </w:r>
      <w:r>
        <w:rPr>
          <w:sz w:val="24"/>
          <w:szCs w:val="16"/>
        </w:rPr>
        <w:t xml:space="preserve">topic 1-1 </w:t>
      </w:r>
      <w:r w:rsidRPr="00B54B31">
        <w:rPr>
          <w:sz w:val="24"/>
          <w:szCs w:val="16"/>
        </w:rPr>
        <w:t>UE co-existence between n40 and n41</w:t>
      </w:r>
    </w:p>
    <w:p w14:paraId="4A0C3E76" w14:textId="3D8093DE" w:rsidR="00B54B31" w:rsidRPr="00B54B31" w:rsidRDefault="00B54B31">
      <w:pPr>
        <w:rPr>
          <w:rFonts w:asciiTheme="minorHAnsi" w:eastAsia="맑은 고딕" w:hAnsiTheme="minorHAnsi" w:cstheme="minorHAnsi"/>
          <w:i/>
          <w:color w:val="0070C0"/>
          <w:sz w:val="20"/>
          <w:lang w:eastAsia="ko-KR"/>
        </w:rPr>
      </w:pPr>
      <w:r w:rsidRPr="008E07C0">
        <w:rPr>
          <w:rFonts w:asciiTheme="minorHAnsi" w:hAnsiTheme="minorHAnsi" w:cstheme="minorHAnsi"/>
          <w:i/>
          <w:color w:val="0070C0"/>
          <w:sz w:val="20"/>
          <w:lang w:eastAsia="ko-KR"/>
        </w:rPr>
        <w:t xml:space="preserve">Moderator notes: </w:t>
      </w:r>
      <w:r>
        <w:rPr>
          <w:rFonts w:asciiTheme="minorHAnsi" w:hAnsiTheme="minorHAnsi" w:cstheme="minorHAnsi"/>
          <w:i/>
          <w:color w:val="0070C0"/>
          <w:sz w:val="20"/>
          <w:lang w:eastAsia="ko-KR"/>
        </w:rPr>
        <w:t xml:space="preserve">UE co-existence requirements between n40 and n41 was removed from spec due to the assumption that the two bands will be synchronized and same UL/DL configuration. Now operator demands on the </w:t>
      </w:r>
      <w:r w:rsidR="00ED3516">
        <w:rPr>
          <w:rFonts w:asciiTheme="minorHAnsi" w:hAnsiTheme="minorHAnsi" w:cstheme="minorHAnsi"/>
          <w:i/>
          <w:color w:val="0070C0"/>
          <w:sz w:val="20"/>
          <w:lang w:eastAsia="ko-KR"/>
        </w:rPr>
        <w:t>a</w:t>
      </w:r>
      <w:r>
        <w:rPr>
          <w:rFonts w:asciiTheme="minorHAnsi" w:hAnsiTheme="minorHAnsi" w:cstheme="minorHAnsi"/>
          <w:i/>
          <w:color w:val="0070C0"/>
          <w:sz w:val="20"/>
          <w:lang w:eastAsia="ko-KR"/>
        </w:rPr>
        <w:t xml:space="preserve">synchronized NWs are shown, thus requirements are proposed in </w:t>
      </w:r>
      <w:r w:rsidRPr="00B54B31">
        <w:rPr>
          <w:rFonts w:asciiTheme="minorHAnsi" w:hAnsiTheme="minorHAnsi" w:cstheme="minorHAnsi"/>
          <w:i/>
          <w:color w:val="0070C0"/>
          <w:sz w:val="20"/>
          <w:lang w:eastAsia="ko-KR"/>
        </w:rPr>
        <w:t>R4-2015553</w:t>
      </w:r>
      <w:r>
        <w:rPr>
          <w:rFonts w:asciiTheme="minorHAnsi" w:hAnsiTheme="minorHAnsi" w:cstheme="minorHAnsi"/>
          <w:i/>
          <w:color w:val="0070C0"/>
          <w:sz w:val="20"/>
          <w:lang w:eastAsia="ko-KR"/>
        </w:rPr>
        <w:t>.</w:t>
      </w:r>
      <w:r w:rsidR="00ED3516">
        <w:rPr>
          <w:rFonts w:asciiTheme="minorHAnsi" w:hAnsiTheme="minorHAnsi" w:cstheme="minorHAnsi"/>
          <w:i/>
          <w:color w:val="0070C0"/>
          <w:sz w:val="20"/>
          <w:lang w:eastAsia="ko-KR"/>
        </w:rPr>
        <w:t xml:space="preserve"> The -50dBm/MHz for n40 Tx is same as removed requirement, and -40dBm/MHz is new for n41 Tx.</w:t>
      </w:r>
      <w:r w:rsidR="006A7E65">
        <w:rPr>
          <w:rFonts w:asciiTheme="minorHAnsi" w:hAnsiTheme="minorHAnsi" w:cstheme="minorHAnsi"/>
          <w:i/>
          <w:color w:val="0070C0"/>
          <w:sz w:val="20"/>
          <w:lang w:eastAsia="ko-KR"/>
        </w:rPr>
        <w:t xml:space="preserve"> CR is </w:t>
      </w:r>
      <w:r w:rsidR="006A7E65" w:rsidRPr="006A7E65">
        <w:rPr>
          <w:rFonts w:asciiTheme="minorHAnsi" w:hAnsiTheme="minorHAnsi" w:cstheme="minorHAnsi"/>
          <w:i/>
          <w:color w:val="0070C0"/>
          <w:sz w:val="20"/>
          <w:lang w:eastAsia="ko-KR"/>
        </w:rPr>
        <w:t>R4-2015554</w:t>
      </w:r>
      <w:r w:rsidR="006A7E65">
        <w:rPr>
          <w:rFonts w:asciiTheme="minorHAnsi" w:hAnsiTheme="minorHAnsi" w:cstheme="minorHAnsi"/>
          <w:i/>
          <w:color w:val="0070C0"/>
          <w:sz w:val="20"/>
          <w:lang w:eastAsia="ko-KR"/>
        </w:rPr>
        <w:t>.</w:t>
      </w:r>
    </w:p>
    <w:p w14:paraId="4793B7E4" w14:textId="6B076B66" w:rsidR="00B54B31" w:rsidRPr="007D0563" w:rsidRDefault="00B54B31" w:rsidP="00B54B31">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1-1-1</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W</w:t>
      </w:r>
      <w:r w:rsidRPr="007D0563">
        <w:rPr>
          <w:rFonts w:asciiTheme="minorHAnsi" w:hAnsiTheme="minorHAnsi" w:cstheme="minorHAnsi"/>
          <w:b/>
          <w:sz w:val="20"/>
          <w:u w:val="single"/>
          <w:lang w:eastAsia="ko-KR"/>
        </w:rPr>
        <w:t>hether following proposal</w:t>
      </w:r>
      <w:r>
        <w:rPr>
          <w:rFonts w:asciiTheme="minorHAnsi" w:hAnsiTheme="minorHAnsi" w:cstheme="minorHAnsi"/>
          <w:b/>
          <w:sz w:val="20"/>
          <w:u w:val="single"/>
          <w:lang w:eastAsia="ko-KR"/>
        </w:rPr>
        <w:t>s</w:t>
      </w:r>
      <w:r w:rsidRPr="007D0563">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 xml:space="preserve">from </w:t>
      </w:r>
      <w:r w:rsidRPr="00B54B31">
        <w:rPr>
          <w:rFonts w:asciiTheme="minorHAnsi" w:hAnsiTheme="minorHAnsi" w:cstheme="minorHAnsi"/>
          <w:b/>
          <w:sz w:val="20"/>
          <w:u w:val="single"/>
          <w:lang w:eastAsia="ko-KR"/>
        </w:rPr>
        <w:t>R4-2015553</w:t>
      </w:r>
      <w:r>
        <w:rPr>
          <w:rFonts w:asciiTheme="minorHAnsi" w:hAnsiTheme="minorHAnsi" w:cstheme="minorHAnsi"/>
          <w:b/>
          <w:sz w:val="20"/>
          <w:u w:val="single"/>
          <w:lang w:eastAsia="ko-KR"/>
        </w:rPr>
        <w:t xml:space="preserve"> is acceptable to define spurious emission requirements</w:t>
      </w:r>
      <w:r w:rsidRPr="007D0563">
        <w:rPr>
          <w:rFonts w:asciiTheme="minorHAnsi" w:hAnsiTheme="minorHAnsi" w:cstheme="minorHAnsi"/>
          <w:b/>
          <w:sz w:val="20"/>
          <w:u w:val="single"/>
          <w:lang w:eastAsia="ko-KR"/>
        </w:rPr>
        <w:t>?</w:t>
      </w:r>
    </w:p>
    <w:p w14:paraId="25F185F0" w14:textId="77777777" w:rsidR="00B54B31" w:rsidRPr="00B54B31" w:rsidRDefault="00B54B31" w:rsidP="00B54B31">
      <w:pPr>
        <w:pStyle w:val="afc"/>
        <w:numPr>
          <w:ilvl w:val="1"/>
          <w:numId w:val="22"/>
        </w:numPr>
        <w:spacing w:after="0" w:line="360" w:lineRule="auto"/>
        <w:ind w:firstLineChars="0"/>
        <w:rPr>
          <w:rFonts w:asciiTheme="minorHAnsi" w:hAnsiTheme="minorHAnsi" w:cstheme="minorHAnsi"/>
          <w:b/>
          <w:sz w:val="20"/>
          <w:u w:val="single"/>
          <w:lang w:eastAsia="ko-KR"/>
        </w:rPr>
      </w:pPr>
      <w:r w:rsidRPr="00B54B31">
        <w:rPr>
          <w:rFonts w:asciiTheme="minorHAnsi" w:hAnsiTheme="minorHAnsi" w:cstheme="minorHAnsi"/>
          <w:b/>
          <w:sz w:val="20"/>
          <w:u w:val="single"/>
          <w:lang w:eastAsia="ko-KR"/>
        </w:rPr>
        <w:t>Proposal 1: To introduce -50dBm/MHz spurious emission requirements for band n41 frequency range when band n40 transmitting power.</w:t>
      </w:r>
    </w:p>
    <w:p w14:paraId="72B88D17" w14:textId="3DAC1EF4" w:rsidR="00B54B31" w:rsidRDefault="00B54B31" w:rsidP="00B54B31">
      <w:pPr>
        <w:pStyle w:val="afc"/>
        <w:numPr>
          <w:ilvl w:val="1"/>
          <w:numId w:val="22"/>
        </w:numPr>
        <w:spacing w:after="0" w:line="360" w:lineRule="auto"/>
        <w:ind w:firstLineChars="0"/>
        <w:rPr>
          <w:rFonts w:asciiTheme="minorHAnsi" w:hAnsiTheme="minorHAnsi" w:cstheme="minorHAnsi"/>
          <w:b/>
          <w:sz w:val="20"/>
          <w:u w:val="single"/>
          <w:lang w:eastAsia="ko-KR"/>
        </w:rPr>
      </w:pPr>
      <w:r w:rsidRPr="00B54B31">
        <w:rPr>
          <w:rFonts w:asciiTheme="minorHAnsi" w:hAnsiTheme="minorHAnsi" w:cstheme="minorHAnsi"/>
          <w:b/>
          <w:sz w:val="20"/>
          <w:u w:val="single"/>
          <w:lang w:eastAsia="ko-KR"/>
        </w:rPr>
        <w:lastRenderedPageBreak/>
        <w:t>Proposal 2: To introduce -40dBm/MHz spurious emission requirements for band n40 frequency range when band n41 transmitting power.</w:t>
      </w:r>
    </w:p>
    <w:p w14:paraId="35138A9B" w14:textId="77777777" w:rsidR="00B54B31" w:rsidRPr="008E07C0" w:rsidRDefault="00B54B31" w:rsidP="00B54B31">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49B920B8" w14:textId="77777777" w:rsidR="00B54B31" w:rsidRPr="008E07C0" w:rsidRDefault="00B54B31" w:rsidP="00B54B31">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tbl>
      <w:tblPr>
        <w:tblStyle w:val="af9"/>
        <w:tblW w:w="9631" w:type="dxa"/>
        <w:tblLayout w:type="fixed"/>
        <w:tblLook w:val="04A0" w:firstRow="1" w:lastRow="0" w:firstColumn="1" w:lastColumn="0" w:noHBand="0" w:noVBand="1"/>
      </w:tblPr>
      <w:tblGrid>
        <w:gridCol w:w="1310"/>
        <w:gridCol w:w="8321"/>
      </w:tblGrid>
      <w:tr w:rsidR="00B54B31" w:rsidRPr="009C316B" w14:paraId="3329605A" w14:textId="77777777" w:rsidTr="00227807">
        <w:tc>
          <w:tcPr>
            <w:tcW w:w="1310" w:type="dxa"/>
          </w:tcPr>
          <w:p w14:paraId="5E290676" w14:textId="77777777" w:rsidR="00B54B31" w:rsidRPr="009C316B" w:rsidRDefault="00B54B31"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66E9D1FA" w14:textId="77777777" w:rsidR="00B54B31" w:rsidRPr="009C316B" w:rsidRDefault="00B54B31"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B54B31" w:rsidRPr="009C316B" w14:paraId="437785C8" w14:textId="77777777" w:rsidTr="00227807">
        <w:tc>
          <w:tcPr>
            <w:tcW w:w="1310" w:type="dxa"/>
          </w:tcPr>
          <w:p w14:paraId="55623230" w14:textId="232112EF" w:rsidR="00B54B31" w:rsidRPr="0044534C" w:rsidRDefault="0044534C" w:rsidP="00227807">
            <w:pPr>
              <w:spacing w:after="120"/>
              <w:rPr>
                <w:rFonts w:eastAsia="맑은 고딕" w:hint="eastAsia"/>
                <w:color w:val="0070C0"/>
                <w:sz w:val="20"/>
                <w:lang w:eastAsia="ko-KR"/>
              </w:rPr>
            </w:pPr>
            <w:r>
              <w:rPr>
                <w:rFonts w:eastAsia="맑은 고딕" w:hint="eastAsia"/>
                <w:color w:val="0070C0"/>
                <w:sz w:val="20"/>
                <w:lang w:eastAsia="ko-KR"/>
              </w:rPr>
              <w:t>LGE</w:t>
            </w:r>
          </w:p>
        </w:tc>
        <w:tc>
          <w:tcPr>
            <w:tcW w:w="8321" w:type="dxa"/>
          </w:tcPr>
          <w:p w14:paraId="332C3EF2" w14:textId="2258CDCE" w:rsidR="00B54B31" w:rsidRPr="0044534C" w:rsidRDefault="0044534C" w:rsidP="00227807">
            <w:pPr>
              <w:spacing w:after="120"/>
              <w:rPr>
                <w:rFonts w:eastAsia="맑은 고딕" w:hint="eastAsia"/>
                <w:color w:val="0070C0"/>
                <w:sz w:val="20"/>
                <w:lang w:eastAsia="ko-KR"/>
              </w:rPr>
            </w:pPr>
            <w:r>
              <w:rPr>
                <w:rFonts w:eastAsia="맑은 고딕"/>
                <w:color w:val="0070C0"/>
                <w:sz w:val="20"/>
                <w:lang w:eastAsia="ko-KR"/>
              </w:rPr>
              <w:t>F</w:t>
            </w:r>
            <w:r>
              <w:rPr>
                <w:rFonts w:eastAsia="맑은 고딕" w:hint="eastAsia"/>
                <w:color w:val="0070C0"/>
                <w:sz w:val="20"/>
                <w:lang w:eastAsia="ko-KR"/>
              </w:rPr>
              <w:t xml:space="preserve">or </w:t>
            </w:r>
            <w:r>
              <w:rPr>
                <w:rFonts w:eastAsia="맑은 고딕"/>
                <w:color w:val="0070C0"/>
                <w:sz w:val="20"/>
                <w:lang w:eastAsia="ko-KR"/>
              </w:rPr>
              <w:t>both aggressor cases, we prefer -40dBm/MHz as spurious emission requirement. The filter characteristic is quite aggressive to satisfy the 30dB isolation when we consider normal B40 filter performance.</w:t>
            </w:r>
          </w:p>
        </w:tc>
      </w:tr>
      <w:tr w:rsidR="00B54B31" w:rsidRPr="009C316B" w14:paraId="7C47E542" w14:textId="77777777" w:rsidTr="00227807">
        <w:tc>
          <w:tcPr>
            <w:tcW w:w="1310" w:type="dxa"/>
          </w:tcPr>
          <w:p w14:paraId="5B542884" w14:textId="77777777" w:rsidR="00B54B31" w:rsidRPr="009C316B" w:rsidRDefault="00B54B31" w:rsidP="00227807">
            <w:pPr>
              <w:spacing w:after="120"/>
              <w:rPr>
                <w:rFonts w:eastAsiaTheme="minorEastAsia"/>
                <w:color w:val="0070C0"/>
                <w:sz w:val="20"/>
                <w:lang w:eastAsia="zh-CN"/>
              </w:rPr>
            </w:pPr>
          </w:p>
        </w:tc>
        <w:tc>
          <w:tcPr>
            <w:tcW w:w="8321" w:type="dxa"/>
          </w:tcPr>
          <w:p w14:paraId="46A32825" w14:textId="77777777" w:rsidR="00B54B31" w:rsidRPr="009C316B" w:rsidRDefault="00B54B31" w:rsidP="00227807">
            <w:pPr>
              <w:spacing w:after="120"/>
              <w:rPr>
                <w:rFonts w:eastAsiaTheme="minorEastAsia"/>
                <w:color w:val="0070C0"/>
                <w:sz w:val="20"/>
                <w:lang w:eastAsia="zh-CN"/>
              </w:rPr>
            </w:pPr>
          </w:p>
        </w:tc>
      </w:tr>
    </w:tbl>
    <w:p w14:paraId="6D3322AA" w14:textId="77777777" w:rsidR="00B54B31" w:rsidRDefault="00B54B31" w:rsidP="00B54B31">
      <w:pPr>
        <w:rPr>
          <w:rFonts w:asciiTheme="minorHAnsi" w:eastAsia="맑은 고딕" w:hAnsiTheme="minorHAnsi" w:cstheme="minorHAnsi"/>
          <w:b/>
          <w:color w:val="0070C0"/>
          <w:u w:val="single"/>
          <w:lang w:eastAsia="ko-KR"/>
        </w:rPr>
      </w:pPr>
    </w:p>
    <w:p w14:paraId="681D8BAD" w14:textId="77777777" w:rsidR="006B0F45" w:rsidRDefault="006B0F45">
      <w:pPr>
        <w:rPr>
          <w:rFonts w:asciiTheme="minorHAnsi" w:hAnsiTheme="minorHAnsi" w:cstheme="minorHAnsi"/>
          <w:b/>
          <w:color w:val="0070C0"/>
          <w:u w:val="single"/>
          <w:lang w:eastAsia="ko-KR"/>
        </w:rPr>
      </w:pPr>
    </w:p>
    <w:p w14:paraId="0EB3DDB0" w14:textId="77777777" w:rsidR="006B0F45" w:rsidRDefault="00775B49">
      <w:pPr>
        <w:pStyle w:val="2"/>
        <w:rPr>
          <w:lang w:val="en-US"/>
        </w:rPr>
      </w:pPr>
      <w:r>
        <w:rPr>
          <w:lang w:val="en-US"/>
        </w:rPr>
        <w:t xml:space="preserve">Companies views’ collection for 1st round </w:t>
      </w:r>
    </w:p>
    <w:p w14:paraId="59C030D7" w14:textId="77777777" w:rsidR="006B0F45" w:rsidRDefault="00775B49">
      <w:pPr>
        <w:pStyle w:val="3"/>
        <w:rPr>
          <w:sz w:val="24"/>
          <w:szCs w:val="16"/>
        </w:rPr>
      </w:pPr>
      <w:r>
        <w:rPr>
          <w:sz w:val="24"/>
          <w:szCs w:val="16"/>
        </w:rPr>
        <w:t>CRs/TPs comments collection</w:t>
      </w:r>
    </w:p>
    <w:p w14:paraId="3D1E93B4" w14:textId="5416F038" w:rsidR="006B0F45" w:rsidRPr="00B0214D" w:rsidRDefault="006B0F45">
      <w:pPr>
        <w:rPr>
          <w:rFonts w:eastAsiaTheme="minorEastAsia"/>
          <w:color w:val="0070C0"/>
          <w:sz w:val="20"/>
          <w:lang w:eastAsia="zh-CN"/>
        </w:rPr>
      </w:pPr>
    </w:p>
    <w:tbl>
      <w:tblPr>
        <w:tblStyle w:val="af9"/>
        <w:tblW w:w="9631" w:type="dxa"/>
        <w:tblLayout w:type="fixed"/>
        <w:tblLook w:val="04A0" w:firstRow="1" w:lastRow="0" w:firstColumn="1" w:lastColumn="0" w:noHBand="0" w:noVBand="1"/>
      </w:tblPr>
      <w:tblGrid>
        <w:gridCol w:w="1555"/>
        <w:gridCol w:w="8076"/>
      </w:tblGrid>
      <w:tr w:rsidR="006B0F45" w14:paraId="5D671562" w14:textId="77777777" w:rsidTr="002A6E62">
        <w:tc>
          <w:tcPr>
            <w:tcW w:w="1555" w:type="dxa"/>
          </w:tcPr>
          <w:p w14:paraId="591533EF" w14:textId="77777777" w:rsidR="006B0F45" w:rsidRPr="002A6E62" w:rsidRDefault="00775B49">
            <w:pPr>
              <w:spacing w:after="120"/>
              <w:rPr>
                <w:rFonts w:ascii="Arial" w:eastAsiaTheme="minorEastAsia" w:hAnsi="Arial" w:cs="Arial"/>
                <w:b/>
                <w:bCs/>
                <w:color w:val="0070C0"/>
                <w:sz w:val="18"/>
                <w:lang w:eastAsia="zh-CN"/>
              </w:rPr>
            </w:pPr>
            <w:r w:rsidRPr="002A6E62">
              <w:rPr>
                <w:rFonts w:ascii="Arial" w:eastAsiaTheme="minorEastAsia" w:hAnsi="Arial" w:cs="Arial"/>
                <w:b/>
                <w:bCs/>
                <w:color w:val="0070C0"/>
                <w:sz w:val="18"/>
                <w:lang w:eastAsia="zh-CN"/>
              </w:rPr>
              <w:t>CR/TP number</w:t>
            </w:r>
          </w:p>
        </w:tc>
        <w:tc>
          <w:tcPr>
            <w:tcW w:w="8076" w:type="dxa"/>
          </w:tcPr>
          <w:p w14:paraId="1D7645F9" w14:textId="77777777" w:rsidR="006B0F45" w:rsidRPr="002A6E62" w:rsidRDefault="00775B49">
            <w:pPr>
              <w:spacing w:after="120"/>
              <w:rPr>
                <w:rFonts w:ascii="Arial" w:eastAsiaTheme="minorEastAsia" w:hAnsi="Arial" w:cs="Arial"/>
                <w:b/>
                <w:bCs/>
                <w:color w:val="0070C0"/>
                <w:sz w:val="18"/>
                <w:lang w:eastAsia="zh-CN"/>
              </w:rPr>
            </w:pPr>
            <w:r w:rsidRPr="002A6E62">
              <w:rPr>
                <w:rFonts w:ascii="Arial" w:eastAsiaTheme="minorEastAsia" w:hAnsi="Arial" w:cs="Arial"/>
                <w:b/>
                <w:bCs/>
                <w:color w:val="0070C0"/>
                <w:sz w:val="18"/>
                <w:lang w:eastAsia="zh-CN"/>
              </w:rPr>
              <w:t>Comments collection</w:t>
            </w:r>
          </w:p>
        </w:tc>
      </w:tr>
      <w:tr w:rsidR="006B0F45" w14:paraId="000D9B0A" w14:textId="77777777" w:rsidTr="002A6E62">
        <w:tc>
          <w:tcPr>
            <w:tcW w:w="1555" w:type="dxa"/>
            <w:vMerge w:val="restart"/>
          </w:tcPr>
          <w:p w14:paraId="252FEADF" w14:textId="0F1C5FE4" w:rsidR="006B0F45" w:rsidRPr="00BA3E2A" w:rsidRDefault="0000266A">
            <w:pPr>
              <w:spacing w:after="0"/>
              <w:rPr>
                <w:rFonts w:asciiTheme="minorHAnsi" w:eastAsiaTheme="minorEastAsia" w:hAnsiTheme="minorHAnsi" w:cstheme="minorHAnsi"/>
                <w:color w:val="000000" w:themeColor="text1"/>
                <w:sz w:val="20"/>
                <w:szCs w:val="20"/>
                <w:lang w:eastAsia="zh-CN"/>
              </w:rPr>
            </w:pPr>
            <w:r w:rsidRPr="00BA3E2A">
              <w:rPr>
                <w:rFonts w:asciiTheme="minorHAnsi" w:eastAsiaTheme="minorEastAsia" w:hAnsiTheme="minorHAnsi" w:cstheme="minorHAnsi"/>
                <w:color w:val="000000" w:themeColor="text1"/>
                <w:sz w:val="20"/>
                <w:szCs w:val="20"/>
                <w:lang w:eastAsia="zh-CN"/>
              </w:rPr>
              <w:t>R4-2014167</w:t>
            </w:r>
          </w:p>
        </w:tc>
        <w:tc>
          <w:tcPr>
            <w:tcW w:w="8076" w:type="dxa"/>
          </w:tcPr>
          <w:p w14:paraId="3A523D7C" w14:textId="5247C155" w:rsidR="006B0F45" w:rsidRPr="0026546B" w:rsidRDefault="00775B49">
            <w:pPr>
              <w:spacing w:after="120"/>
              <w:rPr>
                <w:rFonts w:asciiTheme="minorHAnsi" w:hAnsiTheme="minorHAnsi" w:cstheme="minorHAnsi"/>
                <w:sz w:val="20"/>
              </w:rPr>
            </w:pPr>
            <w:r w:rsidRPr="0026546B">
              <w:rPr>
                <w:rFonts w:asciiTheme="minorHAnsi" w:hAnsiTheme="minorHAnsi" w:cstheme="minorHAnsi"/>
                <w:sz w:val="20"/>
              </w:rPr>
              <w:t xml:space="preserve">Title: </w:t>
            </w:r>
            <w:r w:rsidR="0000266A" w:rsidRPr="0026546B">
              <w:rPr>
                <w:rFonts w:asciiTheme="minorHAnsi" w:hAnsiTheme="minorHAnsi" w:cstheme="minorHAnsi"/>
                <w:sz w:val="20"/>
              </w:rPr>
              <w:fldChar w:fldCharType="begin"/>
            </w:r>
            <w:r w:rsidR="0000266A" w:rsidRPr="0026546B">
              <w:rPr>
                <w:rFonts w:asciiTheme="minorHAnsi" w:hAnsiTheme="minorHAnsi" w:cstheme="minorHAnsi"/>
                <w:sz w:val="20"/>
              </w:rPr>
              <w:instrText xml:space="preserve"> DOCPROPERTY  CrTitle  \* MERGEFORMAT </w:instrText>
            </w:r>
            <w:r w:rsidR="0000266A" w:rsidRPr="0026546B">
              <w:rPr>
                <w:rFonts w:asciiTheme="minorHAnsi" w:hAnsiTheme="minorHAnsi" w:cstheme="minorHAnsi"/>
                <w:sz w:val="20"/>
              </w:rPr>
              <w:fldChar w:fldCharType="separate"/>
            </w:r>
            <w:r w:rsidR="0000266A" w:rsidRPr="0026546B">
              <w:rPr>
                <w:rFonts w:asciiTheme="minorHAnsi" w:hAnsiTheme="minorHAnsi" w:cstheme="minorHAnsi"/>
                <w:sz w:val="20"/>
              </w:rPr>
              <w:t>CR CatF n7 NS_46 AMPR and coexistence</w:t>
            </w:r>
            <w:r w:rsidR="0000266A" w:rsidRPr="0026546B">
              <w:rPr>
                <w:rFonts w:asciiTheme="minorHAnsi" w:hAnsiTheme="minorHAnsi" w:cstheme="minorHAnsi"/>
                <w:sz w:val="20"/>
              </w:rPr>
              <w:fldChar w:fldCharType="end"/>
            </w:r>
          </w:p>
        </w:tc>
      </w:tr>
      <w:tr w:rsidR="006B0F45" w14:paraId="605DEBB2" w14:textId="77777777" w:rsidTr="002A6E62">
        <w:tc>
          <w:tcPr>
            <w:tcW w:w="1555" w:type="dxa"/>
            <w:vMerge/>
          </w:tcPr>
          <w:p w14:paraId="25016BB5"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0F26D8F5" w14:textId="281E478D" w:rsidR="00603218" w:rsidRDefault="00603218">
            <w:pPr>
              <w:spacing w:after="120"/>
              <w:rPr>
                <w:rFonts w:asciiTheme="minorHAnsi" w:eastAsiaTheme="minorEastAsia" w:hAnsiTheme="minorHAnsi" w:cstheme="minorHAnsi"/>
                <w:color w:val="0070C0"/>
                <w:lang w:eastAsia="zh-CN"/>
              </w:rPr>
            </w:pPr>
          </w:p>
        </w:tc>
      </w:tr>
      <w:tr w:rsidR="006B0F45" w14:paraId="57412C80" w14:textId="77777777" w:rsidTr="002A6E62">
        <w:tc>
          <w:tcPr>
            <w:tcW w:w="1555" w:type="dxa"/>
            <w:vMerge w:val="restart"/>
          </w:tcPr>
          <w:p w14:paraId="2C5A0F00" w14:textId="18EEF332" w:rsidR="006B0F45" w:rsidRPr="00BA3E2A" w:rsidRDefault="0026546B">
            <w:pPr>
              <w:spacing w:after="120"/>
              <w:rPr>
                <w:rFonts w:asciiTheme="minorHAnsi" w:eastAsiaTheme="minorEastAsia" w:hAnsiTheme="minorHAnsi" w:cstheme="minorHAnsi"/>
                <w:color w:val="000000" w:themeColor="text1"/>
                <w:sz w:val="20"/>
                <w:szCs w:val="20"/>
                <w:lang w:eastAsia="zh-CN"/>
              </w:rPr>
            </w:pPr>
            <w:r w:rsidRPr="0026546B">
              <w:rPr>
                <w:rFonts w:asciiTheme="minorHAnsi" w:eastAsiaTheme="minorEastAsia" w:hAnsiTheme="minorHAnsi" w:cstheme="minorHAnsi"/>
                <w:color w:val="000000" w:themeColor="text1"/>
                <w:sz w:val="20"/>
                <w:szCs w:val="20"/>
                <w:lang w:eastAsia="zh-CN"/>
              </w:rPr>
              <w:t>R4-2014517</w:t>
            </w:r>
          </w:p>
        </w:tc>
        <w:tc>
          <w:tcPr>
            <w:tcW w:w="8076" w:type="dxa"/>
          </w:tcPr>
          <w:p w14:paraId="15FE48F2" w14:textId="3F14CB97" w:rsidR="006B0F45" w:rsidRPr="0026546B"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26546B" w:rsidRPr="0026546B">
              <w:rPr>
                <w:rFonts w:asciiTheme="minorHAnsi" w:hAnsiTheme="minorHAnsi" w:cstheme="minorHAnsi"/>
                <w:sz w:val="20"/>
              </w:rPr>
              <w:t>n53 bracket removal</w:t>
            </w:r>
          </w:p>
        </w:tc>
      </w:tr>
      <w:tr w:rsidR="006B0F45" w14:paraId="3CD3B40B" w14:textId="77777777" w:rsidTr="002A6E62">
        <w:trPr>
          <w:trHeight w:val="131"/>
        </w:trPr>
        <w:tc>
          <w:tcPr>
            <w:tcW w:w="1555" w:type="dxa"/>
            <w:vMerge/>
          </w:tcPr>
          <w:p w14:paraId="7A551A5D"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2F933136" w14:textId="2CABB13C" w:rsidR="008D1CF7" w:rsidRPr="008D1CF7" w:rsidRDefault="008D1CF7">
            <w:pPr>
              <w:spacing w:after="120"/>
              <w:rPr>
                <w:rFonts w:asciiTheme="minorHAnsi" w:eastAsia="Yu Mincho" w:hAnsiTheme="minorHAnsi" w:cstheme="minorHAnsi"/>
                <w:color w:val="0070C0"/>
                <w:lang w:eastAsia="ja-JP"/>
              </w:rPr>
            </w:pPr>
          </w:p>
        </w:tc>
      </w:tr>
      <w:tr w:rsidR="006B0F45" w14:paraId="629EEF00" w14:textId="77777777" w:rsidTr="002A6E62">
        <w:tc>
          <w:tcPr>
            <w:tcW w:w="1555" w:type="dxa"/>
            <w:vMerge w:val="restart"/>
          </w:tcPr>
          <w:p w14:paraId="6DC0F8EF" w14:textId="3680336C" w:rsidR="006B0F45" w:rsidRPr="00BA3E2A" w:rsidRDefault="0026546B">
            <w:pPr>
              <w:spacing w:after="120"/>
              <w:rPr>
                <w:rFonts w:asciiTheme="minorHAnsi" w:eastAsiaTheme="minorEastAsia" w:hAnsiTheme="minorHAnsi" w:cstheme="minorHAnsi"/>
                <w:color w:val="000000" w:themeColor="text1"/>
                <w:sz w:val="20"/>
                <w:szCs w:val="20"/>
                <w:lang w:eastAsia="zh-CN"/>
              </w:rPr>
            </w:pPr>
            <w:r w:rsidRPr="0026546B">
              <w:rPr>
                <w:rFonts w:asciiTheme="minorHAnsi" w:eastAsiaTheme="minorEastAsia" w:hAnsiTheme="minorHAnsi" w:cstheme="minorHAnsi"/>
                <w:color w:val="000000" w:themeColor="text1"/>
                <w:sz w:val="20"/>
                <w:szCs w:val="20"/>
                <w:lang w:eastAsia="zh-CN"/>
              </w:rPr>
              <w:t>R4-2014520</w:t>
            </w:r>
          </w:p>
        </w:tc>
        <w:tc>
          <w:tcPr>
            <w:tcW w:w="8076" w:type="dxa"/>
          </w:tcPr>
          <w:p w14:paraId="1F1ACFB4" w14:textId="0B1BBFC0" w:rsidR="006B0F45" w:rsidRPr="0026546B"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26546B" w:rsidRPr="0026546B">
              <w:rPr>
                <w:rFonts w:asciiTheme="minorHAnsi" w:hAnsiTheme="minorHAnsi" w:cstheme="minorHAnsi"/>
                <w:sz w:val="20"/>
              </w:rPr>
              <w:t>TS 38.101-3: Addition of missing lower order fallbacks</w:t>
            </w:r>
          </w:p>
        </w:tc>
      </w:tr>
      <w:tr w:rsidR="006B0F45" w14:paraId="685E53E5" w14:textId="77777777" w:rsidTr="002A6E62">
        <w:trPr>
          <w:trHeight w:val="417"/>
        </w:trPr>
        <w:tc>
          <w:tcPr>
            <w:tcW w:w="1555" w:type="dxa"/>
            <w:vMerge/>
          </w:tcPr>
          <w:p w14:paraId="0643BF33" w14:textId="77777777" w:rsidR="006B0F45" w:rsidRPr="00BA3E2A" w:rsidRDefault="006B0F45">
            <w:pPr>
              <w:spacing w:after="120"/>
              <w:rPr>
                <w:rFonts w:asciiTheme="minorHAnsi" w:eastAsiaTheme="minorEastAsia" w:hAnsiTheme="minorHAnsi" w:cstheme="minorHAnsi"/>
                <w:color w:val="000000" w:themeColor="text1"/>
                <w:sz w:val="20"/>
                <w:szCs w:val="20"/>
                <w:lang w:eastAsia="zh-CN"/>
              </w:rPr>
            </w:pPr>
          </w:p>
        </w:tc>
        <w:tc>
          <w:tcPr>
            <w:tcW w:w="8076" w:type="dxa"/>
          </w:tcPr>
          <w:p w14:paraId="700AC617" w14:textId="51BB0970" w:rsidR="006B0F45" w:rsidRDefault="006B0F45">
            <w:pPr>
              <w:spacing w:after="120"/>
              <w:rPr>
                <w:rFonts w:asciiTheme="minorHAnsi" w:eastAsiaTheme="minorEastAsia" w:hAnsiTheme="minorHAnsi" w:cstheme="minorHAnsi"/>
                <w:color w:val="0070C0"/>
                <w:lang w:eastAsia="zh-CN"/>
              </w:rPr>
            </w:pPr>
          </w:p>
        </w:tc>
      </w:tr>
      <w:tr w:rsidR="006B0F45" w14:paraId="36051F91" w14:textId="77777777" w:rsidTr="002A6E62">
        <w:tc>
          <w:tcPr>
            <w:tcW w:w="1555" w:type="dxa"/>
            <w:vMerge w:val="restart"/>
          </w:tcPr>
          <w:p w14:paraId="7E72C85E" w14:textId="5E4856BC" w:rsidR="006B0F45" w:rsidRPr="00BA3E2A" w:rsidRDefault="00302620">
            <w:pPr>
              <w:spacing w:after="120"/>
              <w:rPr>
                <w:rFonts w:asciiTheme="minorHAnsi" w:eastAsiaTheme="minorEastAsia" w:hAnsiTheme="minorHAnsi" w:cstheme="minorHAnsi"/>
                <w:color w:val="000000" w:themeColor="text1"/>
                <w:sz w:val="20"/>
                <w:szCs w:val="20"/>
                <w:lang w:eastAsia="zh-CN"/>
              </w:rPr>
            </w:pPr>
            <w:r w:rsidRPr="00302620">
              <w:rPr>
                <w:rFonts w:asciiTheme="minorHAnsi" w:eastAsiaTheme="minorEastAsia" w:hAnsiTheme="minorHAnsi" w:cstheme="minorHAnsi"/>
                <w:color w:val="000000" w:themeColor="text1"/>
                <w:sz w:val="20"/>
                <w:szCs w:val="20"/>
                <w:lang w:eastAsia="zh-CN"/>
              </w:rPr>
              <w:t>R4-2014521</w:t>
            </w:r>
          </w:p>
        </w:tc>
        <w:tc>
          <w:tcPr>
            <w:tcW w:w="8076" w:type="dxa"/>
          </w:tcPr>
          <w:p w14:paraId="602637BD" w14:textId="77777777" w:rsidR="006B0F45" w:rsidRDefault="00775B49" w:rsidP="00BA3E2A">
            <w:pPr>
              <w:spacing w:after="120"/>
              <w:rPr>
                <w:rFonts w:asciiTheme="minorHAnsi" w:hAnsiTheme="minorHAnsi" w:cstheme="minorHAnsi"/>
                <w:sz w:val="20"/>
              </w:rPr>
            </w:pPr>
            <w:r w:rsidRPr="0026546B">
              <w:rPr>
                <w:rFonts w:asciiTheme="minorHAnsi" w:hAnsiTheme="minorHAnsi" w:cstheme="minorHAnsi"/>
                <w:sz w:val="20"/>
              </w:rPr>
              <w:t xml:space="preserve">Title: </w:t>
            </w:r>
            <w:r w:rsidR="00302620" w:rsidRPr="00302620">
              <w:rPr>
                <w:rFonts w:asciiTheme="minorHAnsi" w:hAnsiTheme="minorHAnsi" w:cstheme="minorHAnsi"/>
                <w:sz w:val="20"/>
              </w:rPr>
              <w:t>TR 37.716-21-11: Addition of missing lower order fallbacks</w:t>
            </w:r>
          </w:p>
          <w:p w14:paraId="147DB7E9" w14:textId="4803490A" w:rsidR="00302620" w:rsidRPr="00302620" w:rsidRDefault="00302620" w:rsidP="00BA3E2A">
            <w:pPr>
              <w:spacing w:after="120"/>
              <w:rPr>
                <w:rFonts w:asciiTheme="minorHAnsi" w:hAnsiTheme="minorHAnsi" w:cstheme="minorHAnsi"/>
                <w:i/>
                <w:sz w:val="20"/>
              </w:rPr>
            </w:pPr>
            <w:r w:rsidRPr="00302620">
              <w:rPr>
                <w:rFonts w:asciiTheme="minorHAnsi" w:hAnsiTheme="minorHAnsi" w:cstheme="minorHAnsi"/>
                <w:i/>
                <w:color w:val="0070C0"/>
                <w:sz w:val="20"/>
              </w:rPr>
              <w:t>Moderator note: same changes as 4520.</w:t>
            </w:r>
          </w:p>
        </w:tc>
      </w:tr>
      <w:tr w:rsidR="006B0F45" w14:paraId="6F0671DA" w14:textId="77777777" w:rsidTr="002A6E62">
        <w:trPr>
          <w:trHeight w:val="310"/>
        </w:trPr>
        <w:tc>
          <w:tcPr>
            <w:tcW w:w="1555" w:type="dxa"/>
            <w:vMerge/>
          </w:tcPr>
          <w:p w14:paraId="7D98C0CF" w14:textId="77777777" w:rsidR="006B0F45" w:rsidRDefault="006B0F45">
            <w:pPr>
              <w:spacing w:after="120"/>
              <w:rPr>
                <w:rFonts w:asciiTheme="minorHAnsi" w:eastAsiaTheme="minorEastAsia" w:hAnsiTheme="minorHAnsi" w:cstheme="minorHAnsi"/>
                <w:color w:val="0070C0"/>
                <w:lang w:eastAsia="zh-CN"/>
              </w:rPr>
            </w:pPr>
          </w:p>
        </w:tc>
        <w:tc>
          <w:tcPr>
            <w:tcW w:w="8076" w:type="dxa"/>
          </w:tcPr>
          <w:p w14:paraId="28D42E71" w14:textId="77777777" w:rsidR="00603218" w:rsidRPr="008D1CF7" w:rsidRDefault="00603218">
            <w:pPr>
              <w:spacing w:after="120"/>
              <w:rPr>
                <w:rFonts w:asciiTheme="minorHAnsi" w:eastAsia="Yu Mincho" w:hAnsiTheme="minorHAnsi" w:cstheme="minorHAnsi"/>
                <w:color w:val="0070C0"/>
                <w:lang w:eastAsia="ja-JP"/>
              </w:rPr>
            </w:pPr>
          </w:p>
        </w:tc>
      </w:tr>
      <w:tr w:rsidR="00173ED7" w14:paraId="04F6CB7B" w14:textId="77777777" w:rsidTr="002A6E62">
        <w:trPr>
          <w:trHeight w:val="270"/>
        </w:trPr>
        <w:tc>
          <w:tcPr>
            <w:tcW w:w="1555" w:type="dxa"/>
            <w:vMerge w:val="restart"/>
          </w:tcPr>
          <w:p w14:paraId="53FAA704" w14:textId="23A581FB" w:rsidR="00173ED7" w:rsidRPr="00173ED7" w:rsidRDefault="00173ED7">
            <w:pPr>
              <w:spacing w:after="120"/>
              <w:rPr>
                <w:rFonts w:asciiTheme="minorHAnsi" w:eastAsiaTheme="minorEastAsia" w:hAnsiTheme="minorHAnsi" w:cstheme="minorHAnsi"/>
                <w:color w:val="000000" w:themeColor="text1"/>
                <w:sz w:val="20"/>
                <w:szCs w:val="20"/>
                <w:lang w:eastAsia="zh-CN"/>
              </w:rPr>
            </w:pPr>
            <w:r w:rsidRPr="00173ED7">
              <w:rPr>
                <w:rFonts w:asciiTheme="minorHAnsi" w:eastAsiaTheme="minorEastAsia" w:hAnsiTheme="minorHAnsi" w:cstheme="minorHAnsi"/>
                <w:color w:val="000000" w:themeColor="text1"/>
                <w:sz w:val="20"/>
                <w:szCs w:val="20"/>
                <w:lang w:eastAsia="zh-CN"/>
              </w:rPr>
              <w:t>R4-2015033</w:t>
            </w:r>
          </w:p>
        </w:tc>
        <w:tc>
          <w:tcPr>
            <w:tcW w:w="8076" w:type="dxa"/>
          </w:tcPr>
          <w:p w14:paraId="51E623C3" w14:textId="03455AD1" w:rsidR="00173ED7" w:rsidRPr="00173ED7" w:rsidRDefault="00173ED7">
            <w:pPr>
              <w:spacing w:after="120"/>
              <w:rPr>
                <w:rFonts w:asciiTheme="minorHAnsi" w:hAnsiTheme="minorHAnsi" w:cstheme="minorHAnsi"/>
                <w:sz w:val="20"/>
              </w:rPr>
            </w:pPr>
            <w:r w:rsidRPr="00173ED7">
              <w:rPr>
                <w:rFonts w:asciiTheme="minorHAnsi" w:hAnsiTheme="minorHAnsi" w:cstheme="minorHAnsi"/>
                <w:sz w:val="20"/>
              </w:rPr>
              <w:t>CR to TS38.101-1: Correction on the general requirement and configured transmitted power requirement for inter-band DC</w:t>
            </w:r>
          </w:p>
        </w:tc>
      </w:tr>
      <w:tr w:rsidR="00173ED7" w14:paraId="6E20A0DD" w14:textId="77777777" w:rsidTr="002A6E62">
        <w:trPr>
          <w:trHeight w:val="270"/>
        </w:trPr>
        <w:tc>
          <w:tcPr>
            <w:tcW w:w="1555" w:type="dxa"/>
            <w:vMerge/>
          </w:tcPr>
          <w:p w14:paraId="0AE8E6C8" w14:textId="77777777" w:rsidR="00173ED7" w:rsidRPr="00173ED7" w:rsidRDefault="00173ED7">
            <w:pPr>
              <w:spacing w:after="120"/>
              <w:rPr>
                <w:rFonts w:asciiTheme="minorHAnsi" w:eastAsiaTheme="minorEastAsia" w:hAnsiTheme="minorHAnsi" w:cstheme="minorHAnsi"/>
                <w:color w:val="000000" w:themeColor="text1"/>
                <w:sz w:val="20"/>
                <w:szCs w:val="20"/>
                <w:lang w:eastAsia="zh-CN"/>
              </w:rPr>
            </w:pPr>
          </w:p>
        </w:tc>
        <w:tc>
          <w:tcPr>
            <w:tcW w:w="8076" w:type="dxa"/>
          </w:tcPr>
          <w:p w14:paraId="23EA49DE" w14:textId="77777777" w:rsidR="00173ED7" w:rsidRPr="00173ED7" w:rsidRDefault="00173ED7">
            <w:pPr>
              <w:spacing w:after="120"/>
              <w:rPr>
                <w:rFonts w:asciiTheme="minorHAnsi" w:hAnsiTheme="minorHAnsi" w:cstheme="minorHAnsi"/>
                <w:sz w:val="20"/>
              </w:rPr>
            </w:pPr>
          </w:p>
        </w:tc>
      </w:tr>
      <w:tr w:rsidR="00173ED7" w14:paraId="3130B019" w14:textId="77777777" w:rsidTr="002A6E62">
        <w:trPr>
          <w:trHeight w:val="270"/>
        </w:trPr>
        <w:tc>
          <w:tcPr>
            <w:tcW w:w="1555" w:type="dxa"/>
            <w:vMerge w:val="restart"/>
          </w:tcPr>
          <w:p w14:paraId="2524FDE4" w14:textId="4062B997" w:rsidR="00173ED7" w:rsidRPr="00173ED7" w:rsidRDefault="00710E58">
            <w:pPr>
              <w:spacing w:after="120"/>
              <w:rPr>
                <w:rFonts w:asciiTheme="minorHAnsi" w:eastAsiaTheme="minorEastAsia" w:hAnsiTheme="minorHAnsi" w:cstheme="minorHAnsi"/>
                <w:color w:val="000000" w:themeColor="text1"/>
                <w:sz w:val="20"/>
                <w:szCs w:val="20"/>
                <w:lang w:eastAsia="zh-CN"/>
              </w:rPr>
            </w:pPr>
            <w:r w:rsidRPr="00710E58">
              <w:rPr>
                <w:rFonts w:asciiTheme="minorHAnsi" w:eastAsiaTheme="minorEastAsia" w:hAnsiTheme="minorHAnsi" w:cstheme="minorHAnsi"/>
                <w:color w:val="000000" w:themeColor="text1"/>
                <w:sz w:val="20"/>
                <w:szCs w:val="20"/>
                <w:lang w:eastAsia="zh-CN"/>
              </w:rPr>
              <w:t>R4-2015299</w:t>
            </w:r>
          </w:p>
        </w:tc>
        <w:tc>
          <w:tcPr>
            <w:tcW w:w="8076" w:type="dxa"/>
          </w:tcPr>
          <w:p w14:paraId="172CEA99" w14:textId="2139C471" w:rsidR="00173ED7" w:rsidRPr="00173ED7" w:rsidRDefault="00710E58">
            <w:pPr>
              <w:spacing w:after="120"/>
              <w:rPr>
                <w:rFonts w:asciiTheme="minorHAnsi" w:hAnsiTheme="minorHAnsi" w:cstheme="minorHAnsi"/>
                <w:sz w:val="20"/>
              </w:rPr>
            </w:pPr>
            <w:r w:rsidRPr="00710E58">
              <w:rPr>
                <w:rFonts w:asciiTheme="minorHAnsi" w:hAnsiTheme="minorHAnsi" w:cstheme="minorHAnsi"/>
                <w:sz w:val="20"/>
              </w:rPr>
              <w:t>Editorial correction on section 5.2C to 38.101-1 R16</w:t>
            </w:r>
          </w:p>
        </w:tc>
      </w:tr>
      <w:tr w:rsidR="00173ED7" w14:paraId="22BFA62D" w14:textId="77777777" w:rsidTr="002A6E62">
        <w:trPr>
          <w:trHeight w:val="270"/>
        </w:trPr>
        <w:tc>
          <w:tcPr>
            <w:tcW w:w="1555" w:type="dxa"/>
            <w:vMerge/>
          </w:tcPr>
          <w:p w14:paraId="33E0719F" w14:textId="77777777" w:rsidR="00173ED7" w:rsidRPr="00173ED7" w:rsidRDefault="00173ED7">
            <w:pPr>
              <w:spacing w:after="120"/>
              <w:rPr>
                <w:rFonts w:asciiTheme="minorHAnsi" w:eastAsiaTheme="minorEastAsia" w:hAnsiTheme="minorHAnsi" w:cstheme="minorHAnsi"/>
                <w:color w:val="000000" w:themeColor="text1"/>
                <w:sz w:val="20"/>
                <w:szCs w:val="20"/>
                <w:lang w:eastAsia="zh-CN"/>
              </w:rPr>
            </w:pPr>
          </w:p>
        </w:tc>
        <w:tc>
          <w:tcPr>
            <w:tcW w:w="8076" w:type="dxa"/>
          </w:tcPr>
          <w:p w14:paraId="44739FA0" w14:textId="77777777" w:rsidR="00173ED7" w:rsidRPr="00173ED7" w:rsidRDefault="00173ED7">
            <w:pPr>
              <w:spacing w:after="120"/>
              <w:rPr>
                <w:rFonts w:asciiTheme="minorHAnsi" w:hAnsiTheme="minorHAnsi" w:cstheme="minorHAnsi"/>
                <w:sz w:val="20"/>
              </w:rPr>
            </w:pPr>
          </w:p>
        </w:tc>
      </w:tr>
      <w:tr w:rsidR="002A6E62" w14:paraId="0B94ECB3" w14:textId="77777777" w:rsidTr="002A6E62">
        <w:trPr>
          <w:trHeight w:val="270"/>
        </w:trPr>
        <w:tc>
          <w:tcPr>
            <w:tcW w:w="1555" w:type="dxa"/>
            <w:vMerge w:val="restart"/>
          </w:tcPr>
          <w:p w14:paraId="5BB1F7CA" w14:textId="1A7D0508" w:rsidR="002A6E62" w:rsidRPr="00173ED7" w:rsidRDefault="002A6E62">
            <w:pPr>
              <w:spacing w:after="120"/>
              <w:rPr>
                <w:rFonts w:asciiTheme="minorHAnsi" w:eastAsiaTheme="minorEastAsia" w:hAnsiTheme="minorHAnsi" w:cstheme="minorHAnsi"/>
                <w:color w:val="000000" w:themeColor="text1"/>
                <w:sz w:val="20"/>
                <w:szCs w:val="20"/>
                <w:lang w:eastAsia="zh-CN"/>
              </w:rPr>
            </w:pPr>
            <w:r w:rsidRPr="002A6E62">
              <w:rPr>
                <w:rFonts w:asciiTheme="minorHAnsi" w:eastAsiaTheme="minorEastAsia" w:hAnsiTheme="minorHAnsi" w:cstheme="minorHAnsi"/>
                <w:color w:val="000000" w:themeColor="text1"/>
                <w:sz w:val="20"/>
                <w:szCs w:val="20"/>
                <w:lang w:eastAsia="zh-CN"/>
              </w:rPr>
              <w:t>R4-2015339</w:t>
            </w:r>
          </w:p>
        </w:tc>
        <w:tc>
          <w:tcPr>
            <w:tcW w:w="8076" w:type="dxa"/>
          </w:tcPr>
          <w:p w14:paraId="557BDB32" w14:textId="346C2BD9" w:rsidR="002A6E62" w:rsidRPr="00173ED7" w:rsidRDefault="002A6E62">
            <w:pPr>
              <w:spacing w:after="120"/>
              <w:rPr>
                <w:rFonts w:asciiTheme="minorHAnsi" w:hAnsiTheme="minorHAnsi" w:cstheme="minorHAnsi"/>
                <w:sz w:val="20"/>
              </w:rPr>
            </w:pPr>
            <w:r w:rsidRPr="002A6E62">
              <w:rPr>
                <w:rFonts w:asciiTheme="minorHAnsi" w:hAnsiTheme="minorHAnsi" w:cstheme="minorHAnsi"/>
                <w:sz w:val="20"/>
              </w:rPr>
              <w:t>CR on sum of power for multiple transmit connectors</w:t>
            </w:r>
          </w:p>
        </w:tc>
      </w:tr>
      <w:tr w:rsidR="002A6E62" w14:paraId="5109561B" w14:textId="77777777" w:rsidTr="002A6E62">
        <w:trPr>
          <w:trHeight w:val="270"/>
        </w:trPr>
        <w:tc>
          <w:tcPr>
            <w:tcW w:w="1555" w:type="dxa"/>
            <w:vMerge/>
          </w:tcPr>
          <w:p w14:paraId="6B495934" w14:textId="77777777" w:rsidR="002A6E62" w:rsidRPr="00173ED7" w:rsidRDefault="002A6E62">
            <w:pPr>
              <w:spacing w:after="120"/>
              <w:rPr>
                <w:rFonts w:asciiTheme="minorHAnsi" w:eastAsiaTheme="minorEastAsia" w:hAnsiTheme="minorHAnsi" w:cstheme="minorHAnsi"/>
                <w:color w:val="000000" w:themeColor="text1"/>
                <w:sz w:val="20"/>
                <w:szCs w:val="20"/>
                <w:lang w:eastAsia="zh-CN"/>
              </w:rPr>
            </w:pPr>
          </w:p>
        </w:tc>
        <w:tc>
          <w:tcPr>
            <w:tcW w:w="8076" w:type="dxa"/>
          </w:tcPr>
          <w:p w14:paraId="77F01959" w14:textId="77777777" w:rsidR="002A6E62" w:rsidRPr="00173ED7" w:rsidRDefault="002A6E62">
            <w:pPr>
              <w:spacing w:after="120"/>
              <w:rPr>
                <w:rFonts w:asciiTheme="minorHAnsi" w:hAnsiTheme="minorHAnsi" w:cstheme="minorHAnsi"/>
                <w:sz w:val="20"/>
              </w:rPr>
            </w:pPr>
          </w:p>
        </w:tc>
      </w:tr>
      <w:tr w:rsidR="00F54F5B" w14:paraId="1506F96C" w14:textId="77777777" w:rsidTr="002A6E62">
        <w:trPr>
          <w:trHeight w:val="270"/>
        </w:trPr>
        <w:tc>
          <w:tcPr>
            <w:tcW w:w="1555" w:type="dxa"/>
            <w:vMerge w:val="restart"/>
          </w:tcPr>
          <w:p w14:paraId="2702A467" w14:textId="122FA538" w:rsidR="00F54F5B" w:rsidRPr="00173ED7" w:rsidRDefault="00F54F5B">
            <w:pPr>
              <w:spacing w:after="120"/>
              <w:rPr>
                <w:rFonts w:asciiTheme="minorHAnsi" w:eastAsiaTheme="minorEastAsia" w:hAnsiTheme="minorHAnsi" w:cstheme="minorHAnsi"/>
                <w:color w:val="000000" w:themeColor="text1"/>
                <w:sz w:val="20"/>
                <w:szCs w:val="20"/>
                <w:lang w:eastAsia="zh-CN"/>
              </w:rPr>
            </w:pPr>
            <w:r w:rsidRPr="00F54F5B">
              <w:rPr>
                <w:rFonts w:asciiTheme="minorHAnsi" w:eastAsiaTheme="minorEastAsia" w:hAnsiTheme="minorHAnsi" w:cstheme="minorHAnsi"/>
                <w:color w:val="000000" w:themeColor="text1"/>
                <w:sz w:val="20"/>
                <w:szCs w:val="20"/>
                <w:lang w:eastAsia="zh-CN"/>
              </w:rPr>
              <w:t>R4-2015554</w:t>
            </w:r>
          </w:p>
        </w:tc>
        <w:tc>
          <w:tcPr>
            <w:tcW w:w="8076" w:type="dxa"/>
          </w:tcPr>
          <w:p w14:paraId="3977CD38" w14:textId="77777777" w:rsidR="00F54F5B" w:rsidRDefault="00F54F5B">
            <w:pPr>
              <w:spacing w:after="120"/>
              <w:rPr>
                <w:rFonts w:asciiTheme="minorHAnsi" w:hAnsiTheme="minorHAnsi" w:cstheme="minorHAnsi"/>
                <w:sz w:val="20"/>
              </w:rPr>
            </w:pPr>
            <w:r w:rsidRPr="00F54F5B">
              <w:rPr>
                <w:rFonts w:asciiTheme="minorHAnsi" w:hAnsiTheme="minorHAnsi" w:cstheme="minorHAnsi"/>
                <w:sz w:val="20"/>
              </w:rPr>
              <w:t>CR on spurious emission about UE co-existence between band n40 and n41</w:t>
            </w:r>
          </w:p>
          <w:p w14:paraId="2B69CDC0" w14:textId="38BCFDF3" w:rsidR="00F54F5B" w:rsidRPr="00F54F5B" w:rsidRDefault="00F54F5B">
            <w:pPr>
              <w:spacing w:after="120"/>
              <w:rPr>
                <w:rFonts w:asciiTheme="minorHAnsi" w:hAnsiTheme="minorHAnsi" w:cstheme="minorHAnsi"/>
                <w:i/>
                <w:sz w:val="20"/>
              </w:rPr>
            </w:pPr>
            <w:r w:rsidRPr="00F54F5B">
              <w:rPr>
                <w:rFonts w:asciiTheme="minorHAnsi" w:hAnsiTheme="minorHAnsi" w:cstheme="minorHAnsi"/>
                <w:i/>
                <w:color w:val="0070C0"/>
                <w:sz w:val="20"/>
              </w:rPr>
              <w:t>Moderator note: This CR depends on the conclusion in R4-2015553</w:t>
            </w:r>
          </w:p>
        </w:tc>
      </w:tr>
      <w:tr w:rsidR="00F54F5B" w14:paraId="46F95A33" w14:textId="77777777" w:rsidTr="002A6E62">
        <w:trPr>
          <w:trHeight w:val="270"/>
        </w:trPr>
        <w:tc>
          <w:tcPr>
            <w:tcW w:w="1555" w:type="dxa"/>
            <w:vMerge/>
          </w:tcPr>
          <w:p w14:paraId="479B6054" w14:textId="77777777" w:rsidR="00F54F5B" w:rsidRPr="00173ED7" w:rsidRDefault="00F54F5B">
            <w:pPr>
              <w:spacing w:after="120"/>
              <w:rPr>
                <w:rFonts w:asciiTheme="minorHAnsi" w:eastAsiaTheme="minorEastAsia" w:hAnsiTheme="minorHAnsi" w:cstheme="minorHAnsi"/>
                <w:color w:val="000000" w:themeColor="text1"/>
                <w:sz w:val="20"/>
                <w:szCs w:val="20"/>
                <w:lang w:eastAsia="zh-CN"/>
              </w:rPr>
            </w:pPr>
          </w:p>
        </w:tc>
        <w:tc>
          <w:tcPr>
            <w:tcW w:w="8076" w:type="dxa"/>
          </w:tcPr>
          <w:p w14:paraId="2ECB43EB" w14:textId="77777777" w:rsidR="00F54F5B" w:rsidRPr="00173ED7" w:rsidRDefault="00F54F5B">
            <w:pPr>
              <w:spacing w:after="120"/>
              <w:rPr>
                <w:rFonts w:asciiTheme="minorHAnsi" w:hAnsiTheme="minorHAnsi" w:cstheme="minorHAnsi"/>
                <w:sz w:val="20"/>
              </w:rPr>
            </w:pPr>
          </w:p>
        </w:tc>
      </w:tr>
      <w:tr w:rsidR="00F12815" w14:paraId="2B75ECCA" w14:textId="77777777" w:rsidTr="002A6E62">
        <w:trPr>
          <w:trHeight w:val="270"/>
        </w:trPr>
        <w:tc>
          <w:tcPr>
            <w:tcW w:w="1555" w:type="dxa"/>
            <w:vMerge w:val="restart"/>
          </w:tcPr>
          <w:p w14:paraId="1367636C" w14:textId="5982ADAE" w:rsidR="00F12815" w:rsidRPr="00173ED7" w:rsidRDefault="00F12815">
            <w:pPr>
              <w:spacing w:after="120"/>
              <w:rPr>
                <w:rFonts w:asciiTheme="minorHAnsi" w:eastAsiaTheme="minorEastAsia" w:hAnsiTheme="minorHAnsi" w:cstheme="minorHAnsi"/>
                <w:color w:val="000000" w:themeColor="text1"/>
                <w:sz w:val="20"/>
                <w:szCs w:val="20"/>
                <w:lang w:eastAsia="zh-CN"/>
              </w:rPr>
            </w:pPr>
            <w:r w:rsidRPr="00F12815">
              <w:rPr>
                <w:rFonts w:asciiTheme="minorHAnsi" w:eastAsiaTheme="minorEastAsia" w:hAnsiTheme="minorHAnsi" w:cstheme="minorHAnsi"/>
                <w:color w:val="000000" w:themeColor="text1"/>
                <w:sz w:val="20"/>
                <w:szCs w:val="20"/>
                <w:lang w:eastAsia="zh-CN"/>
              </w:rPr>
              <w:t>R4-2015699</w:t>
            </w:r>
          </w:p>
        </w:tc>
        <w:tc>
          <w:tcPr>
            <w:tcW w:w="8076" w:type="dxa"/>
          </w:tcPr>
          <w:p w14:paraId="005DD9B7" w14:textId="498C724C" w:rsidR="00F12815" w:rsidRPr="00173ED7" w:rsidRDefault="00F12815">
            <w:pPr>
              <w:spacing w:after="120"/>
              <w:rPr>
                <w:rFonts w:asciiTheme="minorHAnsi" w:hAnsiTheme="minorHAnsi" w:cstheme="minorHAnsi"/>
                <w:sz w:val="20"/>
              </w:rPr>
            </w:pPr>
            <w:r w:rsidRPr="00F12815">
              <w:rPr>
                <w:rFonts w:asciiTheme="minorHAnsi" w:hAnsiTheme="minorHAnsi" w:cstheme="minorHAnsi"/>
                <w:sz w:val="20"/>
              </w:rPr>
              <w:t>Reference measurement channels for 70 MHz CBW</w:t>
            </w:r>
          </w:p>
        </w:tc>
      </w:tr>
      <w:tr w:rsidR="00F12815" w14:paraId="53732D74" w14:textId="77777777" w:rsidTr="002A6E62">
        <w:trPr>
          <w:trHeight w:val="270"/>
        </w:trPr>
        <w:tc>
          <w:tcPr>
            <w:tcW w:w="1555" w:type="dxa"/>
            <w:vMerge/>
          </w:tcPr>
          <w:p w14:paraId="6609DAC6" w14:textId="77777777" w:rsidR="00F12815" w:rsidRPr="00173ED7" w:rsidRDefault="00F12815">
            <w:pPr>
              <w:spacing w:after="120"/>
              <w:rPr>
                <w:rFonts w:asciiTheme="minorHAnsi" w:eastAsiaTheme="minorEastAsia" w:hAnsiTheme="minorHAnsi" w:cstheme="minorHAnsi"/>
                <w:color w:val="000000" w:themeColor="text1"/>
                <w:sz w:val="20"/>
                <w:szCs w:val="20"/>
                <w:lang w:eastAsia="zh-CN"/>
              </w:rPr>
            </w:pPr>
          </w:p>
        </w:tc>
        <w:tc>
          <w:tcPr>
            <w:tcW w:w="8076" w:type="dxa"/>
          </w:tcPr>
          <w:p w14:paraId="231ABA8B" w14:textId="77777777" w:rsidR="00F12815" w:rsidRPr="00173ED7" w:rsidRDefault="00F12815">
            <w:pPr>
              <w:spacing w:after="120"/>
              <w:rPr>
                <w:rFonts w:asciiTheme="minorHAnsi" w:hAnsiTheme="minorHAnsi" w:cstheme="minorHAnsi"/>
                <w:sz w:val="20"/>
              </w:rPr>
            </w:pPr>
          </w:p>
        </w:tc>
      </w:tr>
      <w:tr w:rsidR="00E41B0E" w14:paraId="063478B7" w14:textId="77777777" w:rsidTr="002A6E62">
        <w:trPr>
          <w:trHeight w:val="270"/>
        </w:trPr>
        <w:tc>
          <w:tcPr>
            <w:tcW w:w="1555" w:type="dxa"/>
            <w:vMerge w:val="restart"/>
          </w:tcPr>
          <w:p w14:paraId="1EDF323D" w14:textId="1E0F903A" w:rsidR="00E41B0E" w:rsidRPr="00173ED7" w:rsidRDefault="00E41B0E">
            <w:pPr>
              <w:spacing w:after="120"/>
              <w:rPr>
                <w:rFonts w:asciiTheme="minorHAnsi" w:eastAsiaTheme="minorEastAsia" w:hAnsiTheme="minorHAnsi" w:cstheme="minorHAnsi"/>
                <w:color w:val="000000" w:themeColor="text1"/>
                <w:sz w:val="20"/>
                <w:szCs w:val="20"/>
                <w:lang w:eastAsia="zh-CN"/>
              </w:rPr>
            </w:pPr>
            <w:r w:rsidRPr="00E41B0E">
              <w:rPr>
                <w:rFonts w:asciiTheme="minorHAnsi" w:eastAsiaTheme="minorEastAsia" w:hAnsiTheme="minorHAnsi" w:cstheme="minorHAnsi"/>
                <w:color w:val="000000" w:themeColor="text1"/>
                <w:sz w:val="20"/>
                <w:szCs w:val="20"/>
                <w:lang w:eastAsia="zh-CN"/>
              </w:rPr>
              <w:t>R4-2015914</w:t>
            </w:r>
          </w:p>
        </w:tc>
        <w:tc>
          <w:tcPr>
            <w:tcW w:w="8076" w:type="dxa"/>
          </w:tcPr>
          <w:p w14:paraId="73971603" w14:textId="22BC65EA" w:rsidR="00E41B0E" w:rsidRPr="00173ED7" w:rsidRDefault="00E41B0E">
            <w:pPr>
              <w:spacing w:after="120"/>
              <w:rPr>
                <w:rFonts w:asciiTheme="minorHAnsi" w:hAnsiTheme="minorHAnsi" w:cstheme="minorHAnsi"/>
                <w:sz w:val="20"/>
              </w:rPr>
            </w:pPr>
            <w:r w:rsidRPr="00E41B0E">
              <w:rPr>
                <w:rFonts w:asciiTheme="minorHAnsi" w:hAnsiTheme="minorHAnsi" w:cstheme="minorHAnsi"/>
                <w:sz w:val="20"/>
              </w:rPr>
              <w:t>Correction to supported channel bandwidths per SUL_n41A-n81A</w:t>
            </w:r>
          </w:p>
        </w:tc>
      </w:tr>
      <w:tr w:rsidR="00E41B0E" w14:paraId="7596E1EB" w14:textId="77777777" w:rsidTr="002A6E62">
        <w:trPr>
          <w:trHeight w:val="270"/>
        </w:trPr>
        <w:tc>
          <w:tcPr>
            <w:tcW w:w="1555" w:type="dxa"/>
            <w:vMerge/>
          </w:tcPr>
          <w:p w14:paraId="2607AF44" w14:textId="77777777" w:rsidR="00E41B0E" w:rsidRPr="00173ED7" w:rsidRDefault="00E41B0E">
            <w:pPr>
              <w:spacing w:after="120"/>
              <w:rPr>
                <w:rFonts w:asciiTheme="minorHAnsi" w:eastAsiaTheme="minorEastAsia" w:hAnsiTheme="minorHAnsi" w:cstheme="minorHAnsi"/>
                <w:color w:val="000000" w:themeColor="text1"/>
                <w:sz w:val="20"/>
                <w:szCs w:val="20"/>
                <w:lang w:eastAsia="zh-CN"/>
              </w:rPr>
            </w:pPr>
          </w:p>
        </w:tc>
        <w:tc>
          <w:tcPr>
            <w:tcW w:w="8076" w:type="dxa"/>
          </w:tcPr>
          <w:p w14:paraId="0FDB92AE" w14:textId="77777777" w:rsidR="00E41B0E" w:rsidRPr="00173ED7" w:rsidRDefault="00E41B0E">
            <w:pPr>
              <w:spacing w:after="120"/>
              <w:rPr>
                <w:rFonts w:asciiTheme="minorHAnsi" w:hAnsiTheme="minorHAnsi" w:cstheme="minorHAnsi"/>
                <w:sz w:val="20"/>
              </w:rPr>
            </w:pPr>
          </w:p>
        </w:tc>
      </w:tr>
      <w:tr w:rsidR="003977C9" w14:paraId="0EBC846D" w14:textId="77777777" w:rsidTr="002A6E62">
        <w:trPr>
          <w:trHeight w:val="270"/>
        </w:trPr>
        <w:tc>
          <w:tcPr>
            <w:tcW w:w="1555" w:type="dxa"/>
            <w:vMerge w:val="restart"/>
          </w:tcPr>
          <w:p w14:paraId="2CC8DDAD" w14:textId="22279553" w:rsidR="003977C9" w:rsidRPr="00173ED7" w:rsidRDefault="003977C9">
            <w:pPr>
              <w:spacing w:after="120"/>
              <w:rPr>
                <w:rFonts w:asciiTheme="minorHAnsi" w:eastAsiaTheme="minorEastAsia" w:hAnsiTheme="minorHAnsi" w:cstheme="minorHAnsi"/>
                <w:color w:val="000000" w:themeColor="text1"/>
                <w:sz w:val="20"/>
                <w:szCs w:val="20"/>
                <w:lang w:eastAsia="zh-CN"/>
              </w:rPr>
            </w:pPr>
            <w:r w:rsidRPr="003977C9">
              <w:rPr>
                <w:rFonts w:asciiTheme="minorHAnsi" w:eastAsiaTheme="minorEastAsia" w:hAnsiTheme="minorHAnsi" w:cstheme="minorHAnsi"/>
                <w:color w:val="000000" w:themeColor="text1"/>
                <w:sz w:val="20"/>
                <w:szCs w:val="20"/>
                <w:lang w:eastAsia="zh-CN"/>
              </w:rPr>
              <w:t>R4-2016341</w:t>
            </w:r>
          </w:p>
        </w:tc>
        <w:tc>
          <w:tcPr>
            <w:tcW w:w="8076" w:type="dxa"/>
          </w:tcPr>
          <w:p w14:paraId="30ECFD41" w14:textId="39B80789" w:rsidR="003977C9" w:rsidRPr="00173ED7" w:rsidRDefault="003977C9">
            <w:pPr>
              <w:spacing w:after="120"/>
              <w:rPr>
                <w:rFonts w:asciiTheme="minorHAnsi" w:hAnsiTheme="minorHAnsi" w:cstheme="minorHAnsi"/>
                <w:sz w:val="20"/>
              </w:rPr>
            </w:pPr>
            <w:r w:rsidRPr="003977C9">
              <w:rPr>
                <w:rFonts w:asciiTheme="minorHAnsi" w:hAnsiTheme="minorHAnsi" w:cstheme="minorHAnsi"/>
                <w:sz w:val="20"/>
              </w:rPr>
              <w:t>Rel-16 CR editorial corrections 38.101-1</w:t>
            </w:r>
          </w:p>
        </w:tc>
      </w:tr>
      <w:tr w:rsidR="003977C9" w14:paraId="629EF8C3" w14:textId="77777777" w:rsidTr="002A6E62">
        <w:trPr>
          <w:trHeight w:val="270"/>
        </w:trPr>
        <w:tc>
          <w:tcPr>
            <w:tcW w:w="1555" w:type="dxa"/>
            <w:vMerge/>
          </w:tcPr>
          <w:p w14:paraId="71310CF5" w14:textId="77777777" w:rsidR="003977C9" w:rsidRPr="00173ED7" w:rsidRDefault="003977C9">
            <w:pPr>
              <w:spacing w:after="120"/>
              <w:rPr>
                <w:rFonts w:asciiTheme="minorHAnsi" w:eastAsiaTheme="minorEastAsia" w:hAnsiTheme="minorHAnsi" w:cstheme="minorHAnsi"/>
                <w:color w:val="000000" w:themeColor="text1"/>
                <w:sz w:val="20"/>
                <w:szCs w:val="20"/>
                <w:lang w:eastAsia="zh-CN"/>
              </w:rPr>
            </w:pPr>
          </w:p>
        </w:tc>
        <w:tc>
          <w:tcPr>
            <w:tcW w:w="8076" w:type="dxa"/>
          </w:tcPr>
          <w:p w14:paraId="01CAF829" w14:textId="77777777" w:rsidR="003977C9" w:rsidRPr="00173ED7" w:rsidRDefault="003977C9">
            <w:pPr>
              <w:spacing w:after="120"/>
              <w:rPr>
                <w:rFonts w:asciiTheme="minorHAnsi" w:hAnsiTheme="minorHAnsi" w:cstheme="minorHAnsi"/>
                <w:sz w:val="20"/>
              </w:rPr>
            </w:pPr>
          </w:p>
        </w:tc>
      </w:tr>
      <w:tr w:rsidR="00FF0D06" w14:paraId="16C914E8" w14:textId="77777777" w:rsidTr="002A6E62">
        <w:trPr>
          <w:trHeight w:val="270"/>
        </w:trPr>
        <w:tc>
          <w:tcPr>
            <w:tcW w:w="1555" w:type="dxa"/>
            <w:vMerge w:val="restart"/>
          </w:tcPr>
          <w:p w14:paraId="51307408" w14:textId="6AC01348" w:rsidR="00FF0D06" w:rsidRPr="00173ED7" w:rsidRDefault="00FF0D06">
            <w:pPr>
              <w:spacing w:after="120"/>
              <w:rPr>
                <w:rFonts w:asciiTheme="minorHAnsi" w:eastAsiaTheme="minorEastAsia" w:hAnsiTheme="minorHAnsi" w:cstheme="minorHAnsi"/>
                <w:color w:val="000000" w:themeColor="text1"/>
                <w:sz w:val="20"/>
                <w:szCs w:val="20"/>
                <w:lang w:eastAsia="zh-CN"/>
              </w:rPr>
            </w:pPr>
            <w:r w:rsidRPr="00FF0D06">
              <w:rPr>
                <w:rFonts w:asciiTheme="minorHAnsi" w:eastAsiaTheme="minorEastAsia" w:hAnsiTheme="minorHAnsi" w:cstheme="minorHAnsi"/>
                <w:color w:val="000000" w:themeColor="text1"/>
                <w:sz w:val="20"/>
                <w:szCs w:val="20"/>
                <w:lang w:eastAsia="zh-CN"/>
              </w:rPr>
              <w:t>R4-2016442</w:t>
            </w:r>
          </w:p>
        </w:tc>
        <w:tc>
          <w:tcPr>
            <w:tcW w:w="8076" w:type="dxa"/>
          </w:tcPr>
          <w:p w14:paraId="4AE037CA" w14:textId="0EE26159" w:rsidR="00FF0D06" w:rsidRPr="00173ED7" w:rsidRDefault="00FF0D06">
            <w:pPr>
              <w:spacing w:after="120"/>
              <w:rPr>
                <w:rFonts w:asciiTheme="minorHAnsi" w:hAnsiTheme="minorHAnsi" w:cstheme="minorHAnsi"/>
                <w:sz w:val="20"/>
              </w:rPr>
            </w:pPr>
            <w:r w:rsidRPr="00FF0D06">
              <w:rPr>
                <w:rFonts w:asciiTheme="minorHAnsi" w:hAnsiTheme="minorHAnsi" w:cstheme="minorHAnsi"/>
                <w:sz w:val="20"/>
              </w:rPr>
              <w:t>Replacement of void sub-clauses</w:t>
            </w:r>
          </w:p>
        </w:tc>
      </w:tr>
      <w:tr w:rsidR="00FF0D06" w14:paraId="43680851" w14:textId="77777777" w:rsidTr="002A6E62">
        <w:trPr>
          <w:trHeight w:val="270"/>
        </w:trPr>
        <w:tc>
          <w:tcPr>
            <w:tcW w:w="1555" w:type="dxa"/>
            <w:vMerge/>
          </w:tcPr>
          <w:p w14:paraId="3B33B790" w14:textId="77777777" w:rsidR="00FF0D06" w:rsidRPr="00173ED7" w:rsidRDefault="00FF0D06">
            <w:pPr>
              <w:spacing w:after="120"/>
              <w:rPr>
                <w:rFonts w:asciiTheme="minorHAnsi" w:eastAsiaTheme="minorEastAsia" w:hAnsiTheme="minorHAnsi" w:cstheme="minorHAnsi"/>
                <w:color w:val="000000" w:themeColor="text1"/>
                <w:sz w:val="20"/>
                <w:szCs w:val="20"/>
                <w:lang w:eastAsia="zh-CN"/>
              </w:rPr>
            </w:pPr>
          </w:p>
        </w:tc>
        <w:tc>
          <w:tcPr>
            <w:tcW w:w="8076" w:type="dxa"/>
          </w:tcPr>
          <w:p w14:paraId="4A15DA64" w14:textId="77777777" w:rsidR="00FF0D06" w:rsidRPr="00173ED7" w:rsidRDefault="00FF0D06">
            <w:pPr>
              <w:spacing w:after="120"/>
              <w:rPr>
                <w:rFonts w:asciiTheme="minorHAnsi" w:hAnsiTheme="minorHAnsi" w:cstheme="minorHAnsi"/>
                <w:sz w:val="20"/>
              </w:rPr>
            </w:pPr>
          </w:p>
        </w:tc>
      </w:tr>
      <w:tr w:rsidR="00BC7C31" w14:paraId="33A09CD9" w14:textId="77777777" w:rsidTr="002A6E62">
        <w:trPr>
          <w:trHeight w:val="270"/>
        </w:trPr>
        <w:tc>
          <w:tcPr>
            <w:tcW w:w="1555" w:type="dxa"/>
            <w:vMerge w:val="restart"/>
          </w:tcPr>
          <w:p w14:paraId="0913EB0A" w14:textId="1FBE09B2" w:rsidR="00BC7C31" w:rsidRPr="00173ED7" w:rsidRDefault="00BC7C31">
            <w:pPr>
              <w:spacing w:after="120"/>
              <w:rPr>
                <w:rFonts w:asciiTheme="minorHAnsi" w:eastAsiaTheme="minorEastAsia" w:hAnsiTheme="minorHAnsi" w:cstheme="minorHAnsi"/>
                <w:color w:val="000000" w:themeColor="text1"/>
                <w:sz w:val="20"/>
                <w:szCs w:val="20"/>
                <w:lang w:eastAsia="zh-CN"/>
              </w:rPr>
            </w:pPr>
            <w:r w:rsidRPr="00BC7C31">
              <w:rPr>
                <w:rFonts w:asciiTheme="minorHAnsi" w:eastAsiaTheme="minorEastAsia" w:hAnsiTheme="minorHAnsi" w:cstheme="minorHAnsi"/>
                <w:color w:val="000000" w:themeColor="text1"/>
                <w:sz w:val="20"/>
                <w:szCs w:val="20"/>
                <w:lang w:eastAsia="zh-CN"/>
              </w:rPr>
              <w:t>R4-2016451</w:t>
            </w:r>
          </w:p>
        </w:tc>
        <w:tc>
          <w:tcPr>
            <w:tcW w:w="8076" w:type="dxa"/>
          </w:tcPr>
          <w:p w14:paraId="5C2C896A" w14:textId="199FCF44" w:rsidR="00BC7C31" w:rsidRPr="00173ED7" w:rsidRDefault="00BC7C31">
            <w:pPr>
              <w:spacing w:after="120"/>
              <w:rPr>
                <w:rFonts w:asciiTheme="minorHAnsi" w:hAnsiTheme="minorHAnsi" w:cstheme="minorHAnsi"/>
                <w:sz w:val="20"/>
              </w:rPr>
            </w:pPr>
            <w:r w:rsidRPr="00BC7C31">
              <w:rPr>
                <w:rFonts w:asciiTheme="minorHAnsi" w:hAnsiTheme="minorHAnsi" w:cstheme="minorHAnsi"/>
                <w:sz w:val="20"/>
              </w:rPr>
              <w:t>CR to for 38.101-1: CA uplink power clarification</w:t>
            </w:r>
          </w:p>
        </w:tc>
      </w:tr>
      <w:tr w:rsidR="00BC7C31" w14:paraId="401F44C1" w14:textId="77777777" w:rsidTr="002A6E62">
        <w:trPr>
          <w:trHeight w:val="270"/>
        </w:trPr>
        <w:tc>
          <w:tcPr>
            <w:tcW w:w="1555" w:type="dxa"/>
            <w:vMerge/>
          </w:tcPr>
          <w:p w14:paraId="33ADF58B" w14:textId="77777777" w:rsidR="00BC7C31" w:rsidRPr="00173ED7" w:rsidRDefault="00BC7C31">
            <w:pPr>
              <w:spacing w:after="120"/>
              <w:rPr>
                <w:rFonts w:asciiTheme="minorHAnsi" w:eastAsiaTheme="minorEastAsia" w:hAnsiTheme="minorHAnsi" w:cstheme="minorHAnsi"/>
                <w:color w:val="000000" w:themeColor="text1"/>
                <w:sz w:val="20"/>
                <w:szCs w:val="20"/>
                <w:lang w:eastAsia="zh-CN"/>
              </w:rPr>
            </w:pPr>
          </w:p>
        </w:tc>
        <w:tc>
          <w:tcPr>
            <w:tcW w:w="8076" w:type="dxa"/>
          </w:tcPr>
          <w:p w14:paraId="33B19EA1" w14:textId="77777777" w:rsidR="00BC7C31" w:rsidRPr="00173ED7" w:rsidRDefault="00BC7C31">
            <w:pPr>
              <w:spacing w:after="120"/>
              <w:rPr>
                <w:rFonts w:asciiTheme="minorHAnsi" w:hAnsiTheme="minorHAnsi" w:cstheme="minorHAnsi"/>
                <w:sz w:val="20"/>
              </w:rPr>
            </w:pPr>
          </w:p>
        </w:tc>
      </w:tr>
      <w:tr w:rsidR="00D938FA" w14:paraId="319472A0" w14:textId="77777777" w:rsidTr="002A6E62">
        <w:trPr>
          <w:trHeight w:val="270"/>
        </w:trPr>
        <w:tc>
          <w:tcPr>
            <w:tcW w:w="1555" w:type="dxa"/>
            <w:vMerge w:val="restart"/>
          </w:tcPr>
          <w:p w14:paraId="0A9D77C8" w14:textId="614841FF" w:rsidR="00D938FA" w:rsidRPr="00173ED7" w:rsidRDefault="00D938FA">
            <w:pPr>
              <w:spacing w:after="120"/>
              <w:rPr>
                <w:rFonts w:asciiTheme="minorHAnsi" w:eastAsiaTheme="minorEastAsia" w:hAnsiTheme="minorHAnsi" w:cstheme="minorHAnsi"/>
                <w:color w:val="000000" w:themeColor="text1"/>
                <w:sz w:val="20"/>
                <w:szCs w:val="20"/>
                <w:lang w:eastAsia="zh-CN"/>
              </w:rPr>
            </w:pPr>
            <w:r w:rsidRPr="00D938FA">
              <w:rPr>
                <w:rFonts w:asciiTheme="minorHAnsi" w:eastAsiaTheme="minorEastAsia" w:hAnsiTheme="minorHAnsi" w:cstheme="minorHAnsi"/>
                <w:color w:val="000000" w:themeColor="text1"/>
                <w:sz w:val="20"/>
                <w:szCs w:val="20"/>
                <w:lang w:eastAsia="zh-CN"/>
              </w:rPr>
              <w:t>R4-2016458</w:t>
            </w:r>
          </w:p>
        </w:tc>
        <w:tc>
          <w:tcPr>
            <w:tcW w:w="8076" w:type="dxa"/>
          </w:tcPr>
          <w:p w14:paraId="5608FB10" w14:textId="34EB8193" w:rsidR="00D938FA" w:rsidRPr="00173ED7" w:rsidRDefault="00D938FA">
            <w:pPr>
              <w:spacing w:after="120"/>
              <w:rPr>
                <w:rFonts w:asciiTheme="minorHAnsi" w:hAnsiTheme="minorHAnsi" w:cstheme="minorHAnsi"/>
                <w:sz w:val="20"/>
              </w:rPr>
            </w:pPr>
            <w:r w:rsidRPr="00D938FA">
              <w:rPr>
                <w:rFonts w:asciiTheme="minorHAnsi" w:hAnsiTheme="minorHAnsi" w:cstheme="minorHAnsi"/>
                <w:sz w:val="20"/>
              </w:rPr>
              <w:t>CR for 38.101-1: Editorial corrections</w:t>
            </w:r>
          </w:p>
        </w:tc>
      </w:tr>
      <w:tr w:rsidR="00D938FA" w14:paraId="7AF7779B" w14:textId="77777777" w:rsidTr="002A6E62">
        <w:trPr>
          <w:trHeight w:val="270"/>
        </w:trPr>
        <w:tc>
          <w:tcPr>
            <w:tcW w:w="1555" w:type="dxa"/>
            <w:vMerge/>
          </w:tcPr>
          <w:p w14:paraId="26FE277D" w14:textId="77777777" w:rsidR="00D938FA" w:rsidRPr="00173ED7" w:rsidRDefault="00D938FA">
            <w:pPr>
              <w:spacing w:after="120"/>
              <w:rPr>
                <w:rFonts w:asciiTheme="minorHAnsi" w:eastAsiaTheme="minorEastAsia" w:hAnsiTheme="minorHAnsi" w:cstheme="minorHAnsi"/>
                <w:color w:val="000000" w:themeColor="text1"/>
                <w:sz w:val="20"/>
                <w:szCs w:val="20"/>
                <w:lang w:eastAsia="zh-CN"/>
              </w:rPr>
            </w:pPr>
          </w:p>
        </w:tc>
        <w:tc>
          <w:tcPr>
            <w:tcW w:w="8076" w:type="dxa"/>
          </w:tcPr>
          <w:p w14:paraId="7F3DA532" w14:textId="77777777" w:rsidR="00D938FA" w:rsidRPr="00173ED7" w:rsidRDefault="00D938FA">
            <w:pPr>
              <w:spacing w:after="120"/>
              <w:rPr>
                <w:rFonts w:asciiTheme="minorHAnsi" w:hAnsiTheme="minorHAnsi" w:cstheme="minorHAnsi"/>
                <w:sz w:val="20"/>
              </w:rPr>
            </w:pPr>
          </w:p>
        </w:tc>
      </w:tr>
      <w:tr w:rsidR="005C18A9" w14:paraId="3CA279EF" w14:textId="77777777" w:rsidTr="002A6E62">
        <w:trPr>
          <w:trHeight w:val="270"/>
        </w:trPr>
        <w:tc>
          <w:tcPr>
            <w:tcW w:w="1555" w:type="dxa"/>
            <w:vMerge w:val="restart"/>
          </w:tcPr>
          <w:p w14:paraId="7C1E15F7" w14:textId="5A79D3AF" w:rsidR="005C18A9" w:rsidRPr="00173ED7" w:rsidRDefault="005C18A9">
            <w:pPr>
              <w:spacing w:after="120"/>
              <w:rPr>
                <w:rFonts w:asciiTheme="minorHAnsi" w:eastAsiaTheme="minorEastAsia" w:hAnsiTheme="minorHAnsi" w:cstheme="minorHAnsi"/>
                <w:color w:val="000000" w:themeColor="text1"/>
                <w:sz w:val="20"/>
                <w:szCs w:val="20"/>
                <w:lang w:eastAsia="zh-CN"/>
              </w:rPr>
            </w:pPr>
            <w:r w:rsidRPr="005C18A9">
              <w:rPr>
                <w:rFonts w:asciiTheme="minorHAnsi" w:eastAsiaTheme="minorEastAsia" w:hAnsiTheme="minorHAnsi" w:cstheme="minorHAnsi"/>
                <w:color w:val="000000" w:themeColor="text1"/>
                <w:sz w:val="20"/>
                <w:szCs w:val="20"/>
                <w:lang w:eastAsia="zh-CN"/>
              </w:rPr>
              <w:t>R4-2016483</w:t>
            </w:r>
          </w:p>
        </w:tc>
        <w:tc>
          <w:tcPr>
            <w:tcW w:w="8076" w:type="dxa"/>
          </w:tcPr>
          <w:p w14:paraId="293DA2FD" w14:textId="65DD2AA5" w:rsidR="005C18A9" w:rsidRPr="00173ED7" w:rsidRDefault="005C18A9">
            <w:pPr>
              <w:spacing w:after="120"/>
              <w:rPr>
                <w:rFonts w:asciiTheme="minorHAnsi" w:hAnsiTheme="minorHAnsi" w:cstheme="minorHAnsi"/>
                <w:sz w:val="20"/>
              </w:rPr>
            </w:pPr>
            <w:r w:rsidRPr="005C18A9">
              <w:rPr>
                <w:rFonts w:asciiTheme="minorHAnsi" w:hAnsiTheme="minorHAnsi" w:cstheme="minorHAnsi"/>
                <w:sz w:val="20"/>
              </w:rPr>
              <w:t>CR for TS 38.101-1: harmonic MSD for CA_n41-n79</w:t>
            </w:r>
          </w:p>
        </w:tc>
      </w:tr>
      <w:tr w:rsidR="005C18A9" w14:paraId="6D5A8F6D" w14:textId="77777777" w:rsidTr="002A6E62">
        <w:trPr>
          <w:trHeight w:val="270"/>
        </w:trPr>
        <w:tc>
          <w:tcPr>
            <w:tcW w:w="1555" w:type="dxa"/>
            <w:vMerge/>
          </w:tcPr>
          <w:p w14:paraId="402C9E3D" w14:textId="77777777" w:rsidR="005C18A9" w:rsidRPr="00173ED7" w:rsidRDefault="005C18A9">
            <w:pPr>
              <w:spacing w:after="120"/>
              <w:rPr>
                <w:rFonts w:asciiTheme="minorHAnsi" w:eastAsiaTheme="minorEastAsia" w:hAnsiTheme="minorHAnsi" w:cstheme="minorHAnsi"/>
                <w:color w:val="000000" w:themeColor="text1"/>
                <w:sz w:val="20"/>
                <w:szCs w:val="20"/>
                <w:lang w:eastAsia="zh-CN"/>
              </w:rPr>
            </w:pPr>
          </w:p>
        </w:tc>
        <w:tc>
          <w:tcPr>
            <w:tcW w:w="8076" w:type="dxa"/>
          </w:tcPr>
          <w:p w14:paraId="0ABF70E4" w14:textId="77777777" w:rsidR="005C18A9" w:rsidRPr="00173ED7" w:rsidRDefault="005C18A9">
            <w:pPr>
              <w:spacing w:after="120"/>
              <w:rPr>
                <w:rFonts w:asciiTheme="minorHAnsi" w:hAnsiTheme="minorHAnsi" w:cstheme="minorHAnsi"/>
                <w:sz w:val="20"/>
              </w:rPr>
            </w:pPr>
          </w:p>
        </w:tc>
      </w:tr>
      <w:tr w:rsidR="00F2107A" w14:paraId="513151C0" w14:textId="77777777" w:rsidTr="002A6E62">
        <w:trPr>
          <w:trHeight w:val="270"/>
        </w:trPr>
        <w:tc>
          <w:tcPr>
            <w:tcW w:w="1555" w:type="dxa"/>
            <w:vMerge w:val="restart"/>
          </w:tcPr>
          <w:p w14:paraId="0E79FBEC" w14:textId="7A665D2F" w:rsidR="00F2107A" w:rsidRPr="00173ED7" w:rsidRDefault="00F2107A">
            <w:pPr>
              <w:spacing w:after="120"/>
              <w:rPr>
                <w:rFonts w:asciiTheme="minorHAnsi" w:eastAsiaTheme="minorEastAsia" w:hAnsiTheme="minorHAnsi" w:cstheme="minorHAnsi"/>
                <w:color w:val="000000" w:themeColor="text1"/>
                <w:sz w:val="20"/>
                <w:szCs w:val="20"/>
                <w:lang w:eastAsia="zh-CN"/>
              </w:rPr>
            </w:pPr>
            <w:r w:rsidRPr="00F2107A">
              <w:rPr>
                <w:rFonts w:asciiTheme="minorHAnsi" w:eastAsiaTheme="minorEastAsia" w:hAnsiTheme="minorHAnsi" w:cstheme="minorHAnsi"/>
                <w:color w:val="000000" w:themeColor="text1"/>
                <w:sz w:val="20"/>
                <w:szCs w:val="20"/>
                <w:lang w:eastAsia="zh-CN"/>
              </w:rPr>
              <w:t>R4-2016592</w:t>
            </w:r>
          </w:p>
        </w:tc>
        <w:tc>
          <w:tcPr>
            <w:tcW w:w="8076" w:type="dxa"/>
          </w:tcPr>
          <w:p w14:paraId="78C24DD8" w14:textId="0E800D8B" w:rsidR="00F2107A" w:rsidRPr="00173ED7" w:rsidRDefault="00F2107A">
            <w:pPr>
              <w:spacing w:after="120"/>
              <w:rPr>
                <w:rFonts w:asciiTheme="minorHAnsi" w:hAnsiTheme="minorHAnsi" w:cstheme="minorHAnsi"/>
                <w:sz w:val="20"/>
              </w:rPr>
            </w:pPr>
            <w:r w:rsidRPr="00F2107A">
              <w:rPr>
                <w:rFonts w:asciiTheme="minorHAnsi" w:hAnsiTheme="minorHAnsi" w:cstheme="minorHAnsi"/>
                <w:sz w:val="20"/>
              </w:rPr>
              <w:t>Editorial CR to change 'Void" section to reserved</w:t>
            </w:r>
          </w:p>
        </w:tc>
      </w:tr>
      <w:tr w:rsidR="00F2107A" w14:paraId="46D99217" w14:textId="77777777" w:rsidTr="002A6E62">
        <w:trPr>
          <w:trHeight w:val="270"/>
        </w:trPr>
        <w:tc>
          <w:tcPr>
            <w:tcW w:w="1555" w:type="dxa"/>
            <w:vMerge/>
          </w:tcPr>
          <w:p w14:paraId="6C1A1D5F" w14:textId="77777777" w:rsidR="00F2107A" w:rsidRPr="00173ED7" w:rsidRDefault="00F2107A">
            <w:pPr>
              <w:spacing w:after="120"/>
              <w:rPr>
                <w:rFonts w:asciiTheme="minorHAnsi" w:eastAsiaTheme="minorEastAsia" w:hAnsiTheme="minorHAnsi" w:cstheme="minorHAnsi"/>
                <w:color w:val="000000" w:themeColor="text1"/>
                <w:sz w:val="20"/>
                <w:szCs w:val="20"/>
                <w:lang w:eastAsia="zh-CN"/>
              </w:rPr>
            </w:pPr>
          </w:p>
        </w:tc>
        <w:tc>
          <w:tcPr>
            <w:tcW w:w="8076" w:type="dxa"/>
          </w:tcPr>
          <w:p w14:paraId="40E5B18F" w14:textId="77777777" w:rsidR="00F2107A" w:rsidRPr="00173ED7" w:rsidRDefault="00F2107A">
            <w:pPr>
              <w:spacing w:after="120"/>
              <w:rPr>
                <w:rFonts w:asciiTheme="minorHAnsi" w:hAnsiTheme="minorHAnsi" w:cstheme="minorHAnsi"/>
                <w:sz w:val="20"/>
              </w:rPr>
            </w:pPr>
          </w:p>
        </w:tc>
      </w:tr>
      <w:tr w:rsidR="00E75E7A" w14:paraId="704021D9" w14:textId="77777777" w:rsidTr="002A6E62">
        <w:trPr>
          <w:trHeight w:val="270"/>
        </w:trPr>
        <w:tc>
          <w:tcPr>
            <w:tcW w:w="1555" w:type="dxa"/>
            <w:vMerge w:val="restart"/>
          </w:tcPr>
          <w:p w14:paraId="2DB05B8C" w14:textId="42BC8283" w:rsidR="00E75E7A" w:rsidRPr="00173ED7" w:rsidRDefault="00E75E7A">
            <w:pPr>
              <w:spacing w:after="120"/>
              <w:rPr>
                <w:rFonts w:asciiTheme="minorHAnsi" w:eastAsiaTheme="minorEastAsia" w:hAnsiTheme="minorHAnsi" w:cstheme="minorHAnsi"/>
                <w:color w:val="000000" w:themeColor="text1"/>
                <w:sz w:val="20"/>
                <w:szCs w:val="20"/>
                <w:lang w:eastAsia="zh-CN"/>
              </w:rPr>
            </w:pPr>
            <w:r w:rsidRPr="00E75E7A">
              <w:rPr>
                <w:rFonts w:asciiTheme="minorHAnsi" w:eastAsiaTheme="minorEastAsia" w:hAnsiTheme="minorHAnsi" w:cstheme="minorHAnsi"/>
                <w:color w:val="000000" w:themeColor="text1"/>
                <w:sz w:val="20"/>
                <w:szCs w:val="20"/>
                <w:lang w:eastAsia="zh-CN"/>
              </w:rPr>
              <w:t>R4-2014327</w:t>
            </w:r>
          </w:p>
        </w:tc>
        <w:tc>
          <w:tcPr>
            <w:tcW w:w="8076" w:type="dxa"/>
          </w:tcPr>
          <w:p w14:paraId="61B4CD98" w14:textId="1F336429" w:rsidR="00E75E7A" w:rsidRPr="00173ED7" w:rsidRDefault="00E75E7A">
            <w:pPr>
              <w:spacing w:after="120"/>
              <w:rPr>
                <w:rFonts w:asciiTheme="minorHAnsi" w:hAnsiTheme="minorHAnsi" w:cstheme="minorHAnsi"/>
                <w:sz w:val="20"/>
              </w:rPr>
            </w:pPr>
            <w:r w:rsidRPr="00E75E7A">
              <w:rPr>
                <w:rFonts w:asciiTheme="minorHAnsi" w:hAnsiTheme="minorHAnsi" w:cstheme="minorHAnsi"/>
                <w:sz w:val="20"/>
              </w:rPr>
              <w:t>LTE/NR spectrum sharing in Band 40/n40</w:t>
            </w:r>
          </w:p>
        </w:tc>
      </w:tr>
      <w:tr w:rsidR="00E75E7A" w14:paraId="212CCAB9" w14:textId="77777777" w:rsidTr="002A6E62">
        <w:trPr>
          <w:trHeight w:val="270"/>
        </w:trPr>
        <w:tc>
          <w:tcPr>
            <w:tcW w:w="1555" w:type="dxa"/>
            <w:vMerge/>
          </w:tcPr>
          <w:p w14:paraId="675F75AB" w14:textId="77777777" w:rsidR="00E75E7A" w:rsidRPr="00173ED7" w:rsidRDefault="00E75E7A">
            <w:pPr>
              <w:spacing w:after="120"/>
              <w:rPr>
                <w:rFonts w:asciiTheme="minorHAnsi" w:eastAsiaTheme="minorEastAsia" w:hAnsiTheme="minorHAnsi" w:cstheme="minorHAnsi"/>
                <w:color w:val="000000" w:themeColor="text1"/>
                <w:sz w:val="20"/>
                <w:szCs w:val="20"/>
                <w:lang w:eastAsia="zh-CN"/>
              </w:rPr>
            </w:pPr>
          </w:p>
        </w:tc>
        <w:tc>
          <w:tcPr>
            <w:tcW w:w="8076" w:type="dxa"/>
          </w:tcPr>
          <w:p w14:paraId="54321A6E" w14:textId="77777777" w:rsidR="00E75E7A" w:rsidRPr="00173ED7" w:rsidRDefault="00E75E7A">
            <w:pPr>
              <w:spacing w:after="120"/>
              <w:rPr>
                <w:rFonts w:asciiTheme="minorHAnsi" w:hAnsiTheme="minorHAnsi" w:cstheme="minorHAnsi"/>
                <w:sz w:val="20"/>
              </w:rPr>
            </w:pPr>
          </w:p>
        </w:tc>
      </w:tr>
      <w:tr w:rsidR="002A29EA" w14:paraId="2777CD74" w14:textId="77777777" w:rsidTr="002A6E62">
        <w:trPr>
          <w:trHeight w:val="270"/>
        </w:trPr>
        <w:tc>
          <w:tcPr>
            <w:tcW w:w="1555" w:type="dxa"/>
            <w:vMerge w:val="restart"/>
          </w:tcPr>
          <w:p w14:paraId="591E5E66" w14:textId="506B2BC3" w:rsidR="002A29EA" w:rsidRPr="00173ED7" w:rsidRDefault="002A29EA">
            <w:pPr>
              <w:spacing w:after="120"/>
              <w:rPr>
                <w:rFonts w:asciiTheme="minorHAnsi" w:eastAsiaTheme="minorEastAsia" w:hAnsiTheme="minorHAnsi" w:cstheme="minorHAnsi"/>
                <w:color w:val="000000" w:themeColor="text1"/>
                <w:sz w:val="20"/>
                <w:szCs w:val="20"/>
                <w:lang w:eastAsia="zh-CN"/>
              </w:rPr>
            </w:pPr>
            <w:r w:rsidRPr="002A29EA">
              <w:rPr>
                <w:rFonts w:asciiTheme="minorHAnsi" w:eastAsiaTheme="minorEastAsia" w:hAnsiTheme="minorHAnsi" w:cstheme="minorHAnsi"/>
                <w:color w:val="000000" w:themeColor="text1"/>
                <w:sz w:val="20"/>
                <w:szCs w:val="20"/>
                <w:lang w:eastAsia="zh-CN"/>
              </w:rPr>
              <w:lastRenderedPageBreak/>
              <w:t>R4-2014899</w:t>
            </w:r>
          </w:p>
        </w:tc>
        <w:tc>
          <w:tcPr>
            <w:tcW w:w="8076" w:type="dxa"/>
          </w:tcPr>
          <w:p w14:paraId="7D184764" w14:textId="0DF268D4" w:rsidR="002A29EA" w:rsidRPr="00173ED7" w:rsidRDefault="002A29EA">
            <w:pPr>
              <w:spacing w:after="120"/>
              <w:rPr>
                <w:rFonts w:asciiTheme="minorHAnsi" w:hAnsiTheme="minorHAnsi" w:cstheme="minorHAnsi"/>
                <w:sz w:val="20"/>
              </w:rPr>
            </w:pPr>
            <w:r w:rsidRPr="002A29EA">
              <w:rPr>
                <w:rFonts w:asciiTheme="minorHAnsi" w:hAnsiTheme="minorHAnsi" w:cstheme="minorHAnsi"/>
                <w:sz w:val="20"/>
              </w:rPr>
              <w:t>Coexistence cleanup for 38.101-1 Rel16</w:t>
            </w:r>
          </w:p>
        </w:tc>
      </w:tr>
      <w:tr w:rsidR="002A29EA" w14:paraId="6597F50E" w14:textId="77777777" w:rsidTr="002A6E62">
        <w:trPr>
          <w:trHeight w:val="270"/>
        </w:trPr>
        <w:tc>
          <w:tcPr>
            <w:tcW w:w="1555" w:type="dxa"/>
            <w:vMerge/>
          </w:tcPr>
          <w:p w14:paraId="3A119403" w14:textId="77777777" w:rsidR="002A29EA" w:rsidRPr="00173ED7" w:rsidRDefault="002A29EA">
            <w:pPr>
              <w:spacing w:after="120"/>
              <w:rPr>
                <w:rFonts w:asciiTheme="minorHAnsi" w:eastAsiaTheme="minorEastAsia" w:hAnsiTheme="minorHAnsi" w:cstheme="minorHAnsi"/>
                <w:color w:val="000000" w:themeColor="text1"/>
                <w:sz w:val="20"/>
                <w:szCs w:val="20"/>
                <w:lang w:eastAsia="zh-CN"/>
              </w:rPr>
            </w:pPr>
          </w:p>
        </w:tc>
        <w:tc>
          <w:tcPr>
            <w:tcW w:w="8076" w:type="dxa"/>
          </w:tcPr>
          <w:p w14:paraId="4F680BC2" w14:textId="77777777" w:rsidR="002A29EA" w:rsidRPr="00173ED7" w:rsidRDefault="002A29EA">
            <w:pPr>
              <w:spacing w:after="120"/>
              <w:rPr>
                <w:rFonts w:asciiTheme="minorHAnsi" w:hAnsiTheme="minorHAnsi" w:cstheme="minorHAnsi"/>
                <w:sz w:val="20"/>
              </w:rPr>
            </w:pPr>
          </w:p>
        </w:tc>
      </w:tr>
    </w:tbl>
    <w:p w14:paraId="654A9900" w14:textId="77777777" w:rsidR="006B0F45" w:rsidRDefault="006B0F45">
      <w:pPr>
        <w:rPr>
          <w:color w:val="0070C0"/>
          <w:lang w:eastAsia="zh-CN"/>
        </w:rPr>
      </w:pPr>
    </w:p>
    <w:p w14:paraId="79DC88E9" w14:textId="77777777" w:rsidR="006B0F45" w:rsidRDefault="00775B49">
      <w:pPr>
        <w:pStyle w:val="2"/>
      </w:pPr>
      <w:r>
        <w:t>Summary</w:t>
      </w:r>
      <w:r>
        <w:rPr>
          <w:rFonts w:hint="eastAsia"/>
        </w:rPr>
        <w:t xml:space="preserve"> for 1st round </w:t>
      </w:r>
    </w:p>
    <w:p w14:paraId="1C7D52C6" w14:textId="77777777" w:rsidR="006B0F45" w:rsidRDefault="00775B49">
      <w:pPr>
        <w:pStyle w:val="3"/>
        <w:rPr>
          <w:sz w:val="24"/>
          <w:szCs w:val="16"/>
        </w:rPr>
      </w:pPr>
      <w:r>
        <w:rPr>
          <w:sz w:val="24"/>
          <w:szCs w:val="16"/>
        </w:rPr>
        <w:t xml:space="preserve">Open issues </w:t>
      </w:r>
    </w:p>
    <w:p w14:paraId="0EDD40C9"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1st round, list all the identified open issues and tentative agreements or candidate options and </w:t>
      </w:r>
      <w:r w:rsidRPr="00B0214D">
        <w:rPr>
          <w:rFonts w:eastAsiaTheme="minorEastAsia"/>
          <w:i/>
          <w:color w:val="0070C0"/>
          <w:sz w:val="20"/>
          <w:lang w:eastAsia="zh-CN"/>
        </w:rPr>
        <w:t>suggestion</w:t>
      </w:r>
      <w:r w:rsidRPr="00B0214D">
        <w:rPr>
          <w:rFonts w:eastAsiaTheme="minorEastAsia" w:hint="eastAsia"/>
          <w:i/>
          <w:color w:val="0070C0"/>
          <w:sz w:val="20"/>
          <w:lang w:eastAsia="zh-CN"/>
        </w:rPr>
        <w:t xml:space="preserve"> for 2nd round i.e. WF assignment.</w:t>
      </w:r>
    </w:p>
    <w:tbl>
      <w:tblPr>
        <w:tblStyle w:val="af9"/>
        <w:tblW w:w="9538" w:type="dxa"/>
        <w:tblLayout w:type="fixed"/>
        <w:tblLook w:val="04A0" w:firstRow="1" w:lastRow="0" w:firstColumn="1" w:lastColumn="0" w:noHBand="0" w:noVBand="1"/>
      </w:tblPr>
      <w:tblGrid>
        <w:gridCol w:w="1332"/>
        <w:gridCol w:w="8206"/>
      </w:tblGrid>
      <w:tr w:rsidR="006B0F45" w14:paraId="6E9209E4" w14:textId="77777777" w:rsidTr="00B0214D">
        <w:trPr>
          <w:trHeight w:val="296"/>
        </w:trPr>
        <w:tc>
          <w:tcPr>
            <w:tcW w:w="1332" w:type="dxa"/>
          </w:tcPr>
          <w:p w14:paraId="590B241A" w14:textId="77777777" w:rsidR="006B0F45" w:rsidRDefault="006B0F45">
            <w:pPr>
              <w:rPr>
                <w:rFonts w:eastAsiaTheme="minorEastAsia"/>
                <w:b/>
                <w:bCs/>
                <w:color w:val="0070C0"/>
                <w:lang w:eastAsia="zh-CN"/>
              </w:rPr>
            </w:pPr>
          </w:p>
        </w:tc>
        <w:tc>
          <w:tcPr>
            <w:tcW w:w="8206" w:type="dxa"/>
          </w:tcPr>
          <w:p w14:paraId="1B74E56B"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Status summary </w:t>
            </w:r>
          </w:p>
        </w:tc>
      </w:tr>
      <w:tr w:rsidR="006B0F45" w14:paraId="7BF7A85B" w14:textId="77777777" w:rsidTr="00B0214D">
        <w:trPr>
          <w:trHeight w:val="311"/>
        </w:trPr>
        <w:tc>
          <w:tcPr>
            <w:tcW w:w="1332" w:type="dxa"/>
          </w:tcPr>
          <w:p w14:paraId="73926FBA" w14:textId="6CCD46CC" w:rsidR="006B0F45" w:rsidRDefault="006B0F45">
            <w:pPr>
              <w:rPr>
                <w:rFonts w:eastAsiaTheme="minorEastAsia"/>
                <w:color w:val="0070C0"/>
                <w:lang w:eastAsia="zh-CN"/>
              </w:rPr>
            </w:pPr>
          </w:p>
        </w:tc>
        <w:tc>
          <w:tcPr>
            <w:tcW w:w="8206" w:type="dxa"/>
          </w:tcPr>
          <w:p w14:paraId="020459DA" w14:textId="5C02A6FE" w:rsidR="006B0F45" w:rsidRPr="00C52B4B" w:rsidRDefault="006B0F45">
            <w:pPr>
              <w:rPr>
                <w:rFonts w:asciiTheme="minorHAnsi" w:eastAsiaTheme="minorEastAsia" w:hAnsiTheme="minorHAnsi" w:cstheme="minorHAnsi"/>
                <w:iCs/>
                <w:color w:val="0070C0"/>
                <w:lang w:eastAsia="zh-CN"/>
              </w:rPr>
            </w:pPr>
          </w:p>
        </w:tc>
      </w:tr>
    </w:tbl>
    <w:p w14:paraId="70828E0B" w14:textId="77777777" w:rsidR="006B0F45" w:rsidRDefault="006B0F45">
      <w:pPr>
        <w:rPr>
          <w:i/>
          <w:color w:val="0070C0"/>
          <w:lang w:eastAsia="zh-CN"/>
        </w:rPr>
      </w:pPr>
    </w:p>
    <w:p w14:paraId="5B90353B"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Recommendations</w:t>
      </w:r>
      <w:r w:rsidRPr="00B0214D">
        <w:rPr>
          <w:rFonts w:eastAsiaTheme="minorEastAsia" w:hint="eastAsia"/>
          <w:i/>
          <w:color w:val="0070C0"/>
          <w:sz w:val="20"/>
          <w:lang w:eastAsia="zh-CN"/>
        </w:rPr>
        <w:t xml:space="preserve"> on WF/LS assignment </w:t>
      </w:r>
    </w:p>
    <w:tbl>
      <w:tblPr>
        <w:tblStyle w:val="af9"/>
        <w:tblW w:w="8881" w:type="dxa"/>
        <w:tblLayout w:type="fixed"/>
        <w:tblLook w:val="04A0" w:firstRow="1" w:lastRow="0" w:firstColumn="1" w:lastColumn="0" w:noHBand="0" w:noVBand="1"/>
      </w:tblPr>
      <w:tblGrid>
        <w:gridCol w:w="1395"/>
        <w:gridCol w:w="4270"/>
        <w:gridCol w:w="3216"/>
      </w:tblGrid>
      <w:tr w:rsidR="006B0F45" w14:paraId="2BDE84A9" w14:textId="77777777" w:rsidTr="00B0214D">
        <w:trPr>
          <w:trHeight w:val="744"/>
        </w:trPr>
        <w:tc>
          <w:tcPr>
            <w:tcW w:w="1395" w:type="dxa"/>
          </w:tcPr>
          <w:p w14:paraId="4656EE60" w14:textId="77777777" w:rsidR="006B0F45" w:rsidRPr="00B0214D" w:rsidRDefault="006B0F45">
            <w:pPr>
              <w:rPr>
                <w:rFonts w:eastAsiaTheme="minorEastAsia"/>
                <w:b/>
                <w:bCs/>
                <w:color w:val="0070C0"/>
                <w:sz w:val="20"/>
                <w:lang w:eastAsia="zh-CN"/>
              </w:rPr>
            </w:pPr>
          </w:p>
        </w:tc>
        <w:tc>
          <w:tcPr>
            <w:tcW w:w="4270" w:type="dxa"/>
          </w:tcPr>
          <w:p w14:paraId="1003BFD4"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WF/LS t-doc Title </w:t>
            </w:r>
          </w:p>
        </w:tc>
        <w:tc>
          <w:tcPr>
            <w:tcW w:w="3216" w:type="dxa"/>
          </w:tcPr>
          <w:p w14:paraId="7AE2F184" w14:textId="77777777" w:rsidR="006B0F45" w:rsidRPr="00B0214D" w:rsidRDefault="00775B49">
            <w:pPr>
              <w:rPr>
                <w:rFonts w:eastAsiaTheme="minorEastAsia"/>
                <w:b/>
                <w:bCs/>
                <w:color w:val="0070C0"/>
                <w:sz w:val="20"/>
                <w:lang w:eastAsia="zh-CN"/>
              </w:rPr>
            </w:pPr>
            <w:r w:rsidRPr="00B0214D">
              <w:rPr>
                <w:rFonts w:eastAsiaTheme="minorEastAsia" w:hint="eastAsia"/>
                <w:b/>
                <w:bCs/>
                <w:color w:val="0070C0"/>
                <w:sz w:val="20"/>
                <w:lang w:eastAsia="zh-CN"/>
              </w:rPr>
              <w:t>Assigned Company,</w:t>
            </w:r>
          </w:p>
          <w:p w14:paraId="6F585C6C" w14:textId="77777777" w:rsidR="006B0F45" w:rsidRPr="00B0214D" w:rsidRDefault="00775B49">
            <w:pPr>
              <w:rPr>
                <w:rFonts w:eastAsiaTheme="minorEastAsia"/>
                <w:b/>
                <w:bCs/>
                <w:color w:val="0070C0"/>
                <w:sz w:val="20"/>
                <w:lang w:eastAsia="zh-CN"/>
              </w:rPr>
            </w:pPr>
            <w:r w:rsidRPr="00B0214D">
              <w:rPr>
                <w:rFonts w:eastAsiaTheme="minorEastAsia" w:hint="eastAsia"/>
                <w:b/>
                <w:bCs/>
                <w:color w:val="0070C0"/>
                <w:sz w:val="20"/>
                <w:lang w:eastAsia="zh-CN"/>
              </w:rPr>
              <w:t>WF or LS lead</w:t>
            </w:r>
          </w:p>
        </w:tc>
      </w:tr>
      <w:tr w:rsidR="006B0F45" w14:paraId="73CD4A22" w14:textId="77777777" w:rsidTr="00B0214D">
        <w:trPr>
          <w:trHeight w:val="358"/>
        </w:trPr>
        <w:tc>
          <w:tcPr>
            <w:tcW w:w="1395" w:type="dxa"/>
          </w:tcPr>
          <w:p w14:paraId="129410C1" w14:textId="0AA42602" w:rsidR="006B0F45" w:rsidRDefault="006B0F45">
            <w:pPr>
              <w:rPr>
                <w:rFonts w:eastAsiaTheme="minorEastAsia"/>
                <w:color w:val="0070C0"/>
                <w:lang w:eastAsia="zh-CN"/>
              </w:rPr>
            </w:pPr>
          </w:p>
        </w:tc>
        <w:tc>
          <w:tcPr>
            <w:tcW w:w="4270" w:type="dxa"/>
          </w:tcPr>
          <w:p w14:paraId="555368EB" w14:textId="25D58035" w:rsidR="006B0F45" w:rsidRPr="00F85E24" w:rsidRDefault="006B0F45">
            <w:pPr>
              <w:rPr>
                <w:rFonts w:asciiTheme="minorHAnsi" w:eastAsiaTheme="minorEastAsia" w:hAnsiTheme="minorHAnsi" w:cstheme="minorHAnsi"/>
                <w:color w:val="0070C0"/>
                <w:lang w:eastAsia="zh-CN"/>
              </w:rPr>
            </w:pPr>
          </w:p>
        </w:tc>
        <w:tc>
          <w:tcPr>
            <w:tcW w:w="3216" w:type="dxa"/>
          </w:tcPr>
          <w:p w14:paraId="17E97F82" w14:textId="77777777" w:rsidR="006B0F45" w:rsidRDefault="006B0F45">
            <w:pPr>
              <w:rPr>
                <w:rFonts w:eastAsiaTheme="minorEastAsia"/>
                <w:color w:val="0070C0"/>
                <w:lang w:eastAsia="zh-CN"/>
              </w:rPr>
            </w:pPr>
          </w:p>
        </w:tc>
      </w:tr>
    </w:tbl>
    <w:p w14:paraId="25A1E520" w14:textId="77777777" w:rsidR="006B0F45" w:rsidRDefault="006B0F45">
      <w:pPr>
        <w:rPr>
          <w:i/>
          <w:color w:val="0070C0"/>
          <w:lang w:eastAsia="zh-CN"/>
        </w:rPr>
      </w:pPr>
    </w:p>
    <w:p w14:paraId="4EDFD052" w14:textId="77777777" w:rsidR="006B0F45" w:rsidRDefault="00775B49">
      <w:pPr>
        <w:pStyle w:val="3"/>
        <w:rPr>
          <w:sz w:val="24"/>
          <w:szCs w:val="16"/>
        </w:rPr>
      </w:pPr>
      <w:r>
        <w:rPr>
          <w:sz w:val="24"/>
          <w:szCs w:val="16"/>
        </w:rPr>
        <w:lastRenderedPageBreak/>
        <w:t>CRs/TPs</w:t>
      </w:r>
    </w:p>
    <w:p w14:paraId="7B47AF81"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1st round</w:t>
      </w:r>
      <w:r w:rsidRPr="00B0214D">
        <w:rPr>
          <w:rFonts w:eastAsiaTheme="minorEastAsia"/>
          <w:i/>
          <w:color w:val="0070C0"/>
          <w:sz w:val="20"/>
          <w:lang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525"/>
        <w:gridCol w:w="8106"/>
      </w:tblGrid>
      <w:tr w:rsidR="006B0F45" w:rsidRPr="00B0214D" w14:paraId="273A2A77" w14:textId="77777777" w:rsidTr="00B0214D">
        <w:trPr>
          <w:trHeight w:val="382"/>
        </w:trPr>
        <w:tc>
          <w:tcPr>
            <w:tcW w:w="1525" w:type="dxa"/>
          </w:tcPr>
          <w:p w14:paraId="0824E047"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CR/TP number</w:t>
            </w:r>
          </w:p>
        </w:tc>
        <w:tc>
          <w:tcPr>
            <w:tcW w:w="8106" w:type="dxa"/>
          </w:tcPr>
          <w:p w14:paraId="09BCB360" w14:textId="77777777" w:rsidR="006B0F45" w:rsidRPr="00B0214D" w:rsidRDefault="00775B49">
            <w:pPr>
              <w:rPr>
                <w:rFonts w:eastAsiaTheme="minorEastAsia"/>
                <w:b/>
                <w:bCs/>
                <w:color w:val="0070C0"/>
                <w:sz w:val="20"/>
                <w:lang w:val="de-DE" w:eastAsia="zh-CN"/>
              </w:rPr>
            </w:pPr>
            <w:r w:rsidRPr="00B0214D">
              <w:rPr>
                <w:rFonts w:eastAsiaTheme="minorEastAsia"/>
                <w:b/>
                <w:bCs/>
                <w:color w:val="0070C0"/>
                <w:sz w:val="20"/>
                <w:lang w:val="de-DE" w:eastAsia="zh-CN"/>
              </w:rPr>
              <w:t xml:space="preserve">CRs/TPs Status update </w:t>
            </w:r>
            <w:r w:rsidRPr="00B0214D">
              <w:rPr>
                <w:rFonts w:eastAsiaTheme="minorEastAsia" w:hint="eastAsia"/>
                <w:b/>
                <w:bCs/>
                <w:color w:val="0070C0"/>
                <w:sz w:val="20"/>
                <w:lang w:val="de-DE" w:eastAsia="zh-CN"/>
              </w:rPr>
              <w:t>recommendation</w:t>
            </w:r>
            <w:r w:rsidRPr="00B0214D">
              <w:rPr>
                <w:rFonts w:eastAsiaTheme="minorEastAsia"/>
                <w:b/>
                <w:bCs/>
                <w:color w:val="0070C0"/>
                <w:sz w:val="20"/>
                <w:lang w:val="de-DE" w:eastAsia="zh-CN"/>
              </w:rPr>
              <w:t xml:space="preserve">  </w:t>
            </w:r>
          </w:p>
        </w:tc>
      </w:tr>
      <w:tr w:rsidR="006B0F45" w14:paraId="58C8B4BF" w14:textId="77777777" w:rsidTr="00BD182E">
        <w:tc>
          <w:tcPr>
            <w:tcW w:w="1525" w:type="dxa"/>
          </w:tcPr>
          <w:p w14:paraId="7D7BE0BB" w14:textId="41057AD7" w:rsidR="006B0F45" w:rsidRPr="00BD182E" w:rsidRDefault="006B0F45" w:rsidP="00BD182E">
            <w:pPr>
              <w:rPr>
                <w:rFonts w:asciiTheme="minorHAnsi" w:hAnsiTheme="minorHAnsi" w:cstheme="minorHAnsi"/>
                <w:b/>
                <w:bCs/>
                <w:color w:val="0000FF"/>
                <w:u w:val="single"/>
              </w:rPr>
            </w:pPr>
          </w:p>
        </w:tc>
        <w:tc>
          <w:tcPr>
            <w:tcW w:w="8106" w:type="dxa"/>
          </w:tcPr>
          <w:p w14:paraId="2B96F1D8" w14:textId="5652C968" w:rsidR="00A67CC7" w:rsidRDefault="00A67CC7">
            <w:pPr>
              <w:rPr>
                <w:rFonts w:asciiTheme="minorHAnsi" w:eastAsiaTheme="minorEastAsia" w:hAnsiTheme="minorHAnsi" w:cstheme="minorHAnsi"/>
                <w:color w:val="0070C0"/>
                <w:lang w:eastAsia="zh-CN"/>
              </w:rPr>
            </w:pPr>
          </w:p>
        </w:tc>
      </w:tr>
    </w:tbl>
    <w:p w14:paraId="31CE4995" w14:textId="59C63158" w:rsidR="00A67CC7" w:rsidRPr="00F10004" w:rsidRDefault="00A67CC7">
      <w:pPr>
        <w:rPr>
          <w:rFonts w:eastAsiaTheme="minorEastAsia"/>
          <w:color w:val="0070C0"/>
          <w:lang w:eastAsia="zh-CN"/>
        </w:rPr>
      </w:pPr>
    </w:p>
    <w:p w14:paraId="51E9948C" w14:textId="77777777" w:rsidR="006B0F45" w:rsidRDefault="00775B49">
      <w:pPr>
        <w:pStyle w:val="2"/>
        <w:rPr>
          <w:lang w:val="en-US"/>
        </w:rPr>
      </w:pPr>
      <w:r>
        <w:rPr>
          <w:lang w:val="en-US"/>
        </w:rPr>
        <w:t>Discussion on 2nd round (if applicable)</w:t>
      </w:r>
    </w:p>
    <w:p w14:paraId="08F49A47" w14:textId="77777777" w:rsidR="006B0F45" w:rsidRPr="00B0214D" w:rsidRDefault="00821978">
      <w:pPr>
        <w:rPr>
          <w:rFonts w:asciiTheme="minorHAnsi" w:hAnsiTheme="minorHAnsi" w:cstheme="minorHAnsi"/>
          <w:sz w:val="20"/>
          <w:lang w:eastAsia="zh-CN"/>
        </w:rPr>
      </w:pPr>
      <w:r w:rsidRPr="00B0214D">
        <w:rPr>
          <w:rFonts w:asciiTheme="minorHAnsi" w:hAnsiTheme="minorHAnsi" w:cstheme="minorHAnsi"/>
          <w:sz w:val="20"/>
          <w:lang w:eastAsia="zh-CN"/>
        </w:rPr>
        <w:t>The following WF and revised CR will be discussed in 2</w:t>
      </w:r>
      <w:r w:rsidRPr="00B0214D">
        <w:rPr>
          <w:rFonts w:asciiTheme="minorHAnsi" w:hAnsiTheme="minorHAnsi" w:cstheme="minorHAnsi"/>
          <w:sz w:val="20"/>
          <w:vertAlign w:val="superscript"/>
          <w:lang w:eastAsia="zh-CN"/>
        </w:rPr>
        <w:t>nd</w:t>
      </w:r>
      <w:r w:rsidRPr="00B0214D">
        <w:rPr>
          <w:rFonts w:asciiTheme="minorHAnsi" w:hAnsiTheme="minorHAnsi" w:cstheme="minorHAnsi"/>
          <w:sz w:val="20"/>
          <w:lang w:eastAsia="zh-CN"/>
        </w:rPr>
        <w:t xml:space="preserve"> round </w:t>
      </w:r>
      <w:r w:rsidR="00F77BD4" w:rsidRPr="00B0214D">
        <w:rPr>
          <w:rFonts w:asciiTheme="minorHAnsi" w:hAnsiTheme="minorHAnsi" w:cstheme="minorHAnsi"/>
          <w:sz w:val="20"/>
          <w:lang w:eastAsia="zh-CN"/>
        </w:rPr>
        <w:t xml:space="preserve">to seek </w:t>
      </w:r>
      <w:r w:rsidRPr="00B0214D">
        <w:rPr>
          <w:rFonts w:asciiTheme="minorHAnsi" w:hAnsiTheme="minorHAnsi" w:cstheme="minorHAnsi"/>
          <w:sz w:val="20"/>
          <w:lang w:eastAsia="zh-CN"/>
        </w:rPr>
        <w:t>for approval and agreement.</w:t>
      </w:r>
    </w:p>
    <w:tbl>
      <w:tblPr>
        <w:tblStyle w:val="af9"/>
        <w:tblW w:w="9716" w:type="dxa"/>
        <w:tblLayout w:type="fixed"/>
        <w:tblLook w:val="04A0" w:firstRow="1" w:lastRow="0" w:firstColumn="1" w:lastColumn="0" w:noHBand="0" w:noVBand="1"/>
      </w:tblPr>
      <w:tblGrid>
        <w:gridCol w:w="1629"/>
        <w:gridCol w:w="8087"/>
      </w:tblGrid>
      <w:tr w:rsidR="006B0F45" w14:paraId="1F0BA35B" w14:textId="77777777" w:rsidTr="00BA3E2A">
        <w:trPr>
          <w:trHeight w:val="206"/>
        </w:trPr>
        <w:tc>
          <w:tcPr>
            <w:tcW w:w="1629" w:type="dxa"/>
            <w:vMerge w:val="restart"/>
          </w:tcPr>
          <w:p w14:paraId="2ACF39FC" w14:textId="6B146752" w:rsidR="006B0F45" w:rsidRDefault="006B0F45">
            <w:pPr>
              <w:spacing w:after="0"/>
              <w:rPr>
                <w:rFonts w:asciiTheme="minorHAnsi" w:eastAsiaTheme="minorEastAsia" w:hAnsiTheme="minorHAnsi" w:cstheme="minorHAnsi"/>
                <w:color w:val="0070C0"/>
                <w:lang w:eastAsia="zh-CN"/>
              </w:rPr>
            </w:pPr>
          </w:p>
        </w:tc>
        <w:tc>
          <w:tcPr>
            <w:tcW w:w="8087" w:type="dxa"/>
          </w:tcPr>
          <w:p w14:paraId="6AF0481E" w14:textId="0C981EF1" w:rsidR="006B0F45" w:rsidRPr="00F85E24" w:rsidRDefault="00775B49" w:rsidP="00BA3E2A">
            <w:pPr>
              <w:spacing w:after="120"/>
              <w:rPr>
                <w:rFonts w:asciiTheme="minorHAnsi" w:eastAsiaTheme="minorEastAsia" w:hAnsiTheme="minorHAnsi" w:cstheme="minorHAnsi"/>
                <w:bCs/>
                <w:color w:val="0070C0"/>
                <w:lang w:eastAsia="zh-CN"/>
              </w:rPr>
            </w:pPr>
            <w:r>
              <w:rPr>
                <w:rFonts w:asciiTheme="minorHAnsi" w:hAnsiTheme="minorHAnsi" w:cstheme="minorHAnsi"/>
                <w:b/>
              </w:rPr>
              <w:t>Title:</w:t>
            </w:r>
            <w:r w:rsidR="00F85E24">
              <w:rPr>
                <w:rFonts w:asciiTheme="minorHAnsi" w:hAnsiTheme="minorHAnsi" w:cstheme="minorHAnsi"/>
                <w:b/>
              </w:rPr>
              <w:t xml:space="preserve"> </w:t>
            </w:r>
          </w:p>
        </w:tc>
      </w:tr>
      <w:tr w:rsidR="006B0F45" w14:paraId="47C08EDC" w14:textId="77777777" w:rsidTr="00BA3E2A">
        <w:trPr>
          <w:trHeight w:val="346"/>
        </w:trPr>
        <w:tc>
          <w:tcPr>
            <w:tcW w:w="1629" w:type="dxa"/>
            <w:vMerge/>
          </w:tcPr>
          <w:p w14:paraId="1C86A8A9" w14:textId="77777777" w:rsidR="006B0F45" w:rsidRDefault="006B0F45">
            <w:pPr>
              <w:spacing w:after="120"/>
              <w:rPr>
                <w:rFonts w:asciiTheme="minorHAnsi" w:eastAsiaTheme="minorEastAsia" w:hAnsiTheme="minorHAnsi" w:cstheme="minorHAnsi"/>
                <w:color w:val="0070C0"/>
                <w:lang w:eastAsia="zh-CN"/>
              </w:rPr>
            </w:pPr>
          </w:p>
        </w:tc>
        <w:tc>
          <w:tcPr>
            <w:tcW w:w="8087" w:type="dxa"/>
          </w:tcPr>
          <w:p w14:paraId="7501239F" w14:textId="4494470D" w:rsidR="005727B2" w:rsidRPr="008D52E7" w:rsidRDefault="005727B2" w:rsidP="005727B2">
            <w:pPr>
              <w:spacing w:after="120"/>
              <w:rPr>
                <w:rFonts w:asciiTheme="minorHAnsi" w:eastAsia="맑은 고딕" w:hAnsiTheme="minorHAnsi" w:cstheme="minorHAnsi"/>
                <w:color w:val="0070C0"/>
                <w:lang w:eastAsia="ko-KR"/>
              </w:rPr>
            </w:pPr>
          </w:p>
        </w:tc>
      </w:tr>
      <w:tr w:rsidR="006B0F45" w14:paraId="0AC732BF" w14:textId="77777777" w:rsidTr="00BA3E2A">
        <w:trPr>
          <w:trHeight w:val="206"/>
        </w:trPr>
        <w:tc>
          <w:tcPr>
            <w:tcW w:w="1629" w:type="dxa"/>
            <w:vMerge w:val="restart"/>
          </w:tcPr>
          <w:p w14:paraId="3A3365FE" w14:textId="08CC984C" w:rsidR="00F85E24" w:rsidRDefault="00F85E24">
            <w:pPr>
              <w:spacing w:after="0"/>
              <w:rPr>
                <w:rFonts w:asciiTheme="minorHAnsi" w:eastAsiaTheme="minorEastAsia" w:hAnsiTheme="minorHAnsi" w:cstheme="minorHAnsi"/>
                <w:color w:val="0070C0"/>
                <w:lang w:eastAsia="zh-CN"/>
              </w:rPr>
            </w:pPr>
          </w:p>
        </w:tc>
        <w:tc>
          <w:tcPr>
            <w:tcW w:w="8087" w:type="dxa"/>
          </w:tcPr>
          <w:p w14:paraId="60DC9EDB" w14:textId="42E7B4C7" w:rsidR="006B0F45" w:rsidRDefault="00775B49" w:rsidP="00BA3E2A">
            <w:pPr>
              <w:spacing w:after="120"/>
              <w:rPr>
                <w:rFonts w:asciiTheme="minorHAnsi" w:hAnsiTheme="minorHAnsi" w:cstheme="minorHAnsi"/>
              </w:rPr>
            </w:pPr>
            <w:r>
              <w:rPr>
                <w:rFonts w:asciiTheme="minorHAnsi" w:hAnsiTheme="minorHAnsi" w:cstheme="minorHAnsi"/>
                <w:b/>
              </w:rPr>
              <w:t xml:space="preserve">Title: </w:t>
            </w:r>
          </w:p>
        </w:tc>
      </w:tr>
      <w:tr w:rsidR="006B0F45" w14:paraId="6C61ACD2" w14:textId="77777777" w:rsidTr="00BA3E2A">
        <w:trPr>
          <w:trHeight w:val="346"/>
        </w:trPr>
        <w:tc>
          <w:tcPr>
            <w:tcW w:w="1629" w:type="dxa"/>
            <w:vMerge/>
          </w:tcPr>
          <w:p w14:paraId="16F26E2E" w14:textId="77777777" w:rsidR="006B0F45" w:rsidRDefault="006B0F45">
            <w:pPr>
              <w:spacing w:after="120"/>
              <w:rPr>
                <w:rFonts w:asciiTheme="minorHAnsi" w:eastAsiaTheme="minorEastAsia" w:hAnsiTheme="minorHAnsi" w:cstheme="minorHAnsi"/>
                <w:color w:val="0070C0"/>
                <w:lang w:eastAsia="zh-CN"/>
              </w:rPr>
            </w:pPr>
          </w:p>
        </w:tc>
        <w:tc>
          <w:tcPr>
            <w:tcW w:w="8087" w:type="dxa"/>
          </w:tcPr>
          <w:p w14:paraId="6D79954D" w14:textId="077693E5" w:rsidR="006B0F45" w:rsidRDefault="006B0F45">
            <w:pPr>
              <w:spacing w:after="120"/>
              <w:rPr>
                <w:rFonts w:asciiTheme="minorHAnsi" w:eastAsiaTheme="minorEastAsia" w:hAnsiTheme="minorHAnsi" w:cstheme="minorHAnsi"/>
                <w:color w:val="0070C0"/>
                <w:lang w:eastAsia="zh-CN"/>
              </w:rPr>
            </w:pPr>
          </w:p>
        </w:tc>
      </w:tr>
    </w:tbl>
    <w:p w14:paraId="7A2FEC3F" w14:textId="77777777" w:rsidR="006B0F45" w:rsidRPr="00B0214D" w:rsidRDefault="006B0F45">
      <w:pPr>
        <w:rPr>
          <w:rFonts w:asciiTheme="minorHAnsi" w:eastAsiaTheme="minorEastAsia" w:hAnsiTheme="minorHAnsi" w:cstheme="minorHAnsi"/>
          <w:lang w:eastAsia="zh-CN"/>
        </w:rPr>
      </w:pPr>
    </w:p>
    <w:p w14:paraId="1B8725C0" w14:textId="77777777" w:rsidR="006B0F45" w:rsidRDefault="00775B49">
      <w:pPr>
        <w:pStyle w:val="2"/>
        <w:rPr>
          <w:lang w:val="en-US"/>
        </w:rPr>
      </w:pPr>
      <w:r>
        <w:rPr>
          <w:lang w:val="en-US"/>
        </w:rPr>
        <w:t>Summary on 2nd round (if applicable)</w:t>
      </w:r>
    </w:p>
    <w:p w14:paraId="2ABFE9C7" w14:textId="77777777" w:rsidR="006B0F45" w:rsidRPr="00B0214D" w:rsidRDefault="00775B49">
      <w:pPr>
        <w:rPr>
          <w:rFonts w:eastAsiaTheme="minorEastAsia"/>
          <w:i/>
          <w:color w:val="0070C0"/>
          <w:sz w:val="20"/>
          <w:lang w:eastAsia="zh-CN"/>
        </w:rPr>
      </w:pPr>
      <w:r w:rsidRPr="00B0214D">
        <w:rPr>
          <w:rFonts w:eastAsiaTheme="minorEastAsia"/>
          <w:i/>
          <w:color w:val="0070C0"/>
          <w:sz w:val="20"/>
          <w:lang w:eastAsia="zh-CN"/>
        </w:rPr>
        <w:t>Moderator tries</w:t>
      </w:r>
      <w:r w:rsidRPr="00B0214D">
        <w:rPr>
          <w:rFonts w:eastAsiaTheme="minorEastAsia" w:hint="eastAsia"/>
          <w:i/>
          <w:color w:val="0070C0"/>
          <w:sz w:val="20"/>
          <w:lang w:eastAsia="zh-CN"/>
        </w:rPr>
        <w:t xml:space="preserve"> to summarize discussion status for 2nd round</w:t>
      </w:r>
      <w:r w:rsidRPr="00B0214D">
        <w:rPr>
          <w:rFonts w:eastAsiaTheme="minorEastAsia"/>
          <w:i/>
          <w:color w:val="0070C0"/>
          <w:sz w:val="20"/>
          <w:lang w:eastAsia="zh-CN"/>
        </w:rPr>
        <w:t xml:space="preserve"> and provided recommendation on CRs/TPs</w:t>
      </w:r>
      <w:r w:rsidRPr="00B0214D">
        <w:rPr>
          <w:rFonts w:eastAsiaTheme="minorEastAsia" w:hint="eastAsia"/>
          <w:i/>
          <w:color w:val="0070C0"/>
          <w:sz w:val="20"/>
          <w:lang w:eastAsia="zh-CN"/>
        </w:rPr>
        <w:t>/WFs/LSs</w:t>
      </w:r>
      <w:r w:rsidRPr="00B0214D">
        <w:rPr>
          <w:rFonts w:eastAsiaTheme="minorEastAsia"/>
          <w:i/>
          <w:color w:val="0070C0"/>
          <w:sz w:val="20"/>
          <w:lang w:eastAsia="zh-CN"/>
        </w:rPr>
        <w:t xml:space="preserve"> Status update suggestion </w:t>
      </w:r>
    </w:p>
    <w:tbl>
      <w:tblPr>
        <w:tblStyle w:val="af9"/>
        <w:tblW w:w="9662" w:type="dxa"/>
        <w:tblLayout w:type="fixed"/>
        <w:tblLook w:val="04A0" w:firstRow="1" w:lastRow="0" w:firstColumn="1" w:lastColumn="0" w:noHBand="0" w:noVBand="1"/>
      </w:tblPr>
      <w:tblGrid>
        <w:gridCol w:w="1620"/>
        <w:gridCol w:w="8042"/>
      </w:tblGrid>
      <w:tr w:rsidR="006B0F45" w14:paraId="4CEE3D84" w14:textId="77777777" w:rsidTr="00BA3E2A">
        <w:trPr>
          <w:trHeight w:val="463"/>
        </w:trPr>
        <w:tc>
          <w:tcPr>
            <w:tcW w:w="1620" w:type="dxa"/>
          </w:tcPr>
          <w:p w14:paraId="1F784585" w14:textId="4119CD71" w:rsidR="006B0F45" w:rsidRPr="00B0214D" w:rsidRDefault="00775B49">
            <w:pPr>
              <w:rPr>
                <w:rFonts w:eastAsiaTheme="minorEastAsia"/>
                <w:color w:val="0070C0"/>
                <w:sz w:val="20"/>
                <w:lang w:eastAsia="zh-CN"/>
              </w:rPr>
            </w:pPr>
            <w:r w:rsidRPr="00B0214D">
              <w:rPr>
                <w:rFonts w:eastAsiaTheme="minorEastAsia"/>
                <w:color w:val="0070C0"/>
                <w:sz w:val="20"/>
                <w:lang w:eastAsia="zh-CN"/>
              </w:rPr>
              <w:lastRenderedPageBreak/>
              <w:t>CR/TP</w:t>
            </w:r>
            <w:r w:rsidR="002214F7" w:rsidRPr="00B0214D">
              <w:rPr>
                <w:rFonts w:eastAsiaTheme="minorEastAsia"/>
                <w:color w:val="0070C0"/>
                <w:sz w:val="20"/>
                <w:lang w:eastAsia="zh-CN"/>
              </w:rPr>
              <w:t>/WF</w:t>
            </w:r>
            <w:r w:rsidRPr="00B0214D">
              <w:rPr>
                <w:rFonts w:eastAsiaTheme="minorEastAsia"/>
                <w:color w:val="0070C0"/>
                <w:sz w:val="20"/>
                <w:lang w:eastAsia="zh-CN"/>
              </w:rPr>
              <w:t xml:space="preserve"> number</w:t>
            </w:r>
          </w:p>
        </w:tc>
        <w:tc>
          <w:tcPr>
            <w:tcW w:w="8042" w:type="dxa"/>
          </w:tcPr>
          <w:p w14:paraId="640FCB11" w14:textId="5D27F154" w:rsidR="006B0F45" w:rsidRPr="00B0214D" w:rsidRDefault="00775B49">
            <w:pPr>
              <w:rPr>
                <w:rFonts w:eastAsiaTheme="minorEastAsia"/>
                <w:color w:val="0070C0"/>
                <w:sz w:val="20"/>
                <w:lang w:eastAsia="zh-CN"/>
              </w:rPr>
            </w:pPr>
            <w:r w:rsidRPr="00B0214D">
              <w:rPr>
                <w:rFonts w:eastAsiaTheme="minorEastAsia"/>
                <w:color w:val="0070C0"/>
                <w:sz w:val="20"/>
                <w:lang w:eastAsia="zh-CN"/>
              </w:rPr>
              <w:t>CRs/TPs</w:t>
            </w:r>
            <w:r w:rsidR="002214F7" w:rsidRPr="00B0214D">
              <w:rPr>
                <w:rFonts w:eastAsiaTheme="minorEastAsia"/>
                <w:color w:val="0070C0"/>
                <w:sz w:val="20"/>
                <w:lang w:eastAsia="zh-CN"/>
              </w:rPr>
              <w:t>/WFs</w:t>
            </w:r>
            <w:r w:rsidRPr="00B0214D">
              <w:rPr>
                <w:rFonts w:eastAsiaTheme="minorEastAsia"/>
                <w:color w:val="0070C0"/>
                <w:sz w:val="20"/>
                <w:lang w:eastAsia="zh-CN"/>
              </w:rPr>
              <w:t xml:space="preserve"> Status update </w:t>
            </w:r>
            <w:r w:rsidRPr="00B0214D">
              <w:rPr>
                <w:rFonts w:eastAsiaTheme="minorEastAsia" w:hint="eastAsia"/>
                <w:color w:val="0070C0"/>
                <w:sz w:val="20"/>
                <w:lang w:eastAsia="zh-CN"/>
              </w:rPr>
              <w:t>recommendation</w:t>
            </w:r>
            <w:r w:rsidRPr="00B0214D">
              <w:rPr>
                <w:rFonts w:eastAsiaTheme="minorEastAsia"/>
                <w:color w:val="0070C0"/>
                <w:sz w:val="20"/>
                <w:lang w:eastAsia="zh-CN"/>
              </w:rPr>
              <w:t xml:space="preserve">  </w:t>
            </w:r>
          </w:p>
        </w:tc>
      </w:tr>
      <w:tr w:rsidR="006B0F45" w14:paraId="4C8586FC" w14:textId="77777777" w:rsidTr="00BA3E2A">
        <w:trPr>
          <w:trHeight w:val="334"/>
        </w:trPr>
        <w:tc>
          <w:tcPr>
            <w:tcW w:w="1620" w:type="dxa"/>
            <w:vAlign w:val="center"/>
          </w:tcPr>
          <w:p w14:paraId="6ABAD1D5" w14:textId="5C8FCFBD" w:rsidR="006B0F45" w:rsidRDefault="006B0F45">
            <w:pPr>
              <w:spacing w:after="0"/>
            </w:pPr>
          </w:p>
        </w:tc>
        <w:tc>
          <w:tcPr>
            <w:tcW w:w="8042" w:type="dxa"/>
          </w:tcPr>
          <w:p w14:paraId="1C10D344" w14:textId="3675B439" w:rsidR="00F17A82" w:rsidRDefault="00F17A82" w:rsidP="00AF2C15">
            <w:pPr>
              <w:spacing w:before="120" w:after="120"/>
              <w:rPr>
                <w:rFonts w:asciiTheme="minorHAnsi" w:eastAsiaTheme="minorEastAsia" w:hAnsiTheme="minorHAnsi" w:cstheme="minorHAnsi"/>
                <w:color w:val="0070C0"/>
                <w:lang w:eastAsia="zh-CN"/>
              </w:rPr>
            </w:pPr>
          </w:p>
        </w:tc>
      </w:tr>
      <w:tr w:rsidR="006B0F45" w14:paraId="4FBD5825" w14:textId="77777777" w:rsidTr="00BA3E2A">
        <w:trPr>
          <w:trHeight w:val="327"/>
        </w:trPr>
        <w:tc>
          <w:tcPr>
            <w:tcW w:w="1620" w:type="dxa"/>
          </w:tcPr>
          <w:p w14:paraId="39983CA0" w14:textId="60A4144C" w:rsidR="00DA1395" w:rsidRDefault="00DA1395">
            <w:pPr>
              <w:spacing w:after="0"/>
            </w:pPr>
          </w:p>
        </w:tc>
        <w:tc>
          <w:tcPr>
            <w:tcW w:w="8042" w:type="dxa"/>
            <w:vAlign w:val="center"/>
          </w:tcPr>
          <w:p w14:paraId="205AA01E" w14:textId="1421681E" w:rsidR="006B0F45" w:rsidRDefault="006B0F45" w:rsidP="00AF2C15">
            <w:pPr>
              <w:spacing w:before="120" w:after="120"/>
              <w:rPr>
                <w:rFonts w:asciiTheme="minorHAnsi" w:eastAsiaTheme="minorEastAsia" w:hAnsiTheme="minorHAnsi" w:cstheme="minorHAnsi"/>
                <w:color w:val="0070C0"/>
                <w:lang w:eastAsia="zh-CN"/>
              </w:rPr>
            </w:pPr>
          </w:p>
        </w:tc>
      </w:tr>
    </w:tbl>
    <w:p w14:paraId="2DEB5497" w14:textId="77777777" w:rsidR="006B0F45" w:rsidRDefault="006B0F45"/>
    <w:p w14:paraId="1C73E7E6" w14:textId="043DE201" w:rsidR="00BA3E2A" w:rsidRPr="008D52E7" w:rsidRDefault="00BA3E2A" w:rsidP="00BA3E2A">
      <w:pPr>
        <w:pStyle w:val="1"/>
        <w:rPr>
          <w:lang w:val="en-US" w:eastAsia="ja-JP"/>
        </w:rPr>
      </w:pPr>
      <w:r w:rsidRPr="008D52E7">
        <w:rPr>
          <w:lang w:val="en-US" w:eastAsia="ja-JP"/>
        </w:rPr>
        <w:t>Topic #</w:t>
      </w:r>
      <w:r w:rsidR="00516959">
        <w:rPr>
          <w:lang w:val="en-US" w:eastAsia="ja-JP"/>
        </w:rPr>
        <w:t>2</w:t>
      </w:r>
      <w:r w:rsidRPr="008D52E7">
        <w:rPr>
          <w:lang w:val="en-US" w:eastAsia="ja-JP"/>
        </w:rPr>
        <w:t xml:space="preserve">: </w:t>
      </w:r>
      <w:r w:rsidR="00E02232">
        <w:rPr>
          <w:lang w:eastAsia="ja-JP"/>
        </w:rPr>
        <w:t>Papers</w:t>
      </w:r>
      <w:r>
        <w:rPr>
          <w:lang w:eastAsia="ja-JP"/>
        </w:rPr>
        <w:t xml:space="preserve"> for 38.101-2</w:t>
      </w:r>
    </w:p>
    <w:p w14:paraId="259410F0" w14:textId="77777777" w:rsidR="00BA3E2A" w:rsidRDefault="00BA3E2A" w:rsidP="00BA3E2A">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0"/>
        <w:gridCol w:w="1424"/>
        <w:gridCol w:w="6587"/>
      </w:tblGrid>
      <w:tr w:rsidR="00BA3E2A" w:rsidRPr="00BA3E2A" w14:paraId="255E4E24" w14:textId="77777777" w:rsidTr="00E02232">
        <w:trPr>
          <w:trHeight w:val="468"/>
        </w:trPr>
        <w:tc>
          <w:tcPr>
            <w:tcW w:w="1620" w:type="dxa"/>
            <w:vAlign w:val="center"/>
          </w:tcPr>
          <w:p w14:paraId="3C5A8B5F"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78A1A096"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6B9A9BF7"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Proposals / Observations</w:t>
            </w:r>
          </w:p>
        </w:tc>
      </w:tr>
      <w:tr w:rsidR="009E0BA9" w:rsidRPr="00BA3E2A" w14:paraId="20CA64DB" w14:textId="77777777" w:rsidTr="00E02232">
        <w:trPr>
          <w:trHeight w:val="468"/>
        </w:trPr>
        <w:tc>
          <w:tcPr>
            <w:tcW w:w="1620" w:type="dxa"/>
            <w:vAlign w:val="center"/>
          </w:tcPr>
          <w:p w14:paraId="1E07EA0E" w14:textId="0CC2C14E" w:rsidR="009E0BA9" w:rsidRDefault="009E0BA9" w:rsidP="009E0BA9">
            <w:pPr>
              <w:spacing w:before="120" w:after="120"/>
              <w:rPr>
                <w:rFonts w:ascii="Arial" w:hAnsi="Arial" w:cs="Arial"/>
                <w:b/>
                <w:bCs/>
                <w:sz w:val="21"/>
              </w:rPr>
            </w:pPr>
            <w:r w:rsidRPr="009E0BA9">
              <w:rPr>
                <w:rFonts w:ascii="Arial" w:hAnsi="Arial" w:cs="Arial"/>
                <w:b/>
                <w:bCs/>
                <w:sz w:val="21"/>
              </w:rPr>
              <w:t>R4-2014957</w:t>
            </w:r>
          </w:p>
          <w:p w14:paraId="30AAE2F2" w14:textId="77777777" w:rsidR="009E0BA9" w:rsidRPr="00CE3035" w:rsidRDefault="009E0BA9" w:rsidP="009E0BA9">
            <w:pPr>
              <w:spacing w:before="120" w:after="120"/>
              <w:rPr>
                <w:rFonts w:asciiTheme="minorHAnsi" w:hAnsiTheme="minorHAnsi" w:cstheme="minorHAnsi"/>
                <w:sz w:val="20"/>
              </w:rPr>
            </w:pPr>
            <w:r w:rsidRPr="00CE3035">
              <w:rPr>
                <w:rFonts w:asciiTheme="minorHAnsi" w:hAnsiTheme="minorHAnsi" w:cstheme="minorHAnsi"/>
                <w:sz w:val="20"/>
              </w:rPr>
              <w:t>Type: CR</w:t>
            </w:r>
          </w:p>
          <w:p w14:paraId="6BFEEF2E" w14:textId="26D118CF" w:rsidR="009E0BA9" w:rsidRPr="00BA3E2A" w:rsidRDefault="009E0BA9" w:rsidP="009E0BA9">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2E2AA568" w14:textId="0805BA0B" w:rsidR="009E0BA9" w:rsidRPr="00BA3E2A" w:rsidRDefault="009E0BA9" w:rsidP="009E0BA9">
            <w:pPr>
              <w:spacing w:before="120" w:after="120"/>
              <w:rPr>
                <w:rFonts w:ascii="Arial" w:hAnsi="Arial" w:cs="Arial"/>
                <w:b/>
                <w:bCs/>
                <w:sz w:val="21"/>
              </w:rPr>
            </w:pPr>
            <w:r>
              <w:rPr>
                <w:noProof/>
                <w:sz w:val="21"/>
              </w:rPr>
              <w:t>ZTE</w:t>
            </w:r>
          </w:p>
        </w:tc>
        <w:tc>
          <w:tcPr>
            <w:tcW w:w="6587" w:type="dxa"/>
            <w:vAlign w:val="center"/>
          </w:tcPr>
          <w:p w14:paraId="3CA8FB91" w14:textId="439C372F" w:rsidR="009E0BA9" w:rsidRDefault="009E0BA9" w:rsidP="009E0BA9">
            <w:pPr>
              <w:spacing w:before="120" w:after="120"/>
              <w:rPr>
                <w:b/>
                <w:i/>
                <w:noProof/>
                <w:sz w:val="20"/>
              </w:rPr>
            </w:pPr>
            <w:r w:rsidRPr="00BA3E2A">
              <w:rPr>
                <w:b/>
                <w:i/>
                <w:noProof/>
                <w:sz w:val="20"/>
              </w:rPr>
              <w:t>Title:</w:t>
            </w:r>
            <w:r>
              <w:rPr>
                <w:b/>
                <w:i/>
                <w:noProof/>
              </w:rPr>
              <w:t xml:space="preserve"> </w:t>
            </w:r>
            <w:r w:rsidRPr="009E0BA9">
              <w:rPr>
                <w:rFonts w:eastAsia="Yu Mincho"/>
                <w:sz w:val="20"/>
                <w:szCs w:val="20"/>
                <w:lang w:val="en-GB"/>
              </w:rPr>
              <w:t>CR to TS 38.101-2 on fallback group for intra-band contiguous CA (Rel-16)</w:t>
            </w:r>
          </w:p>
          <w:p w14:paraId="39C7B6A1" w14:textId="77777777" w:rsidR="009E0BA9" w:rsidRPr="00BA3E2A" w:rsidRDefault="009E0BA9" w:rsidP="009E0BA9">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3DB606DF" w14:textId="77777777" w:rsidR="009E0BA9" w:rsidRPr="00BA3E2A" w:rsidRDefault="009E0BA9" w:rsidP="009E0BA9">
            <w:pPr>
              <w:spacing w:before="120" w:after="120"/>
              <w:rPr>
                <w:noProof/>
                <w:sz w:val="20"/>
              </w:rPr>
            </w:pPr>
            <w:r w:rsidRPr="00BA3E2A">
              <w:rPr>
                <w:b/>
                <w:i/>
                <w:noProof/>
                <w:sz w:val="20"/>
              </w:rPr>
              <w:t>Reason for change:</w:t>
            </w:r>
            <w:r w:rsidRPr="00BA3E2A">
              <w:rPr>
                <w:noProof/>
                <w:sz w:val="20"/>
              </w:rPr>
              <w:t xml:space="preserve"> </w:t>
            </w:r>
          </w:p>
          <w:p w14:paraId="0B325E53" w14:textId="5BA3D8A1" w:rsidR="009E0BA9" w:rsidRDefault="009E0BA9" w:rsidP="009E0BA9">
            <w:pPr>
              <w:spacing w:before="120" w:after="120"/>
              <w:rPr>
                <w:noProof/>
              </w:rPr>
            </w:pPr>
            <w:r w:rsidRPr="009E0BA9">
              <w:rPr>
                <w:rFonts w:eastAsia="Yu Mincho"/>
                <w:sz w:val="20"/>
                <w:szCs w:val="20"/>
                <w:lang w:val="en-GB"/>
              </w:rPr>
              <w:t>The fallback groups for intra-band contiguous CA classes CA_n259G and CA_n261D in the configuration table are incorrect groups.</w:t>
            </w:r>
          </w:p>
          <w:p w14:paraId="26594A4E" w14:textId="77777777" w:rsidR="009E0BA9" w:rsidRPr="00BA3E2A" w:rsidRDefault="009E0BA9" w:rsidP="009E0BA9">
            <w:pPr>
              <w:spacing w:before="120" w:after="120"/>
              <w:rPr>
                <w:b/>
                <w:i/>
                <w:noProof/>
                <w:sz w:val="20"/>
              </w:rPr>
            </w:pPr>
            <w:r w:rsidRPr="00BA3E2A">
              <w:rPr>
                <w:b/>
                <w:i/>
                <w:noProof/>
                <w:sz w:val="20"/>
              </w:rPr>
              <w:t>Summary of change:</w:t>
            </w:r>
          </w:p>
          <w:p w14:paraId="7266B9AB" w14:textId="77777777" w:rsidR="009E0BA9" w:rsidRPr="009E0BA9" w:rsidRDefault="009E0BA9" w:rsidP="009E0BA9">
            <w:pPr>
              <w:spacing w:after="0" w:line="240" w:lineRule="auto"/>
              <w:jc w:val="both"/>
              <w:rPr>
                <w:rFonts w:eastAsia="Yu Mincho"/>
                <w:sz w:val="20"/>
                <w:szCs w:val="20"/>
                <w:lang w:val="en-GB"/>
              </w:rPr>
            </w:pPr>
            <w:r w:rsidRPr="009E0BA9">
              <w:rPr>
                <w:rFonts w:eastAsia="Yu Mincho"/>
                <w:sz w:val="20"/>
                <w:szCs w:val="20"/>
                <w:lang w:val="en-GB"/>
              </w:rPr>
              <w:lastRenderedPageBreak/>
              <w:t>(1)</w:t>
            </w:r>
            <w:r w:rsidRPr="009E0BA9">
              <w:rPr>
                <w:rFonts w:eastAsia="Yu Mincho"/>
                <w:sz w:val="20"/>
                <w:szCs w:val="20"/>
                <w:lang w:val="en-GB"/>
              </w:rPr>
              <w:tab/>
              <w:t>Move CA_n259G and CA_n261D to the corresponding fallback groups.</w:t>
            </w:r>
          </w:p>
          <w:p w14:paraId="6A78365C" w14:textId="69EDC177" w:rsidR="009E0BA9" w:rsidRPr="00BA3E2A" w:rsidRDefault="009E0BA9" w:rsidP="009E0BA9">
            <w:pPr>
              <w:spacing w:after="0" w:line="240" w:lineRule="auto"/>
              <w:jc w:val="both"/>
              <w:rPr>
                <w:rFonts w:ascii="Arial" w:eastAsia="Yu Mincho" w:hAnsi="Arial"/>
                <w:sz w:val="20"/>
                <w:szCs w:val="20"/>
                <w:lang w:val="en-GB"/>
              </w:rPr>
            </w:pPr>
            <w:r w:rsidRPr="009E0BA9">
              <w:rPr>
                <w:rFonts w:eastAsia="Yu Mincho"/>
                <w:sz w:val="20"/>
                <w:szCs w:val="20"/>
                <w:lang w:val="en-GB"/>
              </w:rPr>
              <w:t>(2)</w:t>
            </w:r>
            <w:r w:rsidRPr="009E0BA9">
              <w:rPr>
                <w:rFonts w:eastAsia="Yu Mincho"/>
                <w:sz w:val="20"/>
                <w:szCs w:val="20"/>
                <w:lang w:val="en-GB"/>
              </w:rPr>
              <w:tab/>
              <w:t>Remove the empty row for CA_n261H.</w:t>
            </w:r>
          </w:p>
        </w:tc>
      </w:tr>
      <w:tr w:rsidR="007D7616" w:rsidRPr="00BA3E2A" w14:paraId="240527AC" w14:textId="77777777" w:rsidTr="002A6E62">
        <w:trPr>
          <w:trHeight w:val="468"/>
        </w:trPr>
        <w:tc>
          <w:tcPr>
            <w:tcW w:w="1620" w:type="dxa"/>
            <w:vAlign w:val="center"/>
          </w:tcPr>
          <w:p w14:paraId="70A31A4E" w14:textId="3BD736D1" w:rsidR="007D7616" w:rsidRDefault="007D7616" w:rsidP="007D7616">
            <w:pPr>
              <w:spacing w:before="120" w:after="120"/>
              <w:rPr>
                <w:rFonts w:ascii="Arial" w:hAnsi="Arial" w:cs="Arial"/>
                <w:b/>
                <w:bCs/>
                <w:sz w:val="21"/>
              </w:rPr>
            </w:pPr>
            <w:r w:rsidRPr="007D7616">
              <w:rPr>
                <w:rFonts w:ascii="Arial" w:hAnsi="Arial" w:cs="Arial"/>
                <w:b/>
                <w:bCs/>
                <w:sz w:val="21"/>
              </w:rPr>
              <w:lastRenderedPageBreak/>
              <w:t>R4-2015980</w:t>
            </w:r>
          </w:p>
          <w:p w14:paraId="3C3510EE" w14:textId="77777777" w:rsidR="007D7616" w:rsidRPr="00CE3035" w:rsidRDefault="007D7616" w:rsidP="007D7616">
            <w:pPr>
              <w:spacing w:before="120" w:after="120"/>
              <w:rPr>
                <w:rFonts w:asciiTheme="minorHAnsi" w:hAnsiTheme="minorHAnsi" w:cstheme="minorHAnsi"/>
                <w:sz w:val="20"/>
              </w:rPr>
            </w:pPr>
            <w:r w:rsidRPr="00CE3035">
              <w:rPr>
                <w:rFonts w:asciiTheme="minorHAnsi" w:hAnsiTheme="minorHAnsi" w:cstheme="minorHAnsi"/>
                <w:sz w:val="20"/>
              </w:rPr>
              <w:t>Type: CR</w:t>
            </w:r>
          </w:p>
          <w:p w14:paraId="0F8BDB96" w14:textId="5AD75832" w:rsidR="007D7616" w:rsidRPr="00BA3E2A" w:rsidRDefault="007D7616" w:rsidP="007D7616">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0373BB8C" w14:textId="125F58EC" w:rsidR="007D7616" w:rsidRPr="00BA3E2A" w:rsidRDefault="007D7616" w:rsidP="007D7616">
            <w:pPr>
              <w:spacing w:before="120" w:after="120"/>
              <w:rPr>
                <w:rFonts w:asciiTheme="minorHAnsi" w:hAnsiTheme="minorHAnsi" w:cstheme="minorHAnsi"/>
                <w:sz w:val="21"/>
              </w:rPr>
            </w:pPr>
            <w:r>
              <w:rPr>
                <w:noProof/>
                <w:sz w:val="21"/>
              </w:rPr>
              <w:t>ZTE</w:t>
            </w:r>
          </w:p>
        </w:tc>
        <w:tc>
          <w:tcPr>
            <w:tcW w:w="6587" w:type="dxa"/>
            <w:vAlign w:val="center"/>
          </w:tcPr>
          <w:p w14:paraId="6EE318A5" w14:textId="56B52C0F" w:rsidR="007D7616" w:rsidRDefault="007D7616" w:rsidP="007D7616">
            <w:pPr>
              <w:spacing w:before="120" w:after="120"/>
              <w:rPr>
                <w:b/>
                <w:i/>
                <w:noProof/>
                <w:sz w:val="20"/>
              </w:rPr>
            </w:pPr>
            <w:r w:rsidRPr="00BA3E2A">
              <w:rPr>
                <w:b/>
                <w:i/>
                <w:noProof/>
                <w:sz w:val="20"/>
              </w:rPr>
              <w:t>Title:</w:t>
            </w:r>
            <w:r>
              <w:rPr>
                <w:b/>
                <w:i/>
                <w:noProof/>
              </w:rPr>
              <w:t xml:space="preserve"> </w:t>
            </w:r>
            <w:r w:rsidRPr="007D7616">
              <w:rPr>
                <w:rFonts w:eastAsia="Yu Mincho"/>
                <w:sz w:val="20"/>
                <w:szCs w:val="20"/>
                <w:lang w:val="en-GB"/>
              </w:rPr>
              <w:t>Correction to modified MPR behaviour</w:t>
            </w:r>
          </w:p>
          <w:p w14:paraId="193553A7" w14:textId="77777777" w:rsidR="007D7616" w:rsidRPr="00BA3E2A" w:rsidRDefault="007D7616" w:rsidP="007D7616">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2DD6DBC0" w14:textId="77777777" w:rsidR="007D7616" w:rsidRPr="00BA3E2A" w:rsidRDefault="007D7616" w:rsidP="007D7616">
            <w:pPr>
              <w:spacing w:before="120" w:after="120"/>
              <w:rPr>
                <w:noProof/>
                <w:sz w:val="20"/>
              </w:rPr>
            </w:pPr>
            <w:r w:rsidRPr="00BA3E2A">
              <w:rPr>
                <w:b/>
                <w:i/>
                <w:noProof/>
                <w:sz w:val="20"/>
              </w:rPr>
              <w:t>Reason for change:</w:t>
            </w:r>
            <w:r w:rsidRPr="00BA3E2A">
              <w:rPr>
                <w:noProof/>
                <w:sz w:val="20"/>
              </w:rPr>
              <w:t xml:space="preserve"> </w:t>
            </w:r>
          </w:p>
          <w:p w14:paraId="40681B10" w14:textId="43742856" w:rsidR="007D7616" w:rsidRPr="007D7616" w:rsidRDefault="007D7616" w:rsidP="007D7616">
            <w:pPr>
              <w:spacing w:before="120" w:after="120"/>
              <w:rPr>
                <w:rFonts w:eastAsia="Yu Mincho"/>
                <w:sz w:val="20"/>
                <w:szCs w:val="20"/>
                <w:lang w:val="en-GB"/>
              </w:rPr>
            </w:pPr>
            <w:r w:rsidRPr="007D7616">
              <w:rPr>
                <w:rFonts w:eastAsia="Yu Mincho"/>
                <w:sz w:val="20"/>
                <w:szCs w:val="20"/>
                <w:lang w:val="en-GB"/>
              </w:rPr>
              <w:t>Incorrect conditions for the bits in the field modifiedMPRbehavior (all defined in Rel-15).</w:t>
            </w:r>
          </w:p>
          <w:p w14:paraId="26B9236D" w14:textId="74E2FF97" w:rsidR="007D7616" w:rsidRDefault="007D7616" w:rsidP="007D7616">
            <w:pPr>
              <w:spacing w:before="120" w:after="120"/>
              <w:rPr>
                <w:noProof/>
              </w:rPr>
            </w:pPr>
            <w:r w:rsidRPr="007D7616">
              <w:rPr>
                <w:rFonts w:eastAsia="Yu Mincho"/>
                <w:sz w:val="20"/>
                <w:szCs w:val="20"/>
                <w:lang w:val="en-GB"/>
              </w:rPr>
              <w:t>Modified MPR behaviour introduced in an earlier release is mandatory in a later release.</w:t>
            </w:r>
          </w:p>
          <w:p w14:paraId="2790DBCC" w14:textId="77777777" w:rsidR="007D7616" w:rsidRPr="00BA3E2A" w:rsidRDefault="007D7616" w:rsidP="007D7616">
            <w:pPr>
              <w:spacing w:before="120" w:after="120"/>
              <w:rPr>
                <w:b/>
                <w:i/>
                <w:noProof/>
                <w:sz w:val="20"/>
              </w:rPr>
            </w:pPr>
            <w:r w:rsidRPr="00BA3E2A">
              <w:rPr>
                <w:b/>
                <w:i/>
                <w:noProof/>
                <w:sz w:val="20"/>
              </w:rPr>
              <w:t>Summary of change:</w:t>
            </w:r>
          </w:p>
          <w:p w14:paraId="09EEAA3A" w14:textId="5EA1734F" w:rsidR="007D7616" w:rsidRPr="00BA3E2A" w:rsidRDefault="007D7616" w:rsidP="007D7616">
            <w:pPr>
              <w:spacing w:before="120" w:after="120"/>
              <w:rPr>
                <w:rFonts w:asciiTheme="minorHAnsi" w:hAnsiTheme="minorHAnsi" w:cstheme="minorHAnsi"/>
                <w:sz w:val="21"/>
              </w:rPr>
            </w:pPr>
            <w:r w:rsidRPr="007D7616">
              <w:rPr>
                <w:rFonts w:eastAsia="Yu Mincho"/>
                <w:sz w:val="20"/>
                <w:szCs w:val="20"/>
                <w:lang w:val="en-GB"/>
              </w:rPr>
              <w:t>Annex H: “may set” is changed to “shall set” for the bits defined for n257, n258, n260 and n261.</w:t>
            </w:r>
          </w:p>
        </w:tc>
      </w:tr>
      <w:tr w:rsidR="003F1F4B" w:rsidRPr="00BA3E2A" w14:paraId="35F7B988" w14:textId="77777777" w:rsidTr="00064022">
        <w:trPr>
          <w:trHeight w:val="468"/>
        </w:trPr>
        <w:tc>
          <w:tcPr>
            <w:tcW w:w="1620" w:type="dxa"/>
            <w:vAlign w:val="center"/>
          </w:tcPr>
          <w:p w14:paraId="126A94AC" w14:textId="41FB44A8" w:rsidR="003F1F4B" w:rsidRDefault="003F1F4B" w:rsidP="003F1F4B">
            <w:pPr>
              <w:spacing w:before="120" w:after="120"/>
              <w:rPr>
                <w:rFonts w:ascii="Arial" w:hAnsi="Arial" w:cs="Arial"/>
                <w:b/>
                <w:bCs/>
                <w:sz w:val="21"/>
              </w:rPr>
            </w:pPr>
            <w:r w:rsidRPr="003F1F4B">
              <w:rPr>
                <w:rFonts w:ascii="Arial" w:hAnsi="Arial" w:cs="Arial"/>
                <w:b/>
                <w:bCs/>
                <w:sz w:val="21"/>
              </w:rPr>
              <w:t>R4-2016342</w:t>
            </w:r>
          </w:p>
          <w:p w14:paraId="1DD6574A" w14:textId="77777777" w:rsidR="003F1F4B" w:rsidRPr="00CE3035" w:rsidRDefault="003F1F4B" w:rsidP="003F1F4B">
            <w:pPr>
              <w:spacing w:before="120" w:after="120"/>
              <w:rPr>
                <w:rFonts w:asciiTheme="minorHAnsi" w:hAnsiTheme="minorHAnsi" w:cstheme="minorHAnsi"/>
                <w:sz w:val="20"/>
              </w:rPr>
            </w:pPr>
            <w:r w:rsidRPr="00CE3035">
              <w:rPr>
                <w:rFonts w:asciiTheme="minorHAnsi" w:hAnsiTheme="minorHAnsi" w:cstheme="minorHAnsi"/>
                <w:sz w:val="20"/>
              </w:rPr>
              <w:t>Type: CR</w:t>
            </w:r>
          </w:p>
          <w:p w14:paraId="74CFB897" w14:textId="42DF6C54" w:rsidR="003F1F4B" w:rsidRPr="00BA3E2A" w:rsidRDefault="003F1F4B" w:rsidP="003F1F4B">
            <w:pPr>
              <w:rPr>
                <w:rFonts w:ascii="Arial" w:hAnsi="Arial" w:cs="Arial"/>
                <w:color w:val="000000"/>
                <w:sz w:val="21"/>
                <w:szCs w:val="16"/>
              </w:rPr>
            </w:pPr>
            <w:r w:rsidRPr="00CE3035">
              <w:rPr>
                <w:rFonts w:asciiTheme="minorHAnsi" w:hAnsiTheme="minorHAnsi" w:cstheme="minorHAnsi"/>
                <w:sz w:val="20"/>
              </w:rPr>
              <w:t>CAT: F</w:t>
            </w:r>
          </w:p>
        </w:tc>
        <w:tc>
          <w:tcPr>
            <w:tcW w:w="1424" w:type="dxa"/>
            <w:vAlign w:val="center"/>
          </w:tcPr>
          <w:p w14:paraId="5FE96127" w14:textId="41B97A10" w:rsidR="003F1F4B" w:rsidRPr="00BA3E2A" w:rsidRDefault="003F1F4B" w:rsidP="003F1F4B">
            <w:pPr>
              <w:spacing w:before="120" w:after="120"/>
              <w:rPr>
                <w:rFonts w:asciiTheme="minorHAnsi" w:hAnsiTheme="minorHAnsi" w:cstheme="minorHAnsi"/>
                <w:sz w:val="21"/>
              </w:rPr>
            </w:pPr>
            <w:r w:rsidRPr="003F1F4B">
              <w:rPr>
                <w:noProof/>
                <w:sz w:val="21"/>
              </w:rPr>
              <w:t>Ericsson</w:t>
            </w:r>
          </w:p>
        </w:tc>
        <w:tc>
          <w:tcPr>
            <w:tcW w:w="6587" w:type="dxa"/>
            <w:vAlign w:val="center"/>
          </w:tcPr>
          <w:p w14:paraId="404885F1" w14:textId="70C43652" w:rsidR="003F1F4B" w:rsidRDefault="003F1F4B" w:rsidP="003F1F4B">
            <w:pPr>
              <w:spacing w:before="120" w:after="120"/>
              <w:rPr>
                <w:b/>
                <w:i/>
                <w:noProof/>
                <w:sz w:val="20"/>
              </w:rPr>
            </w:pPr>
            <w:r w:rsidRPr="00BA3E2A">
              <w:rPr>
                <w:b/>
                <w:i/>
                <w:noProof/>
                <w:sz w:val="20"/>
              </w:rPr>
              <w:t>Title:</w:t>
            </w:r>
            <w:r>
              <w:rPr>
                <w:b/>
                <w:i/>
                <w:noProof/>
              </w:rPr>
              <w:t xml:space="preserve"> </w:t>
            </w:r>
            <w:r w:rsidRPr="003F1F4B">
              <w:rPr>
                <w:rFonts w:eastAsia="Yu Mincho"/>
                <w:sz w:val="20"/>
                <w:szCs w:val="20"/>
                <w:lang w:val="en-GB"/>
              </w:rPr>
              <w:t>Rel-16 CR editorial corrections 38.101-2</w:t>
            </w:r>
          </w:p>
          <w:p w14:paraId="39473941" w14:textId="2ED467EE" w:rsidR="003F1F4B" w:rsidRPr="00BA3E2A" w:rsidRDefault="003F1F4B" w:rsidP="003F1F4B">
            <w:pPr>
              <w:spacing w:before="120" w:after="120"/>
              <w:rPr>
                <w:rFonts w:ascii="Arial" w:hAnsi="Arial" w:cs="Arial"/>
                <w:b/>
                <w:bCs/>
                <w:sz w:val="18"/>
              </w:rPr>
            </w:pPr>
            <w:r w:rsidRPr="00BA3E2A">
              <w:rPr>
                <w:b/>
                <w:i/>
                <w:noProof/>
                <w:sz w:val="20"/>
              </w:rPr>
              <w:t xml:space="preserve">WIC: </w:t>
            </w:r>
            <w:r w:rsidRPr="003F1F4B">
              <w:rPr>
                <w:b/>
                <w:i/>
                <w:noProof/>
                <w:sz w:val="20"/>
              </w:rPr>
              <w:t>NR_CA_R16_Intra</w:t>
            </w:r>
          </w:p>
          <w:p w14:paraId="7C6C501F" w14:textId="77777777" w:rsidR="003F1F4B" w:rsidRPr="00BA3E2A" w:rsidRDefault="003F1F4B" w:rsidP="003F1F4B">
            <w:pPr>
              <w:spacing w:before="120" w:after="120"/>
              <w:rPr>
                <w:noProof/>
                <w:sz w:val="20"/>
              </w:rPr>
            </w:pPr>
            <w:r w:rsidRPr="00BA3E2A">
              <w:rPr>
                <w:b/>
                <w:i/>
                <w:noProof/>
                <w:sz w:val="20"/>
              </w:rPr>
              <w:t>Reason for change:</w:t>
            </w:r>
            <w:r w:rsidRPr="00BA3E2A">
              <w:rPr>
                <w:noProof/>
                <w:sz w:val="20"/>
              </w:rPr>
              <w:t xml:space="preserve"> </w:t>
            </w:r>
          </w:p>
          <w:p w14:paraId="65547CAB" w14:textId="65B6B729" w:rsidR="003F1F4B" w:rsidRDefault="003F1F4B" w:rsidP="003F1F4B">
            <w:pPr>
              <w:spacing w:before="120" w:after="120"/>
              <w:rPr>
                <w:noProof/>
              </w:rPr>
            </w:pPr>
            <w:r w:rsidRPr="003F1F4B">
              <w:rPr>
                <w:rFonts w:eastAsia="Yu Mincho"/>
                <w:sz w:val="20"/>
                <w:szCs w:val="20"/>
                <w:lang w:val="en-GB"/>
              </w:rPr>
              <w:t>Editorial corrections 38.101-2</w:t>
            </w:r>
          </w:p>
          <w:p w14:paraId="753F93AB" w14:textId="77777777" w:rsidR="003F1F4B" w:rsidRPr="00BA3E2A" w:rsidRDefault="003F1F4B" w:rsidP="003F1F4B">
            <w:pPr>
              <w:spacing w:before="120" w:after="120"/>
              <w:rPr>
                <w:b/>
                <w:i/>
                <w:noProof/>
                <w:sz w:val="20"/>
              </w:rPr>
            </w:pPr>
            <w:r w:rsidRPr="00BA3E2A">
              <w:rPr>
                <w:b/>
                <w:i/>
                <w:noProof/>
                <w:sz w:val="20"/>
              </w:rPr>
              <w:t>Summary of change:</w:t>
            </w:r>
          </w:p>
          <w:p w14:paraId="25ABFE57"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Adding CA to n261I in the CA_n261(A-G-I) row of Table 5.5A.2-2</w:t>
            </w:r>
          </w:p>
          <w:p w14:paraId="5249124A"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Removing references to Note 1 and Note 2 in Table 5.5A.2-2</w:t>
            </w:r>
          </w:p>
          <w:p w14:paraId="584F940C"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lastRenderedPageBreak/>
              <w:t>Adding A to 1CC bands in Table 5.5A.2-2 to be consistent with notation in Table 5.5A.2-1</w:t>
            </w:r>
          </w:p>
          <w:p w14:paraId="7FEF712A" w14:textId="77777777" w:rsidR="003F1F4B" w:rsidRPr="003F1F4B" w:rsidRDefault="003F1F4B" w:rsidP="003F1F4B">
            <w:pPr>
              <w:spacing w:before="120" w:after="120"/>
              <w:rPr>
                <w:rFonts w:eastAsia="Yu Mincho"/>
                <w:sz w:val="20"/>
                <w:szCs w:val="20"/>
                <w:lang w:val="en-GB"/>
              </w:rPr>
            </w:pPr>
            <w:r w:rsidRPr="003F1F4B">
              <w:rPr>
                <w:rFonts w:eastAsia="Yu Mincho"/>
                <w:sz w:val="20"/>
                <w:szCs w:val="20"/>
                <w:lang w:val="en-GB"/>
              </w:rPr>
              <w:t xml:space="preserve">Removing not needed Note 1 in Table 5.5A.1-1 about maximum bandwidth band n261 </w:t>
            </w:r>
          </w:p>
          <w:p w14:paraId="17410F61" w14:textId="1FD54C2D" w:rsidR="003F1F4B" w:rsidRPr="00BA3E2A" w:rsidRDefault="003F1F4B" w:rsidP="003F1F4B">
            <w:pPr>
              <w:spacing w:before="120" w:after="120"/>
              <w:rPr>
                <w:rFonts w:asciiTheme="minorHAnsi" w:hAnsiTheme="minorHAnsi" w:cstheme="minorHAnsi"/>
                <w:b/>
                <w:sz w:val="21"/>
              </w:rPr>
            </w:pPr>
            <w:r w:rsidRPr="003F1F4B">
              <w:rPr>
                <w:rFonts w:eastAsia="Yu Mincho"/>
                <w:sz w:val="20"/>
                <w:szCs w:val="20"/>
                <w:lang w:val="en-GB"/>
              </w:rPr>
              <w:t>Removing end comma not needed in the 2nd channel BW column for CA_n260Q and n261Q</w:t>
            </w:r>
          </w:p>
        </w:tc>
      </w:tr>
      <w:tr w:rsidR="000A2E95" w:rsidRPr="00BA3E2A" w14:paraId="18D3E670" w14:textId="77777777" w:rsidTr="00064022">
        <w:trPr>
          <w:trHeight w:val="468"/>
        </w:trPr>
        <w:tc>
          <w:tcPr>
            <w:tcW w:w="1620" w:type="dxa"/>
            <w:vAlign w:val="center"/>
          </w:tcPr>
          <w:p w14:paraId="13B83985" w14:textId="5B63D350" w:rsidR="000A2E95" w:rsidRDefault="000A2E95" w:rsidP="000A2E95">
            <w:pPr>
              <w:spacing w:before="120" w:after="120"/>
              <w:rPr>
                <w:rFonts w:ascii="Arial" w:hAnsi="Arial" w:cs="Arial"/>
                <w:b/>
                <w:bCs/>
                <w:sz w:val="21"/>
              </w:rPr>
            </w:pPr>
            <w:r w:rsidRPr="000A2E95">
              <w:rPr>
                <w:rFonts w:ascii="Arial" w:hAnsi="Arial" w:cs="Arial"/>
                <w:b/>
                <w:bCs/>
                <w:sz w:val="21"/>
              </w:rPr>
              <w:lastRenderedPageBreak/>
              <w:t>R4-2016593</w:t>
            </w:r>
          </w:p>
          <w:p w14:paraId="1D83616F" w14:textId="77777777" w:rsidR="000A2E95" w:rsidRPr="00CE3035" w:rsidRDefault="000A2E95" w:rsidP="000A2E95">
            <w:pPr>
              <w:spacing w:before="120" w:after="120"/>
              <w:rPr>
                <w:rFonts w:asciiTheme="minorHAnsi" w:hAnsiTheme="minorHAnsi" w:cstheme="minorHAnsi"/>
                <w:sz w:val="20"/>
              </w:rPr>
            </w:pPr>
            <w:r w:rsidRPr="00CE3035">
              <w:rPr>
                <w:rFonts w:asciiTheme="minorHAnsi" w:hAnsiTheme="minorHAnsi" w:cstheme="minorHAnsi"/>
                <w:sz w:val="20"/>
              </w:rPr>
              <w:t>Type: CR</w:t>
            </w:r>
          </w:p>
          <w:p w14:paraId="2A6A4251" w14:textId="543DA90E" w:rsidR="000A2E95" w:rsidRPr="00BA3E2A" w:rsidRDefault="000A2E95" w:rsidP="000A2E95">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497EF517" w14:textId="21AD3543" w:rsidR="000A2E95" w:rsidRPr="00BA3E2A" w:rsidRDefault="000A2E95" w:rsidP="000A2E95">
            <w:pPr>
              <w:spacing w:before="120" w:after="120"/>
              <w:rPr>
                <w:rFonts w:asciiTheme="minorHAnsi" w:hAnsiTheme="minorHAnsi" w:cstheme="minorHAnsi"/>
                <w:sz w:val="21"/>
              </w:rPr>
            </w:pPr>
            <w:r w:rsidRPr="000A2E95">
              <w:rPr>
                <w:noProof/>
                <w:sz w:val="21"/>
              </w:rPr>
              <w:t>Qualcomm</w:t>
            </w:r>
          </w:p>
        </w:tc>
        <w:tc>
          <w:tcPr>
            <w:tcW w:w="6587" w:type="dxa"/>
            <w:vAlign w:val="center"/>
          </w:tcPr>
          <w:p w14:paraId="6732025B" w14:textId="2C70F4D1" w:rsidR="000A2E95" w:rsidRDefault="000A2E95" w:rsidP="000A2E95">
            <w:pPr>
              <w:spacing w:before="120" w:after="120"/>
              <w:rPr>
                <w:b/>
                <w:i/>
                <w:noProof/>
                <w:sz w:val="20"/>
              </w:rPr>
            </w:pPr>
            <w:r w:rsidRPr="00BA3E2A">
              <w:rPr>
                <w:b/>
                <w:i/>
                <w:noProof/>
                <w:sz w:val="20"/>
              </w:rPr>
              <w:t>Title:</w:t>
            </w:r>
            <w:r>
              <w:rPr>
                <w:b/>
                <w:i/>
                <w:noProof/>
              </w:rPr>
              <w:t xml:space="preserve"> </w:t>
            </w:r>
            <w:r w:rsidRPr="000A2E95">
              <w:rPr>
                <w:rFonts w:eastAsia="Yu Mincho"/>
                <w:sz w:val="20"/>
                <w:szCs w:val="20"/>
                <w:lang w:val="en-GB"/>
              </w:rPr>
              <w:t>Editorial CR to change 'Void" section to reserved</w:t>
            </w:r>
          </w:p>
          <w:p w14:paraId="268D6121" w14:textId="0DB2CE6D" w:rsidR="000A2E95" w:rsidRPr="00BA3E2A" w:rsidRDefault="000A2E95" w:rsidP="000A2E95">
            <w:pPr>
              <w:spacing w:before="120" w:after="120"/>
              <w:rPr>
                <w:rFonts w:asciiTheme="minorHAnsi" w:hAnsiTheme="minorHAnsi" w:cstheme="minorHAnsi"/>
                <w:b/>
                <w:sz w:val="21"/>
              </w:rPr>
            </w:pPr>
            <w:r>
              <w:rPr>
                <w:b/>
                <w:i/>
                <w:noProof/>
                <w:sz w:val="20"/>
              </w:rPr>
              <w:t>Note: Paper didn’t submitted before meeting.</w:t>
            </w:r>
          </w:p>
        </w:tc>
      </w:tr>
    </w:tbl>
    <w:p w14:paraId="78F057A8" w14:textId="76F5B53A" w:rsidR="00BA3E2A" w:rsidRPr="00B0214D" w:rsidRDefault="00BA3E2A" w:rsidP="00BA3E2A">
      <w:pPr>
        <w:rPr>
          <w:rFonts w:asciiTheme="minorHAnsi" w:eastAsia="맑은 고딕" w:hAnsiTheme="minorHAnsi" w:cstheme="minorHAnsi"/>
          <w:b/>
          <w:color w:val="0070C0"/>
          <w:u w:val="single"/>
          <w:lang w:eastAsia="ko-KR"/>
        </w:rPr>
      </w:pPr>
    </w:p>
    <w:p w14:paraId="2F76D82F" w14:textId="1725D1FF" w:rsidR="00BA3E2A" w:rsidRPr="00B0214D" w:rsidRDefault="00BA3E2A" w:rsidP="00BA3E2A">
      <w:pPr>
        <w:pStyle w:val="2"/>
        <w:rPr>
          <w:lang w:val="en-US"/>
        </w:rPr>
      </w:pPr>
      <w:r>
        <w:rPr>
          <w:lang w:val="en-US"/>
        </w:rPr>
        <w:t xml:space="preserve">Companies views’ collection for 1st round </w:t>
      </w:r>
    </w:p>
    <w:p w14:paraId="42CE74CA" w14:textId="77777777" w:rsidR="00BA3E2A" w:rsidRDefault="00BA3E2A" w:rsidP="00BA3E2A">
      <w:pPr>
        <w:pStyle w:val="3"/>
        <w:rPr>
          <w:sz w:val="24"/>
          <w:szCs w:val="16"/>
        </w:rPr>
      </w:pPr>
      <w:r>
        <w:rPr>
          <w:sz w:val="24"/>
          <w:szCs w:val="16"/>
        </w:rPr>
        <w:t>CRs/TPs comments collection</w:t>
      </w:r>
    </w:p>
    <w:p w14:paraId="05632F85" w14:textId="1DEB1C01" w:rsidR="00BA3E2A" w:rsidRPr="00B0214D" w:rsidRDefault="00BA3E2A" w:rsidP="00BA3E2A">
      <w:pPr>
        <w:rPr>
          <w:rFonts w:eastAsiaTheme="minorEastAsia"/>
          <w:i/>
          <w:color w:val="0070C0"/>
          <w:sz w:val="20"/>
          <w:lang w:eastAsia="zh-CN"/>
        </w:rPr>
      </w:pPr>
    </w:p>
    <w:tbl>
      <w:tblPr>
        <w:tblStyle w:val="af9"/>
        <w:tblW w:w="9492" w:type="dxa"/>
        <w:tblLayout w:type="fixed"/>
        <w:tblLook w:val="04A0" w:firstRow="1" w:lastRow="0" w:firstColumn="1" w:lastColumn="0" w:noHBand="0" w:noVBand="1"/>
      </w:tblPr>
      <w:tblGrid>
        <w:gridCol w:w="1215"/>
        <w:gridCol w:w="8277"/>
      </w:tblGrid>
      <w:tr w:rsidR="00BA3E2A" w14:paraId="63061964" w14:textId="77777777" w:rsidTr="007D7616">
        <w:trPr>
          <w:trHeight w:val="367"/>
        </w:trPr>
        <w:tc>
          <w:tcPr>
            <w:tcW w:w="1215" w:type="dxa"/>
          </w:tcPr>
          <w:p w14:paraId="4922C3C7" w14:textId="77777777" w:rsidR="00BA3E2A" w:rsidRPr="00B0214D" w:rsidRDefault="00BA3E2A" w:rsidP="00E02232">
            <w:pPr>
              <w:spacing w:after="120"/>
              <w:rPr>
                <w:rFonts w:ascii="Arial" w:eastAsiaTheme="minorEastAsia" w:hAnsi="Arial" w:cs="Arial"/>
                <w:b/>
                <w:bCs/>
                <w:color w:val="0070C0"/>
                <w:sz w:val="20"/>
                <w:lang w:eastAsia="zh-CN"/>
              </w:rPr>
            </w:pPr>
            <w:r w:rsidRPr="00B0214D">
              <w:rPr>
                <w:rFonts w:ascii="Arial" w:eastAsiaTheme="minorEastAsia" w:hAnsi="Arial" w:cs="Arial"/>
                <w:b/>
                <w:bCs/>
                <w:color w:val="0070C0"/>
                <w:sz w:val="20"/>
                <w:lang w:eastAsia="zh-CN"/>
              </w:rPr>
              <w:t>CR/TP number</w:t>
            </w:r>
          </w:p>
        </w:tc>
        <w:tc>
          <w:tcPr>
            <w:tcW w:w="8277" w:type="dxa"/>
          </w:tcPr>
          <w:p w14:paraId="55BD878D" w14:textId="77777777" w:rsidR="00BA3E2A" w:rsidRPr="00B0214D" w:rsidRDefault="00BA3E2A" w:rsidP="00E02232">
            <w:pPr>
              <w:spacing w:after="120"/>
              <w:rPr>
                <w:rFonts w:ascii="Arial" w:eastAsiaTheme="minorEastAsia" w:hAnsi="Arial" w:cs="Arial"/>
                <w:b/>
                <w:bCs/>
                <w:color w:val="0070C0"/>
                <w:sz w:val="20"/>
                <w:lang w:eastAsia="zh-CN"/>
              </w:rPr>
            </w:pPr>
            <w:r w:rsidRPr="00B0214D">
              <w:rPr>
                <w:rFonts w:ascii="Arial" w:eastAsiaTheme="minorEastAsia" w:hAnsi="Arial" w:cs="Arial"/>
                <w:b/>
                <w:bCs/>
                <w:color w:val="0070C0"/>
                <w:sz w:val="20"/>
                <w:lang w:eastAsia="zh-CN"/>
              </w:rPr>
              <w:t>Comments collection</w:t>
            </w:r>
          </w:p>
        </w:tc>
      </w:tr>
      <w:tr w:rsidR="00BA3E2A" w14:paraId="0C20AE4E" w14:textId="77777777" w:rsidTr="007D7616">
        <w:trPr>
          <w:trHeight w:val="195"/>
        </w:trPr>
        <w:tc>
          <w:tcPr>
            <w:tcW w:w="1215" w:type="dxa"/>
            <w:vMerge w:val="restart"/>
          </w:tcPr>
          <w:p w14:paraId="7C09041D" w14:textId="7921AA64" w:rsidR="00BA3E2A" w:rsidRPr="00BA3E2A" w:rsidRDefault="009E0BA9" w:rsidP="00BA3E2A">
            <w:pPr>
              <w:spacing w:after="0"/>
              <w:rPr>
                <w:rFonts w:asciiTheme="minorHAnsi" w:eastAsiaTheme="minorEastAsia" w:hAnsiTheme="minorHAnsi" w:cstheme="minorHAnsi"/>
                <w:color w:val="000000" w:themeColor="text1"/>
                <w:sz w:val="20"/>
                <w:szCs w:val="20"/>
                <w:lang w:eastAsia="zh-CN"/>
              </w:rPr>
            </w:pPr>
            <w:r w:rsidRPr="009E0BA9">
              <w:rPr>
                <w:rFonts w:asciiTheme="minorHAnsi" w:eastAsiaTheme="minorEastAsia" w:hAnsiTheme="minorHAnsi" w:cstheme="minorHAnsi"/>
                <w:color w:val="000000" w:themeColor="text1"/>
                <w:sz w:val="20"/>
                <w:szCs w:val="20"/>
                <w:lang w:eastAsia="zh-CN"/>
              </w:rPr>
              <w:t>R4-2014957</w:t>
            </w:r>
          </w:p>
        </w:tc>
        <w:tc>
          <w:tcPr>
            <w:tcW w:w="8277" w:type="dxa"/>
          </w:tcPr>
          <w:p w14:paraId="00EFD73B" w14:textId="4C03BEE6" w:rsidR="00BA3E2A" w:rsidRPr="009E0BA9" w:rsidRDefault="009E0BA9" w:rsidP="00BA3E2A">
            <w:pPr>
              <w:spacing w:after="120"/>
              <w:rPr>
                <w:rFonts w:asciiTheme="minorHAnsi" w:hAnsiTheme="minorHAnsi" w:cstheme="minorHAnsi"/>
                <w:sz w:val="20"/>
              </w:rPr>
            </w:pPr>
            <w:r w:rsidRPr="009E0BA9">
              <w:rPr>
                <w:rFonts w:asciiTheme="minorHAnsi" w:hAnsiTheme="minorHAnsi" w:cstheme="minorHAnsi"/>
                <w:sz w:val="20"/>
              </w:rPr>
              <w:t>CR to TS 38.101-2 on fallback group for intra-band contiguous CA (Rel-16)</w:t>
            </w:r>
          </w:p>
        </w:tc>
      </w:tr>
      <w:tr w:rsidR="00BA3E2A" w14:paraId="3295D40C" w14:textId="77777777" w:rsidTr="007D7616">
        <w:trPr>
          <w:trHeight w:val="201"/>
        </w:trPr>
        <w:tc>
          <w:tcPr>
            <w:tcW w:w="1215" w:type="dxa"/>
            <w:vMerge/>
          </w:tcPr>
          <w:p w14:paraId="5CCB9ED5"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0A993513" w14:textId="77777777" w:rsidR="00BA3E2A" w:rsidRPr="007D7616" w:rsidRDefault="00BA3E2A" w:rsidP="00E02232">
            <w:pPr>
              <w:spacing w:after="120"/>
              <w:rPr>
                <w:rFonts w:asciiTheme="minorHAnsi" w:hAnsiTheme="minorHAnsi" w:cstheme="minorHAnsi"/>
                <w:sz w:val="20"/>
              </w:rPr>
            </w:pPr>
          </w:p>
        </w:tc>
      </w:tr>
      <w:tr w:rsidR="00BA3E2A" w14:paraId="5408E88A" w14:textId="77777777" w:rsidTr="007D7616">
        <w:trPr>
          <w:trHeight w:val="195"/>
        </w:trPr>
        <w:tc>
          <w:tcPr>
            <w:tcW w:w="1215" w:type="dxa"/>
            <w:vMerge w:val="restart"/>
          </w:tcPr>
          <w:p w14:paraId="38F4A867" w14:textId="76DCA488" w:rsidR="00BA3E2A" w:rsidRPr="00BA3E2A" w:rsidRDefault="007D7616" w:rsidP="00E02232">
            <w:pPr>
              <w:spacing w:after="120"/>
              <w:rPr>
                <w:rFonts w:asciiTheme="minorHAnsi" w:eastAsiaTheme="minorEastAsia" w:hAnsiTheme="minorHAnsi" w:cstheme="minorHAnsi"/>
                <w:color w:val="000000" w:themeColor="text1"/>
                <w:sz w:val="20"/>
                <w:szCs w:val="20"/>
                <w:lang w:eastAsia="zh-CN"/>
              </w:rPr>
            </w:pPr>
            <w:r w:rsidRPr="007D7616">
              <w:rPr>
                <w:rFonts w:asciiTheme="minorHAnsi" w:eastAsiaTheme="minorEastAsia" w:hAnsiTheme="minorHAnsi" w:cstheme="minorHAnsi"/>
                <w:color w:val="000000" w:themeColor="text1"/>
                <w:sz w:val="20"/>
                <w:szCs w:val="20"/>
                <w:lang w:eastAsia="zh-CN"/>
              </w:rPr>
              <w:t>R4-2015980</w:t>
            </w:r>
          </w:p>
        </w:tc>
        <w:tc>
          <w:tcPr>
            <w:tcW w:w="8277" w:type="dxa"/>
          </w:tcPr>
          <w:p w14:paraId="1CED3B4E" w14:textId="60E6D1A4" w:rsidR="00BA3E2A" w:rsidRPr="007D7616" w:rsidRDefault="007D7616" w:rsidP="00E02232">
            <w:pPr>
              <w:spacing w:after="120"/>
              <w:rPr>
                <w:rFonts w:asciiTheme="minorHAnsi" w:hAnsiTheme="minorHAnsi" w:cstheme="minorHAnsi"/>
                <w:sz w:val="20"/>
              </w:rPr>
            </w:pPr>
            <w:r w:rsidRPr="007D7616">
              <w:rPr>
                <w:rFonts w:asciiTheme="minorHAnsi" w:hAnsiTheme="minorHAnsi" w:cstheme="minorHAnsi"/>
                <w:sz w:val="20"/>
              </w:rPr>
              <w:t>Correction to modified MPR behaviour</w:t>
            </w:r>
          </w:p>
        </w:tc>
      </w:tr>
      <w:tr w:rsidR="00BA3E2A" w14:paraId="1CEEB48B" w14:textId="77777777" w:rsidTr="007D7616">
        <w:trPr>
          <w:trHeight w:val="379"/>
        </w:trPr>
        <w:tc>
          <w:tcPr>
            <w:tcW w:w="1215" w:type="dxa"/>
            <w:vMerge/>
          </w:tcPr>
          <w:p w14:paraId="74CDE1BA"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1959967B" w14:textId="77777777" w:rsidR="00BA3E2A" w:rsidRPr="007D7616" w:rsidRDefault="00BA3E2A" w:rsidP="00E02232">
            <w:pPr>
              <w:spacing w:after="120"/>
              <w:rPr>
                <w:rFonts w:asciiTheme="minorHAnsi" w:hAnsiTheme="minorHAnsi" w:cstheme="minorHAnsi"/>
                <w:sz w:val="20"/>
              </w:rPr>
            </w:pPr>
          </w:p>
        </w:tc>
      </w:tr>
      <w:tr w:rsidR="00BA3E2A" w14:paraId="42D69B8E" w14:textId="77777777" w:rsidTr="007D7616">
        <w:trPr>
          <w:trHeight w:val="201"/>
        </w:trPr>
        <w:tc>
          <w:tcPr>
            <w:tcW w:w="1215" w:type="dxa"/>
            <w:vMerge w:val="restart"/>
          </w:tcPr>
          <w:p w14:paraId="0C90F365" w14:textId="588E024B" w:rsidR="00BA3E2A" w:rsidRPr="00BA3E2A" w:rsidRDefault="0072303E" w:rsidP="00E02232">
            <w:pPr>
              <w:spacing w:after="120"/>
              <w:rPr>
                <w:rFonts w:asciiTheme="minorHAnsi" w:eastAsiaTheme="minorEastAsia" w:hAnsiTheme="minorHAnsi" w:cstheme="minorHAnsi"/>
                <w:color w:val="000000" w:themeColor="text1"/>
                <w:sz w:val="20"/>
                <w:szCs w:val="20"/>
                <w:lang w:eastAsia="zh-CN"/>
              </w:rPr>
            </w:pPr>
            <w:r w:rsidRPr="0072303E">
              <w:rPr>
                <w:rFonts w:asciiTheme="minorHAnsi" w:eastAsiaTheme="minorEastAsia" w:hAnsiTheme="minorHAnsi" w:cstheme="minorHAnsi"/>
                <w:color w:val="000000" w:themeColor="text1"/>
                <w:sz w:val="20"/>
                <w:szCs w:val="20"/>
                <w:lang w:eastAsia="zh-CN"/>
              </w:rPr>
              <w:t>R4-2016342</w:t>
            </w:r>
          </w:p>
        </w:tc>
        <w:tc>
          <w:tcPr>
            <w:tcW w:w="8277" w:type="dxa"/>
          </w:tcPr>
          <w:p w14:paraId="2FD61454" w14:textId="520A9E4B" w:rsidR="00BA3E2A" w:rsidRPr="007D7616" w:rsidRDefault="0072303E" w:rsidP="00E02232">
            <w:pPr>
              <w:spacing w:after="120"/>
              <w:rPr>
                <w:rFonts w:asciiTheme="minorHAnsi" w:hAnsiTheme="minorHAnsi" w:cstheme="minorHAnsi"/>
                <w:sz w:val="20"/>
              </w:rPr>
            </w:pPr>
            <w:r w:rsidRPr="0072303E">
              <w:rPr>
                <w:rFonts w:asciiTheme="minorHAnsi" w:hAnsiTheme="minorHAnsi" w:cstheme="minorHAnsi"/>
                <w:sz w:val="20"/>
              </w:rPr>
              <w:t>Rel-16 CR editorial corrections 38.101-2</w:t>
            </w:r>
          </w:p>
        </w:tc>
      </w:tr>
      <w:tr w:rsidR="00BA3E2A" w14:paraId="089B2644" w14:textId="77777777" w:rsidTr="007D7616">
        <w:trPr>
          <w:trHeight w:val="379"/>
        </w:trPr>
        <w:tc>
          <w:tcPr>
            <w:tcW w:w="1215" w:type="dxa"/>
            <w:vMerge/>
          </w:tcPr>
          <w:p w14:paraId="3E1A638A"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277" w:type="dxa"/>
          </w:tcPr>
          <w:p w14:paraId="15696D84" w14:textId="77777777" w:rsidR="00BA3E2A" w:rsidRPr="007D7616" w:rsidRDefault="00BA3E2A" w:rsidP="00E02232">
            <w:pPr>
              <w:spacing w:after="120"/>
              <w:rPr>
                <w:rFonts w:asciiTheme="minorHAnsi" w:hAnsiTheme="minorHAnsi" w:cstheme="minorHAnsi"/>
                <w:sz w:val="20"/>
              </w:rPr>
            </w:pPr>
          </w:p>
        </w:tc>
      </w:tr>
    </w:tbl>
    <w:p w14:paraId="0E223089" w14:textId="77777777" w:rsidR="00BA3E2A" w:rsidRDefault="00BA3E2A" w:rsidP="00BA3E2A">
      <w:pPr>
        <w:rPr>
          <w:color w:val="0070C0"/>
          <w:lang w:eastAsia="zh-CN"/>
        </w:rPr>
      </w:pPr>
    </w:p>
    <w:p w14:paraId="50ACC039" w14:textId="77777777" w:rsidR="00BA3E2A" w:rsidRDefault="00BA3E2A" w:rsidP="00BA3E2A">
      <w:pPr>
        <w:pStyle w:val="2"/>
      </w:pPr>
      <w:r>
        <w:t>Summary</w:t>
      </w:r>
      <w:r>
        <w:rPr>
          <w:rFonts w:hint="eastAsia"/>
        </w:rPr>
        <w:t xml:space="preserve"> for 1st round </w:t>
      </w:r>
    </w:p>
    <w:p w14:paraId="0E573D5A" w14:textId="77777777" w:rsidR="00BA3E2A" w:rsidRDefault="00BA3E2A" w:rsidP="00BA3E2A">
      <w:pPr>
        <w:pStyle w:val="3"/>
        <w:rPr>
          <w:sz w:val="24"/>
          <w:szCs w:val="16"/>
        </w:rPr>
      </w:pPr>
      <w:r>
        <w:rPr>
          <w:sz w:val="24"/>
          <w:szCs w:val="16"/>
        </w:rPr>
        <w:t xml:space="preserve">Open issues </w:t>
      </w:r>
    </w:p>
    <w:p w14:paraId="43D955B9"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1st round, list all the identified open issues and tentative agreements or candidate options and </w:t>
      </w:r>
      <w:r w:rsidRPr="004B4DF3">
        <w:rPr>
          <w:rFonts w:eastAsiaTheme="minorEastAsia"/>
          <w:i/>
          <w:color w:val="0070C0"/>
          <w:sz w:val="20"/>
          <w:lang w:eastAsia="zh-CN"/>
        </w:rPr>
        <w:t>suggestion</w:t>
      </w:r>
      <w:r w:rsidRPr="004B4DF3">
        <w:rPr>
          <w:rFonts w:eastAsiaTheme="minorEastAsia" w:hint="eastAsia"/>
          <w:i/>
          <w:color w:val="0070C0"/>
          <w:sz w:val="20"/>
          <w:lang w:eastAsia="zh-CN"/>
        </w:rPr>
        <w:t xml:space="preserve"> for 2nd round i.e. WF assignment.</w:t>
      </w:r>
    </w:p>
    <w:tbl>
      <w:tblPr>
        <w:tblStyle w:val="af9"/>
        <w:tblW w:w="9631" w:type="dxa"/>
        <w:tblLayout w:type="fixed"/>
        <w:tblLook w:val="04A0" w:firstRow="1" w:lastRow="0" w:firstColumn="1" w:lastColumn="0" w:noHBand="0" w:noVBand="1"/>
      </w:tblPr>
      <w:tblGrid>
        <w:gridCol w:w="1345"/>
        <w:gridCol w:w="8286"/>
      </w:tblGrid>
      <w:tr w:rsidR="00BA3E2A" w14:paraId="6EA3F021" w14:textId="77777777" w:rsidTr="00E02232">
        <w:tc>
          <w:tcPr>
            <w:tcW w:w="1345" w:type="dxa"/>
          </w:tcPr>
          <w:p w14:paraId="03BA849C" w14:textId="77777777" w:rsidR="00BA3E2A" w:rsidRPr="004B4DF3" w:rsidRDefault="00BA3E2A" w:rsidP="00E02232">
            <w:pPr>
              <w:rPr>
                <w:rFonts w:eastAsiaTheme="minorEastAsia"/>
                <w:b/>
                <w:bCs/>
                <w:color w:val="0070C0"/>
                <w:sz w:val="20"/>
                <w:lang w:eastAsia="zh-CN"/>
              </w:rPr>
            </w:pPr>
          </w:p>
        </w:tc>
        <w:tc>
          <w:tcPr>
            <w:tcW w:w="8286" w:type="dxa"/>
          </w:tcPr>
          <w:p w14:paraId="257E0574" w14:textId="77777777" w:rsidR="00BA3E2A" w:rsidRPr="004B4DF3" w:rsidRDefault="00BA3E2A" w:rsidP="00E02232">
            <w:pPr>
              <w:rPr>
                <w:rFonts w:eastAsiaTheme="minorEastAsia"/>
                <w:b/>
                <w:bCs/>
                <w:color w:val="0070C0"/>
                <w:sz w:val="20"/>
                <w:lang w:eastAsia="zh-CN"/>
              </w:rPr>
            </w:pPr>
            <w:r w:rsidRPr="004B4DF3">
              <w:rPr>
                <w:rFonts w:eastAsiaTheme="minorEastAsia"/>
                <w:b/>
                <w:bCs/>
                <w:color w:val="0070C0"/>
                <w:sz w:val="20"/>
                <w:lang w:eastAsia="zh-CN"/>
              </w:rPr>
              <w:t xml:space="preserve">Status summary </w:t>
            </w:r>
          </w:p>
        </w:tc>
      </w:tr>
      <w:tr w:rsidR="00BA3E2A" w14:paraId="2AA4D64F" w14:textId="77777777" w:rsidTr="00E02232">
        <w:tc>
          <w:tcPr>
            <w:tcW w:w="1345" w:type="dxa"/>
          </w:tcPr>
          <w:p w14:paraId="22401CA6" w14:textId="77777777" w:rsidR="00BA3E2A" w:rsidRDefault="00BA3E2A" w:rsidP="00E02232">
            <w:pPr>
              <w:rPr>
                <w:rFonts w:eastAsiaTheme="minorEastAsia"/>
                <w:color w:val="0070C0"/>
                <w:lang w:eastAsia="zh-CN"/>
              </w:rPr>
            </w:pPr>
          </w:p>
        </w:tc>
        <w:tc>
          <w:tcPr>
            <w:tcW w:w="8286" w:type="dxa"/>
          </w:tcPr>
          <w:p w14:paraId="1097CD1F" w14:textId="77777777" w:rsidR="00BA3E2A" w:rsidRPr="00C52B4B" w:rsidRDefault="00BA3E2A" w:rsidP="00E02232">
            <w:pPr>
              <w:rPr>
                <w:rFonts w:asciiTheme="minorHAnsi" w:eastAsiaTheme="minorEastAsia" w:hAnsiTheme="minorHAnsi" w:cstheme="minorHAnsi"/>
                <w:iCs/>
                <w:color w:val="0070C0"/>
                <w:lang w:eastAsia="zh-CN"/>
              </w:rPr>
            </w:pPr>
          </w:p>
        </w:tc>
      </w:tr>
    </w:tbl>
    <w:p w14:paraId="10BE6972" w14:textId="77777777" w:rsidR="00BA3E2A" w:rsidRDefault="00BA3E2A" w:rsidP="00BA3E2A">
      <w:pPr>
        <w:rPr>
          <w:i/>
          <w:color w:val="0070C0"/>
          <w:lang w:eastAsia="zh-CN"/>
        </w:rPr>
      </w:pPr>
    </w:p>
    <w:p w14:paraId="73DFFE99"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Recommendations</w:t>
      </w:r>
      <w:r w:rsidRPr="004B4DF3">
        <w:rPr>
          <w:rFonts w:eastAsiaTheme="minorEastAsia" w:hint="eastAsia"/>
          <w:i/>
          <w:color w:val="0070C0"/>
          <w:sz w:val="20"/>
          <w:lang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BA3E2A" w14:paraId="2DFDA350" w14:textId="77777777" w:rsidTr="00E02232">
        <w:trPr>
          <w:trHeight w:val="744"/>
        </w:trPr>
        <w:tc>
          <w:tcPr>
            <w:tcW w:w="1395" w:type="dxa"/>
          </w:tcPr>
          <w:p w14:paraId="733718A8" w14:textId="77777777" w:rsidR="00BA3E2A" w:rsidRDefault="00BA3E2A" w:rsidP="004B4DF3">
            <w:pPr>
              <w:spacing w:after="0"/>
              <w:rPr>
                <w:rFonts w:eastAsiaTheme="minorEastAsia"/>
                <w:b/>
                <w:bCs/>
                <w:color w:val="0070C0"/>
                <w:lang w:eastAsia="zh-CN"/>
              </w:rPr>
            </w:pPr>
          </w:p>
        </w:tc>
        <w:tc>
          <w:tcPr>
            <w:tcW w:w="4554" w:type="dxa"/>
          </w:tcPr>
          <w:p w14:paraId="23B9E696"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WF/LS t-doc Title </w:t>
            </w:r>
          </w:p>
        </w:tc>
        <w:tc>
          <w:tcPr>
            <w:tcW w:w="2932" w:type="dxa"/>
          </w:tcPr>
          <w:p w14:paraId="2DCFBE38"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hint="eastAsia"/>
                <w:b/>
                <w:bCs/>
                <w:color w:val="0070C0"/>
                <w:sz w:val="20"/>
                <w:lang w:eastAsia="zh-CN"/>
              </w:rPr>
              <w:t>Assigned Company,</w:t>
            </w:r>
          </w:p>
          <w:p w14:paraId="15C126E4"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hint="eastAsia"/>
                <w:b/>
                <w:bCs/>
                <w:color w:val="0070C0"/>
                <w:sz w:val="20"/>
                <w:lang w:eastAsia="zh-CN"/>
              </w:rPr>
              <w:t>WF or LS lead</w:t>
            </w:r>
          </w:p>
        </w:tc>
      </w:tr>
      <w:tr w:rsidR="00BA3E2A" w14:paraId="221F47F9" w14:textId="77777777" w:rsidTr="00E02232">
        <w:trPr>
          <w:trHeight w:val="358"/>
        </w:trPr>
        <w:tc>
          <w:tcPr>
            <w:tcW w:w="1395" w:type="dxa"/>
          </w:tcPr>
          <w:p w14:paraId="766F0D86" w14:textId="77777777" w:rsidR="00BA3E2A" w:rsidRDefault="00BA3E2A" w:rsidP="00E02232">
            <w:pPr>
              <w:rPr>
                <w:rFonts w:eastAsiaTheme="minorEastAsia"/>
                <w:color w:val="0070C0"/>
                <w:lang w:eastAsia="zh-CN"/>
              </w:rPr>
            </w:pPr>
          </w:p>
        </w:tc>
        <w:tc>
          <w:tcPr>
            <w:tcW w:w="4554" w:type="dxa"/>
          </w:tcPr>
          <w:p w14:paraId="1D66C93D" w14:textId="77777777" w:rsidR="00BA3E2A" w:rsidRPr="00F85E24" w:rsidRDefault="00BA3E2A" w:rsidP="00E02232">
            <w:pPr>
              <w:rPr>
                <w:rFonts w:asciiTheme="minorHAnsi" w:eastAsiaTheme="minorEastAsia" w:hAnsiTheme="minorHAnsi" w:cstheme="minorHAnsi"/>
                <w:color w:val="0070C0"/>
                <w:lang w:eastAsia="zh-CN"/>
              </w:rPr>
            </w:pPr>
          </w:p>
        </w:tc>
        <w:tc>
          <w:tcPr>
            <w:tcW w:w="2932" w:type="dxa"/>
          </w:tcPr>
          <w:p w14:paraId="0B42F0DF" w14:textId="77777777" w:rsidR="00BA3E2A" w:rsidRDefault="00BA3E2A" w:rsidP="00E02232">
            <w:pPr>
              <w:rPr>
                <w:rFonts w:eastAsiaTheme="minorEastAsia"/>
                <w:color w:val="0070C0"/>
                <w:lang w:eastAsia="zh-CN"/>
              </w:rPr>
            </w:pPr>
          </w:p>
        </w:tc>
      </w:tr>
    </w:tbl>
    <w:p w14:paraId="2518CE56" w14:textId="77777777" w:rsidR="00BA3E2A" w:rsidRDefault="00BA3E2A" w:rsidP="00BA3E2A">
      <w:pPr>
        <w:rPr>
          <w:i/>
          <w:color w:val="0070C0"/>
          <w:lang w:eastAsia="zh-CN"/>
        </w:rPr>
      </w:pPr>
    </w:p>
    <w:p w14:paraId="43B07988" w14:textId="77777777" w:rsidR="00BA3E2A" w:rsidRDefault="00BA3E2A" w:rsidP="00BA3E2A">
      <w:pPr>
        <w:pStyle w:val="3"/>
        <w:rPr>
          <w:sz w:val="24"/>
          <w:szCs w:val="16"/>
        </w:rPr>
      </w:pPr>
      <w:r>
        <w:rPr>
          <w:sz w:val="24"/>
          <w:szCs w:val="16"/>
        </w:rPr>
        <w:lastRenderedPageBreak/>
        <w:t>CRs/TPs</w:t>
      </w:r>
    </w:p>
    <w:p w14:paraId="64332A66"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1st round</w:t>
      </w:r>
      <w:r w:rsidRPr="004B4DF3">
        <w:rPr>
          <w:rFonts w:eastAsiaTheme="minorEastAsia"/>
          <w:i/>
          <w:color w:val="0070C0"/>
          <w:sz w:val="20"/>
          <w:lang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525"/>
        <w:gridCol w:w="8106"/>
      </w:tblGrid>
      <w:tr w:rsidR="00BA3E2A" w14:paraId="7F8AF503" w14:textId="77777777" w:rsidTr="00E02232">
        <w:tc>
          <w:tcPr>
            <w:tcW w:w="1525" w:type="dxa"/>
          </w:tcPr>
          <w:p w14:paraId="19EE7CA6"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CR/TP number</w:t>
            </w:r>
          </w:p>
        </w:tc>
        <w:tc>
          <w:tcPr>
            <w:tcW w:w="8106" w:type="dxa"/>
          </w:tcPr>
          <w:p w14:paraId="6D30ADDD"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CRs/TPs Status update </w:t>
            </w:r>
            <w:r w:rsidRPr="004B4DF3">
              <w:rPr>
                <w:rFonts w:eastAsiaTheme="minorEastAsia" w:hint="eastAsia"/>
                <w:b/>
                <w:bCs/>
                <w:color w:val="0070C0"/>
                <w:sz w:val="20"/>
                <w:lang w:eastAsia="zh-CN"/>
              </w:rPr>
              <w:t>recommendation</w:t>
            </w:r>
            <w:r w:rsidRPr="004B4DF3">
              <w:rPr>
                <w:rFonts w:eastAsiaTheme="minorEastAsia"/>
                <w:b/>
                <w:bCs/>
                <w:color w:val="0070C0"/>
                <w:sz w:val="20"/>
                <w:lang w:eastAsia="zh-CN"/>
              </w:rPr>
              <w:t xml:space="preserve">  </w:t>
            </w:r>
          </w:p>
        </w:tc>
      </w:tr>
      <w:tr w:rsidR="00BA3E2A" w14:paraId="2CFE1601" w14:textId="77777777" w:rsidTr="00E02232">
        <w:tc>
          <w:tcPr>
            <w:tcW w:w="1525" w:type="dxa"/>
          </w:tcPr>
          <w:p w14:paraId="10E66C81" w14:textId="77777777" w:rsidR="00BA3E2A" w:rsidRPr="00BD182E" w:rsidRDefault="00BA3E2A" w:rsidP="00E02232">
            <w:pPr>
              <w:rPr>
                <w:rFonts w:asciiTheme="minorHAnsi" w:hAnsiTheme="minorHAnsi" w:cstheme="minorHAnsi"/>
                <w:b/>
                <w:bCs/>
                <w:color w:val="0000FF"/>
                <w:u w:val="single"/>
              </w:rPr>
            </w:pPr>
          </w:p>
        </w:tc>
        <w:tc>
          <w:tcPr>
            <w:tcW w:w="8106" w:type="dxa"/>
          </w:tcPr>
          <w:p w14:paraId="72DD4071" w14:textId="77777777" w:rsidR="00BA3E2A" w:rsidRDefault="00BA3E2A" w:rsidP="00E02232">
            <w:pPr>
              <w:rPr>
                <w:rFonts w:asciiTheme="minorHAnsi" w:eastAsiaTheme="minorEastAsia" w:hAnsiTheme="minorHAnsi" w:cstheme="minorHAnsi"/>
                <w:color w:val="0070C0"/>
                <w:lang w:eastAsia="zh-CN"/>
              </w:rPr>
            </w:pPr>
          </w:p>
        </w:tc>
      </w:tr>
    </w:tbl>
    <w:p w14:paraId="38E5917D" w14:textId="235FD995" w:rsidR="00BA3E2A" w:rsidRPr="00F10004" w:rsidRDefault="00BA3E2A" w:rsidP="00BA3E2A">
      <w:pPr>
        <w:rPr>
          <w:rFonts w:eastAsiaTheme="minorEastAsia"/>
          <w:color w:val="0070C0"/>
          <w:lang w:eastAsia="zh-CN"/>
        </w:rPr>
      </w:pPr>
    </w:p>
    <w:p w14:paraId="5A0B43BF" w14:textId="77777777" w:rsidR="00BA3E2A" w:rsidRDefault="00BA3E2A" w:rsidP="00BA3E2A">
      <w:pPr>
        <w:pStyle w:val="2"/>
        <w:rPr>
          <w:lang w:val="en-US"/>
        </w:rPr>
      </w:pPr>
      <w:r>
        <w:rPr>
          <w:lang w:val="en-US"/>
        </w:rPr>
        <w:t>Discussion on 2nd round (if applicable)</w:t>
      </w:r>
    </w:p>
    <w:p w14:paraId="7D32E055" w14:textId="77777777" w:rsidR="00BA3E2A" w:rsidRPr="004B4DF3" w:rsidRDefault="00BA3E2A" w:rsidP="00BA3E2A">
      <w:pPr>
        <w:rPr>
          <w:rFonts w:asciiTheme="minorHAnsi" w:hAnsiTheme="minorHAnsi" w:cstheme="minorHAnsi"/>
          <w:sz w:val="20"/>
          <w:lang w:eastAsia="zh-CN"/>
        </w:rPr>
      </w:pPr>
      <w:r w:rsidRPr="004B4DF3">
        <w:rPr>
          <w:rFonts w:asciiTheme="minorHAnsi" w:hAnsiTheme="minorHAnsi" w:cstheme="minorHAnsi"/>
          <w:sz w:val="20"/>
          <w:lang w:eastAsia="zh-CN"/>
        </w:rPr>
        <w:t>The following WF and revised CR will be discussed in 2</w:t>
      </w:r>
      <w:r w:rsidRPr="004B4DF3">
        <w:rPr>
          <w:rFonts w:asciiTheme="minorHAnsi" w:hAnsiTheme="minorHAnsi" w:cstheme="minorHAnsi"/>
          <w:sz w:val="20"/>
          <w:vertAlign w:val="superscript"/>
          <w:lang w:eastAsia="zh-CN"/>
        </w:rPr>
        <w:t>nd</w:t>
      </w:r>
      <w:r w:rsidRPr="004B4DF3">
        <w:rPr>
          <w:rFonts w:asciiTheme="minorHAnsi" w:hAnsiTheme="minorHAnsi" w:cstheme="minorHAnsi"/>
          <w:sz w:val="20"/>
          <w:lang w:eastAsia="zh-CN"/>
        </w:rPr>
        <w:t xml:space="preserve"> round to seek for approval and agreement.</w:t>
      </w:r>
    </w:p>
    <w:tbl>
      <w:tblPr>
        <w:tblStyle w:val="af9"/>
        <w:tblW w:w="9716" w:type="dxa"/>
        <w:tblLayout w:type="fixed"/>
        <w:tblLook w:val="04A0" w:firstRow="1" w:lastRow="0" w:firstColumn="1" w:lastColumn="0" w:noHBand="0" w:noVBand="1"/>
      </w:tblPr>
      <w:tblGrid>
        <w:gridCol w:w="1629"/>
        <w:gridCol w:w="8087"/>
      </w:tblGrid>
      <w:tr w:rsidR="00BA3E2A" w14:paraId="17C0D834" w14:textId="77777777" w:rsidTr="00E02232">
        <w:trPr>
          <w:trHeight w:val="206"/>
        </w:trPr>
        <w:tc>
          <w:tcPr>
            <w:tcW w:w="1629" w:type="dxa"/>
            <w:vMerge w:val="restart"/>
          </w:tcPr>
          <w:p w14:paraId="23D516F0"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40DDCAFB" w14:textId="77777777" w:rsidR="00BA3E2A" w:rsidRPr="00F85E24" w:rsidRDefault="00BA3E2A" w:rsidP="00E02232">
            <w:pPr>
              <w:spacing w:after="120"/>
              <w:rPr>
                <w:rFonts w:asciiTheme="minorHAnsi" w:eastAsiaTheme="minorEastAsia" w:hAnsiTheme="minorHAnsi" w:cstheme="minorHAnsi"/>
                <w:bCs/>
                <w:color w:val="0070C0"/>
                <w:lang w:eastAsia="zh-CN"/>
              </w:rPr>
            </w:pPr>
            <w:r>
              <w:rPr>
                <w:rFonts w:asciiTheme="minorHAnsi" w:hAnsiTheme="minorHAnsi" w:cstheme="minorHAnsi"/>
                <w:b/>
              </w:rPr>
              <w:t xml:space="preserve">Title: </w:t>
            </w:r>
          </w:p>
        </w:tc>
      </w:tr>
      <w:tr w:rsidR="00BA3E2A" w14:paraId="7A28B67C" w14:textId="77777777" w:rsidTr="00E02232">
        <w:trPr>
          <w:trHeight w:val="346"/>
        </w:trPr>
        <w:tc>
          <w:tcPr>
            <w:tcW w:w="1629" w:type="dxa"/>
            <w:vMerge/>
          </w:tcPr>
          <w:p w14:paraId="5C32EE4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28EBD3CA" w14:textId="77777777" w:rsidR="00BA3E2A" w:rsidRPr="008D52E7" w:rsidRDefault="00BA3E2A" w:rsidP="00E02232">
            <w:pPr>
              <w:spacing w:after="120"/>
              <w:rPr>
                <w:rFonts w:asciiTheme="minorHAnsi" w:eastAsia="맑은 고딕" w:hAnsiTheme="minorHAnsi" w:cstheme="minorHAnsi"/>
                <w:color w:val="0070C0"/>
                <w:lang w:eastAsia="ko-KR"/>
              </w:rPr>
            </w:pPr>
          </w:p>
        </w:tc>
      </w:tr>
      <w:tr w:rsidR="00BA3E2A" w14:paraId="6C36D821" w14:textId="77777777" w:rsidTr="00E02232">
        <w:trPr>
          <w:trHeight w:val="206"/>
        </w:trPr>
        <w:tc>
          <w:tcPr>
            <w:tcW w:w="1629" w:type="dxa"/>
            <w:vMerge w:val="restart"/>
          </w:tcPr>
          <w:p w14:paraId="06EDA58B"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65F46796" w14:textId="77777777" w:rsidR="00BA3E2A" w:rsidRDefault="00BA3E2A" w:rsidP="00E02232">
            <w:pPr>
              <w:spacing w:after="120"/>
              <w:rPr>
                <w:rFonts w:asciiTheme="minorHAnsi" w:hAnsiTheme="minorHAnsi" w:cstheme="minorHAnsi"/>
              </w:rPr>
            </w:pPr>
            <w:r>
              <w:rPr>
                <w:rFonts w:asciiTheme="minorHAnsi" w:hAnsiTheme="minorHAnsi" w:cstheme="minorHAnsi"/>
                <w:b/>
              </w:rPr>
              <w:t xml:space="preserve">Title: </w:t>
            </w:r>
          </w:p>
        </w:tc>
      </w:tr>
      <w:tr w:rsidR="00BA3E2A" w14:paraId="2B76F340" w14:textId="77777777" w:rsidTr="00E02232">
        <w:trPr>
          <w:trHeight w:val="346"/>
        </w:trPr>
        <w:tc>
          <w:tcPr>
            <w:tcW w:w="1629" w:type="dxa"/>
            <w:vMerge/>
          </w:tcPr>
          <w:p w14:paraId="0F0E66BF"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3688717F" w14:textId="77777777" w:rsidR="00BA3E2A" w:rsidRDefault="00BA3E2A" w:rsidP="00E02232">
            <w:pPr>
              <w:spacing w:after="120"/>
              <w:rPr>
                <w:rFonts w:asciiTheme="minorHAnsi" w:eastAsiaTheme="minorEastAsia" w:hAnsiTheme="minorHAnsi" w:cstheme="minorHAnsi"/>
                <w:color w:val="0070C0"/>
                <w:lang w:eastAsia="zh-CN"/>
              </w:rPr>
            </w:pPr>
          </w:p>
        </w:tc>
      </w:tr>
    </w:tbl>
    <w:p w14:paraId="0D5E9720" w14:textId="77777777" w:rsidR="00BA3E2A" w:rsidRDefault="00BA3E2A" w:rsidP="00BA3E2A">
      <w:pPr>
        <w:rPr>
          <w:rFonts w:asciiTheme="minorHAnsi" w:hAnsiTheme="minorHAnsi" w:cstheme="minorHAnsi"/>
          <w:lang w:eastAsia="zh-CN"/>
        </w:rPr>
      </w:pPr>
    </w:p>
    <w:p w14:paraId="00D854EF" w14:textId="77777777" w:rsidR="00BA3E2A" w:rsidRDefault="00BA3E2A" w:rsidP="00BA3E2A">
      <w:pPr>
        <w:pStyle w:val="2"/>
        <w:rPr>
          <w:lang w:val="en-US"/>
        </w:rPr>
      </w:pPr>
      <w:r>
        <w:rPr>
          <w:lang w:val="en-US"/>
        </w:rPr>
        <w:t>Summary on 2nd round (if applicable)</w:t>
      </w:r>
    </w:p>
    <w:p w14:paraId="063F120B" w14:textId="77777777" w:rsidR="00BA3E2A" w:rsidRPr="004B4DF3" w:rsidRDefault="00BA3E2A" w:rsidP="00BA3E2A">
      <w:pPr>
        <w:rPr>
          <w:rFonts w:eastAsiaTheme="minorEastAsia"/>
          <w:i/>
          <w:color w:val="0070C0"/>
          <w:sz w:val="20"/>
          <w:lang w:eastAsia="zh-CN"/>
        </w:rPr>
      </w:pPr>
      <w:r w:rsidRPr="004B4DF3">
        <w:rPr>
          <w:rFonts w:eastAsiaTheme="minorEastAsia"/>
          <w:i/>
          <w:color w:val="0070C0"/>
          <w:sz w:val="20"/>
          <w:lang w:eastAsia="zh-CN"/>
        </w:rPr>
        <w:t>Moderator tries</w:t>
      </w:r>
      <w:r w:rsidRPr="004B4DF3">
        <w:rPr>
          <w:rFonts w:eastAsiaTheme="minorEastAsia" w:hint="eastAsia"/>
          <w:i/>
          <w:color w:val="0070C0"/>
          <w:sz w:val="20"/>
          <w:lang w:eastAsia="zh-CN"/>
        </w:rPr>
        <w:t xml:space="preserve"> to summarize discussion status for 2nd round</w:t>
      </w:r>
      <w:r w:rsidRPr="004B4DF3">
        <w:rPr>
          <w:rFonts w:eastAsiaTheme="minorEastAsia"/>
          <w:i/>
          <w:color w:val="0070C0"/>
          <w:sz w:val="20"/>
          <w:lang w:eastAsia="zh-CN"/>
        </w:rPr>
        <w:t xml:space="preserve"> and provided recommendation on CRs/TPs</w:t>
      </w:r>
      <w:r w:rsidRPr="004B4DF3">
        <w:rPr>
          <w:rFonts w:eastAsiaTheme="minorEastAsia" w:hint="eastAsia"/>
          <w:i/>
          <w:color w:val="0070C0"/>
          <w:sz w:val="20"/>
          <w:lang w:eastAsia="zh-CN"/>
        </w:rPr>
        <w:t>/WFs/LSs</w:t>
      </w:r>
      <w:r w:rsidRPr="004B4DF3">
        <w:rPr>
          <w:rFonts w:eastAsiaTheme="minorEastAsia"/>
          <w:i/>
          <w:color w:val="0070C0"/>
          <w:sz w:val="20"/>
          <w:lang w:eastAsia="zh-CN"/>
        </w:rPr>
        <w:t xml:space="preserve"> Status update suggestion </w:t>
      </w:r>
    </w:p>
    <w:tbl>
      <w:tblPr>
        <w:tblStyle w:val="af9"/>
        <w:tblW w:w="9662" w:type="dxa"/>
        <w:tblLayout w:type="fixed"/>
        <w:tblLook w:val="04A0" w:firstRow="1" w:lastRow="0" w:firstColumn="1" w:lastColumn="0" w:noHBand="0" w:noVBand="1"/>
      </w:tblPr>
      <w:tblGrid>
        <w:gridCol w:w="1620"/>
        <w:gridCol w:w="8042"/>
      </w:tblGrid>
      <w:tr w:rsidR="00BA3E2A" w14:paraId="55D555A5" w14:textId="77777777" w:rsidTr="00E02232">
        <w:trPr>
          <w:trHeight w:val="463"/>
        </w:trPr>
        <w:tc>
          <w:tcPr>
            <w:tcW w:w="1620" w:type="dxa"/>
          </w:tcPr>
          <w:p w14:paraId="3CA3F2D5"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lastRenderedPageBreak/>
              <w:t>CR/TP/WF number</w:t>
            </w:r>
          </w:p>
        </w:tc>
        <w:tc>
          <w:tcPr>
            <w:tcW w:w="8042" w:type="dxa"/>
          </w:tcPr>
          <w:p w14:paraId="78A7BB9C" w14:textId="77777777" w:rsidR="00BA3E2A" w:rsidRPr="004B4DF3" w:rsidRDefault="00BA3E2A" w:rsidP="004B4DF3">
            <w:pPr>
              <w:spacing w:after="0"/>
              <w:rPr>
                <w:rFonts w:eastAsiaTheme="minorEastAsia"/>
                <w:b/>
                <w:bCs/>
                <w:color w:val="0070C0"/>
                <w:sz w:val="20"/>
                <w:lang w:eastAsia="zh-CN"/>
              </w:rPr>
            </w:pPr>
            <w:r w:rsidRPr="004B4DF3">
              <w:rPr>
                <w:rFonts w:eastAsiaTheme="minorEastAsia"/>
                <w:b/>
                <w:bCs/>
                <w:color w:val="0070C0"/>
                <w:sz w:val="20"/>
                <w:lang w:eastAsia="zh-CN"/>
              </w:rPr>
              <w:t xml:space="preserve">CRs/TPs/WFs Status update </w:t>
            </w:r>
            <w:r w:rsidRPr="004B4DF3">
              <w:rPr>
                <w:rFonts w:eastAsiaTheme="minorEastAsia" w:hint="eastAsia"/>
                <w:b/>
                <w:bCs/>
                <w:color w:val="0070C0"/>
                <w:sz w:val="20"/>
                <w:lang w:eastAsia="zh-CN"/>
              </w:rPr>
              <w:t>recommendation</w:t>
            </w:r>
            <w:r w:rsidRPr="004B4DF3">
              <w:rPr>
                <w:rFonts w:eastAsiaTheme="minorEastAsia"/>
                <w:b/>
                <w:bCs/>
                <w:color w:val="0070C0"/>
                <w:sz w:val="20"/>
                <w:lang w:eastAsia="zh-CN"/>
              </w:rPr>
              <w:t xml:space="preserve">  </w:t>
            </w:r>
          </w:p>
        </w:tc>
      </w:tr>
      <w:tr w:rsidR="00BA3E2A" w14:paraId="7D52EABC" w14:textId="77777777" w:rsidTr="00E02232">
        <w:trPr>
          <w:trHeight w:val="334"/>
        </w:trPr>
        <w:tc>
          <w:tcPr>
            <w:tcW w:w="1620" w:type="dxa"/>
            <w:vAlign w:val="center"/>
          </w:tcPr>
          <w:p w14:paraId="74436C16" w14:textId="77777777" w:rsidR="00BA3E2A" w:rsidRDefault="00BA3E2A" w:rsidP="00E02232">
            <w:pPr>
              <w:spacing w:after="0"/>
            </w:pPr>
          </w:p>
        </w:tc>
        <w:tc>
          <w:tcPr>
            <w:tcW w:w="8042" w:type="dxa"/>
          </w:tcPr>
          <w:p w14:paraId="59967D54" w14:textId="77777777" w:rsidR="00BA3E2A" w:rsidRDefault="00BA3E2A" w:rsidP="00E02232">
            <w:pPr>
              <w:spacing w:before="120" w:after="120"/>
              <w:rPr>
                <w:rFonts w:asciiTheme="minorHAnsi" w:eastAsiaTheme="minorEastAsia" w:hAnsiTheme="minorHAnsi" w:cstheme="minorHAnsi"/>
                <w:color w:val="0070C0"/>
                <w:lang w:eastAsia="zh-CN"/>
              </w:rPr>
            </w:pPr>
          </w:p>
        </w:tc>
      </w:tr>
      <w:tr w:rsidR="00BA3E2A" w14:paraId="69CA013C" w14:textId="77777777" w:rsidTr="00E02232">
        <w:trPr>
          <w:trHeight w:val="327"/>
        </w:trPr>
        <w:tc>
          <w:tcPr>
            <w:tcW w:w="1620" w:type="dxa"/>
          </w:tcPr>
          <w:p w14:paraId="71042BB9" w14:textId="77777777" w:rsidR="00BA3E2A" w:rsidRDefault="00BA3E2A" w:rsidP="00E02232">
            <w:pPr>
              <w:spacing w:after="0"/>
            </w:pPr>
          </w:p>
        </w:tc>
        <w:tc>
          <w:tcPr>
            <w:tcW w:w="8042" w:type="dxa"/>
            <w:vAlign w:val="center"/>
          </w:tcPr>
          <w:p w14:paraId="480E5B1B" w14:textId="77777777" w:rsidR="00BA3E2A" w:rsidRDefault="00BA3E2A" w:rsidP="00E02232">
            <w:pPr>
              <w:spacing w:before="120" w:after="120"/>
              <w:rPr>
                <w:rFonts w:asciiTheme="minorHAnsi" w:eastAsiaTheme="minorEastAsia" w:hAnsiTheme="minorHAnsi" w:cstheme="minorHAnsi"/>
                <w:color w:val="0070C0"/>
                <w:lang w:eastAsia="zh-CN"/>
              </w:rPr>
            </w:pPr>
          </w:p>
        </w:tc>
      </w:tr>
    </w:tbl>
    <w:p w14:paraId="19F49DF5" w14:textId="77777777" w:rsidR="00BA3E2A" w:rsidRDefault="00BA3E2A" w:rsidP="00BA3E2A"/>
    <w:p w14:paraId="585C8A1B" w14:textId="78142112" w:rsidR="00BA3E2A" w:rsidRPr="008D52E7" w:rsidRDefault="00BA3E2A" w:rsidP="00BA3E2A">
      <w:pPr>
        <w:pStyle w:val="1"/>
        <w:rPr>
          <w:lang w:val="en-US" w:eastAsia="ja-JP"/>
        </w:rPr>
      </w:pPr>
      <w:r w:rsidRPr="008D52E7">
        <w:rPr>
          <w:lang w:val="en-US" w:eastAsia="ja-JP"/>
        </w:rPr>
        <w:t>Topic #</w:t>
      </w:r>
      <w:r w:rsidR="00516959">
        <w:rPr>
          <w:lang w:val="en-US" w:eastAsia="ja-JP"/>
        </w:rPr>
        <w:t>3</w:t>
      </w:r>
      <w:r w:rsidRPr="008D52E7">
        <w:rPr>
          <w:lang w:val="en-US" w:eastAsia="ja-JP"/>
        </w:rPr>
        <w:t xml:space="preserve">: </w:t>
      </w:r>
      <w:r w:rsidR="00E02232">
        <w:rPr>
          <w:lang w:eastAsia="ja-JP"/>
        </w:rPr>
        <w:t>Paper</w:t>
      </w:r>
      <w:r>
        <w:rPr>
          <w:lang w:eastAsia="ja-JP"/>
        </w:rPr>
        <w:t>s for 38.101-3</w:t>
      </w:r>
    </w:p>
    <w:p w14:paraId="712B204C" w14:textId="77777777" w:rsidR="00BA3E2A" w:rsidRDefault="00BA3E2A" w:rsidP="00BA3E2A">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0"/>
        <w:gridCol w:w="1424"/>
        <w:gridCol w:w="6587"/>
      </w:tblGrid>
      <w:tr w:rsidR="00BA3E2A" w:rsidRPr="00BA3E2A" w14:paraId="1F448984" w14:textId="77777777" w:rsidTr="00E02232">
        <w:trPr>
          <w:trHeight w:val="468"/>
        </w:trPr>
        <w:tc>
          <w:tcPr>
            <w:tcW w:w="1620" w:type="dxa"/>
            <w:vAlign w:val="center"/>
          </w:tcPr>
          <w:p w14:paraId="1E82F26E"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T-doc number</w:t>
            </w:r>
          </w:p>
        </w:tc>
        <w:tc>
          <w:tcPr>
            <w:tcW w:w="1424" w:type="dxa"/>
            <w:vAlign w:val="center"/>
          </w:tcPr>
          <w:p w14:paraId="209B3251"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Company</w:t>
            </w:r>
          </w:p>
        </w:tc>
        <w:tc>
          <w:tcPr>
            <w:tcW w:w="6587" w:type="dxa"/>
            <w:vAlign w:val="center"/>
          </w:tcPr>
          <w:p w14:paraId="7CE6046B" w14:textId="77777777" w:rsidR="00BA3E2A" w:rsidRPr="00BA3E2A" w:rsidRDefault="00BA3E2A" w:rsidP="00E02232">
            <w:pPr>
              <w:spacing w:before="120" w:after="120"/>
              <w:rPr>
                <w:rFonts w:ascii="Arial" w:hAnsi="Arial" w:cs="Arial"/>
                <w:b/>
                <w:bCs/>
                <w:sz w:val="21"/>
              </w:rPr>
            </w:pPr>
            <w:r w:rsidRPr="00BA3E2A">
              <w:rPr>
                <w:rFonts w:ascii="Arial" w:hAnsi="Arial" w:cs="Arial"/>
                <w:b/>
                <w:bCs/>
                <w:sz w:val="21"/>
              </w:rPr>
              <w:t>Proposals / Observations</w:t>
            </w:r>
          </w:p>
        </w:tc>
      </w:tr>
      <w:tr w:rsidR="00463C53" w:rsidRPr="00BA3E2A" w14:paraId="58C2B7CF" w14:textId="77777777" w:rsidTr="00E02232">
        <w:trPr>
          <w:trHeight w:val="468"/>
        </w:trPr>
        <w:tc>
          <w:tcPr>
            <w:tcW w:w="1620" w:type="dxa"/>
            <w:vAlign w:val="center"/>
          </w:tcPr>
          <w:p w14:paraId="1269959E" w14:textId="77777777" w:rsidR="00463C53" w:rsidRDefault="00463C53" w:rsidP="00E02232">
            <w:pPr>
              <w:spacing w:before="120" w:after="120"/>
              <w:rPr>
                <w:rFonts w:ascii="Arial" w:hAnsi="Arial" w:cs="Arial"/>
                <w:b/>
                <w:bCs/>
                <w:sz w:val="21"/>
              </w:rPr>
            </w:pPr>
            <w:r w:rsidRPr="00463C53">
              <w:rPr>
                <w:rFonts w:ascii="Arial" w:hAnsi="Arial" w:cs="Arial"/>
                <w:b/>
                <w:bCs/>
                <w:sz w:val="21"/>
              </w:rPr>
              <w:t>R4-2014170</w:t>
            </w:r>
          </w:p>
          <w:p w14:paraId="6DE8499C" w14:textId="3BF45518" w:rsidR="00463C53" w:rsidRPr="00BA3E2A" w:rsidRDefault="00463C53" w:rsidP="00E02232">
            <w:pPr>
              <w:spacing w:before="120" w:after="120"/>
              <w:rPr>
                <w:rFonts w:ascii="Arial" w:hAnsi="Arial" w:cs="Arial"/>
                <w:b/>
                <w:bCs/>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35CC7AF" w14:textId="34BB84DB" w:rsidR="00463C53" w:rsidRPr="00BA3E2A" w:rsidRDefault="00463C53" w:rsidP="00E02232">
            <w:pPr>
              <w:spacing w:before="120" w:after="120"/>
              <w:rPr>
                <w:rFonts w:ascii="Arial" w:hAnsi="Arial" w:cs="Arial"/>
                <w:b/>
                <w:bCs/>
                <w:sz w:val="21"/>
              </w:rPr>
            </w:pPr>
            <w:r w:rsidRPr="00BA3E2A">
              <w:rPr>
                <w:noProof/>
                <w:sz w:val="21"/>
              </w:rPr>
              <w:t>Qualcomm</w:t>
            </w:r>
          </w:p>
        </w:tc>
        <w:tc>
          <w:tcPr>
            <w:tcW w:w="6587" w:type="dxa"/>
            <w:vAlign w:val="center"/>
          </w:tcPr>
          <w:p w14:paraId="768922B1" w14:textId="77777777" w:rsidR="00463C53" w:rsidRDefault="00463C53" w:rsidP="00E02232">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463C53">
              <w:rPr>
                <w:rFonts w:eastAsia="Yu Mincho"/>
                <w:sz w:val="20"/>
                <w:szCs w:val="20"/>
                <w:lang w:val="en-GB"/>
              </w:rPr>
              <w:t>Handling new channel bandwidths for ENDC and NRCA band combinations with MSD</w:t>
            </w:r>
          </w:p>
          <w:p w14:paraId="1965282B" w14:textId="307D4191" w:rsidR="00463C53" w:rsidRPr="00BA3E2A" w:rsidRDefault="00EC1C4E" w:rsidP="00E02232">
            <w:pPr>
              <w:spacing w:before="120" w:after="120"/>
              <w:rPr>
                <w:rFonts w:ascii="Arial" w:hAnsi="Arial" w:cs="Arial"/>
                <w:b/>
                <w:bCs/>
                <w:sz w:val="21"/>
              </w:rPr>
            </w:pPr>
            <w:r w:rsidRPr="00EC1C4E">
              <w:rPr>
                <w:rFonts w:ascii="Arial" w:hAnsi="Arial" w:cs="Arial"/>
                <w:b/>
                <w:bCs/>
                <w:sz w:val="18"/>
              </w:rPr>
              <w:t>Proposal 1: Modify the UL configuration table for larger UL channel BWs as shown in section 2.3</w:t>
            </w:r>
          </w:p>
        </w:tc>
      </w:tr>
      <w:tr w:rsidR="002B7F70" w:rsidRPr="00BA3E2A" w14:paraId="621D1960" w14:textId="77777777" w:rsidTr="00E02232">
        <w:trPr>
          <w:trHeight w:val="468"/>
        </w:trPr>
        <w:tc>
          <w:tcPr>
            <w:tcW w:w="1620" w:type="dxa"/>
            <w:vAlign w:val="center"/>
          </w:tcPr>
          <w:p w14:paraId="22D28BCB" w14:textId="4D7E88AA" w:rsidR="002B7F70" w:rsidRDefault="002B7F70" w:rsidP="002B7F70">
            <w:pPr>
              <w:spacing w:before="120" w:after="120"/>
              <w:rPr>
                <w:rFonts w:ascii="Arial" w:hAnsi="Arial" w:cs="Arial"/>
                <w:b/>
                <w:bCs/>
                <w:sz w:val="21"/>
              </w:rPr>
            </w:pPr>
            <w:r w:rsidRPr="002B7F70">
              <w:rPr>
                <w:rFonts w:ascii="Arial" w:hAnsi="Arial" w:cs="Arial"/>
                <w:b/>
                <w:bCs/>
                <w:sz w:val="21"/>
              </w:rPr>
              <w:t>R4-2014169</w:t>
            </w:r>
          </w:p>
          <w:p w14:paraId="0249A139" w14:textId="77777777" w:rsidR="002B7F70" w:rsidRPr="00CE3035" w:rsidRDefault="002B7F70" w:rsidP="002B7F70">
            <w:pPr>
              <w:spacing w:before="120" w:after="120"/>
              <w:rPr>
                <w:rFonts w:asciiTheme="minorHAnsi" w:hAnsiTheme="minorHAnsi" w:cstheme="minorHAnsi"/>
                <w:sz w:val="20"/>
              </w:rPr>
            </w:pPr>
            <w:r w:rsidRPr="00CE3035">
              <w:rPr>
                <w:rFonts w:asciiTheme="minorHAnsi" w:hAnsiTheme="minorHAnsi" w:cstheme="minorHAnsi"/>
                <w:sz w:val="20"/>
              </w:rPr>
              <w:t>Type: CR</w:t>
            </w:r>
          </w:p>
          <w:p w14:paraId="61BC777E" w14:textId="5DBABD34" w:rsidR="002B7F70" w:rsidRPr="00BA3E2A" w:rsidRDefault="002B7F70" w:rsidP="002B7F70">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1641133D" w14:textId="5FF96841" w:rsidR="002B7F70" w:rsidRPr="00BA3E2A" w:rsidRDefault="002B7F70" w:rsidP="002B7F70">
            <w:pPr>
              <w:spacing w:before="120" w:after="120"/>
              <w:rPr>
                <w:rFonts w:asciiTheme="minorHAnsi" w:hAnsiTheme="minorHAnsi" w:cstheme="minorHAnsi"/>
                <w:sz w:val="21"/>
              </w:rPr>
            </w:pPr>
            <w:r w:rsidRPr="00BA3E2A">
              <w:rPr>
                <w:noProof/>
                <w:sz w:val="21"/>
              </w:rPr>
              <w:t>Qualcomm</w:t>
            </w:r>
          </w:p>
        </w:tc>
        <w:tc>
          <w:tcPr>
            <w:tcW w:w="6587" w:type="dxa"/>
            <w:vAlign w:val="center"/>
          </w:tcPr>
          <w:p w14:paraId="7E2179D3" w14:textId="72302A46" w:rsidR="002B7F70" w:rsidRDefault="002B7F70" w:rsidP="002B7F70">
            <w:pPr>
              <w:spacing w:before="120" w:after="120"/>
              <w:rPr>
                <w:b/>
                <w:i/>
                <w:noProof/>
                <w:sz w:val="20"/>
              </w:rPr>
            </w:pPr>
            <w:r w:rsidRPr="00BA3E2A">
              <w:rPr>
                <w:b/>
                <w:i/>
                <w:noProof/>
                <w:sz w:val="20"/>
              </w:rPr>
              <w:t>Title:</w:t>
            </w:r>
            <w:r>
              <w:rPr>
                <w:b/>
                <w:i/>
                <w:noProof/>
              </w:rPr>
              <w:t xml:space="preserve"> </w:t>
            </w:r>
            <w:r w:rsidRPr="002B7F70">
              <w:rPr>
                <w:rFonts w:eastAsia="Yu Mincho"/>
                <w:sz w:val="20"/>
                <w:szCs w:val="20"/>
                <w:lang w:val="en-GB"/>
              </w:rPr>
              <w:t>CR CatF Cross Band Noise DC_3_n1_highBW</w:t>
            </w:r>
          </w:p>
          <w:p w14:paraId="654B894A" w14:textId="6DF881BB" w:rsidR="002B7F70" w:rsidRPr="00BA3E2A" w:rsidRDefault="002B7F70" w:rsidP="002B7F70">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1DDEBC9E" w14:textId="77777777" w:rsidR="002B7F70" w:rsidRPr="00BA3E2A" w:rsidRDefault="002B7F70" w:rsidP="002B7F70">
            <w:pPr>
              <w:spacing w:before="120" w:after="120"/>
              <w:rPr>
                <w:noProof/>
                <w:sz w:val="20"/>
              </w:rPr>
            </w:pPr>
            <w:r w:rsidRPr="00BA3E2A">
              <w:rPr>
                <w:b/>
                <w:i/>
                <w:noProof/>
                <w:sz w:val="20"/>
              </w:rPr>
              <w:t>Reason for change:</w:t>
            </w:r>
            <w:r w:rsidRPr="00BA3E2A">
              <w:rPr>
                <w:noProof/>
                <w:sz w:val="20"/>
              </w:rPr>
              <w:t xml:space="preserve"> </w:t>
            </w:r>
          </w:p>
          <w:p w14:paraId="04F6BFFC" w14:textId="415CE203" w:rsidR="002B7F70" w:rsidRDefault="002B7F70" w:rsidP="002B7F70">
            <w:pPr>
              <w:spacing w:before="120" w:after="120"/>
              <w:rPr>
                <w:noProof/>
              </w:rPr>
            </w:pPr>
            <w:r w:rsidRPr="002B7F70">
              <w:rPr>
                <w:rFonts w:eastAsia="Yu Mincho"/>
                <w:sz w:val="20"/>
                <w:szCs w:val="20"/>
                <w:lang w:val="en-GB"/>
              </w:rPr>
              <w:t>Missing cross band noise MSD for various interband ENDC band combinations with large NR UL BW</w:t>
            </w:r>
          </w:p>
          <w:p w14:paraId="092FDE13" w14:textId="77777777" w:rsidR="002B7F70" w:rsidRPr="00BA3E2A" w:rsidRDefault="002B7F70" w:rsidP="002B7F70">
            <w:pPr>
              <w:spacing w:before="120" w:after="120"/>
              <w:rPr>
                <w:b/>
                <w:i/>
                <w:noProof/>
                <w:sz w:val="20"/>
              </w:rPr>
            </w:pPr>
            <w:r w:rsidRPr="00BA3E2A">
              <w:rPr>
                <w:b/>
                <w:i/>
                <w:noProof/>
                <w:sz w:val="20"/>
              </w:rPr>
              <w:t>Summary of change:</w:t>
            </w:r>
          </w:p>
          <w:p w14:paraId="598BC54E" w14:textId="217D8C48" w:rsidR="002B7F70" w:rsidRPr="002B7F70" w:rsidRDefault="002B7F70" w:rsidP="002B7F70">
            <w:pPr>
              <w:numPr>
                <w:ilvl w:val="0"/>
                <w:numId w:val="16"/>
              </w:numPr>
              <w:spacing w:after="0" w:line="240" w:lineRule="auto"/>
              <w:jc w:val="both"/>
              <w:rPr>
                <w:rFonts w:eastAsia="Yu Mincho"/>
                <w:sz w:val="20"/>
                <w:szCs w:val="20"/>
                <w:lang w:val="en-GB"/>
              </w:rPr>
            </w:pPr>
            <w:r w:rsidRPr="002B7F70">
              <w:rPr>
                <w:rFonts w:eastAsia="Yu Mincho"/>
                <w:sz w:val="20"/>
                <w:szCs w:val="20"/>
                <w:lang w:val="en-GB"/>
              </w:rPr>
              <w:t>Modifed UL configuration by shifting the RB starting position for the 25, 30, 40, 50MHz channel bandwidths with the allocated UL resource blocks starting at RB positions 9, 19, 42, 63 respectively.</w:t>
            </w:r>
          </w:p>
        </w:tc>
      </w:tr>
      <w:tr w:rsidR="00516959" w:rsidRPr="00BA3E2A" w14:paraId="397B6BD4" w14:textId="77777777" w:rsidTr="00E02232">
        <w:trPr>
          <w:trHeight w:val="468"/>
        </w:trPr>
        <w:tc>
          <w:tcPr>
            <w:tcW w:w="1620" w:type="dxa"/>
          </w:tcPr>
          <w:p w14:paraId="081F8D87" w14:textId="1C940CFA" w:rsidR="00516959" w:rsidRPr="00CE3035" w:rsidRDefault="00516959" w:rsidP="00516959">
            <w:pPr>
              <w:rPr>
                <w:rFonts w:asciiTheme="minorHAnsi" w:hAnsiTheme="minorHAnsi" w:cstheme="minorHAnsi"/>
                <w:sz w:val="21"/>
              </w:rPr>
            </w:pPr>
            <w:r w:rsidRPr="00516959">
              <w:rPr>
                <w:rFonts w:asciiTheme="minorHAnsi" w:hAnsiTheme="minorHAnsi" w:cstheme="minorHAnsi"/>
                <w:sz w:val="21"/>
              </w:rPr>
              <w:t>R4-2015552</w:t>
            </w:r>
          </w:p>
          <w:p w14:paraId="0E636EE0" w14:textId="3D852F3D" w:rsidR="00516959" w:rsidRPr="00CE3035" w:rsidRDefault="00516959" w:rsidP="00516959">
            <w:pPr>
              <w:rPr>
                <w:rFonts w:asciiTheme="minorHAnsi" w:hAnsiTheme="minorHAnsi" w:cstheme="minorHAnsi"/>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tcPr>
          <w:p w14:paraId="17A14E2F" w14:textId="1CB5F8C7" w:rsidR="00516959" w:rsidRDefault="00516959" w:rsidP="00516959">
            <w:pPr>
              <w:spacing w:before="120" w:after="120"/>
              <w:rPr>
                <w:rFonts w:asciiTheme="minorHAnsi" w:eastAsiaTheme="minorEastAsia" w:hAnsiTheme="minorHAnsi" w:cstheme="minorHAnsi"/>
                <w:sz w:val="21"/>
                <w:lang w:eastAsia="zh-CN"/>
              </w:rPr>
            </w:pPr>
            <w:r>
              <w:rPr>
                <w:rFonts w:asciiTheme="minorHAnsi" w:eastAsiaTheme="minorEastAsia" w:hAnsiTheme="minorHAnsi" w:cstheme="minorHAnsi"/>
                <w:sz w:val="21"/>
                <w:lang w:eastAsia="zh-CN"/>
              </w:rPr>
              <w:t>HW</w:t>
            </w:r>
          </w:p>
        </w:tc>
        <w:tc>
          <w:tcPr>
            <w:tcW w:w="6587" w:type="dxa"/>
          </w:tcPr>
          <w:p w14:paraId="651D6009" w14:textId="57A6FF3B" w:rsidR="00516959" w:rsidRDefault="00516959" w:rsidP="00516959">
            <w:pPr>
              <w:rPr>
                <w:rFonts w:eastAsia="바탕"/>
                <w:sz w:val="21"/>
                <w:lang w:eastAsia="ko-KR"/>
              </w:rPr>
            </w:pPr>
            <w:r w:rsidRPr="00463C53">
              <w:rPr>
                <w:rFonts w:ascii="Arial" w:hAnsi="Arial" w:cs="Arial"/>
                <w:b/>
                <w:bCs/>
                <w:sz w:val="20"/>
              </w:rPr>
              <w:t xml:space="preserve">Title: </w:t>
            </w:r>
            <w:r w:rsidRPr="00463C53">
              <w:rPr>
                <w:rFonts w:ascii="Arial" w:hAnsi="Arial" w:cs="Arial"/>
                <w:b/>
                <w:bCs/>
                <w:sz w:val="21"/>
              </w:rPr>
              <w:tab/>
            </w:r>
            <w:r w:rsidRPr="00516959">
              <w:rPr>
                <w:rFonts w:ascii="Arial" w:hAnsi="Arial" w:cs="Arial"/>
                <w:b/>
                <w:bCs/>
                <w:color w:val="000000"/>
                <w:sz w:val="20"/>
                <w:szCs w:val="20"/>
                <w:lang w:eastAsia="zh-CN"/>
              </w:rPr>
              <w:t>Consideration on Cross band isolation impact with larger BW</w:t>
            </w:r>
          </w:p>
          <w:p w14:paraId="409A9203" w14:textId="77777777" w:rsidR="00516959" w:rsidRPr="00516959" w:rsidRDefault="00516959" w:rsidP="00516959">
            <w:pPr>
              <w:rPr>
                <w:rFonts w:eastAsia="바탕"/>
                <w:sz w:val="21"/>
                <w:lang w:eastAsia="ko-KR"/>
              </w:rPr>
            </w:pPr>
            <w:r w:rsidRPr="00516959">
              <w:rPr>
                <w:rFonts w:eastAsia="바탕"/>
                <w:sz w:val="21"/>
                <w:lang w:eastAsia="ko-KR"/>
              </w:rPr>
              <w:t>Observation 1: If the NR band is a DL band or victim band, the corresponding MSD value should be specified for the new channel bandwidth. If the NR band is a UL band or aggressive band, the UL configuration and MSD values need to be further considered.</w:t>
            </w:r>
          </w:p>
          <w:p w14:paraId="04E062C5" w14:textId="77777777" w:rsidR="00516959" w:rsidRPr="00516959" w:rsidRDefault="00516959" w:rsidP="00516959">
            <w:pPr>
              <w:rPr>
                <w:rFonts w:eastAsia="바탕"/>
                <w:sz w:val="21"/>
                <w:lang w:eastAsia="ko-KR"/>
              </w:rPr>
            </w:pPr>
            <w:r w:rsidRPr="00516959">
              <w:rPr>
                <w:rFonts w:eastAsia="바탕"/>
                <w:sz w:val="21"/>
                <w:lang w:eastAsia="ko-KR"/>
              </w:rPr>
              <w:t>Observation 2: It’s noted that UL configuration applies regardless of the channel bandwidth of the UL band and the UL resource blocks shall be located as close as possible to the downlink operating band in Table 7.3B.2.3.4-2 from TS 38.101-3.</w:t>
            </w:r>
          </w:p>
          <w:p w14:paraId="2F39E5B3" w14:textId="77777777" w:rsidR="00516959" w:rsidRPr="00516959" w:rsidRDefault="00516959" w:rsidP="00516959">
            <w:pPr>
              <w:rPr>
                <w:rFonts w:eastAsia="바탕"/>
                <w:sz w:val="21"/>
                <w:lang w:eastAsia="ko-KR"/>
              </w:rPr>
            </w:pPr>
            <w:r w:rsidRPr="00516959">
              <w:rPr>
                <w:rFonts w:eastAsia="바탕"/>
                <w:sz w:val="21"/>
                <w:lang w:eastAsia="ko-KR"/>
              </w:rPr>
              <w:t>Observation 3: Even if UL configuration applies regardless of the channel bandwidth of the UL band, UL allocation such as SCS and LCRB may still restrict the channel bandwidth.</w:t>
            </w:r>
          </w:p>
          <w:p w14:paraId="5B2DDE77" w14:textId="77777777" w:rsidR="00516959" w:rsidRPr="00516959" w:rsidRDefault="00516959" w:rsidP="00516959">
            <w:pPr>
              <w:rPr>
                <w:rFonts w:eastAsia="바탕"/>
                <w:sz w:val="21"/>
                <w:lang w:eastAsia="ko-KR"/>
              </w:rPr>
            </w:pPr>
            <w:r w:rsidRPr="00516959">
              <w:rPr>
                <w:rFonts w:eastAsia="바탕"/>
                <w:sz w:val="21"/>
                <w:lang w:eastAsia="ko-KR"/>
              </w:rPr>
              <w:t>Proposal 1: 15kHz SCS can be used for sub-3GHz FDD bands and sub-2.3GHz TDD/SUL bands except for n50 when RAN4 derive the UL configuration of the MSD due to cross band isolation.</w:t>
            </w:r>
          </w:p>
          <w:p w14:paraId="09BC5E4A" w14:textId="77777777" w:rsidR="00516959" w:rsidRPr="00516959" w:rsidRDefault="00516959" w:rsidP="00516959">
            <w:pPr>
              <w:rPr>
                <w:rFonts w:eastAsia="바탕"/>
                <w:sz w:val="21"/>
                <w:lang w:eastAsia="ko-KR"/>
              </w:rPr>
            </w:pPr>
            <w:r w:rsidRPr="00516959">
              <w:rPr>
                <w:rFonts w:eastAsia="바탕"/>
                <w:sz w:val="21"/>
                <w:lang w:eastAsia="ko-KR"/>
              </w:rPr>
              <w:t>Proposal 2: 30kHz SCS can be used for n41, n77, n78 and n79 when RAN4 derive the UL configuration of the MSD due to cross band isolation.</w:t>
            </w:r>
          </w:p>
          <w:p w14:paraId="1A79F54E" w14:textId="77777777" w:rsidR="00516959" w:rsidRPr="00516959" w:rsidRDefault="00516959" w:rsidP="00516959">
            <w:pPr>
              <w:rPr>
                <w:rFonts w:eastAsia="바탕"/>
                <w:sz w:val="21"/>
                <w:lang w:eastAsia="ko-KR"/>
              </w:rPr>
            </w:pPr>
            <w:r w:rsidRPr="00516959">
              <w:rPr>
                <w:rFonts w:eastAsia="바탕"/>
                <w:sz w:val="21"/>
                <w:lang w:eastAsia="ko-KR"/>
              </w:rPr>
              <w:t>Proposal 3: UL SCS for n40 and n50 can be considered case by case. 15kHz or 30kHz or Both 15kHz and 30kHz can be used for n40 and n50 when RAN4 derive the UL configuration of the MSD due to cross band isolation.</w:t>
            </w:r>
          </w:p>
          <w:p w14:paraId="53C4828F" w14:textId="77777777" w:rsidR="00516959" w:rsidRPr="00516959" w:rsidRDefault="00516959" w:rsidP="00516959">
            <w:pPr>
              <w:rPr>
                <w:rFonts w:eastAsia="바탕"/>
                <w:sz w:val="21"/>
                <w:lang w:eastAsia="ko-KR"/>
              </w:rPr>
            </w:pPr>
            <w:r w:rsidRPr="00516959">
              <w:rPr>
                <w:rFonts w:eastAsia="바탕"/>
                <w:sz w:val="21"/>
                <w:lang w:eastAsia="ko-KR"/>
              </w:rPr>
              <w:t>Observation 4: MSD due to aggressive band PA spurious emission depends on RB allocation regardless of the channel bandwidth. The maximum RB allocation is the worst case for aggressive band PA spurious emission. However, the RB allocation can be limited when deriving the UL configuration of the MSD due to cross band isolation.</w:t>
            </w:r>
          </w:p>
          <w:p w14:paraId="34D17DE5" w14:textId="77777777" w:rsidR="00516959" w:rsidRPr="00516959" w:rsidRDefault="00516959" w:rsidP="00516959">
            <w:pPr>
              <w:rPr>
                <w:rFonts w:eastAsia="바탕"/>
                <w:sz w:val="21"/>
                <w:lang w:eastAsia="ko-KR"/>
              </w:rPr>
            </w:pPr>
            <w:r w:rsidRPr="00516959">
              <w:rPr>
                <w:rFonts w:eastAsia="바탕"/>
                <w:sz w:val="21"/>
                <w:lang w:eastAsia="ko-KR"/>
              </w:rPr>
              <w:t>Observation 5: There is a difference between MSD due to spurious emission and CIM interference. The key factor for MSD due to CIM interference is whether the CIM interference falls into the DL channels. The minimum RB allocation is the worst case for CIM interference.</w:t>
            </w:r>
          </w:p>
          <w:p w14:paraId="63D77AC7" w14:textId="77777777" w:rsidR="00516959" w:rsidRPr="00516959" w:rsidRDefault="00516959" w:rsidP="00516959">
            <w:pPr>
              <w:rPr>
                <w:rFonts w:eastAsia="바탕"/>
                <w:sz w:val="21"/>
                <w:lang w:eastAsia="ko-KR"/>
              </w:rPr>
            </w:pPr>
            <w:r w:rsidRPr="00516959">
              <w:rPr>
                <w:rFonts w:eastAsia="바탕"/>
                <w:sz w:val="21"/>
                <w:lang w:eastAsia="ko-KR"/>
              </w:rPr>
              <w:t>Proposal 4: It’s proposed that RAN4 create a new MSD exception due to CIM interference. The original MSD due to cross band isolation can focus on the aggressive band PA spurious emission.</w:t>
            </w:r>
          </w:p>
          <w:p w14:paraId="22412D81" w14:textId="5C8E1429" w:rsidR="00516959" w:rsidRPr="00463C53" w:rsidRDefault="00516959" w:rsidP="00516959">
            <w:pPr>
              <w:rPr>
                <w:rFonts w:ascii="Arial" w:hAnsi="Arial" w:cs="Arial"/>
                <w:b/>
                <w:bCs/>
                <w:sz w:val="20"/>
              </w:rPr>
            </w:pPr>
            <w:r w:rsidRPr="00516959">
              <w:rPr>
                <w:rFonts w:eastAsia="바탕"/>
                <w:sz w:val="21"/>
                <w:lang w:eastAsia="ko-KR"/>
              </w:rPr>
              <w:t>Proposal 5: It’s proposed that Reference sensitivity exceptions (MSD) due to counter intermodulation interference for EN-DC in NR FR1 can be specified as table 1.</w:t>
            </w:r>
          </w:p>
        </w:tc>
      </w:tr>
      <w:tr w:rsidR="006529FC" w:rsidRPr="00BA3E2A" w14:paraId="3234CB6B" w14:textId="77777777" w:rsidTr="00227807">
        <w:trPr>
          <w:trHeight w:val="468"/>
        </w:trPr>
        <w:tc>
          <w:tcPr>
            <w:tcW w:w="1620" w:type="dxa"/>
            <w:vAlign w:val="center"/>
          </w:tcPr>
          <w:p w14:paraId="309A8143" w14:textId="6D33BDB4" w:rsidR="006529FC" w:rsidRDefault="006529FC" w:rsidP="006529FC">
            <w:pPr>
              <w:spacing w:before="120" w:after="120"/>
              <w:rPr>
                <w:rFonts w:ascii="Arial" w:hAnsi="Arial" w:cs="Arial"/>
                <w:b/>
                <w:bCs/>
                <w:sz w:val="21"/>
              </w:rPr>
            </w:pPr>
            <w:r w:rsidRPr="006529FC">
              <w:rPr>
                <w:rFonts w:ascii="Arial" w:hAnsi="Arial" w:cs="Arial"/>
                <w:b/>
                <w:bCs/>
                <w:sz w:val="21"/>
              </w:rPr>
              <w:t>R4-2015795</w:t>
            </w:r>
          </w:p>
          <w:p w14:paraId="35B9B617" w14:textId="325DB0D8" w:rsidR="006529FC" w:rsidRPr="00516959" w:rsidRDefault="006529FC" w:rsidP="006529FC">
            <w:pPr>
              <w:rPr>
                <w:rFonts w:asciiTheme="minorHAnsi" w:hAnsiTheme="minorHAnsi" w:cstheme="minorHAnsi"/>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308B50A5" w14:textId="37A7AD04" w:rsidR="006529FC" w:rsidRDefault="006529FC" w:rsidP="006529FC">
            <w:pPr>
              <w:spacing w:before="120" w:after="120"/>
              <w:rPr>
                <w:rFonts w:asciiTheme="minorHAnsi" w:eastAsiaTheme="minorEastAsia" w:hAnsiTheme="minorHAnsi" w:cstheme="minorHAnsi"/>
                <w:sz w:val="21"/>
                <w:lang w:eastAsia="zh-CN"/>
              </w:rPr>
            </w:pPr>
            <w:r w:rsidRPr="006529FC">
              <w:rPr>
                <w:noProof/>
                <w:sz w:val="21"/>
              </w:rPr>
              <w:t>CHTTL</w:t>
            </w:r>
          </w:p>
        </w:tc>
        <w:tc>
          <w:tcPr>
            <w:tcW w:w="6587" w:type="dxa"/>
            <w:vAlign w:val="center"/>
          </w:tcPr>
          <w:p w14:paraId="386C03D4" w14:textId="080220E1"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6529FC">
              <w:rPr>
                <w:rFonts w:ascii="Arial" w:hAnsi="Arial" w:cs="Arial"/>
                <w:bCs/>
                <w:sz w:val="21"/>
              </w:rPr>
              <w:t>Discussion on handling the cross band isolation requirement for larger channel BW in Rel.16</w:t>
            </w:r>
          </w:p>
          <w:p w14:paraId="6BA19DEF" w14:textId="12E59E4E" w:rsidR="006529FC" w:rsidRPr="006529FC" w:rsidRDefault="006529FC" w:rsidP="006529FC">
            <w:pPr>
              <w:rPr>
                <w:rFonts w:ascii="Arial" w:hAnsi="Arial" w:cs="Arial"/>
                <w:bCs/>
                <w:sz w:val="20"/>
              </w:rPr>
            </w:pPr>
            <w:r w:rsidRPr="006529FC">
              <w:rPr>
                <w:rFonts w:ascii="Arial" w:hAnsi="Arial" w:cs="Arial"/>
                <w:bCs/>
                <w:sz w:val="18"/>
              </w:rPr>
              <w:t>Proposal 1: for the Rel.16 combinations that face the issue on the cross band isolation with new added larger channel bandwidth, for example, DC_3_n1, limited UL BWs of the aggressor band for EN-DC combinations with the existing cross band noise MSD can be considered.</w:t>
            </w:r>
          </w:p>
        </w:tc>
      </w:tr>
      <w:tr w:rsidR="006529FC" w:rsidRPr="00BA3E2A" w14:paraId="05126896" w14:textId="77777777" w:rsidTr="00E02232">
        <w:trPr>
          <w:trHeight w:val="468"/>
        </w:trPr>
        <w:tc>
          <w:tcPr>
            <w:tcW w:w="1620" w:type="dxa"/>
          </w:tcPr>
          <w:p w14:paraId="6A90AC44" w14:textId="77777777" w:rsidR="006529FC" w:rsidRPr="00CE3035" w:rsidRDefault="006529FC" w:rsidP="006529FC">
            <w:pPr>
              <w:rPr>
                <w:rFonts w:asciiTheme="minorHAnsi" w:hAnsiTheme="minorHAnsi" w:cstheme="minorHAnsi"/>
                <w:sz w:val="21"/>
              </w:rPr>
            </w:pPr>
            <w:r w:rsidRPr="00CE3035">
              <w:rPr>
                <w:rFonts w:asciiTheme="minorHAnsi" w:hAnsiTheme="minorHAnsi" w:cstheme="minorHAnsi"/>
                <w:sz w:val="21"/>
              </w:rPr>
              <w:t>R4-2014317</w:t>
            </w:r>
          </w:p>
          <w:p w14:paraId="11636220" w14:textId="4B2D89D7" w:rsidR="006529FC" w:rsidRPr="00BA3E2A" w:rsidRDefault="006529FC" w:rsidP="006529FC">
            <w:pPr>
              <w:rPr>
                <w:rFonts w:ascii="Arial" w:hAnsi="Arial" w:cs="Arial"/>
                <w:color w:val="000000"/>
                <w:sz w:val="21"/>
                <w:szCs w:val="16"/>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tcPr>
          <w:p w14:paraId="2CB82ED5" w14:textId="58DC3D3C" w:rsidR="006529FC" w:rsidRPr="00CE3035" w:rsidRDefault="006529FC" w:rsidP="006529FC">
            <w:pPr>
              <w:spacing w:before="120" w:after="120"/>
              <w:rPr>
                <w:rFonts w:asciiTheme="minorHAnsi" w:eastAsiaTheme="minorEastAsia" w:hAnsiTheme="minorHAnsi" w:cstheme="minorHAnsi"/>
                <w:sz w:val="21"/>
                <w:lang w:eastAsia="zh-CN"/>
              </w:rPr>
            </w:pPr>
            <w:r>
              <w:rPr>
                <w:rFonts w:asciiTheme="minorHAnsi" w:eastAsiaTheme="minorEastAsia" w:hAnsiTheme="minorHAnsi" w:cstheme="minorHAnsi" w:hint="eastAsia"/>
                <w:sz w:val="21"/>
                <w:lang w:eastAsia="zh-CN"/>
              </w:rPr>
              <w:t>L</w:t>
            </w:r>
            <w:r>
              <w:rPr>
                <w:rFonts w:asciiTheme="minorHAnsi" w:eastAsiaTheme="minorEastAsia" w:hAnsiTheme="minorHAnsi" w:cstheme="minorHAnsi"/>
                <w:sz w:val="21"/>
                <w:lang w:eastAsia="zh-CN"/>
              </w:rPr>
              <w:t>GE</w:t>
            </w:r>
          </w:p>
        </w:tc>
        <w:tc>
          <w:tcPr>
            <w:tcW w:w="6587" w:type="dxa"/>
          </w:tcPr>
          <w:p w14:paraId="70002DE6" w14:textId="1DDE3FD4" w:rsidR="006529FC" w:rsidRDefault="006529FC" w:rsidP="006529FC">
            <w:pPr>
              <w:rPr>
                <w:rFonts w:eastAsia="바탕"/>
                <w:sz w:val="21"/>
                <w:lang w:eastAsia="ko-KR"/>
              </w:rPr>
            </w:pPr>
            <w:r w:rsidRPr="00463C53">
              <w:rPr>
                <w:rFonts w:ascii="Arial" w:hAnsi="Arial" w:cs="Arial"/>
                <w:b/>
                <w:bCs/>
                <w:sz w:val="20"/>
              </w:rPr>
              <w:t xml:space="preserve">Title: </w:t>
            </w:r>
            <w:r w:rsidRPr="00463C53">
              <w:rPr>
                <w:rFonts w:ascii="Arial" w:hAnsi="Arial" w:cs="Arial"/>
                <w:b/>
                <w:bCs/>
                <w:sz w:val="21"/>
              </w:rPr>
              <w:tab/>
            </w:r>
            <w:r>
              <w:rPr>
                <w:rFonts w:ascii="Arial" w:hAnsi="Arial" w:cs="Arial"/>
                <w:b/>
                <w:bCs/>
                <w:color w:val="000000"/>
                <w:sz w:val="20"/>
                <w:szCs w:val="20"/>
                <w:lang w:eastAsia="zh-CN"/>
              </w:rPr>
              <w:t>Consideration on additional ILs and MSD levels for DC_20_n38 UE and/or V2X_20_n38 UE based on RF architecture</w:t>
            </w:r>
          </w:p>
          <w:p w14:paraId="6560C581" w14:textId="556071F2" w:rsidR="006529FC" w:rsidRPr="00CE3035" w:rsidRDefault="006529FC" w:rsidP="006529FC">
            <w:pPr>
              <w:rPr>
                <w:rFonts w:eastAsia="바탕"/>
                <w:sz w:val="21"/>
                <w:lang w:eastAsia="ko-KR"/>
              </w:rPr>
            </w:pPr>
            <w:r w:rsidRPr="00CE3035">
              <w:rPr>
                <w:rFonts w:eastAsia="바탕"/>
                <w:sz w:val="21"/>
                <w:lang w:eastAsia="ko-KR"/>
              </w:rPr>
              <w:t>Observation1: For DC_20_n38 UE, RAN4 did not consider Harmonic trap filter based on the delta Tib/Rib levels for DC_20_n38 band combinations.</w:t>
            </w:r>
          </w:p>
          <w:p w14:paraId="4346007C" w14:textId="521F9278" w:rsidR="006529FC" w:rsidRPr="00CE3035" w:rsidRDefault="006529FC" w:rsidP="006529FC">
            <w:pPr>
              <w:rPr>
                <w:rFonts w:eastAsia="맑은 고딕"/>
                <w:sz w:val="21"/>
                <w:lang w:eastAsia="ko-KR"/>
              </w:rPr>
            </w:pPr>
            <w:r w:rsidRPr="00CE3035">
              <w:rPr>
                <w:rFonts w:eastAsia="바탕"/>
                <w:sz w:val="21"/>
                <w:lang w:eastAsia="ko-KR"/>
              </w:rPr>
              <w:t>Observation2: Even though DC_20_n38 UE did not consider HTF, the required MSD levels by 3</w:t>
            </w:r>
            <w:r w:rsidRPr="00CE3035">
              <w:rPr>
                <w:rFonts w:eastAsia="바탕"/>
                <w:sz w:val="21"/>
                <w:vertAlign w:val="superscript"/>
                <w:lang w:eastAsia="ko-KR"/>
              </w:rPr>
              <w:t>rd</w:t>
            </w:r>
            <w:r w:rsidRPr="00CE3035">
              <w:rPr>
                <w:rFonts w:eastAsia="바탕"/>
                <w:sz w:val="21"/>
                <w:lang w:eastAsia="ko-KR"/>
              </w:rPr>
              <w:t xml:space="preserve"> harmonic problems is specified as low MSD values compared in [2]</w:t>
            </w:r>
          </w:p>
          <w:p w14:paraId="6F8D63B8" w14:textId="77777777" w:rsidR="006529FC" w:rsidRPr="00CE3035" w:rsidRDefault="006529FC" w:rsidP="006529FC">
            <w:pPr>
              <w:rPr>
                <w:rFonts w:eastAsia="바탕"/>
                <w:sz w:val="21"/>
                <w:lang w:eastAsia="ko-KR"/>
              </w:rPr>
            </w:pPr>
            <w:r w:rsidRPr="00CE3035">
              <w:rPr>
                <w:rFonts w:eastAsia="바탕" w:hint="eastAsia"/>
                <w:sz w:val="21"/>
                <w:lang w:eastAsia="ko-KR"/>
              </w:rPr>
              <w:t xml:space="preserve">Proposal 1: RAN4 </w:t>
            </w:r>
            <w:r w:rsidRPr="00CE3035">
              <w:rPr>
                <w:rFonts w:eastAsia="바탕"/>
                <w:sz w:val="21"/>
                <w:lang w:eastAsia="ko-KR"/>
              </w:rPr>
              <w:t xml:space="preserve">shall consider option2 </w:t>
            </w:r>
            <w:r w:rsidRPr="00CE3035">
              <w:rPr>
                <w:rFonts w:eastAsia="바탕" w:hint="eastAsia"/>
                <w:sz w:val="21"/>
                <w:lang w:eastAsia="ko-KR"/>
              </w:rPr>
              <w:t xml:space="preserve">or </w:t>
            </w:r>
            <w:r w:rsidRPr="00CE3035">
              <w:rPr>
                <w:rFonts w:eastAsia="바탕"/>
                <w:sz w:val="21"/>
                <w:lang w:eastAsia="ko-KR"/>
              </w:rPr>
              <w:t>option3 to solve the RF architecture and MSD problems for DC_20A_n38A UE and V2X_20A_n38A UE.</w:t>
            </w:r>
          </w:p>
          <w:p w14:paraId="30E9669D" w14:textId="2042EFB2" w:rsidR="006529FC" w:rsidRPr="00CE3035" w:rsidRDefault="006529FC" w:rsidP="006529FC">
            <w:pPr>
              <w:rPr>
                <w:rFonts w:asciiTheme="minorHAnsi" w:hAnsiTheme="minorHAnsi" w:cstheme="minorHAnsi"/>
                <w:sz w:val="21"/>
              </w:rPr>
            </w:pPr>
            <w:r w:rsidRPr="00CE3035">
              <w:rPr>
                <w:rFonts w:eastAsia="바탕"/>
                <w:sz w:val="21"/>
                <w:lang w:eastAsia="ko-KR"/>
              </w:rPr>
              <w:t>Proposal 2: Based on RAN4 consensus, the proposed contents in section 3 according to candidate option2 or option3 will be applied for DC_20A_n38A and V2X_20A_n38A UE in TS38.101-3.</w:t>
            </w:r>
          </w:p>
        </w:tc>
      </w:tr>
      <w:tr w:rsidR="006529FC" w:rsidRPr="00BA3E2A" w14:paraId="4E364894" w14:textId="77777777" w:rsidTr="00E02232">
        <w:trPr>
          <w:trHeight w:val="468"/>
        </w:trPr>
        <w:tc>
          <w:tcPr>
            <w:tcW w:w="1620" w:type="dxa"/>
          </w:tcPr>
          <w:p w14:paraId="71F66952" w14:textId="77777777" w:rsidR="006529FC" w:rsidRDefault="006529FC" w:rsidP="006529FC">
            <w:pPr>
              <w:spacing w:before="120" w:after="120"/>
              <w:rPr>
                <w:rFonts w:asciiTheme="minorHAnsi" w:hAnsiTheme="minorHAnsi" w:cstheme="minorHAnsi"/>
                <w:sz w:val="21"/>
              </w:rPr>
            </w:pPr>
            <w:r w:rsidRPr="00CE3035">
              <w:rPr>
                <w:rFonts w:asciiTheme="minorHAnsi" w:hAnsiTheme="minorHAnsi" w:cstheme="minorHAnsi"/>
                <w:sz w:val="21"/>
              </w:rPr>
              <w:t>R4-2014318</w:t>
            </w:r>
          </w:p>
          <w:p w14:paraId="15335EBC"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2E42E3E9" w14:textId="6EC61428" w:rsidR="006529FC" w:rsidRPr="00BA3E2A" w:rsidRDefault="006529FC" w:rsidP="006529FC">
            <w:pPr>
              <w:spacing w:before="120" w:after="120"/>
              <w:rPr>
                <w:rFonts w:asciiTheme="minorHAnsi" w:hAnsiTheme="minorHAnsi" w:cstheme="minorHAnsi"/>
                <w:sz w:val="21"/>
              </w:rPr>
            </w:pPr>
            <w:r w:rsidRPr="00CE3035">
              <w:rPr>
                <w:rFonts w:asciiTheme="minorHAnsi" w:hAnsiTheme="minorHAnsi" w:cstheme="minorHAnsi"/>
                <w:sz w:val="20"/>
              </w:rPr>
              <w:t>CAT: F</w:t>
            </w:r>
          </w:p>
        </w:tc>
        <w:tc>
          <w:tcPr>
            <w:tcW w:w="1424" w:type="dxa"/>
          </w:tcPr>
          <w:p w14:paraId="572E3BEF" w14:textId="4A43838D" w:rsidR="006529FC" w:rsidRPr="00BA3E2A" w:rsidRDefault="006529FC" w:rsidP="006529FC">
            <w:pPr>
              <w:spacing w:before="120" w:after="120"/>
              <w:rPr>
                <w:rFonts w:asciiTheme="minorHAnsi" w:hAnsiTheme="minorHAnsi" w:cstheme="minorHAnsi"/>
                <w:sz w:val="21"/>
              </w:rPr>
            </w:pPr>
            <w:r>
              <w:rPr>
                <w:rFonts w:asciiTheme="minorHAnsi" w:eastAsiaTheme="minorEastAsia" w:hAnsiTheme="minorHAnsi" w:cstheme="minorHAnsi" w:hint="eastAsia"/>
                <w:sz w:val="21"/>
                <w:lang w:eastAsia="zh-CN"/>
              </w:rPr>
              <w:t>L</w:t>
            </w:r>
            <w:r>
              <w:rPr>
                <w:rFonts w:asciiTheme="minorHAnsi" w:eastAsiaTheme="minorEastAsia" w:hAnsiTheme="minorHAnsi" w:cstheme="minorHAnsi"/>
                <w:sz w:val="21"/>
                <w:lang w:eastAsia="zh-CN"/>
              </w:rPr>
              <w:t>GE, HW</w:t>
            </w:r>
          </w:p>
        </w:tc>
        <w:tc>
          <w:tcPr>
            <w:tcW w:w="6587" w:type="dxa"/>
          </w:tcPr>
          <w:p w14:paraId="7115405A" w14:textId="77777777" w:rsidR="006529FC" w:rsidRDefault="006529FC" w:rsidP="006529FC">
            <w:pPr>
              <w:spacing w:before="120" w:after="120"/>
              <w:rPr>
                <w:rFonts w:asciiTheme="minorHAnsi" w:hAnsiTheme="minorHAnsi" w:cstheme="minorHAnsi"/>
                <w:sz w:val="21"/>
              </w:rPr>
            </w:pPr>
            <w:r w:rsidRPr="00BA3E2A">
              <w:rPr>
                <w:b/>
                <w:i/>
                <w:noProof/>
                <w:sz w:val="20"/>
              </w:rPr>
              <w:t>Title:</w:t>
            </w:r>
            <w:r>
              <w:rPr>
                <w:b/>
                <w:i/>
                <w:noProof/>
              </w:rPr>
              <w:t xml:space="preserve"> </w:t>
            </w:r>
            <w:r w:rsidRPr="00CE3035">
              <w:rPr>
                <w:rFonts w:asciiTheme="minorHAnsi" w:hAnsiTheme="minorHAnsi" w:cstheme="minorHAnsi"/>
                <w:sz w:val="21"/>
              </w:rPr>
              <w:t>Correction on additional ILs and MSD levels for DC_20_n38 UE</w:t>
            </w:r>
          </w:p>
          <w:p w14:paraId="0A973EA7" w14:textId="40F47FA4" w:rsidR="006529FC" w:rsidRPr="00BA3E2A" w:rsidRDefault="006529FC" w:rsidP="006529FC">
            <w:pPr>
              <w:spacing w:before="120" w:after="120"/>
              <w:rPr>
                <w:rFonts w:ascii="Arial" w:hAnsi="Arial" w:cs="Arial"/>
                <w:b/>
                <w:bCs/>
                <w:sz w:val="18"/>
              </w:rPr>
            </w:pPr>
            <w:r w:rsidRPr="00BA3E2A">
              <w:rPr>
                <w:b/>
                <w:i/>
                <w:noProof/>
                <w:sz w:val="20"/>
              </w:rPr>
              <w:t xml:space="preserve">WIC: </w:t>
            </w:r>
            <w:r w:rsidRPr="002750AE">
              <w:rPr>
                <w:rFonts w:eastAsia="SimSun" w:cs="Arial"/>
                <w:sz w:val="21"/>
                <w:szCs w:val="21"/>
                <w:lang w:eastAsia="zh-CN"/>
              </w:rPr>
              <w:t>NR_newRAT-</w:t>
            </w:r>
            <w:r>
              <w:rPr>
                <w:rFonts w:eastAsia="SimSun" w:cs="Arial"/>
                <w:sz w:val="21"/>
                <w:szCs w:val="21"/>
                <w:lang w:eastAsia="zh-CN"/>
              </w:rPr>
              <w:t>Core</w:t>
            </w:r>
          </w:p>
          <w:p w14:paraId="674B5353"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4FC87C01" w14:textId="5F6EC6A4" w:rsidR="006529FC" w:rsidRDefault="006529FC" w:rsidP="006529FC">
            <w:pPr>
              <w:spacing w:before="120" w:after="120"/>
              <w:rPr>
                <w:noProof/>
              </w:rPr>
            </w:pPr>
            <w:r w:rsidRPr="00CE3035">
              <w:rPr>
                <w:rFonts w:eastAsia="Yu Mincho"/>
                <w:sz w:val="20"/>
                <w:szCs w:val="20"/>
                <w:lang w:val="en-GB"/>
              </w:rPr>
              <w:t>This CR is to update additional ILs and MSD levels by 3rd harmonic problem for DC_20_n38 UE 5G V2X UE in TS38.101-3.</w:t>
            </w:r>
          </w:p>
          <w:p w14:paraId="594A1EEF" w14:textId="77777777" w:rsidR="006529FC" w:rsidRPr="00BA3E2A" w:rsidRDefault="006529FC" w:rsidP="006529FC">
            <w:pPr>
              <w:spacing w:before="120" w:after="120"/>
              <w:rPr>
                <w:b/>
                <w:i/>
                <w:noProof/>
                <w:sz w:val="20"/>
              </w:rPr>
            </w:pPr>
            <w:r w:rsidRPr="00BA3E2A">
              <w:rPr>
                <w:b/>
                <w:i/>
                <w:noProof/>
                <w:sz w:val="20"/>
              </w:rPr>
              <w:t>Summary of change:</w:t>
            </w:r>
          </w:p>
          <w:p w14:paraId="7D437006" w14:textId="77777777" w:rsidR="006529FC" w:rsidRDefault="006529FC" w:rsidP="006529FC">
            <w:pPr>
              <w:pStyle w:val="CRCoverPage"/>
              <w:spacing w:after="0"/>
              <w:ind w:left="100"/>
              <w:rPr>
                <w:rFonts w:ascii="Times New Roman" w:eastAsia="Yu Mincho" w:hAnsi="Times New Roman"/>
              </w:rPr>
            </w:pPr>
            <w:r w:rsidRPr="00CE3035">
              <w:rPr>
                <w:rFonts w:ascii="Times New Roman" w:eastAsia="Yu Mincho" w:hAnsi="Times New Roman"/>
              </w:rPr>
              <w:t>This CR is to revise MSD level for DC_20_n38 UE. The specified delta Tib/Rib for DC_20_n38 are derived without Harmonic trap filter even though 3rd harmonic from B20 fall into n38 reception frequency. However, the MSD level is quite lower values compare to the proposed MSD values in V2X_20_n38 UE.</w:t>
            </w:r>
          </w:p>
          <w:p w14:paraId="23BE14F2" w14:textId="63B04B3E" w:rsidR="006529FC" w:rsidRPr="00BA3E2A" w:rsidRDefault="006529FC" w:rsidP="006529FC">
            <w:pPr>
              <w:pStyle w:val="CRCoverPage"/>
              <w:spacing w:after="0"/>
              <w:ind w:left="100"/>
              <w:rPr>
                <w:rFonts w:asciiTheme="minorHAnsi" w:hAnsiTheme="minorHAnsi" w:cstheme="minorHAnsi"/>
                <w:sz w:val="21"/>
              </w:rPr>
            </w:pPr>
            <w:r w:rsidRPr="00CE3035">
              <w:rPr>
                <w:rFonts w:ascii="Times New Roman" w:eastAsia="Yu Mincho" w:hAnsi="Times New Roman"/>
              </w:rPr>
              <w:t>So, RAN4 can update the additional ILs and MSD requirements based on RF architecture.</w:t>
            </w:r>
          </w:p>
        </w:tc>
      </w:tr>
      <w:tr w:rsidR="006529FC" w:rsidRPr="00BA3E2A" w14:paraId="59941848" w14:textId="77777777" w:rsidTr="00E02232">
        <w:trPr>
          <w:trHeight w:val="468"/>
        </w:trPr>
        <w:tc>
          <w:tcPr>
            <w:tcW w:w="1620" w:type="dxa"/>
          </w:tcPr>
          <w:p w14:paraId="3956AD2A" w14:textId="7DE5C0A2" w:rsidR="006529FC" w:rsidRDefault="006529FC" w:rsidP="006529FC">
            <w:pPr>
              <w:spacing w:before="120" w:after="120"/>
              <w:rPr>
                <w:rFonts w:asciiTheme="minorHAnsi" w:hAnsiTheme="minorHAnsi" w:cstheme="minorHAnsi"/>
                <w:sz w:val="21"/>
              </w:rPr>
            </w:pPr>
            <w:r w:rsidRPr="00105D5B">
              <w:rPr>
                <w:rFonts w:asciiTheme="minorHAnsi" w:hAnsiTheme="minorHAnsi" w:cstheme="minorHAnsi"/>
                <w:sz w:val="21"/>
              </w:rPr>
              <w:t>R4-2014582</w:t>
            </w:r>
          </w:p>
          <w:p w14:paraId="4D3DF315"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138B263E" w14:textId="5CA349C3"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tcPr>
          <w:p w14:paraId="5C46CF25" w14:textId="190805C4" w:rsidR="006529FC" w:rsidRPr="00BA3E2A" w:rsidRDefault="006529FC" w:rsidP="006529FC">
            <w:pPr>
              <w:spacing w:before="120" w:after="120"/>
              <w:rPr>
                <w:rFonts w:asciiTheme="minorHAnsi" w:hAnsiTheme="minorHAnsi" w:cstheme="minorHAnsi"/>
                <w:sz w:val="21"/>
              </w:rPr>
            </w:pPr>
            <w:r w:rsidRPr="00105D5B">
              <w:rPr>
                <w:rFonts w:asciiTheme="minorHAnsi" w:eastAsiaTheme="minorEastAsia" w:hAnsiTheme="minorHAnsi" w:cstheme="minorHAnsi"/>
                <w:sz w:val="21"/>
                <w:lang w:eastAsia="zh-CN"/>
              </w:rPr>
              <w:t>Intel</w:t>
            </w:r>
          </w:p>
        </w:tc>
        <w:tc>
          <w:tcPr>
            <w:tcW w:w="6587" w:type="dxa"/>
          </w:tcPr>
          <w:p w14:paraId="7CAFAC47" w14:textId="0F424868" w:rsidR="006529FC" w:rsidRDefault="006529FC" w:rsidP="006529FC">
            <w:pPr>
              <w:spacing w:before="120" w:after="120"/>
              <w:rPr>
                <w:rFonts w:asciiTheme="minorHAnsi" w:hAnsiTheme="minorHAnsi" w:cstheme="minorHAnsi"/>
                <w:sz w:val="21"/>
              </w:rPr>
            </w:pPr>
            <w:r w:rsidRPr="00BA3E2A">
              <w:rPr>
                <w:b/>
                <w:i/>
                <w:noProof/>
                <w:sz w:val="20"/>
              </w:rPr>
              <w:t>Title:</w:t>
            </w:r>
            <w:r>
              <w:rPr>
                <w:b/>
                <w:i/>
                <w:noProof/>
              </w:rPr>
              <w:t xml:space="preserve"> </w:t>
            </w:r>
            <w:r w:rsidRPr="00105D5B">
              <w:rPr>
                <w:rFonts w:asciiTheme="minorHAnsi" w:hAnsiTheme="minorHAnsi" w:cstheme="minorHAnsi"/>
                <w:sz w:val="21"/>
              </w:rPr>
              <w:t>CR to 38.101-3 (Rel-16) error correntions to configurations for CA and DC</w:t>
            </w:r>
          </w:p>
          <w:p w14:paraId="7A7124F0" w14:textId="77436125" w:rsidR="006529FC" w:rsidRPr="00BA3E2A" w:rsidRDefault="006529FC" w:rsidP="006529FC">
            <w:pPr>
              <w:spacing w:before="120" w:after="120"/>
              <w:rPr>
                <w:rFonts w:ascii="Arial" w:hAnsi="Arial" w:cs="Arial"/>
                <w:b/>
                <w:bCs/>
                <w:sz w:val="18"/>
              </w:rPr>
            </w:pPr>
            <w:r w:rsidRPr="00BA3E2A">
              <w:rPr>
                <w:b/>
                <w:i/>
                <w:noProof/>
                <w:sz w:val="20"/>
              </w:rPr>
              <w:t xml:space="preserve">WIC: </w:t>
            </w:r>
            <w:r w:rsidRPr="00105D5B">
              <w:rPr>
                <w:rFonts w:eastAsia="SimSun" w:cs="Arial"/>
                <w:sz w:val="21"/>
                <w:szCs w:val="21"/>
                <w:lang w:eastAsia="zh-CN"/>
              </w:rPr>
              <w:t>TEI16</w:t>
            </w:r>
          </w:p>
          <w:p w14:paraId="61A302D9"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45B11BD1" w14:textId="61E2635E" w:rsidR="006529FC" w:rsidRDefault="006529FC" w:rsidP="006529FC">
            <w:pPr>
              <w:spacing w:before="120" w:after="120"/>
              <w:rPr>
                <w:noProof/>
              </w:rPr>
            </w:pPr>
            <w:r w:rsidRPr="00105D5B">
              <w:rPr>
                <w:rFonts w:eastAsia="Yu Mincho"/>
                <w:sz w:val="20"/>
                <w:szCs w:val="20"/>
                <w:lang w:val="en-GB"/>
              </w:rPr>
              <w:t>There are errors in CA and DC configurations in Clause 5.5A and 5.5B</w:t>
            </w:r>
          </w:p>
          <w:p w14:paraId="36850ABA" w14:textId="77777777" w:rsidR="006529FC" w:rsidRPr="00BA3E2A" w:rsidRDefault="006529FC" w:rsidP="006529FC">
            <w:pPr>
              <w:spacing w:before="120" w:after="120"/>
              <w:rPr>
                <w:b/>
                <w:i/>
                <w:noProof/>
                <w:sz w:val="20"/>
              </w:rPr>
            </w:pPr>
            <w:r w:rsidRPr="00BA3E2A">
              <w:rPr>
                <w:b/>
                <w:i/>
                <w:noProof/>
                <w:sz w:val="20"/>
              </w:rPr>
              <w:t>Summary of change:</w:t>
            </w:r>
          </w:p>
          <w:p w14:paraId="2385A83E" w14:textId="7D306F6B" w:rsidR="006529FC" w:rsidRPr="00BA3E2A" w:rsidRDefault="006529FC" w:rsidP="006529FC">
            <w:pPr>
              <w:spacing w:before="120" w:after="120"/>
              <w:rPr>
                <w:rFonts w:asciiTheme="minorHAnsi" w:hAnsiTheme="minorHAnsi" w:cstheme="minorHAnsi"/>
                <w:b/>
                <w:sz w:val="21"/>
              </w:rPr>
            </w:pPr>
            <w:r w:rsidRPr="00105D5B">
              <w:rPr>
                <w:rFonts w:eastAsia="Yu Mincho"/>
                <w:sz w:val="20"/>
                <w:szCs w:val="20"/>
                <w:lang w:val="en-GB"/>
              </w:rPr>
              <w:t>Correct errors</w:t>
            </w:r>
          </w:p>
        </w:tc>
      </w:tr>
      <w:tr w:rsidR="006529FC" w:rsidRPr="00BA3E2A" w14:paraId="61E47ABB" w14:textId="77777777" w:rsidTr="00E02232">
        <w:trPr>
          <w:trHeight w:val="468"/>
        </w:trPr>
        <w:tc>
          <w:tcPr>
            <w:tcW w:w="1620" w:type="dxa"/>
            <w:vAlign w:val="center"/>
          </w:tcPr>
          <w:p w14:paraId="2A85EE6F" w14:textId="0A7A7375" w:rsidR="006529FC" w:rsidRDefault="006529FC" w:rsidP="006529FC">
            <w:pPr>
              <w:spacing w:before="120" w:after="120"/>
              <w:rPr>
                <w:rFonts w:ascii="Arial" w:hAnsi="Arial" w:cs="Arial"/>
                <w:b/>
                <w:bCs/>
                <w:sz w:val="21"/>
              </w:rPr>
            </w:pPr>
            <w:r w:rsidRPr="00E02232">
              <w:rPr>
                <w:rFonts w:ascii="Arial" w:hAnsi="Arial" w:cs="Arial"/>
                <w:b/>
                <w:bCs/>
                <w:sz w:val="21"/>
              </w:rPr>
              <w:t>R4-2014883</w:t>
            </w:r>
          </w:p>
          <w:p w14:paraId="2174601E" w14:textId="6F18D8FC" w:rsidR="006529FC" w:rsidRPr="00BA3E2A" w:rsidRDefault="006529FC" w:rsidP="006529FC">
            <w:pPr>
              <w:rPr>
                <w:rFonts w:asciiTheme="minorHAnsi" w:hAnsiTheme="minorHAnsi" w:cstheme="minorHAnsi"/>
                <w:b/>
                <w:bCs/>
                <w:color w:val="0000FF"/>
                <w:sz w:val="21"/>
                <w:szCs w:val="20"/>
                <w:u w:val="single"/>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8983033" w14:textId="101F54C6" w:rsidR="006529FC" w:rsidRPr="00BA3E2A" w:rsidRDefault="006529FC" w:rsidP="006529FC">
            <w:pPr>
              <w:spacing w:before="120" w:after="120"/>
              <w:rPr>
                <w:rFonts w:asciiTheme="minorHAnsi" w:hAnsiTheme="minorHAnsi" w:cstheme="minorHAnsi"/>
                <w:sz w:val="21"/>
              </w:rPr>
            </w:pPr>
            <w:r w:rsidRPr="00E02232">
              <w:rPr>
                <w:noProof/>
                <w:sz w:val="21"/>
              </w:rPr>
              <w:t>NTT DOCOMO INC.</w:t>
            </w:r>
          </w:p>
        </w:tc>
        <w:tc>
          <w:tcPr>
            <w:tcW w:w="6587" w:type="dxa"/>
            <w:vAlign w:val="center"/>
          </w:tcPr>
          <w:p w14:paraId="3E1EB6BD" w14:textId="08D10901"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E02232">
              <w:rPr>
                <w:rFonts w:eastAsia="Yu Mincho"/>
                <w:sz w:val="20"/>
                <w:szCs w:val="20"/>
                <w:lang w:val="en-GB"/>
              </w:rPr>
              <w:t>Clarification on RF assumption for B42_n77 and B42_n78</w:t>
            </w:r>
          </w:p>
          <w:p w14:paraId="5D0133EC" w14:textId="77777777" w:rsidR="006529FC" w:rsidRPr="00E02232" w:rsidRDefault="006529FC" w:rsidP="006529FC">
            <w:pPr>
              <w:spacing w:before="120" w:after="120"/>
              <w:rPr>
                <w:rFonts w:ascii="Arial" w:hAnsi="Arial" w:cs="Arial"/>
                <w:bCs/>
                <w:sz w:val="18"/>
              </w:rPr>
            </w:pPr>
            <w:r w:rsidRPr="00E02232">
              <w:rPr>
                <w:rFonts w:ascii="Arial" w:hAnsi="Arial" w:cs="Arial"/>
                <w:bCs/>
                <w:sz w:val="18"/>
              </w:rPr>
              <w:t>Proposal 1: Conform RF assumption in Rel-15 and Rel-16 that DC_42_n77 and DC_B42_n78 have intra-band architecture.</w:t>
            </w:r>
          </w:p>
          <w:p w14:paraId="1C0F408E" w14:textId="77777777" w:rsidR="006529FC" w:rsidRPr="00E02232" w:rsidRDefault="006529FC" w:rsidP="006529FC">
            <w:pPr>
              <w:spacing w:before="120" w:after="120"/>
              <w:rPr>
                <w:rFonts w:ascii="Arial" w:hAnsi="Arial" w:cs="Arial"/>
                <w:bCs/>
                <w:sz w:val="18"/>
              </w:rPr>
            </w:pPr>
            <w:r w:rsidRPr="00E02232">
              <w:rPr>
                <w:rFonts w:ascii="Arial" w:hAnsi="Arial" w:cs="Arial"/>
                <w:bCs/>
                <w:sz w:val="18"/>
              </w:rPr>
              <w:t>Proposal 2: Recommend that power imbalance requirements as UE demod requirements shall apply some inter-band EN-DC configuration where intra-band EN-DC requirements apply, e.g., DC_42_n77 and DC_42_n78.</w:t>
            </w:r>
          </w:p>
          <w:p w14:paraId="517DCB13" w14:textId="0F8BBC54" w:rsidR="006529FC" w:rsidRPr="00BA3E2A" w:rsidRDefault="006529FC" w:rsidP="006529FC">
            <w:pPr>
              <w:spacing w:before="120" w:after="120"/>
              <w:rPr>
                <w:rFonts w:asciiTheme="minorHAnsi" w:hAnsiTheme="minorHAnsi" w:cstheme="minorHAnsi"/>
                <w:b/>
                <w:sz w:val="21"/>
              </w:rPr>
            </w:pPr>
            <w:r w:rsidRPr="00E02232">
              <w:rPr>
                <w:rFonts w:ascii="Arial" w:hAnsi="Arial" w:cs="Arial"/>
                <w:bCs/>
                <w:sz w:val="18"/>
              </w:rPr>
              <w:t>Proposal 3: To avoid the delay of discussion in UE demod, agree Proposal 1 and Proposal 2 in 1st round discussion in RAN#97 and give feedback to UE demod session before 2nd round.</w:t>
            </w:r>
          </w:p>
        </w:tc>
      </w:tr>
      <w:tr w:rsidR="006529FC" w:rsidRPr="00BA3E2A" w14:paraId="1EAC5DC8" w14:textId="77777777" w:rsidTr="002A6E62">
        <w:trPr>
          <w:trHeight w:val="468"/>
        </w:trPr>
        <w:tc>
          <w:tcPr>
            <w:tcW w:w="1620" w:type="dxa"/>
            <w:vAlign w:val="center"/>
          </w:tcPr>
          <w:p w14:paraId="58D738F5" w14:textId="07B2A391" w:rsidR="006529FC" w:rsidRDefault="006529FC" w:rsidP="006529FC">
            <w:pPr>
              <w:spacing w:before="120" w:after="120"/>
              <w:rPr>
                <w:rFonts w:ascii="Arial" w:hAnsi="Arial" w:cs="Arial"/>
                <w:b/>
                <w:bCs/>
                <w:sz w:val="21"/>
              </w:rPr>
            </w:pPr>
            <w:r>
              <w:rPr>
                <w:rFonts w:ascii="Arial" w:hAnsi="Arial" w:cs="Arial"/>
                <w:b/>
              </w:rPr>
              <w:t>R4-20</w:t>
            </w:r>
            <w:r>
              <w:rPr>
                <w:rFonts w:eastAsia="SimSun" w:cs="Arial" w:hint="eastAsia"/>
                <w:b/>
                <w:lang w:eastAsia="zh-CN"/>
              </w:rPr>
              <w:t>15042</w:t>
            </w:r>
          </w:p>
          <w:p w14:paraId="76D1AF11" w14:textId="53B0EFBC" w:rsidR="006529FC" w:rsidRPr="00BA3E2A" w:rsidRDefault="006529FC" w:rsidP="006529FC">
            <w:pPr>
              <w:rPr>
                <w:rFonts w:asciiTheme="minorHAnsi" w:hAnsiTheme="minorHAnsi" w:cstheme="minorHAnsi"/>
                <w:b/>
                <w:bCs/>
                <w:color w:val="0000FF"/>
                <w:sz w:val="21"/>
                <w:szCs w:val="20"/>
                <w:u w:val="single"/>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65361EC7" w14:textId="1455E160" w:rsidR="006529FC" w:rsidRPr="00BA3E2A" w:rsidRDefault="006529FC" w:rsidP="006529FC">
            <w:pPr>
              <w:spacing w:before="120" w:after="120"/>
              <w:rPr>
                <w:rFonts w:asciiTheme="minorHAnsi" w:hAnsiTheme="minorHAnsi" w:cstheme="minorHAnsi"/>
                <w:sz w:val="21"/>
              </w:rPr>
            </w:pPr>
            <w:r>
              <w:rPr>
                <w:rFonts w:ascii="Arial" w:eastAsia="SimSun" w:hAnsi="Arial" w:cs="Arial"/>
                <w:sz w:val="22"/>
                <w:szCs w:val="22"/>
                <w:lang w:eastAsia="zh-CN"/>
              </w:rPr>
              <w:t>ZTE</w:t>
            </w:r>
          </w:p>
        </w:tc>
        <w:tc>
          <w:tcPr>
            <w:tcW w:w="6587" w:type="dxa"/>
            <w:vAlign w:val="center"/>
          </w:tcPr>
          <w:p w14:paraId="3A18E469" w14:textId="1DFD80CB"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Pr>
                <w:rFonts w:cs="Arial" w:hint="eastAsia"/>
                <w:bCs/>
                <w:sz w:val="22"/>
                <w:szCs w:val="22"/>
                <w:lang w:eastAsia="zh-CN"/>
              </w:rPr>
              <w:t>Discussion on the MSD of the new channel BW for EN-DC and NR CA band combinations</w:t>
            </w:r>
          </w:p>
          <w:p w14:paraId="68479F04" w14:textId="19874627" w:rsidR="006529FC" w:rsidRPr="00BA3E2A" w:rsidRDefault="006529FC" w:rsidP="006529FC">
            <w:pPr>
              <w:spacing w:before="120" w:after="120"/>
              <w:rPr>
                <w:rFonts w:asciiTheme="minorHAnsi" w:hAnsiTheme="minorHAnsi" w:cstheme="minorHAnsi"/>
                <w:b/>
                <w:sz w:val="21"/>
              </w:rPr>
            </w:pPr>
            <w:r>
              <w:rPr>
                <w:rFonts w:eastAsia="SimSun" w:hint="eastAsia"/>
                <w:sz w:val="20"/>
                <w:szCs w:val="22"/>
                <w:lang w:eastAsia="zh-CN"/>
              </w:rPr>
              <w:t xml:space="preserve">In this paper, we give some discussions on the MSD of the new channel BW for EN-DC and NR CA band combinations. Comparing with the currently three options included in the WF, </w:t>
            </w:r>
            <w:r>
              <w:rPr>
                <w:rFonts w:eastAsia="SimSun" w:hint="eastAsia"/>
                <w:sz w:val="20"/>
                <w:szCs w:val="20"/>
                <w:lang w:eastAsia="zh-CN"/>
              </w:rPr>
              <w:t>option 2 is reasonable from specification aspect</w:t>
            </w:r>
            <w:r>
              <w:rPr>
                <w:rFonts w:eastAsia="SimSun" w:hint="eastAsia"/>
                <w:sz w:val="20"/>
                <w:szCs w:val="22"/>
                <w:lang w:eastAsia="zh-CN"/>
              </w:rPr>
              <w:t>.</w:t>
            </w:r>
          </w:p>
        </w:tc>
      </w:tr>
      <w:tr w:rsidR="006529FC" w:rsidRPr="00BA3E2A" w14:paraId="10C02A64" w14:textId="77777777" w:rsidTr="002A6E62">
        <w:trPr>
          <w:trHeight w:val="468"/>
        </w:trPr>
        <w:tc>
          <w:tcPr>
            <w:tcW w:w="1620" w:type="dxa"/>
            <w:vAlign w:val="center"/>
          </w:tcPr>
          <w:p w14:paraId="074C9653" w14:textId="72353F89" w:rsidR="006529FC" w:rsidRDefault="006529FC" w:rsidP="006529FC">
            <w:pPr>
              <w:spacing w:before="120" w:after="120"/>
              <w:rPr>
                <w:rFonts w:ascii="Arial" w:hAnsi="Arial" w:cs="Arial"/>
                <w:b/>
                <w:bCs/>
                <w:sz w:val="21"/>
              </w:rPr>
            </w:pPr>
            <w:r w:rsidRPr="00D221AB">
              <w:rPr>
                <w:rFonts w:ascii="Arial" w:hAnsi="Arial" w:cs="Arial"/>
                <w:b/>
                <w:bCs/>
                <w:sz w:val="21"/>
              </w:rPr>
              <w:t>R4-2015264</w:t>
            </w:r>
          </w:p>
          <w:p w14:paraId="202F914C"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59688C3" w14:textId="5BE5CB5A"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0B098925" w14:textId="220621F7" w:rsidR="006529FC" w:rsidRPr="00BA3E2A" w:rsidRDefault="006529FC" w:rsidP="006529FC">
            <w:pPr>
              <w:spacing w:before="120" w:after="120"/>
              <w:rPr>
                <w:rFonts w:asciiTheme="minorHAnsi" w:hAnsiTheme="minorHAnsi" w:cstheme="minorHAnsi"/>
                <w:sz w:val="21"/>
              </w:rPr>
            </w:pPr>
            <w:r>
              <w:rPr>
                <w:noProof/>
                <w:sz w:val="21"/>
              </w:rPr>
              <w:t>Xiaomi</w:t>
            </w:r>
          </w:p>
        </w:tc>
        <w:tc>
          <w:tcPr>
            <w:tcW w:w="6587" w:type="dxa"/>
            <w:vAlign w:val="center"/>
          </w:tcPr>
          <w:p w14:paraId="2217DF8B" w14:textId="0CC69FC6" w:rsidR="006529FC" w:rsidRDefault="006529FC" w:rsidP="006529FC">
            <w:pPr>
              <w:spacing w:before="120" w:after="120"/>
              <w:rPr>
                <w:b/>
                <w:i/>
                <w:noProof/>
                <w:sz w:val="20"/>
              </w:rPr>
            </w:pPr>
            <w:r w:rsidRPr="00BA3E2A">
              <w:rPr>
                <w:b/>
                <w:i/>
                <w:noProof/>
                <w:sz w:val="20"/>
              </w:rPr>
              <w:t>Title:</w:t>
            </w:r>
            <w:r>
              <w:rPr>
                <w:b/>
                <w:i/>
                <w:noProof/>
              </w:rPr>
              <w:t xml:space="preserve"> </w:t>
            </w:r>
            <w:r w:rsidRPr="00D221AB">
              <w:rPr>
                <w:rFonts w:eastAsia="Yu Mincho"/>
                <w:sz w:val="20"/>
                <w:szCs w:val="20"/>
                <w:lang w:val="en-GB"/>
              </w:rPr>
              <w:t>CR for 38.101-3 Rel16 corrections on ACS requirements for intra-band contiguous EN-DC</w:t>
            </w:r>
          </w:p>
          <w:p w14:paraId="08E7A3B4" w14:textId="595B4E67" w:rsidR="006529FC" w:rsidRPr="00BA3E2A" w:rsidRDefault="006529FC" w:rsidP="006529FC">
            <w:pPr>
              <w:spacing w:before="120" w:after="120"/>
              <w:rPr>
                <w:rFonts w:ascii="Arial" w:hAnsi="Arial" w:cs="Arial"/>
                <w:b/>
                <w:bCs/>
                <w:sz w:val="18"/>
              </w:rPr>
            </w:pPr>
            <w:r w:rsidRPr="00BA3E2A">
              <w:rPr>
                <w:b/>
                <w:i/>
                <w:noProof/>
                <w:sz w:val="20"/>
              </w:rPr>
              <w:t xml:space="preserve">WIC: </w:t>
            </w:r>
            <w:r w:rsidRPr="00D221AB">
              <w:rPr>
                <w:b/>
                <w:i/>
                <w:noProof/>
                <w:sz w:val="20"/>
              </w:rPr>
              <w:t>NR_newRAT-Core</w:t>
            </w:r>
          </w:p>
          <w:p w14:paraId="397FD974"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78C5FF4B" w14:textId="79E6B331" w:rsidR="006529FC" w:rsidRDefault="006529FC" w:rsidP="006529FC">
            <w:pPr>
              <w:spacing w:before="120" w:after="120"/>
              <w:rPr>
                <w:noProof/>
              </w:rPr>
            </w:pPr>
            <w:r w:rsidRPr="00D221AB">
              <w:rPr>
                <w:rFonts w:eastAsia="Yu Mincho"/>
                <w:sz w:val="20"/>
                <w:szCs w:val="20"/>
                <w:lang w:val="en-GB"/>
              </w:rPr>
              <w:t>In release 16, the transmitter is set to 4 dB below PCMAX_L,f,c for ACS case 2 which is not aligned with the requirement in release 15. The reason is that the agreed Cat A CR (R4-2000452) was not implemented accordingly when Cat F CR (R4-2000451) was implemented after RAN4 #94-e meeting.</w:t>
            </w:r>
          </w:p>
          <w:p w14:paraId="5EDFDD60" w14:textId="77777777" w:rsidR="006529FC" w:rsidRPr="00BA3E2A" w:rsidRDefault="006529FC" w:rsidP="006529FC">
            <w:pPr>
              <w:spacing w:before="120" w:after="120"/>
              <w:rPr>
                <w:b/>
                <w:i/>
                <w:noProof/>
                <w:sz w:val="20"/>
              </w:rPr>
            </w:pPr>
            <w:r w:rsidRPr="00BA3E2A">
              <w:rPr>
                <w:b/>
                <w:i/>
                <w:noProof/>
                <w:sz w:val="20"/>
              </w:rPr>
              <w:t>Summary of change:</w:t>
            </w:r>
          </w:p>
          <w:p w14:paraId="07DEFDED" w14:textId="3F6C4008" w:rsidR="006529FC" w:rsidRPr="00D221AB" w:rsidRDefault="006529FC" w:rsidP="006529FC">
            <w:pPr>
              <w:spacing w:before="120" w:after="120"/>
              <w:rPr>
                <w:rFonts w:asciiTheme="minorHAnsi" w:hAnsiTheme="minorHAnsi" w:cstheme="minorHAnsi"/>
                <w:sz w:val="21"/>
              </w:rPr>
            </w:pPr>
            <w:r w:rsidRPr="00D221AB">
              <w:rPr>
                <w:rFonts w:asciiTheme="minorHAnsi" w:hAnsiTheme="minorHAnsi" w:cstheme="minorHAnsi"/>
                <w:sz w:val="20"/>
              </w:rPr>
              <w:t>4dB is replaced by 24dB in the note 1 of table 7.5B.1-2.</w:t>
            </w:r>
          </w:p>
        </w:tc>
      </w:tr>
      <w:tr w:rsidR="006529FC" w:rsidRPr="00BA3E2A" w14:paraId="22784120" w14:textId="77777777" w:rsidTr="002A6E62">
        <w:trPr>
          <w:trHeight w:val="468"/>
        </w:trPr>
        <w:tc>
          <w:tcPr>
            <w:tcW w:w="1620" w:type="dxa"/>
            <w:vAlign w:val="center"/>
          </w:tcPr>
          <w:p w14:paraId="7C05BC83" w14:textId="5A375D99" w:rsidR="006529FC" w:rsidRDefault="006529FC" w:rsidP="006529FC">
            <w:pPr>
              <w:spacing w:before="120" w:after="120"/>
              <w:rPr>
                <w:rFonts w:ascii="Arial" w:hAnsi="Arial" w:cs="Arial"/>
                <w:b/>
                <w:bCs/>
                <w:sz w:val="21"/>
              </w:rPr>
            </w:pPr>
            <w:r w:rsidRPr="00C34CE7">
              <w:rPr>
                <w:rFonts w:ascii="Arial" w:hAnsi="Arial" w:cs="Arial"/>
                <w:b/>
                <w:bCs/>
                <w:sz w:val="21"/>
              </w:rPr>
              <w:t>R4-2015323</w:t>
            </w:r>
          </w:p>
          <w:p w14:paraId="031DFA16"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37270822" w14:textId="300FC149" w:rsidR="006529FC" w:rsidRPr="00BA3E2A" w:rsidRDefault="006529FC" w:rsidP="006529FC">
            <w:pPr>
              <w:rPr>
                <w:rFonts w:asciiTheme="minorHAnsi" w:hAnsiTheme="minorHAnsi" w:cstheme="minorHAnsi"/>
                <w:b/>
                <w:bCs/>
                <w:color w:val="0000FF"/>
                <w:sz w:val="21"/>
                <w:szCs w:val="20"/>
                <w:u w:val="single"/>
              </w:rPr>
            </w:pPr>
            <w:r w:rsidRPr="00CE3035">
              <w:rPr>
                <w:rFonts w:asciiTheme="minorHAnsi" w:hAnsiTheme="minorHAnsi" w:cstheme="minorHAnsi"/>
                <w:sz w:val="20"/>
              </w:rPr>
              <w:t>CAT: F</w:t>
            </w:r>
          </w:p>
        </w:tc>
        <w:tc>
          <w:tcPr>
            <w:tcW w:w="1424" w:type="dxa"/>
            <w:vAlign w:val="center"/>
          </w:tcPr>
          <w:p w14:paraId="6F6FD6F7" w14:textId="78E97A81" w:rsidR="006529FC" w:rsidRPr="00BA3E2A" w:rsidRDefault="006529FC" w:rsidP="006529FC">
            <w:pPr>
              <w:spacing w:before="120" w:after="120"/>
              <w:rPr>
                <w:rFonts w:asciiTheme="minorHAnsi" w:hAnsiTheme="minorHAnsi" w:cstheme="minorHAnsi"/>
                <w:sz w:val="21"/>
              </w:rPr>
            </w:pPr>
            <w:r>
              <w:rPr>
                <w:noProof/>
                <w:sz w:val="21"/>
              </w:rPr>
              <w:t>vivo</w:t>
            </w:r>
          </w:p>
        </w:tc>
        <w:tc>
          <w:tcPr>
            <w:tcW w:w="6587" w:type="dxa"/>
            <w:vAlign w:val="center"/>
          </w:tcPr>
          <w:p w14:paraId="55045AB6" w14:textId="789E47B9" w:rsidR="006529FC" w:rsidRDefault="006529FC" w:rsidP="006529FC">
            <w:pPr>
              <w:spacing w:before="120" w:after="120"/>
              <w:rPr>
                <w:b/>
                <w:i/>
                <w:noProof/>
                <w:sz w:val="20"/>
              </w:rPr>
            </w:pPr>
            <w:r w:rsidRPr="00BA3E2A">
              <w:rPr>
                <w:b/>
                <w:i/>
                <w:noProof/>
                <w:sz w:val="20"/>
              </w:rPr>
              <w:t>Title:</w:t>
            </w:r>
            <w:r>
              <w:rPr>
                <w:b/>
                <w:i/>
                <w:noProof/>
              </w:rPr>
              <w:t xml:space="preserve"> </w:t>
            </w:r>
            <w:r w:rsidRPr="00C34CE7">
              <w:rPr>
                <w:rFonts w:eastAsia="Yu Mincho"/>
                <w:sz w:val="20"/>
                <w:szCs w:val="20"/>
                <w:lang w:val="en-GB"/>
              </w:rPr>
              <w:t>Alignment of descritpion of the power class restriction for inter-band EN-DC</w:t>
            </w:r>
          </w:p>
          <w:p w14:paraId="2318DF72" w14:textId="63950437" w:rsidR="006529FC" w:rsidRPr="00BA3E2A" w:rsidRDefault="006529FC" w:rsidP="006529FC">
            <w:pPr>
              <w:spacing w:before="120" w:after="120"/>
              <w:rPr>
                <w:rFonts w:ascii="Arial" w:hAnsi="Arial" w:cs="Arial"/>
                <w:b/>
                <w:bCs/>
                <w:sz w:val="18"/>
              </w:rPr>
            </w:pPr>
            <w:r w:rsidRPr="00BA3E2A">
              <w:rPr>
                <w:b/>
                <w:i/>
                <w:noProof/>
                <w:sz w:val="20"/>
              </w:rPr>
              <w:t xml:space="preserve">WIC: </w:t>
            </w:r>
            <w:r w:rsidRPr="00C34CE7">
              <w:rPr>
                <w:b/>
                <w:i/>
                <w:noProof/>
                <w:sz w:val="20"/>
              </w:rPr>
              <w:t>ENDC_UE_PC2_TDD_TDD</w:t>
            </w:r>
          </w:p>
          <w:p w14:paraId="0C40DE67"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FA0BB8F" w14:textId="77AA7BED" w:rsidR="006529FC" w:rsidRDefault="006529FC" w:rsidP="006529FC">
            <w:pPr>
              <w:spacing w:before="120" w:after="120"/>
              <w:rPr>
                <w:noProof/>
              </w:rPr>
            </w:pPr>
            <w:r w:rsidRPr="00C34CE7">
              <w:rPr>
                <w:rFonts w:eastAsia="Yu Mincho"/>
                <w:sz w:val="20"/>
                <w:szCs w:val="20"/>
                <w:lang w:val="en-GB"/>
              </w:rPr>
              <w:t>The clarification for FDD-TDD ENDC HPUE has been agreed in Note 6 in Table 6.2B.1.3-1 with improved wording which is more clear. This can be also used for Note 5 to improve the consistency and better reflect the result for TDD-TDD ENDC HPUE.</w:t>
            </w:r>
          </w:p>
          <w:p w14:paraId="444821E2" w14:textId="77777777" w:rsidR="006529FC" w:rsidRPr="00BA3E2A" w:rsidRDefault="006529FC" w:rsidP="006529FC">
            <w:pPr>
              <w:spacing w:before="120" w:after="120"/>
              <w:rPr>
                <w:b/>
                <w:i/>
                <w:noProof/>
                <w:sz w:val="20"/>
              </w:rPr>
            </w:pPr>
            <w:r w:rsidRPr="00BA3E2A">
              <w:rPr>
                <w:b/>
                <w:i/>
                <w:noProof/>
                <w:sz w:val="20"/>
              </w:rPr>
              <w:t>Summary of change:</w:t>
            </w:r>
          </w:p>
          <w:p w14:paraId="7DB84539" w14:textId="77777777" w:rsidR="006529FC" w:rsidRPr="00C34CE7" w:rsidRDefault="006529FC" w:rsidP="006529FC">
            <w:pPr>
              <w:spacing w:before="120" w:after="120"/>
              <w:rPr>
                <w:rFonts w:eastAsia="Yu Mincho"/>
                <w:sz w:val="20"/>
                <w:szCs w:val="20"/>
                <w:lang w:val="en-GB"/>
              </w:rPr>
            </w:pPr>
            <w:r w:rsidRPr="00C34CE7">
              <w:rPr>
                <w:rFonts w:eastAsia="Yu Mincho"/>
                <w:sz w:val="20"/>
                <w:szCs w:val="20"/>
                <w:lang w:val="en-GB"/>
              </w:rPr>
              <w:t>Change the Note 5 wording from:</w:t>
            </w:r>
          </w:p>
          <w:p w14:paraId="21448C1A" w14:textId="77777777" w:rsidR="006529FC" w:rsidRPr="00C34CE7" w:rsidRDefault="006529FC" w:rsidP="006529FC">
            <w:pPr>
              <w:spacing w:before="120" w:after="120"/>
              <w:rPr>
                <w:rFonts w:eastAsia="Yu Mincho"/>
                <w:sz w:val="20"/>
                <w:szCs w:val="20"/>
                <w:lang w:val="en-GB"/>
              </w:rPr>
            </w:pPr>
            <w:r w:rsidRPr="00C34CE7">
              <w:rPr>
                <w:rFonts w:eastAsia="Yu Mincho" w:hint="eastAsia"/>
                <w:sz w:val="20"/>
                <w:szCs w:val="20"/>
                <w:lang w:val="en-GB"/>
              </w:rPr>
              <w:t>““</w:t>
            </w:r>
            <w:r w:rsidRPr="00C34CE7">
              <w:rPr>
                <w:rFonts w:eastAsia="Yu Mincho"/>
                <w:sz w:val="20"/>
                <w:szCs w:val="20"/>
                <w:lang w:val="en-GB"/>
              </w:rPr>
              <w:t>NOTE 5:</w:t>
            </w:r>
            <w:r w:rsidRPr="00C34CE7">
              <w:rPr>
                <w:rFonts w:eastAsia="Yu Mincho"/>
                <w:sz w:val="20"/>
                <w:szCs w:val="20"/>
                <w:lang w:val="en-GB"/>
              </w:rPr>
              <w:tab/>
              <w:t>The UE is not required to support PC2 within each individual cell group. Power class support within each individual cell group is signaled separately by the UE.”</w:t>
            </w:r>
          </w:p>
          <w:p w14:paraId="5DBF869A" w14:textId="39573E42" w:rsidR="006529FC" w:rsidRPr="00C34CE7" w:rsidRDefault="006529FC" w:rsidP="006529FC">
            <w:pPr>
              <w:spacing w:before="120" w:after="120"/>
              <w:rPr>
                <w:rFonts w:eastAsia="Yu Mincho"/>
                <w:sz w:val="20"/>
                <w:szCs w:val="20"/>
                <w:lang w:val="en-GB"/>
              </w:rPr>
            </w:pPr>
            <w:r w:rsidRPr="00C34CE7">
              <w:rPr>
                <w:rFonts w:eastAsia="Yu Mincho"/>
                <w:sz w:val="20"/>
                <w:szCs w:val="20"/>
                <w:lang w:val="en-GB"/>
              </w:rPr>
              <w:t>To:</w:t>
            </w:r>
            <w:r>
              <w:rPr>
                <w:rFonts w:eastAsia="Yu Mincho"/>
                <w:sz w:val="20"/>
                <w:szCs w:val="20"/>
                <w:lang w:val="en-GB"/>
              </w:rPr>
              <w:t xml:space="preserve"> </w:t>
            </w:r>
          </w:p>
          <w:p w14:paraId="3096C109" w14:textId="179BB4E3" w:rsidR="006529FC" w:rsidRPr="00BA3E2A" w:rsidRDefault="006529FC" w:rsidP="006529FC">
            <w:pPr>
              <w:spacing w:before="120" w:after="120"/>
              <w:rPr>
                <w:rFonts w:asciiTheme="minorHAnsi" w:hAnsiTheme="minorHAnsi" w:cstheme="minorHAnsi"/>
                <w:b/>
                <w:sz w:val="21"/>
              </w:rPr>
            </w:pPr>
            <w:r w:rsidRPr="00C34CE7">
              <w:rPr>
                <w:rFonts w:eastAsia="Yu Mincho" w:hint="eastAsia"/>
                <w:sz w:val="20"/>
                <w:szCs w:val="20"/>
                <w:lang w:val="en-GB"/>
              </w:rPr>
              <w:t>“</w:t>
            </w:r>
            <w:r w:rsidRPr="00C34CE7">
              <w:rPr>
                <w:rFonts w:eastAsia="Yu Mincho"/>
                <w:sz w:val="20"/>
                <w:szCs w:val="20"/>
                <w:lang w:val="en-GB"/>
              </w:rPr>
              <w:t>NOTE 5:</w:t>
            </w:r>
            <w:r w:rsidRPr="00C34CE7">
              <w:rPr>
                <w:rFonts w:eastAsia="Yu Mincho"/>
                <w:sz w:val="20"/>
                <w:szCs w:val="20"/>
                <w:lang w:val="en-GB"/>
              </w:rPr>
              <w:tab/>
              <w:t>The UE supports PC3 within both E-UTRA cell group and NR cell group. Power class support within each individual cell group is signaled separately by the UE.”</w:t>
            </w:r>
          </w:p>
        </w:tc>
      </w:tr>
      <w:tr w:rsidR="006529FC" w:rsidRPr="00BA3E2A" w14:paraId="56ED9427" w14:textId="77777777" w:rsidTr="002A6E62">
        <w:trPr>
          <w:trHeight w:val="468"/>
        </w:trPr>
        <w:tc>
          <w:tcPr>
            <w:tcW w:w="1620" w:type="dxa"/>
            <w:vAlign w:val="center"/>
          </w:tcPr>
          <w:p w14:paraId="6887382C" w14:textId="5657E4D7" w:rsidR="006529FC" w:rsidRDefault="006529FC" w:rsidP="006529FC">
            <w:pPr>
              <w:spacing w:before="120" w:after="120"/>
              <w:rPr>
                <w:rFonts w:ascii="Arial" w:hAnsi="Arial" w:cs="Arial"/>
                <w:b/>
                <w:bCs/>
                <w:sz w:val="21"/>
              </w:rPr>
            </w:pPr>
            <w:r w:rsidRPr="00474A4F">
              <w:rPr>
                <w:rFonts w:ascii="Arial" w:hAnsi="Arial" w:cs="Arial"/>
                <w:b/>
                <w:bCs/>
                <w:sz w:val="21"/>
              </w:rPr>
              <w:t>R4-2015324</w:t>
            </w:r>
          </w:p>
          <w:p w14:paraId="2682DB82"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39784EE8" w14:textId="052BD6CF" w:rsidR="006529FC" w:rsidRPr="00C34CE7"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5777DA1E" w14:textId="7DDC68BC" w:rsidR="006529FC" w:rsidRDefault="006529FC" w:rsidP="006529FC">
            <w:pPr>
              <w:spacing w:before="120" w:after="120"/>
              <w:rPr>
                <w:noProof/>
                <w:sz w:val="21"/>
              </w:rPr>
            </w:pPr>
            <w:r>
              <w:rPr>
                <w:noProof/>
                <w:sz w:val="21"/>
              </w:rPr>
              <w:t>vivo</w:t>
            </w:r>
          </w:p>
        </w:tc>
        <w:tc>
          <w:tcPr>
            <w:tcW w:w="6587" w:type="dxa"/>
            <w:vAlign w:val="center"/>
          </w:tcPr>
          <w:p w14:paraId="0BAAF494" w14:textId="48F64E9D" w:rsidR="006529FC" w:rsidRDefault="006529FC" w:rsidP="006529FC">
            <w:pPr>
              <w:spacing w:before="120" w:after="120"/>
              <w:rPr>
                <w:b/>
                <w:i/>
                <w:noProof/>
                <w:sz w:val="20"/>
              </w:rPr>
            </w:pPr>
            <w:r w:rsidRPr="00BA3E2A">
              <w:rPr>
                <w:b/>
                <w:i/>
                <w:noProof/>
                <w:sz w:val="20"/>
              </w:rPr>
              <w:t>Title:</w:t>
            </w:r>
            <w:r>
              <w:rPr>
                <w:b/>
                <w:i/>
                <w:noProof/>
              </w:rPr>
              <w:t xml:space="preserve"> </w:t>
            </w:r>
            <w:r w:rsidRPr="00474A4F">
              <w:rPr>
                <w:rFonts w:eastAsia="Yu Mincho"/>
                <w:sz w:val="20"/>
                <w:szCs w:val="20"/>
                <w:lang w:val="en-GB"/>
              </w:rPr>
              <w:t>Correction of delta Powerclass for Inter-band EN-DC</w:t>
            </w:r>
          </w:p>
          <w:p w14:paraId="3875840B" w14:textId="77777777" w:rsidR="006529FC" w:rsidRPr="00BA3E2A" w:rsidRDefault="006529FC" w:rsidP="006529FC">
            <w:pPr>
              <w:spacing w:before="120" w:after="120"/>
              <w:rPr>
                <w:rFonts w:ascii="Arial" w:hAnsi="Arial" w:cs="Arial"/>
                <w:b/>
                <w:bCs/>
                <w:sz w:val="18"/>
              </w:rPr>
            </w:pPr>
            <w:r w:rsidRPr="00BA3E2A">
              <w:rPr>
                <w:b/>
                <w:i/>
                <w:noProof/>
                <w:sz w:val="20"/>
              </w:rPr>
              <w:t xml:space="preserve">WIC: </w:t>
            </w:r>
            <w:r w:rsidRPr="00C34CE7">
              <w:rPr>
                <w:b/>
                <w:i/>
                <w:noProof/>
                <w:sz w:val="20"/>
              </w:rPr>
              <w:t>ENDC_UE_PC2_TDD_TDD</w:t>
            </w:r>
          </w:p>
          <w:p w14:paraId="0F576F45"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CE844A0" w14:textId="77777777"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This is resubmission of CR R4-2010855 (CRNum: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14:paraId="676A60EB" w14:textId="34CE6DC4"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w:t>
            </w:r>
          </w:p>
          <w:p w14:paraId="7BDD9A9C" w14:textId="6E55D2DD"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 xml:space="preserve">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 </w:t>
            </w:r>
          </w:p>
          <w:p w14:paraId="2854524E" w14:textId="7F8152DF" w:rsidR="006529FC" w:rsidRDefault="006529FC" w:rsidP="006529FC">
            <w:pPr>
              <w:spacing w:before="120" w:after="120"/>
              <w:rPr>
                <w:noProof/>
              </w:rPr>
            </w:pPr>
            <w:r w:rsidRPr="00474A4F">
              <w:rPr>
                <w:rFonts w:eastAsia="Yu Mincho"/>
                <w:sz w:val="20"/>
                <w:szCs w:val="20"/>
                <w:lang w:val="en-GB"/>
              </w:rPr>
              <w:t>However, no revisions had been done for section 6.2B.4.1.3 which is for inter-band EN-DC for FR1. The ∆PPowerClass,EN-DC which is used to adjust this was not updated as for other cases, thus make the specification incomplete.</w:t>
            </w:r>
            <w:r w:rsidRPr="00C34CE7">
              <w:rPr>
                <w:rFonts w:eastAsia="Yu Mincho"/>
                <w:sz w:val="20"/>
                <w:szCs w:val="20"/>
                <w:lang w:val="en-GB"/>
              </w:rPr>
              <w:t>.</w:t>
            </w:r>
          </w:p>
          <w:p w14:paraId="45E64291" w14:textId="77777777" w:rsidR="006529FC" w:rsidRPr="00BA3E2A" w:rsidRDefault="006529FC" w:rsidP="006529FC">
            <w:pPr>
              <w:spacing w:before="120" w:after="120"/>
              <w:rPr>
                <w:b/>
                <w:i/>
                <w:noProof/>
                <w:sz w:val="20"/>
              </w:rPr>
            </w:pPr>
            <w:r w:rsidRPr="00BA3E2A">
              <w:rPr>
                <w:b/>
                <w:i/>
                <w:noProof/>
                <w:sz w:val="20"/>
              </w:rPr>
              <w:t>Summary of change:</w:t>
            </w:r>
          </w:p>
          <w:p w14:paraId="79262B2E" w14:textId="77777777" w:rsidR="006529FC" w:rsidRPr="00474A4F" w:rsidRDefault="006529FC" w:rsidP="006529FC">
            <w:pPr>
              <w:spacing w:before="120" w:after="120"/>
              <w:rPr>
                <w:rFonts w:eastAsia="Yu Mincho"/>
                <w:sz w:val="20"/>
                <w:szCs w:val="20"/>
                <w:lang w:val="en-GB"/>
              </w:rPr>
            </w:pPr>
            <w:r w:rsidRPr="00474A4F">
              <w:rPr>
                <w:rFonts w:eastAsia="Yu Mincho"/>
                <w:sz w:val="20"/>
                <w:szCs w:val="20"/>
                <w:lang w:val="en-GB"/>
              </w:rPr>
              <w:t>The condition for “∆PPowerClass,EN-DC = 3 dB” in the cofigurated transmitted power has been clarified as “for a power class 2 capable EN-DC UE when requirements of default power class had been applied as specified in sub-clause 6.2B.1”,  otherwise ∆PPowerClass,EN-DC = 0 dB;</w:t>
            </w:r>
          </w:p>
          <w:p w14:paraId="2BF7A7D0" w14:textId="449CD4EA" w:rsidR="006529FC" w:rsidRPr="00BA3E2A" w:rsidRDefault="006529FC" w:rsidP="006529FC">
            <w:pPr>
              <w:spacing w:before="120" w:after="120"/>
              <w:rPr>
                <w:b/>
                <w:i/>
                <w:noProof/>
                <w:sz w:val="20"/>
              </w:rPr>
            </w:pPr>
            <w:r w:rsidRPr="00474A4F">
              <w:rPr>
                <w:rFonts w:eastAsia="Yu Mincho"/>
                <w:sz w:val="20"/>
                <w:szCs w:val="20"/>
                <w:lang w:val="en-GB"/>
              </w:rPr>
              <w:t>This clarification aviods the duplicate condition description in this part, and effectively reduced the spec complexity.It is also general enough to applied to other inter-band EN-DC cases.</w:t>
            </w:r>
          </w:p>
        </w:tc>
      </w:tr>
      <w:tr w:rsidR="006529FC" w:rsidRPr="00BA3E2A" w14:paraId="7D49C6D7" w14:textId="77777777" w:rsidTr="002A6E62">
        <w:trPr>
          <w:trHeight w:val="468"/>
        </w:trPr>
        <w:tc>
          <w:tcPr>
            <w:tcW w:w="1620" w:type="dxa"/>
            <w:vAlign w:val="center"/>
          </w:tcPr>
          <w:p w14:paraId="3F4B3CDF" w14:textId="2F77120D" w:rsidR="006529FC" w:rsidRDefault="006529FC" w:rsidP="006529FC">
            <w:pPr>
              <w:spacing w:before="120" w:after="120"/>
              <w:rPr>
                <w:rFonts w:ascii="Arial" w:hAnsi="Arial" w:cs="Arial"/>
                <w:b/>
                <w:bCs/>
                <w:sz w:val="21"/>
              </w:rPr>
            </w:pPr>
            <w:r w:rsidRPr="00486858">
              <w:rPr>
                <w:rFonts w:ascii="Arial" w:hAnsi="Arial" w:cs="Arial"/>
                <w:b/>
                <w:bCs/>
                <w:sz w:val="21"/>
              </w:rPr>
              <w:t>R4-2015331</w:t>
            </w:r>
          </w:p>
          <w:p w14:paraId="446B1892"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FDD99AD" w14:textId="5B9A5F8C" w:rsidR="006529FC" w:rsidRPr="00C34CE7"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535D60A2" w14:textId="07E45F2E" w:rsidR="006529FC" w:rsidRDefault="006529FC" w:rsidP="006529FC">
            <w:pPr>
              <w:spacing w:before="120" w:after="120"/>
              <w:rPr>
                <w:noProof/>
                <w:sz w:val="21"/>
              </w:rPr>
            </w:pPr>
            <w:r>
              <w:rPr>
                <w:noProof/>
                <w:sz w:val="21"/>
              </w:rPr>
              <w:t>OPPO</w:t>
            </w:r>
          </w:p>
        </w:tc>
        <w:tc>
          <w:tcPr>
            <w:tcW w:w="6587" w:type="dxa"/>
            <w:vAlign w:val="center"/>
          </w:tcPr>
          <w:p w14:paraId="40D124BE" w14:textId="2D32DCB3" w:rsidR="006529FC" w:rsidRDefault="006529FC" w:rsidP="006529FC">
            <w:pPr>
              <w:spacing w:before="120" w:after="120"/>
              <w:rPr>
                <w:b/>
                <w:i/>
                <w:noProof/>
                <w:sz w:val="20"/>
              </w:rPr>
            </w:pPr>
            <w:r w:rsidRPr="00BA3E2A">
              <w:rPr>
                <w:b/>
                <w:i/>
                <w:noProof/>
                <w:sz w:val="20"/>
              </w:rPr>
              <w:t>Title:</w:t>
            </w:r>
            <w:r>
              <w:rPr>
                <w:b/>
                <w:i/>
                <w:noProof/>
              </w:rPr>
              <w:t xml:space="preserve"> </w:t>
            </w:r>
            <w:r w:rsidRPr="00486858">
              <w:rPr>
                <w:rFonts w:eastAsia="Yu Mincho"/>
                <w:sz w:val="20"/>
                <w:szCs w:val="20"/>
                <w:lang w:val="en-GB"/>
              </w:rPr>
              <w:t>CR on NR power class under EN-DC</w:t>
            </w:r>
          </w:p>
          <w:p w14:paraId="327B6DAF" w14:textId="2D149D85" w:rsidR="006529FC" w:rsidRPr="00BA3E2A" w:rsidRDefault="006529FC" w:rsidP="006529FC">
            <w:pPr>
              <w:spacing w:before="120" w:after="120"/>
              <w:rPr>
                <w:rFonts w:ascii="Arial" w:hAnsi="Arial" w:cs="Arial"/>
                <w:b/>
                <w:bCs/>
                <w:sz w:val="18"/>
              </w:rPr>
            </w:pPr>
            <w:r w:rsidRPr="00BA3E2A">
              <w:rPr>
                <w:b/>
                <w:i/>
                <w:noProof/>
                <w:sz w:val="20"/>
              </w:rPr>
              <w:t xml:space="preserve">WIC: </w:t>
            </w:r>
            <w:r w:rsidRPr="00486858">
              <w:rPr>
                <w:b/>
                <w:i/>
                <w:noProof/>
                <w:sz w:val="20"/>
              </w:rPr>
              <w:t>TEI16</w:t>
            </w:r>
          </w:p>
          <w:p w14:paraId="442B9230"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7CB44416" w14:textId="29AAADB2" w:rsidR="006529FC" w:rsidRDefault="006529FC" w:rsidP="006529FC">
            <w:pPr>
              <w:spacing w:before="120" w:after="120"/>
              <w:rPr>
                <w:noProof/>
              </w:rPr>
            </w:pPr>
            <w:r w:rsidRPr="00486858">
              <w:rPr>
                <w:rFonts w:eastAsia="Yu Mincho"/>
                <w:sz w:val="20"/>
                <w:szCs w:val="20"/>
                <w:lang w:val="en-GB"/>
              </w:rPr>
              <w:t>The capability signaling for NR part under EN-DC has been defined in RAN2 38.331, thus RAN4 spec shall be aligned.</w:t>
            </w:r>
          </w:p>
          <w:p w14:paraId="2AA4F1E3" w14:textId="77777777" w:rsidR="006529FC" w:rsidRPr="00BA3E2A" w:rsidRDefault="006529FC" w:rsidP="006529FC">
            <w:pPr>
              <w:spacing w:before="120" w:after="120"/>
              <w:rPr>
                <w:b/>
                <w:i/>
                <w:noProof/>
                <w:sz w:val="20"/>
              </w:rPr>
            </w:pPr>
            <w:r w:rsidRPr="00BA3E2A">
              <w:rPr>
                <w:b/>
                <w:i/>
                <w:noProof/>
                <w:sz w:val="20"/>
              </w:rPr>
              <w:t>Summary of change:</w:t>
            </w:r>
          </w:p>
          <w:p w14:paraId="4050F813" w14:textId="013163F4" w:rsidR="006529FC" w:rsidRPr="00BA3E2A" w:rsidRDefault="006529FC" w:rsidP="006529FC">
            <w:pPr>
              <w:spacing w:before="120" w:after="120"/>
              <w:rPr>
                <w:b/>
                <w:i/>
                <w:noProof/>
                <w:sz w:val="20"/>
              </w:rPr>
            </w:pPr>
            <w:r w:rsidRPr="00486858">
              <w:rPr>
                <w:rFonts w:eastAsia="Yu Mincho"/>
                <w:sz w:val="20"/>
                <w:szCs w:val="20"/>
                <w:lang w:val="en-GB"/>
              </w:rPr>
              <w:t>Align the NR power class capability with 38.331.</w:t>
            </w:r>
          </w:p>
        </w:tc>
      </w:tr>
      <w:tr w:rsidR="006529FC" w:rsidRPr="00BA3E2A" w14:paraId="4FB1AB72" w14:textId="77777777" w:rsidTr="002A6E62">
        <w:trPr>
          <w:trHeight w:val="468"/>
        </w:trPr>
        <w:tc>
          <w:tcPr>
            <w:tcW w:w="1620" w:type="dxa"/>
            <w:vAlign w:val="center"/>
          </w:tcPr>
          <w:p w14:paraId="325C1D6D" w14:textId="1C582B30" w:rsidR="006529FC" w:rsidRDefault="006529FC" w:rsidP="006529FC">
            <w:pPr>
              <w:spacing w:before="120" w:after="120"/>
              <w:rPr>
                <w:rFonts w:ascii="Arial" w:hAnsi="Arial" w:cs="Arial"/>
                <w:b/>
                <w:bCs/>
                <w:sz w:val="21"/>
              </w:rPr>
            </w:pPr>
            <w:r w:rsidRPr="001B6910">
              <w:rPr>
                <w:rFonts w:ascii="Arial" w:hAnsi="Arial" w:cs="Arial"/>
                <w:b/>
                <w:bCs/>
                <w:sz w:val="21"/>
              </w:rPr>
              <w:t>R4-2015555</w:t>
            </w:r>
          </w:p>
          <w:p w14:paraId="4C660D91" w14:textId="12E1B3DE" w:rsidR="006529FC" w:rsidRPr="00486858" w:rsidRDefault="006529FC" w:rsidP="006529FC">
            <w:pPr>
              <w:spacing w:before="120" w:after="120"/>
              <w:rPr>
                <w:rFonts w:ascii="Arial" w:hAnsi="Arial" w:cs="Arial"/>
                <w:b/>
                <w:bCs/>
                <w:sz w:val="21"/>
              </w:rPr>
            </w:pPr>
            <w:r w:rsidRPr="00463C53">
              <w:rPr>
                <w:rFonts w:eastAsia="Yu Mincho" w:hint="eastAsia"/>
                <w:sz w:val="20"/>
                <w:szCs w:val="20"/>
                <w:lang w:val="en-GB"/>
              </w:rPr>
              <w:t>Type</w:t>
            </w:r>
            <w:r w:rsidRPr="00463C53">
              <w:rPr>
                <w:rFonts w:eastAsia="Yu Mincho"/>
                <w:sz w:val="20"/>
                <w:szCs w:val="20"/>
                <w:lang w:val="en-GB"/>
              </w:rPr>
              <w:t>: D</w:t>
            </w:r>
            <w:r w:rsidRPr="00463C53">
              <w:rPr>
                <w:rFonts w:eastAsia="Yu Mincho" w:hint="eastAsia"/>
                <w:sz w:val="20"/>
                <w:szCs w:val="20"/>
                <w:lang w:val="en-GB"/>
              </w:rPr>
              <w:t>is</w:t>
            </w:r>
            <w:r w:rsidRPr="00463C53">
              <w:rPr>
                <w:rFonts w:eastAsia="Yu Mincho"/>
                <w:sz w:val="20"/>
                <w:szCs w:val="20"/>
                <w:lang w:val="en-GB"/>
              </w:rPr>
              <w:t>cussion paper for approval</w:t>
            </w:r>
          </w:p>
        </w:tc>
        <w:tc>
          <w:tcPr>
            <w:tcW w:w="1424" w:type="dxa"/>
            <w:vAlign w:val="center"/>
          </w:tcPr>
          <w:p w14:paraId="02235889" w14:textId="16F64F49" w:rsidR="006529FC" w:rsidRDefault="006529FC" w:rsidP="006529FC">
            <w:pPr>
              <w:spacing w:before="120" w:after="120"/>
              <w:rPr>
                <w:noProof/>
                <w:sz w:val="21"/>
              </w:rPr>
            </w:pPr>
            <w:r w:rsidRPr="001B6910">
              <w:rPr>
                <w:noProof/>
                <w:sz w:val="21"/>
              </w:rPr>
              <w:t>Huawei, HiSilicon</w:t>
            </w:r>
          </w:p>
        </w:tc>
        <w:tc>
          <w:tcPr>
            <w:tcW w:w="6587" w:type="dxa"/>
            <w:vAlign w:val="center"/>
          </w:tcPr>
          <w:p w14:paraId="5301D17B" w14:textId="7584F2B7" w:rsidR="006529FC" w:rsidRDefault="006529FC" w:rsidP="006529FC">
            <w:pPr>
              <w:spacing w:before="120" w:after="120"/>
              <w:rPr>
                <w:rFonts w:ascii="Arial" w:hAnsi="Arial" w:cs="Arial"/>
                <w:b/>
                <w:bCs/>
                <w:sz w:val="21"/>
              </w:rPr>
            </w:pPr>
            <w:r w:rsidRPr="00463C53">
              <w:rPr>
                <w:rFonts w:ascii="Arial" w:hAnsi="Arial" w:cs="Arial"/>
                <w:b/>
                <w:bCs/>
                <w:sz w:val="20"/>
              </w:rPr>
              <w:t xml:space="preserve">Title: </w:t>
            </w:r>
            <w:r w:rsidRPr="00463C53">
              <w:rPr>
                <w:rFonts w:ascii="Arial" w:hAnsi="Arial" w:cs="Arial"/>
                <w:b/>
                <w:bCs/>
                <w:sz w:val="21"/>
              </w:rPr>
              <w:tab/>
            </w:r>
            <w:r w:rsidRPr="001B6910">
              <w:rPr>
                <w:rFonts w:eastAsia="Yu Mincho"/>
                <w:sz w:val="20"/>
                <w:szCs w:val="20"/>
                <w:lang w:val="en-GB"/>
              </w:rPr>
              <w:t>Discussion on asynchronous for DC_42_n79</w:t>
            </w:r>
          </w:p>
          <w:p w14:paraId="21081F9E" w14:textId="1C8EB14F" w:rsidR="006529FC" w:rsidRPr="00BA3E2A" w:rsidRDefault="006529FC" w:rsidP="006529FC">
            <w:pPr>
              <w:spacing w:before="120" w:after="120"/>
              <w:rPr>
                <w:b/>
                <w:i/>
                <w:noProof/>
                <w:sz w:val="20"/>
              </w:rPr>
            </w:pPr>
            <w:r w:rsidRPr="001B6910">
              <w:rPr>
                <w:b/>
                <w:i/>
                <w:noProof/>
                <w:sz w:val="20"/>
              </w:rPr>
              <w:t>Proposal 1: To introduce MSD values as below between band 42 and n79 if UE choose to support simultaneous Tx/Rx for DC_42_n79.</w:t>
            </w:r>
          </w:p>
        </w:tc>
      </w:tr>
      <w:tr w:rsidR="006529FC" w:rsidRPr="00BA3E2A" w14:paraId="50456530" w14:textId="77777777" w:rsidTr="002A6E62">
        <w:trPr>
          <w:trHeight w:val="468"/>
        </w:trPr>
        <w:tc>
          <w:tcPr>
            <w:tcW w:w="1620" w:type="dxa"/>
            <w:vAlign w:val="center"/>
          </w:tcPr>
          <w:p w14:paraId="02AB4975" w14:textId="25369E1B" w:rsidR="006529FC" w:rsidRDefault="006529FC" w:rsidP="006529FC">
            <w:pPr>
              <w:spacing w:before="120" w:after="120"/>
              <w:rPr>
                <w:rFonts w:ascii="Arial" w:hAnsi="Arial" w:cs="Arial"/>
                <w:b/>
                <w:bCs/>
                <w:sz w:val="21"/>
              </w:rPr>
            </w:pPr>
            <w:r w:rsidRPr="004867FF">
              <w:rPr>
                <w:rFonts w:ascii="Arial" w:hAnsi="Arial" w:cs="Arial"/>
                <w:b/>
                <w:bCs/>
                <w:sz w:val="21"/>
              </w:rPr>
              <w:t>R4-2015729</w:t>
            </w:r>
          </w:p>
          <w:p w14:paraId="002DB1A0" w14:textId="77777777" w:rsidR="006529FC" w:rsidRPr="00CE3035" w:rsidRDefault="006529FC" w:rsidP="006529FC">
            <w:pPr>
              <w:spacing w:before="120" w:after="120"/>
              <w:rPr>
                <w:rFonts w:asciiTheme="minorHAnsi" w:hAnsiTheme="minorHAnsi" w:cstheme="minorHAnsi"/>
                <w:sz w:val="20"/>
              </w:rPr>
            </w:pPr>
            <w:r w:rsidRPr="00CE3035">
              <w:rPr>
                <w:rFonts w:asciiTheme="minorHAnsi" w:hAnsiTheme="minorHAnsi" w:cstheme="minorHAnsi"/>
                <w:sz w:val="20"/>
              </w:rPr>
              <w:t>Type: CR</w:t>
            </w:r>
          </w:p>
          <w:p w14:paraId="50BE7B35" w14:textId="7403E95E" w:rsidR="006529FC" w:rsidRPr="001B6910" w:rsidRDefault="006529FC" w:rsidP="006529FC">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36897FF0" w14:textId="551CAC5C" w:rsidR="006529FC" w:rsidRPr="001B6910" w:rsidRDefault="006529FC" w:rsidP="006529FC">
            <w:pPr>
              <w:spacing w:before="120" w:after="120"/>
              <w:rPr>
                <w:noProof/>
                <w:sz w:val="21"/>
              </w:rPr>
            </w:pPr>
            <w:r w:rsidRPr="00BA3E2A">
              <w:rPr>
                <w:noProof/>
                <w:sz w:val="21"/>
              </w:rPr>
              <w:t>Qualcomm</w:t>
            </w:r>
          </w:p>
        </w:tc>
        <w:tc>
          <w:tcPr>
            <w:tcW w:w="6587" w:type="dxa"/>
            <w:vAlign w:val="center"/>
          </w:tcPr>
          <w:p w14:paraId="480D20C2" w14:textId="450E447B" w:rsidR="006529FC" w:rsidRDefault="006529FC" w:rsidP="006529FC">
            <w:pPr>
              <w:spacing w:before="120" w:after="120"/>
              <w:rPr>
                <w:b/>
                <w:i/>
                <w:noProof/>
                <w:sz w:val="20"/>
              </w:rPr>
            </w:pPr>
            <w:r w:rsidRPr="00BA3E2A">
              <w:rPr>
                <w:b/>
                <w:i/>
                <w:noProof/>
                <w:sz w:val="20"/>
              </w:rPr>
              <w:t>Title:</w:t>
            </w:r>
            <w:r>
              <w:rPr>
                <w:b/>
                <w:i/>
                <w:noProof/>
              </w:rPr>
              <w:t xml:space="preserve"> </w:t>
            </w:r>
            <w:r w:rsidRPr="004867FF">
              <w:rPr>
                <w:rFonts w:eastAsia="Yu Mincho"/>
                <w:sz w:val="20"/>
                <w:szCs w:val="20"/>
                <w:lang w:val="en-GB"/>
              </w:rPr>
              <w:t>CR to TS 38.101-3 corrections on inter-band EN-DC configurations including FR1 and FR2</w:t>
            </w:r>
          </w:p>
          <w:p w14:paraId="3AAE9C6D" w14:textId="5B5C07A4" w:rsidR="006529FC" w:rsidRPr="00BA3E2A" w:rsidRDefault="006529FC" w:rsidP="006529FC">
            <w:pPr>
              <w:spacing w:before="120" w:after="120"/>
              <w:rPr>
                <w:rFonts w:ascii="Arial" w:hAnsi="Arial" w:cs="Arial"/>
                <w:b/>
                <w:bCs/>
                <w:sz w:val="18"/>
              </w:rPr>
            </w:pPr>
            <w:r w:rsidRPr="00BA3E2A">
              <w:rPr>
                <w:b/>
                <w:i/>
                <w:noProof/>
                <w:sz w:val="20"/>
              </w:rPr>
              <w:t xml:space="preserve">WIC: </w:t>
            </w:r>
            <w:r w:rsidRPr="004867FF">
              <w:rPr>
                <w:b/>
                <w:i/>
                <w:noProof/>
                <w:sz w:val="20"/>
              </w:rPr>
              <w:t>DC_R16_xBLTE_2BNR_yDL2UL-Core</w:t>
            </w:r>
          </w:p>
          <w:p w14:paraId="57B3D54B" w14:textId="77777777" w:rsidR="006529FC" w:rsidRPr="00BA3E2A" w:rsidRDefault="006529FC" w:rsidP="006529FC">
            <w:pPr>
              <w:spacing w:before="120" w:after="120"/>
              <w:rPr>
                <w:noProof/>
                <w:sz w:val="20"/>
              </w:rPr>
            </w:pPr>
            <w:r w:rsidRPr="00BA3E2A">
              <w:rPr>
                <w:b/>
                <w:i/>
                <w:noProof/>
                <w:sz w:val="20"/>
              </w:rPr>
              <w:t>Reason for change:</w:t>
            </w:r>
            <w:r w:rsidRPr="00BA3E2A">
              <w:rPr>
                <w:noProof/>
                <w:sz w:val="20"/>
              </w:rPr>
              <w:t xml:space="preserve"> </w:t>
            </w:r>
          </w:p>
          <w:p w14:paraId="290A73F7" w14:textId="2607749B" w:rsidR="006529FC" w:rsidRDefault="006529FC" w:rsidP="006529FC">
            <w:pPr>
              <w:spacing w:before="120" w:after="120"/>
              <w:rPr>
                <w:noProof/>
              </w:rPr>
            </w:pPr>
            <w:r w:rsidRPr="004867FF">
              <w:rPr>
                <w:rFonts w:eastAsia="Yu Mincho"/>
                <w:sz w:val="20"/>
                <w:szCs w:val="20"/>
                <w:lang w:val="en-GB"/>
              </w:rPr>
              <w:t>Few configurations in the spec are not aligned with the agreed CR, R4-2006728, “Introducing CR on new EN-DC LTE(xDL/1UL)+ NR(2DL/1UL) DC in Rel-16”.</w:t>
            </w:r>
          </w:p>
          <w:p w14:paraId="110F9CC8" w14:textId="77777777" w:rsidR="006529FC" w:rsidRPr="00BA3E2A" w:rsidRDefault="006529FC" w:rsidP="006529FC">
            <w:pPr>
              <w:spacing w:before="120" w:after="120"/>
              <w:rPr>
                <w:b/>
                <w:i/>
                <w:noProof/>
                <w:sz w:val="20"/>
              </w:rPr>
            </w:pPr>
            <w:r w:rsidRPr="00BA3E2A">
              <w:rPr>
                <w:b/>
                <w:i/>
                <w:noProof/>
                <w:sz w:val="20"/>
              </w:rPr>
              <w:t>Summary of change:</w:t>
            </w:r>
          </w:p>
          <w:p w14:paraId="181977CA" w14:textId="77777777" w:rsidR="006529FC" w:rsidRPr="004867FF" w:rsidRDefault="006529FC" w:rsidP="006529FC">
            <w:pPr>
              <w:spacing w:before="120" w:after="120"/>
              <w:rPr>
                <w:rFonts w:eastAsia="Yu Mincho"/>
                <w:sz w:val="20"/>
                <w:szCs w:val="20"/>
                <w:lang w:val="en-GB"/>
              </w:rPr>
            </w:pPr>
            <w:r w:rsidRPr="004867FF">
              <w:rPr>
                <w:rFonts w:eastAsia="Yu Mincho"/>
                <w:sz w:val="20"/>
                <w:szCs w:val="20"/>
                <w:lang w:val="en-GB"/>
              </w:rPr>
              <w:t>Correct the specification to be aligned with the agreed CR, R4-2006728.</w:t>
            </w:r>
          </w:p>
          <w:p w14:paraId="24153DE7" w14:textId="77777777" w:rsidR="006529FC" w:rsidRPr="004867FF" w:rsidRDefault="006529FC" w:rsidP="006529FC">
            <w:pPr>
              <w:spacing w:before="120" w:after="120"/>
              <w:rPr>
                <w:rFonts w:eastAsia="Yu Mincho"/>
                <w:sz w:val="20"/>
                <w:szCs w:val="20"/>
                <w:lang w:val="en-GB"/>
              </w:rPr>
            </w:pPr>
            <w:r w:rsidRPr="004867FF">
              <w:rPr>
                <w:rFonts w:eastAsia="Yu Mincho"/>
                <w:sz w:val="20"/>
                <w:szCs w:val="20"/>
                <w:lang w:val="en-GB"/>
              </w:rPr>
              <w:t>1.</w:t>
            </w:r>
            <w:r w:rsidRPr="004867FF">
              <w:rPr>
                <w:rFonts w:eastAsia="Yu Mincho"/>
                <w:sz w:val="20"/>
                <w:szCs w:val="20"/>
                <w:lang w:val="en-GB"/>
              </w:rPr>
              <w:tab/>
              <w:t>missing DC_3A-3A_n1A-n257A</w:t>
            </w:r>
          </w:p>
          <w:p w14:paraId="53FDF24D" w14:textId="5DF47F43" w:rsidR="006529FC" w:rsidRPr="00463C53" w:rsidRDefault="006529FC" w:rsidP="006529FC">
            <w:pPr>
              <w:spacing w:before="120" w:after="120"/>
              <w:rPr>
                <w:rFonts w:ascii="Arial" w:hAnsi="Arial" w:cs="Arial"/>
                <w:b/>
                <w:bCs/>
                <w:sz w:val="20"/>
              </w:rPr>
            </w:pPr>
            <w:r w:rsidRPr="004867FF">
              <w:rPr>
                <w:rFonts w:eastAsia="Yu Mincho"/>
                <w:sz w:val="20"/>
                <w:szCs w:val="20"/>
                <w:lang w:val="en-GB"/>
              </w:rPr>
              <w:t>2.</w:t>
            </w:r>
            <w:r w:rsidRPr="004867FF">
              <w:rPr>
                <w:rFonts w:eastAsia="Yu Mincho"/>
                <w:sz w:val="20"/>
                <w:szCs w:val="20"/>
                <w:lang w:val="en-GB"/>
              </w:rPr>
              <w:tab/>
              <w:t>wrong uplink DC configurations for DC_3A_n40A-n258A</w:t>
            </w:r>
          </w:p>
        </w:tc>
      </w:tr>
      <w:tr w:rsidR="00CD4856" w:rsidRPr="00BA3E2A" w14:paraId="64F3EF5F" w14:textId="77777777" w:rsidTr="002A6E62">
        <w:trPr>
          <w:trHeight w:val="468"/>
        </w:trPr>
        <w:tc>
          <w:tcPr>
            <w:tcW w:w="1620" w:type="dxa"/>
            <w:vAlign w:val="center"/>
          </w:tcPr>
          <w:p w14:paraId="0213ECF0" w14:textId="32D9E4A4" w:rsidR="00CD4856" w:rsidRDefault="00CD4856" w:rsidP="00CD4856">
            <w:pPr>
              <w:spacing w:before="120" w:after="120"/>
              <w:rPr>
                <w:rFonts w:ascii="Arial" w:hAnsi="Arial" w:cs="Arial"/>
                <w:b/>
                <w:bCs/>
                <w:sz w:val="21"/>
              </w:rPr>
            </w:pPr>
            <w:r w:rsidRPr="00CD4856">
              <w:rPr>
                <w:rFonts w:ascii="Arial" w:hAnsi="Arial" w:cs="Arial"/>
                <w:b/>
                <w:bCs/>
                <w:sz w:val="21"/>
              </w:rPr>
              <w:t>R4-2015981</w:t>
            </w:r>
          </w:p>
          <w:p w14:paraId="517555A7" w14:textId="77777777" w:rsidR="00CD4856" w:rsidRPr="00CE3035" w:rsidRDefault="00CD4856" w:rsidP="00CD4856">
            <w:pPr>
              <w:spacing w:before="120" w:after="120"/>
              <w:rPr>
                <w:rFonts w:asciiTheme="minorHAnsi" w:hAnsiTheme="minorHAnsi" w:cstheme="minorHAnsi"/>
                <w:sz w:val="20"/>
              </w:rPr>
            </w:pPr>
            <w:r w:rsidRPr="00CE3035">
              <w:rPr>
                <w:rFonts w:asciiTheme="minorHAnsi" w:hAnsiTheme="minorHAnsi" w:cstheme="minorHAnsi"/>
                <w:sz w:val="20"/>
              </w:rPr>
              <w:t>Type: CR</w:t>
            </w:r>
          </w:p>
          <w:p w14:paraId="55AC4A16" w14:textId="1D63D6CB" w:rsidR="00CD4856" w:rsidRPr="006161B9" w:rsidRDefault="00CD4856" w:rsidP="00CD4856">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4DA32102" w14:textId="4C1AC483" w:rsidR="00CD4856" w:rsidRPr="006161B9" w:rsidRDefault="00CD4856" w:rsidP="00CD4856">
            <w:pPr>
              <w:spacing w:before="120" w:after="120"/>
              <w:rPr>
                <w:noProof/>
                <w:sz w:val="21"/>
              </w:rPr>
            </w:pPr>
            <w:r w:rsidRPr="00CD4856">
              <w:rPr>
                <w:noProof/>
                <w:sz w:val="21"/>
              </w:rPr>
              <w:t>Ericsson</w:t>
            </w:r>
          </w:p>
        </w:tc>
        <w:tc>
          <w:tcPr>
            <w:tcW w:w="6587" w:type="dxa"/>
            <w:vAlign w:val="center"/>
          </w:tcPr>
          <w:p w14:paraId="52926730" w14:textId="43B78F89" w:rsidR="00CD4856" w:rsidRDefault="00CD4856" w:rsidP="00CD4856">
            <w:pPr>
              <w:spacing w:before="120" w:after="120"/>
              <w:rPr>
                <w:b/>
                <w:i/>
                <w:noProof/>
                <w:sz w:val="20"/>
              </w:rPr>
            </w:pPr>
            <w:r w:rsidRPr="00BA3E2A">
              <w:rPr>
                <w:b/>
                <w:i/>
                <w:noProof/>
                <w:sz w:val="20"/>
              </w:rPr>
              <w:t>Title:</w:t>
            </w:r>
            <w:r>
              <w:rPr>
                <w:b/>
                <w:i/>
                <w:noProof/>
              </w:rPr>
              <w:t xml:space="preserve"> </w:t>
            </w:r>
            <w:r w:rsidRPr="00CD4856">
              <w:rPr>
                <w:rFonts w:eastAsia="Yu Mincho"/>
                <w:sz w:val="20"/>
                <w:szCs w:val="20"/>
                <w:lang w:val="en-GB"/>
              </w:rPr>
              <w:t>Verification of the P-MPR method for EN-DC FDD-TDD power class 2</w:t>
            </w:r>
          </w:p>
          <w:p w14:paraId="558D8928" w14:textId="77777777" w:rsidR="00CD4856" w:rsidRPr="00BA3E2A" w:rsidRDefault="00CD4856" w:rsidP="00CD4856">
            <w:pPr>
              <w:spacing w:before="120" w:after="120"/>
              <w:rPr>
                <w:rFonts w:ascii="Arial" w:hAnsi="Arial" w:cs="Arial"/>
                <w:b/>
                <w:bCs/>
                <w:sz w:val="18"/>
              </w:rPr>
            </w:pPr>
            <w:r w:rsidRPr="00BA3E2A">
              <w:rPr>
                <w:b/>
                <w:i/>
                <w:noProof/>
                <w:sz w:val="20"/>
              </w:rPr>
              <w:t xml:space="preserve">WIC: </w:t>
            </w:r>
            <w:r w:rsidRPr="002B7F70">
              <w:rPr>
                <w:b/>
                <w:i/>
                <w:noProof/>
                <w:sz w:val="20"/>
              </w:rPr>
              <w:t>TEI16</w:t>
            </w:r>
          </w:p>
          <w:p w14:paraId="31D3B2E0" w14:textId="77777777" w:rsidR="00CD4856" w:rsidRPr="00BA3E2A" w:rsidRDefault="00CD4856" w:rsidP="00CD4856">
            <w:pPr>
              <w:spacing w:before="120" w:after="120"/>
              <w:rPr>
                <w:noProof/>
                <w:sz w:val="20"/>
              </w:rPr>
            </w:pPr>
            <w:r w:rsidRPr="00BA3E2A">
              <w:rPr>
                <w:b/>
                <w:i/>
                <w:noProof/>
                <w:sz w:val="20"/>
              </w:rPr>
              <w:t>Reason for change:</w:t>
            </w:r>
            <w:r w:rsidRPr="00BA3E2A">
              <w:rPr>
                <w:noProof/>
                <w:sz w:val="20"/>
              </w:rPr>
              <w:t xml:space="preserve"> </w:t>
            </w:r>
          </w:p>
          <w:p w14:paraId="3AF4AD8F"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Introduce a test case for the P-MPR solution. The (UE-based) P-MPR solution is the default for EN-DC FDD-TDD PC2 in the absence of duty-cycle capabilities. Moreover, fallback to a lower EN-DC power class is not defined for the P-MPR solution. </w:t>
            </w:r>
          </w:p>
          <w:p w14:paraId="0CAD6630"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The total EN-DC power P_Total^(EN-DC)  is always 26 dBm for the P-MPR solution, there is not fallback behaviour (unclear if this is the case under all circumstances e.g. when the combined UL duty cycle exceeds 50% or for TDD U/D configurations up to 50% UL duty cycle ).</w:t>
            </w:r>
          </w:p>
          <w:p w14:paraId="21821212" w14:textId="7AE807D2" w:rsidR="00CD4856" w:rsidRDefault="00CD4856" w:rsidP="00CD4856">
            <w:pPr>
              <w:spacing w:before="120" w:after="120"/>
              <w:rPr>
                <w:noProof/>
              </w:rPr>
            </w:pPr>
            <w:r w:rsidRPr="00CD4856">
              <w:rPr>
                <w:rFonts w:eastAsia="Yu Mincho"/>
                <w:sz w:val="20"/>
                <w:szCs w:val="20"/>
                <w:lang w:val="en-GB"/>
              </w:rPr>
              <w:t>The P-MPR method is not verified. The solution is proprietary, but it should at least make sure that the maximum power of 26 dBm can be achieved for both non-simultaneos and simultaneous (overlapping) CG transmissions when the combined duty cycle is up to 50% resulting in a 23 dBm average total EN-DC power.</w:t>
            </w:r>
          </w:p>
          <w:p w14:paraId="15FBF616" w14:textId="77777777" w:rsidR="00CD4856" w:rsidRPr="00BA3E2A" w:rsidRDefault="00CD4856" w:rsidP="00CD4856">
            <w:pPr>
              <w:spacing w:before="120" w:after="120"/>
              <w:rPr>
                <w:b/>
                <w:i/>
                <w:noProof/>
                <w:sz w:val="20"/>
              </w:rPr>
            </w:pPr>
            <w:r w:rsidRPr="00BA3E2A">
              <w:rPr>
                <w:b/>
                <w:i/>
                <w:noProof/>
                <w:sz w:val="20"/>
              </w:rPr>
              <w:t>Summary of change:</w:t>
            </w:r>
          </w:p>
          <w:p w14:paraId="51ACAA32"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Clause 6.2B.4.1.3: two test case are specified for EN-DC PC2:</w:t>
            </w:r>
          </w:p>
          <w:p w14:paraId="6752217F"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1. For NR PC2, the UE shall meet the SA requirements when LTE and NR transmissions are not overlapping with a 60% UL duty cycle on FDD and 20% UL duty cycle on TDD. </w:t>
            </w:r>
          </w:p>
          <w:p w14:paraId="17303301"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2. For NR PC3, the UE shall meet the SA requirements when LTE and NR transmissions are overlapping with a 80% UL duty cycle on FDD and 20% UL duty cycle on TDD while the PUMAX requirement (simultaneous transmissions) is met.</w:t>
            </w:r>
          </w:p>
          <w:p w14:paraId="31DA03C2" w14:textId="77777777" w:rsidR="00CD4856" w:rsidRPr="00CD4856" w:rsidRDefault="00CD4856" w:rsidP="00CD4856">
            <w:pPr>
              <w:spacing w:before="120" w:after="120"/>
              <w:rPr>
                <w:rFonts w:eastAsia="Yu Mincho"/>
                <w:sz w:val="20"/>
                <w:szCs w:val="20"/>
                <w:lang w:val="en-GB"/>
              </w:rPr>
            </w:pPr>
            <w:r w:rsidRPr="00CD4856">
              <w:rPr>
                <w:rFonts w:eastAsia="Yu Mincho"/>
                <w:sz w:val="20"/>
                <w:szCs w:val="20"/>
                <w:lang w:val="en-GB"/>
              </w:rPr>
              <w:t xml:space="preserve">The UL RMC for FDD with six (60%) and eight (80%) scheduled UL subframes per radio frame and the existing UL RMC for TDD (20%) are used for this purpose. </w:t>
            </w:r>
          </w:p>
          <w:p w14:paraId="06361C9A" w14:textId="0455336B" w:rsidR="00CD4856" w:rsidRPr="00BA3E2A" w:rsidRDefault="00CD4856" w:rsidP="00CD4856">
            <w:pPr>
              <w:spacing w:before="120" w:after="120"/>
              <w:rPr>
                <w:b/>
                <w:i/>
                <w:noProof/>
                <w:sz w:val="20"/>
              </w:rPr>
            </w:pPr>
            <w:r w:rsidRPr="00CD4856">
              <w:rPr>
                <w:rFonts w:eastAsia="Yu Mincho"/>
                <w:sz w:val="20"/>
                <w:szCs w:val="20"/>
                <w:lang w:val="en-GB"/>
              </w:rPr>
              <w:t>It is noted that for PC2, the test case for the PUMAX requirement only works when sub-frame p on the MCG and physical-channels q on the SCG are overlapping (this could also be the implication in general).</w:t>
            </w:r>
          </w:p>
        </w:tc>
      </w:tr>
      <w:tr w:rsidR="0072303E" w:rsidRPr="00BA3E2A" w14:paraId="692445FD" w14:textId="77777777" w:rsidTr="002A6E62">
        <w:trPr>
          <w:trHeight w:val="468"/>
        </w:trPr>
        <w:tc>
          <w:tcPr>
            <w:tcW w:w="1620" w:type="dxa"/>
            <w:vAlign w:val="center"/>
          </w:tcPr>
          <w:p w14:paraId="7DC9DE3A" w14:textId="2B7E6BC2" w:rsidR="0072303E" w:rsidRDefault="0072303E" w:rsidP="0072303E">
            <w:pPr>
              <w:spacing w:before="120" w:after="120"/>
              <w:rPr>
                <w:rFonts w:ascii="Arial" w:hAnsi="Arial" w:cs="Arial"/>
                <w:b/>
                <w:bCs/>
                <w:sz w:val="21"/>
              </w:rPr>
            </w:pPr>
            <w:r w:rsidRPr="0072303E">
              <w:rPr>
                <w:rFonts w:ascii="Arial" w:hAnsi="Arial" w:cs="Arial"/>
                <w:b/>
                <w:bCs/>
                <w:sz w:val="21"/>
              </w:rPr>
              <w:t>R4-2016343</w:t>
            </w:r>
          </w:p>
          <w:p w14:paraId="445F4D88" w14:textId="77777777" w:rsidR="0072303E" w:rsidRPr="00CE3035" w:rsidRDefault="0072303E" w:rsidP="0072303E">
            <w:pPr>
              <w:spacing w:before="120" w:after="120"/>
              <w:rPr>
                <w:rFonts w:asciiTheme="minorHAnsi" w:hAnsiTheme="minorHAnsi" w:cstheme="minorHAnsi"/>
                <w:sz w:val="20"/>
              </w:rPr>
            </w:pPr>
            <w:r w:rsidRPr="00CE3035">
              <w:rPr>
                <w:rFonts w:asciiTheme="minorHAnsi" w:hAnsiTheme="minorHAnsi" w:cstheme="minorHAnsi"/>
                <w:sz w:val="20"/>
              </w:rPr>
              <w:t>Type: CR</w:t>
            </w:r>
          </w:p>
          <w:p w14:paraId="64584885" w14:textId="172E3AFE" w:rsidR="0072303E" w:rsidRPr="00CD4856" w:rsidRDefault="0072303E" w:rsidP="0072303E">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29E2FB52" w14:textId="2976DFB9" w:rsidR="0072303E" w:rsidRPr="00CD4856" w:rsidRDefault="008F7080" w:rsidP="0072303E">
            <w:pPr>
              <w:spacing w:before="120" w:after="120"/>
              <w:rPr>
                <w:noProof/>
                <w:sz w:val="21"/>
              </w:rPr>
            </w:pPr>
            <w:r w:rsidRPr="008F7080">
              <w:rPr>
                <w:noProof/>
                <w:sz w:val="21"/>
              </w:rPr>
              <w:t>Ericsson</w:t>
            </w:r>
          </w:p>
        </w:tc>
        <w:tc>
          <w:tcPr>
            <w:tcW w:w="6587" w:type="dxa"/>
            <w:vAlign w:val="center"/>
          </w:tcPr>
          <w:p w14:paraId="20704F80" w14:textId="38BD6167" w:rsidR="0072303E" w:rsidRDefault="0072303E" w:rsidP="0072303E">
            <w:pPr>
              <w:spacing w:before="120" w:after="120"/>
              <w:rPr>
                <w:b/>
                <w:i/>
                <w:noProof/>
                <w:sz w:val="20"/>
              </w:rPr>
            </w:pPr>
            <w:r w:rsidRPr="00BA3E2A">
              <w:rPr>
                <w:b/>
                <w:i/>
                <w:noProof/>
                <w:sz w:val="20"/>
              </w:rPr>
              <w:t>Title:</w:t>
            </w:r>
            <w:r>
              <w:rPr>
                <w:b/>
                <w:i/>
                <w:noProof/>
              </w:rPr>
              <w:t xml:space="preserve"> </w:t>
            </w:r>
            <w:r w:rsidRPr="0072303E">
              <w:rPr>
                <w:rFonts w:eastAsia="Yu Mincho"/>
                <w:sz w:val="20"/>
                <w:szCs w:val="20"/>
                <w:lang w:val="en-GB"/>
              </w:rPr>
              <w:t>Rel-16 CR editorial corrections 38.101-3</w:t>
            </w:r>
          </w:p>
          <w:p w14:paraId="0FA6AB15" w14:textId="746A73EF" w:rsidR="0072303E" w:rsidRPr="00BA3E2A" w:rsidRDefault="0072303E" w:rsidP="0072303E">
            <w:pPr>
              <w:spacing w:before="120" w:after="120"/>
              <w:rPr>
                <w:rFonts w:ascii="Arial" w:hAnsi="Arial" w:cs="Arial"/>
                <w:b/>
                <w:bCs/>
                <w:sz w:val="18"/>
              </w:rPr>
            </w:pPr>
            <w:r w:rsidRPr="00BA3E2A">
              <w:rPr>
                <w:b/>
                <w:i/>
                <w:noProof/>
                <w:sz w:val="20"/>
              </w:rPr>
              <w:t xml:space="preserve">WIC: </w:t>
            </w:r>
            <w:r w:rsidRPr="0072303E">
              <w:rPr>
                <w:b/>
                <w:i/>
                <w:noProof/>
                <w:sz w:val="20"/>
              </w:rPr>
              <w:t>DC_R16_1BLTE_1BNR_2DL2UL-Core</w:t>
            </w:r>
          </w:p>
          <w:p w14:paraId="07FE0658" w14:textId="77777777" w:rsidR="0072303E" w:rsidRPr="00BA3E2A" w:rsidRDefault="0072303E" w:rsidP="0072303E">
            <w:pPr>
              <w:spacing w:before="120" w:after="120"/>
              <w:rPr>
                <w:noProof/>
                <w:sz w:val="20"/>
              </w:rPr>
            </w:pPr>
            <w:r w:rsidRPr="00BA3E2A">
              <w:rPr>
                <w:b/>
                <w:i/>
                <w:noProof/>
                <w:sz w:val="20"/>
              </w:rPr>
              <w:t>Reason for change:</w:t>
            </w:r>
            <w:r w:rsidRPr="00BA3E2A">
              <w:rPr>
                <w:noProof/>
                <w:sz w:val="20"/>
              </w:rPr>
              <w:t xml:space="preserve"> </w:t>
            </w:r>
          </w:p>
          <w:p w14:paraId="37461CE9" w14:textId="7586D928" w:rsidR="0072303E" w:rsidRDefault="0072303E" w:rsidP="0072303E">
            <w:pPr>
              <w:spacing w:before="120" w:after="120"/>
              <w:rPr>
                <w:noProof/>
              </w:rPr>
            </w:pPr>
            <w:r w:rsidRPr="0072303E">
              <w:rPr>
                <w:rFonts w:eastAsia="Yu Mincho"/>
                <w:sz w:val="20"/>
                <w:szCs w:val="20"/>
                <w:lang w:val="en-GB"/>
              </w:rPr>
              <w:t>Editorial corrections 38.101-3</w:t>
            </w:r>
          </w:p>
          <w:p w14:paraId="17CFE04D" w14:textId="77777777" w:rsidR="0072303E" w:rsidRPr="00BA3E2A" w:rsidRDefault="0072303E" w:rsidP="0072303E">
            <w:pPr>
              <w:spacing w:before="120" w:after="120"/>
              <w:rPr>
                <w:b/>
                <w:i/>
                <w:noProof/>
                <w:sz w:val="20"/>
              </w:rPr>
            </w:pPr>
            <w:r w:rsidRPr="00BA3E2A">
              <w:rPr>
                <w:b/>
                <w:i/>
                <w:noProof/>
                <w:sz w:val="20"/>
              </w:rPr>
              <w:t>Summary of change:</w:t>
            </w:r>
          </w:p>
          <w:p w14:paraId="741BB921" w14:textId="77777777" w:rsidR="0072303E" w:rsidRPr="0072303E" w:rsidRDefault="0072303E" w:rsidP="0072303E">
            <w:pPr>
              <w:spacing w:before="120" w:after="120"/>
              <w:rPr>
                <w:rFonts w:eastAsia="Yu Mincho"/>
                <w:sz w:val="20"/>
                <w:szCs w:val="20"/>
                <w:lang w:val="en-GB"/>
              </w:rPr>
            </w:pPr>
            <w:r w:rsidRPr="0072303E">
              <w:rPr>
                <w:rFonts w:eastAsia="Yu Mincho"/>
                <w:sz w:val="20"/>
                <w:szCs w:val="20"/>
                <w:lang w:val="en-GB"/>
              </w:rPr>
              <w:t>Adding missing bands in the ΔRIB,c table for DC_2-48_(n)5, DC_2-66_(n)5</w:t>
            </w:r>
          </w:p>
          <w:p w14:paraId="669A0CD0" w14:textId="77777777" w:rsidR="0072303E" w:rsidRPr="0072303E" w:rsidRDefault="0072303E" w:rsidP="0072303E">
            <w:pPr>
              <w:spacing w:before="120" w:after="120"/>
              <w:rPr>
                <w:rFonts w:eastAsia="Yu Mincho"/>
                <w:sz w:val="20"/>
                <w:szCs w:val="20"/>
                <w:lang w:val="en-GB"/>
              </w:rPr>
            </w:pPr>
            <w:r w:rsidRPr="0072303E">
              <w:rPr>
                <w:rFonts w:eastAsia="Yu Mincho"/>
                <w:sz w:val="20"/>
                <w:szCs w:val="20"/>
                <w:lang w:val="en-GB"/>
              </w:rPr>
              <w:t>Correcting band 66 DL frequency in MSD table for DC_66A_n7A-n78A</w:t>
            </w:r>
          </w:p>
          <w:p w14:paraId="03D04CF0" w14:textId="3EEA8212" w:rsidR="0072303E" w:rsidRPr="00BA3E2A" w:rsidRDefault="0072303E" w:rsidP="0072303E">
            <w:pPr>
              <w:spacing w:before="120" w:after="120"/>
              <w:rPr>
                <w:b/>
                <w:i/>
                <w:noProof/>
                <w:sz w:val="20"/>
              </w:rPr>
            </w:pPr>
            <w:r w:rsidRPr="0072303E">
              <w:rPr>
                <w:rFonts w:eastAsia="Yu Mincho"/>
                <w:sz w:val="20"/>
                <w:szCs w:val="20"/>
                <w:lang w:val="en-GB"/>
              </w:rPr>
              <w:t>Adding DC_40C_n78A to Table 6.2B.1.3-1</w:t>
            </w:r>
          </w:p>
        </w:tc>
      </w:tr>
      <w:tr w:rsidR="00B852AD" w:rsidRPr="00BA3E2A" w14:paraId="6276DB5A" w14:textId="77777777" w:rsidTr="002A6E62">
        <w:trPr>
          <w:trHeight w:val="468"/>
        </w:trPr>
        <w:tc>
          <w:tcPr>
            <w:tcW w:w="1620" w:type="dxa"/>
            <w:vAlign w:val="center"/>
          </w:tcPr>
          <w:p w14:paraId="28155CA5" w14:textId="6759F1BE" w:rsidR="00B852AD" w:rsidRDefault="00B852AD" w:rsidP="00B852AD">
            <w:pPr>
              <w:spacing w:before="120" w:after="120"/>
              <w:rPr>
                <w:rFonts w:ascii="Arial" w:hAnsi="Arial" w:cs="Arial"/>
                <w:b/>
                <w:bCs/>
                <w:sz w:val="21"/>
              </w:rPr>
            </w:pPr>
            <w:r w:rsidRPr="00B852AD">
              <w:rPr>
                <w:rFonts w:ascii="Arial" w:hAnsi="Arial" w:cs="Arial"/>
                <w:b/>
                <w:bCs/>
                <w:sz w:val="21"/>
              </w:rPr>
              <w:t>R4-2016498</w:t>
            </w:r>
          </w:p>
          <w:p w14:paraId="568FE255" w14:textId="77777777" w:rsidR="00B852AD" w:rsidRPr="00CE3035" w:rsidRDefault="00B852AD" w:rsidP="00B852AD">
            <w:pPr>
              <w:spacing w:before="120" w:after="120"/>
              <w:rPr>
                <w:rFonts w:asciiTheme="minorHAnsi" w:hAnsiTheme="minorHAnsi" w:cstheme="minorHAnsi"/>
                <w:sz w:val="20"/>
              </w:rPr>
            </w:pPr>
            <w:r w:rsidRPr="00CE3035">
              <w:rPr>
                <w:rFonts w:asciiTheme="minorHAnsi" w:hAnsiTheme="minorHAnsi" w:cstheme="minorHAnsi"/>
                <w:sz w:val="20"/>
              </w:rPr>
              <w:t>Type: CR</w:t>
            </w:r>
          </w:p>
          <w:p w14:paraId="610204DC" w14:textId="68EAC027" w:rsidR="00B852AD" w:rsidRPr="0072303E" w:rsidRDefault="00B852AD" w:rsidP="00B852AD">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25815EDD" w14:textId="5369F3BF" w:rsidR="00B852AD" w:rsidRPr="008F7080" w:rsidRDefault="00225B5A" w:rsidP="00B852AD">
            <w:pPr>
              <w:spacing w:before="120" w:after="120"/>
              <w:rPr>
                <w:noProof/>
                <w:sz w:val="21"/>
              </w:rPr>
            </w:pPr>
            <w:r w:rsidRPr="00225B5A">
              <w:rPr>
                <w:noProof/>
                <w:sz w:val="21"/>
              </w:rPr>
              <w:t>Huawei, HiSilicon</w:t>
            </w:r>
          </w:p>
        </w:tc>
        <w:tc>
          <w:tcPr>
            <w:tcW w:w="6587" w:type="dxa"/>
            <w:vAlign w:val="center"/>
          </w:tcPr>
          <w:p w14:paraId="28825AD2" w14:textId="77777777" w:rsidR="00B852AD" w:rsidRDefault="00B852AD" w:rsidP="00B852AD">
            <w:pPr>
              <w:spacing w:before="120" w:after="120"/>
              <w:rPr>
                <w:b/>
                <w:i/>
                <w:noProof/>
                <w:sz w:val="20"/>
              </w:rPr>
            </w:pPr>
            <w:r w:rsidRPr="00BA3E2A">
              <w:rPr>
                <w:b/>
                <w:i/>
                <w:noProof/>
                <w:sz w:val="20"/>
              </w:rPr>
              <w:t>Title:</w:t>
            </w:r>
            <w:r>
              <w:rPr>
                <w:b/>
                <w:i/>
                <w:noProof/>
              </w:rPr>
              <w:t xml:space="preserve"> </w:t>
            </w:r>
            <w:r w:rsidRPr="0072303E">
              <w:rPr>
                <w:rFonts w:eastAsia="Yu Mincho"/>
                <w:sz w:val="20"/>
                <w:szCs w:val="20"/>
                <w:lang w:val="en-GB"/>
              </w:rPr>
              <w:t>Rel-16 CR editorial corrections 38.101-3</w:t>
            </w:r>
          </w:p>
          <w:p w14:paraId="2BE2F8F7" w14:textId="197D2782" w:rsidR="00B852AD" w:rsidRPr="00BA3E2A" w:rsidRDefault="00B852AD" w:rsidP="00B852AD">
            <w:pPr>
              <w:spacing w:before="120" w:after="120"/>
              <w:rPr>
                <w:rFonts w:ascii="Arial" w:hAnsi="Arial" w:cs="Arial"/>
                <w:b/>
                <w:bCs/>
                <w:sz w:val="18"/>
              </w:rPr>
            </w:pPr>
            <w:r w:rsidRPr="00BA3E2A">
              <w:rPr>
                <w:b/>
                <w:i/>
                <w:noProof/>
                <w:sz w:val="20"/>
              </w:rPr>
              <w:t xml:space="preserve">WIC: </w:t>
            </w:r>
            <w:r w:rsidRPr="00B852AD">
              <w:rPr>
                <w:b/>
                <w:i/>
                <w:noProof/>
                <w:sz w:val="20"/>
              </w:rPr>
              <w:t>NR_newRAT-Core</w:t>
            </w:r>
          </w:p>
          <w:p w14:paraId="3D75EAEE" w14:textId="77777777" w:rsidR="00B852AD" w:rsidRPr="00BA3E2A" w:rsidRDefault="00B852AD" w:rsidP="00B852AD">
            <w:pPr>
              <w:spacing w:before="120" w:after="120"/>
              <w:rPr>
                <w:noProof/>
                <w:sz w:val="20"/>
              </w:rPr>
            </w:pPr>
            <w:r w:rsidRPr="00BA3E2A">
              <w:rPr>
                <w:b/>
                <w:i/>
                <w:noProof/>
                <w:sz w:val="20"/>
              </w:rPr>
              <w:t>Reason for change:</w:t>
            </w:r>
            <w:r w:rsidRPr="00BA3E2A">
              <w:rPr>
                <w:noProof/>
                <w:sz w:val="20"/>
              </w:rPr>
              <w:t xml:space="preserve"> </w:t>
            </w:r>
          </w:p>
          <w:p w14:paraId="6FC28613" w14:textId="658A0EDA" w:rsidR="00B852AD" w:rsidRDefault="00B852AD" w:rsidP="00B852AD">
            <w:pPr>
              <w:spacing w:before="120" w:after="120"/>
              <w:rPr>
                <w:noProof/>
              </w:rPr>
            </w:pPr>
            <w:r w:rsidRPr="00B852AD">
              <w:rPr>
                <w:rFonts w:eastAsia="Yu Mincho"/>
                <w:sz w:val="20"/>
                <w:szCs w:val="20"/>
                <w:lang w:val="en-GB"/>
              </w:rPr>
              <w:t>The delta TIB requirement for DC_2-7-7-13_n66 was missing in 38.101-3</w:t>
            </w:r>
          </w:p>
          <w:p w14:paraId="149E6A09" w14:textId="77777777" w:rsidR="00B852AD" w:rsidRPr="00BA3E2A" w:rsidRDefault="00B852AD" w:rsidP="00B852AD">
            <w:pPr>
              <w:spacing w:before="120" w:after="120"/>
              <w:rPr>
                <w:b/>
                <w:i/>
                <w:noProof/>
                <w:sz w:val="20"/>
              </w:rPr>
            </w:pPr>
            <w:r w:rsidRPr="00BA3E2A">
              <w:rPr>
                <w:b/>
                <w:i/>
                <w:noProof/>
                <w:sz w:val="20"/>
              </w:rPr>
              <w:t>Summary of change:</w:t>
            </w:r>
          </w:p>
          <w:p w14:paraId="6F21102F" w14:textId="5BD881DD" w:rsidR="00B852AD" w:rsidRPr="00BA3E2A" w:rsidRDefault="00B852AD" w:rsidP="00B852AD">
            <w:pPr>
              <w:spacing w:before="120" w:after="120"/>
              <w:rPr>
                <w:b/>
                <w:i/>
                <w:noProof/>
                <w:sz w:val="20"/>
              </w:rPr>
            </w:pPr>
            <w:r w:rsidRPr="00B852AD">
              <w:rPr>
                <w:rFonts w:eastAsia="Yu Mincho"/>
                <w:sz w:val="20"/>
                <w:szCs w:val="20"/>
                <w:lang w:val="en-GB"/>
              </w:rPr>
              <w:t>Adding delta TIB requirement for DC_2-7-7-13_n66 to 38.101-3</w:t>
            </w:r>
          </w:p>
        </w:tc>
      </w:tr>
      <w:tr w:rsidR="003B39E1" w:rsidRPr="00BA3E2A" w14:paraId="472844C8" w14:textId="77777777" w:rsidTr="002A6E62">
        <w:trPr>
          <w:trHeight w:val="468"/>
        </w:trPr>
        <w:tc>
          <w:tcPr>
            <w:tcW w:w="1620" w:type="dxa"/>
            <w:vAlign w:val="center"/>
          </w:tcPr>
          <w:p w14:paraId="72B2CBCB" w14:textId="27CEAEB7" w:rsidR="003B39E1" w:rsidRDefault="003B39E1" w:rsidP="003B39E1">
            <w:pPr>
              <w:spacing w:before="120" w:after="120"/>
              <w:rPr>
                <w:rFonts w:ascii="Arial" w:hAnsi="Arial" w:cs="Arial"/>
                <w:b/>
                <w:bCs/>
                <w:sz w:val="21"/>
              </w:rPr>
            </w:pPr>
            <w:r w:rsidRPr="00453591">
              <w:rPr>
                <w:rFonts w:ascii="Arial" w:hAnsi="Arial" w:cs="Arial"/>
                <w:b/>
                <w:noProof/>
                <w:lang w:val="de-DE"/>
              </w:rPr>
              <w:t>R4-20</w:t>
            </w:r>
            <w:r>
              <w:rPr>
                <w:rFonts w:ascii="Arial" w:hAnsi="Arial" w:cs="Arial"/>
                <w:b/>
                <w:noProof/>
                <w:lang w:val="de-DE"/>
              </w:rPr>
              <w:t>16435</w:t>
            </w:r>
          </w:p>
          <w:p w14:paraId="50411B5D" w14:textId="77777777" w:rsidR="003B39E1" w:rsidRPr="00CE3035" w:rsidRDefault="003B39E1" w:rsidP="003B39E1">
            <w:pPr>
              <w:spacing w:before="120" w:after="120"/>
              <w:rPr>
                <w:rFonts w:asciiTheme="minorHAnsi" w:hAnsiTheme="minorHAnsi" w:cstheme="minorHAnsi"/>
                <w:sz w:val="20"/>
              </w:rPr>
            </w:pPr>
            <w:r w:rsidRPr="00CE3035">
              <w:rPr>
                <w:rFonts w:asciiTheme="minorHAnsi" w:hAnsiTheme="minorHAnsi" w:cstheme="minorHAnsi"/>
                <w:sz w:val="20"/>
              </w:rPr>
              <w:t>Type: CR</w:t>
            </w:r>
          </w:p>
          <w:p w14:paraId="2F670EB2" w14:textId="6CC398EC" w:rsidR="003B39E1" w:rsidRPr="00B852AD" w:rsidRDefault="003B39E1" w:rsidP="003B39E1">
            <w:pPr>
              <w:spacing w:before="120" w:after="120"/>
              <w:rPr>
                <w:rFonts w:ascii="Arial" w:hAnsi="Arial" w:cs="Arial"/>
                <w:b/>
                <w:bCs/>
                <w:sz w:val="21"/>
              </w:rPr>
            </w:pPr>
            <w:r w:rsidRPr="00CE3035">
              <w:rPr>
                <w:rFonts w:asciiTheme="minorHAnsi" w:hAnsiTheme="minorHAnsi" w:cstheme="minorHAnsi"/>
                <w:sz w:val="20"/>
              </w:rPr>
              <w:t>CAT: F</w:t>
            </w:r>
          </w:p>
        </w:tc>
        <w:tc>
          <w:tcPr>
            <w:tcW w:w="1424" w:type="dxa"/>
            <w:vAlign w:val="center"/>
          </w:tcPr>
          <w:p w14:paraId="1FAB95E9" w14:textId="26CE8348" w:rsidR="003B39E1" w:rsidRPr="00225B5A" w:rsidRDefault="003B39E1" w:rsidP="003B39E1">
            <w:pPr>
              <w:spacing w:before="120" w:after="120"/>
              <w:rPr>
                <w:noProof/>
                <w:sz w:val="21"/>
              </w:rPr>
            </w:pPr>
            <w:r>
              <w:rPr>
                <w:noProof/>
                <w:sz w:val="21"/>
              </w:rPr>
              <w:t>vivo</w:t>
            </w:r>
          </w:p>
        </w:tc>
        <w:tc>
          <w:tcPr>
            <w:tcW w:w="6587" w:type="dxa"/>
            <w:vAlign w:val="center"/>
          </w:tcPr>
          <w:p w14:paraId="5B8F2A36" w14:textId="7F6DCF67" w:rsidR="003B39E1" w:rsidRDefault="003B39E1" w:rsidP="003B39E1">
            <w:pPr>
              <w:spacing w:before="120" w:after="120"/>
              <w:rPr>
                <w:b/>
                <w:i/>
                <w:noProof/>
                <w:sz w:val="20"/>
              </w:rPr>
            </w:pPr>
            <w:r w:rsidRPr="00BA3E2A">
              <w:rPr>
                <w:b/>
                <w:i/>
                <w:noProof/>
                <w:sz w:val="20"/>
              </w:rPr>
              <w:t>Title:</w:t>
            </w:r>
            <w:r>
              <w:rPr>
                <w:b/>
                <w:i/>
                <w:noProof/>
              </w:rPr>
              <w:t xml:space="preserve"> </w:t>
            </w:r>
            <w:r w:rsidRPr="003B39E1">
              <w:rPr>
                <w:rFonts w:eastAsia="Yu Mincho"/>
                <w:sz w:val="20"/>
                <w:szCs w:val="20"/>
                <w:lang w:val="en-GB"/>
              </w:rPr>
              <w:t>Correction to PCMAX for contiguous intra-band EN-DC</w:t>
            </w:r>
          </w:p>
          <w:p w14:paraId="1E533748" w14:textId="3A8CB712" w:rsidR="003B39E1" w:rsidRPr="00BA3E2A" w:rsidRDefault="003B39E1" w:rsidP="003B39E1">
            <w:pPr>
              <w:spacing w:before="120" w:after="120"/>
              <w:rPr>
                <w:rFonts w:ascii="Arial" w:hAnsi="Arial" w:cs="Arial"/>
                <w:b/>
                <w:bCs/>
                <w:sz w:val="18"/>
              </w:rPr>
            </w:pPr>
            <w:r w:rsidRPr="00BA3E2A">
              <w:rPr>
                <w:b/>
                <w:i/>
                <w:noProof/>
                <w:sz w:val="20"/>
              </w:rPr>
              <w:t xml:space="preserve">WIC: </w:t>
            </w:r>
            <w:r w:rsidRPr="003B39E1">
              <w:rPr>
                <w:b/>
                <w:i/>
                <w:noProof/>
                <w:sz w:val="20"/>
              </w:rPr>
              <w:t>NR_newRAT-Core</w:t>
            </w:r>
          </w:p>
          <w:p w14:paraId="797C7A94" w14:textId="77777777" w:rsidR="003B39E1" w:rsidRPr="00BA3E2A" w:rsidRDefault="003B39E1" w:rsidP="003B39E1">
            <w:pPr>
              <w:spacing w:before="120" w:after="120"/>
              <w:rPr>
                <w:noProof/>
                <w:sz w:val="20"/>
              </w:rPr>
            </w:pPr>
            <w:r w:rsidRPr="00BA3E2A">
              <w:rPr>
                <w:b/>
                <w:i/>
                <w:noProof/>
                <w:sz w:val="20"/>
              </w:rPr>
              <w:t>Reason for change:</w:t>
            </w:r>
            <w:r w:rsidRPr="00BA3E2A">
              <w:rPr>
                <w:noProof/>
                <w:sz w:val="20"/>
              </w:rPr>
              <w:t xml:space="preserve"> </w:t>
            </w:r>
          </w:p>
          <w:p w14:paraId="37776D29" w14:textId="161C9A81" w:rsidR="003B39E1" w:rsidRDefault="003B39E1" w:rsidP="003B39E1">
            <w:pPr>
              <w:spacing w:before="120" w:after="120"/>
              <w:rPr>
                <w:noProof/>
              </w:rPr>
            </w:pPr>
            <w:r w:rsidRPr="003B39E1">
              <w:rPr>
                <w:rFonts w:eastAsia="Yu Mincho"/>
                <w:sz w:val="20"/>
                <w:szCs w:val="20"/>
                <w:lang w:val="en-GB"/>
              </w:rPr>
              <w:t>An error seems to have been introduced into the specification during the implementation of R4-2000454.  The configured maximum output power for E-UTRA cell group is not specified for contiguous intra-band EN-DC.  Instead, the PCMAX for NR cell group is specified twice.</w:t>
            </w:r>
          </w:p>
          <w:p w14:paraId="7BA39F39" w14:textId="77777777" w:rsidR="003B39E1" w:rsidRPr="00BA3E2A" w:rsidRDefault="003B39E1" w:rsidP="003B39E1">
            <w:pPr>
              <w:spacing w:before="120" w:after="120"/>
              <w:rPr>
                <w:b/>
                <w:i/>
                <w:noProof/>
                <w:sz w:val="20"/>
              </w:rPr>
            </w:pPr>
            <w:r w:rsidRPr="00BA3E2A">
              <w:rPr>
                <w:b/>
                <w:i/>
                <w:noProof/>
                <w:sz w:val="20"/>
              </w:rPr>
              <w:t>Summary of change:</w:t>
            </w:r>
          </w:p>
          <w:p w14:paraId="14A2DDEB" w14:textId="497D37F7" w:rsidR="003B39E1" w:rsidRPr="00BA3E2A" w:rsidRDefault="003B39E1" w:rsidP="003B39E1">
            <w:pPr>
              <w:spacing w:before="120" w:after="120"/>
              <w:rPr>
                <w:b/>
                <w:i/>
                <w:noProof/>
                <w:sz w:val="20"/>
              </w:rPr>
            </w:pPr>
            <w:r w:rsidRPr="003B39E1">
              <w:rPr>
                <w:rFonts w:eastAsia="Yu Mincho"/>
                <w:sz w:val="20"/>
                <w:szCs w:val="20"/>
                <w:lang w:val="en-GB"/>
              </w:rPr>
              <w:t>Replace specifications for PCMAX,f,c,NR with specifications for PCMAX_ E-UTRA,c.  Other corrections in symbol notation according to R4-2000454</w:t>
            </w:r>
          </w:p>
        </w:tc>
      </w:tr>
    </w:tbl>
    <w:p w14:paraId="7A672DB5" w14:textId="77777777" w:rsidR="00BA3E2A" w:rsidRDefault="00BA3E2A" w:rsidP="00BA3E2A"/>
    <w:p w14:paraId="635164B9" w14:textId="6D8930BB" w:rsidR="00BA3E2A" w:rsidRDefault="00BA3E2A" w:rsidP="00BA3E2A">
      <w:pPr>
        <w:pStyle w:val="2"/>
      </w:pPr>
      <w:r>
        <w:rPr>
          <w:rFonts w:hint="eastAsia"/>
        </w:rPr>
        <w:t>Open issues</w:t>
      </w:r>
      <w:r>
        <w:t xml:space="preserve"> summary</w:t>
      </w:r>
    </w:p>
    <w:p w14:paraId="431F5924" w14:textId="246E7348" w:rsidR="00516959" w:rsidRDefault="00516959" w:rsidP="00516959">
      <w:pPr>
        <w:pStyle w:val="3"/>
        <w:rPr>
          <w:sz w:val="24"/>
          <w:szCs w:val="16"/>
        </w:rPr>
      </w:pPr>
      <w:r w:rsidRPr="00805BE8">
        <w:rPr>
          <w:sz w:val="24"/>
          <w:szCs w:val="16"/>
        </w:rPr>
        <w:t>Sub-</w:t>
      </w:r>
      <w:r>
        <w:rPr>
          <w:sz w:val="24"/>
          <w:szCs w:val="16"/>
        </w:rPr>
        <w:t>topic 3-1 L</w:t>
      </w:r>
      <w:r w:rsidRPr="00516959">
        <w:rPr>
          <w:sz w:val="24"/>
          <w:szCs w:val="16"/>
        </w:rPr>
        <w:t xml:space="preserve">arger channel </w:t>
      </w:r>
      <w:r>
        <w:rPr>
          <w:sz w:val="24"/>
          <w:szCs w:val="16"/>
        </w:rPr>
        <w:t>BW</w:t>
      </w:r>
    </w:p>
    <w:p w14:paraId="3C494A7A" w14:textId="25434F8B" w:rsidR="00A873C5" w:rsidRPr="00A873C5" w:rsidRDefault="00A873C5" w:rsidP="00A873C5">
      <w:pPr>
        <w:rPr>
          <w:rFonts w:asciiTheme="minorHAnsi" w:hAnsiTheme="minorHAnsi" w:cstheme="minorHAnsi"/>
          <w:i/>
          <w:color w:val="0070C0"/>
          <w:sz w:val="20"/>
          <w:lang w:eastAsia="ko-KR"/>
        </w:rPr>
      </w:pPr>
      <w:r w:rsidRPr="00A873C5">
        <w:rPr>
          <w:rFonts w:asciiTheme="minorHAnsi" w:hAnsiTheme="minorHAnsi" w:cstheme="minorHAnsi" w:hint="eastAsia"/>
          <w:i/>
          <w:color w:val="0070C0"/>
          <w:sz w:val="20"/>
          <w:lang w:eastAsia="ko-KR"/>
        </w:rPr>
        <w:t>M</w:t>
      </w:r>
      <w:r w:rsidRPr="00A873C5">
        <w:rPr>
          <w:rFonts w:asciiTheme="minorHAnsi" w:hAnsiTheme="minorHAnsi" w:cstheme="minorHAnsi"/>
          <w:i/>
          <w:color w:val="0070C0"/>
          <w:sz w:val="20"/>
          <w:lang w:eastAsia="ko-KR"/>
        </w:rPr>
        <w:t>oderator notes: Paper R4-2014170</w:t>
      </w:r>
      <w:r>
        <w:rPr>
          <w:rFonts w:asciiTheme="minorHAnsi" w:hAnsiTheme="minorHAnsi" w:cstheme="minorHAnsi"/>
          <w:i/>
          <w:color w:val="0070C0"/>
          <w:sz w:val="20"/>
          <w:lang w:eastAsia="ko-KR"/>
        </w:rPr>
        <w:t xml:space="preserve">, </w:t>
      </w:r>
      <w:r w:rsidRPr="00B17C39">
        <w:rPr>
          <w:rFonts w:asciiTheme="minorHAnsi" w:hAnsiTheme="minorHAnsi" w:cstheme="minorHAnsi"/>
          <w:i/>
          <w:color w:val="0070C0"/>
          <w:sz w:val="20"/>
          <w:lang w:eastAsia="ko-KR"/>
        </w:rPr>
        <w:t>R4-2015042</w:t>
      </w:r>
      <w:r>
        <w:rPr>
          <w:rFonts w:asciiTheme="minorHAnsi" w:hAnsiTheme="minorHAnsi" w:cstheme="minorHAnsi"/>
          <w:i/>
          <w:color w:val="0070C0"/>
          <w:sz w:val="20"/>
          <w:lang w:eastAsia="ko-KR"/>
        </w:rPr>
        <w:t xml:space="preserve">, </w:t>
      </w:r>
      <w:r w:rsidRPr="00A873C5">
        <w:rPr>
          <w:rFonts w:asciiTheme="minorHAnsi" w:hAnsiTheme="minorHAnsi" w:cstheme="minorHAnsi"/>
          <w:i/>
          <w:color w:val="0070C0"/>
          <w:sz w:val="20"/>
          <w:lang w:eastAsia="ko-KR"/>
        </w:rPr>
        <w:t>R4-2015552</w:t>
      </w:r>
      <w:r w:rsidR="00227807" w:rsidRPr="00227807">
        <w:rPr>
          <w:rFonts w:asciiTheme="minorHAnsi" w:hAnsiTheme="minorHAnsi" w:cstheme="minorHAnsi" w:hint="eastAsia"/>
          <w:i/>
          <w:color w:val="0070C0"/>
          <w:sz w:val="20"/>
          <w:lang w:eastAsia="ko-KR"/>
        </w:rPr>
        <w:t>,</w:t>
      </w:r>
      <w:r w:rsidR="00227807" w:rsidRPr="00227807">
        <w:rPr>
          <w:rFonts w:asciiTheme="minorHAnsi" w:hAnsiTheme="minorHAnsi" w:cstheme="minorHAnsi"/>
          <w:i/>
          <w:color w:val="0070C0"/>
          <w:sz w:val="20"/>
          <w:lang w:eastAsia="ko-KR"/>
        </w:rPr>
        <w:t xml:space="preserve"> R4-2015795</w:t>
      </w:r>
      <w:r>
        <w:rPr>
          <w:rFonts w:asciiTheme="minorHAnsi" w:hAnsiTheme="minorHAnsi" w:cstheme="minorHAnsi"/>
          <w:i/>
          <w:color w:val="0070C0"/>
          <w:sz w:val="20"/>
          <w:lang w:eastAsia="ko-KR"/>
        </w:rPr>
        <w:t xml:space="preserve"> are discussed in this sub topic which all about the handling of impact caused by new and larger CBW.</w:t>
      </w:r>
    </w:p>
    <w:p w14:paraId="756933BA" w14:textId="77777777" w:rsidR="00227807" w:rsidRDefault="00BA3E2A" w:rsidP="00A873C5">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516959">
        <w:rPr>
          <w:rFonts w:asciiTheme="minorHAnsi" w:hAnsiTheme="minorHAnsi" w:cstheme="minorHAnsi"/>
          <w:b/>
          <w:sz w:val="20"/>
          <w:u w:val="single"/>
          <w:lang w:eastAsia="ko-KR"/>
        </w:rPr>
        <w:t>3-1-1</w:t>
      </w:r>
      <w:r w:rsidRPr="00DE0A7A">
        <w:rPr>
          <w:rFonts w:asciiTheme="minorHAnsi" w:hAnsiTheme="minorHAnsi" w:cstheme="minorHAnsi"/>
          <w:b/>
          <w:sz w:val="20"/>
          <w:u w:val="single"/>
          <w:lang w:eastAsia="ko-KR"/>
        </w:rPr>
        <w:t xml:space="preserve">: </w:t>
      </w:r>
      <w:r w:rsidR="007D0563">
        <w:rPr>
          <w:rFonts w:asciiTheme="minorHAnsi" w:hAnsiTheme="minorHAnsi" w:cstheme="minorHAnsi"/>
          <w:b/>
          <w:sz w:val="20"/>
          <w:u w:val="single"/>
          <w:lang w:eastAsia="ko-KR"/>
        </w:rPr>
        <w:t xml:space="preserve">Regarding how to </w:t>
      </w:r>
      <w:r w:rsidR="007D0563" w:rsidRPr="00DE0A7A">
        <w:rPr>
          <w:rFonts w:asciiTheme="minorHAnsi" w:hAnsiTheme="minorHAnsi" w:cstheme="minorHAnsi"/>
          <w:b/>
          <w:sz w:val="20"/>
          <w:u w:val="single"/>
          <w:lang w:eastAsia="ko-KR"/>
        </w:rPr>
        <w:t>handle new and larger channel bandwidths introduced into NRCA and ENDC combinations</w:t>
      </w:r>
      <w:r w:rsidR="00A873C5">
        <w:rPr>
          <w:rFonts w:asciiTheme="minorHAnsi" w:hAnsiTheme="minorHAnsi" w:cstheme="minorHAnsi"/>
          <w:b/>
          <w:sz w:val="20"/>
          <w:u w:val="single"/>
          <w:lang w:eastAsia="ko-KR"/>
        </w:rPr>
        <w:t xml:space="preserve"> </w:t>
      </w:r>
      <w:r w:rsidR="00227807">
        <w:rPr>
          <w:rFonts w:asciiTheme="minorHAnsi" w:hAnsiTheme="minorHAnsi" w:cstheme="minorHAnsi"/>
          <w:b/>
          <w:sz w:val="20"/>
          <w:u w:val="single"/>
          <w:lang w:eastAsia="ko-KR"/>
        </w:rPr>
        <w:t>which of the following options is acceptable?</w:t>
      </w:r>
    </w:p>
    <w:p w14:paraId="0737D396" w14:textId="51205B5A" w:rsidR="009C316B" w:rsidRDefault="00227807" w:rsidP="007D0563">
      <w:pPr>
        <w:pStyle w:val="afc"/>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009C316B" w:rsidRPr="00DE0A7A">
        <w:rPr>
          <w:rFonts w:asciiTheme="minorHAnsi" w:hAnsiTheme="minorHAnsi" w:cstheme="minorHAnsi"/>
          <w:b/>
          <w:sz w:val="20"/>
          <w:u w:val="single"/>
          <w:lang w:eastAsia="ko-KR"/>
        </w:rPr>
        <w:t xml:space="preserve"> 1: Modify the UL configuration table for larger UL channel BWs as shown </w:t>
      </w:r>
      <w:r w:rsidR="00DE0A7A">
        <w:rPr>
          <w:rFonts w:asciiTheme="minorHAnsi" w:hAnsiTheme="minorHAnsi" w:cstheme="minorHAnsi"/>
          <w:b/>
          <w:sz w:val="20"/>
          <w:u w:val="single"/>
          <w:lang w:eastAsia="ko-KR"/>
        </w:rPr>
        <w:t>below.</w:t>
      </w:r>
    </w:p>
    <w:p w14:paraId="546410C0" w14:textId="478F826D" w:rsidR="00DE0A7A" w:rsidRDefault="00DE0A7A" w:rsidP="00DE0A7A">
      <w:pPr>
        <w:spacing w:after="0" w:line="360" w:lineRule="auto"/>
        <w:rPr>
          <w:rFonts w:asciiTheme="minorHAnsi" w:eastAsia="맑은 고딕" w:hAnsiTheme="minorHAnsi" w:cstheme="minorHAnsi"/>
          <w:b/>
          <w:sz w:val="20"/>
          <w:u w:val="single"/>
          <w:lang w:eastAsia="ko-KR"/>
        </w:rPr>
      </w:pPr>
      <w:r>
        <w:rPr>
          <w:noProof/>
          <w:lang w:eastAsia="ko-KR"/>
        </w:rPr>
        <w:drawing>
          <wp:inline distT="0" distB="0" distL="0" distR="0" wp14:anchorId="0B0455E8" wp14:editId="76E07ECD">
            <wp:extent cx="5752532" cy="1637870"/>
            <wp:effectExtent l="114300" t="95250" r="114935" b="958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0739" cy="1645901"/>
                    </a:xfrm>
                    <a:prstGeom prst="rect">
                      <a:avLst/>
                    </a:prstGeom>
                    <a:effectLst>
                      <a:outerShdw blurRad="63500" sx="102000" sy="102000" algn="ctr" rotWithShape="0">
                        <a:prstClr val="black">
                          <a:alpha val="40000"/>
                        </a:prstClr>
                      </a:outerShdw>
                    </a:effectLst>
                  </pic:spPr>
                </pic:pic>
              </a:graphicData>
            </a:graphic>
          </wp:inline>
        </w:drawing>
      </w:r>
    </w:p>
    <w:p w14:paraId="59829246" w14:textId="06372010" w:rsidR="005C584E" w:rsidRDefault="005C584E" w:rsidP="005C584E">
      <w:pPr>
        <w:pStyle w:val="afc"/>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2</w:t>
      </w:r>
      <w:r w:rsidRPr="0050073D">
        <w:rPr>
          <w:rFonts w:asciiTheme="minorHAnsi" w:hAnsiTheme="minorHAnsi" w:cstheme="minorHAnsi"/>
          <w:b/>
          <w:sz w:val="20"/>
          <w:u w:val="single"/>
          <w:lang w:eastAsia="ko-KR"/>
        </w:rPr>
        <w:t>: RAN4 create a new MSD exception due to CIM interference</w:t>
      </w:r>
      <w:r>
        <w:rPr>
          <w:rFonts w:asciiTheme="minorHAnsi" w:hAnsiTheme="minorHAnsi" w:cstheme="minorHAnsi"/>
          <w:b/>
          <w:sz w:val="20"/>
          <w:u w:val="single"/>
          <w:lang w:eastAsia="ko-KR"/>
        </w:rPr>
        <w:t xml:space="preserve"> as below</w:t>
      </w:r>
      <w:r w:rsidRPr="0050073D">
        <w:rPr>
          <w:rFonts w:asciiTheme="minorHAnsi" w:hAnsiTheme="minorHAnsi" w:cstheme="minorHAnsi"/>
          <w:b/>
          <w:sz w:val="20"/>
          <w:u w:val="single"/>
          <w:lang w:eastAsia="ko-KR"/>
        </w:rPr>
        <w:t>. The original MSD due to cross band isolation can focus on the aggressive band PA spurious emission.</w:t>
      </w:r>
    </w:p>
    <w:p w14:paraId="58079210" w14:textId="23E49935" w:rsidR="005C584E" w:rsidRDefault="005C584E" w:rsidP="00DE0A7A">
      <w:pPr>
        <w:spacing w:after="0" w:line="360" w:lineRule="auto"/>
        <w:rPr>
          <w:rFonts w:asciiTheme="minorHAnsi" w:eastAsia="맑은 고딕" w:hAnsiTheme="minorHAnsi" w:cstheme="minorHAnsi"/>
          <w:b/>
          <w:sz w:val="20"/>
          <w:u w:val="single"/>
          <w:lang w:eastAsia="ko-KR"/>
        </w:rPr>
      </w:pPr>
      <w:r>
        <w:rPr>
          <w:noProof/>
          <w:lang w:eastAsia="ko-KR"/>
        </w:rPr>
        <w:drawing>
          <wp:inline distT="0" distB="0" distL="0" distR="0" wp14:anchorId="2EBB5C79" wp14:editId="64D74F5E">
            <wp:extent cx="5091380" cy="1670898"/>
            <wp:effectExtent l="114300" t="95250" r="109855" b="1009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9851" cy="1676960"/>
                    </a:xfrm>
                    <a:prstGeom prst="rect">
                      <a:avLst/>
                    </a:prstGeom>
                    <a:effectLst>
                      <a:outerShdw blurRad="63500" sx="102000" sy="102000" algn="ctr" rotWithShape="0">
                        <a:prstClr val="black">
                          <a:alpha val="40000"/>
                        </a:prstClr>
                      </a:outerShdw>
                    </a:effectLst>
                  </pic:spPr>
                </pic:pic>
              </a:graphicData>
            </a:graphic>
          </wp:inline>
        </w:drawing>
      </w:r>
    </w:p>
    <w:p w14:paraId="6F881E00" w14:textId="4180329C" w:rsidR="005C584E" w:rsidRDefault="005C584E" w:rsidP="005C584E">
      <w:pPr>
        <w:pStyle w:val="afc"/>
        <w:numPr>
          <w:ilvl w:val="1"/>
          <w:numId w:val="22"/>
        </w:numPr>
        <w:spacing w:after="0" w:line="360" w:lineRule="auto"/>
        <w:ind w:firstLineChars="0"/>
        <w:rPr>
          <w:rFonts w:asciiTheme="minorHAnsi" w:hAnsiTheme="minorHAnsi" w:cstheme="minorHAnsi"/>
          <w:b/>
          <w:sz w:val="20"/>
          <w:u w:val="single"/>
          <w:lang w:eastAsia="ko-KR"/>
        </w:rPr>
      </w:pPr>
      <w:r>
        <w:rPr>
          <w:rFonts w:asciiTheme="minorHAnsi" w:hAnsiTheme="minorHAnsi" w:cstheme="minorHAnsi"/>
          <w:b/>
          <w:sz w:val="20"/>
          <w:u w:val="single"/>
          <w:lang w:eastAsia="ko-KR"/>
        </w:rPr>
        <w:t>Option</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3</w:t>
      </w:r>
      <w:r w:rsidRPr="0050073D">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F</w:t>
      </w:r>
      <w:r w:rsidRPr="005C584E">
        <w:rPr>
          <w:rFonts w:asciiTheme="minorHAnsi" w:hAnsiTheme="minorHAnsi" w:cstheme="minorHAnsi"/>
          <w:b/>
          <w:sz w:val="20"/>
          <w:u w:val="single"/>
          <w:lang w:eastAsia="ko-KR"/>
        </w:rPr>
        <w:t>or the Rel.16 combinations that face the issue on the cross band isolation with new added larger channel bandwidth, for example, DC_3_n1, limited UL BWs of the aggressor band for EN-DC combinations with the existing cross band noise MSD can be considered</w:t>
      </w:r>
      <w:r w:rsidRPr="0050073D">
        <w:rPr>
          <w:rFonts w:asciiTheme="minorHAnsi" w:hAnsiTheme="minorHAnsi" w:cstheme="minorHAnsi"/>
          <w:b/>
          <w:sz w:val="20"/>
          <w:u w:val="single"/>
          <w:lang w:eastAsia="ko-KR"/>
        </w:rPr>
        <w:t>.</w:t>
      </w:r>
    </w:p>
    <w:p w14:paraId="13D6395C" w14:textId="6AC68F21" w:rsidR="005C584E" w:rsidRPr="005C584E" w:rsidRDefault="005C584E" w:rsidP="00DE0A7A">
      <w:pPr>
        <w:spacing w:after="0" w:line="360" w:lineRule="auto"/>
        <w:rPr>
          <w:rFonts w:asciiTheme="minorHAnsi" w:eastAsia="맑은 고딕" w:hAnsiTheme="minorHAnsi" w:cstheme="minorHAnsi"/>
          <w:b/>
          <w:sz w:val="20"/>
          <w:u w:val="single"/>
          <w:lang w:eastAsia="ko-KR"/>
        </w:rPr>
      </w:pPr>
      <w:r>
        <w:rPr>
          <w:noProof/>
          <w:lang w:eastAsia="ko-KR"/>
        </w:rPr>
        <w:drawing>
          <wp:inline distT="0" distB="0" distL="0" distR="0" wp14:anchorId="5E6DE14B" wp14:editId="156A74FC">
            <wp:extent cx="6122035" cy="2205355"/>
            <wp:effectExtent l="114300" t="95250" r="107315" b="996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205355"/>
                    </a:xfrm>
                    <a:prstGeom prst="rect">
                      <a:avLst/>
                    </a:prstGeom>
                    <a:effectLst>
                      <a:outerShdw blurRad="63500" sx="102000" sy="102000" algn="ctr" rotWithShape="0">
                        <a:prstClr val="black">
                          <a:alpha val="40000"/>
                        </a:prstClr>
                      </a:outerShdw>
                    </a:effectLst>
                  </pic:spPr>
                </pic:pic>
              </a:graphicData>
            </a:graphic>
          </wp:inline>
        </w:drawing>
      </w:r>
    </w:p>
    <w:p w14:paraId="53B12F29" w14:textId="53BEF119" w:rsidR="008E07C0" w:rsidRPr="008E07C0" w:rsidRDefault="008E07C0" w:rsidP="008E07C0">
      <w:pPr>
        <w:rPr>
          <w:rFonts w:asciiTheme="minorHAnsi" w:eastAsia="MS Mincho" w:hAnsiTheme="minorHAnsi" w:cstheme="minorHAnsi"/>
          <w:i/>
          <w:color w:val="0070C0"/>
          <w:sz w:val="20"/>
          <w:lang w:eastAsia="ko-KR"/>
        </w:rPr>
      </w:pPr>
      <w:r w:rsidRPr="008E07C0">
        <w:rPr>
          <w:rFonts w:asciiTheme="minorHAnsi" w:hAnsiTheme="minorHAnsi" w:cstheme="minorHAnsi"/>
          <w:i/>
          <w:color w:val="0070C0"/>
          <w:sz w:val="20"/>
          <w:lang w:eastAsia="ko-KR"/>
        </w:rPr>
        <w:t xml:space="preserve">Moderator notes: </w:t>
      </w:r>
      <w:r w:rsidR="005C584E">
        <w:rPr>
          <w:rFonts w:asciiTheme="minorHAnsi" w:hAnsiTheme="minorHAnsi" w:cstheme="minorHAnsi"/>
          <w:i/>
          <w:color w:val="0070C0"/>
          <w:sz w:val="20"/>
          <w:lang w:eastAsia="ko-KR"/>
        </w:rPr>
        <w:t xml:space="preserve">Option1 is from paper </w:t>
      </w:r>
      <w:r w:rsidR="005C584E" w:rsidRPr="005C584E">
        <w:rPr>
          <w:rFonts w:asciiTheme="minorHAnsi" w:hAnsiTheme="minorHAnsi" w:cstheme="minorHAnsi"/>
          <w:i/>
          <w:color w:val="0070C0"/>
          <w:sz w:val="20"/>
          <w:lang w:eastAsia="ko-KR"/>
        </w:rPr>
        <w:t>R4-2014170</w:t>
      </w:r>
      <w:r w:rsidR="005C584E">
        <w:rPr>
          <w:rFonts w:asciiTheme="minorHAnsi" w:hAnsiTheme="minorHAnsi" w:cstheme="minorHAnsi"/>
          <w:i/>
          <w:color w:val="0070C0"/>
          <w:sz w:val="20"/>
          <w:lang w:eastAsia="ko-KR"/>
        </w:rPr>
        <w:t xml:space="preserve">, and the </w:t>
      </w:r>
      <w:r w:rsidRPr="008E07C0">
        <w:rPr>
          <w:rFonts w:asciiTheme="minorHAnsi" w:hAnsiTheme="minorHAnsi" w:cstheme="minorHAnsi"/>
          <w:i/>
          <w:color w:val="0070C0"/>
          <w:sz w:val="20"/>
          <w:lang w:eastAsia="ko-KR"/>
        </w:rPr>
        <w:t>CR</w:t>
      </w:r>
      <w:r w:rsidR="005C584E">
        <w:rPr>
          <w:rFonts w:asciiTheme="minorHAnsi" w:hAnsiTheme="minorHAnsi" w:cstheme="minorHAnsi"/>
          <w:i/>
          <w:color w:val="0070C0"/>
          <w:sz w:val="20"/>
          <w:lang w:eastAsia="ko-KR"/>
        </w:rPr>
        <w:t xml:space="preserve"> is</w:t>
      </w:r>
      <w:r w:rsidRPr="008E07C0">
        <w:rPr>
          <w:rFonts w:asciiTheme="minorHAnsi" w:hAnsiTheme="minorHAnsi" w:cstheme="minorHAnsi"/>
          <w:i/>
          <w:color w:val="0070C0"/>
          <w:sz w:val="20"/>
          <w:lang w:eastAsia="ko-KR"/>
        </w:rPr>
        <w:t xml:space="preserve"> R4-2014169.</w:t>
      </w:r>
      <w:r w:rsidR="00227807">
        <w:rPr>
          <w:rFonts w:asciiTheme="minorHAnsi" w:hAnsiTheme="minorHAnsi" w:cstheme="minorHAnsi"/>
          <w:i/>
          <w:color w:val="0070C0"/>
          <w:sz w:val="20"/>
          <w:lang w:eastAsia="ko-KR"/>
        </w:rPr>
        <w:t xml:space="preserve"> </w:t>
      </w:r>
      <w:r w:rsidR="005C584E">
        <w:rPr>
          <w:rFonts w:asciiTheme="minorHAnsi" w:hAnsiTheme="minorHAnsi" w:cstheme="minorHAnsi"/>
          <w:i/>
          <w:color w:val="0070C0"/>
          <w:sz w:val="20"/>
          <w:lang w:eastAsia="ko-KR"/>
        </w:rPr>
        <w:t xml:space="preserve">Option2 is from paper </w:t>
      </w:r>
      <w:r w:rsidR="005C584E" w:rsidRPr="005C584E">
        <w:rPr>
          <w:rFonts w:asciiTheme="minorHAnsi" w:hAnsiTheme="minorHAnsi" w:cstheme="minorHAnsi"/>
          <w:i/>
          <w:color w:val="0070C0"/>
          <w:sz w:val="20"/>
          <w:lang w:eastAsia="ko-KR"/>
        </w:rPr>
        <w:t>R4-2015552</w:t>
      </w:r>
      <w:r w:rsidR="005C584E">
        <w:rPr>
          <w:rFonts w:asciiTheme="minorHAnsi" w:hAnsiTheme="minorHAnsi" w:cstheme="minorHAnsi"/>
          <w:i/>
          <w:color w:val="0070C0"/>
          <w:sz w:val="20"/>
          <w:lang w:eastAsia="ko-KR"/>
        </w:rPr>
        <w:t xml:space="preserve"> with more proposals in issue </w:t>
      </w:r>
      <w:r w:rsidR="005C584E" w:rsidRPr="005C584E">
        <w:rPr>
          <w:rFonts w:asciiTheme="minorHAnsi" w:hAnsiTheme="minorHAnsi" w:cstheme="minorHAnsi"/>
          <w:i/>
          <w:color w:val="0070C0"/>
          <w:sz w:val="20"/>
          <w:lang w:eastAsia="ko-KR"/>
        </w:rPr>
        <w:t>3-1-2</w:t>
      </w:r>
      <w:r w:rsidR="005C584E">
        <w:rPr>
          <w:rFonts w:asciiTheme="minorHAnsi" w:hAnsiTheme="minorHAnsi" w:cstheme="minorHAnsi"/>
          <w:i/>
          <w:color w:val="0070C0"/>
          <w:sz w:val="20"/>
          <w:lang w:eastAsia="ko-KR"/>
        </w:rPr>
        <w:t xml:space="preserve">. Option3 is from paper </w:t>
      </w:r>
      <w:r w:rsidR="005C584E" w:rsidRPr="005C584E">
        <w:rPr>
          <w:rFonts w:asciiTheme="minorHAnsi" w:hAnsiTheme="minorHAnsi" w:cstheme="minorHAnsi"/>
          <w:i/>
          <w:color w:val="0070C0"/>
          <w:sz w:val="20"/>
          <w:lang w:eastAsia="ko-KR"/>
        </w:rPr>
        <w:t>R4-2015795</w:t>
      </w:r>
      <w:r w:rsidR="005C584E">
        <w:rPr>
          <w:rFonts w:asciiTheme="minorHAnsi" w:hAnsiTheme="minorHAnsi" w:cstheme="minorHAnsi"/>
          <w:i/>
          <w:color w:val="0070C0"/>
          <w:sz w:val="20"/>
          <w:lang w:eastAsia="ko-KR"/>
        </w:rPr>
        <w:t xml:space="preserve"> </w:t>
      </w:r>
      <w:r w:rsidR="004E1C14">
        <w:rPr>
          <w:rFonts w:asciiTheme="minorHAnsi" w:hAnsiTheme="minorHAnsi" w:cstheme="minorHAnsi"/>
          <w:i/>
          <w:color w:val="0070C0"/>
          <w:sz w:val="20"/>
          <w:lang w:eastAsia="ko-KR"/>
        </w:rPr>
        <w:t>and</w:t>
      </w:r>
      <w:r w:rsidR="005C584E">
        <w:rPr>
          <w:rFonts w:asciiTheme="minorHAnsi" w:hAnsiTheme="minorHAnsi" w:cstheme="minorHAnsi"/>
          <w:i/>
          <w:color w:val="0070C0"/>
          <w:sz w:val="20"/>
          <w:lang w:eastAsia="ko-KR"/>
        </w:rPr>
        <w:t xml:space="preserve"> is open to other choices.</w:t>
      </w:r>
    </w:p>
    <w:p w14:paraId="0EFCD388" w14:textId="12A70CA5" w:rsidR="00BA3E2A" w:rsidRPr="008E07C0" w:rsidRDefault="00BA3E2A" w:rsidP="00755BD0">
      <w:pPr>
        <w:pStyle w:val="afc"/>
        <w:spacing w:after="120"/>
        <w:ind w:left="840" w:firstLineChars="0" w:firstLine="0"/>
        <w:jc w:val="both"/>
        <w:rPr>
          <w:rFonts w:eastAsiaTheme="minorEastAsia"/>
          <w:sz w:val="20"/>
          <w:szCs w:val="20"/>
          <w:lang w:eastAsia="zh-CN"/>
        </w:rPr>
      </w:pPr>
    </w:p>
    <w:tbl>
      <w:tblPr>
        <w:tblStyle w:val="af9"/>
        <w:tblW w:w="9631" w:type="dxa"/>
        <w:tblLayout w:type="fixed"/>
        <w:tblLook w:val="04A0" w:firstRow="1" w:lastRow="0" w:firstColumn="1" w:lastColumn="0" w:noHBand="0" w:noVBand="1"/>
      </w:tblPr>
      <w:tblGrid>
        <w:gridCol w:w="1310"/>
        <w:gridCol w:w="8321"/>
      </w:tblGrid>
      <w:tr w:rsidR="009C316B" w:rsidRPr="009C316B" w14:paraId="3FAB78DB" w14:textId="77777777" w:rsidTr="00E02232">
        <w:tc>
          <w:tcPr>
            <w:tcW w:w="1310" w:type="dxa"/>
          </w:tcPr>
          <w:p w14:paraId="66A26A51" w14:textId="77777777" w:rsidR="009C316B" w:rsidRPr="009C316B" w:rsidRDefault="009C316B" w:rsidP="00E0223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7FD59469" w14:textId="77777777" w:rsidR="009C316B" w:rsidRPr="009C316B" w:rsidRDefault="009C316B" w:rsidP="00E0223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9C316B" w:rsidRPr="009C316B" w14:paraId="558FD820" w14:textId="77777777" w:rsidTr="00E02232">
        <w:tc>
          <w:tcPr>
            <w:tcW w:w="1310" w:type="dxa"/>
          </w:tcPr>
          <w:p w14:paraId="30483503" w14:textId="43461B45" w:rsidR="009C316B" w:rsidRPr="009C316B" w:rsidRDefault="009C316B" w:rsidP="00E02232">
            <w:pPr>
              <w:spacing w:after="120"/>
              <w:rPr>
                <w:rFonts w:eastAsiaTheme="minorEastAsia"/>
                <w:color w:val="0070C0"/>
                <w:sz w:val="20"/>
                <w:lang w:eastAsia="zh-CN"/>
              </w:rPr>
            </w:pPr>
          </w:p>
        </w:tc>
        <w:tc>
          <w:tcPr>
            <w:tcW w:w="8321" w:type="dxa"/>
          </w:tcPr>
          <w:p w14:paraId="181415AA" w14:textId="06C80A77" w:rsidR="009C316B" w:rsidRPr="009C316B" w:rsidRDefault="009C316B" w:rsidP="00E02232">
            <w:pPr>
              <w:spacing w:after="120"/>
              <w:rPr>
                <w:rFonts w:eastAsiaTheme="minorEastAsia"/>
                <w:color w:val="0070C0"/>
                <w:sz w:val="20"/>
                <w:lang w:eastAsia="zh-CN"/>
              </w:rPr>
            </w:pPr>
          </w:p>
        </w:tc>
      </w:tr>
      <w:tr w:rsidR="009C316B" w:rsidRPr="009C316B" w14:paraId="59E87D89" w14:textId="77777777" w:rsidTr="00E02232">
        <w:tc>
          <w:tcPr>
            <w:tcW w:w="1310" w:type="dxa"/>
          </w:tcPr>
          <w:p w14:paraId="0A631467" w14:textId="77777777" w:rsidR="009C316B" w:rsidRPr="009C316B" w:rsidRDefault="009C316B" w:rsidP="00E02232">
            <w:pPr>
              <w:spacing w:after="120"/>
              <w:rPr>
                <w:rFonts w:eastAsiaTheme="minorEastAsia"/>
                <w:color w:val="0070C0"/>
                <w:sz w:val="20"/>
                <w:lang w:eastAsia="zh-CN"/>
              </w:rPr>
            </w:pPr>
          </w:p>
        </w:tc>
        <w:tc>
          <w:tcPr>
            <w:tcW w:w="8321" w:type="dxa"/>
          </w:tcPr>
          <w:p w14:paraId="16125F8E" w14:textId="77777777" w:rsidR="009C316B" w:rsidRPr="009C316B" w:rsidRDefault="009C316B" w:rsidP="00E02232">
            <w:pPr>
              <w:spacing w:after="120"/>
              <w:rPr>
                <w:rFonts w:eastAsiaTheme="minorEastAsia"/>
                <w:color w:val="0070C0"/>
                <w:sz w:val="20"/>
                <w:lang w:eastAsia="zh-CN"/>
              </w:rPr>
            </w:pPr>
          </w:p>
        </w:tc>
      </w:tr>
    </w:tbl>
    <w:p w14:paraId="144BCC4B" w14:textId="427067EE" w:rsidR="00BA3E2A" w:rsidRDefault="00BA3E2A" w:rsidP="00BA3E2A">
      <w:pPr>
        <w:rPr>
          <w:rFonts w:asciiTheme="minorHAnsi" w:eastAsia="맑은 고딕" w:hAnsiTheme="minorHAnsi" w:cstheme="minorHAnsi"/>
          <w:b/>
          <w:color w:val="0070C0"/>
          <w:u w:val="single"/>
          <w:lang w:eastAsia="ko-KR"/>
        </w:rPr>
      </w:pPr>
    </w:p>
    <w:p w14:paraId="2FCA0111" w14:textId="339C55C0" w:rsidR="00AA0B53" w:rsidRPr="007D0563" w:rsidRDefault="00AA0B53" w:rsidP="00AA0B53">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3-1-2</w:t>
      </w:r>
      <w:r w:rsidRPr="00DE0A7A">
        <w:rPr>
          <w:rFonts w:asciiTheme="minorHAnsi" w:hAnsiTheme="minorHAnsi" w:cstheme="minorHAnsi"/>
          <w:b/>
          <w:sz w:val="20"/>
          <w:u w:val="single"/>
          <w:lang w:eastAsia="ko-KR"/>
        </w:rPr>
        <w:t>:</w:t>
      </w:r>
      <w:r>
        <w:rPr>
          <w:rFonts w:asciiTheme="minorHAnsi" w:hAnsiTheme="minorHAnsi" w:cstheme="minorHAnsi"/>
          <w:b/>
          <w:sz w:val="20"/>
          <w:u w:val="single"/>
          <w:lang w:eastAsia="ko-KR"/>
        </w:rPr>
        <w:t xml:space="preserve"> Regarding SCS configurations to derive the MSD due to cross band isolation whether the proposals from </w:t>
      </w:r>
      <w:r w:rsidRPr="00AA0B53">
        <w:rPr>
          <w:rFonts w:asciiTheme="minorHAnsi" w:hAnsiTheme="minorHAnsi" w:cstheme="minorHAnsi"/>
          <w:b/>
          <w:sz w:val="20"/>
          <w:u w:val="single"/>
          <w:lang w:eastAsia="ko-KR"/>
        </w:rPr>
        <w:t>R4-2015552</w:t>
      </w:r>
      <w:r>
        <w:rPr>
          <w:rFonts w:asciiTheme="minorHAnsi" w:hAnsiTheme="minorHAnsi" w:cstheme="minorHAnsi"/>
          <w:b/>
          <w:sz w:val="20"/>
          <w:u w:val="single"/>
          <w:lang w:eastAsia="ko-KR"/>
        </w:rPr>
        <w:t xml:space="preserve"> is acceptable</w:t>
      </w:r>
      <w:r w:rsidRPr="007D0563">
        <w:rPr>
          <w:rFonts w:asciiTheme="minorHAnsi" w:hAnsiTheme="minorHAnsi" w:cstheme="minorHAnsi"/>
          <w:b/>
          <w:sz w:val="20"/>
          <w:u w:val="single"/>
          <w:lang w:eastAsia="ko-KR"/>
        </w:rPr>
        <w:t>?</w:t>
      </w:r>
    </w:p>
    <w:p w14:paraId="2BED14F2" w14:textId="77777777" w:rsidR="00AA0B53" w:rsidRPr="00AA0B53" w:rsidRDefault="00AA0B53" w:rsidP="00AA0B53">
      <w:pPr>
        <w:pStyle w:val="afc"/>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1: 15kHz SCS can be used for sub-3GHz FDD bands and sub-2.3GHz TDD/SUL bands except for n50 when RAN4 derive the UL configuration of the MSD due to cross band isolation.</w:t>
      </w:r>
    </w:p>
    <w:p w14:paraId="414941AF" w14:textId="77777777" w:rsidR="00AA0B53" w:rsidRPr="00AA0B53" w:rsidRDefault="00AA0B53" w:rsidP="00AA0B53">
      <w:pPr>
        <w:pStyle w:val="afc"/>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2: 30kHz SCS can be used for n41, n77, n78 and n79 when RAN4 derive the UL configuration of the MSD due to cross band isolation.</w:t>
      </w:r>
    </w:p>
    <w:p w14:paraId="7397B7EC" w14:textId="3269B223" w:rsidR="00AA0B53" w:rsidRDefault="00AA0B53" w:rsidP="00AA0B53">
      <w:pPr>
        <w:pStyle w:val="afc"/>
        <w:numPr>
          <w:ilvl w:val="1"/>
          <w:numId w:val="22"/>
        </w:numPr>
        <w:spacing w:after="0" w:line="360" w:lineRule="auto"/>
        <w:ind w:firstLineChars="0"/>
        <w:rPr>
          <w:rFonts w:asciiTheme="minorHAnsi" w:hAnsiTheme="minorHAnsi" w:cstheme="minorHAnsi"/>
          <w:b/>
          <w:sz w:val="20"/>
          <w:u w:val="single"/>
          <w:lang w:eastAsia="ko-KR"/>
        </w:rPr>
      </w:pPr>
      <w:r w:rsidRPr="00AA0B53">
        <w:rPr>
          <w:rFonts w:asciiTheme="minorHAnsi" w:hAnsiTheme="minorHAnsi" w:cstheme="minorHAnsi"/>
          <w:b/>
          <w:sz w:val="20"/>
          <w:u w:val="single"/>
          <w:lang w:eastAsia="ko-KR"/>
        </w:rPr>
        <w:t>Proposal 3: UL SCS for n40 and n50 can be considered case by case. 15kHz or 30kHz or Both 15kHz and 30kHz can be used for n40 and n50 when RAN4 derive the UL configuration of the MSD due to cross band isolation.</w:t>
      </w:r>
    </w:p>
    <w:p w14:paraId="2CB28C69" w14:textId="77777777" w:rsidR="00AA0B53" w:rsidRPr="008E07C0" w:rsidRDefault="00AA0B53" w:rsidP="00AA0B53">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58C17248" w14:textId="77777777" w:rsidR="00AA0B53" w:rsidRPr="008E07C0" w:rsidRDefault="00AA0B53" w:rsidP="00AA0B53">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tbl>
      <w:tblPr>
        <w:tblStyle w:val="af9"/>
        <w:tblW w:w="9631" w:type="dxa"/>
        <w:tblLayout w:type="fixed"/>
        <w:tblLook w:val="04A0" w:firstRow="1" w:lastRow="0" w:firstColumn="1" w:lastColumn="0" w:noHBand="0" w:noVBand="1"/>
      </w:tblPr>
      <w:tblGrid>
        <w:gridCol w:w="1310"/>
        <w:gridCol w:w="8321"/>
      </w:tblGrid>
      <w:tr w:rsidR="00AA0B53" w:rsidRPr="009C316B" w14:paraId="02E69656" w14:textId="77777777" w:rsidTr="00227807">
        <w:tc>
          <w:tcPr>
            <w:tcW w:w="1310" w:type="dxa"/>
          </w:tcPr>
          <w:p w14:paraId="104A21B4" w14:textId="77777777" w:rsidR="00AA0B53" w:rsidRPr="009C316B" w:rsidRDefault="00AA0B53"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06FBBF4D" w14:textId="77777777" w:rsidR="00AA0B53" w:rsidRPr="009C316B" w:rsidRDefault="00AA0B53"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AA0B53" w:rsidRPr="009C316B" w14:paraId="77930179" w14:textId="77777777" w:rsidTr="00227807">
        <w:tc>
          <w:tcPr>
            <w:tcW w:w="1310" w:type="dxa"/>
          </w:tcPr>
          <w:p w14:paraId="63221EE8" w14:textId="77777777" w:rsidR="00AA0B53" w:rsidRPr="009C316B" w:rsidRDefault="00AA0B53" w:rsidP="00227807">
            <w:pPr>
              <w:spacing w:after="120"/>
              <w:rPr>
                <w:rFonts w:eastAsiaTheme="minorEastAsia"/>
                <w:color w:val="0070C0"/>
                <w:sz w:val="20"/>
                <w:lang w:eastAsia="zh-CN"/>
              </w:rPr>
            </w:pPr>
          </w:p>
        </w:tc>
        <w:tc>
          <w:tcPr>
            <w:tcW w:w="8321" w:type="dxa"/>
          </w:tcPr>
          <w:p w14:paraId="2F0896EE" w14:textId="77777777" w:rsidR="00AA0B53" w:rsidRPr="009C316B" w:rsidRDefault="00AA0B53" w:rsidP="00227807">
            <w:pPr>
              <w:spacing w:after="120"/>
              <w:rPr>
                <w:rFonts w:eastAsiaTheme="minorEastAsia"/>
                <w:color w:val="0070C0"/>
                <w:sz w:val="20"/>
                <w:lang w:eastAsia="zh-CN"/>
              </w:rPr>
            </w:pPr>
          </w:p>
        </w:tc>
      </w:tr>
      <w:tr w:rsidR="00AA0B53" w:rsidRPr="009C316B" w14:paraId="630ADCBE" w14:textId="77777777" w:rsidTr="00227807">
        <w:tc>
          <w:tcPr>
            <w:tcW w:w="1310" w:type="dxa"/>
          </w:tcPr>
          <w:p w14:paraId="5DAC7711" w14:textId="77777777" w:rsidR="00AA0B53" w:rsidRPr="009C316B" w:rsidRDefault="00AA0B53" w:rsidP="00227807">
            <w:pPr>
              <w:spacing w:after="120"/>
              <w:rPr>
                <w:rFonts w:eastAsiaTheme="minorEastAsia"/>
                <w:color w:val="0070C0"/>
                <w:sz w:val="20"/>
                <w:lang w:eastAsia="zh-CN"/>
              </w:rPr>
            </w:pPr>
          </w:p>
        </w:tc>
        <w:tc>
          <w:tcPr>
            <w:tcW w:w="8321" w:type="dxa"/>
          </w:tcPr>
          <w:p w14:paraId="3C60A79C" w14:textId="77777777" w:rsidR="00AA0B53" w:rsidRPr="009C316B" w:rsidRDefault="00AA0B53" w:rsidP="00227807">
            <w:pPr>
              <w:spacing w:after="120"/>
              <w:rPr>
                <w:rFonts w:eastAsiaTheme="minorEastAsia"/>
                <w:color w:val="0070C0"/>
                <w:sz w:val="20"/>
                <w:lang w:eastAsia="zh-CN"/>
              </w:rPr>
            </w:pPr>
          </w:p>
        </w:tc>
      </w:tr>
    </w:tbl>
    <w:p w14:paraId="6D4FF72A" w14:textId="4F3C415C" w:rsidR="00AA0B53" w:rsidRDefault="00AA0B53" w:rsidP="00BA3E2A">
      <w:pPr>
        <w:rPr>
          <w:rFonts w:asciiTheme="minorHAnsi" w:eastAsia="맑은 고딕" w:hAnsiTheme="minorHAnsi" w:cstheme="minorHAnsi"/>
          <w:b/>
          <w:color w:val="0070C0"/>
          <w:u w:val="single"/>
          <w:lang w:eastAsia="ko-KR"/>
        </w:rPr>
      </w:pPr>
    </w:p>
    <w:p w14:paraId="55A4517E" w14:textId="1BD73E45" w:rsidR="0050073D" w:rsidRPr="0050073D" w:rsidRDefault="0050073D" w:rsidP="00BA3E2A">
      <w:pPr>
        <w:rPr>
          <w:rFonts w:asciiTheme="minorHAnsi" w:eastAsia="맑은 고딕" w:hAnsiTheme="minorHAnsi" w:cstheme="minorHAnsi"/>
          <w:b/>
          <w:color w:val="0070C0"/>
          <w:u w:val="single"/>
          <w:lang w:eastAsia="ko-KR"/>
        </w:rPr>
      </w:pPr>
    </w:p>
    <w:p w14:paraId="16B53C16" w14:textId="20AADBB9" w:rsidR="001D40FB" w:rsidRDefault="001D40FB" w:rsidP="001D40FB">
      <w:pPr>
        <w:pStyle w:val="3"/>
        <w:rPr>
          <w:sz w:val="24"/>
          <w:szCs w:val="16"/>
        </w:rPr>
      </w:pPr>
      <w:r w:rsidRPr="00805BE8">
        <w:rPr>
          <w:sz w:val="24"/>
          <w:szCs w:val="16"/>
        </w:rPr>
        <w:t>Sub-</w:t>
      </w:r>
      <w:r>
        <w:rPr>
          <w:sz w:val="24"/>
          <w:szCs w:val="16"/>
        </w:rPr>
        <w:t xml:space="preserve">topic 3-2 </w:t>
      </w:r>
      <w:r w:rsidRPr="001D40FB">
        <w:rPr>
          <w:sz w:val="24"/>
          <w:szCs w:val="16"/>
        </w:rPr>
        <w:t>UE architecture assumption and requirements</w:t>
      </w:r>
    </w:p>
    <w:p w14:paraId="2B7C9B55" w14:textId="7A49F23F" w:rsidR="0050073D" w:rsidRPr="00BF5980" w:rsidRDefault="003C04D0" w:rsidP="00BA3E2A">
      <w:pPr>
        <w:rPr>
          <w:rFonts w:asciiTheme="minorHAnsi" w:hAnsiTheme="minorHAnsi" w:cstheme="minorHAnsi"/>
          <w:i/>
          <w:color w:val="0070C0"/>
          <w:sz w:val="20"/>
          <w:lang w:eastAsia="ko-KR"/>
        </w:rPr>
      </w:pPr>
      <w:r w:rsidRPr="00BF5980">
        <w:rPr>
          <w:rFonts w:asciiTheme="minorHAnsi" w:hAnsiTheme="minorHAnsi" w:cstheme="minorHAnsi"/>
          <w:i/>
          <w:color w:val="0070C0"/>
          <w:sz w:val="20"/>
          <w:lang w:eastAsia="ko-KR"/>
        </w:rPr>
        <w:t>Moderator notes: Two main issues will be handled under this sub-topic, one is handling of different HTF assumptions in EN-DC requirements, the other is the architecture assumption for overlapping inter-band EN-DC.</w:t>
      </w:r>
    </w:p>
    <w:p w14:paraId="31C17E66" w14:textId="52774800" w:rsidR="00CE3035" w:rsidRPr="007D0563" w:rsidRDefault="00CE3035" w:rsidP="001D40FB">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F7365A">
        <w:rPr>
          <w:rFonts w:asciiTheme="minorHAnsi" w:hAnsiTheme="minorHAnsi" w:cstheme="minorHAnsi"/>
          <w:b/>
          <w:sz w:val="20"/>
          <w:u w:val="single"/>
          <w:lang w:eastAsia="ko-KR"/>
        </w:rPr>
        <w:t>3-2</w:t>
      </w:r>
      <w:r w:rsidRPr="00DE0A7A">
        <w:rPr>
          <w:rFonts w:asciiTheme="minorHAnsi" w:hAnsiTheme="minorHAnsi" w:cstheme="minorHAnsi"/>
          <w:b/>
          <w:sz w:val="20"/>
          <w:u w:val="single"/>
          <w:lang w:eastAsia="ko-KR"/>
        </w:rPr>
        <w:t>-</w:t>
      </w:r>
      <w:r w:rsidR="00F7365A">
        <w:rPr>
          <w:rFonts w:asciiTheme="minorHAnsi" w:hAnsiTheme="minorHAnsi" w:cstheme="minorHAnsi"/>
          <w:b/>
          <w:sz w:val="20"/>
          <w:u w:val="single"/>
          <w:lang w:eastAsia="ko-KR"/>
        </w:rPr>
        <w:t>1</w:t>
      </w:r>
      <w:r w:rsidRPr="00DE0A7A">
        <w:rPr>
          <w:rFonts w:asciiTheme="minorHAnsi" w:hAnsiTheme="minorHAnsi" w:cstheme="minorHAnsi"/>
          <w:b/>
          <w:sz w:val="20"/>
          <w:u w:val="single"/>
          <w:lang w:eastAsia="ko-KR"/>
        </w:rPr>
        <w:t xml:space="preserve">: </w:t>
      </w:r>
      <w:r w:rsidR="007D0563">
        <w:rPr>
          <w:rFonts w:asciiTheme="minorHAnsi" w:hAnsiTheme="minorHAnsi" w:cstheme="minorHAnsi"/>
          <w:b/>
          <w:sz w:val="20"/>
          <w:u w:val="single"/>
          <w:lang w:eastAsia="ko-KR"/>
        </w:rPr>
        <w:t xml:space="preserve">Regarding </w:t>
      </w:r>
      <w:r w:rsidR="00255019">
        <w:rPr>
          <w:rFonts w:asciiTheme="minorHAnsi" w:hAnsiTheme="minorHAnsi" w:cstheme="minorHAnsi"/>
          <w:b/>
          <w:sz w:val="20"/>
          <w:u w:val="single"/>
          <w:lang w:eastAsia="ko-KR"/>
        </w:rPr>
        <w:t xml:space="preserve">HTF assumption in defining </w:t>
      </w:r>
      <w:r w:rsidR="007D0563">
        <w:rPr>
          <w:rFonts w:asciiTheme="minorHAnsi" w:hAnsiTheme="minorHAnsi" w:cstheme="minorHAnsi"/>
          <w:b/>
          <w:sz w:val="20"/>
          <w:u w:val="single"/>
          <w:lang w:eastAsia="ko-KR"/>
        </w:rPr>
        <w:t>requirements</w:t>
      </w:r>
      <w:r w:rsidR="001D40FB">
        <w:rPr>
          <w:rFonts w:asciiTheme="minorHAnsi" w:hAnsiTheme="minorHAnsi" w:cstheme="minorHAnsi"/>
          <w:b/>
          <w:sz w:val="20"/>
          <w:u w:val="single"/>
          <w:lang w:eastAsia="ko-KR"/>
        </w:rPr>
        <w:t xml:space="preserve"> w</w:t>
      </w:r>
      <w:r w:rsidRPr="007D0563">
        <w:rPr>
          <w:rFonts w:asciiTheme="minorHAnsi" w:hAnsiTheme="minorHAnsi" w:cstheme="minorHAnsi"/>
          <w:b/>
          <w:sz w:val="20"/>
          <w:u w:val="single"/>
          <w:lang w:eastAsia="ko-KR"/>
        </w:rPr>
        <w:t>h</w:t>
      </w:r>
      <w:r w:rsidR="0044126F" w:rsidRPr="007D0563">
        <w:rPr>
          <w:rFonts w:asciiTheme="minorHAnsi" w:hAnsiTheme="minorHAnsi" w:cstheme="minorHAnsi"/>
          <w:b/>
          <w:sz w:val="20"/>
          <w:u w:val="single"/>
          <w:lang w:eastAsia="ko-KR"/>
        </w:rPr>
        <w:t xml:space="preserve">ich of the </w:t>
      </w:r>
      <w:r w:rsidRPr="007D0563">
        <w:rPr>
          <w:rFonts w:asciiTheme="minorHAnsi" w:hAnsiTheme="minorHAnsi" w:cstheme="minorHAnsi"/>
          <w:b/>
          <w:sz w:val="20"/>
          <w:u w:val="single"/>
          <w:lang w:eastAsia="ko-KR"/>
        </w:rPr>
        <w:t xml:space="preserve">following </w:t>
      </w:r>
      <w:r w:rsidR="0044126F" w:rsidRPr="007D0563">
        <w:rPr>
          <w:rFonts w:asciiTheme="minorHAnsi" w:hAnsiTheme="minorHAnsi" w:cstheme="minorHAnsi"/>
          <w:b/>
          <w:sz w:val="20"/>
          <w:u w:val="single"/>
          <w:lang w:eastAsia="ko-KR"/>
        </w:rPr>
        <w:t xml:space="preserve">options from </w:t>
      </w:r>
      <w:r w:rsidRPr="001D40FB">
        <w:rPr>
          <w:rFonts w:asciiTheme="minorHAnsi" w:hAnsiTheme="minorHAnsi" w:cstheme="minorHAnsi"/>
          <w:b/>
          <w:sz w:val="20"/>
          <w:u w:val="single"/>
          <w:lang w:eastAsia="ko-KR"/>
        </w:rPr>
        <w:t>R4-2014317</w:t>
      </w:r>
      <w:r w:rsidRPr="007D0563">
        <w:rPr>
          <w:rFonts w:asciiTheme="minorHAnsi" w:hAnsiTheme="minorHAnsi" w:cstheme="minorHAnsi"/>
          <w:b/>
          <w:sz w:val="20"/>
          <w:u w:val="single"/>
          <w:lang w:eastAsia="ko-KR"/>
        </w:rPr>
        <w:t xml:space="preserve"> is acceptable to </w:t>
      </w:r>
      <w:r w:rsidR="00E43236" w:rsidRPr="007D0563">
        <w:rPr>
          <w:rFonts w:asciiTheme="minorHAnsi" w:hAnsiTheme="minorHAnsi" w:cstheme="minorHAnsi"/>
          <w:b/>
          <w:sz w:val="20"/>
          <w:u w:val="single"/>
          <w:lang w:eastAsia="ko-KR"/>
        </w:rPr>
        <w:t>update</w:t>
      </w:r>
      <w:r w:rsidRPr="007D0563">
        <w:rPr>
          <w:rFonts w:asciiTheme="minorHAnsi" w:hAnsiTheme="minorHAnsi" w:cstheme="minorHAnsi"/>
          <w:b/>
          <w:sz w:val="20"/>
          <w:u w:val="single"/>
          <w:lang w:eastAsia="ko-KR"/>
        </w:rPr>
        <w:t xml:space="preserve"> the </w:t>
      </w:r>
      <w:r w:rsidR="00D16540" w:rsidRPr="007D0563">
        <w:rPr>
          <w:rFonts w:asciiTheme="minorHAnsi" w:hAnsiTheme="minorHAnsi" w:cstheme="minorHAnsi"/>
          <w:b/>
          <w:sz w:val="20"/>
          <w:u w:val="single"/>
          <w:lang w:eastAsia="ko-KR"/>
        </w:rPr>
        <w:t xml:space="preserve">DC_20A_n38A </w:t>
      </w:r>
      <w:r w:rsidR="00E43236" w:rsidRPr="007D0563">
        <w:rPr>
          <w:rFonts w:asciiTheme="minorHAnsi" w:hAnsiTheme="minorHAnsi" w:cstheme="minorHAnsi"/>
          <w:b/>
          <w:sz w:val="20"/>
          <w:u w:val="single"/>
          <w:lang w:eastAsia="ko-KR"/>
        </w:rPr>
        <w:t xml:space="preserve">delta Tib, delta Rib, and MSD </w:t>
      </w:r>
      <w:r w:rsidRPr="007D0563">
        <w:rPr>
          <w:rFonts w:asciiTheme="minorHAnsi" w:hAnsiTheme="minorHAnsi" w:cstheme="minorHAnsi"/>
          <w:b/>
          <w:sz w:val="20"/>
          <w:u w:val="single"/>
          <w:lang w:eastAsia="ko-KR"/>
        </w:rPr>
        <w:t>requirements?</w:t>
      </w:r>
      <w:r w:rsidR="00E43236" w:rsidRPr="007D0563">
        <w:rPr>
          <w:rFonts w:asciiTheme="minorHAnsi" w:hAnsiTheme="minorHAnsi" w:cstheme="minorHAnsi"/>
          <w:b/>
          <w:sz w:val="20"/>
          <w:u w:val="single"/>
          <w:lang w:eastAsia="ko-KR"/>
        </w:rPr>
        <w:t xml:space="preserve"> If no options acceptable, please share the views.</w:t>
      </w:r>
    </w:p>
    <w:p w14:paraId="023B3A39" w14:textId="3D8C241B" w:rsidR="00D16540" w:rsidRPr="00D16540" w:rsidRDefault="00D16540" w:rsidP="00D16540">
      <w:pPr>
        <w:spacing w:after="0" w:line="360" w:lineRule="auto"/>
        <w:jc w:val="center"/>
        <w:rPr>
          <w:rFonts w:asciiTheme="minorHAnsi" w:eastAsia="맑은 고딕" w:hAnsiTheme="minorHAnsi" w:cstheme="minorHAnsi"/>
          <w:b/>
          <w:sz w:val="20"/>
          <w:u w:val="single"/>
          <w:lang w:eastAsia="ko-KR"/>
        </w:rPr>
      </w:pPr>
      <w:r>
        <w:rPr>
          <w:noProof/>
          <w:lang w:eastAsia="ko-KR"/>
        </w:rPr>
        <w:drawing>
          <wp:inline distT="0" distB="0" distL="0" distR="0" wp14:anchorId="4451EAE3" wp14:editId="74F0B834">
            <wp:extent cx="4244454" cy="2321000"/>
            <wp:effectExtent l="95250" t="95250" r="99060" b="984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4957" cy="2326743"/>
                    </a:xfrm>
                    <a:prstGeom prst="rect">
                      <a:avLst/>
                    </a:prstGeom>
                    <a:effectLst>
                      <a:outerShdw blurRad="63500" sx="102000" sy="102000" algn="ctr" rotWithShape="0">
                        <a:prstClr val="black">
                          <a:alpha val="40000"/>
                        </a:prstClr>
                      </a:outerShdw>
                    </a:effectLst>
                  </pic:spPr>
                </pic:pic>
              </a:graphicData>
            </a:graphic>
          </wp:inline>
        </w:drawing>
      </w:r>
    </w:p>
    <w:p w14:paraId="54527F4E" w14:textId="74FC60E8" w:rsidR="00CE3035" w:rsidRDefault="001D40FB" w:rsidP="00E43236">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 xml:space="preserve">Moderator notes: The conclusion </w:t>
      </w:r>
      <w:r w:rsidR="00CE3035" w:rsidRPr="008E07C0">
        <w:rPr>
          <w:rFonts w:asciiTheme="minorHAnsi" w:hAnsiTheme="minorHAnsi" w:cstheme="minorHAnsi"/>
          <w:i/>
          <w:color w:val="0070C0"/>
          <w:sz w:val="20"/>
          <w:lang w:eastAsia="ko-KR"/>
        </w:rPr>
        <w:t xml:space="preserve">will impact CR </w:t>
      </w:r>
      <w:r w:rsidR="00D16540" w:rsidRPr="00D16540">
        <w:rPr>
          <w:rFonts w:asciiTheme="minorHAnsi" w:hAnsiTheme="minorHAnsi" w:cstheme="minorHAnsi"/>
          <w:i/>
          <w:color w:val="0070C0"/>
          <w:sz w:val="20"/>
          <w:lang w:eastAsia="ko-KR"/>
        </w:rPr>
        <w:t>R4-2014318</w:t>
      </w:r>
      <w:r w:rsidR="00CE3035" w:rsidRPr="008E07C0">
        <w:rPr>
          <w:rFonts w:asciiTheme="minorHAnsi" w:hAnsiTheme="minorHAnsi" w:cstheme="minorHAnsi"/>
          <w:i/>
          <w:color w:val="0070C0"/>
          <w:sz w:val="20"/>
          <w:lang w:eastAsia="ko-KR"/>
        </w:rPr>
        <w:t>.</w:t>
      </w:r>
    </w:p>
    <w:p w14:paraId="5E400A50" w14:textId="5CCD8616" w:rsidR="00EF1BD9" w:rsidRPr="008E07C0" w:rsidRDefault="00BF6143" w:rsidP="00EF1BD9">
      <w:pPr>
        <w:pStyle w:val="afc"/>
        <w:numPr>
          <w:ilvl w:val="0"/>
          <w:numId w:val="4"/>
        </w:numPr>
        <w:spacing w:after="120"/>
        <w:ind w:left="840" w:firstLineChars="0" w:hanging="420"/>
        <w:jc w:val="both"/>
        <w:rPr>
          <w:rFonts w:eastAsiaTheme="minorEastAsia"/>
          <w:sz w:val="20"/>
          <w:szCs w:val="20"/>
          <w:lang w:eastAsia="zh-CN"/>
        </w:rPr>
      </w:pPr>
      <w:r>
        <w:rPr>
          <w:rFonts w:eastAsiaTheme="minorEastAsia"/>
          <w:sz w:val="20"/>
          <w:szCs w:val="20"/>
          <w:lang w:eastAsia="zh-CN"/>
        </w:rPr>
        <w:t>Option 1</w:t>
      </w:r>
    </w:p>
    <w:p w14:paraId="59D87B39" w14:textId="37F1A348" w:rsidR="00EF1BD9" w:rsidRDefault="00BF6143" w:rsidP="00EF1BD9">
      <w:pPr>
        <w:pStyle w:val="afc"/>
        <w:numPr>
          <w:ilvl w:val="0"/>
          <w:numId w:val="4"/>
        </w:numPr>
        <w:spacing w:after="120"/>
        <w:ind w:left="840" w:firstLineChars="0" w:hanging="420"/>
        <w:jc w:val="both"/>
        <w:rPr>
          <w:rFonts w:eastAsiaTheme="minorEastAsia"/>
          <w:sz w:val="20"/>
          <w:szCs w:val="20"/>
          <w:lang w:eastAsia="zh-CN"/>
        </w:rPr>
      </w:pPr>
      <w:r>
        <w:rPr>
          <w:rFonts w:eastAsiaTheme="minorEastAsia"/>
          <w:sz w:val="20"/>
          <w:szCs w:val="20"/>
          <w:lang w:eastAsia="zh-CN"/>
        </w:rPr>
        <w:t>Option 2</w:t>
      </w:r>
    </w:p>
    <w:p w14:paraId="4C11D97F" w14:textId="2CD3DE81" w:rsidR="00BF6143" w:rsidRDefault="00BF6143" w:rsidP="00EF1BD9">
      <w:pPr>
        <w:pStyle w:val="afc"/>
        <w:numPr>
          <w:ilvl w:val="0"/>
          <w:numId w:val="4"/>
        </w:numPr>
        <w:spacing w:after="120"/>
        <w:ind w:left="840" w:firstLineChars="0" w:hanging="420"/>
        <w:jc w:val="both"/>
        <w:rPr>
          <w:rFonts w:eastAsiaTheme="minorEastAsia"/>
          <w:sz w:val="20"/>
          <w:szCs w:val="20"/>
          <w:lang w:eastAsia="zh-CN"/>
        </w:rPr>
      </w:pPr>
      <w:r>
        <w:rPr>
          <w:rFonts w:eastAsiaTheme="minorEastAsia" w:hint="eastAsia"/>
          <w:sz w:val="20"/>
          <w:szCs w:val="20"/>
          <w:lang w:eastAsia="zh-CN"/>
        </w:rPr>
        <w:t>Option</w:t>
      </w:r>
      <w:r>
        <w:rPr>
          <w:rFonts w:eastAsiaTheme="minorEastAsia"/>
          <w:sz w:val="20"/>
          <w:szCs w:val="20"/>
          <w:lang w:eastAsia="zh-CN"/>
        </w:rPr>
        <w:t xml:space="preserve"> 3</w:t>
      </w:r>
    </w:p>
    <w:p w14:paraId="570BCB69" w14:textId="4C2A4FD0" w:rsidR="00BF6143" w:rsidRPr="008E07C0" w:rsidRDefault="00BF6143" w:rsidP="00EF1BD9">
      <w:pPr>
        <w:pStyle w:val="afc"/>
        <w:numPr>
          <w:ilvl w:val="0"/>
          <w:numId w:val="4"/>
        </w:numPr>
        <w:spacing w:after="120"/>
        <w:ind w:left="840" w:firstLineChars="0" w:hanging="420"/>
        <w:jc w:val="both"/>
        <w:rPr>
          <w:rFonts w:eastAsiaTheme="minorEastAsia"/>
          <w:sz w:val="20"/>
          <w:szCs w:val="20"/>
          <w:lang w:eastAsia="zh-CN"/>
        </w:rPr>
      </w:pPr>
      <w:r>
        <w:rPr>
          <w:rFonts w:eastAsiaTheme="minorEastAsia"/>
          <w:sz w:val="20"/>
          <w:szCs w:val="20"/>
          <w:lang w:eastAsia="zh-CN"/>
        </w:rPr>
        <w:t>Other view</w:t>
      </w:r>
    </w:p>
    <w:p w14:paraId="111E9B7F" w14:textId="77777777" w:rsidR="00EF1BD9" w:rsidRPr="00E43236" w:rsidRDefault="00EF1BD9" w:rsidP="00E43236">
      <w:pPr>
        <w:rPr>
          <w:rFonts w:asciiTheme="minorHAnsi" w:eastAsia="맑은 고딕" w:hAnsiTheme="minorHAnsi" w:cstheme="minorHAnsi"/>
          <w:i/>
          <w:color w:val="0070C0"/>
          <w:sz w:val="20"/>
          <w:lang w:eastAsia="ko-KR"/>
        </w:rPr>
      </w:pPr>
    </w:p>
    <w:tbl>
      <w:tblPr>
        <w:tblStyle w:val="af9"/>
        <w:tblW w:w="9631" w:type="dxa"/>
        <w:tblLayout w:type="fixed"/>
        <w:tblLook w:val="04A0" w:firstRow="1" w:lastRow="0" w:firstColumn="1" w:lastColumn="0" w:noHBand="0" w:noVBand="1"/>
      </w:tblPr>
      <w:tblGrid>
        <w:gridCol w:w="1310"/>
        <w:gridCol w:w="8321"/>
      </w:tblGrid>
      <w:tr w:rsidR="00CE3035" w:rsidRPr="009C316B" w14:paraId="33C2840C" w14:textId="77777777" w:rsidTr="00E02232">
        <w:tc>
          <w:tcPr>
            <w:tcW w:w="1310" w:type="dxa"/>
          </w:tcPr>
          <w:p w14:paraId="7BEAA66E" w14:textId="77777777" w:rsidR="00CE3035" w:rsidRPr="009C316B" w:rsidRDefault="00CE3035" w:rsidP="00E0223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73FFB4A8" w14:textId="77777777" w:rsidR="00CE3035" w:rsidRPr="009C316B" w:rsidRDefault="00CE3035" w:rsidP="00E0223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CE3035" w:rsidRPr="009C316B" w14:paraId="08B437FB" w14:textId="77777777" w:rsidTr="00E02232">
        <w:tc>
          <w:tcPr>
            <w:tcW w:w="1310" w:type="dxa"/>
          </w:tcPr>
          <w:p w14:paraId="4850934E" w14:textId="1E066298" w:rsidR="00CE3035" w:rsidRPr="00DB6FE8" w:rsidRDefault="00DB6FE8" w:rsidP="00E02232">
            <w:pPr>
              <w:spacing w:after="120"/>
              <w:rPr>
                <w:rFonts w:eastAsia="맑은 고딕" w:hint="eastAsia"/>
                <w:color w:val="0070C0"/>
                <w:sz w:val="20"/>
                <w:lang w:eastAsia="ko-KR"/>
              </w:rPr>
            </w:pPr>
            <w:ins w:id="0" w:author="Suhwan Lim" w:date="2020-11-02T18:30:00Z">
              <w:r>
                <w:rPr>
                  <w:rFonts w:eastAsia="맑은 고딕" w:hint="eastAsia"/>
                  <w:color w:val="0070C0"/>
                  <w:sz w:val="20"/>
                  <w:lang w:eastAsia="ko-KR"/>
                </w:rPr>
                <w:t>LGE</w:t>
              </w:r>
            </w:ins>
          </w:p>
        </w:tc>
        <w:tc>
          <w:tcPr>
            <w:tcW w:w="8321" w:type="dxa"/>
          </w:tcPr>
          <w:p w14:paraId="562FF419" w14:textId="2BA2CF44" w:rsidR="00CE3035" w:rsidRPr="00DB6FE8" w:rsidRDefault="00DB6FE8" w:rsidP="00E02232">
            <w:pPr>
              <w:spacing w:after="120"/>
              <w:rPr>
                <w:rFonts w:eastAsia="맑은 고딕" w:hint="eastAsia"/>
                <w:color w:val="0070C0"/>
                <w:sz w:val="20"/>
                <w:lang w:eastAsia="ko-KR"/>
                <w:rPrChange w:id="1" w:author="Suhwan Lim" w:date="2020-11-02T18:30:00Z">
                  <w:rPr>
                    <w:rFonts w:eastAsiaTheme="minorEastAsia"/>
                    <w:color w:val="0070C0"/>
                    <w:sz w:val="20"/>
                    <w:lang w:eastAsia="zh-CN"/>
                  </w:rPr>
                </w:rPrChange>
              </w:rPr>
            </w:pPr>
            <w:ins w:id="2" w:author="Suhwan Lim" w:date="2020-11-02T18:30:00Z">
              <w:r>
                <w:rPr>
                  <w:rFonts w:eastAsia="맑은 고딕" w:hint="eastAsia"/>
                  <w:color w:val="0070C0"/>
                  <w:sz w:val="20"/>
                  <w:lang w:eastAsia="ko-KR"/>
                </w:rPr>
                <w:t xml:space="preserve">Prefer option2 or option3. </w:t>
              </w:r>
              <w:r>
                <w:rPr>
                  <w:rFonts w:eastAsia="맑은 고딕"/>
                  <w:color w:val="0070C0"/>
                  <w:sz w:val="20"/>
                  <w:lang w:eastAsia="ko-KR"/>
                </w:rPr>
                <w:t>Specially option2 is more reasonable for both DC_20_n38 and V2X_20_n38 UE.</w:t>
              </w:r>
            </w:ins>
          </w:p>
        </w:tc>
      </w:tr>
      <w:tr w:rsidR="00CE3035" w:rsidRPr="009C316B" w14:paraId="3E221ED4" w14:textId="77777777" w:rsidTr="00E02232">
        <w:tc>
          <w:tcPr>
            <w:tcW w:w="1310" w:type="dxa"/>
          </w:tcPr>
          <w:p w14:paraId="04D443F2" w14:textId="77777777" w:rsidR="00CE3035" w:rsidRPr="009C316B" w:rsidRDefault="00CE3035" w:rsidP="00E02232">
            <w:pPr>
              <w:spacing w:after="120"/>
              <w:rPr>
                <w:rFonts w:eastAsiaTheme="minorEastAsia"/>
                <w:color w:val="0070C0"/>
                <w:sz w:val="20"/>
                <w:lang w:eastAsia="zh-CN"/>
              </w:rPr>
            </w:pPr>
          </w:p>
        </w:tc>
        <w:tc>
          <w:tcPr>
            <w:tcW w:w="8321" w:type="dxa"/>
          </w:tcPr>
          <w:p w14:paraId="5E3F5163" w14:textId="77777777" w:rsidR="00CE3035" w:rsidRPr="009C316B" w:rsidRDefault="00CE3035" w:rsidP="00E02232">
            <w:pPr>
              <w:spacing w:after="120"/>
              <w:rPr>
                <w:rFonts w:eastAsiaTheme="minorEastAsia"/>
                <w:color w:val="0070C0"/>
                <w:sz w:val="20"/>
                <w:lang w:eastAsia="zh-CN"/>
              </w:rPr>
            </w:pPr>
          </w:p>
        </w:tc>
      </w:tr>
    </w:tbl>
    <w:p w14:paraId="3E057904" w14:textId="34C379D4" w:rsidR="00CE3035" w:rsidRDefault="00CE3035" w:rsidP="00CE3035">
      <w:pPr>
        <w:rPr>
          <w:rFonts w:asciiTheme="minorHAnsi" w:eastAsia="맑은 고딕" w:hAnsiTheme="minorHAnsi" w:cstheme="minorHAnsi"/>
          <w:b/>
          <w:color w:val="0070C0"/>
          <w:u w:val="single"/>
          <w:lang w:eastAsia="ko-KR"/>
        </w:rPr>
      </w:pPr>
    </w:p>
    <w:p w14:paraId="1C89A28C" w14:textId="44D55056" w:rsidR="00E02232" w:rsidRPr="00255019" w:rsidRDefault="00E02232" w:rsidP="00255019">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sidR="00255019">
        <w:rPr>
          <w:rFonts w:asciiTheme="minorHAnsi" w:hAnsiTheme="minorHAnsi" w:cstheme="minorHAnsi"/>
          <w:b/>
          <w:sz w:val="20"/>
          <w:u w:val="single"/>
          <w:lang w:eastAsia="ko-KR"/>
        </w:rPr>
        <w:t>3-2-2</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Regarding UE architecture for overlapping inter-band EN-DC</w:t>
      </w:r>
      <w:r w:rsidR="00255019">
        <w:rPr>
          <w:rFonts w:asciiTheme="minorHAnsi" w:hAnsiTheme="minorHAnsi" w:cstheme="minorHAnsi"/>
          <w:b/>
          <w:sz w:val="20"/>
          <w:u w:val="single"/>
          <w:lang w:eastAsia="ko-KR"/>
        </w:rPr>
        <w:t xml:space="preserve"> w</w:t>
      </w:r>
      <w:r w:rsidR="007D0563" w:rsidRPr="007D0563">
        <w:rPr>
          <w:rFonts w:asciiTheme="minorHAnsi" w:hAnsiTheme="minorHAnsi" w:cstheme="minorHAnsi"/>
          <w:b/>
          <w:sz w:val="20"/>
          <w:u w:val="single"/>
          <w:lang w:eastAsia="ko-KR"/>
        </w:rPr>
        <w:t>hether</w:t>
      </w:r>
      <w:r w:rsidRPr="007D0563">
        <w:rPr>
          <w:rFonts w:asciiTheme="minorHAnsi" w:hAnsiTheme="minorHAnsi" w:cstheme="minorHAnsi"/>
          <w:b/>
          <w:sz w:val="20"/>
          <w:u w:val="single"/>
          <w:lang w:eastAsia="ko-KR"/>
        </w:rPr>
        <w:t xml:space="preserve"> the following </w:t>
      </w:r>
      <w:r w:rsidR="007D0563" w:rsidRPr="007D0563">
        <w:rPr>
          <w:rFonts w:asciiTheme="minorHAnsi" w:hAnsiTheme="minorHAnsi" w:cstheme="minorHAnsi"/>
          <w:b/>
          <w:sz w:val="20"/>
          <w:u w:val="single"/>
          <w:lang w:eastAsia="ko-KR"/>
        </w:rPr>
        <w:t>proposals</w:t>
      </w:r>
      <w:r w:rsidRPr="007D0563">
        <w:rPr>
          <w:rFonts w:asciiTheme="minorHAnsi" w:hAnsiTheme="minorHAnsi" w:cstheme="minorHAnsi"/>
          <w:b/>
          <w:sz w:val="20"/>
          <w:u w:val="single"/>
          <w:lang w:eastAsia="ko-KR"/>
        </w:rPr>
        <w:t xml:space="preserve"> from </w:t>
      </w:r>
      <w:r w:rsidR="007D0563" w:rsidRPr="00255019">
        <w:rPr>
          <w:rFonts w:asciiTheme="minorHAnsi" w:hAnsiTheme="minorHAnsi" w:cstheme="minorHAnsi"/>
          <w:b/>
          <w:sz w:val="20"/>
          <w:u w:val="single"/>
          <w:lang w:eastAsia="ko-KR"/>
        </w:rPr>
        <w:t xml:space="preserve">R4-2014883 </w:t>
      </w:r>
      <w:r w:rsidRPr="00255019">
        <w:rPr>
          <w:rFonts w:asciiTheme="minorHAnsi" w:hAnsiTheme="minorHAnsi" w:cstheme="minorHAnsi"/>
          <w:b/>
          <w:sz w:val="20"/>
          <w:u w:val="single"/>
          <w:lang w:eastAsia="ko-KR"/>
        </w:rPr>
        <w:t xml:space="preserve">is acceptable </w:t>
      </w:r>
      <w:r w:rsidR="007D0563" w:rsidRPr="00255019">
        <w:rPr>
          <w:rFonts w:asciiTheme="minorHAnsi" w:hAnsiTheme="minorHAnsi" w:cstheme="minorHAnsi"/>
          <w:b/>
          <w:sz w:val="20"/>
          <w:u w:val="single"/>
          <w:lang w:eastAsia="ko-KR"/>
        </w:rPr>
        <w:t>or not?</w:t>
      </w:r>
    </w:p>
    <w:p w14:paraId="085F8ACD" w14:textId="77777777" w:rsidR="00E02232" w:rsidRPr="007D0563" w:rsidRDefault="00E02232" w:rsidP="007D0563">
      <w:pPr>
        <w:pStyle w:val="afc"/>
        <w:numPr>
          <w:ilvl w:val="1"/>
          <w:numId w:val="22"/>
        </w:numPr>
        <w:spacing w:after="0" w:line="360" w:lineRule="auto"/>
        <w:ind w:firstLineChars="0"/>
        <w:rPr>
          <w:rFonts w:asciiTheme="minorHAnsi" w:hAnsiTheme="minorHAnsi" w:cstheme="minorHAnsi"/>
          <w:b/>
          <w:sz w:val="20"/>
          <w:u w:val="single"/>
          <w:lang w:eastAsia="ko-KR"/>
        </w:rPr>
      </w:pPr>
      <w:r w:rsidRPr="007D0563">
        <w:rPr>
          <w:rFonts w:asciiTheme="minorHAnsi" w:hAnsiTheme="minorHAnsi" w:cstheme="minorHAnsi"/>
          <w:b/>
          <w:sz w:val="20"/>
          <w:u w:val="single"/>
          <w:lang w:eastAsia="ko-KR"/>
        </w:rPr>
        <w:t>Proposal 1: Conform RF assumption in Rel-15 and Rel-16 that DC_42_n77 and DC_B42_n78 have intra-band architecture.</w:t>
      </w:r>
    </w:p>
    <w:p w14:paraId="451E2D6D" w14:textId="545C8E19" w:rsidR="00CE3035" w:rsidRPr="007D0563" w:rsidRDefault="00E02232" w:rsidP="007D0563">
      <w:pPr>
        <w:pStyle w:val="afc"/>
        <w:numPr>
          <w:ilvl w:val="1"/>
          <w:numId w:val="22"/>
        </w:numPr>
        <w:spacing w:after="0" w:line="360" w:lineRule="auto"/>
        <w:ind w:firstLineChars="0"/>
        <w:rPr>
          <w:rFonts w:asciiTheme="minorHAnsi" w:hAnsiTheme="minorHAnsi" w:cstheme="minorHAnsi"/>
          <w:b/>
          <w:sz w:val="20"/>
          <w:u w:val="single"/>
          <w:lang w:eastAsia="ko-KR"/>
        </w:rPr>
      </w:pPr>
      <w:r w:rsidRPr="007D0563">
        <w:rPr>
          <w:rFonts w:asciiTheme="minorHAnsi" w:hAnsiTheme="minorHAnsi" w:cstheme="minorHAnsi"/>
          <w:b/>
          <w:sz w:val="20"/>
          <w:u w:val="single"/>
          <w:lang w:eastAsia="ko-KR"/>
        </w:rPr>
        <w:t>Proposal 2: Recommend that power imbalance requirements as UE demod requirements shall apply some inter-band EN-DC configuration where intra-band EN-DC requirements apply, e.g., DC_42_n77 and DC_42_n78.</w:t>
      </w:r>
    </w:p>
    <w:p w14:paraId="676B1061" w14:textId="60FC2394" w:rsidR="007D0563" w:rsidRDefault="007D0563" w:rsidP="007D0563">
      <w:pPr>
        <w:rPr>
          <w:rFonts w:asciiTheme="minorHAnsi" w:hAnsiTheme="minorHAnsi" w:cstheme="minorHAnsi"/>
          <w:i/>
          <w:color w:val="0070C0"/>
          <w:sz w:val="20"/>
          <w:lang w:eastAsia="ko-KR"/>
        </w:rPr>
      </w:pPr>
      <w:r w:rsidRPr="007D0563">
        <w:rPr>
          <w:rFonts w:asciiTheme="minorHAnsi" w:hAnsiTheme="minorHAnsi" w:cstheme="minorHAnsi"/>
          <w:i/>
          <w:color w:val="0070C0"/>
          <w:sz w:val="20"/>
          <w:lang w:eastAsia="ko-KR"/>
        </w:rPr>
        <w:t xml:space="preserve">Moderator notes: </w:t>
      </w:r>
      <w:r>
        <w:rPr>
          <w:rFonts w:asciiTheme="minorHAnsi" w:hAnsiTheme="minorHAnsi" w:cstheme="minorHAnsi"/>
          <w:i/>
          <w:color w:val="0070C0"/>
          <w:sz w:val="20"/>
          <w:lang w:eastAsia="ko-KR"/>
        </w:rPr>
        <w:t>There is special request from this paper, i.e. “</w:t>
      </w:r>
      <w:r w:rsidRPr="007D0563">
        <w:rPr>
          <w:rFonts w:asciiTheme="minorHAnsi" w:hAnsiTheme="minorHAnsi" w:cstheme="minorHAnsi"/>
          <w:i/>
          <w:color w:val="0070C0"/>
          <w:sz w:val="20"/>
          <w:lang w:eastAsia="ko-KR"/>
        </w:rPr>
        <w:t>To avoid the delay of discussion in UE demod, agree Proposal 1 and Proposal 2 in 1st round discussion in RAN#97 and give feedback to UE</w:t>
      </w:r>
      <w:r>
        <w:rPr>
          <w:rFonts w:asciiTheme="minorHAnsi" w:hAnsiTheme="minorHAnsi" w:cstheme="minorHAnsi"/>
          <w:i/>
          <w:color w:val="0070C0"/>
          <w:sz w:val="20"/>
          <w:lang w:eastAsia="ko-KR"/>
        </w:rPr>
        <w:t xml:space="preserve"> demod session before 2nd round”</w:t>
      </w:r>
      <w:r w:rsidRPr="007D0563">
        <w:rPr>
          <w:rFonts w:asciiTheme="minorHAnsi" w:hAnsiTheme="minorHAnsi" w:cstheme="minorHAnsi"/>
          <w:i/>
          <w:color w:val="0070C0"/>
          <w:sz w:val="20"/>
          <w:lang w:eastAsia="ko-KR"/>
        </w:rPr>
        <w:t>.</w:t>
      </w:r>
    </w:p>
    <w:p w14:paraId="167EC667" w14:textId="77777777" w:rsidR="00EF1BD9" w:rsidRPr="008E07C0" w:rsidRDefault="00EF1BD9" w:rsidP="00EF1BD9">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188E08BB" w14:textId="77777777" w:rsidR="00EF1BD9" w:rsidRPr="008E07C0" w:rsidRDefault="00EF1BD9" w:rsidP="00EF1BD9">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p w14:paraId="43EDD7DB" w14:textId="77777777" w:rsidR="00EF1BD9" w:rsidRPr="007D0563" w:rsidRDefault="00EF1BD9" w:rsidP="007D0563">
      <w:pPr>
        <w:rPr>
          <w:rFonts w:asciiTheme="minorHAnsi" w:eastAsia="맑은 고딕" w:hAnsiTheme="minorHAnsi" w:cstheme="minorHAnsi"/>
          <w:i/>
          <w:color w:val="0070C0"/>
          <w:sz w:val="20"/>
          <w:lang w:eastAsia="ko-KR"/>
        </w:rPr>
      </w:pPr>
    </w:p>
    <w:tbl>
      <w:tblPr>
        <w:tblStyle w:val="af9"/>
        <w:tblW w:w="9631" w:type="dxa"/>
        <w:tblLayout w:type="fixed"/>
        <w:tblLook w:val="04A0" w:firstRow="1" w:lastRow="0" w:firstColumn="1" w:lastColumn="0" w:noHBand="0" w:noVBand="1"/>
      </w:tblPr>
      <w:tblGrid>
        <w:gridCol w:w="1310"/>
        <w:gridCol w:w="8321"/>
      </w:tblGrid>
      <w:tr w:rsidR="007D0563" w:rsidRPr="009C316B" w14:paraId="251A41A6" w14:textId="77777777" w:rsidTr="002A6E62">
        <w:tc>
          <w:tcPr>
            <w:tcW w:w="1310" w:type="dxa"/>
          </w:tcPr>
          <w:p w14:paraId="11603F5E" w14:textId="77777777" w:rsidR="007D0563" w:rsidRPr="009C316B" w:rsidRDefault="007D0563" w:rsidP="002A6E62">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346BC2BB" w14:textId="77777777" w:rsidR="007D0563" w:rsidRPr="009C316B" w:rsidRDefault="007D0563" w:rsidP="002A6E62">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7D0563" w:rsidRPr="009C316B" w14:paraId="4608CB40" w14:textId="77777777" w:rsidTr="002A6E62">
        <w:tc>
          <w:tcPr>
            <w:tcW w:w="1310" w:type="dxa"/>
          </w:tcPr>
          <w:p w14:paraId="7B553C3E" w14:textId="1FF6208C" w:rsidR="007D0563" w:rsidRPr="00DB6FE8" w:rsidRDefault="00DB6FE8" w:rsidP="002A6E62">
            <w:pPr>
              <w:spacing w:after="120"/>
              <w:rPr>
                <w:rFonts w:eastAsia="맑은 고딕" w:hint="eastAsia"/>
                <w:color w:val="0070C0"/>
                <w:sz w:val="20"/>
                <w:lang w:eastAsia="ko-KR"/>
              </w:rPr>
            </w:pPr>
            <w:ins w:id="3" w:author="Suhwan Lim" w:date="2020-11-02T18:31:00Z">
              <w:r>
                <w:rPr>
                  <w:rFonts w:eastAsia="맑은 고딕" w:hint="eastAsia"/>
                  <w:color w:val="0070C0"/>
                  <w:sz w:val="20"/>
                  <w:lang w:eastAsia="ko-KR"/>
                </w:rPr>
                <w:t>LGE</w:t>
              </w:r>
            </w:ins>
          </w:p>
        </w:tc>
        <w:tc>
          <w:tcPr>
            <w:tcW w:w="8321" w:type="dxa"/>
          </w:tcPr>
          <w:p w14:paraId="0A062F03" w14:textId="77777777" w:rsidR="007D0563" w:rsidRDefault="00DB6FE8" w:rsidP="00DB6FE8">
            <w:pPr>
              <w:spacing w:after="120"/>
              <w:rPr>
                <w:ins w:id="4" w:author="Suhwan Lim" w:date="2020-11-02T18:34:00Z"/>
                <w:rFonts w:eastAsia="맑은 고딕"/>
                <w:color w:val="0070C0"/>
                <w:sz w:val="20"/>
                <w:lang w:eastAsia="ko-KR"/>
              </w:rPr>
            </w:pPr>
            <w:ins w:id="5" w:author="Suhwan Lim" w:date="2020-11-02T18:33:00Z">
              <w:r>
                <w:rPr>
                  <w:rFonts w:eastAsia="맑은 고딕"/>
                  <w:color w:val="0070C0"/>
                  <w:sz w:val="20"/>
                  <w:lang w:eastAsia="ko-KR"/>
                </w:rPr>
                <w:t xml:space="preserve">For reception requirements perspective in DC_42_n77 or DC_42_n78, it is possible to operate </w:t>
              </w:r>
            </w:ins>
            <w:ins w:id="6" w:author="Suhwan Lim" w:date="2020-11-02T18:34:00Z">
              <w:r>
                <w:rPr>
                  <w:rFonts w:eastAsia="맑은 고딕"/>
                  <w:color w:val="0070C0"/>
                  <w:sz w:val="20"/>
                  <w:lang w:eastAsia="ko-KR"/>
                </w:rPr>
                <w:t>with simultaneous</w:t>
              </w:r>
            </w:ins>
            <w:ins w:id="7" w:author="Suhwan Lim" w:date="2020-11-02T18:33:00Z">
              <w:r>
                <w:rPr>
                  <w:rFonts w:eastAsia="맑은 고딕"/>
                  <w:color w:val="0070C0"/>
                  <w:sz w:val="20"/>
                  <w:lang w:eastAsia="ko-KR"/>
                </w:rPr>
                <w:t xml:space="preserve"> reception</w:t>
              </w:r>
            </w:ins>
            <w:ins w:id="8" w:author="Suhwan Lim" w:date="2020-11-02T18:32:00Z">
              <w:r>
                <w:rPr>
                  <w:rFonts w:eastAsia="맑은 고딕"/>
                  <w:color w:val="0070C0"/>
                  <w:sz w:val="20"/>
                  <w:lang w:eastAsia="ko-KR"/>
                </w:rPr>
                <w:t xml:space="preserve"> as intra-band </w:t>
              </w:r>
            </w:ins>
            <w:ins w:id="9" w:author="Suhwan Lim" w:date="2020-11-02T18:34:00Z">
              <w:r>
                <w:rPr>
                  <w:rFonts w:eastAsia="맑은 고딕"/>
                  <w:color w:val="0070C0"/>
                  <w:sz w:val="20"/>
                  <w:lang w:eastAsia="ko-KR"/>
                </w:rPr>
                <w:t>DC RF architecture.</w:t>
              </w:r>
            </w:ins>
          </w:p>
          <w:p w14:paraId="0FF5068B" w14:textId="115178EA" w:rsidR="00DB6FE8" w:rsidRPr="00DB6FE8" w:rsidRDefault="00DB6FE8" w:rsidP="00DB6FE8">
            <w:pPr>
              <w:spacing w:after="120"/>
              <w:rPr>
                <w:rFonts w:eastAsia="맑은 고딕" w:hint="eastAsia"/>
                <w:color w:val="0070C0"/>
                <w:sz w:val="20"/>
                <w:lang w:eastAsia="ko-KR"/>
              </w:rPr>
            </w:pPr>
            <w:ins w:id="10" w:author="Suhwan Lim" w:date="2020-11-02T18:35:00Z">
              <w:r>
                <w:rPr>
                  <w:rFonts w:eastAsia="맑은 고딕"/>
                  <w:color w:val="0070C0"/>
                  <w:sz w:val="20"/>
                  <w:lang w:eastAsia="ko-KR"/>
                </w:rPr>
                <w:t>The power imbalance requirements for DC_42_n77 or DC_42_n77 is up to demodulation session</w:t>
              </w:r>
            </w:ins>
            <w:ins w:id="11" w:author="Suhwan Lim" w:date="2020-11-02T18:36:00Z">
              <w:r>
                <w:rPr>
                  <w:rFonts w:eastAsia="맑은 고딕"/>
                  <w:color w:val="0070C0"/>
                  <w:sz w:val="20"/>
                  <w:lang w:eastAsia="ko-KR"/>
                </w:rPr>
                <w:t xml:space="preserve"> decision</w:t>
              </w:r>
            </w:ins>
            <w:ins w:id="12" w:author="Suhwan Lim" w:date="2020-11-02T18:35:00Z">
              <w:r>
                <w:rPr>
                  <w:rFonts w:eastAsia="맑은 고딕"/>
                  <w:color w:val="0070C0"/>
                  <w:sz w:val="20"/>
                  <w:lang w:eastAsia="ko-KR"/>
                </w:rPr>
                <w:t>.</w:t>
              </w:r>
            </w:ins>
          </w:p>
        </w:tc>
      </w:tr>
      <w:tr w:rsidR="007D0563" w:rsidRPr="009C316B" w14:paraId="53674B0C" w14:textId="77777777" w:rsidTr="002A6E62">
        <w:tc>
          <w:tcPr>
            <w:tcW w:w="1310" w:type="dxa"/>
          </w:tcPr>
          <w:p w14:paraId="5A6A3E66" w14:textId="2A4645DB" w:rsidR="007D0563" w:rsidRPr="009C316B" w:rsidRDefault="007D0563" w:rsidP="002A6E62">
            <w:pPr>
              <w:spacing w:after="120"/>
              <w:rPr>
                <w:rFonts w:eastAsiaTheme="minorEastAsia"/>
                <w:color w:val="0070C0"/>
                <w:sz w:val="20"/>
                <w:lang w:eastAsia="zh-CN"/>
              </w:rPr>
            </w:pPr>
          </w:p>
        </w:tc>
        <w:tc>
          <w:tcPr>
            <w:tcW w:w="8321" w:type="dxa"/>
          </w:tcPr>
          <w:p w14:paraId="38E8BB54" w14:textId="77777777" w:rsidR="007D0563" w:rsidRPr="009C316B" w:rsidRDefault="007D0563" w:rsidP="002A6E62">
            <w:pPr>
              <w:spacing w:after="120"/>
              <w:rPr>
                <w:rFonts w:eastAsiaTheme="minorEastAsia"/>
                <w:color w:val="0070C0"/>
                <w:sz w:val="20"/>
                <w:lang w:eastAsia="zh-CN"/>
              </w:rPr>
            </w:pPr>
          </w:p>
        </w:tc>
      </w:tr>
    </w:tbl>
    <w:p w14:paraId="634336CB" w14:textId="429C58A9" w:rsidR="009C316B" w:rsidRPr="00DB6FE8" w:rsidRDefault="009C316B" w:rsidP="00BA3E2A">
      <w:pPr>
        <w:rPr>
          <w:rFonts w:asciiTheme="minorHAnsi" w:eastAsia="맑은 고딕" w:hAnsiTheme="minorHAnsi" w:cstheme="minorHAnsi"/>
          <w:b/>
          <w:color w:val="0070C0"/>
          <w:u w:val="single"/>
          <w:lang w:eastAsia="ko-KR"/>
        </w:rPr>
      </w:pPr>
    </w:p>
    <w:p w14:paraId="747F4B40" w14:textId="41FE39E4" w:rsidR="00000ECF" w:rsidRDefault="00000ECF" w:rsidP="009364A3">
      <w:pPr>
        <w:pStyle w:val="3"/>
      </w:pPr>
      <w:r w:rsidRPr="00805BE8">
        <w:t>Sub-</w:t>
      </w:r>
      <w:r>
        <w:t xml:space="preserve">topic 3-3 </w:t>
      </w:r>
      <w:r w:rsidR="009364A3">
        <w:rPr>
          <w:sz w:val="24"/>
          <w:szCs w:val="16"/>
        </w:rPr>
        <w:t>S</w:t>
      </w:r>
      <w:r w:rsidR="009364A3" w:rsidRPr="009364A3">
        <w:rPr>
          <w:sz w:val="24"/>
          <w:szCs w:val="16"/>
        </w:rPr>
        <w:t>imultaneous Tx/Rx</w:t>
      </w:r>
    </w:p>
    <w:p w14:paraId="52251ABB" w14:textId="77777777" w:rsidR="00000ECF" w:rsidRPr="00000ECF" w:rsidRDefault="00000ECF" w:rsidP="005B36BE">
      <w:pPr>
        <w:spacing w:line="360" w:lineRule="auto"/>
        <w:rPr>
          <w:rFonts w:asciiTheme="minorHAnsi" w:hAnsiTheme="minorHAnsi" w:cstheme="minorHAnsi"/>
          <w:b/>
          <w:sz w:val="20"/>
          <w:u w:val="single"/>
          <w:lang w:val="sv-SE" w:eastAsia="ko-KR"/>
        </w:rPr>
      </w:pPr>
    </w:p>
    <w:p w14:paraId="555B80DB" w14:textId="4D506CDC" w:rsidR="005B36BE" w:rsidRPr="00255019" w:rsidRDefault="005B36BE" w:rsidP="005B36BE">
      <w:pPr>
        <w:spacing w:line="360" w:lineRule="auto"/>
        <w:rPr>
          <w:rFonts w:asciiTheme="minorHAnsi" w:hAnsiTheme="minorHAnsi" w:cstheme="minorHAnsi"/>
          <w:b/>
          <w:sz w:val="20"/>
          <w:u w:val="single"/>
          <w:lang w:eastAsia="ko-KR"/>
        </w:rPr>
      </w:pPr>
      <w:r w:rsidRPr="00DE0A7A">
        <w:rPr>
          <w:rFonts w:asciiTheme="minorHAnsi" w:hAnsiTheme="minorHAnsi" w:cstheme="minorHAnsi"/>
          <w:b/>
          <w:sz w:val="20"/>
          <w:u w:val="single"/>
          <w:lang w:eastAsia="ko-KR"/>
        </w:rPr>
        <w:t xml:space="preserve">Issue </w:t>
      </w:r>
      <w:r>
        <w:rPr>
          <w:rFonts w:asciiTheme="minorHAnsi" w:hAnsiTheme="minorHAnsi" w:cstheme="minorHAnsi"/>
          <w:b/>
          <w:sz w:val="20"/>
          <w:u w:val="single"/>
          <w:lang w:eastAsia="ko-KR"/>
        </w:rPr>
        <w:t>3-2-3</w:t>
      </w:r>
      <w:r w:rsidRPr="00DE0A7A">
        <w:rPr>
          <w:rFonts w:asciiTheme="minorHAnsi" w:hAnsiTheme="minorHAnsi" w:cstheme="minorHAnsi"/>
          <w:b/>
          <w:sz w:val="20"/>
          <w:u w:val="single"/>
          <w:lang w:eastAsia="ko-KR"/>
        </w:rPr>
        <w:t xml:space="preserve">: </w:t>
      </w:r>
      <w:r>
        <w:rPr>
          <w:rFonts w:asciiTheme="minorHAnsi" w:hAnsiTheme="minorHAnsi" w:cstheme="minorHAnsi"/>
          <w:b/>
          <w:sz w:val="20"/>
          <w:u w:val="single"/>
          <w:lang w:eastAsia="ko-KR"/>
        </w:rPr>
        <w:t xml:space="preserve">Regarding </w:t>
      </w:r>
      <w:r w:rsidR="0029313A" w:rsidRPr="0029313A">
        <w:rPr>
          <w:rFonts w:asciiTheme="minorHAnsi" w:hAnsiTheme="minorHAnsi" w:cstheme="minorHAnsi"/>
          <w:b/>
          <w:sz w:val="20"/>
          <w:u w:val="single"/>
          <w:lang w:eastAsia="ko-KR"/>
        </w:rPr>
        <w:t xml:space="preserve">Simultaneous Tx/Rx </w:t>
      </w:r>
      <w:r w:rsidRPr="005B36BE">
        <w:rPr>
          <w:rFonts w:asciiTheme="minorHAnsi" w:hAnsiTheme="minorHAnsi" w:cstheme="minorHAnsi"/>
          <w:b/>
          <w:sz w:val="20"/>
          <w:u w:val="single"/>
          <w:lang w:eastAsia="ko-KR"/>
        </w:rPr>
        <w:t>DC_42_n79</w:t>
      </w:r>
      <w:r>
        <w:rPr>
          <w:rFonts w:asciiTheme="minorHAnsi" w:hAnsiTheme="minorHAnsi" w:cstheme="minorHAnsi"/>
          <w:b/>
          <w:sz w:val="20"/>
          <w:u w:val="single"/>
          <w:lang w:eastAsia="ko-KR"/>
        </w:rPr>
        <w:t xml:space="preserve"> w</w:t>
      </w:r>
      <w:r w:rsidRPr="007D0563">
        <w:rPr>
          <w:rFonts w:asciiTheme="minorHAnsi" w:hAnsiTheme="minorHAnsi" w:cstheme="minorHAnsi"/>
          <w:b/>
          <w:sz w:val="20"/>
          <w:u w:val="single"/>
          <w:lang w:eastAsia="ko-KR"/>
        </w:rPr>
        <w:t xml:space="preserve">hether the following proposals from </w:t>
      </w:r>
      <w:r w:rsidRPr="005B36BE">
        <w:rPr>
          <w:rFonts w:asciiTheme="minorHAnsi" w:hAnsiTheme="minorHAnsi" w:cstheme="minorHAnsi"/>
          <w:b/>
          <w:sz w:val="20"/>
          <w:u w:val="single"/>
          <w:lang w:eastAsia="ko-KR"/>
        </w:rPr>
        <w:t>R4-2015555</w:t>
      </w:r>
      <w:r w:rsidRPr="00255019">
        <w:rPr>
          <w:rFonts w:asciiTheme="minorHAnsi" w:hAnsiTheme="minorHAnsi" w:cstheme="minorHAnsi"/>
          <w:b/>
          <w:sz w:val="20"/>
          <w:u w:val="single"/>
          <w:lang w:eastAsia="ko-KR"/>
        </w:rPr>
        <w:t xml:space="preserve"> is acceptable or not?</w:t>
      </w:r>
    </w:p>
    <w:p w14:paraId="02D3AA5B" w14:textId="34DA2D98" w:rsidR="00EF1BD9" w:rsidRDefault="00EF1BD9" w:rsidP="00EF1BD9">
      <w:pPr>
        <w:pStyle w:val="afc"/>
        <w:numPr>
          <w:ilvl w:val="1"/>
          <w:numId w:val="22"/>
        </w:numPr>
        <w:spacing w:after="0" w:line="360" w:lineRule="auto"/>
        <w:ind w:firstLineChars="0"/>
        <w:rPr>
          <w:rFonts w:asciiTheme="minorHAnsi" w:hAnsiTheme="minorHAnsi" w:cstheme="minorHAnsi"/>
          <w:b/>
          <w:sz w:val="20"/>
          <w:u w:val="single"/>
          <w:lang w:eastAsia="ko-KR"/>
        </w:rPr>
      </w:pPr>
      <w:r w:rsidRPr="00EF1BD9">
        <w:rPr>
          <w:rFonts w:asciiTheme="minorHAnsi" w:hAnsiTheme="minorHAnsi" w:cstheme="minorHAnsi"/>
          <w:b/>
          <w:sz w:val="20"/>
          <w:u w:val="single"/>
          <w:lang w:eastAsia="ko-KR"/>
        </w:rPr>
        <w:t>Proposal 1: To introduce MSD values as below between band 42 and n79 if UE choose to support simultaneous Tx/Rx for DC_42_n79.</w:t>
      </w:r>
    </w:p>
    <w:p w14:paraId="3113EF1F" w14:textId="309FAC28" w:rsidR="00EF1BD9" w:rsidRPr="00EF1BD9" w:rsidRDefault="00EF1BD9" w:rsidP="00EF1BD9">
      <w:pPr>
        <w:spacing w:after="0" w:line="360" w:lineRule="auto"/>
        <w:ind w:left="420"/>
        <w:rPr>
          <w:rFonts w:asciiTheme="minorHAnsi" w:eastAsia="맑은 고딕" w:hAnsiTheme="minorHAnsi" w:cstheme="minorHAnsi"/>
          <w:b/>
          <w:sz w:val="20"/>
          <w:u w:val="single"/>
          <w:lang w:eastAsia="ko-KR"/>
        </w:rPr>
      </w:pPr>
      <w:r>
        <w:rPr>
          <w:noProof/>
          <w:lang w:eastAsia="ko-KR"/>
        </w:rPr>
        <w:drawing>
          <wp:inline distT="0" distB="0" distL="0" distR="0" wp14:anchorId="789C36FF" wp14:editId="1308FF29">
            <wp:extent cx="5435194" cy="2261235"/>
            <wp:effectExtent l="114300" t="95250" r="108585" b="1009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4729" cy="2269362"/>
                    </a:xfrm>
                    <a:prstGeom prst="rect">
                      <a:avLst/>
                    </a:prstGeom>
                    <a:effectLst>
                      <a:outerShdw blurRad="63500" sx="102000" sy="102000" algn="ctr" rotWithShape="0">
                        <a:prstClr val="black">
                          <a:alpha val="40000"/>
                        </a:prstClr>
                      </a:outerShdw>
                    </a:effectLst>
                  </pic:spPr>
                </pic:pic>
              </a:graphicData>
            </a:graphic>
          </wp:inline>
        </w:drawing>
      </w:r>
    </w:p>
    <w:p w14:paraId="1BF1A0F6" w14:textId="77777777" w:rsidR="00EF1BD9" w:rsidRPr="008E07C0" w:rsidRDefault="00EF1BD9" w:rsidP="00EF1BD9">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1: Yes</w:t>
      </w:r>
    </w:p>
    <w:p w14:paraId="1FB8CB98" w14:textId="77777777" w:rsidR="00EF1BD9" w:rsidRPr="008E07C0" w:rsidRDefault="00EF1BD9" w:rsidP="00EF1BD9">
      <w:pPr>
        <w:pStyle w:val="afc"/>
        <w:numPr>
          <w:ilvl w:val="0"/>
          <w:numId w:val="4"/>
        </w:numPr>
        <w:spacing w:after="120"/>
        <w:ind w:left="840" w:firstLineChars="0" w:hanging="420"/>
        <w:jc w:val="both"/>
        <w:rPr>
          <w:rFonts w:eastAsiaTheme="minorEastAsia"/>
          <w:sz w:val="20"/>
          <w:szCs w:val="20"/>
          <w:lang w:eastAsia="zh-CN"/>
        </w:rPr>
      </w:pPr>
      <w:r w:rsidRPr="008E07C0">
        <w:rPr>
          <w:rFonts w:eastAsiaTheme="minorEastAsia"/>
          <w:sz w:val="20"/>
          <w:szCs w:val="20"/>
          <w:lang w:eastAsia="zh-CN"/>
        </w:rPr>
        <w:t>Option 2: No</w:t>
      </w:r>
    </w:p>
    <w:p w14:paraId="3A679D9C" w14:textId="5B317E24" w:rsidR="005B36BE" w:rsidRPr="007D0563" w:rsidRDefault="005B36BE" w:rsidP="005B36BE">
      <w:pPr>
        <w:rPr>
          <w:rFonts w:asciiTheme="minorHAnsi" w:eastAsia="맑은 고딕" w:hAnsiTheme="minorHAnsi" w:cstheme="minorHAnsi"/>
          <w:i/>
          <w:color w:val="0070C0"/>
          <w:sz w:val="20"/>
          <w:lang w:eastAsia="ko-KR"/>
        </w:rPr>
      </w:pPr>
    </w:p>
    <w:tbl>
      <w:tblPr>
        <w:tblStyle w:val="af9"/>
        <w:tblW w:w="9631" w:type="dxa"/>
        <w:tblLayout w:type="fixed"/>
        <w:tblLook w:val="04A0" w:firstRow="1" w:lastRow="0" w:firstColumn="1" w:lastColumn="0" w:noHBand="0" w:noVBand="1"/>
      </w:tblPr>
      <w:tblGrid>
        <w:gridCol w:w="1310"/>
        <w:gridCol w:w="8321"/>
      </w:tblGrid>
      <w:tr w:rsidR="005B36BE" w:rsidRPr="009C316B" w14:paraId="4C0B06E3" w14:textId="77777777" w:rsidTr="00227807">
        <w:tc>
          <w:tcPr>
            <w:tcW w:w="1310" w:type="dxa"/>
          </w:tcPr>
          <w:p w14:paraId="34164576" w14:textId="77777777" w:rsidR="005B36BE" w:rsidRPr="009C316B" w:rsidRDefault="005B36BE" w:rsidP="00227807">
            <w:pPr>
              <w:spacing w:after="120"/>
              <w:rPr>
                <w:rFonts w:eastAsiaTheme="minorEastAsia"/>
                <w:b/>
                <w:bCs/>
                <w:color w:val="0070C0"/>
                <w:sz w:val="20"/>
                <w:lang w:eastAsia="zh-CN"/>
              </w:rPr>
            </w:pPr>
            <w:r w:rsidRPr="009C316B">
              <w:rPr>
                <w:rFonts w:eastAsiaTheme="minorEastAsia"/>
                <w:b/>
                <w:bCs/>
                <w:color w:val="0070C0"/>
                <w:sz w:val="20"/>
                <w:lang w:eastAsia="zh-CN"/>
              </w:rPr>
              <w:t>Company</w:t>
            </w:r>
          </w:p>
        </w:tc>
        <w:tc>
          <w:tcPr>
            <w:tcW w:w="8321" w:type="dxa"/>
          </w:tcPr>
          <w:p w14:paraId="557386E6" w14:textId="77777777" w:rsidR="005B36BE" w:rsidRPr="009C316B" w:rsidRDefault="005B36BE" w:rsidP="00227807">
            <w:pPr>
              <w:spacing w:after="120"/>
              <w:rPr>
                <w:rFonts w:eastAsiaTheme="minorEastAsia"/>
                <w:b/>
                <w:bCs/>
                <w:color w:val="0070C0"/>
                <w:sz w:val="20"/>
                <w:lang w:eastAsia="zh-CN"/>
              </w:rPr>
            </w:pPr>
            <w:r w:rsidRPr="009C316B">
              <w:rPr>
                <w:rFonts w:eastAsiaTheme="minorEastAsia"/>
                <w:b/>
                <w:bCs/>
                <w:color w:val="0070C0"/>
                <w:sz w:val="20"/>
                <w:lang w:eastAsia="zh-CN"/>
              </w:rPr>
              <w:t>Comments</w:t>
            </w:r>
          </w:p>
        </w:tc>
      </w:tr>
      <w:tr w:rsidR="005B36BE" w:rsidRPr="009C316B" w14:paraId="6FF974D9" w14:textId="77777777" w:rsidTr="00227807">
        <w:tc>
          <w:tcPr>
            <w:tcW w:w="1310" w:type="dxa"/>
          </w:tcPr>
          <w:p w14:paraId="5E140A6E" w14:textId="7D986E50" w:rsidR="005B36BE" w:rsidRPr="00DB6FE8" w:rsidRDefault="00DB6FE8" w:rsidP="00227807">
            <w:pPr>
              <w:spacing w:after="120"/>
              <w:rPr>
                <w:rFonts w:eastAsia="맑은 고딕" w:hint="eastAsia"/>
                <w:color w:val="0070C0"/>
                <w:sz w:val="20"/>
                <w:lang w:eastAsia="ko-KR"/>
                <w:rPrChange w:id="13" w:author="Suhwan Lim" w:date="2020-11-02T18:36:00Z">
                  <w:rPr>
                    <w:rFonts w:eastAsiaTheme="minorEastAsia"/>
                    <w:color w:val="0070C0"/>
                    <w:sz w:val="20"/>
                    <w:lang w:eastAsia="zh-CN"/>
                  </w:rPr>
                </w:rPrChange>
              </w:rPr>
            </w:pPr>
            <w:ins w:id="14" w:author="Suhwan Lim" w:date="2020-11-02T18:36:00Z">
              <w:r>
                <w:rPr>
                  <w:rFonts w:eastAsia="맑은 고딕" w:hint="eastAsia"/>
                  <w:color w:val="0070C0"/>
                  <w:sz w:val="20"/>
                  <w:lang w:eastAsia="ko-KR"/>
                </w:rPr>
                <w:t>LGE</w:t>
              </w:r>
            </w:ins>
          </w:p>
        </w:tc>
        <w:tc>
          <w:tcPr>
            <w:tcW w:w="8321" w:type="dxa"/>
          </w:tcPr>
          <w:p w14:paraId="0E2E41A3" w14:textId="77777777" w:rsidR="005B36BE" w:rsidRDefault="00DB6FE8" w:rsidP="00227807">
            <w:pPr>
              <w:spacing w:after="120"/>
              <w:rPr>
                <w:ins w:id="15" w:author="Suhwan Lim" w:date="2020-11-02T18:39:00Z"/>
                <w:rFonts w:eastAsia="맑은 고딕"/>
                <w:color w:val="0070C0"/>
                <w:sz w:val="20"/>
                <w:lang w:eastAsia="ko-KR"/>
              </w:rPr>
            </w:pPr>
            <w:ins w:id="16" w:author="Suhwan Lim" w:date="2020-11-02T18:36:00Z">
              <w:r>
                <w:rPr>
                  <w:rFonts w:eastAsia="맑은 고딕" w:hint="eastAsia"/>
                  <w:color w:val="0070C0"/>
                  <w:sz w:val="20"/>
                  <w:lang w:eastAsia="ko-KR"/>
                </w:rPr>
                <w:t>RAN4 agreed B42 will be</w:t>
              </w:r>
            </w:ins>
            <w:ins w:id="17" w:author="Suhwan Lim" w:date="2020-11-02T18:37:00Z">
              <w:r>
                <w:rPr>
                  <w:rFonts w:eastAsia="맑은 고딕"/>
                  <w:color w:val="0070C0"/>
                  <w:sz w:val="20"/>
                  <w:lang w:eastAsia="ko-KR"/>
                </w:rPr>
                <w:t xml:space="preserve"> </w:t>
              </w:r>
            </w:ins>
            <w:ins w:id="18" w:author="Suhwan Lim" w:date="2020-11-02T18:38:00Z">
              <w:r>
                <w:rPr>
                  <w:rFonts w:eastAsia="맑은 고딕"/>
                  <w:color w:val="0070C0"/>
                  <w:sz w:val="20"/>
                  <w:lang w:eastAsia="ko-KR"/>
                </w:rPr>
                <w:t>synchronous</w:t>
              </w:r>
            </w:ins>
            <w:ins w:id="19" w:author="Suhwan Lim" w:date="2020-11-02T18:36:00Z">
              <w:r>
                <w:rPr>
                  <w:rFonts w:eastAsia="맑은 고딕" w:hint="eastAsia"/>
                  <w:color w:val="0070C0"/>
                  <w:sz w:val="20"/>
                  <w:lang w:eastAsia="ko-KR"/>
                </w:rPr>
                <w:t xml:space="preserve"> operation with n77 and n78. </w:t>
              </w:r>
            </w:ins>
            <w:ins w:id="20" w:author="Suhwan Lim" w:date="2020-11-02T18:37:00Z">
              <w:r>
                <w:rPr>
                  <w:rFonts w:eastAsia="맑은 고딕"/>
                  <w:color w:val="0070C0"/>
                  <w:sz w:val="20"/>
                  <w:lang w:eastAsia="ko-KR"/>
                </w:rPr>
                <w:t>And Also we have agreements for n77 and n79 that n79 will be synchronous operation with n77 due to small</w:t>
              </w:r>
            </w:ins>
            <w:ins w:id="21" w:author="Suhwan Lim" w:date="2020-11-02T18:39:00Z">
              <w:r>
                <w:rPr>
                  <w:rFonts w:eastAsia="맑은 고딕"/>
                  <w:color w:val="0070C0"/>
                  <w:sz w:val="20"/>
                  <w:lang w:eastAsia="ko-KR"/>
                </w:rPr>
                <w:t xml:space="preserve"> frequency gap.</w:t>
              </w:r>
            </w:ins>
          </w:p>
          <w:p w14:paraId="41E1013E" w14:textId="4F71D8DC" w:rsidR="00DB6FE8" w:rsidRPr="00DB6FE8" w:rsidRDefault="00DB6FE8" w:rsidP="00227807">
            <w:pPr>
              <w:spacing w:after="120"/>
              <w:rPr>
                <w:rFonts w:eastAsia="맑은 고딕" w:hint="eastAsia"/>
                <w:color w:val="0070C0"/>
                <w:sz w:val="20"/>
                <w:lang w:eastAsia="ko-KR"/>
                <w:rPrChange w:id="22" w:author="Suhwan Lim" w:date="2020-11-02T18:36:00Z">
                  <w:rPr>
                    <w:rFonts w:eastAsiaTheme="minorEastAsia"/>
                    <w:color w:val="0070C0"/>
                    <w:sz w:val="20"/>
                    <w:lang w:eastAsia="zh-CN"/>
                  </w:rPr>
                </w:rPrChange>
              </w:rPr>
            </w:pPr>
            <w:ins w:id="23" w:author="Suhwan Lim" w:date="2020-11-02T18:39:00Z">
              <w:r>
                <w:rPr>
                  <w:rFonts w:eastAsia="맑은 고딕"/>
                  <w:color w:val="0070C0"/>
                  <w:sz w:val="20"/>
                  <w:lang w:eastAsia="ko-KR"/>
                </w:rPr>
                <w:t>So, we do not want to specify MSD requirements due to synchronous operation between B42 and n79.</w:t>
              </w:r>
            </w:ins>
          </w:p>
        </w:tc>
      </w:tr>
      <w:tr w:rsidR="005B36BE" w:rsidRPr="009C316B" w14:paraId="47FEF86D" w14:textId="77777777" w:rsidTr="00227807">
        <w:tc>
          <w:tcPr>
            <w:tcW w:w="1310" w:type="dxa"/>
          </w:tcPr>
          <w:p w14:paraId="5004940E" w14:textId="1F98BA2C" w:rsidR="005B36BE" w:rsidRPr="009C316B" w:rsidRDefault="005B36BE" w:rsidP="00227807">
            <w:pPr>
              <w:spacing w:after="120"/>
              <w:rPr>
                <w:rFonts w:eastAsiaTheme="minorEastAsia"/>
                <w:color w:val="0070C0"/>
                <w:sz w:val="20"/>
                <w:lang w:eastAsia="zh-CN"/>
              </w:rPr>
            </w:pPr>
          </w:p>
        </w:tc>
        <w:tc>
          <w:tcPr>
            <w:tcW w:w="8321" w:type="dxa"/>
          </w:tcPr>
          <w:p w14:paraId="5AB0B43A" w14:textId="77777777" w:rsidR="005B36BE" w:rsidRPr="009C316B" w:rsidRDefault="005B36BE" w:rsidP="00227807">
            <w:pPr>
              <w:spacing w:after="120"/>
              <w:rPr>
                <w:rFonts w:eastAsiaTheme="minorEastAsia"/>
                <w:color w:val="0070C0"/>
                <w:sz w:val="20"/>
                <w:lang w:eastAsia="zh-CN"/>
              </w:rPr>
            </w:pPr>
          </w:p>
        </w:tc>
      </w:tr>
    </w:tbl>
    <w:p w14:paraId="03021E6B" w14:textId="0355AC3E" w:rsidR="009C316B" w:rsidRDefault="009C316B" w:rsidP="00BA3E2A">
      <w:pPr>
        <w:rPr>
          <w:rFonts w:asciiTheme="minorHAnsi" w:eastAsia="맑은 고딕" w:hAnsiTheme="minorHAnsi" w:cstheme="minorHAnsi"/>
          <w:b/>
          <w:color w:val="0070C0"/>
          <w:u w:val="single"/>
          <w:lang w:eastAsia="ko-KR"/>
        </w:rPr>
      </w:pPr>
    </w:p>
    <w:p w14:paraId="425499C8" w14:textId="77777777" w:rsidR="009C316B" w:rsidRPr="009C316B" w:rsidRDefault="009C316B" w:rsidP="00BA3E2A">
      <w:pPr>
        <w:rPr>
          <w:rFonts w:asciiTheme="minorHAnsi" w:eastAsia="맑은 고딕" w:hAnsiTheme="minorHAnsi" w:cstheme="minorHAnsi"/>
          <w:b/>
          <w:color w:val="0070C0"/>
          <w:u w:val="single"/>
          <w:lang w:eastAsia="ko-KR"/>
        </w:rPr>
      </w:pPr>
    </w:p>
    <w:p w14:paraId="3AE92274" w14:textId="77777777" w:rsidR="00BA3E2A" w:rsidRDefault="00BA3E2A" w:rsidP="00BA3E2A">
      <w:pPr>
        <w:pStyle w:val="2"/>
        <w:rPr>
          <w:lang w:val="en-US"/>
        </w:rPr>
      </w:pPr>
      <w:r>
        <w:rPr>
          <w:lang w:val="en-US"/>
        </w:rPr>
        <w:t xml:space="preserve">Companies views’ collection for 1st round </w:t>
      </w:r>
    </w:p>
    <w:p w14:paraId="60190A3B" w14:textId="77777777" w:rsidR="00BA3E2A" w:rsidRDefault="00BA3E2A" w:rsidP="00BA3E2A">
      <w:pPr>
        <w:pStyle w:val="3"/>
        <w:rPr>
          <w:sz w:val="24"/>
          <w:szCs w:val="16"/>
        </w:rPr>
      </w:pPr>
      <w:r>
        <w:rPr>
          <w:sz w:val="24"/>
          <w:szCs w:val="16"/>
        </w:rPr>
        <w:t>CRs/TPs comments collection</w:t>
      </w:r>
    </w:p>
    <w:p w14:paraId="3BAA5F69" w14:textId="2EF3F7B2" w:rsidR="00BA3E2A" w:rsidRPr="004A3D51" w:rsidRDefault="00BA3E2A" w:rsidP="00BA3E2A">
      <w:pPr>
        <w:rPr>
          <w:rFonts w:asciiTheme="minorHAnsi" w:hAnsiTheme="minorHAnsi" w:cstheme="minorHAnsi"/>
          <w:i/>
          <w:color w:val="0070C0"/>
          <w:sz w:val="20"/>
          <w:lang w:eastAsia="ko-KR"/>
        </w:rPr>
      </w:pPr>
    </w:p>
    <w:tbl>
      <w:tblPr>
        <w:tblStyle w:val="af9"/>
        <w:tblW w:w="9631" w:type="dxa"/>
        <w:tblLayout w:type="fixed"/>
        <w:tblLook w:val="04A0" w:firstRow="1" w:lastRow="0" w:firstColumn="1" w:lastColumn="0" w:noHBand="0" w:noVBand="1"/>
      </w:tblPr>
      <w:tblGrid>
        <w:gridCol w:w="1233"/>
        <w:gridCol w:w="8398"/>
      </w:tblGrid>
      <w:tr w:rsidR="00BA3E2A" w14:paraId="128C4CD2" w14:textId="77777777" w:rsidTr="00E02232">
        <w:tc>
          <w:tcPr>
            <w:tcW w:w="1233" w:type="dxa"/>
          </w:tcPr>
          <w:p w14:paraId="121B2127" w14:textId="77777777" w:rsidR="00BA3E2A" w:rsidRPr="004A3D51" w:rsidRDefault="00BA3E2A" w:rsidP="00E02232">
            <w:pPr>
              <w:spacing w:after="120"/>
              <w:rPr>
                <w:rFonts w:eastAsiaTheme="minorEastAsia"/>
                <w:b/>
                <w:bCs/>
                <w:color w:val="0070C0"/>
                <w:sz w:val="20"/>
                <w:lang w:eastAsia="zh-CN"/>
              </w:rPr>
            </w:pPr>
            <w:r w:rsidRPr="004A3D51">
              <w:rPr>
                <w:rFonts w:eastAsiaTheme="minorEastAsia"/>
                <w:b/>
                <w:bCs/>
                <w:color w:val="0070C0"/>
                <w:sz w:val="20"/>
                <w:lang w:eastAsia="zh-CN"/>
              </w:rPr>
              <w:t>CR/TP number</w:t>
            </w:r>
          </w:p>
        </w:tc>
        <w:tc>
          <w:tcPr>
            <w:tcW w:w="8398" w:type="dxa"/>
          </w:tcPr>
          <w:p w14:paraId="35D39F20" w14:textId="77777777" w:rsidR="00BA3E2A" w:rsidRPr="004A3D51" w:rsidRDefault="00BA3E2A" w:rsidP="00E02232">
            <w:pPr>
              <w:spacing w:after="120"/>
              <w:rPr>
                <w:rFonts w:eastAsiaTheme="minorEastAsia"/>
                <w:b/>
                <w:bCs/>
                <w:color w:val="0070C0"/>
                <w:sz w:val="20"/>
                <w:lang w:eastAsia="zh-CN"/>
              </w:rPr>
            </w:pPr>
            <w:r w:rsidRPr="004A3D51">
              <w:rPr>
                <w:rFonts w:eastAsiaTheme="minorEastAsia"/>
                <w:b/>
                <w:bCs/>
                <w:color w:val="0070C0"/>
                <w:sz w:val="20"/>
                <w:lang w:eastAsia="zh-CN"/>
              </w:rPr>
              <w:t>Comments collection</w:t>
            </w:r>
          </w:p>
        </w:tc>
      </w:tr>
      <w:tr w:rsidR="00BA3E2A" w14:paraId="519DA31A" w14:textId="77777777" w:rsidTr="00E02232">
        <w:tc>
          <w:tcPr>
            <w:tcW w:w="1233" w:type="dxa"/>
            <w:vMerge w:val="restart"/>
          </w:tcPr>
          <w:p w14:paraId="2B6BBEA0" w14:textId="1A4821F6" w:rsidR="00BA3E2A" w:rsidRPr="00BA3E2A" w:rsidRDefault="002B7F70" w:rsidP="00BA3E2A">
            <w:pPr>
              <w:spacing w:after="0"/>
              <w:rPr>
                <w:rFonts w:asciiTheme="minorHAnsi" w:eastAsiaTheme="minorEastAsia" w:hAnsiTheme="minorHAnsi" w:cstheme="minorHAnsi"/>
                <w:color w:val="000000" w:themeColor="text1"/>
                <w:sz w:val="20"/>
                <w:szCs w:val="20"/>
                <w:lang w:eastAsia="zh-CN"/>
              </w:rPr>
            </w:pPr>
            <w:r w:rsidRPr="002B7F70">
              <w:rPr>
                <w:rFonts w:asciiTheme="minorHAnsi" w:eastAsiaTheme="minorEastAsia" w:hAnsiTheme="minorHAnsi" w:cstheme="minorHAnsi"/>
                <w:color w:val="000000" w:themeColor="text1"/>
                <w:sz w:val="20"/>
                <w:szCs w:val="20"/>
                <w:lang w:eastAsia="zh-CN"/>
              </w:rPr>
              <w:t>R4-2014169</w:t>
            </w:r>
          </w:p>
        </w:tc>
        <w:tc>
          <w:tcPr>
            <w:tcW w:w="8398" w:type="dxa"/>
          </w:tcPr>
          <w:p w14:paraId="48973CAB" w14:textId="77777777" w:rsidR="00BA3E2A" w:rsidRDefault="00BA3E2A" w:rsidP="00BA3E2A">
            <w:pPr>
              <w:spacing w:after="120"/>
              <w:rPr>
                <w:rFonts w:eastAsia="Yu Mincho"/>
                <w:sz w:val="20"/>
                <w:szCs w:val="20"/>
                <w:lang w:val="en-GB"/>
              </w:rPr>
            </w:pPr>
            <w:r w:rsidRPr="00105D5B">
              <w:rPr>
                <w:rFonts w:asciiTheme="minorHAnsi" w:hAnsiTheme="minorHAnsi" w:cstheme="minorHAnsi"/>
                <w:sz w:val="20"/>
              </w:rPr>
              <w:t xml:space="preserve">Title: </w:t>
            </w:r>
            <w:r w:rsidR="002B7F70" w:rsidRPr="002B7F70">
              <w:rPr>
                <w:rFonts w:eastAsia="Yu Mincho"/>
                <w:sz w:val="20"/>
                <w:szCs w:val="20"/>
                <w:lang w:val="en-GB"/>
              </w:rPr>
              <w:t>CR CatF Cross Band Noise DC_3_n1_highBW</w:t>
            </w:r>
          </w:p>
          <w:p w14:paraId="5F7CCBA7" w14:textId="786DAD6C" w:rsidR="00EC18AE" w:rsidRPr="00C11337" w:rsidRDefault="00EC18AE" w:rsidP="00EC18AE">
            <w:pPr>
              <w:spacing w:before="120" w:after="120"/>
              <w:rPr>
                <w:rFonts w:ascii="Arial" w:hAnsi="Arial" w:cs="Arial"/>
                <w:b/>
                <w:bCs/>
                <w:i/>
                <w:sz w:val="21"/>
              </w:rPr>
            </w:pPr>
            <w:r w:rsidRPr="00C11337">
              <w:rPr>
                <w:rFonts w:eastAsia="Yu Mincho"/>
                <w:i/>
                <w:color w:val="0070C0"/>
                <w:sz w:val="20"/>
                <w:szCs w:val="20"/>
                <w:lang w:val="en-GB"/>
              </w:rPr>
              <w:t>Moderator Note: This paper reply on whether discussion paper R4-2014170 is approved.</w:t>
            </w:r>
          </w:p>
        </w:tc>
      </w:tr>
      <w:tr w:rsidR="00BA3E2A" w14:paraId="4153F2DF" w14:textId="77777777" w:rsidTr="009E0BA9">
        <w:trPr>
          <w:trHeight w:val="113"/>
        </w:trPr>
        <w:tc>
          <w:tcPr>
            <w:tcW w:w="1233" w:type="dxa"/>
            <w:vMerge/>
          </w:tcPr>
          <w:p w14:paraId="278709B1"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028B9EB3" w14:textId="77777777" w:rsidR="00BA3E2A" w:rsidRDefault="00BA3E2A" w:rsidP="00E02232">
            <w:pPr>
              <w:spacing w:after="120"/>
              <w:rPr>
                <w:rFonts w:asciiTheme="minorHAnsi" w:eastAsiaTheme="minorEastAsia" w:hAnsiTheme="minorHAnsi" w:cstheme="minorHAnsi"/>
                <w:color w:val="0070C0"/>
                <w:lang w:eastAsia="zh-CN"/>
              </w:rPr>
            </w:pPr>
          </w:p>
        </w:tc>
      </w:tr>
      <w:tr w:rsidR="00BA3E2A" w14:paraId="43B1BBA7" w14:textId="77777777" w:rsidTr="00E02232">
        <w:tc>
          <w:tcPr>
            <w:tcW w:w="1233" w:type="dxa"/>
            <w:vMerge w:val="restart"/>
          </w:tcPr>
          <w:p w14:paraId="4C99378B" w14:textId="470B579D" w:rsidR="00BA3E2A" w:rsidRPr="00BA3E2A" w:rsidRDefault="00D16540" w:rsidP="00E02232">
            <w:pPr>
              <w:spacing w:after="120"/>
              <w:rPr>
                <w:rFonts w:asciiTheme="minorHAnsi" w:eastAsiaTheme="minorEastAsia" w:hAnsiTheme="minorHAnsi" w:cstheme="minorHAnsi"/>
                <w:color w:val="000000" w:themeColor="text1"/>
                <w:sz w:val="20"/>
                <w:szCs w:val="20"/>
                <w:lang w:eastAsia="zh-CN"/>
              </w:rPr>
            </w:pPr>
            <w:r w:rsidRPr="00D16540">
              <w:rPr>
                <w:rFonts w:asciiTheme="minorHAnsi" w:eastAsiaTheme="minorEastAsia" w:hAnsiTheme="minorHAnsi" w:cstheme="minorHAnsi"/>
                <w:color w:val="000000" w:themeColor="text1"/>
                <w:sz w:val="20"/>
                <w:szCs w:val="20"/>
                <w:lang w:eastAsia="zh-CN"/>
              </w:rPr>
              <w:t>R4-2014318</w:t>
            </w:r>
          </w:p>
        </w:tc>
        <w:tc>
          <w:tcPr>
            <w:tcW w:w="8398" w:type="dxa"/>
          </w:tcPr>
          <w:p w14:paraId="405FA8AC" w14:textId="2FA4E5A4" w:rsidR="00D16540" w:rsidRDefault="00D16540" w:rsidP="00D16540">
            <w:pPr>
              <w:spacing w:after="120"/>
              <w:rPr>
                <w:rFonts w:eastAsia="Yu Mincho"/>
                <w:sz w:val="20"/>
                <w:szCs w:val="20"/>
                <w:lang w:val="en-GB"/>
              </w:rPr>
            </w:pPr>
            <w:r w:rsidRPr="00105D5B">
              <w:rPr>
                <w:rFonts w:asciiTheme="minorHAnsi" w:hAnsiTheme="minorHAnsi" w:cstheme="minorHAnsi"/>
                <w:sz w:val="20"/>
              </w:rPr>
              <w:t xml:space="preserve">Title: </w:t>
            </w:r>
            <w:r w:rsidRPr="00D16540">
              <w:rPr>
                <w:rFonts w:eastAsia="Yu Mincho"/>
                <w:sz w:val="20"/>
                <w:szCs w:val="20"/>
                <w:lang w:val="en-GB"/>
              </w:rPr>
              <w:t>Correction on additional ILs and MSD levels for DC_20_n38 UE</w:t>
            </w:r>
          </w:p>
          <w:p w14:paraId="2CF4BADF" w14:textId="48D9F0B7" w:rsidR="00BA3E2A" w:rsidRPr="00C11337" w:rsidRDefault="00D16540" w:rsidP="00E43236">
            <w:pPr>
              <w:spacing w:after="120"/>
              <w:rPr>
                <w:rFonts w:asciiTheme="minorHAnsi" w:eastAsiaTheme="minorEastAsia" w:hAnsiTheme="minorHAnsi" w:cstheme="minorHAnsi"/>
                <w:i/>
                <w:color w:val="0070C0"/>
                <w:lang w:eastAsia="zh-CN"/>
              </w:rPr>
            </w:pPr>
            <w:r w:rsidRPr="00C11337">
              <w:rPr>
                <w:rFonts w:eastAsia="Yu Mincho"/>
                <w:i/>
                <w:color w:val="0070C0"/>
                <w:sz w:val="20"/>
                <w:szCs w:val="20"/>
                <w:lang w:val="en-GB"/>
              </w:rPr>
              <w:t xml:space="preserve">Moderator Note: This paper reply on </w:t>
            </w:r>
            <w:r w:rsidR="0044126F" w:rsidRPr="00C11337">
              <w:rPr>
                <w:rFonts w:eastAsia="Yu Mincho"/>
                <w:i/>
                <w:color w:val="0070C0"/>
                <w:sz w:val="20"/>
                <w:szCs w:val="20"/>
                <w:lang w:val="en-GB"/>
              </w:rPr>
              <w:t>the conclusion of</w:t>
            </w:r>
            <w:r w:rsidRPr="00C11337">
              <w:rPr>
                <w:rFonts w:eastAsia="Yu Mincho"/>
                <w:i/>
                <w:color w:val="0070C0"/>
                <w:sz w:val="20"/>
                <w:szCs w:val="20"/>
                <w:lang w:val="en-GB"/>
              </w:rPr>
              <w:t xml:space="preserve"> discussion paper R4-2014317</w:t>
            </w:r>
            <w:r w:rsidR="0044126F" w:rsidRPr="00C11337">
              <w:rPr>
                <w:rFonts w:eastAsia="Yu Mincho"/>
                <w:i/>
                <w:color w:val="0070C0"/>
                <w:sz w:val="20"/>
                <w:szCs w:val="20"/>
                <w:lang w:val="en-GB"/>
              </w:rPr>
              <w:t>, i.e. which option is chosen</w:t>
            </w:r>
            <w:r w:rsidRPr="00C11337">
              <w:rPr>
                <w:rFonts w:eastAsia="Yu Mincho"/>
                <w:i/>
                <w:color w:val="0070C0"/>
                <w:sz w:val="20"/>
                <w:szCs w:val="20"/>
                <w:lang w:val="en-GB"/>
              </w:rPr>
              <w:t>.</w:t>
            </w:r>
            <w:r w:rsidR="0044126F" w:rsidRPr="00C11337">
              <w:rPr>
                <w:rFonts w:eastAsia="Yu Mincho"/>
                <w:i/>
                <w:color w:val="0070C0"/>
                <w:sz w:val="20"/>
                <w:szCs w:val="20"/>
                <w:lang w:val="en-GB"/>
              </w:rPr>
              <w:t xml:space="preserve"> Now the </w:t>
            </w:r>
            <w:r w:rsidR="00E43236" w:rsidRPr="00C11337">
              <w:rPr>
                <w:rFonts w:eastAsia="Yu Mincho"/>
                <w:i/>
                <w:color w:val="0070C0"/>
                <w:sz w:val="20"/>
                <w:szCs w:val="20"/>
                <w:lang w:val="en-GB"/>
              </w:rPr>
              <w:t>changes are</w:t>
            </w:r>
            <w:r w:rsidR="0044126F" w:rsidRPr="00C11337">
              <w:rPr>
                <w:rFonts w:eastAsia="Yu Mincho"/>
                <w:i/>
                <w:color w:val="0070C0"/>
                <w:sz w:val="20"/>
                <w:szCs w:val="20"/>
                <w:lang w:val="en-GB"/>
              </w:rPr>
              <w:t xml:space="preserve"> based on</w:t>
            </w:r>
            <w:r w:rsidR="00E43236" w:rsidRPr="00C11337">
              <w:rPr>
                <w:rFonts w:eastAsia="Yu Mincho"/>
                <w:i/>
                <w:color w:val="0070C0"/>
                <w:sz w:val="20"/>
                <w:szCs w:val="20"/>
                <w:lang w:val="en-GB"/>
              </w:rPr>
              <w:t xml:space="preserve"> UEs with HTF.</w:t>
            </w:r>
          </w:p>
        </w:tc>
      </w:tr>
      <w:tr w:rsidR="00BA3E2A" w14:paraId="38F90441" w14:textId="77777777" w:rsidTr="009E0BA9">
        <w:trPr>
          <w:trHeight w:val="63"/>
        </w:trPr>
        <w:tc>
          <w:tcPr>
            <w:tcW w:w="1233" w:type="dxa"/>
            <w:vMerge/>
          </w:tcPr>
          <w:p w14:paraId="1478C9D1"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78E309B9" w14:textId="77777777" w:rsidR="00BA3E2A" w:rsidRPr="008D1CF7" w:rsidRDefault="00BA3E2A" w:rsidP="00E02232">
            <w:pPr>
              <w:spacing w:after="120"/>
              <w:rPr>
                <w:rFonts w:asciiTheme="minorHAnsi" w:eastAsia="Yu Mincho" w:hAnsiTheme="minorHAnsi" w:cstheme="minorHAnsi"/>
                <w:color w:val="0070C0"/>
                <w:lang w:eastAsia="ja-JP"/>
              </w:rPr>
            </w:pPr>
          </w:p>
        </w:tc>
      </w:tr>
      <w:tr w:rsidR="00BA3E2A" w14:paraId="05DE155C" w14:textId="77777777" w:rsidTr="00E02232">
        <w:tc>
          <w:tcPr>
            <w:tcW w:w="1233" w:type="dxa"/>
            <w:vMerge w:val="restart"/>
          </w:tcPr>
          <w:p w14:paraId="442509CE" w14:textId="39E7EEB2" w:rsidR="00BA3E2A" w:rsidRPr="00BA3E2A" w:rsidRDefault="00105D5B" w:rsidP="00E02232">
            <w:pPr>
              <w:spacing w:after="120"/>
              <w:rPr>
                <w:rFonts w:asciiTheme="minorHAnsi" w:eastAsiaTheme="minorEastAsia" w:hAnsiTheme="minorHAnsi" w:cstheme="minorHAnsi"/>
                <w:color w:val="000000" w:themeColor="text1"/>
                <w:sz w:val="20"/>
                <w:szCs w:val="20"/>
                <w:lang w:eastAsia="zh-CN"/>
              </w:rPr>
            </w:pPr>
            <w:r w:rsidRPr="00105D5B">
              <w:rPr>
                <w:rFonts w:asciiTheme="minorHAnsi" w:eastAsiaTheme="minorEastAsia" w:hAnsiTheme="minorHAnsi" w:cstheme="minorHAnsi"/>
                <w:color w:val="000000" w:themeColor="text1"/>
                <w:sz w:val="20"/>
                <w:szCs w:val="20"/>
                <w:lang w:eastAsia="zh-CN"/>
              </w:rPr>
              <w:t>R4-2014582</w:t>
            </w:r>
          </w:p>
        </w:tc>
        <w:tc>
          <w:tcPr>
            <w:tcW w:w="8398" w:type="dxa"/>
          </w:tcPr>
          <w:p w14:paraId="1A423C20" w14:textId="77777777" w:rsidR="00BA3E2A" w:rsidRDefault="00BA3E2A" w:rsidP="00E02232">
            <w:pPr>
              <w:spacing w:after="120"/>
              <w:rPr>
                <w:rFonts w:asciiTheme="minorHAnsi" w:hAnsiTheme="minorHAnsi" w:cstheme="minorHAnsi"/>
                <w:sz w:val="20"/>
              </w:rPr>
            </w:pPr>
            <w:r w:rsidRPr="00105D5B">
              <w:rPr>
                <w:rFonts w:asciiTheme="minorHAnsi" w:hAnsiTheme="minorHAnsi" w:cstheme="minorHAnsi"/>
                <w:sz w:val="20"/>
              </w:rPr>
              <w:t xml:space="preserve">Title: </w:t>
            </w:r>
            <w:r w:rsidR="00105D5B" w:rsidRPr="00105D5B">
              <w:rPr>
                <w:rFonts w:asciiTheme="minorHAnsi" w:hAnsiTheme="minorHAnsi" w:cstheme="minorHAnsi"/>
                <w:sz w:val="20"/>
              </w:rPr>
              <w:t>CR to TS 38.101-3 (Rel-16) Error corrections to configurations for CA and DC</w:t>
            </w:r>
          </w:p>
          <w:p w14:paraId="5BF5F5A8" w14:textId="7BED297D" w:rsidR="00814E61" w:rsidRPr="00C11337" w:rsidRDefault="00814E61" w:rsidP="00E02232">
            <w:pPr>
              <w:spacing w:after="120"/>
              <w:rPr>
                <w:rFonts w:asciiTheme="minorHAnsi" w:eastAsiaTheme="minorEastAsia" w:hAnsiTheme="minorHAnsi" w:cstheme="minorHAnsi"/>
                <w:i/>
                <w:color w:val="0070C0"/>
                <w:sz w:val="20"/>
                <w:lang w:eastAsia="zh-CN"/>
              </w:rPr>
            </w:pPr>
            <w:r w:rsidRPr="00C11337">
              <w:rPr>
                <w:rFonts w:eastAsia="Yu Mincho"/>
                <w:i/>
                <w:color w:val="0070C0"/>
                <w:sz w:val="20"/>
                <w:szCs w:val="20"/>
                <w:lang w:val="en-GB"/>
              </w:rPr>
              <w:t>Moderator Note: Editorial changes.</w:t>
            </w:r>
          </w:p>
        </w:tc>
      </w:tr>
      <w:tr w:rsidR="00BA3E2A" w14:paraId="2C1EFF75" w14:textId="77777777" w:rsidTr="009E0BA9">
        <w:trPr>
          <w:trHeight w:val="127"/>
        </w:trPr>
        <w:tc>
          <w:tcPr>
            <w:tcW w:w="1233" w:type="dxa"/>
            <w:vMerge/>
          </w:tcPr>
          <w:p w14:paraId="33E63068" w14:textId="77777777" w:rsidR="00BA3E2A" w:rsidRPr="00BA3E2A" w:rsidRDefault="00BA3E2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20DBD249" w14:textId="77777777" w:rsidR="00BA3E2A" w:rsidRDefault="00BA3E2A" w:rsidP="00E02232">
            <w:pPr>
              <w:spacing w:after="120"/>
              <w:rPr>
                <w:rFonts w:asciiTheme="minorHAnsi" w:eastAsiaTheme="minorEastAsia" w:hAnsiTheme="minorHAnsi" w:cstheme="minorHAnsi"/>
                <w:color w:val="0070C0"/>
                <w:lang w:eastAsia="zh-CN"/>
              </w:rPr>
            </w:pPr>
          </w:p>
        </w:tc>
      </w:tr>
      <w:tr w:rsidR="009E0BA9" w14:paraId="0A06F618" w14:textId="77777777" w:rsidTr="009E0BA9">
        <w:trPr>
          <w:trHeight w:val="290"/>
        </w:trPr>
        <w:tc>
          <w:tcPr>
            <w:tcW w:w="1233" w:type="dxa"/>
            <w:vMerge w:val="restart"/>
          </w:tcPr>
          <w:p w14:paraId="3758E9D4" w14:textId="7394239D" w:rsidR="009E0BA9" w:rsidRPr="0081187A" w:rsidRDefault="0081187A" w:rsidP="00E02232">
            <w:pPr>
              <w:spacing w:after="120"/>
              <w:rPr>
                <w:rFonts w:asciiTheme="minorHAnsi" w:eastAsiaTheme="minorEastAsia" w:hAnsiTheme="minorHAnsi" w:cstheme="minorHAnsi"/>
                <w:color w:val="000000" w:themeColor="text1"/>
                <w:sz w:val="20"/>
                <w:szCs w:val="20"/>
                <w:lang w:eastAsia="zh-CN"/>
              </w:rPr>
            </w:pPr>
            <w:r w:rsidRPr="0081187A">
              <w:rPr>
                <w:rFonts w:asciiTheme="minorHAnsi" w:eastAsiaTheme="minorEastAsia" w:hAnsiTheme="minorHAnsi" w:cstheme="minorHAnsi"/>
                <w:color w:val="000000" w:themeColor="text1"/>
                <w:sz w:val="20"/>
                <w:szCs w:val="20"/>
                <w:lang w:eastAsia="zh-CN"/>
              </w:rPr>
              <w:t>R4-2015264</w:t>
            </w:r>
          </w:p>
        </w:tc>
        <w:tc>
          <w:tcPr>
            <w:tcW w:w="8398" w:type="dxa"/>
          </w:tcPr>
          <w:p w14:paraId="690F4640" w14:textId="37E2F5C9" w:rsidR="009E0BA9" w:rsidRPr="009E0BA9" w:rsidRDefault="0081187A" w:rsidP="00E02232">
            <w:pPr>
              <w:spacing w:after="120"/>
              <w:rPr>
                <w:rFonts w:asciiTheme="minorHAnsi" w:hAnsiTheme="minorHAnsi" w:cstheme="minorHAnsi"/>
                <w:sz w:val="20"/>
              </w:rPr>
            </w:pPr>
            <w:r w:rsidRPr="0081187A">
              <w:rPr>
                <w:rFonts w:asciiTheme="minorHAnsi" w:hAnsiTheme="minorHAnsi" w:cstheme="minorHAnsi"/>
                <w:sz w:val="20"/>
              </w:rPr>
              <w:t>CR for 38.101-3 Rel16 corrections on ACS requirements for intra-band contiguous EN-DC</w:t>
            </w:r>
          </w:p>
        </w:tc>
      </w:tr>
      <w:tr w:rsidR="009E0BA9" w14:paraId="4F12BD4C" w14:textId="77777777" w:rsidTr="009E0BA9">
        <w:trPr>
          <w:trHeight w:val="290"/>
        </w:trPr>
        <w:tc>
          <w:tcPr>
            <w:tcW w:w="1233" w:type="dxa"/>
            <w:vMerge/>
          </w:tcPr>
          <w:p w14:paraId="481BBF53" w14:textId="77777777" w:rsidR="009E0BA9" w:rsidRDefault="009E0BA9" w:rsidP="00E02232">
            <w:pPr>
              <w:spacing w:after="120"/>
              <w:rPr>
                <w:rFonts w:asciiTheme="minorHAnsi" w:eastAsiaTheme="minorEastAsia" w:hAnsiTheme="minorHAnsi" w:cstheme="minorHAnsi"/>
                <w:color w:val="0070C0"/>
                <w:lang w:eastAsia="zh-CN"/>
              </w:rPr>
            </w:pPr>
          </w:p>
        </w:tc>
        <w:tc>
          <w:tcPr>
            <w:tcW w:w="8398" w:type="dxa"/>
          </w:tcPr>
          <w:p w14:paraId="6B87AD5D" w14:textId="77777777" w:rsidR="009E0BA9" w:rsidRPr="009E0BA9" w:rsidRDefault="009E0BA9" w:rsidP="00E02232">
            <w:pPr>
              <w:spacing w:after="120"/>
              <w:rPr>
                <w:rFonts w:asciiTheme="minorHAnsi" w:hAnsiTheme="minorHAnsi" w:cstheme="minorHAnsi"/>
                <w:sz w:val="20"/>
              </w:rPr>
            </w:pPr>
          </w:p>
        </w:tc>
      </w:tr>
      <w:tr w:rsidR="002773FA" w14:paraId="72498288" w14:textId="77777777" w:rsidTr="009E0BA9">
        <w:trPr>
          <w:trHeight w:val="290"/>
        </w:trPr>
        <w:tc>
          <w:tcPr>
            <w:tcW w:w="1233" w:type="dxa"/>
            <w:vMerge w:val="restart"/>
          </w:tcPr>
          <w:p w14:paraId="026B1CD4" w14:textId="49233CB9"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r w:rsidRPr="002773FA">
              <w:rPr>
                <w:rFonts w:asciiTheme="minorHAnsi" w:eastAsiaTheme="minorEastAsia" w:hAnsiTheme="minorHAnsi" w:cstheme="minorHAnsi"/>
                <w:color w:val="000000" w:themeColor="text1"/>
                <w:sz w:val="20"/>
                <w:szCs w:val="20"/>
                <w:lang w:eastAsia="zh-CN"/>
              </w:rPr>
              <w:t>R4-2015323</w:t>
            </w:r>
          </w:p>
        </w:tc>
        <w:tc>
          <w:tcPr>
            <w:tcW w:w="8398" w:type="dxa"/>
          </w:tcPr>
          <w:p w14:paraId="623DA756" w14:textId="685E502E" w:rsidR="002773FA" w:rsidRPr="009E0BA9" w:rsidRDefault="002773FA" w:rsidP="00E02232">
            <w:pPr>
              <w:spacing w:after="120"/>
              <w:rPr>
                <w:rFonts w:asciiTheme="minorHAnsi" w:hAnsiTheme="minorHAnsi" w:cstheme="minorHAnsi"/>
                <w:sz w:val="20"/>
              </w:rPr>
            </w:pPr>
            <w:r w:rsidRPr="002773FA">
              <w:rPr>
                <w:rFonts w:asciiTheme="minorHAnsi" w:hAnsiTheme="minorHAnsi" w:cstheme="minorHAnsi"/>
                <w:sz w:val="20"/>
              </w:rPr>
              <w:t>Alignment of descritpion of the power class restriction for inter-band EN-DC</w:t>
            </w:r>
          </w:p>
        </w:tc>
      </w:tr>
      <w:tr w:rsidR="002773FA" w14:paraId="7AECFFC2" w14:textId="77777777" w:rsidTr="009E0BA9">
        <w:trPr>
          <w:trHeight w:val="290"/>
        </w:trPr>
        <w:tc>
          <w:tcPr>
            <w:tcW w:w="1233" w:type="dxa"/>
            <w:vMerge/>
          </w:tcPr>
          <w:p w14:paraId="092188A8" w14:textId="77777777"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66844236" w14:textId="77777777" w:rsidR="002773FA" w:rsidRPr="009E0BA9" w:rsidRDefault="002773FA" w:rsidP="00E02232">
            <w:pPr>
              <w:spacing w:after="120"/>
              <w:rPr>
                <w:rFonts w:asciiTheme="minorHAnsi" w:hAnsiTheme="minorHAnsi" w:cstheme="minorHAnsi"/>
                <w:sz w:val="20"/>
              </w:rPr>
            </w:pPr>
          </w:p>
        </w:tc>
      </w:tr>
      <w:tr w:rsidR="002773FA" w14:paraId="7BF849ED" w14:textId="77777777" w:rsidTr="009E0BA9">
        <w:trPr>
          <w:trHeight w:val="290"/>
        </w:trPr>
        <w:tc>
          <w:tcPr>
            <w:tcW w:w="1233" w:type="dxa"/>
            <w:vMerge w:val="restart"/>
          </w:tcPr>
          <w:p w14:paraId="5FFC03C7" w14:textId="0FF94F8F" w:rsidR="002773FA" w:rsidRPr="002773FA" w:rsidRDefault="00E92323" w:rsidP="00E02232">
            <w:pPr>
              <w:spacing w:after="120"/>
              <w:rPr>
                <w:rFonts w:asciiTheme="minorHAnsi" w:eastAsiaTheme="minorEastAsia" w:hAnsiTheme="minorHAnsi" w:cstheme="minorHAnsi"/>
                <w:color w:val="000000" w:themeColor="text1"/>
                <w:sz w:val="20"/>
                <w:szCs w:val="20"/>
                <w:lang w:eastAsia="zh-CN"/>
              </w:rPr>
            </w:pPr>
            <w:r w:rsidRPr="00E92323">
              <w:rPr>
                <w:rFonts w:asciiTheme="minorHAnsi" w:eastAsiaTheme="minorEastAsia" w:hAnsiTheme="minorHAnsi" w:cstheme="minorHAnsi"/>
                <w:color w:val="000000" w:themeColor="text1"/>
                <w:sz w:val="20"/>
                <w:szCs w:val="20"/>
                <w:lang w:eastAsia="zh-CN"/>
              </w:rPr>
              <w:t>R4-2015324</w:t>
            </w:r>
          </w:p>
        </w:tc>
        <w:tc>
          <w:tcPr>
            <w:tcW w:w="8398" w:type="dxa"/>
          </w:tcPr>
          <w:p w14:paraId="355B85A9" w14:textId="77777777" w:rsidR="002773FA" w:rsidRDefault="00E92323" w:rsidP="00E92323">
            <w:pPr>
              <w:tabs>
                <w:tab w:val="left" w:pos="1268"/>
              </w:tabs>
              <w:spacing w:after="120"/>
              <w:rPr>
                <w:rFonts w:asciiTheme="minorHAnsi" w:hAnsiTheme="minorHAnsi" w:cstheme="minorHAnsi"/>
                <w:sz w:val="20"/>
              </w:rPr>
            </w:pPr>
            <w:r w:rsidRPr="00E92323">
              <w:rPr>
                <w:rFonts w:asciiTheme="minorHAnsi" w:hAnsiTheme="minorHAnsi" w:cstheme="minorHAnsi"/>
                <w:sz w:val="20"/>
              </w:rPr>
              <w:t>Correction of delta Powerclass for Inter-band EN-DC</w:t>
            </w:r>
          </w:p>
          <w:p w14:paraId="6229E30D" w14:textId="3FA7A7AE" w:rsidR="00E92323" w:rsidRPr="00E92323" w:rsidRDefault="00E92323" w:rsidP="00775082">
            <w:pPr>
              <w:tabs>
                <w:tab w:val="left" w:pos="1268"/>
              </w:tabs>
              <w:spacing w:after="120"/>
              <w:rPr>
                <w:rFonts w:asciiTheme="minorHAnsi" w:hAnsiTheme="minorHAnsi" w:cstheme="minorHAnsi"/>
                <w:i/>
                <w:sz w:val="20"/>
              </w:rPr>
            </w:pPr>
            <w:r w:rsidRPr="00E92323">
              <w:rPr>
                <w:rFonts w:asciiTheme="minorHAnsi" w:hAnsiTheme="minorHAnsi" w:cstheme="minorHAnsi"/>
                <w:i/>
                <w:color w:val="0070C0"/>
                <w:sz w:val="20"/>
              </w:rPr>
              <w:t>Moderator note: Content has been agreed before for EN-DC but implemented to a wrong section (NE-DC). This CR is reintroduce content for EN-DC.</w:t>
            </w:r>
          </w:p>
        </w:tc>
      </w:tr>
      <w:tr w:rsidR="002773FA" w14:paraId="3ED88E98" w14:textId="77777777" w:rsidTr="009E0BA9">
        <w:trPr>
          <w:trHeight w:val="290"/>
        </w:trPr>
        <w:tc>
          <w:tcPr>
            <w:tcW w:w="1233" w:type="dxa"/>
            <w:vMerge/>
          </w:tcPr>
          <w:p w14:paraId="7F3911FD" w14:textId="77777777" w:rsidR="002773FA" w:rsidRPr="002773FA" w:rsidRDefault="002773F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4B7411B8" w14:textId="77777777" w:rsidR="002773FA" w:rsidRPr="009E0BA9" w:rsidRDefault="002773FA" w:rsidP="00E02232">
            <w:pPr>
              <w:spacing w:after="120"/>
              <w:rPr>
                <w:rFonts w:asciiTheme="minorHAnsi" w:hAnsiTheme="minorHAnsi" w:cstheme="minorHAnsi"/>
                <w:sz w:val="20"/>
              </w:rPr>
            </w:pPr>
          </w:p>
        </w:tc>
      </w:tr>
      <w:tr w:rsidR="00486858" w14:paraId="07A6C990" w14:textId="77777777" w:rsidTr="009E0BA9">
        <w:trPr>
          <w:trHeight w:val="290"/>
        </w:trPr>
        <w:tc>
          <w:tcPr>
            <w:tcW w:w="1233" w:type="dxa"/>
          </w:tcPr>
          <w:p w14:paraId="5486E432" w14:textId="2D2C4DB3" w:rsidR="00486858" w:rsidRPr="002773FA" w:rsidRDefault="00486858" w:rsidP="00E02232">
            <w:pPr>
              <w:spacing w:after="120"/>
              <w:rPr>
                <w:rFonts w:asciiTheme="minorHAnsi" w:eastAsiaTheme="minorEastAsia" w:hAnsiTheme="minorHAnsi" w:cstheme="minorHAnsi"/>
                <w:color w:val="000000" w:themeColor="text1"/>
                <w:sz w:val="20"/>
                <w:szCs w:val="20"/>
                <w:lang w:eastAsia="zh-CN"/>
              </w:rPr>
            </w:pPr>
            <w:r w:rsidRPr="00486858">
              <w:rPr>
                <w:rFonts w:asciiTheme="minorHAnsi" w:eastAsiaTheme="minorEastAsia" w:hAnsiTheme="minorHAnsi" w:cstheme="minorHAnsi"/>
                <w:color w:val="000000" w:themeColor="text1"/>
                <w:sz w:val="20"/>
                <w:szCs w:val="20"/>
                <w:lang w:eastAsia="zh-CN"/>
              </w:rPr>
              <w:t>R4-2015331</w:t>
            </w:r>
          </w:p>
        </w:tc>
        <w:tc>
          <w:tcPr>
            <w:tcW w:w="8398" w:type="dxa"/>
          </w:tcPr>
          <w:p w14:paraId="7AB2D379" w14:textId="5E88D620" w:rsidR="00486858" w:rsidRDefault="00486858" w:rsidP="00E02232">
            <w:pPr>
              <w:spacing w:after="120"/>
              <w:rPr>
                <w:rFonts w:asciiTheme="minorHAnsi" w:hAnsiTheme="minorHAnsi" w:cstheme="minorHAnsi"/>
                <w:sz w:val="20"/>
              </w:rPr>
            </w:pPr>
            <w:r w:rsidRPr="00486858">
              <w:rPr>
                <w:rFonts w:asciiTheme="minorHAnsi" w:hAnsiTheme="minorHAnsi" w:cstheme="minorHAnsi"/>
                <w:sz w:val="20"/>
              </w:rPr>
              <w:t>CR on NR power class under EN-DC</w:t>
            </w:r>
          </w:p>
          <w:p w14:paraId="55ED3212" w14:textId="553DA337" w:rsidR="00486858" w:rsidRPr="009E0BA9" w:rsidRDefault="00486858" w:rsidP="00E02232">
            <w:pPr>
              <w:spacing w:after="120"/>
              <w:rPr>
                <w:rFonts w:asciiTheme="minorHAnsi" w:hAnsiTheme="minorHAnsi" w:cstheme="minorHAnsi"/>
                <w:sz w:val="20"/>
              </w:rPr>
            </w:pPr>
            <w:r w:rsidRPr="00E92323">
              <w:rPr>
                <w:rFonts w:asciiTheme="minorHAnsi" w:hAnsiTheme="minorHAnsi" w:cstheme="minorHAnsi"/>
                <w:i/>
                <w:color w:val="0070C0"/>
                <w:sz w:val="20"/>
              </w:rPr>
              <w:t xml:space="preserve">Moderator note: </w:t>
            </w:r>
            <w:r w:rsidRPr="00486858">
              <w:rPr>
                <w:rFonts w:asciiTheme="minorHAnsi" w:hAnsiTheme="minorHAnsi" w:cstheme="minorHAnsi"/>
                <w:i/>
                <w:color w:val="0070C0"/>
                <w:sz w:val="20"/>
              </w:rPr>
              <w:t>Align the NR power class capability with 38.331.</w:t>
            </w:r>
          </w:p>
        </w:tc>
      </w:tr>
      <w:tr w:rsidR="004867FF" w14:paraId="652DC767" w14:textId="77777777" w:rsidTr="009E0BA9">
        <w:trPr>
          <w:trHeight w:val="290"/>
        </w:trPr>
        <w:tc>
          <w:tcPr>
            <w:tcW w:w="1233" w:type="dxa"/>
            <w:vMerge w:val="restart"/>
          </w:tcPr>
          <w:p w14:paraId="248F57CE" w14:textId="3AFAA9B4" w:rsidR="004867FF" w:rsidRPr="002773FA" w:rsidRDefault="004867FF" w:rsidP="00E02232">
            <w:pPr>
              <w:spacing w:after="120"/>
              <w:rPr>
                <w:rFonts w:asciiTheme="minorHAnsi" w:eastAsiaTheme="minorEastAsia" w:hAnsiTheme="minorHAnsi" w:cstheme="minorHAnsi"/>
                <w:color w:val="000000" w:themeColor="text1"/>
                <w:sz w:val="20"/>
                <w:szCs w:val="20"/>
                <w:lang w:eastAsia="zh-CN"/>
              </w:rPr>
            </w:pPr>
            <w:r w:rsidRPr="004867FF">
              <w:rPr>
                <w:rFonts w:asciiTheme="minorHAnsi" w:eastAsiaTheme="minorEastAsia" w:hAnsiTheme="minorHAnsi" w:cstheme="minorHAnsi"/>
                <w:color w:val="000000" w:themeColor="text1"/>
                <w:sz w:val="20"/>
                <w:szCs w:val="20"/>
                <w:lang w:eastAsia="zh-CN"/>
              </w:rPr>
              <w:t>R4-2015729</w:t>
            </w:r>
          </w:p>
        </w:tc>
        <w:tc>
          <w:tcPr>
            <w:tcW w:w="8398" w:type="dxa"/>
          </w:tcPr>
          <w:p w14:paraId="2A28400C" w14:textId="6215BB41" w:rsidR="004867FF" w:rsidRPr="009E0BA9" w:rsidRDefault="004867FF" w:rsidP="00E02232">
            <w:pPr>
              <w:spacing w:after="120"/>
              <w:rPr>
                <w:rFonts w:asciiTheme="minorHAnsi" w:hAnsiTheme="minorHAnsi" w:cstheme="minorHAnsi"/>
                <w:sz w:val="20"/>
              </w:rPr>
            </w:pPr>
            <w:r w:rsidRPr="004867FF">
              <w:rPr>
                <w:rFonts w:asciiTheme="minorHAnsi" w:hAnsiTheme="minorHAnsi" w:cstheme="minorHAnsi"/>
                <w:sz w:val="20"/>
              </w:rPr>
              <w:t>CR to TS 38.101-3 corrections on inter-band EN-DC configurations including FR1 and FR2</w:t>
            </w:r>
          </w:p>
        </w:tc>
      </w:tr>
      <w:tr w:rsidR="004867FF" w14:paraId="006ECF43" w14:textId="77777777" w:rsidTr="009E0BA9">
        <w:trPr>
          <w:trHeight w:val="290"/>
        </w:trPr>
        <w:tc>
          <w:tcPr>
            <w:tcW w:w="1233" w:type="dxa"/>
            <w:vMerge/>
          </w:tcPr>
          <w:p w14:paraId="2847995B" w14:textId="77777777" w:rsidR="004867FF" w:rsidRPr="002773FA" w:rsidRDefault="004867FF"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5DD2F0DA" w14:textId="77777777" w:rsidR="004867FF" w:rsidRPr="009E0BA9" w:rsidRDefault="004867FF" w:rsidP="00E02232">
            <w:pPr>
              <w:spacing w:after="120"/>
              <w:rPr>
                <w:rFonts w:asciiTheme="minorHAnsi" w:hAnsiTheme="minorHAnsi" w:cstheme="minorHAnsi"/>
                <w:sz w:val="20"/>
              </w:rPr>
            </w:pPr>
          </w:p>
        </w:tc>
      </w:tr>
      <w:tr w:rsidR="00C81879" w14:paraId="13BC9260" w14:textId="77777777" w:rsidTr="009E0BA9">
        <w:trPr>
          <w:trHeight w:val="290"/>
        </w:trPr>
        <w:tc>
          <w:tcPr>
            <w:tcW w:w="1233" w:type="dxa"/>
            <w:vMerge w:val="restart"/>
          </w:tcPr>
          <w:p w14:paraId="0984AAC9" w14:textId="72C4985D" w:rsidR="00C81879" w:rsidRPr="002773FA" w:rsidRDefault="00C81879" w:rsidP="00E02232">
            <w:pPr>
              <w:spacing w:after="120"/>
              <w:rPr>
                <w:rFonts w:asciiTheme="minorHAnsi" w:eastAsiaTheme="minorEastAsia" w:hAnsiTheme="minorHAnsi" w:cstheme="minorHAnsi"/>
                <w:color w:val="000000" w:themeColor="text1"/>
                <w:sz w:val="20"/>
                <w:szCs w:val="20"/>
                <w:lang w:eastAsia="zh-CN"/>
              </w:rPr>
            </w:pPr>
            <w:r w:rsidRPr="00C81879">
              <w:rPr>
                <w:rFonts w:asciiTheme="minorHAnsi" w:eastAsiaTheme="minorEastAsia" w:hAnsiTheme="minorHAnsi" w:cstheme="minorHAnsi"/>
                <w:color w:val="000000" w:themeColor="text1"/>
                <w:sz w:val="20"/>
                <w:szCs w:val="20"/>
                <w:lang w:eastAsia="zh-CN"/>
              </w:rPr>
              <w:t>R4-2015981</w:t>
            </w:r>
          </w:p>
        </w:tc>
        <w:tc>
          <w:tcPr>
            <w:tcW w:w="8398" w:type="dxa"/>
          </w:tcPr>
          <w:p w14:paraId="2FC31936" w14:textId="77777777" w:rsidR="00C81879" w:rsidRDefault="00C81879" w:rsidP="00E02232">
            <w:pPr>
              <w:spacing w:after="120"/>
              <w:rPr>
                <w:rFonts w:asciiTheme="minorHAnsi" w:hAnsiTheme="minorHAnsi" w:cstheme="minorHAnsi"/>
                <w:sz w:val="20"/>
              </w:rPr>
            </w:pPr>
            <w:r w:rsidRPr="00C81879">
              <w:rPr>
                <w:rFonts w:asciiTheme="minorHAnsi" w:hAnsiTheme="minorHAnsi" w:cstheme="minorHAnsi"/>
                <w:sz w:val="20"/>
              </w:rPr>
              <w:t>Verification of the P-MPR method for EN-DC FDD-TDD power class 2</w:t>
            </w:r>
          </w:p>
          <w:p w14:paraId="41988895" w14:textId="6C7DEB8A" w:rsidR="00C81879" w:rsidRPr="009E0BA9" w:rsidRDefault="00C81879" w:rsidP="0023061E">
            <w:pPr>
              <w:spacing w:after="120"/>
              <w:rPr>
                <w:rFonts w:asciiTheme="minorHAnsi" w:hAnsiTheme="minorHAnsi" w:cstheme="minorHAnsi"/>
                <w:sz w:val="20"/>
              </w:rPr>
            </w:pPr>
            <w:r w:rsidRPr="00E92323">
              <w:rPr>
                <w:rFonts w:asciiTheme="minorHAnsi" w:hAnsiTheme="minorHAnsi" w:cstheme="minorHAnsi"/>
                <w:i/>
                <w:color w:val="0070C0"/>
                <w:sz w:val="20"/>
              </w:rPr>
              <w:t>Moderator note:</w:t>
            </w:r>
            <w:r>
              <w:rPr>
                <w:rFonts w:asciiTheme="minorHAnsi" w:hAnsiTheme="minorHAnsi" w:cstheme="minorHAnsi"/>
                <w:i/>
                <w:color w:val="0070C0"/>
                <w:sz w:val="20"/>
              </w:rPr>
              <w:t xml:space="preserve"> </w:t>
            </w:r>
            <w:r w:rsidR="00064C31" w:rsidRPr="00064C31">
              <w:rPr>
                <w:rFonts w:asciiTheme="minorHAnsi" w:hAnsiTheme="minorHAnsi" w:cstheme="minorHAnsi"/>
                <w:i/>
                <w:color w:val="0070C0"/>
                <w:sz w:val="20"/>
              </w:rPr>
              <w:t>Introduce a test case for the P-MPR</w:t>
            </w:r>
          </w:p>
        </w:tc>
      </w:tr>
      <w:tr w:rsidR="00C81879" w14:paraId="0039D558" w14:textId="77777777" w:rsidTr="009E0BA9">
        <w:trPr>
          <w:trHeight w:val="290"/>
        </w:trPr>
        <w:tc>
          <w:tcPr>
            <w:tcW w:w="1233" w:type="dxa"/>
            <w:vMerge/>
          </w:tcPr>
          <w:p w14:paraId="01A6E85C" w14:textId="77777777" w:rsidR="00C81879" w:rsidRPr="00C81879" w:rsidRDefault="00C81879"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7B2CC977" w14:textId="77777777" w:rsidR="00C81879" w:rsidRPr="009E0BA9" w:rsidRDefault="00C81879" w:rsidP="00E02232">
            <w:pPr>
              <w:spacing w:after="120"/>
              <w:rPr>
                <w:rFonts w:asciiTheme="minorHAnsi" w:hAnsiTheme="minorHAnsi" w:cstheme="minorHAnsi"/>
                <w:sz w:val="20"/>
              </w:rPr>
            </w:pPr>
          </w:p>
        </w:tc>
      </w:tr>
      <w:tr w:rsidR="008F7080" w14:paraId="2BCF156C" w14:textId="77777777" w:rsidTr="009E0BA9">
        <w:trPr>
          <w:trHeight w:val="290"/>
        </w:trPr>
        <w:tc>
          <w:tcPr>
            <w:tcW w:w="1233" w:type="dxa"/>
            <w:vMerge w:val="restart"/>
          </w:tcPr>
          <w:p w14:paraId="45BA3A67" w14:textId="2083D1CB" w:rsidR="008F7080" w:rsidRPr="00C81879" w:rsidRDefault="008F7080" w:rsidP="00E02232">
            <w:pPr>
              <w:spacing w:after="120"/>
              <w:rPr>
                <w:rFonts w:asciiTheme="minorHAnsi" w:eastAsiaTheme="minorEastAsia" w:hAnsiTheme="minorHAnsi" w:cstheme="minorHAnsi"/>
                <w:color w:val="000000" w:themeColor="text1"/>
                <w:sz w:val="20"/>
                <w:szCs w:val="20"/>
                <w:lang w:eastAsia="zh-CN"/>
              </w:rPr>
            </w:pPr>
            <w:r w:rsidRPr="008F7080">
              <w:rPr>
                <w:rFonts w:asciiTheme="minorHAnsi" w:eastAsiaTheme="minorEastAsia" w:hAnsiTheme="minorHAnsi" w:cstheme="minorHAnsi"/>
                <w:color w:val="000000" w:themeColor="text1"/>
                <w:sz w:val="20"/>
                <w:szCs w:val="20"/>
                <w:lang w:eastAsia="zh-CN"/>
              </w:rPr>
              <w:t>R4-2016343</w:t>
            </w:r>
          </w:p>
        </w:tc>
        <w:tc>
          <w:tcPr>
            <w:tcW w:w="8398" w:type="dxa"/>
          </w:tcPr>
          <w:p w14:paraId="145F6C6C" w14:textId="45F41B41" w:rsidR="008F7080" w:rsidRPr="009E0BA9" w:rsidRDefault="008F7080" w:rsidP="00E02232">
            <w:pPr>
              <w:spacing w:after="120"/>
              <w:rPr>
                <w:rFonts w:asciiTheme="minorHAnsi" w:hAnsiTheme="minorHAnsi" w:cstheme="minorHAnsi"/>
                <w:sz w:val="20"/>
              </w:rPr>
            </w:pPr>
            <w:r w:rsidRPr="008F7080">
              <w:rPr>
                <w:rFonts w:asciiTheme="minorHAnsi" w:hAnsiTheme="minorHAnsi" w:cstheme="minorHAnsi"/>
                <w:sz w:val="20"/>
              </w:rPr>
              <w:t>Rel-16 CR editorial corrections 38.101-3</w:t>
            </w:r>
          </w:p>
        </w:tc>
      </w:tr>
      <w:tr w:rsidR="008F7080" w14:paraId="40422C03" w14:textId="77777777" w:rsidTr="009E0BA9">
        <w:trPr>
          <w:trHeight w:val="290"/>
        </w:trPr>
        <w:tc>
          <w:tcPr>
            <w:tcW w:w="1233" w:type="dxa"/>
            <w:vMerge/>
          </w:tcPr>
          <w:p w14:paraId="42758DD3" w14:textId="77777777" w:rsidR="008F7080" w:rsidRPr="00C81879" w:rsidRDefault="008F7080"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32CEBD55" w14:textId="77777777" w:rsidR="008F7080" w:rsidRPr="009E0BA9" w:rsidRDefault="008F7080" w:rsidP="00E02232">
            <w:pPr>
              <w:spacing w:after="120"/>
              <w:rPr>
                <w:rFonts w:asciiTheme="minorHAnsi" w:hAnsiTheme="minorHAnsi" w:cstheme="minorHAnsi"/>
                <w:sz w:val="20"/>
              </w:rPr>
            </w:pPr>
          </w:p>
        </w:tc>
      </w:tr>
      <w:tr w:rsidR="00225B5A" w14:paraId="3D0CA608" w14:textId="77777777" w:rsidTr="009E0BA9">
        <w:trPr>
          <w:trHeight w:val="290"/>
        </w:trPr>
        <w:tc>
          <w:tcPr>
            <w:tcW w:w="1233" w:type="dxa"/>
            <w:vMerge w:val="restart"/>
          </w:tcPr>
          <w:p w14:paraId="10B5AC3C" w14:textId="2C30F99F" w:rsidR="00225B5A" w:rsidRPr="00C81879" w:rsidRDefault="00225B5A" w:rsidP="00E02232">
            <w:pPr>
              <w:spacing w:after="120"/>
              <w:rPr>
                <w:rFonts w:asciiTheme="minorHAnsi" w:eastAsiaTheme="minorEastAsia" w:hAnsiTheme="minorHAnsi" w:cstheme="minorHAnsi"/>
                <w:color w:val="000000" w:themeColor="text1"/>
                <w:sz w:val="20"/>
                <w:szCs w:val="20"/>
                <w:lang w:eastAsia="zh-CN"/>
              </w:rPr>
            </w:pPr>
            <w:r w:rsidRPr="00225B5A">
              <w:rPr>
                <w:rFonts w:asciiTheme="minorHAnsi" w:eastAsiaTheme="minorEastAsia" w:hAnsiTheme="minorHAnsi" w:cstheme="minorHAnsi"/>
                <w:color w:val="000000" w:themeColor="text1"/>
                <w:sz w:val="20"/>
                <w:szCs w:val="20"/>
                <w:lang w:eastAsia="zh-CN"/>
              </w:rPr>
              <w:t>R4-2016498</w:t>
            </w:r>
          </w:p>
        </w:tc>
        <w:tc>
          <w:tcPr>
            <w:tcW w:w="8398" w:type="dxa"/>
          </w:tcPr>
          <w:p w14:paraId="249D2E79" w14:textId="543079B1" w:rsidR="00225B5A" w:rsidRPr="009E0BA9" w:rsidRDefault="00225B5A" w:rsidP="00E02232">
            <w:pPr>
              <w:spacing w:after="120"/>
              <w:rPr>
                <w:rFonts w:asciiTheme="minorHAnsi" w:hAnsiTheme="minorHAnsi" w:cstheme="minorHAnsi"/>
                <w:sz w:val="20"/>
              </w:rPr>
            </w:pPr>
            <w:r w:rsidRPr="00225B5A">
              <w:rPr>
                <w:rFonts w:asciiTheme="minorHAnsi" w:hAnsiTheme="minorHAnsi" w:cstheme="minorHAnsi"/>
                <w:sz w:val="20"/>
              </w:rPr>
              <w:t>CR for TS 38.101-3: Adding delta TIB requirement for DC_2-7-7-13_n66 (R16)</w:t>
            </w:r>
          </w:p>
        </w:tc>
      </w:tr>
      <w:tr w:rsidR="00225B5A" w14:paraId="07AAE4C1" w14:textId="77777777" w:rsidTr="009E0BA9">
        <w:trPr>
          <w:trHeight w:val="290"/>
        </w:trPr>
        <w:tc>
          <w:tcPr>
            <w:tcW w:w="1233" w:type="dxa"/>
            <w:vMerge/>
          </w:tcPr>
          <w:p w14:paraId="294A6516" w14:textId="77777777" w:rsidR="00225B5A" w:rsidRPr="00C81879" w:rsidRDefault="00225B5A"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2614D137" w14:textId="77777777" w:rsidR="00225B5A" w:rsidRPr="009E0BA9" w:rsidRDefault="00225B5A" w:rsidP="00E02232">
            <w:pPr>
              <w:spacing w:after="120"/>
              <w:rPr>
                <w:rFonts w:asciiTheme="minorHAnsi" w:hAnsiTheme="minorHAnsi" w:cstheme="minorHAnsi"/>
                <w:sz w:val="20"/>
              </w:rPr>
            </w:pPr>
          </w:p>
        </w:tc>
      </w:tr>
      <w:tr w:rsidR="003B39E1" w14:paraId="76F4AE60" w14:textId="77777777" w:rsidTr="009E0BA9">
        <w:trPr>
          <w:trHeight w:val="290"/>
        </w:trPr>
        <w:tc>
          <w:tcPr>
            <w:tcW w:w="1233" w:type="dxa"/>
          </w:tcPr>
          <w:p w14:paraId="0C10DF25" w14:textId="12322AB6" w:rsidR="003B39E1" w:rsidRPr="00C81879" w:rsidRDefault="003B39E1" w:rsidP="00E02232">
            <w:pPr>
              <w:spacing w:after="120"/>
              <w:rPr>
                <w:rFonts w:asciiTheme="minorHAnsi" w:eastAsiaTheme="minorEastAsia" w:hAnsiTheme="minorHAnsi" w:cstheme="minorHAnsi"/>
                <w:color w:val="000000" w:themeColor="text1"/>
                <w:sz w:val="20"/>
                <w:szCs w:val="20"/>
                <w:lang w:eastAsia="zh-CN"/>
              </w:rPr>
            </w:pPr>
            <w:r w:rsidRPr="003B39E1">
              <w:rPr>
                <w:rFonts w:asciiTheme="minorHAnsi" w:eastAsiaTheme="minorEastAsia" w:hAnsiTheme="minorHAnsi" w:cstheme="minorHAnsi"/>
                <w:color w:val="000000" w:themeColor="text1"/>
                <w:sz w:val="20"/>
                <w:szCs w:val="20"/>
                <w:lang w:eastAsia="zh-CN"/>
              </w:rPr>
              <w:t>R4-2016435</w:t>
            </w:r>
          </w:p>
        </w:tc>
        <w:tc>
          <w:tcPr>
            <w:tcW w:w="8398" w:type="dxa"/>
          </w:tcPr>
          <w:p w14:paraId="7E4D4FA0" w14:textId="4E52EA0D" w:rsidR="003B39E1" w:rsidRPr="009E0BA9" w:rsidRDefault="003B39E1" w:rsidP="00E02232">
            <w:pPr>
              <w:spacing w:after="120"/>
              <w:rPr>
                <w:rFonts w:asciiTheme="minorHAnsi" w:hAnsiTheme="minorHAnsi" w:cstheme="minorHAnsi"/>
                <w:sz w:val="20"/>
              </w:rPr>
            </w:pPr>
            <w:r w:rsidRPr="003B39E1">
              <w:rPr>
                <w:rFonts w:asciiTheme="minorHAnsi" w:hAnsiTheme="minorHAnsi" w:cstheme="minorHAnsi"/>
                <w:sz w:val="20"/>
              </w:rPr>
              <w:t>Correction to PCMAX for contiguous intra-band EN-DC</w:t>
            </w:r>
          </w:p>
        </w:tc>
      </w:tr>
      <w:tr w:rsidR="003B39E1" w14:paraId="390FEAD7" w14:textId="77777777" w:rsidTr="009E0BA9">
        <w:trPr>
          <w:trHeight w:val="290"/>
        </w:trPr>
        <w:tc>
          <w:tcPr>
            <w:tcW w:w="1233" w:type="dxa"/>
          </w:tcPr>
          <w:p w14:paraId="23D27F74" w14:textId="77777777" w:rsidR="003B39E1" w:rsidRPr="00C81879" w:rsidRDefault="003B39E1" w:rsidP="00E02232">
            <w:pPr>
              <w:spacing w:after="120"/>
              <w:rPr>
                <w:rFonts w:asciiTheme="minorHAnsi" w:eastAsiaTheme="minorEastAsia" w:hAnsiTheme="minorHAnsi" w:cstheme="minorHAnsi"/>
                <w:color w:val="000000" w:themeColor="text1"/>
                <w:sz w:val="20"/>
                <w:szCs w:val="20"/>
                <w:lang w:eastAsia="zh-CN"/>
              </w:rPr>
            </w:pPr>
          </w:p>
        </w:tc>
        <w:tc>
          <w:tcPr>
            <w:tcW w:w="8398" w:type="dxa"/>
          </w:tcPr>
          <w:p w14:paraId="5D70523E" w14:textId="77777777" w:rsidR="003B39E1" w:rsidRPr="009E0BA9" w:rsidRDefault="003B39E1" w:rsidP="00E02232">
            <w:pPr>
              <w:spacing w:after="120"/>
              <w:rPr>
                <w:rFonts w:asciiTheme="minorHAnsi" w:hAnsiTheme="minorHAnsi" w:cstheme="minorHAnsi"/>
                <w:sz w:val="20"/>
              </w:rPr>
            </w:pPr>
          </w:p>
        </w:tc>
      </w:tr>
    </w:tbl>
    <w:p w14:paraId="1181C0C4" w14:textId="77777777" w:rsidR="00BA3E2A" w:rsidRDefault="00BA3E2A" w:rsidP="00BA3E2A">
      <w:pPr>
        <w:pStyle w:val="2"/>
      </w:pPr>
      <w:r>
        <w:t>Summary</w:t>
      </w:r>
      <w:r>
        <w:rPr>
          <w:rFonts w:hint="eastAsia"/>
        </w:rPr>
        <w:t xml:space="preserve"> for 1st round </w:t>
      </w:r>
    </w:p>
    <w:p w14:paraId="39CCECD4" w14:textId="77777777" w:rsidR="00BA3E2A" w:rsidRDefault="00BA3E2A" w:rsidP="00BA3E2A">
      <w:pPr>
        <w:pStyle w:val="3"/>
        <w:rPr>
          <w:sz w:val="24"/>
          <w:szCs w:val="16"/>
        </w:rPr>
      </w:pPr>
      <w:r>
        <w:rPr>
          <w:sz w:val="24"/>
          <w:szCs w:val="16"/>
        </w:rPr>
        <w:t xml:space="preserve">Open issues </w:t>
      </w:r>
    </w:p>
    <w:p w14:paraId="05A661C0"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 list all the identified open issues and tentative agreements or candidate options and </w:t>
      </w:r>
      <w:r w:rsidRPr="004A3D51">
        <w:rPr>
          <w:rFonts w:asciiTheme="minorHAnsi" w:hAnsiTheme="minorHAnsi" w:cstheme="minorHAnsi"/>
          <w:i/>
          <w:color w:val="0070C0"/>
          <w:sz w:val="20"/>
          <w:lang w:eastAsia="ko-KR"/>
        </w:rPr>
        <w:t>suggestion</w:t>
      </w:r>
      <w:r w:rsidRPr="004A3D51">
        <w:rPr>
          <w:rFonts w:asciiTheme="minorHAnsi" w:hAnsiTheme="minorHAnsi" w:cstheme="minorHAnsi" w:hint="eastAsia"/>
          <w:i/>
          <w:color w:val="0070C0"/>
          <w:sz w:val="20"/>
          <w:lang w:eastAsia="ko-KR"/>
        </w:rPr>
        <w:t xml:space="preserve"> for 2nd round i.e. WF assignment.</w:t>
      </w:r>
    </w:p>
    <w:tbl>
      <w:tblPr>
        <w:tblStyle w:val="af9"/>
        <w:tblW w:w="9631" w:type="dxa"/>
        <w:tblLayout w:type="fixed"/>
        <w:tblLook w:val="04A0" w:firstRow="1" w:lastRow="0" w:firstColumn="1" w:lastColumn="0" w:noHBand="0" w:noVBand="1"/>
      </w:tblPr>
      <w:tblGrid>
        <w:gridCol w:w="1345"/>
        <w:gridCol w:w="8286"/>
      </w:tblGrid>
      <w:tr w:rsidR="00BA3E2A" w14:paraId="3F55EC88" w14:textId="77777777" w:rsidTr="00E02232">
        <w:tc>
          <w:tcPr>
            <w:tcW w:w="1345" w:type="dxa"/>
          </w:tcPr>
          <w:p w14:paraId="5B00C955" w14:textId="77777777" w:rsidR="00BA3E2A" w:rsidRPr="004A3D51" w:rsidRDefault="00BA3E2A" w:rsidP="00E02232">
            <w:pPr>
              <w:rPr>
                <w:rFonts w:eastAsiaTheme="minorEastAsia"/>
                <w:b/>
                <w:bCs/>
                <w:color w:val="0070C0"/>
                <w:sz w:val="20"/>
                <w:lang w:eastAsia="zh-CN"/>
              </w:rPr>
            </w:pPr>
          </w:p>
        </w:tc>
        <w:tc>
          <w:tcPr>
            <w:tcW w:w="8286" w:type="dxa"/>
          </w:tcPr>
          <w:p w14:paraId="48389FC4" w14:textId="77777777" w:rsidR="00BA3E2A" w:rsidRPr="004A3D51" w:rsidRDefault="00BA3E2A" w:rsidP="00E02232">
            <w:pPr>
              <w:rPr>
                <w:rFonts w:eastAsiaTheme="minorEastAsia"/>
                <w:b/>
                <w:bCs/>
                <w:color w:val="0070C0"/>
                <w:sz w:val="20"/>
                <w:lang w:eastAsia="zh-CN"/>
              </w:rPr>
            </w:pPr>
            <w:r w:rsidRPr="004A3D51">
              <w:rPr>
                <w:rFonts w:eastAsiaTheme="minorEastAsia"/>
                <w:b/>
                <w:bCs/>
                <w:color w:val="0070C0"/>
                <w:sz w:val="20"/>
                <w:lang w:eastAsia="zh-CN"/>
              </w:rPr>
              <w:t xml:space="preserve">Status summary </w:t>
            </w:r>
          </w:p>
        </w:tc>
      </w:tr>
      <w:tr w:rsidR="00BA3E2A" w14:paraId="561FE5D7" w14:textId="77777777" w:rsidTr="00E02232">
        <w:tc>
          <w:tcPr>
            <w:tcW w:w="1345" w:type="dxa"/>
          </w:tcPr>
          <w:p w14:paraId="5E5FFE70" w14:textId="77777777" w:rsidR="00BA3E2A" w:rsidRDefault="00BA3E2A" w:rsidP="00E02232">
            <w:pPr>
              <w:rPr>
                <w:rFonts w:eastAsiaTheme="minorEastAsia"/>
                <w:color w:val="0070C0"/>
                <w:lang w:eastAsia="zh-CN"/>
              </w:rPr>
            </w:pPr>
          </w:p>
        </w:tc>
        <w:tc>
          <w:tcPr>
            <w:tcW w:w="8286" w:type="dxa"/>
          </w:tcPr>
          <w:p w14:paraId="23B0F125" w14:textId="77777777" w:rsidR="00BA3E2A" w:rsidRPr="00C52B4B" w:rsidRDefault="00BA3E2A" w:rsidP="00E02232">
            <w:pPr>
              <w:rPr>
                <w:rFonts w:asciiTheme="minorHAnsi" w:eastAsiaTheme="minorEastAsia" w:hAnsiTheme="minorHAnsi" w:cstheme="minorHAnsi"/>
                <w:iCs/>
                <w:color w:val="0070C0"/>
                <w:lang w:eastAsia="zh-CN"/>
              </w:rPr>
            </w:pPr>
          </w:p>
        </w:tc>
      </w:tr>
    </w:tbl>
    <w:p w14:paraId="20C15B4C" w14:textId="77777777" w:rsidR="00BA3E2A" w:rsidRDefault="00BA3E2A" w:rsidP="00BA3E2A">
      <w:pPr>
        <w:rPr>
          <w:i/>
          <w:color w:val="0070C0"/>
          <w:lang w:eastAsia="zh-CN"/>
        </w:rPr>
      </w:pPr>
    </w:p>
    <w:p w14:paraId="34D8458E"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Recommendations</w:t>
      </w:r>
      <w:r w:rsidRPr="004A3D51">
        <w:rPr>
          <w:rFonts w:asciiTheme="minorHAnsi" w:hAnsiTheme="minorHAnsi" w:cstheme="minorHAnsi" w:hint="eastAsia"/>
          <w:i/>
          <w:color w:val="0070C0"/>
          <w:sz w:val="20"/>
          <w:lang w:eastAsia="ko-KR"/>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BA3E2A" w14:paraId="46292414" w14:textId="77777777" w:rsidTr="004A3D51">
        <w:trPr>
          <w:trHeight w:val="434"/>
        </w:trPr>
        <w:tc>
          <w:tcPr>
            <w:tcW w:w="1395" w:type="dxa"/>
          </w:tcPr>
          <w:p w14:paraId="67F13558" w14:textId="77777777" w:rsidR="00BA3E2A" w:rsidRPr="004A3D51" w:rsidRDefault="00BA3E2A" w:rsidP="004A3D51">
            <w:pPr>
              <w:spacing w:after="0"/>
              <w:rPr>
                <w:rFonts w:eastAsiaTheme="minorEastAsia"/>
                <w:b/>
                <w:bCs/>
                <w:color w:val="0070C0"/>
                <w:sz w:val="20"/>
                <w:lang w:eastAsia="zh-CN"/>
              </w:rPr>
            </w:pPr>
          </w:p>
        </w:tc>
        <w:tc>
          <w:tcPr>
            <w:tcW w:w="4554" w:type="dxa"/>
          </w:tcPr>
          <w:p w14:paraId="2B986C3A"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WF/LS t-doc Title </w:t>
            </w:r>
          </w:p>
        </w:tc>
        <w:tc>
          <w:tcPr>
            <w:tcW w:w="2932" w:type="dxa"/>
          </w:tcPr>
          <w:p w14:paraId="117CBF32"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Assigned Company,</w:t>
            </w:r>
          </w:p>
          <w:p w14:paraId="79BF97A2"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WF or LS lead</w:t>
            </w:r>
          </w:p>
        </w:tc>
      </w:tr>
      <w:tr w:rsidR="00BA3E2A" w14:paraId="46EC157F" w14:textId="77777777" w:rsidTr="00E02232">
        <w:trPr>
          <w:trHeight w:val="358"/>
        </w:trPr>
        <w:tc>
          <w:tcPr>
            <w:tcW w:w="1395" w:type="dxa"/>
          </w:tcPr>
          <w:p w14:paraId="3359E16B" w14:textId="77777777" w:rsidR="00BA3E2A" w:rsidRDefault="00BA3E2A" w:rsidP="00E02232">
            <w:pPr>
              <w:rPr>
                <w:rFonts w:eastAsiaTheme="minorEastAsia"/>
                <w:color w:val="0070C0"/>
                <w:lang w:eastAsia="zh-CN"/>
              </w:rPr>
            </w:pPr>
          </w:p>
        </w:tc>
        <w:tc>
          <w:tcPr>
            <w:tcW w:w="4554" w:type="dxa"/>
          </w:tcPr>
          <w:p w14:paraId="1A298AA8" w14:textId="77777777" w:rsidR="00BA3E2A" w:rsidRPr="00F85E24" w:rsidRDefault="00BA3E2A" w:rsidP="00E02232">
            <w:pPr>
              <w:rPr>
                <w:rFonts w:asciiTheme="minorHAnsi" w:eastAsiaTheme="minorEastAsia" w:hAnsiTheme="minorHAnsi" w:cstheme="minorHAnsi"/>
                <w:color w:val="0070C0"/>
                <w:lang w:eastAsia="zh-CN"/>
              </w:rPr>
            </w:pPr>
          </w:p>
        </w:tc>
        <w:tc>
          <w:tcPr>
            <w:tcW w:w="2932" w:type="dxa"/>
          </w:tcPr>
          <w:p w14:paraId="46B91F21" w14:textId="77777777" w:rsidR="00BA3E2A" w:rsidRDefault="00BA3E2A" w:rsidP="00E02232">
            <w:pPr>
              <w:rPr>
                <w:rFonts w:eastAsiaTheme="minorEastAsia"/>
                <w:color w:val="0070C0"/>
                <w:lang w:eastAsia="zh-CN"/>
              </w:rPr>
            </w:pPr>
          </w:p>
        </w:tc>
      </w:tr>
    </w:tbl>
    <w:p w14:paraId="6A01812D" w14:textId="77777777" w:rsidR="00BA3E2A" w:rsidRDefault="00BA3E2A" w:rsidP="00BA3E2A">
      <w:pPr>
        <w:rPr>
          <w:i/>
          <w:color w:val="0070C0"/>
          <w:lang w:eastAsia="zh-CN"/>
        </w:rPr>
      </w:pPr>
    </w:p>
    <w:p w14:paraId="56C58598" w14:textId="77777777" w:rsidR="00BA3E2A" w:rsidRDefault="00BA3E2A" w:rsidP="00BA3E2A">
      <w:pPr>
        <w:pStyle w:val="3"/>
        <w:rPr>
          <w:sz w:val="24"/>
          <w:szCs w:val="16"/>
        </w:rPr>
      </w:pPr>
      <w:r>
        <w:rPr>
          <w:sz w:val="24"/>
          <w:szCs w:val="16"/>
        </w:rPr>
        <w:t>CRs/TPs</w:t>
      </w:r>
    </w:p>
    <w:p w14:paraId="72A307C9"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w:t>
      </w:r>
      <w:r w:rsidRPr="004A3D51">
        <w:rPr>
          <w:rFonts w:asciiTheme="minorHAnsi" w:hAnsiTheme="minorHAnsi" w:cstheme="minorHAnsi"/>
          <w:i/>
          <w:color w:val="0070C0"/>
          <w:sz w:val="20"/>
          <w:lang w:eastAsia="ko-KR"/>
        </w:rPr>
        <w:t xml:space="preserve"> and provides recommendation on CRs/TPs Status update </w:t>
      </w:r>
    </w:p>
    <w:tbl>
      <w:tblPr>
        <w:tblStyle w:val="af9"/>
        <w:tblW w:w="9550" w:type="dxa"/>
        <w:tblLayout w:type="fixed"/>
        <w:tblLook w:val="04A0" w:firstRow="1" w:lastRow="0" w:firstColumn="1" w:lastColumn="0" w:noHBand="0" w:noVBand="1"/>
      </w:tblPr>
      <w:tblGrid>
        <w:gridCol w:w="1512"/>
        <w:gridCol w:w="8038"/>
      </w:tblGrid>
      <w:tr w:rsidR="00BA3E2A" w14:paraId="534788C5" w14:textId="77777777" w:rsidTr="004A3D51">
        <w:trPr>
          <w:trHeight w:val="416"/>
        </w:trPr>
        <w:tc>
          <w:tcPr>
            <w:tcW w:w="1512" w:type="dxa"/>
          </w:tcPr>
          <w:p w14:paraId="736E959D"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CR/TP number</w:t>
            </w:r>
          </w:p>
        </w:tc>
        <w:tc>
          <w:tcPr>
            <w:tcW w:w="8038" w:type="dxa"/>
          </w:tcPr>
          <w:p w14:paraId="746EA1F1"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CRs/TPs Status update </w:t>
            </w:r>
            <w:r w:rsidRPr="004A3D51">
              <w:rPr>
                <w:rFonts w:eastAsiaTheme="minorEastAsia" w:hint="eastAsia"/>
                <w:b/>
                <w:bCs/>
                <w:color w:val="0070C0"/>
                <w:sz w:val="20"/>
                <w:lang w:eastAsia="zh-CN"/>
              </w:rPr>
              <w:t>recommendation</w:t>
            </w:r>
            <w:r w:rsidRPr="004A3D51">
              <w:rPr>
                <w:rFonts w:eastAsiaTheme="minorEastAsia"/>
                <w:b/>
                <w:bCs/>
                <w:color w:val="0070C0"/>
                <w:sz w:val="20"/>
                <w:lang w:eastAsia="zh-CN"/>
              </w:rPr>
              <w:t xml:space="preserve">  </w:t>
            </w:r>
          </w:p>
        </w:tc>
      </w:tr>
      <w:tr w:rsidR="00BA3E2A" w14:paraId="574842BF" w14:textId="77777777" w:rsidTr="004A3D51">
        <w:trPr>
          <w:trHeight w:val="416"/>
        </w:trPr>
        <w:tc>
          <w:tcPr>
            <w:tcW w:w="1512" w:type="dxa"/>
          </w:tcPr>
          <w:p w14:paraId="7A56CEE5" w14:textId="77777777" w:rsidR="00BA3E2A" w:rsidRPr="00BD182E" w:rsidRDefault="00BA3E2A" w:rsidP="00E02232">
            <w:pPr>
              <w:rPr>
                <w:rFonts w:asciiTheme="minorHAnsi" w:hAnsiTheme="minorHAnsi" w:cstheme="minorHAnsi"/>
                <w:b/>
                <w:bCs/>
                <w:color w:val="0000FF"/>
                <w:u w:val="single"/>
              </w:rPr>
            </w:pPr>
          </w:p>
        </w:tc>
        <w:tc>
          <w:tcPr>
            <w:tcW w:w="8038" w:type="dxa"/>
          </w:tcPr>
          <w:p w14:paraId="6F4C2585" w14:textId="77777777" w:rsidR="00BA3E2A" w:rsidRDefault="00BA3E2A" w:rsidP="00E02232">
            <w:pPr>
              <w:rPr>
                <w:rFonts w:asciiTheme="minorHAnsi" w:eastAsiaTheme="minorEastAsia" w:hAnsiTheme="minorHAnsi" w:cstheme="minorHAnsi"/>
                <w:color w:val="0070C0"/>
                <w:lang w:eastAsia="zh-CN"/>
              </w:rPr>
            </w:pPr>
          </w:p>
        </w:tc>
      </w:tr>
      <w:tr w:rsidR="00BA3E2A" w14:paraId="07A41D3B" w14:textId="77777777" w:rsidTr="004A3D51">
        <w:trPr>
          <w:trHeight w:val="416"/>
        </w:trPr>
        <w:tc>
          <w:tcPr>
            <w:tcW w:w="1512" w:type="dxa"/>
          </w:tcPr>
          <w:p w14:paraId="0A3574BA" w14:textId="77777777" w:rsidR="00BA3E2A" w:rsidRPr="00A67CC7" w:rsidRDefault="00BA3E2A" w:rsidP="00E02232">
            <w:pPr>
              <w:rPr>
                <w:rFonts w:asciiTheme="minorHAnsi" w:hAnsiTheme="minorHAnsi" w:cstheme="minorHAnsi"/>
                <w:color w:val="000000"/>
              </w:rPr>
            </w:pPr>
          </w:p>
        </w:tc>
        <w:tc>
          <w:tcPr>
            <w:tcW w:w="8038" w:type="dxa"/>
          </w:tcPr>
          <w:p w14:paraId="3FCBC728" w14:textId="77777777" w:rsidR="00BA3E2A" w:rsidRDefault="00BA3E2A" w:rsidP="00E02232">
            <w:pPr>
              <w:rPr>
                <w:rFonts w:asciiTheme="minorHAnsi" w:eastAsiaTheme="minorEastAsia" w:hAnsiTheme="minorHAnsi" w:cstheme="minorHAnsi"/>
                <w:color w:val="0070C0"/>
                <w:lang w:eastAsia="zh-CN"/>
              </w:rPr>
            </w:pPr>
          </w:p>
        </w:tc>
      </w:tr>
    </w:tbl>
    <w:p w14:paraId="4B6B6C26" w14:textId="77777777" w:rsidR="00BA3E2A" w:rsidRDefault="00BA3E2A" w:rsidP="00BA3E2A">
      <w:pPr>
        <w:rPr>
          <w:color w:val="0070C0"/>
          <w:lang w:eastAsia="zh-CN"/>
        </w:rPr>
      </w:pPr>
    </w:p>
    <w:p w14:paraId="70E8EDA8" w14:textId="77777777" w:rsidR="00BA3E2A" w:rsidRDefault="00BA3E2A" w:rsidP="00BA3E2A">
      <w:pPr>
        <w:rPr>
          <w:color w:val="0070C0"/>
          <w:lang w:eastAsia="zh-CN"/>
        </w:rPr>
      </w:pPr>
    </w:p>
    <w:p w14:paraId="32F232AE" w14:textId="77777777" w:rsidR="00BA3E2A" w:rsidRDefault="00BA3E2A" w:rsidP="00BA3E2A">
      <w:pPr>
        <w:pStyle w:val="2"/>
        <w:rPr>
          <w:lang w:val="en-US"/>
        </w:rPr>
      </w:pPr>
      <w:r>
        <w:rPr>
          <w:lang w:val="en-US"/>
        </w:rPr>
        <w:t>Discussion on 2nd round (if applicable)</w:t>
      </w:r>
    </w:p>
    <w:p w14:paraId="108EFF60" w14:textId="77777777" w:rsidR="00BA3E2A" w:rsidRPr="004A3D51" w:rsidRDefault="00BA3E2A" w:rsidP="00BA3E2A">
      <w:pPr>
        <w:rPr>
          <w:rFonts w:asciiTheme="minorHAnsi" w:hAnsiTheme="minorHAnsi" w:cstheme="minorHAnsi"/>
          <w:sz w:val="20"/>
          <w:lang w:eastAsia="zh-CN"/>
        </w:rPr>
      </w:pPr>
      <w:r w:rsidRPr="004A3D51">
        <w:rPr>
          <w:rFonts w:asciiTheme="minorHAnsi" w:hAnsiTheme="minorHAnsi" w:cstheme="minorHAnsi"/>
          <w:sz w:val="20"/>
          <w:lang w:eastAsia="zh-CN"/>
        </w:rPr>
        <w:t>The following WF and revised CR will be discussed in 2</w:t>
      </w:r>
      <w:r w:rsidRPr="004A3D51">
        <w:rPr>
          <w:rFonts w:asciiTheme="minorHAnsi" w:hAnsiTheme="minorHAnsi" w:cstheme="minorHAnsi"/>
          <w:sz w:val="20"/>
          <w:vertAlign w:val="superscript"/>
          <w:lang w:eastAsia="zh-CN"/>
        </w:rPr>
        <w:t>nd</w:t>
      </w:r>
      <w:r w:rsidRPr="004A3D51">
        <w:rPr>
          <w:rFonts w:asciiTheme="minorHAnsi" w:hAnsiTheme="minorHAnsi" w:cstheme="minorHAnsi"/>
          <w:sz w:val="20"/>
          <w:lang w:eastAsia="zh-CN"/>
        </w:rPr>
        <w:t xml:space="preserve"> round to seek for approval and agreement.</w:t>
      </w:r>
    </w:p>
    <w:tbl>
      <w:tblPr>
        <w:tblStyle w:val="af9"/>
        <w:tblW w:w="9716" w:type="dxa"/>
        <w:tblLayout w:type="fixed"/>
        <w:tblLook w:val="04A0" w:firstRow="1" w:lastRow="0" w:firstColumn="1" w:lastColumn="0" w:noHBand="0" w:noVBand="1"/>
      </w:tblPr>
      <w:tblGrid>
        <w:gridCol w:w="1629"/>
        <w:gridCol w:w="8087"/>
      </w:tblGrid>
      <w:tr w:rsidR="00BA3E2A" w14:paraId="7C7ED6C7" w14:textId="77777777" w:rsidTr="00E02232">
        <w:trPr>
          <w:trHeight w:val="206"/>
        </w:trPr>
        <w:tc>
          <w:tcPr>
            <w:tcW w:w="1629" w:type="dxa"/>
            <w:vMerge w:val="restart"/>
          </w:tcPr>
          <w:p w14:paraId="58E7C843"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4EFA89A1" w14:textId="77777777" w:rsidR="00BA3E2A" w:rsidRPr="00F85E24" w:rsidRDefault="00BA3E2A" w:rsidP="00E02232">
            <w:pPr>
              <w:spacing w:after="120"/>
              <w:rPr>
                <w:rFonts w:asciiTheme="minorHAnsi" w:eastAsiaTheme="minorEastAsia" w:hAnsiTheme="minorHAnsi" w:cstheme="minorHAnsi"/>
                <w:bCs/>
                <w:color w:val="0070C0"/>
                <w:lang w:eastAsia="zh-CN"/>
              </w:rPr>
            </w:pPr>
            <w:r>
              <w:rPr>
                <w:rFonts w:asciiTheme="minorHAnsi" w:hAnsiTheme="minorHAnsi" w:cstheme="minorHAnsi"/>
                <w:b/>
              </w:rPr>
              <w:t xml:space="preserve">Title: </w:t>
            </w:r>
          </w:p>
        </w:tc>
      </w:tr>
      <w:tr w:rsidR="00BA3E2A" w14:paraId="74AD8793" w14:textId="77777777" w:rsidTr="00E02232">
        <w:trPr>
          <w:trHeight w:val="346"/>
        </w:trPr>
        <w:tc>
          <w:tcPr>
            <w:tcW w:w="1629" w:type="dxa"/>
            <w:vMerge/>
          </w:tcPr>
          <w:p w14:paraId="290282B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605D41AE" w14:textId="77777777" w:rsidR="00BA3E2A" w:rsidRPr="008D52E7" w:rsidRDefault="00BA3E2A" w:rsidP="00E02232">
            <w:pPr>
              <w:spacing w:after="120"/>
              <w:rPr>
                <w:rFonts w:asciiTheme="minorHAnsi" w:eastAsia="맑은 고딕" w:hAnsiTheme="minorHAnsi" w:cstheme="minorHAnsi"/>
                <w:color w:val="0070C0"/>
                <w:lang w:eastAsia="ko-KR"/>
              </w:rPr>
            </w:pPr>
          </w:p>
        </w:tc>
      </w:tr>
      <w:tr w:rsidR="00BA3E2A" w14:paraId="294E9F09" w14:textId="77777777" w:rsidTr="00E02232">
        <w:trPr>
          <w:trHeight w:val="206"/>
        </w:trPr>
        <w:tc>
          <w:tcPr>
            <w:tcW w:w="1629" w:type="dxa"/>
            <w:vMerge w:val="restart"/>
          </w:tcPr>
          <w:p w14:paraId="40370AAA" w14:textId="77777777" w:rsidR="00BA3E2A" w:rsidRDefault="00BA3E2A" w:rsidP="00E02232">
            <w:pPr>
              <w:spacing w:after="0"/>
              <w:rPr>
                <w:rFonts w:asciiTheme="minorHAnsi" w:eastAsiaTheme="minorEastAsia" w:hAnsiTheme="minorHAnsi" w:cstheme="minorHAnsi"/>
                <w:color w:val="0070C0"/>
                <w:lang w:eastAsia="zh-CN"/>
              </w:rPr>
            </w:pPr>
          </w:p>
        </w:tc>
        <w:tc>
          <w:tcPr>
            <w:tcW w:w="8087" w:type="dxa"/>
          </w:tcPr>
          <w:p w14:paraId="1AA0E3C4" w14:textId="77777777" w:rsidR="00BA3E2A" w:rsidRDefault="00BA3E2A" w:rsidP="00E02232">
            <w:pPr>
              <w:spacing w:after="120"/>
              <w:rPr>
                <w:rFonts w:asciiTheme="minorHAnsi" w:hAnsiTheme="minorHAnsi" w:cstheme="minorHAnsi"/>
              </w:rPr>
            </w:pPr>
            <w:r>
              <w:rPr>
                <w:rFonts w:asciiTheme="minorHAnsi" w:hAnsiTheme="minorHAnsi" w:cstheme="minorHAnsi"/>
                <w:b/>
              </w:rPr>
              <w:t xml:space="preserve">Title: </w:t>
            </w:r>
          </w:p>
        </w:tc>
      </w:tr>
      <w:tr w:rsidR="00BA3E2A" w14:paraId="4EA525C9" w14:textId="77777777" w:rsidTr="00E02232">
        <w:trPr>
          <w:trHeight w:val="346"/>
        </w:trPr>
        <w:tc>
          <w:tcPr>
            <w:tcW w:w="1629" w:type="dxa"/>
            <w:vMerge/>
          </w:tcPr>
          <w:p w14:paraId="4837E506" w14:textId="77777777" w:rsidR="00BA3E2A" w:rsidRDefault="00BA3E2A" w:rsidP="00E02232">
            <w:pPr>
              <w:spacing w:after="120"/>
              <w:rPr>
                <w:rFonts w:asciiTheme="minorHAnsi" w:eastAsiaTheme="minorEastAsia" w:hAnsiTheme="minorHAnsi" w:cstheme="minorHAnsi"/>
                <w:color w:val="0070C0"/>
                <w:lang w:eastAsia="zh-CN"/>
              </w:rPr>
            </w:pPr>
          </w:p>
        </w:tc>
        <w:tc>
          <w:tcPr>
            <w:tcW w:w="8087" w:type="dxa"/>
          </w:tcPr>
          <w:p w14:paraId="2359FF55" w14:textId="77777777" w:rsidR="00BA3E2A" w:rsidRDefault="00BA3E2A" w:rsidP="00E02232">
            <w:pPr>
              <w:spacing w:after="120"/>
              <w:rPr>
                <w:rFonts w:asciiTheme="minorHAnsi" w:eastAsiaTheme="minorEastAsia" w:hAnsiTheme="minorHAnsi" w:cstheme="minorHAnsi"/>
                <w:color w:val="0070C0"/>
                <w:lang w:eastAsia="zh-CN"/>
              </w:rPr>
            </w:pPr>
          </w:p>
        </w:tc>
      </w:tr>
    </w:tbl>
    <w:p w14:paraId="30A77BEB" w14:textId="77777777" w:rsidR="00BA3E2A" w:rsidRDefault="00BA3E2A" w:rsidP="00BA3E2A">
      <w:pPr>
        <w:rPr>
          <w:rFonts w:asciiTheme="minorHAnsi" w:hAnsiTheme="minorHAnsi" w:cstheme="minorHAnsi"/>
          <w:lang w:eastAsia="zh-CN"/>
        </w:rPr>
      </w:pPr>
    </w:p>
    <w:p w14:paraId="2449AF6E" w14:textId="77777777" w:rsidR="00BA3E2A" w:rsidRDefault="00BA3E2A" w:rsidP="00BA3E2A">
      <w:pPr>
        <w:pStyle w:val="2"/>
        <w:rPr>
          <w:lang w:val="en-US"/>
        </w:rPr>
      </w:pPr>
      <w:r>
        <w:rPr>
          <w:lang w:val="en-US"/>
        </w:rPr>
        <w:t>Summary on 2nd round (if applicable)</w:t>
      </w:r>
    </w:p>
    <w:p w14:paraId="39DBC642" w14:textId="77777777" w:rsidR="00BA3E2A" w:rsidRPr="004A3D51" w:rsidRDefault="00BA3E2A" w:rsidP="00BA3E2A">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2nd round</w:t>
      </w:r>
      <w:r w:rsidRPr="004A3D51">
        <w:rPr>
          <w:rFonts w:asciiTheme="minorHAnsi" w:hAnsiTheme="minorHAnsi" w:cstheme="minorHAnsi"/>
          <w:i/>
          <w:color w:val="0070C0"/>
          <w:sz w:val="20"/>
          <w:lang w:eastAsia="ko-KR"/>
        </w:rPr>
        <w:t xml:space="preserve"> and provided recommendation on CRs/TPs</w:t>
      </w:r>
      <w:r w:rsidRPr="004A3D51">
        <w:rPr>
          <w:rFonts w:asciiTheme="minorHAnsi" w:hAnsiTheme="minorHAnsi" w:cstheme="minorHAnsi" w:hint="eastAsia"/>
          <w:i/>
          <w:color w:val="0070C0"/>
          <w:sz w:val="20"/>
          <w:lang w:eastAsia="ko-KR"/>
        </w:rPr>
        <w:t>/WFs/LSs</w:t>
      </w:r>
      <w:r w:rsidRPr="004A3D51">
        <w:rPr>
          <w:rFonts w:asciiTheme="minorHAnsi" w:hAnsiTheme="minorHAnsi" w:cstheme="minorHAnsi"/>
          <w:i/>
          <w:color w:val="0070C0"/>
          <w:sz w:val="20"/>
          <w:lang w:eastAsia="ko-KR"/>
        </w:rPr>
        <w:t xml:space="preserve"> Status update suggestion </w:t>
      </w:r>
    </w:p>
    <w:tbl>
      <w:tblPr>
        <w:tblStyle w:val="af9"/>
        <w:tblW w:w="9662" w:type="dxa"/>
        <w:tblLayout w:type="fixed"/>
        <w:tblLook w:val="04A0" w:firstRow="1" w:lastRow="0" w:firstColumn="1" w:lastColumn="0" w:noHBand="0" w:noVBand="1"/>
      </w:tblPr>
      <w:tblGrid>
        <w:gridCol w:w="1620"/>
        <w:gridCol w:w="8042"/>
      </w:tblGrid>
      <w:tr w:rsidR="00BA3E2A" w14:paraId="51E38221" w14:textId="77777777" w:rsidTr="00E02232">
        <w:trPr>
          <w:trHeight w:val="463"/>
        </w:trPr>
        <w:tc>
          <w:tcPr>
            <w:tcW w:w="1620" w:type="dxa"/>
          </w:tcPr>
          <w:p w14:paraId="3F51ADC4"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CR/TP/WF number</w:t>
            </w:r>
          </w:p>
        </w:tc>
        <w:tc>
          <w:tcPr>
            <w:tcW w:w="8042" w:type="dxa"/>
          </w:tcPr>
          <w:p w14:paraId="3B83FF3C" w14:textId="77777777" w:rsidR="00BA3E2A" w:rsidRPr="004A3D51" w:rsidRDefault="00BA3E2A"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CRs/TPs/WFs Status update </w:t>
            </w:r>
            <w:r w:rsidRPr="004A3D51">
              <w:rPr>
                <w:rFonts w:eastAsiaTheme="minorEastAsia" w:hint="eastAsia"/>
                <w:b/>
                <w:bCs/>
                <w:color w:val="0070C0"/>
                <w:sz w:val="20"/>
                <w:lang w:eastAsia="zh-CN"/>
              </w:rPr>
              <w:t>recommendation</w:t>
            </w:r>
            <w:r w:rsidRPr="004A3D51">
              <w:rPr>
                <w:rFonts w:eastAsiaTheme="minorEastAsia"/>
                <w:b/>
                <w:bCs/>
                <w:color w:val="0070C0"/>
                <w:sz w:val="20"/>
                <w:lang w:eastAsia="zh-CN"/>
              </w:rPr>
              <w:t xml:space="preserve">  </w:t>
            </w:r>
          </w:p>
        </w:tc>
      </w:tr>
      <w:tr w:rsidR="00BA3E2A" w14:paraId="29964D10" w14:textId="77777777" w:rsidTr="00E02232">
        <w:trPr>
          <w:trHeight w:val="334"/>
        </w:trPr>
        <w:tc>
          <w:tcPr>
            <w:tcW w:w="1620" w:type="dxa"/>
            <w:vAlign w:val="center"/>
          </w:tcPr>
          <w:p w14:paraId="200403F5" w14:textId="77777777" w:rsidR="00BA3E2A" w:rsidRDefault="00BA3E2A" w:rsidP="00E02232">
            <w:pPr>
              <w:spacing w:after="0"/>
            </w:pPr>
          </w:p>
        </w:tc>
        <w:tc>
          <w:tcPr>
            <w:tcW w:w="8042" w:type="dxa"/>
          </w:tcPr>
          <w:p w14:paraId="55188AEB" w14:textId="77777777" w:rsidR="00BA3E2A" w:rsidRDefault="00BA3E2A" w:rsidP="00E02232">
            <w:pPr>
              <w:spacing w:before="120" w:after="120"/>
              <w:rPr>
                <w:rFonts w:asciiTheme="minorHAnsi" w:eastAsiaTheme="minorEastAsia" w:hAnsiTheme="minorHAnsi" w:cstheme="minorHAnsi"/>
                <w:color w:val="0070C0"/>
                <w:lang w:eastAsia="zh-CN"/>
              </w:rPr>
            </w:pPr>
          </w:p>
        </w:tc>
      </w:tr>
      <w:tr w:rsidR="00BA3E2A" w14:paraId="2D78819C" w14:textId="77777777" w:rsidTr="00E02232">
        <w:trPr>
          <w:trHeight w:val="327"/>
        </w:trPr>
        <w:tc>
          <w:tcPr>
            <w:tcW w:w="1620" w:type="dxa"/>
          </w:tcPr>
          <w:p w14:paraId="061723AD" w14:textId="77777777" w:rsidR="00BA3E2A" w:rsidRDefault="00BA3E2A" w:rsidP="00E02232">
            <w:pPr>
              <w:spacing w:after="0"/>
            </w:pPr>
          </w:p>
        </w:tc>
        <w:tc>
          <w:tcPr>
            <w:tcW w:w="8042" w:type="dxa"/>
            <w:vAlign w:val="center"/>
          </w:tcPr>
          <w:p w14:paraId="40C0548D" w14:textId="77777777" w:rsidR="00BA3E2A" w:rsidRDefault="00BA3E2A" w:rsidP="00E02232">
            <w:pPr>
              <w:spacing w:before="120" w:after="120"/>
              <w:rPr>
                <w:rFonts w:asciiTheme="minorHAnsi" w:eastAsiaTheme="minorEastAsia" w:hAnsiTheme="minorHAnsi" w:cstheme="minorHAnsi"/>
                <w:color w:val="0070C0"/>
                <w:lang w:eastAsia="zh-CN"/>
              </w:rPr>
            </w:pPr>
          </w:p>
        </w:tc>
      </w:tr>
    </w:tbl>
    <w:p w14:paraId="7BF5234B" w14:textId="77777777" w:rsidR="00BA3E2A" w:rsidRDefault="00BA3E2A" w:rsidP="00BA3E2A"/>
    <w:p w14:paraId="08A85A7D" w14:textId="77777777" w:rsidR="006B0F45" w:rsidRDefault="006B0F45">
      <w:pPr>
        <w:rPr>
          <w:color w:val="0070C0"/>
        </w:rPr>
      </w:pPr>
    </w:p>
    <w:p w14:paraId="3DA417D2" w14:textId="77777777" w:rsidR="006B0F45" w:rsidRDefault="006B0F45">
      <w:pPr>
        <w:rPr>
          <w:lang w:eastAsia="zh-CN"/>
        </w:rPr>
      </w:pPr>
    </w:p>
    <w:p w14:paraId="5B32A5C9" w14:textId="5199E602" w:rsidR="006B0F45" w:rsidRDefault="00775B49">
      <w:pPr>
        <w:pStyle w:val="1"/>
        <w:rPr>
          <w:lang w:eastAsia="ja-JP"/>
        </w:rPr>
      </w:pPr>
      <w:r>
        <w:rPr>
          <w:lang w:eastAsia="ja-JP"/>
        </w:rPr>
        <w:t xml:space="preserve">Topic #3: </w:t>
      </w:r>
      <w:r w:rsidR="0032048B">
        <w:rPr>
          <w:lang w:eastAsia="ja-JP"/>
        </w:rPr>
        <w:t>Papers for o</w:t>
      </w:r>
      <w:r>
        <w:rPr>
          <w:lang w:eastAsia="ja-JP"/>
        </w:rPr>
        <w:t>ther</w:t>
      </w:r>
      <w:r w:rsidR="0032048B">
        <w:rPr>
          <w:lang w:eastAsia="ja-JP"/>
        </w:rPr>
        <w:t xml:space="preserve"> Specs</w:t>
      </w:r>
    </w:p>
    <w:p w14:paraId="410EE956" w14:textId="77777777" w:rsidR="006B0F45" w:rsidRDefault="00775B49">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08"/>
        <w:gridCol w:w="1492"/>
        <w:gridCol w:w="6531"/>
      </w:tblGrid>
      <w:tr w:rsidR="006B0F45" w14:paraId="58B89B77" w14:textId="77777777">
        <w:trPr>
          <w:trHeight w:val="468"/>
        </w:trPr>
        <w:tc>
          <w:tcPr>
            <w:tcW w:w="1608" w:type="dxa"/>
            <w:vAlign w:val="center"/>
          </w:tcPr>
          <w:p w14:paraId="741A4F7F" w14:textId="77777777" w:rsidR="006B0F45" w:rsidRDefault="00775B49">
            <w:pPr>
              <w:spacing w:before="120" w:after="120"/>
              <w:rPr>
                <w:rFonts w:ascii="Arial" w:hAnsi="Arial" w:cs="Arial"/>
                <w:b/>
                <w:bCs/>
              </w:rPr>
            </w:pPr>
            <w:r>
              <w:rPr>
                <w:rFonts w:ascii="Arial" w:hAnsi="Arial" w:cs="Arial"/>
                <w:b/>
                <w:bCs/>
              </w:rPr>
              <w:t>T-doc number</w:t>
            </w:r>
          </w:p>
        </w:tc>
        <w:tc>
          <w:tcPr>
            <w:tcW w:w="1492" w:type="dxa"/>
            <w:vAlign w:val="center"/>
          </w:tcPr>
          <w:p w14:paraId="3068B160" w14:textId="77777777" w:rsidR="006B0F45" w:rsidRDefault="00775B49">
            <w:pPr>
              <w:spacing w:before="120" w:after="120"/>
              <w:rPr>
                <w:rFonts w:ascii="Arial" w:hAnsi="Arial" w:cs="Arial"/>
                <w:b/>
                <w:bCs/>
              </w:rPr>
            </w:pPr>
            <w:r>
              <w:rPr>
                <w:rFonts w:ascii="Arial" w:hAnsi="Arial" w:cs="Arial"/>
                <w:b/>
                <w:bCs/>
              </w:rPr>
              <w:t>Company</w:t>
            </w:r>
          </w:p>
        </w:tc>
        <w:tc>
          <w:tcPr>
            <w:tcW w:w="6531" w:type="dxa"/>
            <w:vAlign w:val="center"/>
          </w:tcPr>
          <w:p w14:paraId="3B697BA1" w14:textId="77777777" w:rsidR="006B0F45" w:rsidRDefault="00775B49">
            <w:pPr>
              <w:spacing w:before="120" w:after="120"/>
              <w:rPr>
                <w:rFonts w:ascii="Arial" w:hAnsi="Arial" w:cs="Arial"/>
                <w:b/>
                <w:bCs/>
              </w:rPr>
            </w:pPr>
            <w:r>
              <w:rPr>
                <w:rFonts w:ascii="Arial" w:hAnsi="Arial" w:cs="Arial"/>
                <w:b/>
                <w:bCs/>
              </w:rPr>
              <w:t>Proposals / Observations</w:t>
            </w:r>
          </w:p>
        </w:tc>
      </w:tr>
      <w:tr w:rsidR="00AB1B84" w14:paraId="4E79A62C" w14:textId="77777777" w:rsidTr="00E02232">
        <w:trPr>
          <w:trHeight w:val="468"/>
        </w:trPr>
        <w:tc>
          <w:tcPr>
            <w:tcW w:w="1608" w:type="dxa"/>
            <w:vAlign w:val="center"/>
          </w:tcPr>
          <w:p w14:paraId="530BA197" w14:textId="1B24157C" w:rsidR="00AB1B84" w:rsidRDefault="00AB1B84" w:rsidP="00AB1B84">
            <w:pPr>
              <w:spacing w:before="120" w:after="120"/>
              <w:rPr>
                <w:rFonts w:ascii="Arial" w:hAnsi="Arial" w:cs="Arial"/>
                <w:b/>
                <w:bCs/>
                <w:sz w:val="21"/>
              </w:rPr>
            </w:pPr>
            <w:r w:rsidRPr="00AB1B84">
              <w:rPr>
                <w:rFonts w:ascii="Arial" w:hAnsi="Arial" w:cs="Arial"/>
                <w:b/>
                <w:bCs/>
                <w:sz w:val="21"/>
              </w:rPr>
              <w:t>R4-2014600</w:t>
            </w:r>
          </w:p>
          <w:p w14:paraId="0042FE38" w14:textId="77777777" w:rsidR="00AB1B84" w:rsidRPr="00CE3035" w:rsidRDefault="00AB1B84" w:rsidP="00AB1B84">
            <w:pPr>
              <w:spacing w:before="120" w:after="120"/>
              <w:rPr>
                <w:rFonts w:asciiTheme="minorHAnsi" w:hAnsiTheme="minorHAnsi" w:cstheme="minorHAnsi"/>
                <w:sz w:val="20"/>
              </w:rPr>
            </w:pPr>
            <w:r w:rsidRPr="00CE3035">
              <w:rPr>
                <w:rFonts w:asciiTheme="minorHAnsi" w:hAnsiTheme="minorHAnsi" w:cstheme="minorHAnsi"/>
                <w:sz w:val="20"/>
              </w:rPr>
              <w:t>Type: CR</w:t>
            </w:r>
          </w:p>
          <w:p w14:paraId="742834BA" w14:textId="251F4E16" w:rsidR="00AB1B84" w:rsidRDefault="00AB1B84" w:rsidP="00AB1B84">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457BB503" w14:textId="4724DBB7" w:rsidR="00AB1B84" w:rsidRPr="00AB1B84" w:rsidRDefault="00AB1B84" w:rsidP="00AB1B84">
            <w:pPr>
              <w:spacing w:before="120" w:after="120"/>
              <w:rPr>
                <w:rFonts w:asciiTheme="minorHAnsi" w:eastAsiaTheme="minorEastAsia" w:hAnsiTheme="minorHAnsi" w:cstheme="minorHAnsi"/>
                <w:lang w:eastAsia="zh-CN"/>
              </w:rPr>
            </w:pPr>
            <w:r>
              <w:rPr>
                <w:noProof/>
                <w:sz w:val="21"/>
              </w:rPr>
              <w:t>LGE</w:t>
            </w:r>
          </w:p>
        </w:tc>
        <w:tc>
          <w:tcPr>
            <w:tcW w:w="6531" w:type="dxa"/>
            <w:vAlign w:val="center"/>
          </w:tcPr>
          <w:p w14:paraId="0ABA3D4B" w14:textId="2EE72A26" w:rsidR="00AB1B84" w:rsidRDefault="00AB1B84" w:rsidP="00AB1B84">
            <w:pPr>
              <w:spacing w:before="120" w:after="120"/>
              <w:rPr>
                <w:b/>
                <w:i/>
                <w:noProof/>
                <w:sz w:val="20"/>
              </w:rPr>
            </w:pPr>
            <w:r w:rsidRPr="00BA3E2A">
              <w:rPr>
                <w:b/>
                <w:i/>
                <w:noProof/>
                <w:sz w:val="20"/>
              </w:rPr>
              <w:t>Title:</w:t>
            </w:r>
            <w:r>
              <w:rPr>
                <w:b/>
                <w:i/>
                <w:noProof/>
              </w:rPr>
              <w:t xml:space="preserve"> </w:t>
            </w:r>
            <w:r w:rsidRPr="00AB1B84">
              <w:rPr>
                <w:rFonts w:eastAsia="Yu Mincho"/>
                <w:sz w:val="20"/>
                <w:szCs w:val="20"/>
                <w:lang w:val="en-GB"/>
              </w:rPr>
              <w:t>CR for adding NR overlapping bands list in TS38.307</w:t>
            </w:r>
          </w:p>
          <w:p w14:paraId="25CE24AA" w14:textId="65163C74" w:rsidR="00AB1B84" w:rsidRPr="00BA3E2A" w:rsidRDefault="00AB1B84" w:rsidP="00AB1B84">
            <w:pPr>
              <w:spacing w:before="120" w:after="120"/>
              <w:rPr>
                <w:rFonts w:ascii="Arial" w:hAnsi="Arial" w:cs="Arial"/>
                <w:b/>
                <w:bCs/>
                <w:sz w:val="18"/>
              </w:rPr>
            </w:pPr>
            <w:r w:rsidRPr="00BA3E2A">
              <w:rPr>
                <w:b/>
                <w:i/>
                <w:noProof/>
                <w:sz w:val="20"/>
              </w:rPr>
              <w:t xml:space="preserve">WIC: </w:t>
            </w:r>
            <w:r w:rsidRPr="00BF1228">
              <w:rPr>
                <w:rFonts w:eastAsia="SimSun" w:cs="Arial"/>
                <w:sz w:val="21"/>
                <w:szCs w:val="21"/>
                <w:lang w:eastAsia="zh-CN"/>
              </w:rPr>
              <w:t>NR_newRAT-Core</w:t>
            </w:r>
          </w:p>
          <w:p w14:paraId="70614CFF" w14:textId="77777777" w:rsidR="00AB1B84" w:rsidRPr="00BA3E2A" w:rsidRDefault="00AB1B84" w:rsidP="00AB1B84">
            <w:pPr>
              <w:spacing w:before="120" w:after="120"/>
              <w:rPr>
                <w:noProof/>
                <w:sz w:val="20"/>
              </w:rPr>
            </w:pPr>
            <w:r w:rsidRPr="00BA3E2A">
              <w:rPr>
                <w:b/>
                <w:i/>
                <w:noProof/>
                <w:sz w:val="20"/>
              </w:rPr>
              <w:t>Reason for change:</w:t>
            </w:r>
            <w:r w:rsidRPr="00BA3E2A">
              <w:rPr>
                <w:noProof/>
                <w:sz w:val="20"/>
              </w:rPr>
              <w:t xml:space="preserve"> </w:t>
            </w:r>
          </w:p>
          <w:p w14:paraId="5FD3B82A" w14:textId="6C91B23D" w:rsidR="00AB1B84" w:rsidRDefault="00AB1B84" w:rsidP="00AB1B84">
            <w:pPr>
              <w:spacing w:before="120" w:after="120"/>
              <w:rPr>
                <w:noProof/>
              </w:rPr>
            </w:pPr>
            <w:r w:rsidRPr="00AB1B84">
              <w:rPr>
                <w:rFonts w:eastAsia="Yu Mincho"/>
                <w:sz w:val="20"/>
                <w:szCs w:val="20"/>
                <w:lang w:val="en-GB"/>
              </w:rPr>
              <w:t>This CR is to update NR overlapping bands list in TS38.307</w:t>
            </w:r>
          </w:p>
          <w:p w14:paraId="584D01E4" w14:textId="77777777" w:rsidR="00AB1B84" w:rsidRPr="00BA3E2A" w:rsidRDefault="00AB1B84" w:rsidP="00AB1B84">
            <w:pPr>
              <w:spacing w:before="120" w:after="120"/>
              <w:rPr>
                <w:b/>
                <w:i/>
                <w:noProof/>
                <w:sz w:val="20"/>
              </w:rPr>
            </w:pPr>
            <w:r w:rsidRPr="00BA3E2A">
              <w:rPr>
                <w:b/>
                <w:i/>
                <w:noProof/>
                <w:sz w:val="20"/>
              </w:rPr>
              <w:t>Summary of change:</w:t>
            </w:r>
          </w:p>
          <w:p w14:paraId="21A19263" w14:textId="0A1C6113" w:rsidR="00AB1B84" w:rsidRDefault="00AB1B84" w:rsidP="00AB1B84">
            <w:pPr>
              <w:spacing w:before="120" w:after="120"/>
              <w:rPr>
                <w:rFonts w:asciiTheme="minorHAnsi" w:hAnsiTheme="minorHAnsi" w:cstheme="minorHAnsi"/>
              </w:rPr>
            </w:pPr>
            <w:r w:rsidRPr="00AB1B84">
              <w:rPr>
                <w:rFonts w:eastAsia="Yu Mincho"/>
                <w:sz w:val="20"/>
                <w:szCs w:val="20"/>
                <w:lang w:val="en-GB"/>
              </w:rPr>
              <w:t>This CR is to add NR overlapping bands list in annex A</w:t>
            </w:r>
          </w:p>
        </w:tc>
      </w:tr>
      <w:tr w:rsidR="001D7E4A" w14:paraId="474CD985" w14:textId="77777777" w:rsidTr="00E02232">
        <w:trPr>
          <w:trHeight w:val="468"/>
        </w:trPr>
        <w:tc>
          <w:tcPr>
            <w:tcW w:w="1608" w:type="dxa"/>
            <w:vAlign w:val="center"/>
          </w:tcPr>
          <w:p w14:paraId="17099457" w14:textId="09ED9F1B" w:rsidR="001D7E4A" w:rsidRDefault="001D7E4A" w:rsidP="001D7E4A">
            <w:pPr>
              <w:spacing w:before="120" w:after="120"/>
              <w:rPr>
                <w:rFonts w:ascii="Arial" w:hAnsi="Arial" w:cs="Arial"/>
                <w:b/>
                <w:bCs/>
                <w:sz w:val="21"/>
              </w:rPr>
            </w:pPr>
            <w:r w:rsidRPr="001D7E4A">
              <w:rPr>
                <w:rFonts w:ascii="Arial" w:hAnsi="Arial" w:cs="Arial"/>
                <w:b/>
                <w:bCs/>
                <w:sz w:val="21"/>
              </w:rPr>
              <w:t>R4-2014620</w:t>
            </w:r>
          </w:p>
          <w:p w14:paraId="658C929D" w14:textId="77777777" w:rsidR="001D7E4A" w:rsidRPr="00CE3035" w:rsidRDefault="001D7E4A" w:rsidP="001D7E4A">
            <w:pPr>
              <w:spacing w:before="120" w:after="120"/>
              <w:rPr>
                <w:rFonts w:asciiTheme="minorHAnsi" w:hAnsiTheme="minorHAnsi" w:cstheme="minorHAnsi"/>
                <w:sz w:val="20"/>
              </w:rPr>
            </w:pPr>
            <w:r w:rsidRPr="00CE3035">
              <w:rPr>
                <w:rFonts w:asciiTheme="minorHAnsi" w:hAnsiTheme="minorHAnsi" w:cstheme="minorHAnsi"/>
                <w:sz w:val="20"/>
              </w:rPr>
              <w:t>Type: CR</w:t>
            </w:r>
          </w:p>
          <w:p w14:paraId="6466B77F" w14:textId="5CE17609" w:rsidR="001D7E4A" w:rsidRDefault="001D7E4A" w:rsidP="001D7E4A">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539A7733" w14:textId="507A31C7" w:rsidR="001D7E4A" w:rsidRDefault="001D7E4A" w:rsidP="001D7E4A">
            <w:pPr>
              <w:spacing w:before="120" w:after="120"/>
              <w:rPr>
                <w:rFonts w:asciiTheme="minorHAnsi" w:hAnsiTheme="minorHAnsi" w:cstheme="minorHAnsi"/>
              </w:rPr>
            </w:pPr>
            <w:r>
              <w:rPr>
                <w:noProof/>
                <w:sz w:val="21"/>
              </w:rPr>
              <w:t>LGE</w:t>
            </w:r>
          </w:p>
        </w:tc>
        <w:tc>
          <w:tcPr>
            <w:tcW w:w="6531" w:type="dxa"/>
            <w:vAlign w:val="center"/>
          </w:tcPr>
          <w:p w14:paraId="7AD47874" w14:textId="21D61E7A" w:rsidR="001D7E4A" w:rsidRDefault="001D7E4A" w:rsidP="001D7E4A">
            <w:pPr>
              <w:spacing w:before="120" w:after="120"/>
              <w:rPr>
                <w:b/>
                <w:i/>
                <w:noProof/>
                <w:sz w:val="20"/>
              </w:rPr>
            </w:pPr>
            <w:r w:rsidRPr="00BA3E2A">
              <w:rPr>
                <w:b/>
                <w:i/>
                <w:noProof/>
                <w:sz w:val="20"/>
              </w:rPr>
              <w:t>Title:</w:t>
            </w:r>
            <w:r>
              <w:rPr>
                <w:b/>
                <w:i/>
                <w:noProof/>
              </w:rPr>
              <w:t xml:space="preserve"> </w:t>
            </w:r>
            <w:r w:rsidRPr="001D7E4A">
              <w:rPr>
                <w:rFonts w:eastAsia="Yu Mincho"/>
                <w:sz w:val="20"/>
                <w:szCs w:val="20"/>
                <w:lang w:val="en-GB"/>
              </w:rPr>
              <w:t>CR for adding NR overlapping bands list in TS38.307 v16.4.0</w:t>
            </w:r>
          </w:p>
          <w:p w14:paraId="441E0030" w14:textId="77777777" w:rsidR="001D7E4A" w:rsidRPr="00BA3E2A" w:rsidRDefault="001D7E4A" w:rsidP="001D7E4A">
            <w:pPr>
              <w:spacing w:before="120" w:after="120"/>
              <w:rPr>
                <w:rFonts w:ascii="Arial" w:hAnsi="Arial" w:cs="Arial"/>
                <w:b/>
                <w:bCs/>
                <w:sz w:val="18"/>
              </w:rPr>
            </w:pPr>
            <w:r w:rsidRPr="00BA3E2A">
              <w:rPr>
                <w:b/>
                <w:i/>
                <w:noProof/>
                <w:sz w:val="20"/>
              </w:rPr>
              <w:t xml:space="preserve">WIC: </w:t>
            </w:r>
            <w:r w:rsidRPr="00BF1228">
              <w:rPr>
                <w:rFonts w:eastAsia="SimSun" w:cs="Arial"/>
                <w:sz w:val="21"/>
                <w:szCs w:val="21"/>
                <w:lang w:eastAsia="zh-CN"/>
              </w:rPr>
              <w:t>NR_newRAT-Core</w:t>
            </w:r>
          </w:p>
          <w:p w14:paraId="4DFA09A1" w14:textId="77777777" w:rsidR="001D7E4A" w:rsidRPr="00BA3E2A" w:rsidRDefault="001D7E4A" w:rsidP="001D7E4A">
            <w:pPr>
              <w:spacing w:before="120" w:after="120"/>
              <w:rPr>
                <w:noProof/>
                <w:sz w:val="20"/>
              </w:rPr>
            </w:pPr>
            <w:r w:rsidRPr="00BA3E2A">
              <w:rPr>
                <w:b/>
                <w:i/>
                <w:noProof/>
                <w:sz w:val="20"/>
              </w:rPr>
              <w:t>Reason for change:</w:t>
            </w:r>
            <w:r w:rsidRPr="00BA3E2A">
              <w:rPr>
                <w:noProof/>
                <w:sz w:val="20"/>
              </w:rPr>
              <w:t xml:space="preserve"> </w:t>
            </w:r>
          </w:p>
          <w:p w14:paraId="0C503750" w14:textId="77777777" w:rsidR="001D7E4A" w:rsidRDefault="001D7E4A" w:rsidP="001D7E4A">
            <w:pPr>
              <w:spacing w:before="120" w:after="120"/>
              <w:rPr>
                <w:noProof/>
              </w:rPr>
            </w:pPr>
            <w:r w:rsidRPr="00AB1B84">
              <w:rPr>
                <w:rFonts w:eastAsia="Yu Mincho"/>
                <w:sz w:val="20"/>
                <w:szCs w:val="20"/>
                <w:lang w:val="en-GB"/>
              </w:rPr>
              <w:t>This CR is to update NR overlapping bands list in TS38.307</w:t>
            </w:r>
          </w:p>
          <w:p w14:paraId="7C66B906" w14:textId="77777777" w:rsidR="001D7E4A" w:rsidRPr="00BA3E2A" w:rsidRDefault="001D7E4A" w:rsidP="001D7E4A">
            <w:pPr>
              <w:spacing w:before="120" w:after="120"/>
              <w:rPr>
                <w:b/>
                <w:i/>
                <w:noProof/>
                <w:sz w:val="20"/>
              </w:rPr>
            </w:pPr>
            <w:r w:rsidRPr="00BA3E2A">
              <w:rPr>
                <w:b/>
                <w:i/>
                <w:noProof/>
                <w:sz w:val="20"/>
              </w:rPr>
              <w:t>Summary of change:</w:t>
            </w:r>
          </w:p>
          <w:p w14:paraId="18E9401A" w14:textId="0BD50788" w:rsidR="001D7E4A" w:rsidRDefault="001D7E4A" w:rsidP="001D7E4A">
            <w:pPr>
              <w:spacing w:before="120" w:after="120"/>
              <w:rPr>
                <w:rFonts w:asciiTheme="minorHAnsi" w:hAnsiTheme="minorHAnsi" w:cstheme="minorHAnsi"/>
                <w:b/>
              </w:rPr>
            </w:pPr>
            <w:r w:rsidRPr="00AB1B84">
              <w:rPr>
                <w:rFonts w:eastAsia="Yu Mincho"/>
                <w:sz w:val="20"/>
                <w:szCs w:val="20"/>
                <w:lang w:val="en-GB"/>
              </w:rPr>
              <w:t>This CR is to add NR overlapping bands list in annex A</w:t>
            </w:r>
          </w:p>
        </w:tc>
      </w:tr>
      <w:tr w:rsidR="003523B7" w14:paraId="13A40451" w14:textId="77777777" w:rsidTr="00064022">
        <w:trPr>
          <w:trHeight w:val="468"/>
        </w:trPr>
        <w:tc>
          <w:tcPr>
            <w:tcW w:w="1608" w:type="dxa"/>
            <w:vAlign w:val="center"/>
          </w:tcPr>
          <w:p w14:paraId="4108ECE4" w14:textId="52E21779" w:rsidR="003523B7" w:rsidRDefault="003523B7" w:rsidP="003523B7">
            <w:pPr>
              <w:spacing w:before="120" w:after="120"/>
              <w:rPr>
                <w:rFonts w:ascii="Arial" w:hAnsi="Arial" w:cs="Arial"/>
                <w:b/>
                <w:bCs/>
                <w:sz w:val="21"/>
              </w:rPr>
            </w:pPr>
            <w:r w:rsidRPr="003523B7">
              <w:rPr>
                <w:rFonts w:ascii="Arial" w:hAnsi="Arial" w:cs="Arial"/>
                <w:b/>
                <w:bCs/>
                <w:sz w:val="21"/>
              </w:rPr>
              <w:t>R4-2015856</w:t>
            </w:r>
          </w:p>
          <w:p w14:paraId="0E74BBBA" w14:textId="77777777" w:rsidR="003523B7" w:rsidRPr="00CE3035" w:rsidRDefault="003523B7" w:rsidP="003523B7">
            <w:pPr>
              <w:spacing w:before="120" w:after="120"/>
              <w:rPr>
                <w:rFonts w:asciiTheme="minorHAnsi" w:hAnsiTheme="minorHAnsi" w:cstheme="minorHAnsi"/>
                <w:sz w:val="20"/>
              </w:rPr>
            </w:pPr>
            <w:r w:rsidRPr="00CE3035">
              <w:rPr>
                <w:rFonts w:asciiTheme="minorHAnsi" w:hAnsiTheme="minorHAnsi" w:cstheme="minorHAnsi"/>
                <w:sz w:val="20"/>
              </w:rPr>
              <w:t>Type: CR</w:t>
            </w:r>
          </w:p>
          <w:p w14:paraId="29DF1653" w14:textId="2826E405" w:rsidR="003523B7" w:rsidRDefault="003523B7" w:rsidP="003523B7">
            <w:pPr>
              <w:spacing w:before="120" w:after="120"/>
              <w:rPr>
                <w:rFonts w:asciiTheme="minorHAnsi" w:hAnsiTheme="minorHAnsi" w:cstheme="minorHAnsi"/>
              </w:rPr>
            </w:pPr>
            <w:r w:rsidRPr="00CE3035">
              <w:rPr>
                <w:rFonts w:asciiTheme="minorHAnsi" w:hAnsiTheme="minorHAnsi" w:cstheme="minorHAnsi"/>
                <w:sz w:val="20"/>
              </w:rPr>
              <w:t xml:space="preserve">CAT: </w:t>
            </w:r>
            <w:r w:rsidRPr="003523B7">
              <w:rPr>
                <w:rFonts w:asciiTheme="minorHAnsi" w:hAnsiTheme="minorHAnsi" w:cstheme="minorHAnsi"/>
                <w:sz w:val="20"/>
              </w:rPr>
              <w:t>B</w:t>
            </w:r>
          </w:p>
        </w:tc>
        <w:tc>
          <w:tcPr>
            <w:tcW w:w="1492" w:type="dxa"/>
            <w:vAlign w:val="center"/>
          </w:tcPr>
          <w:p w14:paraId="6E682EBD" w14:textId="7FD15ACF" w:rsidR="003523B7" w:rsidRDefault="001759BE" w:rsidP="003523B7">
            <w:pPr>
              <w:spacing w:before="120" w:after="120"/>
              <w:rPr>
                <w:rFonts w:asciiTheme="minorHAnsi" w:hAnsiTheme="minorHAnsi" w:cstheme="minorHAnsi"/>
              </w:rPr>
            </w:pPr>
            <w:r w:rsidRPr="001759BE">
              <w:rPr>
                <w:noProof/>
                <w:sz w:val="21"/>
              </w:rPr>
              <w:t>CHTTL, ZTE Corporation, Dish, SGS Wireless</w:t>
            </w:r>
          </w:p>
        </w:tc>
        <w:tc>
          <w:tcPr>
            <w:tcW w:w="6531" w:type="dxa"/>
            <w:vAlign w:val="center"/>
          </w:tcPr>
          <w:p w14:paraId="4C3EE98F" w14:textId="0A660ACD" w:rsidR="003523B7" w:rsidRDefault="003523B7" w:rsidP="003523B7">
            <w:pPr>
              <w:spacing w:before="120" w:after="120"/>
              <w:rPr>
                <w:b/>
                <w:i/>
                <w:noProof/>
                <w:sz w:val="20"/>
              </w:rPr>
            </w:pPr>
            <w:r w:rsidRPr="00BA3E2A">
              <w:rPr>
                <w:b/>
                <w:i/>
                <w:noProof/>
                <w:sz w:val="20"/>
              </w:rPr>
              <w:t>Title:</w:t>
            </w:r>
            <w:r>
              <w:rPr>
                <w:b/>
                <w:i/>
                <w:noProof/>
              </w:rPr>
              <w:t xml:space="preserve"> </w:t>
            </w:r>
            <w:r w:rsidRPr="003523B7">
              <w:rPr>
                <w:rFonts w:eastAsia="Yu Mincho"/>
                <w:sz w:val="20"/>
                <w:szCs w:val="20"/>
                <w:lang w:val="en-GB"/>
              </w:rPr>
              <w:t>CR to TS 38.307 on release independent update for the Rel.16 EN-DC and NR CA/DC</w:t>
            </w:r>
          </w:p>
          <w:p w14:paraId="293447A9" w14:textId="77777777" w:rsidR="003523B7" w:rsidRPr="0008185A" w:rsidRDefault="003523B7" w:rsidP="003523B7">
            <w:pPr>
              <w:spacing w:before="120" w:after="120"/>
              <w:rPr>
                <w:rFonts w:eastAsia="Yu Mincho"/>
                <w:sz w:val="16"/>
                <w:szCs w:val="20"/>
                <w:lang w:val="en-GB"/>
              </w:rPr>
            </w:pPr>
            <w:r w:rsidRPr="00BA3E2A">
              <w:rPr>
                <w:b/>
                <w:i/>
                <w:noProof/>
                <w:sz w:val="20"/>
              </w:rPr>
              <w:t>WIC:</w:t>
            </w:r>
            <w:r w:rsidRPr="0008185A">
              <w:rPr>
                <w:b/>
                <w:i/>
                <w:noProof/>
                <w:sz w:val="16"/>
              </w:rPr>
              <w:t xml:space="preserve"> </w:t>
            </w:r>
            <w:r w:rsidRPr="0008185A">
              <w:rPr>
                <w:rFonts w:eastAsia="Yu Mincho"/>
                <w:sz w:val="16"/>
                <w:szCs w:val="20"/>
                <w:lang w:val="en-GB"/>
              </w:rPr>
              <w:t>NR_CA_R16_intra-Core</w:t>
            </w:r>
          </w:p>
          <w:p w14:paraId="55ADD551"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NR_CADC_R16_2BDL_xBUL-Core</w:t>
            </w:r>
          </w:p>
          <w:p w14:paraId="08DD63BD"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DC_R16_1BLTE_1BNR_2DL2UL-Core</w:t>
            </w:r>
          </w:p>
          <w:p w14:paraId="3047FEE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DC_R16_2BLTE_1BNR_3DL2UL-Core</w:t>
            </w:r>
          </w:p>
          <w:p w14:paraId="550BF648"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DC_R16_3BLTE_1BNR_4DL2UL-Core</w:t>
            </w:r>
          </w:p>
          <w:p w14:paraId="46F411BB"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DC_R16_4BLTE_1BNR_5DL2UL-Core</w:t>
            </w:r>
          </w:p>
          <w:p w14:paraId="1C590A27"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DC_R16_5BLTE_1BNR_6DL2UL-Core</w:t>
            </w:r>
          </w:p>
          <w:p w14:paraId="1EE73E21"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DC_R16_xBLTE_2BNR_yDL2UL-Core</w:t>
            </w:r>
          </w:p>
          <w:p w14:paraId="2847482A"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NR_SUL_combos_R16-Core</w:t>
            </w:r>
          </w:p>
          <w:p w14:paraId="51A8345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NR_CA_R16_3BDL_1BUL-Core</w:t>
            </w:r>
          </w:p>
          <w:p w14:paraId="3CEDF46F"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NR_CA_R16_4BDL_1BUL-Core</w:t>
            </w:r>
          </w:p>
          <w:p w14:paraId="0FC70A96" w14:textId="77777777"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NR_CADC_R16_3BDL_2BUL-Core</w:t>
            </w:r>
          </w:p>
          <w:p w14:paraId="2492E0F4" w14:textId="61EDE22C" w:rsidR="003523B7" w:rsidRPr="0008185A" w:rsidRDefault="003523B7" w:rsidP="003523B7">
            <w:pPr>
              <w:spacing w:before="120" w:after="120"/>
              <w:rPr>
                <w:rFonts w:eastAsia="Yu Mincho"/>
                <w:sz w:val="16"/>
                <w:szCs w:val="20"/>
                <w:lang w:val="en-GB"/>
              </w:rPr>
            </w:pPr>
            <w:r w:rsidRPr="0008185A">
              <w:rPr>
                <w:rFonts w:eastAsia="Yu Mincho"/>
                <w:sz w:val="16"/>
                <w:szCs w:val="20"/>
                <w:lang w:val="en-GB"/>
              </w:rPr>
              <w:t>DC_R16_LTE_NR_3DL3UL-Core</w:t>
            </w:r>
          </w:p>
          <w:p w14:paraId="31CCA77D" w14:textId="77777777" w:rsidR="003523B7" w:rsidRPr="00BA3E2A" w:rsidRDefault="003523B7" w:rsidP="003523B7">
            <w:pPr>
              <w:spacing w:before="120" w:after="120"/>
              <w:rPr>
                <w:noProof/>
                <w:sz w:val="20"/>
              </w:rPr>
            </w:pPr>
            <w:r w:rsidRPr="00BA3E2A">
              <w:rPr>
                <w:b/>
                <w:i/>
                <w:noProof/>
                <w:sz w:val="20"/>
              </w:rPr>
              <w:t>Reason for change:</w:t>
            </w:r>
            <w:r w:rsidRPr="00BA3E2A">
              <w:rPr>
                <w:noProof/>
                <w:sz w:val="20"/>
              </w:rPr>
              <w:t xml:space="preserve"> </w:t>
            </w:r>
          </w:p>
          <w:p w14:paraId="5C9BF2BC" w14:textId="77777777" w:rsidR="0008185A" w:rsidRPr="0008185A" w:rsidRDefault="0008185A" w:rsidP="0008185A">
            <w:pPr>
              <w:spacing w:before="120" w:after="120"/>
              <w:rPr>
                <w:rFonts w:eastAsia="Yu Mincho"/>
                <w:sz w:val="20"/>
                <w:szCs w:val="20"/>
                <w:lang w:val="en-GB"/>
              </w:rPr>
            </w:pPr>
            <w:r w:rsidRPr="0008185A">
              <w:rPr>
                <w:rFonts w:eastAsia="Yu Mincho"/>
                <w:sz w:val="20"/>
                <w:szCs w:val="20"/>
                <w:lang w:val="en-GB"/>
              </w:rPr>
              <w:t>More Rel.16 EN-DC and NR CA/DC configurations have been introduced in latest TS 38.101-1, 38.101-2, 38.101-3, an update is needed for the release independent specification.</w:t>
            </w:r>
          </w:p>
          <w:p w14:paraId="13423EC1" w14:textId="65BBEBDD" w:rsidR="003523B7" w:rsidRDefault="0008185A" w:rsidP="0008185A">
            <w:pPr>
              <w:spacing w:before="120" w:after="120"/>
              <w:rPr>
                <w:noProof/>
              </w:rPr>
            </w:pPr>
            <w:r w:rsidRPr="0008185A">
              <w:rPr>
                <w:rFonts w:eastAsia="Yu Mincho"/>
                <w:sz w:val="20"/>
                <w:szCs w:val="20"/>
                <w:lang w:val="en-GB"/>
              </w:rPr>
              <w:t>Note that the draft CR with same content was endorsed in RAN#96-e, R4-2011781</w:t>
            </w:r>
          </w:p>
          <w:p w14:paraId="6F6E2B81" w14:textId="77777777" w:rsidR="003523B7" w:rsidRPr="00BA3E2A" w:rsidRDefault="003523B7" w:rsidP="003523B7">
            <w:pPr>
              <w:spacing w:before="120" w:after="120"/>
              <w:rPr>
                <w:b/>
                <w:i/>
                <w:noProof/>
                <w:sz w:val="20"/>
              </w:rPr>
            </w:pPr>
            <w:r w:rsidRPr="00BA3E2A">
              <w:rPr>
                <w:b/>
                <w:i/>
                <w:noProof/>
                <w:sz w:val="20"/>
              </w:rPr>
              <w:t>Summary of change:</w:t>
            </w:r>
          </w:p>
          <w:p w14:paraId="6FBBDB0E" w14:textId="77777777" w:rsidR="0008185A" w:rsidRPr="0008185A" w:rsidRDefault="0008185A" w:rsidP="0008185A">
            <w:pPr>
              <w:spacing w:before="120" w:after="120"/>
              <w:rPr>
                <w:rFonts w:eastAsia="Yu Mincho"/>
                <w:sz w:val="20"/>
                <w:szCs w:val="20"/>
                <w:lang w:val="en-GB"/>
              </w:rPr>
            </w:pPr>
            <w:r w:rsidRPr="0008185A">
              <w:rPr>
                <w:rFonts w:eastAsia="Yu Mincho"/>
                <w:sz w:val="20"/>
                <w:szCs w:val="20"/>
                <w:lang w:val="en-GB"/>
              </w:rPr>
              <w:t>Update release-independent information for Rel.16 EN-DC and NR CA/DC configurations to be release independent from Rel.15.</w:t>
            </w:r>
          </w:p>
          <w:p w14:paraId="3DEBA19E" w14:textId="14CF9E7A" w:rsidR="003523B7" w:rsidRDefault="0008185A" w:rsidP="0008185A">
            <w:pPr>
              <w:spacing w:before="120" w:after="120"/>
              <w:rPr>
                <w:rFonts w:asciiTheme="minorHAnsi" w:hAnsiTheme="minorHAnsi" w:cstheme="minorHAnsi"/>
                <w:b/>
              </w:rPr>
            </w:pPr>
            <w:r w:rsidRPr="0008185A">
              <w:rPr>
                <w:rFonts w:eastAsia="Yu Mincho"/>
                <w:sz w:val="20"/>
                <w:szCs w:val="20"/>
                <w:lang w:val="en-GB"/>
              </w:rPr>
              <w:t>Note that the NR-NR DC within FR1 is release independent from Rel.16.</w:t>
            </w:r>
          </w:p>
        </w:tc>
      </w:tr>
      <w:tr w:rsidR="00E75E7A" w14:paraId="5F83B87C" w14:textId="77777777" w:rsidTr="00064022">
        <w:trPr>
          <w:trHeight w:val="468"/>
        </w:trPr>
        <w:tc>
          <w:tcPr>
            <w:tcW w:w="1608" w:type="dxa"/>
            <w:vAlign w:val="center"/>
          </w:tcPr>
          <w:p w14:paraId="5FCA1A91" w14:textId="4BEEFF75" w:rsidR="00E75E7A" w:rsidRDefault="00E75E7A" w:rsidP="00E75E7A">
            <w:pPr>
              <w:spacing w:before="120" w:after="120"/>
              <w:rPr>
                <w:rFonts w:ascii="Arial" w:hAnsi="Arial" w:cs="Arial"/>
                <w:b/>
                <w:bCs/>
                <w:sz w:val="21"/>
              </w:rPr>
            </w:pPr>
            <w:r w:rsidRPr="00E75E7A">
              <w:rPr>
                <w:rFonts w:ascii="Arial" w:hAnsi="Arial" w:cs="Arial"/>
                <w:b/>
                <w:bCs/>
                <w:sz w:val="21"/>
              </w:rPr>
              <w:t>R4-2014328</w:t>
            </w:r>
          </w:p>
          <w:p w14:paraId="676A0E4E" w14:textId="77777777" w:rsidR="00E75E7A" w:rsidRPr="00CE3035" w:rsidRDefault="00E75E7A" w:rsidP="00E75E7A">
            <w:pPr>
              <w:spacing w:before="120" w:after="120"/>
              <w:rPr>
                <w:rFonts w:asciiTheme="minorHAnsi" w:hAnsiTheme="minorHAnsi" w:cstheme="minorHAnsi"/>
                <w:sz w:val="20"/>
              </w:rPr>
            </w:pPr>
            <w:r w:rsidRPr="00CE3035">
              <w:rPr>
                <w:rFonts w:asciiTheme="minorHAnsi" w:hAnsiTheme="minorHAnsi" w:cstheme="minorHAnsi"/>
                <w:sz w:val="20"/>
              </w:rPr>
              <w:t>Type: CR</w:t>
            </w:r>
          </w:p>
          <w:p w14:paraId="0BB126DF" w14:textId="6AB3BA2C" w:rsidR="00E75E7A" w:rsidRDefault="00E75E7A" w:rsidP="00E75E7A">
            <w:pPr>
              <w:spacing w:before="120" w:after="120"/>
              <w:rPr>
                <w:rFonts w:asciiTheme="minorHAnsi" w:hAnsiTheme="minorHAnsi" w:cstheme="minorHAnsi"/>
              </w:rPr>
            </w:pPr>
            <w:r w:rsidRPr="00CE3035">
              <w:rPr>
                <w:rFonts w:asciiTheme="minorHAnsi" w:hAnsiTheme="minorHAnsi" w:cstheme="minorHAnsi"/>
                <w:sz w:val="20"/>
              </w:rPr>
              <w:t>CAT: F</w:t>
            </w:r>
          </w:p>
        </w:tc>
        <w:tc>
          <w:tcPr>
            <w:tcW w:w="1492" w:type="dxa"/>
            <w:vAlign w:val="center"/>
          </w:tcPr>
          <w:p w14:paraId="262CF063" w14:textId="01C6C89C" w:rsidR="00E75E7A" w:rsidRDefault="00E75E7A" w:rsidP="00E75E7A">
            <w:pPr>
              <w:spacing w:before="120" w:after="120"/>
              <w:rPr>
                <w:rFonts w:asciiTheme="minorHAnsi" w:hAnsiTheme="minorHAnsi" w:cstheme="minorHAnsi"/>
              </w:rPr>
            </w:pPr>
            <w:r w:rsidRPr="00E75E7A">
              <w:rPr>
                <w:noProof/>
                <w:sz w:val="21"/>
              </w:rPr>
              <w:t>Reliance Jio</w:t>
            </w:r>
          </w:p>
        </w:tc>
        <w:tc>
          <w:tcPr>
            <w:tcW w:w="6531" w:type="dxa"/>
            <w:vAlign w:val="center"/>
          </w:tcPr>
          <w:p w14:paraId="16231145" w14:textId="01DFC2DB" w:rsidR="00E75E7A" w:rsidRDefault="00E75E7A" w:rsidP="00E75E7A">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5A5A3AD6" w14:textId="61BBD3AF" w:rsidR="00E75E7A" w:rsidRPr="00BA3E2A" w:rsidRDefault="00E75E7A" w:rsidP="00E75E7A">
            <w:pPr>
              <w:spacing w:before="120" w:after="120"/>
              <w:rPr>
                <w:rFonts w:ascii="Arial" w:hAnsi="Arial" w:cs="Arial"/>
                <w:b/>
                <w:bCs/>
                <w:sz w:val="18"/>
              </w:rPr>
            </w:pPr>
            <w:r w:rsidRPr="00BA3E2A">
              <w:rPr>
                <w:b/>
                <w:i/>
                <w:noProof/>
                <w:sz w:val="20"/>
              </w:rPr>
              <w:t xml:space="preserve">WIC: </w:t>
            </w:r>
            <w:r w:rsidRPr="00E75E7A">
              <w:rPr>
                <w:rFonts w:eastAsia="SimSun" w:cs="Arial"/>
                <w:sz w:val="21"/>
                <w:szCs w:val="21"/>
                <w:lang w:eastAsia="zh-CN"/>
              </w:rPr>
              <w:t>DSS_LTE_B40_NR_Bn40_Core</w:t>
            </w:r>
          </w:p>
          <w:p w14:paraId="52901B7A" w14:textId="77777777" w:rsidR="00E75E7A" w:rsidRPr="00BA3E2A" w:rsidRDefault="00E75E7A" w:rsidP="00E75E7A">
            <w:pPr>
              <w:spacing w:before="120" w:after="120"/>
              <w:rPr>
                <w:noProof/>
                <w:sz w:val="20"/>
              </w:rPr>
            </w:pPr>
            <w:r w:rsidRPr="00BA3E2A">
              <w:rPr>
                <w:b/>
                <w:i/>
                <w:noProof/>
                <w:sz w:val="20"/>
              </w:rPr>
              <w:t>Reason for change:</w:t>
            </w:r>
            <w:r w:rsidRPr="00BA3E2A">
              <w:rPr>
                <w:noProof/>
                <w:sz w:val="20"/>
              </w:rPr>
              <w:t xml:space="preserve"> </w:t>
            </w:r>
          </w:p>
          <w:p w14:paraId="7D7AFB32" w14:textId="05E2E9D5" w:rsidR="00E75E7A" w:rsidRDefault="00E75E7A" w:rsidP="00E75E7A">
            <w:pPr>
              <w:spacing w:before="120" w:after="120"/>
              <w:rPr>
                <w:noProof/>
              </w:rPr>
            </w:pPr>
            <w:r w:rsidRPr="00E75E7A">
              <w:rPr>
                <w:rFonts w:eastAsia="Yu Mincho"/>
                <w:sz w:val="20"/>
                <w:szCs w:val="20"/>
                <w:lang w:val="en-GB"/>
              </w:rPr>
              <w:t>To enable dynamic spectrum sharing between LTE and NR in B40/n40 band</w:t>
            </w:r>
          </w:p>
          <w:p w14:paraId="7203B23C" w14:textId="77777777" w:rsidR="00E75E7A" w:rsidRPr="00BA3E2A" w:rsidRDefault="00E75E7A" w:rsidP="00E75E7A">
            <w:pPr>
              <w:spacing w:before="120" w:after="120"/>
              <w:rPr>
                <w:b/>
                <w:i/>
                <w:noProof/>
                <w:sz w:val="20"/>
              </w:rPr>
            </w:pPr>
            <w:r w:rsidRPr="00BA3E2A">
              <w:rPr>
                <w:b/>
                <w:i/>
                <w:noProof/>
                <w:sz w:val="20"/>
              </w:rPr>
              <w:t>Summary of change:</w:t>
            </w:r>
          </w:p>
          <w:p w14:paraId="615A47DC" w14:textId="35A0E72E" w:rsidR="00E75E7A" w:rsidRDefault="00E75E7A" w:rsidP="00E75E7A">
            <w:pPr>
              <w:spacing w:before="120" w:after="120"/>
              <w:rPr>
                <w:rFonts w:asciiTheme="minorHAnsi" w:hAnsiTheme="minorHAnsi" w:cstheme="minorHAnsi"/>
                <w:b/>
              </w:rPr>
            </w:pPr>
            <w:r w:rsidRPr="00E75E7A">
              <w:rPr>
                <w:rFonts w:eastAsia="Yu Mincho"/>
                <w:sz w:val="20"/>
                <w:szCs w:val="20"/>
                <w:lang w:val="en-GB"/>
              </w:rPr>
              <w:t>Section 5.4.2.1, Introduction of 7.5 KHz UL shift (FREF, shift) in TDD band n40</w:t>
            </w:r>
          </w:p>
        </w:tc>
      </w:tr>
      <w:tr w:rsidR="00796AB4" w14:paraId="26BA220A" w14:textId="77777777" w:rsidTr="00064022">
        <w:trPr>
          <w:trHeight w:val="468"/>
        </w:trPr>
        <w:tc>
          <w:tcPr>
            <w:tcW w:w="1608" w:type="dxa"/>
            <w:vAlign w:val="center"/>
          </w:tcPr>
          <w:p w14:paraId="5E725BBA" w14:textId="7FA7E5EE" w:rsidR="00796AB4" w:rsidRDefault="00796AB4" w:rsidP="00796AB4">
            <w:pPr>
              <w:spacing w:before="120" w:after="120"/>
              <w:rPr>
                <w:rFonts w:ascii="Arial" w:hAnsi="Arial" w:cs="Arial"/>
                <w:b/>
                <w:bCs/>
                <w:sz w:val="21"/>
              </w:rPr>
            </w:pPr>
            <w:r w:rsidRPr="00796AB4">
              <w:rPr>
                <w:rFonts w:ascii="Arial" w:hAnsi="Arial" w:cs="Arial"/>
                <w:b/>
                <w:bCs/>
                <w:sz w:val="21"/>
              </w:rPr>
              <w:t>R4-2014329</w:t>
            </w:r>
          </w:p>
          <w:p w14:paraId="6435D2E6" w14:textId="77777777" w:rsidR="00796AB4" w:rsidRPr="00CE3035" w:rsidRDefault="00796AB4" w:rsidP="00796AB4">
            <w:pPr>
              <w:spacing w:before="120" w:after="120"/>
              <w:rPr>
                <w:rFonts w:asciiTheme="minorHAnsi" w:hAnsiTheme="minorHAnsi" w:cstheme="minorHAnsi"/>
                <w:sz w:val="20"/>
              </w:rPr>
            </w:pPr>
            <w:r w:rsidRPr="00CE3035">
              <w:rPr>
                <w:rFonts w:asciiTheme="minorHAnsi" w:hAnsiTheme="minorHAnsi" w:cstheme="minorHAnsi"/>
                <w:sz w:val="20"/>
              </w:rPr>
              <w:t>Type: CR</w:t>
            </w:r>
          </w:p>
          <w:p w14:paraId="35AB0D64" w14:textId="7FE8A3B5" w:rsidR="00796AB4" w:rsidRPr="00E75E7A" w:rsidRDefault="00796AB4" w:rsidP="00796AB4">
            <w:pPr>
              <w:spacing w:before="120" w:after="120"/>
              <w:rPr>
                <w:rFonts w:ascii="Arial" w:hAnsi="Arial" w:cs="Arial"/>
                <w:b/>
                <w:bCs/>
                <w:sz w:val="21"/>
              </w:rPr>
            </w:pPr>
            <w:r w:rsidRPr="00CE3035">
              <w:rPr>
                <w:rFonts w:asciiTheme="minorHAnsi" w:hAnsiTheme="minorHAnsi" w:cstheme="minorHAnsi"/>
                <w:sz w:val="20"/>
              </w:rPr>
              <w:t>CAT: F</w:t>
            </w:r>
          </w:p>
        </w:tc>
        <w:tc>
          <w:tcPr>
            <w:tcW w:w="1492" w:type="dxa"/>
            <w:vAlign w:val="center"/>
          </w:tcPr>
          <w:p w14:paraId="7E2D88B8" w14:textId="1ADD5503" w:rsidR="00796AB4" w:rsidRPr="00E75E7A" w:rsidRDefault="00796AB4" w:rsidP="00796AB4">
            <w:pPr>
              <w:spacing w:before="120" w:after="120"/>
              <w:rPr>
                <w:noProof/>
                <w:sz w:val="21"/>
              </w:rPr>
            </w:pPr>
            <w:r w:rsidRPr="00E75E7A">
              <w:rPr>
                <w:noProof/>
                <w:sz w:val="21"/>
              </w:rPr>
              <w:t>Reliance Jio</w:t>
            </w:r>
          </w:p>
        </w:tc>
        <w:tc>
          <w:tcPr>
            <w:tcW w:w="6531" w:type="dxa"/>
            <w:vAlign w:val="center"/>
          </w:tcPr>
          <w:p w14:paraId="38130A1D" w14:textId="77777777" w:rsidR="00796AB4" w:rsidRDefault="00796AB4" w:rsidP="00796AB4">
            <w:pPr>
              <w:spacing w:before="120" w:after="120"/>
              <w:rPr>
                <w:b/>
                <w:i/>
                <w:noProof/>
                <w:sz w:val="20"/>
              </w:rPr>
            </w:pPr>
            <w:r w:rsidRPr="00BA3E2A">
              <w:rPr>
                <w:b/>
                <w:i/>
                <w:noProof/>
                <w:sz w:val="20"/>
              </w:rPr>
              <w:t>Title:</w:t>
            </w:r>
            <w:r>
              <w:rPr>
                <w:b/>
                <w:i/>
                <w:noProof/>
              </w:rPr>
              <w:t xml:space="preserve"> </w:t>
            </w:r>
            <w:r w:rsidRPr="00E75E7A">
              <w:rPr>
                <w:rFonts w:eastAsia="Yu Mincho"/>
                <w:sz w:val="20"/>
                <w:szCs w:val="20"/>
                <w:lang w:val="en-GB"/>
              </w:rPr>
              <w:t>LTE/NR spectrum sharing in Band 40/n40</w:t>
            </w:r>
          </w:p>
          <w:p w14:paraId="4D77D2F3" w14:textId="77777777" w:rsidR="00796AB4" w:rsidRPr="00BA3E2A" w:rsidRDefault="00796AB4" w:rsidP="00796AB4">
            <w:pPr>
              <w:spacing w:before="120" w:after="120"/>
              <w:rPr>
                <w:rFonts w:ascii="Arial" w:hAnsi="Arial" w:cs="Arial"/>
                <w:b/>
                <w:bCs/>
                <w:sz w:val="18"/>
              </w:rPr>
            </w:pPr>
            <w:r w:rsidRPr="00BA3E2A">
              <w:rPr>
                <w:b/>
                <w:i/>
                <w:noProof/>
                <w:sz w:val="20"/>
              </w:rPr>
              <w:t xml:space="preserve">WIC: </w:t>
            </w:r>
            <w:r w:rsidRPr="00E75E7A">
              <w:rPr>
                <w:rFonts w:eastAsia="SimSun" w:cs="Arial"/>
                <w:sz w:val="21"/>
                <w:szCs w:val="21"/>
                <w:lang w:eastAsia="zh-CN"/>
              </w:rPr>
              <w:t>DSS_LTE_B40_NR_Bn40_Core</w:t>
            </w:r>
          </w:p>
          <w:p w14:paraId="08E49B02" w14:textId="77777777" w:rsidR="00796AB4" w:rsidRPr="00BA3E2A" w:rsidRDefault="00796AB4" w:rsidP="00796AB4">
            <w:pPr>
              <w:spacing w:before="120" w:after="120"/>
              <w:rPr>
                <w:noProof/>
                <w:sz w:val="20"/>
              </w:rPr>
            </w:pPr>
            <w:r w:rsidRPr="00BA3E2A">
              <w:rPr>
                <w:b/>
                <w:i/>
                <w:noProof/>
                <w:sz w:val="20"/>
              </w:rPr>
              <w:t>Reason for change:</w:t>
            </w:r>
            <w:r w:rsidRPr="00BA3E2A">
              <w:rPr>
                <w:noProof/>
                <w:sz w:val="20"/>
              </w:rPr>
              <w:t xml:space="preserve"> </w:t>
            </w:r>
          </w:p>
          <w:p w14:paraId="451B5054" w14:textId="77777777" w:rsidR="00796AB4" w:rsidRDefault="00796AB4" w:rsidP="00796AB4">
            <w:pPr>
              <w:spacing w:before="120" w:after="120"/>
              <w:rPr>
                <w:noProof/>
              </w:rPr>
            </w:pPr>
            <w:r w:rsidRPr="00E75E7A">
              <w:rPr>
                <w:rFonts w:eastAsia="Yu Mincho"/>
                <w:sz w:val="20"/>
                <w:szCs w:val="20"/>
                <w:lang w:val="en-GB"/>
              </w:rPr>
              <w:t>To enable dynamic spectrum sharing between LTE and NR in B40/n40 band</w:t>
            </w:r>
          </w:p>
          <w:p w14:paraId="43E56D9F" w14:textId="77777777" w:rsidR="00796AB4" w:rsidRPr="00BA3E2A" w:rsidRDefault="00796AB4" w:rsidP="00796AB4">
            <w:pPr>
              <w:spacing w:before="120" w:after="120"/>
              <w:rPr>
                <w:b/>
                <w:i/>
                <w:noProof/>
                <w:sz w:val="20"/>
              </w:rPr>
            </w:pPr>
            <w:r w:rsidRPr="00BA3E2A">
              <w:rPr>
                <w:b/>
                <w:i/>
                <w:noProof/>
                <w:sz w:val="20"/>
              </w:rPr>
              <w:t>Summary of change:</w:t>
            </w:r>
          </w:p>
          <w:p w14:paraId="33E3016B" w14:textId="272BC3D5" w:rsidR="00796AB4" w:rsidRPr="00BA3E2A" w:rsidRDefault="00796AB4" w:rsidP="00796AB4">
            <w:pPr>
              <w:spacing w:before="120" w:after="120"/>
              <w:rPr>
                <w:b/>
                <w:i/>
                <w:noProof/>
                <w:sz w:val="20"/>
              </w:rPr>
            </w:pPr>
            <w:r w:rsidRPr="00796AB4">
              <w:rPr>
                <w:rFonts w:eastAsia="Yu Mincho"/>
                <w:sz w:val="20"/>
                <w:szCs w:val="20"/>
                <w:lang w:val="en-GB"/>
              </w:rPr>
              <w:t>Section 5.4 and B.4.7 added for UL 7.5KHz shift in n40 band</w:t>
            </w:r>
          </w:p>
        </w:tc>
      </w:tr>
    </w:tbl>
    <w:p w14:paraId="03C42FCC" w14:textId="77777777" w:rsidR="006B0F45" w:rsidRDefault="006B0F45"/>
    <w:p w14:paraId="7C12B964" w14:textId="69698377" w:rsidR="006B0F45" w:rsidRPr="004A3D51" w:rsidRDefault="00775B49" w:rsidP="004A3D51">
      <w:pPr>
        <w:pStyle w:val="2"/>
        <w:rPr>
          <w:lang w:val="en-US"/>
        </w:rPr>
      </w:pPr>
      <w:r>
        <w:rPr>
          <w:lang w:val="en-US"/>
        </w:rPr>
        <w:t xml:space="preserve">Companies views’ collection for 1st round </w:t>
      </w:r>
    </w:p>
    <w:p w14:paraId="1DF9EAFD" w14:textId="751DFB21" w:rsidR="006B0F45" w:rsidRPr="004A3D51" w:rsidRDefault="00775B49" w:rsidP="004A3D51">
      <w:pPr>
        <w:pStyle w:val="3"/>
        <w:rPr>
          <w:sz w:val="24"/>
          <w:szCs w:val="16"/>
        </w:rPr>
      </w:pPr>
      <w:r>
        <w:rPr>
          <w:sz w:val="24"/>
          <w:szCs w:val="16"/>
        </w:rPr>
        <w:t>CRs/TPs comments collection</w:t>
      </w:r>
    </w:p>
    <w:tbl>
      <w:tblPr>
        <w:tblStyle w:val="af9"/>
        <w:tblW w:w="9469" w:type="dxa"/>
        <w:tblLayout w:type="fixed"/>
        <w:tblLook w:val="04A0" w:firstRow="1" w:lastRow="0" w:firstColumn="1" w:lastColumn="0" w:noHBand="0" w:noVBand="1"/>
      </w:tblPr>
      <w:tblGrid>
        <w:gridCol w:w="1271"/>
        <w:gridCol w:w="8198"/>
      </w:tblGrid>
      <w:tr w:rsidR="006B0F45" w14:paraId="1D148E65" w14:textId="77777777" w:rsidTr="00044E4E">
        <w:trPr>
          <w:trHeight w:val="469"/>
        </w:trPr>
        <w:tc>
          <w:tcPr>
            <w:tcW w:w="1271" w:type="dxa"/>
          </w:tcPr>
          <w:p w14:paraId="17B8A921" w14:textId="77777777" w:rsidR="006B0F45" w:rsidRPr="004E1254" w:rsidRDefault="00775B49" w:rsidP="004E1254">
            <w:pPr>
              <w:spacing w:after="120"/>
              <w:rPr>
                <w:rFonts w:ascii="Arial" w:eastAsiaTheme="minorEastAsia" w:hAnsi="Arial" w:cs="Arial"/>
                <w:b/>
                <w:bCs/>
                <w:color w:val="0070C0"/>
                <w:sz w:val="20"/>
                <w:lang w:eastAsia="zh-CN"/>
              </w:rPr>
            </w:pPr>
            <w:r w:rsidRPr="004E1254">
              <w:rPr>
                <w:rFonts w:ascii="Arial" w:eastAsiaTheme="minorEastAsia" w:hAnsi="Arial" w:cs="Arial"/>
                <w:b/>
                <w:bCs/>
                <w:color w:val="0070C0"/>
                <w:sz w:val="20"/>
                <w:lang w:eastAsia="zh-CN"/>
              </w:rPr>
              <w:t>CR/TP number</w:t>
            </w:r>
          </w:p>
        </w:tc>
        <w:tc>
          <w:tcPr>
            <w:tcW w:w="8198" w:type="dxa"/>
          </w:tcPr>
          <w:p w14:paraId="223D19D4" w14:textId="77777777" w:rsidR="006B0F45" w:rsidRPr="004E1254" w:rsidRDefault="00775B49" w:rsidP="004E1254">
            <w:pPr>
              <w:spacing w:after="120"/>
              <w:rPr>
                <w:rFonts w:ascii="Arial" w:eastAsiaTheme="minorEastAsia" w:hAnsi="Arial" w:cs="Arial"/>
                <w:b/>
                <w:bCs/>
                <w:color w:val="0070C0"/>
                <w:sz w:val="20"/>
                <w:lang w:eastAsia="zh-CN"/>
              </w:rPr>
            </w:pPr>
            <w:r w:rsidRPr="004E1254">
              <w:rPr>
                <w:rFonts w:ascii="Arial" w:eastAsiaTheme="minorEastAsia" w:hAnsi="Arial" w:cs="Arial"/>
                <w:b/>
                <w:bCs/>
                <w:color w:val="0070C0"/>
                <w:sz w:val="20"/>
                <w:lang w:eastAsia="zh-CN"/>
              </w:rPr>
              <w:t>Comments collection</w:t>
            </w:r>
          </w:p>
        </w:tc>
      </w:tr>
      <w:tr w:rsidR="006B0F45" w14:paraId="31539CFF" w14:textId="77777777" w:rsidTr="00044E4E">
        <w:trPr>
          <w:trHeight w:val="205"/>
        </w:trPr>
        <w:tc>
          <w:tcPr>
            <w:tcW w:w="1271" w:type="dxa"/>
            <w:vMerge w:val="restart"/>
          </w:tcPr>
          <w:p w14:paraId="09BCA17F" w14:textId="2C8441D0" w:rsidR="006B0F45" w:rsidRPr="00044E4E" w:rsidRDefault="00044E4E">
            <w:pPr>
              <w:spacing w:after="120"/>
              <w:rPr>
                <w:rFonts w:asciiTheme="minorHAnsi" w:eastAsiaTheme="minorEastAsia" w:hAnsiTheme="minorHAnsi" w:cstheme="minorHAnsi"/>
                <w:sz w:val="20"/>
                <w:lang w:eastAsia="zh-CN"/>
              </w:rPr>
            </w:pPr>
            <w:r w:rsidRPr="00044E4E">
              <w:rPr>
                <w:rFonts w:asciiTheme="minorHAnsi" w:eastAsiaTheme="minorEastAsia" w:hAnsiTheme="minorHAnsi" w:cstheme="minorHAnsi"/>
                <w:sz w:val="20"/>
                <w:lang w:eastAsia="zh-CN"/>
              </w:rPr>
              <w:t>R4-2014600</w:t>
            </w:r>
          </w:p>
        </w:tc>
        <w:tc>
          <w:tcPr>
            <w:tcW w:w="8198" w:type="dxa"/>
          </w:tcPr>
          <w:p w14:paraId="4DEA311A" w14:textId="77777777" w:rsidR="006B0F45" w:rsidRDefault="00775B49" w:rsidP="00BA3E2A">
            <w:pPr>
              <w:spacing w:after="120"/>
              <w:rPr>
                <w:rFonts w:asciiTheme="minorHAnsi" w:hAnsiTheme="minorHAnsi" w:cstheme="minorHAnsi"/>
                <w:sz w:val="20"/>
              </w:rPr>
            </w:pPr>
            <w:r w:rsidRPr="00044E4E">
              <w:rPr>
                <w:rFonts w:asciiTheme="minorHAnsi" w:hAnsiTheme="minorHAnsi" w:cstheme="minorHAnsi"/>
                <w:sz w:val="20"/>
              </w:rPr>
              <w:t xml:space="preserve">Title: </w:t>
            </w:r>
            <w:r w:rsidR="00044E4E" w:rsidRPr="00044E4E">
              <w:rPr>
                <w:rFonts w:asciiTheme="minorHAnsi" w:hAnsiTheme="minorHAnsi" w:cstheme="minorHAnsi"/>
                <w:sz w:val="20"/>
              </w:rPr>
              <w:t>CR for adding NR overlapping bands list in TS38.307</w:t>
            </w:r>
          </w:p>
          <w:p w14:paraId="248C317F" w14:textId="21AD2D13" w:rsidR="00044E4E" w:rsidRPr="00044E4E" w:rsidRDefault="00044E4E" w:rsidP="00044E4E">
            <w:pPr>
              <w:spacing w:after="120"/>
              <w:rPr>
                <w:rFonts w:asciiTheme="minorHAnsi" w:eastAsiaTheme="minorEastAsia" w:hAnsiTheme="minorHAnsi" w:cstheme="minorHAnsi"/>
                <w:sz w:val="20"/>
                <w:lang w:eastAsia="zh-CN"/>
              </w:rPr>
            </w:pPr>
            <w:r w:rsidRPr="00044E4E">
              <w:rPr>
                <w:rFonts w:asciiTheme="minorHAnsi" w:hAnsiTheme="minorHAnsi" w:cstheme="minorHAnsi"/>
                <w:i/>
                <w:color w:val="0070C0"/>
                <w:sz w:val="20"/>
              </w:rPr>
              <w:t>Moderator note: This paper is for Rel-1</w:t>
            </w:r>
            <w:r>
              <w:rPr>
                <w:rFonts w:asciiTheme="minorHAnsi" w:hAnsiTheme="minorHAnsi" w:cstheme="minorHAnsi"/>
                <w:i/>
                <w:color w:val="0070C0"/>
                <w:sz w:val="20"/>
              </w:rPr>
              <w:t>5</w:t>
            </w:r>
          </w:p>
        </w:tc>
      </w:tr>
      <w:tr w:rsidR="00BA3E2A" w14:paraId="2CBD4B7C" w14:textId="77777777" w:rsidTr="00044E4E">
        <w:trPr>
          <w:trHeight w:val="410"/>
        </w:trPr>
        <w:tc>
          <w:tcPr>
            <w:tcW w:w="1271" w:type="dxa"/>
            <w:vMerge/>
          </w:tcPr>
          <w:p w14:paraId="6FBA9D87" w14:textId="77777777" w:rsidR="00BA3E2A" w:rsidRPr="00044E4E" w:rsidRDefault="00BA3E2A">
            <w:pPr>
              <w:spacing w:after="120"/>
              <w:rPr>
                <w:rFonts w:asciiTheme="minorHAnsi" w:eastAsiaTheme="minorEastAsia" w:hAnsiTheme="minorHAnsi" w:cstheme="minorHAnsi"/>
                <w:sz w:val="20"/>
                <w:lang w:eastAsia="zh-CN"/>
              </w:rPr>
            </w:pPr>
          </w:p>
        </w:tc>
        <w:tc>
          <w:tcPr>
            <w:tcW w:w="8198" w:type="dxa"/>
          </w:tcPr>
          <w:p w14:paraId="61B6613D" w14:textId="7DA09C89" w:rsidR="00BA3E2A" w:rsidRPr="00DB6FE8" w:rsidRDefault="00DB6FE8">
            <w:pPr>
              <w:spacing w:after="120"/>
              <w:rPr>
                <w:rFonts w:asciiTheme="minorHAnsi" w:eastAsia="맑은 고딕" w:hAnsiTheme="minorHAnsi" w:cstheme="minorHAnsi" w:hint="eastAsia"/>
                <w:sz w:val="20"/>
                <w:lang w:eastAsia="ko-KR"/>
              </w:rPr>
            </w:pPr>
            <w:ins w:id="24" w:author="Suhwan Lim" w:date="2020-11-02T18:42:00Z">
              <w:r>
                <w:rPr>
                  <w:rFonts w:asciiTheme="minorHAnsi" w:eastAsia="맑은 고딕" w:hAnsiTheme="minorHAnsi" w:cstheme="minorHAnsi" w:hint="eastAsia"/>
                  <w:sz w:val="20"/>
                  <w:lang w:eastAsia="ko-KR"/>
                </w:rPr>
                <w:t xml:space="preserve">LGE: need to specify in TS38.307 to support MFBI </w:t>
              </w:r>
            </w:ins>
          </w:p>
        </w:tc>
      </w:tr>
      <w:tr w:rsidR="006B0F45" w14:paraId="28A5BE53" w14:textId="77777777" w:rsidTr="00044E4E">
        <w:trPr>
          <w:trHeight w:val="200"/>
        </w:trPr>
        <w:tc>
          <w:tcPr>
            <w:tcW w:w="1271" w:type="dxa"/>
            <w:vMerge w:val="restart"/>
          </w:tcPr>
          <w:p w14:paraId="5BCA6ED2" w14:textId="4B2AF24A" w:rsidR="006B0F45" w:rsidRPr="00044E4E" w:rsidRDefault="00044E4E">
            <w:pPr>
              <w:rPr>
                <w:rFonts w:asciiTheme="minorHAnsi" w:eastAsiaTheme="minorEastAsia" w:hAnsiTheme="minorHAnsi" w:cstheme="minorHAnsi"/>
                <w:sz w:val="20"/>
                <w:lang w:eastAsia="zh-CN"/>
              </w:rPr>
            </w:pPr>
            <w:r w:rsidRPr="00044E4E">
              <w:rPr>
                <w:rFonts w:asciiTheme="minorHAnsi" w:eastAsiaTheme="minorEastAsia" w:hAnsiTheme="minorHAnsi" w:cstheme="minorHAnsi"/>
                <w:sz w:val="20"/>
                <w:lang w:eastAsia="zh-CN"/>
              </w:rPr>
              <w:t>R4-2014620</w:t>
            </w:r>
          </w:p>
        </w:tc>
        <w:tc>
          <w:tcPr>
            <w:tcW w:w="8198" w:type="dxa"/>
          </w:tcPr>
          <w:p w14:paraId="12392B2B" w14:textId="77777777" w:rsidR="006B0F45" w:rsidRDefault="00775B49">
            <w:pPr>
              <w:spacing w:after="120"/>
              <w:rPr>
                <w:rFonts w:asciiTheme="minorHAnsi" w:hAnsiTheme="minorHAnsi" w:cstheme="minorHAnsi"/>
                <w:sz w:val="20"/>
              </w:rPr>
            </w:pPr>
            <w:r w:rsidRPr="00044E4E">
              <w:rPr>
                <w:rFonts w:asciiTheme="minorHAnsi" w:hAnsiTheme="minorHAnsi" w:cstheme="minorHAnsi"/>
                <w:sz w:val="20"/>
              </w:rPr>
              <w:t>Title:</w:t>
            </w:r>
            <w:r w:rsidR="00044E4E">
              <w:rPr>
                <w:rFonts w:asciiTheme="minorHAnsi" w:hAnsiTheme="minorHAnsi" w:cstheme="minorHAnsi"/>
                <w:sz w:val="20"/>
              </w:rPr>
              <w:t xml:space="preserve"> </w:t>
            </w:r>
            <w:r w:rsidR="00044E4E" w:rsidRPr="00044E4E">
              <w:rPr>
                <w:rFonts w:asciiTheme="minorHAnsi" w:hAnsiTheme="minorHAnsi" w:cstheme="minorHAnsi"/>
                <w:sz w:val="20"/>
              </w:rPr>
              <w:t>CR for adding NR overlapping bands list in TS38.307 v16.4.0</w:t>
            </w:r>
          </w:p>
          <w:p w14:paraId="000A5D31" w14:textId="3D3BA0D5" w:rsidR="00044E4E" w:rsidRPr="00044E4E" w:rsidRDefault="00044E4E">
            <w:pPr>
              <w:spacing w:after="120"/>
              <w:rPr>
                <w:rFonts w:asciiTheme="minorHAnsi" w:eastAsiaTheme="minorEastAsia" w:hAnsiTheme="minorHAnsi" w:cstheme="minorHAnsi"/>
                <w:i/>
                <w:sz w:val="20"/>
                <w:lang w:eastAsia="zh-CN"/>
              </w:rPr>
            </w:pPr>
            <w:r w:rsidRPr="00044E4E">
              <w:rPr>
                <w:rFonts w:asciiTheme="minorHAnsi" w:hAnsiTheme="minorHAnsi" w:cstheme="minorHAnsi"/>
                <w:i/>
                <w:color w:val="0070C0"/>
                <w:sz w:val="20"/>
              </w:rPr>
              <w:t>Moderator note: This paper is same as 4600 for Rel-16.</w:t>
            </w:r>
          </w:p>
        </w:tc>
      </w:tr>
      <w:tr w:rsidR="006B0F45" w14:paraId="357A3631" w14:textId="77777777" w:rsidTr="00044E4E">
        <w:trPr>
          <w:trHeight w:val="343"/>
        </w:trPr>
        <w:tc>
          <w:tcPr>
            <w:tcW w:w="1271" w:type="dxa"/>
            <w:vMerge/>
          </w:tcPr>
          <w:p w14:paraId="79833F5B" w14:textId="77777777" w:rsidR="006B0F45" w:rsidRPr="00044E4E" w:rsidRDefault="006B0F45">
            <w:pPr>
              <w:spacing w:after="120"/>
              <w:rPr>
                <w:rFonts w:asciiTheme="minorHAnsi" w:eastAsiaTheme="minorEastAsia" w:hAnsiTheme="minorHAnsi" w:cstheme="minorHAnsi"/>
                <w:sz w:val="20"/>
                <w:lang w:eastAsia="zh-CN"/>
              </w:rPr>
            </w:pPr>
          </w:p>
        </w:tc>
        <w:tc>
          <w:tcPr>
            <w:tcW w:w="8198" w:type="dxa"/>
          </w:tcPr>
          <w:p w14:paraId="3B227F4B" w14:textId="0B5481C3" w:rsidR="006B0F45" w:rsidRPr="00044E4E" w:rsidRDefault="00DB6FE8">
            <w:pPr>
              <w:spacing w:after="120"/>
              <w:rPr>
                <w:rFonts w:asciiTheme="minorHAnsi" w:eastAsiaTheme="minorEastAsia" w:hAnsiTheme="minorHAnsi" w:cstheme="minorHAnsi"/>
                <w:sz w:val="20"/>
                <w:lang w:eastAsia="zh-CN"/>
              </w:rPr>
            </w:pPr>
            <w:ins w:id="25" w:author="Suhwan Lim" w:date="2020-11-02T18:43:00Z">
              <w:r>
                <w:rPr>
                  <w:rFonts w:asciiTheme="minorHAnsi" w:eastAsia="맑은 고딕" w:hAnsiTheme="minorHAnsi" w:cstheme="minorHAnsi" w:hint="eastAsia"/>
                  <w:sz w:val="20"/>
                  <w:lang w:eastAsia="ko-KR"/>
                </w:rPr>
                <w:t>LGE: need to specify in TS38.307 to support MFBI</w:t>
              </w:r>
            </w:ins>
          </w:p>
        </w:tc>
      </w:tr>
      <w:tr w:rsidR="00947FF2" w14:paraId="147B1797" w14:textId="77777777" w:rsidTr="00044E4E">
        <w:trPr>
          <w:trHeight w:val="343"/>
        </w:trPr>
        <w:tc>
          <w:tcPr>
            <w:tcW w:w="1271" w:type="dxa"/>
            <w:vMerge w:val="restart"/>
          </w:tcPr>
          <w:p w14:paraId="76CBB2EA" w14:textId="66A9B2EF" w:rsidR="00947FF2" w:rsidRPr="00044E4E" w:rsidRDefault="00947FF2">
            <w:pPr>
              <w:spacing w:after="120"/>
              <w:rPr>
                <w:rFonts w:asciiTheme="minorHAnsi" w:eastAsiaTheme="minorEastAsia" w:hAnsiTheme="minorHAnsi" w:cstheme="minorHAnsi"/>
                <w:sz w:val="20"/>
                <w:lang w:eastAsia="zh-CN"/>
              </w:rPr>
            </w:pPr>
            <w:r w:rsidRPr="00947FF2">
              <w:rPr>
                <w:rFonts w:asciiTheme="minorHAnsi" w:eastAsiaTheme="minorEastAsia" w:hAnsiTheme="minorHAnsi" w:cstheme="minorHAnsi"/>
                <w:sz w:val="20"/>
                <w:lang w:eastAsia="zh-CN"/>
              </w:rPr>
              <w:t>R4-2015856</w:t>
            </w:r>
          </w:p>
        </w:tc>
        <w:tc>
          <w:tcPr>
            <w:tcW w:w="8198" w:type="dxa"/>
          </w:tcPr>
          <w:p w14:paraId="7F9BBBA8" w14:textId="7F63D464" w:rsidR="00947FF2" w:rsidRPr="00044E4E" w:rsidRDefault="00947FF2">
            <w:pPr>
              <w:spacing w:after="120"/>
              <w:rPr>
                <w:rFonts w:asciiTheme="minorHAnsi" w:eastAsiaTheme="minorEastAsia" w:hAnsiTheme="minorHAnsi" w:cstheme="minorHAnsi"/>
                <w:sz w:val="20"/>
                <w:lang w:eastAsia="zh-CN"/>
              </w:rPr>
            </w:pPr>
            <w:r w:rsidRPr="00947FF2">
              <w:rPr>
                <w:rFonts w:asciiTheme="minorHAnsi" w:eastAsiaTheme="minorEastAsia" w:hAnsiTheme="minorHAnsi" w:cstheme="minorHAnsi"/>
                <w:sz w:val="20"/>
                <w:lang w:eastAsia="zh-CN"/>
              </w:rPr>
              <w:t>CR to TS 38.307 on release independent update for the Rel.16 EN-DC and NR CA/DC</w:t>
            </w:r>
          </w:p>
        </w:tc>
        <w:bookmarkStart w:id="26" w:name="_GoBack"/>
        <w:bookmarkEnd w:id="26"/>
      </w:tr>
      <w:tr w:rsidR="00947FF2" w14:paraId="21E2A618" w14:textId="77777777" w:rsidTr="00044E4E">
        <w:trPr>
          <w:trHeight w:val="343"/>
        </w:trPr>
        <w:tc>
          <w:tcPr>
            <w:tcW w:w="1271" w:type="dxa"/>
            <w:vMerge/>
          </w:tcPr>
          <w:p w14:paraId="5144C390" w14:textId="77777777" w:rsidR="00947FF2" w:rsidRPr="00044E4E" w:rsidRDefault="00947FF2">
            <w:pPr>
              <w:spacing w:after="120"/>
              <w:rPr>
                <w:rFonts w:asciiTheme="minorHAnsi" w:eastAsiaTheme="minorEastAsia" w:hAnsiTheme="minorHAnsi" w:cstheme="minorHAnsi"/>
                <w:sz w:val="20"/>
                <w:lang w:eastAsia="zh-CN"/>
              </w:rPr>
            </w:pPr>
          </w:p>
        </w:tc>
        <w:tc>
          <w:tcPr>
            <w:tcW w:w="8198" w:type="dxa"/>
          </w:tcPr>
          <w:p w14:paraId="560F3EA2" w14:textId="77777777" w:rsidR="00947FF2" w:rsidRPr="00044E4E" w:rsidRDefault="00947FF2">
            <w:pPr>
              <w:spacing w:after="120"/>
              <w:rPr>
                <w:rFonts w:asciiTheme="minorHAnsi" w:eastAsiaTheme="minorEastAsia" w:hAnsiTheme="minorHAnsi" w:cstheme="minorHAnsi"/>
                <w:sz w:val="20"/>
                <w:lang w:eastAsia="zh-CN"/>
              </w:rPr>
            </w:pPr>
          </w:p>
        </w:tc>
      </w:tr>
      <w:tr w:rsidR="000A6273" w14:paraId="3FC14D80" w14:textId="77777777" w:rsidTr="00044E4E">
        <w:trPr>
          <w:trHeight w:val="343"/>
        </w:trPr>
        <w:tc>
          <w:tcPr>
            <w:tcW w:w="1271" w:type="dxa"/>
            <w:vMerge w:val="restart"/>
          </w:tcPr>
          <w:p w14:paraId="53A888C1" w14:textId="5DA292A3" w:rsidR="000A6273" w:rsidRPr="00044E4E" w:rsidRDefault="000A6273">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sz w:val="20"/>
                <w:lang w:eastAsia="zh-CN"/>
              </w:rPr>
              <w:t>R4-2014328</w:t>
            </w:r>
          </w:p>
        </w:tc>
        <w:tc>
          <w:tcPr>
            <w:tcW w:w="8198" w:type="dxa"/>
          </w:tcPr>
          <w:p w14:paraId="09786476" w14:textId="77777777" w:rsidR="000A6273" w:rsidRDefault="000A6273">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sz w:val="20"/>
                <w:lang w:eastAsia="zh-CN"/>
              </w:rPr>
              <w:t>LTE/NR spectrum sharing in Band 40/n40</w:t>
            </w:r>
          </w:p>
          <w:p w14:paraId="03932A10" w14:textId="420ADF31" w:rsidR="000A6273" w:rsidRPr="000A6273" w:rsidRDefault="000A6273">
            <w:pPr>
              <w:spacing w:after="120"/>
              <w:rPr>
                <w:rFonts w:asciiTheme="minorHAnsi" w:eastAsiaTheme="minorEastAsia" w:hAnsiTheme="minorHAnsi" w:cstheme="minorHAnsi"/>
                <w:i/>
                <w:sz w:val="20"/>
                <w:lang w:eastAsia="zh-CN"/>
              </w:rPr>
            </w:pPr>
            <w:r w:rsidRPr="000A6273">
              <w:rPr>
                <w:rFonts w:asciiTheme="minorHAnsi" w:eastAsiaTheme="minorEastAsia" w:hAnsiTheme="minorHAnsi" w:cstheme="minorHAnsi"/>
                <w:i/>
                <w:color w:val="0070C0"/>
                <w:sz w:val="20"/>
                <w:lang w:eastAsia="zh-CN"/>
              </w:rPr>
              <w:t>Moderator note: CR to 38.104</w:t>
            </w:r>
          </w:p>
        </w:tc>
      </w:tr>
      <w:tr w:rsidR="000A6273" w14:paraId="7B6A2ECF" w14:textId="77777777" w:rsidTr="00044E4E">
        <w:trPr>
          <w:trHeight w:val="343"/>
        </w:trPr>
        <w:tc>
          <w:tcPr>
            <w:tcW w:w="1271" w:type="dxa"/>
            <w:vMerge/>
          </w:tcPr>
          <w:p w14:paraId="75C70F59" w14:textId="77777777" w:rsidR="000A6273" w:rsidRPr="00044E4E" w:rsidRDefault="000A6273">
            <w:pPr>
              <w:spacing w:after="120"/>
              <w:rPr>
                <w:rFonts w:asciiTheme="minorHAnsi" w:eastAsiaTheme="minorEastAsia" w:hAnsiTheme="minorHAnsi" w:cstheme="minorHAnsi"/>
                <w:sz w:val="20"/>
                <w:lang w:eastAsia="zh-CN"/>
              </w:rPr>
            </w:pPr>
          </w:p>
        </w:tc>
        <w:tc>
          <w:tcPr>
            <w:tcW w:w="8198" w:type="dxa"/>
          </w:tcPr>
          <w:p w14:paraId="70A4C017" w14:textId="77777777" w:rsidR="000A6273" w:rsidRPr="00044E4E" w:rsidRDefault="000A6273">
            <w:pPr>
              <w:spacing w:after="120"/>
              <w:rPr>
                <w:rFonts w:asciiTheme="minorHAnsi" w:eastAsiaTheme="minorEastAsia" w:hAnsiTheme="minorHAnsi" w:cstheme="minorHAnsi"/>
                <w:sz w:val="20"/>
                <w:lang w:eastAsia="zh-CN"/>
              </w:rPr>
            </w:pPr>
          </w:p>
        </w:tc>
      </w:tr>
      <w:tr w:rsidR="00796AB4" w14:paraId="1E0EACAE" w14:textId="77777777" w:rsidTr="00044E4E">
        <w:trPr>
          <w:trHeight w:val="343"/>
        </w:trPr>
        <w:tc>
          <w:tcPr>
            <w:tcW w:w="1271" w:type="dxa"/>
            <w:vMerge w:val="restart"/>
          </w:tcPr>
          <w:p w14:paraId="68D4370B" w14:textId="5775469D" w:rsidR="00796AB4" w:rsidRPr="00044E4E" w:rsidRDefault="00796AB4">
            <w:pPr>
              <w:spacing w:after="120"/>
              <w:rPr>
                <w:rFonts w:asciiTheme="minorHAnsi" w:eastAsiaTheme="minorEastAsia" w:hAnsiTheme="minorHAnsi" w:cstheme="minorHAnsi"/>
                <w:sz w:val="20"/>
                <w:lang w:eastAsia="zh-CN"/>
              </w:rPr>
            </w:pPr>
            <w:r w:rsidRPr="00796AB4">
              <w:rPr>
                <w:rFonts w:asciiTheme="minorHAnsi" w:eastAsiaTheme="minorEastAsia" w:hAnsiTheme="minorHAnsi" w:cstheme="minorHAnsi"/>
                <w:sz w:val="20"/>
                <w:lang w:eastAsia="zh-CN"/>
              </w:rPr>
              <w:t>R4-2014329</w:t>
            </w:r>
          </w:p>
        </w:tc>
        <w:tc>
          <w:tcPr>
            <w:tcW w:w="8198" w:type="dxa"/>
          </w:tcPr>
          <w:p w14:paraId="6016F726" w14:textId="77777777" w:rsidR="00796AB4" w:rsidRDefault="00796AB4">
            <w:pPr>
              <w:spacing w:after="120"/>
              <w:rPr>
                <w:rFonts w:asciiTheme="minorHAnsi" w:eastAsiaTheme="minorEastAsia" w:hAnsiTheme="minorHAnsi" w:cstheme="minorHAnsi"/>
                <w:sz w:val="20"/>
                <w:lang w:eastAsia="zh-CN"/>
              </w:rPr>
            </w:pPr>
            <w:r w:rsidRPr="00796AB4">
              <w:rPr>
                <w:rFonts w:asciiTheme="minorHAnsi" w:eastAsiaTheme="minorEastAsia" w:hAnsiTheme="minorHAnsi" w:cstheme="minorHAnsi"/>
                <w:sz w:val="20"/>
                <w:lang w:eastAsia="zh-CN"/>
              </w:rPr>
              <w:t>LTE/NR spectrum sharing in Band 40/n40</w:t>
            </w:r>
          </w:p>
          <w:p w14:paraId="30509270" w14:textId="4BE76577" w:rsidR="00796AB4" w:rsidRPr="00044E4E" w:rsidRDefault="00796AB4">
            <w:pPr>
              <w:spacing w:after="120"/>
              <w:rPr>
                <w:rFonts w:asciiTheme="minorHAnsi" w:eastAsiaTheme="minorEastAsia" w:hAnsiTheme="minorHAnsi" w:cstheme="minorHAnsi"/>
                <w:sz w:val="20"/>
                <w:lang w:eastAsia="zh-CN"/>
              </w:rPr>
            </w:pPr>
            <w:r w:rsidRPr="000A6273">
              <w:rPr>
                <w:rFonts w:asciiTheme="minorHAnsi" w:eastAsiaTheme="minorEastAsia" w:hAnsiTheme="minorHAnsi" w:cstheme="minorHAnsi"/>
                <w:i/>
                <w:color w:val="0070C0"/>
                <w:sz w:val="20"/>
                <w:lang w:eastAsia="zh-CN"/>
              </w:rPr>
              <w:t>Moderator note: CR to 38.</w:t>
            </w:r>
            <w:r>
              <w:rPr>
                <w:rFonts w:asciiTheme="minorHAnsi" w:eastAsiaTheme="minorEastAsia" w:hAnsiTheme="minorHAnsi" w:cstheme="minorHAnsi"/>
                <w:i/>
                <w:color w:val="0070C0"/>
                <w:sz w:val="20"/>
                <w:lang w:eastAsia="zh-CN"/>
              </w:rPr>
              <w:t>307</w:t>
            </w:r>
          </w:p>
        </w:tc>
      </w:tr>
      <w:tr w:rsidR="00796AB4" w14:paraId="711DB2A4" w14:textId="77777777" w:rsidTr="00044E4E">
        <w:trPr>
          <w:trHeight w:val="343"/>
        </w:trPr>
        <w:tc>
          <w:tcPr>
            <w:tcW w:w="1271" w:type="dxa"/>
            <w:vMerge/>
          </w:tcPr>
          <w:p w14:paraId="34034875" w14:textId="77777777" w:rsidR="00796AB4" w:rsidRPr="00044E4E" w:rsidRDefault="00796AB4">
            <w:pPr>
              <w:spacing w:after="120"/>
              <w:rPr>
                <w:rFonts w:asciiTheme="minorHAnsi" w:eastAsiaTheme="minorEastAsia" w:hAnsiTheme="minorHAnsi" w:cstheme="minorHAnsi"/>
                <w:sz w:val="20"/>
                <w:lang w:eastAsia="zh-CN"/>
              </w:rPr>
            </w:pPr>
          </w:p>
        </w:tc>
        <w:tc>
          <w:tcPr>
            <w:tcW w:w="8198" w:type="dxa"/>
          </w:tcPr>
          <w:p w14:paraId="7CFF81A6" w14:textId="77777777" w:rsidR="00796AB4" w:rsidRPr="00044E4E" w:rsidRDefault="00796AB4">
            <w:pPr>
              <w:spacing w:after="120"/>
              <w:rPr>
                <w:rFonts w:asciiTheme="minorHAnsi" w:eastAsiaTheme="minorEastAsia" w:hAnsiTheme="minorHAnsi" w:cstheme="minorHAnsi"/>
                <w:sz w:val="20"/>
                <w:lang w:eastAsia="zh-CN"/>
              </w:rPr>
            </w:pPr>
          </w:p>
        </w:tc>
      </w:tr>
    </w:tbl>
    <w:p w14:paraId="2C7DB664" w14:textId="77777777" w:rsidR="006B0F45" w:rsidRDefault="006B0F45">
      <w:pPr>
        <w:rPr>
          <w:color w:val="0070C0"/>
          <w:lang w:eastAsia="zh-CN"/>
        </w:rPr>
      </w:pPr>
    </w:p>
    <w:p w14:paraId="6DCAE3D5" w14:textId="77777777" w:rsidR="006B0F45" w:rsidRDefault="00775B49">
      <w:pPr>
        <w:pStyle w:val="2"/>
      </w:pPr>
      <w:r>
        <w:t>Summary</w:t>
      </w:r>
      <w:r>
        <w:rPr>
          <w:rFonts w:hint="eastAsia"/>
        </w:rPr>
        <w:t xml:space="preserve"> for 1st round </w:t>
      </w:r>
    </w:p>
    <w:p w14:paraId="1B93437D" w14:textId="77777777" w:rsidR="006B0F45" w:rsidRDefault="00775B49">
      <w:pPr>
        <w:pStyle w:val="3"/>
        <w:rPr>
          <w:sz w:val="24"/>
          <w:szCs w:val="16"/>
        </w:rPr>
      </w:pPr>
      <w:r>
        <w:rPr>
          <w:sz w:val="24"/>
          <w:szCs w:val="16"/>
        </w:rPr>
        <w:t xml:space="preserve">Open issues </w:t>
      </w:r>
    </w:p>
    <w:p w14:paraId="7B90D578" w14:textId="77777777" w:rsidR="006B0F45" w:rsidRPr="004A3D51" w:rsidRDefault="00775B49">
      <w:pPr>
        <w:rPr>
          <w:rFonts w:asciiTheme="minorHAnsi" w:hAnsiTheme="minorHAnsi" w:cstheme="minorHAnsi"/>
          <w:i/>
          <w:color w:val="0070C0"/>
          <w:sz w:val="20"/>
          <w:lang w:eastAsia="ko-KR"/>
        </w:rPr>
      </w:pPr>
      <w:r w:rsidRPr="004A3D51">
        <w:rPr>
          <w:rFonts w:asciiTheme="minorHAnsi" w:hAnsiTheme="minorHAnsi" w:cstheme="minorHAnsi"/>
          <w:i/>
          <w:color w:val="0070C0"/>
          <w:sz w:val="20"/>
          <w:lang w:eastAsia="ko-KR"/>
        </w:rPr>
        <w:t>Moderator tries</w:t>
      </w:r>
      <w:r w:rsidRPr="004A3D51">
        <w:rPr>
          <w:rFonts w:asciiTheme="minorHAnsi" w:hAnsiTheme="minorHAnsi" w:cstheme="minorHAnsi" w:hint="eastAsia"/>
          <w:i/>
          <w:color w:val="0070C0"/>
          <w:sz w:val="20"/>
          <w:lang w:eastAsia="ko-KR"/>
        </w:rPr>
        <w:t xml:space="preserve"> to summarize discussion status for 1st round, list all the identified open issues and tentative agreements or candidate options and </w:t>
      </w:r>
      <w:r w:rsidRPr="004A3D51">
        <w:rPr>
          <w:rFonts w:asciiTheme="minorHAnsi" w:hAnsiTheme="minorHAnsi" w:cstheme="minorHAnsi"/>
          <w:i/>
          <w:color w:val="0070C0"/>
          <w:sz w:val="20"/>
          <w:lang w:eastAsia="ko-KR"/>
        </w:rPr>
        <w:t>suggestion</w:t>
      </w:r>
      <w:r w:rsidRPr="004A3D51">
        <w:rPr>
          <w:rFonts w:asciiTheme="minorHAnsi" w:hAnsiTheme="minorHAnsi" w:cstheme="minorHAnsi" w:hint="eastAsia"/>
          <w:i/>
          <w:color w:val="0070C0"/>
          <w:sz w:val="20"/>
          <w:lang w:eastAsia="ko-KR"/>
        </w:rPr>
        <w:t xml:space="preserve"> for 2nd round i.e. WF assignment.</w:t>
      </w:r>
    </w:p>
    <w:tbl>
      <w:tblPr>
        <w:tblStyle w:val="af9"/>
        <w:tblW w:w="9631" w:type="dxa"/>
        <w:tblLayout w:type="fixed"/>
        <w:tblLook w:val="04A0" w:firstRow="1" w:lastRow="0" w:firstColumn="1" w:lastColumn="0" w:noHBand="0" w:noVBand="1"/>
      </w:tblPr>
      <w:tblGrid>
        <w:gridCol w:w="1233"/>
        <w:gridCol w:w="8398"/>
      </w:tblGrid>
      <w:tr w:rsidR="006B0F45" w14:paraId="46BA5B06" w14:textId="77777777">
        <w:tc>
          <w:tcPr>
            <w:tcW w:w="1233" w:type="dxa"/>
          </w:tcPr>
          <w:p w14:paraId="7E5A4C3C" w14:textId="77777777" w:rsidR="006B0F45" w:rsidRPr="004A3D51" w:rsidRDefault="006B0F45">
            <w:pPr>
              <w:rPr>
                <w:rFonts w:eastAsiaTheme="minorEastAsia"/>
                <w:b/>
                <w:bCs/>
                <w:color w:val="0070C0"/>
                <w:sz w:val="20"/>
                <w:lang w:eastAsia="zh-CN"/>
              </w:rPr>
            </w:pPr>
          </w:p>
        </w:tc>
        <w:tc>
          <w:tcPr>
            <w:tcW w:w="8398" w:type="dxa"/>
          </w:tcPr>
          <w:p w14:paraId="692B8C83" w14:textId="77777777" w:rsidR="006B0F45" w:rsidRPr="004A3D51" w:rsidRDefault="00775B49">
            <w:pPr>
              <w:rPr>
                <w:rFonts w:eastAsiaTheme="minorEastAsia"/>
                <w:b/>
                <w:bCs/>
                <w:color w:val="0070C0"/>
                <w:sz w:val="20"/>
                <w:lang w:eastAsia="zh-CN"/>
              </w:rPr>
            </w:pPr>
            <w:r w:rsidRPr="004A3D51">
              <w:rPr>
                <w:rFonts w:eastAsiaTheme="minorEastAsia"/>
                <w:b/>
                <w:bCs/>
                <w:color w:val="0070C0"/>
                <w:sz w:val="20"/>
                <w:lang w:eastAsia="zh-CN"/>
              </w:rPr>
              <w:t xml:space="preserve">Status summary </w:t>
            </w:r>
          </w:p>
        </w:tc>
      </w:tr>
      <w:tr w:rsidR="006B0F45" w14:paraId="0C4D831D" w14:textId="77777777">
        <w:tc>
          <w:tcPr>
            <w:tcW w:w="1233" w:type="dxa"/>
          </w:tcPr>
          <w:p w14:paraId="7642E26C" w14:textId="77777777" w:rsidR="006B0F45" w:rsidRPr="004A3D51" w:rsidRDefault="00775B49">
            <w:pPr>
              <w:rPr>
                <w:rFonts w:eastAsiaTheme="minorEastAsia"/>
                <w:color w:val="0070C0"/>
                <w:sz w:val="20"/>
                <w:lang w:eastAsia="zh-CN"/>
              </w:rPr>
            </w:pPr>
            <w:r w:rsidRPr="004A3D51">
              <w:rPr>
                <w:rFonts w:eastAsiaTheme="minorEastAsia" w:hint="eastAsia"/>
                <w:b/>
                <w:bCs/>
                <w:color w:val="0070C0"/>
                <w:sz w:val="20"/>
                <w:lang w:eastAsia="zh-CN"/>
              </w:rPr>
              <w:t>Sub-topic#1</w:t>
            </w:r>
          </w:p>
        </w:tc>
        <w:tc>
          <w:tcPr>
            <w:tcW w:w="8398" w:type="dxa"/>
          </w:tcPr>
          <w:p w14:paraId="7EF542FD" w14:textId="77777777" w:rsidR="006B0F45" w:rsidRPr="004A3D51" w:rsidRDefault="00775B49">
            <w:pPr>
              <w:rPr>
                <w:rFonts w:eastAsiaTheme="minorEastAsia"/>
                <w:i/>
                <w:color w:val="0070C0"/>
                <w:sz w:val="20"/>
                <w:lang w:eastAsia="zh-CN"/>
              </w:rPr>
            </w:pPr>
            <w:r w:rsidRPr="004A3D51">
              <w:rPr>
                <w:rFonts w:eastAsiaTheme="minorEastAsia" w:hint="eastAsia"/>
                <w:i/>
                <w:color w:val="0070C0"/>
                <w:sz w:val="20"/>
                <w:lang w:eastAsia="zh-CN"/>
              </w:rPr>
              <w:t>Tentative agreements:</w:t>
            </w:r>
          </w:p>
          <w:p w14:paraId="2217EA8F" w14:textId="77777777" w:rsidR="006B0F45" w:rsidRPr="004A3D51" w:rsidRDefault="00775B49">
            <w:pPr>
              <w:rPr>
                <w:rFonts w:eastAsiaTheme="minorEastAsia"/>
                <w:i/>
                <w:color w:val="0070C0"/>
                <w:sz w:val="20"/>
                <w:lang w:eastAsia="zh-CN"/>
              </w:rPr>
            </w:pPr>
            <w:r w:rsidRPr="004A3D51">
              <w:rPr>
                <w:rFonts w:eastAsiaTheme="minorEastAsia" w:hint="eastAsia"/>
                <w:i/>
                <w:color w:val="0070C0"/>
                <w:sz w:val="20"/>
                <w:lang w:eastAsia="zh-CN"/>
              </w:rPr>
              <w:t>Candidate options:</w:t>
            </w:r>
          </w:p>
          <w:p w14:paraId="0A8E332A" w14:textId="77777777" w:rsidR="006B0F45" w:rsidRPr="004A3D51" w:rsidRDefault="00775B49">
            <w:pPr>
              <w:rPr>
                <w:rFonts w:eastAsiaTheme="minorEastAsia"/>
                <w:color w:val="0070C0"/>
                <w:sz w:val="20"/>
                <w:lang w:eastAsia="zh-CN"/>
              </w:rPr>
            </w:pPr>
            <w:r w:rsidRPr="004A3D51">
              <w:rPr>
                <w:rFonts w:eastAsiaTheme="minorEastAsia"/>
                <w:i/>
                <w:color w:val="0070C0"/>
                <w:sz w:val="20"/>
                <w:lang w:eastAsia="zh-CN"/>
              </w:rPr>
              <w:t>Recommendations</w:t>
            </w:r>
            <w:r w:rsidRPr="004A3D51">
              <w:rPr>
                <w:rFonts w:eastAsiaTheme="minorEastAsia" w:hint="eastAsia"/>
                <w:i/>
                <w:color w:val="0070C0"/>
                <w:sz w:val="20"/>
                <w:lang w:eastAsia="zh-CN"/>
              </w:rPr>
              <w:t xml:space="preserve"> for 2</w:t>
            </w:r>
            <w:r w:rsidRPr="004A3D51">
              <w:rPr>
                <w:rFonts w:eastAsiaTheme="minorEastAsia" w:hint="eastAsia"/>
                <w:i/>
                <w:color w:val="0070C0"/>
                <w:sz w:val="20"/>
                <w:vertAlign w:val="superscript"/>
                <w:lang w:eastAsia="zh-CN"/>
              </w:rPr>
              <w:t>nd</w:t>
            </w:r>
            <w:r w:rsidRPr="004A3D51">
              <w:rPr>
                <w:rFonts w:eastAsiaTheme="minorEastAsia" w:hint="eastAsia"/>
                <w:i/>
                <w:color w:val="0070C0"/>
                <w:sz w:val="20"/>
                <w:lang w:eastAsia="zh-CN"/>
              </w:rPr>
              <w:t xml:space="preserve"> round:</w:t>
            </w:r>
          </w:p>
        </w:tc>
      </w:tr>
    </w:tbl>
    <w:p w14:paraId="14ABB380" w14:textId="77777777" w:rsidR="006B0F45" w:rsidRDefault="006B0F45">
      <w:pPr>
        <w:rPr>
          <w:i/>
          <w:color w:val="0070C0"/>
          <w:lang w:eastAsia="zh-CN"/>
        </w:rPr>
      </w:pPr>
    </w:p>
    <w:p w14:paraId="1A11DF50" w14:textId="77777777" w:rsidR="006B0F45" w:rsidRPr="004A3D51" w:rsidRDefault="00775B49">
      <w:pPr>
        <w:rPr>
          <w:rFonts w:asciiTheme="minorHAnsi" w:hAnsiTheme="minorHAnsi" w:cstheme="minorHAnsi"/>
          <w:i/>
          <w:color w:val="0070C0"/>
          <w:sz w:val="20"/>
          <w:lang w:eastAsia="ko-KR"/>
        </w:rPr>
      </w:pPr>
      <w:r w:rsidRPr="004A3D51">
        <w:rPr>
          <w:rFonts w:asciiTheme="minorHAnsi" w:hAnsiTheme="minorHAnsi" w:cstheme="minorHAnsi" w:hint="eastAsia"/>
          <w:i/>
          <w:color w:val="0070C0"/>
          <w:sz w:val="20"/>
          <w:lang w:eastAsia="ko-KR"/>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6B0F45" w14:paraId="7F6C85AA" w14:textId="77777777" w:rsidTr="004A3D51">
        <w:trPr>
          <w:trHeight w:val="490"/>
        </w:trPr>
        <w:tc>
          <w:tcPr>
            <w:tcW w:w="1395" w:type="dxa"/>
          </w:tcPr>
          <w:p w14:paraId="3AB0C12D" w14:textId="77777777" w:rsidR="006B0F45" w:rsidRPr="004A3D51" w:rsidRDefault="006B0F45" w:rsidP="004A3D51">
            <w:pPr>
              <w:spacing w:after="0"/>
              <w:rPr>
                <w:rFonts w:eastAsiaTheme="minorEastAsia"/>
                <w:b/>
                <w:bCs/>
                <w:color w:val="0070C0"/>
                <w:sz w:val="20"/>
                <w:lang w:eastAsia="zh-CN"/>
              </w:rPr>
            </w:pPr>
          </w:p>
        </w:tc>
        <w:tc>
          <w:tcPr>
            <w:tcW w:w="4554" w:type="dxa"/>
          </w:tcPr>
          <w:p w14:paraId="29EFAF45"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b/>
                <w:bCs/>
                <w:color w:val="0070C0"/>
                <w:sz w:val="20"/>
                <w:lang w:eastAsia="zh-CN"/>
              </w:rPr>
              <w:t xml:space="preserve">WF/LS t-doc Title </w:t>
            </w:r>
          </w:p>
        </w:tc>
        <w:tc>
          <w:tcPr>
            <w:tcW w:w="2932" w:type="dxa"/>
          </w:tcPr>
          <w:p w14:paraId="6B23AE53"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Assigned Company,</w:t>
            </w:r>
          </w:p>
          <w:p w14:paraId="52E39233" w14:textId="77777777" w:rsidR="006B0F45" w:rsidRPr="004A3D51" w:rsidRDefault="00775B49" w:rsidP="004A3D51">
            <w:pPr>
              <w:spacing w:after="0"/>
              <w:rPr>
                <w:rFonts w:eastAsiaTheme="minorEastAsia"/>
                <w:b/>
                <w:bCs/>
                <w:color w:val="0070C0"/>
                <w:sz w:val="20"/>
                <w:lang w:eastAsia="zh-CN"/>
              </w:rPr>
            </w:pPr>
            <w:r w:rsidRPr="004A3D51">
              <w:rPr>
                <w:rFonts w:eastAsiaTheme="minorEastAsia" w:hint="eastAsia"/>
                <w:b/>
                <w:bCs/>
                <w:color w:val="0070C0"/>
                <w:sz w:val="20"/>
                <w:lang w:eastAsia="zh-CN"/>
              </w:rPr>
              <w:t>WF or LS lead</w:t>
            </w:r>
          </w:p>
        </w:tc>
      </w:tr>
      <w:tr w:rsidR="006B0F45" w14:paraId="6AA230A0" w14:textId="77777777">
        <w:trPr>
          <w:trHeight w:val="358"/>
        </w:trPr>
        <w:tc>
          <w:tcPr>
            <w:tcW w:w="1395" w:type="dxa"/>
          </w:tcPr>
          <w:p w14:paraId="0150D47B" w14:textId="79063A27" w:rsidR="006B0F45" w:rsidRDefault="006B0F45">
            <w:pPr>
              <w:rPr>
                <w:rFonts w:eastAsiaTheme="minorEastAsia"/>
                <w:color w:val="0070C0"/>
                <w:lang w:eastAsia="zh-CN"/>
              </w:rPr>
            </w:pPr>
          </w:p>
        </w:tc>
        <w:tc>
          <w:tcPr>
            <w:tcW w:w="4554" w:type="dxa"/>
          </w:tcPr>
          <w:p w14:paraId="14F420C4" w14:textId="40D2FB79" w:rsidR="006B0F45" w:rsidRPr="00F91FAA" w:rsidRDefault="006B0F45">
            <w:pPr>
              <w:rPr>
                <w:rFonts w:asciiTheme="minorHAnsi" w:eastAsiaTheme="minorEastAsia" w:hAnsiTheme="minorHAnsi" w:cstheme="minorHAnsi"/>
                <w:color w:val="0070C0"/>
                <w:lang w:eastAsia="zh-CN"/>
              </w:rPr>
            </w:pPr>
          </w:p>
        </w:tc>
        <w:tc>
          <w:tcPr>
            <w:tcW w:w="2932" w:type="dxa"/>
          </w:tcPr>
          <w:p w14:paraId="70CFB00F" w14:textId="77777777" w:rsidR="006B0F45" w:rsidRDefault="006B0F45">
            <w:pPr>
              <w:rPr>
                <w:rFonts w:eastAsiaTheme="minorEastAsia"/>
                <w:color w:val="0070C0"/>
                <w:lang w:eastAsia="zh-CN"/>
              </w:rPr>
            </w:pPr>
          </w:p>
        </w:tc>
      </w:tr>
    </w:tbl>
    <w:p w14:paraId="6B3049A8" w14:textId="77777777" w:rsidR="006B0F45" w:rsidRDefault="006B0F45">
      <w:pPr>
        <w:rPr>
          <w:i/>
          <w:color w:val="0070C0"/>
          <w:lang w:eastAsia="zh-CN"/>
        </w:rPr>
      </w:pPr>
    </w:p>
    <w:p w14:paraId="3686A293" w14:textId="77777777" w:rsidR="006B0F45" w:rsidRDefault="00775B49">
      <w:pPr>
        <w:pStyle w:val="3"/>
        <w:rPr>
          <w:sz w:val="24"/>
          <w:szCs w:val="16"/>
        </w:rPr>
      </w:pPr>
      <w:r>
        <w:rPr>
          <w:sz w:val="24"/>
          <w:szCs w:val="16"/>
        </w:rPr>
        <w:t>CRs/TPs</w:t>
      </w:r>
    </w:p>
    <w:p w14:paraId="6617B4A5" w14:textId="77777777" w:rsidR="006B0F45" w:rsidRPr="005F7D67" w:rsidRDefault="00775B49">
      <w:pPr>
        <w:rPr>
          <w:rFonts w:asciiTheme="minorHAnsi" w:hAnsiTheme="minorHAnsi" w:cstheme="minorHAnsi"/>
          <w:i/>
          <w:color w:val="0070C0"/>
          <w:sz w:val="20"/>
          <w:lang w:eastAsia="ko-KR"/>
        </w:rPr>
      </w:pPr>
      <w:r w:rsidRPr="005F7D67">
        <w:rPr>
          <w:rFonts w:asciiTheme="minorHAnsi" w:hAnsiTheme="minorHAnsi" w:cstheme="minorHAnsi"/>
          <w:i/>
          <w:color w:val="0070C0"/>
          <w:sz w:val="20"/>
          <w:lang w:eastAsia="ko-KR"/>
        </w:rPr>
        <w:t>Moderator tries</w:t>
      </w:r>
      <w:r w:rsidRPr="005F7D67">
        <w:rPr>
          <w:rFonts w:asciiTheme="minorHAnsi" w:hAnsiTheme="minorHAnsi" w:cstheme="minorHAnsi" w:hint="eastAsia"/>
          <w:i/>
          <w:color w:val="0070C0"/>
          <w:sz w:val="20"/>
          <w:lang w:eastAsia="ko-KR"/>
        </w:rPr>
        <w:t xml:space="preserve"> to summarize discussion status for 1st round</w:t>
      </w:r>
      <w:r w:rsidRPr="005F7D67">
        <w:rPr>
          <w:rFonts w:asciiTheme="minorHAnsi" w:hAnsiTheme="minorHAnsi" w:cstheme="minorHAnsi"/>
          <w:i/>
          <w:color w:val="0070C0"/>
          <w:sz w:val="20"/>
          <w:lang w:eastAsia="ko-KR"/>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525"/>
        <w:gridCol w:w="8106"/>
      </w:tblGrid>
      <w:tr w:rsidR="006B0F45" w14:paraId="78CAC1F7" w14:textId="77777777" w:rsidTr="00B9300E">
        <w:tc>
          <w:tcPr>
            <w:tcW w:w="1525" w:type="dxa"/>
          </w:tcPr>
          <w:p w14:paraId="367A1694" w14:textId="77777777"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CR/TP number</w:t>
            </w:r>
          </w:p>
        </w:tc>
        <w:tc>
          <w:tcPr>
            <w:tcW w:w="8106" w:type="dxa"/>
          </w:tcPr>
          <w:p w14:paraId="04C0F02E" w14:textId="77777777"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 xml:space="preserve">CRs/TPs Status update </w:t>
            </w:r>
            <w:r w:rsidRPr="005F7D67">
              <w:rPr>
                <w:rFonts w:eastAsiaTheme="minorEastAsia" w:hint="eastAsia"/>
                <w:b/>
                <w:bCs/>
                <w:color w:val="0070C0"/>
                <w:sz w:val="20"/>
                <w:lang w:eastAsia="zh-CN"/>
              </w:rPr>
              <w:t>recommendation</w:t>
            </w:r>
            <w:r w:rsidRPr="005F7D67">
              <w:rPr>
                <w:rFonts w:eastAsiaTheme="minorEastAsia"/>
                <w:b/>
                <w:bCs/>
                <w:color w:val="0070C0"/>
                <w:sz w:val="20"/>
                <w:lang w:eastAsia="zh-CN"/>
              </w:rPr>
              <w:t xml:space="preserve">  </w:t>
            </w:r>
          </w:p>
        </w:tc>
      </w:tr>
      <w:tr w:rsidR="006B0F45" w14:paraId="4C5D8394" w14:textId="77777777" w:rsidTr="00B9300E">
        <w:tc>
          <w:tcPr>
            <w:tcW w:w="1525" w:type="dxa"/>
          </w:tcPr>
          <w:p w14:paraId="158015D9" w14:textId="21DB8EB5" w:rsidR="006B0F45" w:rsidRPr="00B9300E" w:rsidRDefault="006B0F45" w:rsidP="00B9300E">
            <w:pPr>
              <w:rPr>
                <w:rFonts w:asciiTheme="minorHAnsi" w:hAnsiTheme="minorHAnsi" w:cstheme="minorHAnsi"/>
                <w:b/>
                <w:bCs/>
                <w:color w:val="0000FF"/>
                <w:u w:val="single"/>
              </w:rPr>
            </w:pPr>
          </w:p>
        </w:tc>
        <w:tc>
          <w:tcPr>
            <w:tcW w:w="8106" w:type="dxa"/>
          </w:tcPr>
          <w:p w14:paraId="6DD2D5B5" w14:textId="7EF1EB44" w:rsidR="006B0F45" w:rsidRDefault="006B0F45">
            <w:pPr>
              <w:rPr>
                <w:rFonts w:asciiTheme="minorHAnsi" w:eastAsiaTheme="minorEastAsia" w:hAnsiTheme="minorHAnsi" w:cstheme="minorHAnsi"/>
                <w:color w:val="0070C0"/>
                <w:lang w:eastAsia="zh-CN"/>
              </w:rPr>
            </w:pPr>
          </w:p>
        </w:tc>
      </w:tr>
      <w:tr w:rsidR="006B0F45" w14:paraId="76AAF343" w14:textId="77777777" w:rsidTr="00B9300E">
        <w:tc>
          <w:tcPr>
            <w:tcW w:w="1525" w:type="dxa"/>
          </w:tcPr>
          <w:p w14:paraId="3A8DA44D" w14:textId="062B13A7" w:rsidR="006B0F45" w:rsidRPr="00B9300E" w:rsidRDefault="006B0F45" w:rsidP="00B9300E">
            <w:pPr>
              <w:rPr>
                <w:rFonts w:asciiTheme="minorHAnsi" w:hAnsiTheme="minorHAnsi" w:cs="Arial"/>
                <w:color w:val="000000"/>
              </w:rPr>
            </w:pPr>
          </w:p>
        </w:tc>
        <w:tc>
          <w:tcPr>
            <w:tcW w:w="8106" w:type="dxa"/>
          </w:tcPr>
          <w:p w14:paraId="66E4E826" w14:textId="7EFE8B18" w:rsidR="006B0F45" w:rsidRDefault="006B0F45">
            <w:pPr>
              <w:rPr>
                <w:rFonts w:asciiTheme="minorHAnsi" w:eastAsiaTheme="minorEastAsia" w:hAnsiTheme="minorHAnsi" w:cstheme="minorHAnsi"/>
                <w:color w:val="0070C0"/>
                <w:lang w:eastAsia="zh-CN"/>
              </w:rPr>
            </w:pPr>
          </w:p>
        </w:tc>
      </w:tr>
      <w:tr w:rsidR="006B0F45" w14:paraId="39A77B64" w14:textId="77777777" w:rsidTr="00B9300E">
        <w:tc>
          <w:tcPr>
            <w:tcW w:w="1525" w:type="dxa"/>
          </w:tcPr>
          <w:p w14:paraId="17433C0A" w14:textId="77777777" w:rsidR="006B0F45" w:rsidRDefault="006B0F45">
            <w:pPr>
              <w:spacing w:before="120" w:after="120"/>
              <w:rPr>
                <w:rFonts w:asciiTheme="minorHAnsi" w:hAnsiTheme="minorHAnsi" w:cstheme="minorHAnsi"/>
              </w:rPr>
            </w:pPr>
          </w:p>
        </w:tc>
        <w:tc>
          <w:tcPr>
            <w:tcW w:w="8106" w:type="dxa"/>
          </w:tcPr>
          <w:p w14:paraId="0963184A" w14:textId="77777777" w:rsidR="006B0F45" w:rsidRDefault="006B0F45">
            <w:pPr>
              <w:rPr>
                <w:rFonts w:asciiTheme="minorHAnsi" w:eastAsiaTheme="minorEastAsia" w:hAnsiTheme="minorHAnsi" w:cstheme="minorHAnsi"/>
                <w:color w:val="0070C0"/>
                <w:lang w:eastAsia="zh-CN"/>
              </w:rPr>
            </w:pPr>
          </w:p>
        </w:tc>
      </w:tr>
    </w:tbl>
    <w:p w14:paraId="6935811E" w14:textId="77777777" w:rsidR="006B0F45" w:rsidRDefault="006B0F45">
      <w:pPr>
        <w:rPr>
          <w:color w:val="0070C0"/>
          <w:lang w:eastAsia="zh-CN"/>
        </w:rPr>
      </w:pPr>
    </w:p>
    <w:p w14:paraId="50E426A1" w14:textId="77777777" w:rsidR="006B0F45" w:rsidRDefault="00775B49">
      <w:pPr>
        <w:pStyle w:val="2"/>
        <w:rPr>
          <w:lang w:val="en-US"/>
        </w:rPr>
      </w:pPr>
      <w:r>
        <w:rPr>
          <w:lang w:val="en-US"/>
        </w:rPr>
        <w:t>Discussion on 2nd round (if applicable)</w:t>
      </w:r>
    </w:p>
    <w:p w14:paraId="4646BDE3" w14:textId="77777777" w:rsidR="006B0F45" w:rsidRDefault="00775B49">
      <w:pPr>
        <w:pStyle w:val="2"/>
        <w:rPr>
          <w:lang w:val="en-US"/>
        </w:rPr>
      </w:pPr>
      <w:r>
        <w:rPr>
          <w:lang w:val="en-US"/>
        </w:rPr>
        <w:t>Summary on 2nd round (if applicable)</w:t>
      </w:r>
    </w:p>
    <w:p w14:paraId="22EF7C5E" w14:textId="77777777" w:rsidR="006B0F45" w:rsidRPr="005F7D67" w:rsidRDefault="00775B49">
      <w:pPr>
        <w:rPr>
          <w:rFonts w:asciiTheme="minorHAnsi" w:hAnsiTheme="minorHAnsi" w:cstheme="minorHAnsi"/>
          <w:i/>
          <w:color w:val="0070C0"/>
          <w:sz w:val="20"/>
          <w:lang w:eastAsia="ko-KR"/>
        </w:rPr>
      </w:pPr>
      <w:r w:rsidRPr="005F7D67">
        <w:rPr>
          <w:rFonts w:asciiTheme="minorHAnsi" w:hAnsiTheme="minorHAnsi" w:cstheme="minorHAnsi"/>
          <w:i/>
          <w:color w:val="0070C0"/>
          <w:sz w:val="20"/>
          <w:lang w:eastAsia="ko-KR"/>
        </w:rPr>
        <w:t>Moderator tries</w:t>
      </w:r>
      <w:r w:rsidRPr="005F7D67">
        <w:rPr>
          <w:rFonts w:asciiTheme="minorHAnsi" w:hAnsiTheme="minorHAnsi" w:cstheme="minorHAnsi" w:hint="eastAsia"/>
          <w:i/>
          <w:color w:val="0070C0"/>
          <w:sz w:val="20"/>
          <w:lang w:eastAsia="ko-KR"/>
        </w:rPr>
        <w:t xml:space="preserve"> to summarize discussion status for 2</w:t>
      </w:r>
      <w:r w:rsidRPr="005F7D67">
        <w:rPr>
          <w:rFonts w:asciiTheme="minorHAnsi" w:hAnsiTheme="minorHAnsi" w:cstheme="minorHAnsi"/>
          <w:i/>
          <w:color w:val="0070C0"/>
          <w:sz w:val="20"/>
          <w:lang w:eastAsia="ko-KR"/>
        </w:rPr>
        <w:t>nd</w:t>
      </w:r>
      <w:r w:rsidRPr="005F7D67">
        <w:rPr>
          <w:rFonts w:asciiTheme="minorHAnsi" w:hAnsiTheme="minorHAnsi" w:cstheme="minorHAnsi" w:hint="eastAsia"/>
          <w:i/>
          <w:color w:val="0070C0"/>
          <w:sz w:val="20"/>
          <w:lang w:eastAsia="ko-KR"/>
        </w:rPr>
        <w:t xml:space="preserve"> round</w:t>
      </w:r>
      <w:r w:rsidRPr="005F7D67">
        <w:rPr>
          <w:rFonts w:asciiTheme="minorHAnsi" w:hAnsiTheme="minorHAnsi" w:cstheme="minorHAnsi"/>
          <w:i/>
          <w:color w:val="0070C0"/>
          <w:sz w:val="20"/>
          <w:lang w:eastAsia="ko-KR"/>
        </w:rPr>
        <w:t xml:space="preserve"> and provided recommendation on CRs/TPs</w:t>
      </w:r>
      <w:r w:rsidRPr="005F7D67">
        <w:rPr>
          <w:rFonts w:asciiTheme="minorHAnsi" w:hAnsiTheme="minorHAnsi" w:cstheme="minorHAnsi" w:hint="eastAsia"/>
          <w:i/>
          <w:color w:val="0070C0"/>
          <w:sz w:val="20"/>
          <w:lang w:eastAsia="ko-KR"/>
        </w:rPr>
        <w:t>/WFs/LSs</w:t>
      </w:r>
      <w:r w:rsidRPr="005F7D67">
        <w:rPr>
          <w:rFonts w:asciiTheme="minorHAnsi" w:hAnsiTheme="minorHAnsi" w:cstheme="minorHAnsi"/>
          <w:i/>
          <w:color w:val="0070C0"/>
          <w:sz w:val="20"/>
          <w:lang w:eastAsia="ko-KR"/>
        </w:rPr>
        <w:t xml:space="preserve"> Status update suggestion </w:t>
      </w:r>
    </w:p>
    <w:tbl>
      <w:tblPr>
        <w:tblStyle w:val="af9"/>
        <w:tblW w:w="9512" w:type="dxa"/>
        <w:tblLayout w:type="fixed"/>
        <w:tblLook w:val="04A0" w:firstRow="1" w:lastRow="0" w:firstColumn="1" w:lastColumn="0" w:noHBand="0" w:noVBand="1"/>
      </w:tblPr>
      <w:tblGrid>
        <w:gridCol w:w="1506"/>
        <w:gridCol w:w="8006"/>
      </w:tblGrid>
      <w:tr w:rsidR="006B0F45" w14:paraId="72541284" w14:textId="77777777" w:rsidTr="0077461D">
        <w:trPr>
          <w:trHeight w:val="387"/>
        </w:trPr>
        <w:tc>
          <w:tcPr>
            <w:tcW w:w="1506" w:type="dxa"/>
          </w:tcPr>
          <w:p w14:paraId="5882DFE3" w14:textId="33C1A963"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CR/TP</w:t>
            </w:r>
            <w:r w:rsidR="002214F7" w:rsidRPr="005F7D67">
              <w:rPr>
                <w:rFonts w:eastAsiaTheme="minorEastAsia"/>
                <w:b/>
                <w:bCs/>
                <w:color w:val="0070C0"/>
                <w:sz w:val="20"/>
                <w:lang w:eastAsia="zh-CN"/>
              </w:rPr>
              <w:t>/WF</w:t>
            </w:r>
            <w:r w:rsidRPr="005F7D67">
              <w:rPr>
                <w:rFonts w:eastAsiaTheme="minorEastAsia"/>
                <w:b/>
                <w:bCs/>
                <w:color w:val="0070C0"/>
                <w:sz w:val="20"/>
                <w:lang w:eastAsia="zh-CN"/>
              </w:rPr>
              <w:t xml:space="preserve"> number</w:t>
            </w:r>
          </w:p>
        </w:tc>
        <w:tc>
          <w:tcPr>
            <w:tcW w:w="8006" w:type="dxa"/>
          </w:tcPr>
          <w:p w14:paraId="2FD3FB15" w14:textId="0F267CAD" w:rsidR="006B0F45" w:rsidRPr="005F7D67" w:rsidRDefault="00775B49" w:rsidP="005F7D67">
            <w:pPr>
              <w:spacing w:after="0"/>
              <w:rPr>
                <w:rFonts w:eastAsiaTheme="minorEastAsia"/>
                <w:b/>
                <w:bCs/>
                <w:color w:val="0070C0"/>
                <w:sz w:val="20"/>
                <w:lang w:eastAsia="zh-CN"/>
              </w:rPr>
            </w:pPr>
            <w:r w:rsidRPr="005F7D67">
              <w:rPr>
                <w:rFonts w:eastAsiaTheme="minorEastAsia"/>
                <w:b/>
                <w:bCs/>
                <w:color w:val="0070C0"/>
                <w:sz w:val="20"/>
                <w:lang w:eastAsia="zh-CN"/>
              </w:rPr>
              <w:t>CRs/TPs</w:t>
            </w:r>
            <w:r w:rsidR="002214F7" w:rsidRPr="005F7D67">
              <w:rPr>
                <w:rFonts w:eastAsiaTheme="minorEastAsia"/>
                <w:b/>
                <w:bCs/>
                <w:color w:val="0070C0"/>
                <w:sz w:val="20"/>
                <w:lang w:eastAsia="zh-CN"/>
              </w:rPr>
              <w:t>/WFs</w:t>
            </w:r>
            <w:r w:rsidRPr="005F7D67">
              <w:rPr>
                <w:rFonts w:eastAsiaTheme="minorEastAsia"/>
                <w:b/>
                <w:bCs/>
                <w:color w:val="0070C0"/>
                <w:sz w:val="20"/>
                <w:lang w:eastAsia="zh-CN"/>
              </w:rPr>
              <w:t xml:space="preserve"> Status update </w:t>
            </w:r>
            <w:r w:rsidRPr="005F7D67">
              <w:rPr>
                <w:rFonts w:eastAsiaTheme="minorEastAsia" w:hint="eastAsia"/>
                <w:b/>
                <w:bCs/>
                <w:color w:val="0070C0"/>
                <w:sz w:val="20"/>
                <w:lang w:eastAsia="zh-CN"/>
              </w:rPr>
              <w:t>recommendation</w:t>
            </w:r>
            <w:r w:rsidRPr="005F7D67">
              <w:rPr>
                <w:rFonts w:eastAsiaTheme="minorEastAsia"/>
                <w:b/>
                <w:bCs/>
                <w:color w:val="0070C0"/>
                <w:sz w:val="20"/>
                <w:lang w:eastAsia="zh-CN"/>
              </w:rPr>
              <w:t xml:space="preserve">  </w:t>
            </w:r>
          </w:p>
        </w:tc>
      </w:tr>
      <w:tr w:rsidR="006B0F45" w14:paraId="74D9E82E" w14:textId="77777777" w:rsidTr="0077461D">
        <w:trPr>
          <w:trHeight w:val="279"/>
        </w:trPr>
        <w:tc>
          <w:tcPr>
            <w:tcW w:w="1506" w:type="dxa"/>
          </w:tcPr>
          <w:p w14:paraId="1E575382" w14:textId="1782FD1D" w:rsidR="006B0F45" w:rsidRDefault="006B0F45">
            <w:pPr>
              <w:spacing w:before="120" w:after="120"/>
              <w:rPr>
                <w:rFonts w:asciiTheme="minorHAnsi" w:hAnsiTheme="minorHAnsi" w:cstheme="minorHAnsi"/>
              </w:rPr>
            </w:pPr>
          </w:p>
        </w:tc>
        <w:tc>
          <w:tcPr>
            <w:tcW w:w="8006" w:type="dxa"/>
            <w:vAlign w:val="center"/>
          </w:tcPr>
          <w:p w14:paraId="172B57F4" w14:textId="28F69A1C" w:rsidR="006B0F45" w:rsidRDefault="006B0F45" w:rsidP="002214F7">
            <w:pPr>
              <w:spacing w:after="0" w:line="240" w:lineRule="auto"/>
              <w:rPr>
                <w:rFonts w:asciiTheme="minorHAnsi" w:eastAsiaTheme="minorEastAsia" w:hAnsiTheme="minorHAnsi" w:cstheme="minorHAnsi"/>
                <w:color w:val="0070C0"/>
                <w:lang w:eastAsia="zh-CN"/>
              </w:rPr>
            </w:pPr>
          </w:p>
        </w:tc>
      </w:tr>
      <w:tr w:rsidR="006B0F45" w14:paraId="318CCF98" w14:textId="77777777" w:rsidTr="0077461D">
        <w:trPr>
          <w:trHeight w:val="274"/>
        </w:trPr>
        <w:tc>
          <w:tcPr>
            <w:tcW w:w="1506" w:type="dxa"/>
          </w:tcPr>
          <w:p w14:paraId="66AD23EB" w14:textId="69263D8A" w:rsidR="006B0F45" w:rsidRDefault="006B0F45">
            <w:pPr>
              <w:spacing w:before="120" w:after="120"/>
              <w:rPr>
                <w:rFonts w:asciiTheme="minorHAnsi" w:hAnsiTheme="minorHAnsi" w:cstheme="minorHAnsi"/>
              </w:rPr>
            </w:pPr>
          </w:p>
        </w:tc>
        <w:tc>
          <w:tcPr>
            <w:tcW w:w="8006" w:type="dxa"/>
            <w:vAlign w:val="center"/>
          </w:tcPr>
          <w:p w14:paraId="1B47EE47" w14:textId="17350C51" w:rsidR="006B0F45" w:rsidRDefault="006B0F45" w:rsidP="002214F7">
            <w:pPr>
              <w:spacing w:after="0"/>
              <w:rPr>
                <w:rFonts w:asciiTheme="minorHAnsi" w:eastAsiaTheme="minorEastAsia" w:hAnsiTheme="minorHAnsi" w:cstheme="minorHAnsi"/>
                <w:color w:val="0070C0"/>
                <w:lang w:eastAsia="zh-CN"/>
              </w:rPr>
            </w:pPr>
          </w:p>
        </w:tc>
      </w:tr>
    </w:tbl>
    <w:p w14:paraId="0204BDBC" w14:textId="77777777" w:rsidR="006B0F45" w:rsidRDefault="006B0F45" w:rsidP="00BA3E2A">
      <w:pPr>
        <w:rPr>
          <w:color w:val="0070C0"/>
        </w:rPr>
      </w:pPr>
    </w:p>
    <w:sectPr w:rsidR="006B0F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764E" w14:textId="77777777" w:rsidR="0044534C" w:rsidRDefault="0044534C" w:rsidP="009940B4">
      <w:pPr>
        <w:spacing w:after="0" w:line="240" w:lineRule="auto"/>
      </w:pPr>
      <w:r>
        <w:separator/>
      </w:r>
    </w:p>
  </w:endnote>
  <w:endnote w:type="continuationSeparator" w:id="0">
    <w:p w14:paraId="09A2752E" w14:textId="77777777" w:rsidR="0044534C" w:rsidRDefault="0044534C" w:rsidP="0099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1252" w14:textId="77777777" w:rsidR="0044534C" w:rsidRDefault="0044534C" w:rsidP="009940B4">
      <w:pPr>
        <w:spacing w:after="0" w:line="240" w:lineRule="auto"/>
      </w:pPr>
      <w:r>
        <w:separator/>
      </w:r>
    </w:p>
  </w:footnote>
  <w:footnote w:type="continuationSeparator" w:id="0">
    <w:p w14:paraId="412A9648" w14:textId="77777777" w:rsidR="0044534C" w:rsidRDefault="0044534C" w:rsidP="0099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B63"/>
    <w:multiLevelType w:val="hybridMultilevel"/>
    <w:tmpl w:val="C83081F8"/>
    <w:lvl w:ilvl="0" w:tplc="04090003">
      <w:start w:val="1"/>
      <w:numFmt w:val="bullet"/>
      <w:lvlText w:val=""/>
      <w:lvlJc w:val="left"/>
      <w:pPr>
        <w:ind w:left="420" w:hanging="420"/>
      </w:pPr>
      <w:rPr>
        <w:rFonts w:ascii="Wingdings" w:hAnsi="Wingdings" w:hint="default"/>
      </w:rPr>
    </w:lvl>
    <w:lvl w:ilvl="1" w:tplc="9C4C95B2">
      <w:start w:val="1"/>
      <w:numFmt w:val="bullet"/>
      <w:lvlText w:val="–"/>
      <w:lvlJc w:val="left"/>
      <w:pPr>
        <w:ind w:left="840" w:hanging="420"/>
      </w:pPr>
      <w:rPr>
        <w:rFonts w:ascii="Arial" w:hAnsi="Arial" w:cs="Times New Roman" w:hint="default"/>
        <w:color w:val="auto"/>
      </w:rPr>
    </w:lvl>
    <w:lvl w:ilvl="2" w:tplc="9C4C95B2">
      <w:start w:val="1"/>
      <w:numFmt w:val="bullet"/>
      <w:lvlText w:val="–"/>
      <w:lvlJc w:val="left"/>
      <w:pPr>
        <w:ind w:left="1260" w:hanging="420"/>
      </w:pPr>
      <w:rPr>
        <w:rFonts w:ascii="Arial" w:hAnsi="Arial" w:cs="Times New Roman"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6B5D55"/>
    <w:multiLevelType w:val="multilevel"/>
    <w:tmpl w:val="0E6B5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53214D"/>
    <w:multiLevelType w:val="hybridMultilevel"/>
    <w:tmpl w:val="7F068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C642C75"/>
    <w:multiLevelType w:val="hybridMultilevel"/>
    <w:tmpl w:val="94C85FB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1984818"/>
    <w:multiLevelType w:val="hybridMultilevel"/>
    <w:tmpl w:val="F30212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6A119E"/>
    <w:multiLevelType w:val="hybridMultilevel"/>
    <w:tmpl w:val="19DC801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C4C95B2">
      <w:start w:val="1"/>
      <w:numFmt w:val="bullet"/>
      <w:lvlText w:val="–"/>
      <w:lvlJc w:val="left"/>
      <w:pPr>
        <w:ind w:left="1260" w:hanging="420"/>
      </w:pPr>
      <w:rPr>
        <w:rFonts w:ascii="Arial" w:hAnsi="Arial" w:cs="Times New Roman"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A63AD6"/>
    <w:multiLevelType w:val="hybridMultilevel"/>
    <w:tmpl w:val="BCAA7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4229"/>
    <w:multiLevelType w:val="hybridMultilevel"/>
    <w:tmpl w:val="F45C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0353"/>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E4FDE"/>
    <w:multiLevelType w:val="hybridMultilevel"/>
    <w:tmpl w:val="6B74C3E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872EE9"/>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E7BE1"/>
    <w:multiLevelType w:val="hybridMultilevel"/>
    <w:tmpl w:val="6DCA3C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590B9F"/>
    <w:multiLevelType w:val="hybridMultilevel"/>
    <w:tmpl w:val="52168BBA"/>
    <w:lvl w:ilvl="0" w:tplc="D15084C8">
      <w:start w:val="1"/>
      <w:numFmt w:val="bullet"/>
      <w:lvlText w:val=""/>
      <w:lvlJc w:val="left"/>
      <w:pPr>
        <w:ind w:left="720" w:hanging="360"/>
      </w:pPr>
      <w:rPr>
        <w:rFonts w:ascii="Wingdings" w:eastAsiaTheme="minorEastAsia"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6805"/>
    <w:multiLevelType w:val="hybridMultilevel"/>
    <w:tmpl w:val="8E500E4A"/>
    <w:lvl w:ilvl="0" w:tplc="8CF63FF2">
      <w:start w:val="1"/>
      <w:numFmt w:val="lowerLetter"/>
      <w:lvlText w:val="(%1)"/>
      <w:lvlJc w:val="left"/>
      <w:pPr>
        <w:ind w:left="360" w:hanging="360"/>
      </w:pPr>
      <w:rPr>
        <w:rFonts w:ascii="Arial" w:eastAsia="SimSun" w:hAnsi="Arial" w:cs="Arial"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161F31"/>
    <w:multiLevelType w:val="hybridMultilevel"/>
    <w:tmpl w:val="C0C492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64474E"/>
    <w:multiLevelType w:val="hybridMultilevel"/>
    <w:tmpl w:val="839460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81C4550"/>
    <w:multiLevelType w:val="hybridMultilevel"/>
    <w:tmpl w:val="BA3E533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82C251D"/>
    <w:multiLevelType w:val="hybridMultilevel"/>
    <w:tmpl w:val="B3CAF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834877"/>
    <w:multiLevelType w:val="hybridMultilevel"/>
    <w:tmpl w:val="96FA7F7C"/>
    <w:lvl w:ilvl="0" w:tplc="15803020">
      <w:start w:val="1"/>
      <w:numFmt w:val="bullet"/>
      <w:lvlText w:val="o"/>
      <w:lvlJc w:val="left"/>
      <w:pPr>
        <w:tabs>
          <w:tab w:val="num" w:pos="720"/>
        </w:tabs>
        <w:ind w:left="720" w:hanging="360"/>
      </w:pPr>
      <w:rPr>
        <w:rFonts w:ascii="Courier New" w:hAnsi="Courier New" w:hint="default"/>
      </w:rPr>
    </w:lvl>
    <w:lvl w:ilvl="1" w:tplc="93B296F4">
      <w:start w:val="32491"/>
      <w:numFmt w:val="bullet"/>
      <w:lvlText w:val="•"/>
      <w:lvlJc w:val="left"/>
      <w:pPr>
        <w:tabs>
          <w:tab w:val="num" w:pos="1440"/>
        </w:tabs>
        <w:ind w:left="1440" w:hanging="360"/>
      </w:pPr>
      <w:rPr>
        <w:rFonts w:ascii="Arial" w:hAnsi="Arial" w:hint="default"/>
      </w:rPr>
    </w:lvl>
    <w:lvl w:ilvl="2" w:tplc="74987D94">
      <w:start w:val="32491"/>
      <w:numFmt w:val="bullet"/>
      <w:lvlText w:val=""/>
      <w:lvlJc w:val="left"/>
      <w:pPr>
        <w:tabs>
          <w:tab w:val="num" w:pos="2160"/>
        </w:tabs>
        <w:ind w:left="2160" w:hanging="360"/>
      </w:pPr>
      <w:rPr>
        <w:rFonts w:ascii="Wingdings" w:hAnsi="Wingdings" w:hint="default"/>
      </w:rPr>
    </w:lvl>
    <w:lvl w:ilvl="3" w:tplc="15108690" w:tentative="1">
      <w:start w:val="1"/>
      <w:numFmt w:val="bullet"/>
      <w:lvlText w:val="o"/>
      <w:lvlJc w:val="left"/>
      <w:pPr>
        <w:tabs>
          <w:tab w:val="num" w:pos="2880"/>
        </w:tabs>
        <w:ind w:left="2880" w:hanging="360"/>
      </w:pPr>
      <w:rPr>
        <w:rFonts w:ascii="Courier New" w:hAnsi="Courier New" w:hint="default"/>
      </w:rPr>
    </w:lvl>
    <w:lvl w:ilvl="4" w:tplc="BE182840" w:tentative="1">
      <w:start w:val="1"/>
      <w:numFmt w:val="bullet"/>
      <w:lvlText w:val="o"/>
      <w:lvlJc w:val="left"/>
      <w:pPr>
        <w:tabs>
          <w:tab w:val="num" w:pos="3600"/>
        </w:tabs>
        <w:ind w:left="3600" w:hanging="360"/>
      </w:pPr>
      <w:rPr>
        <w:rFonts w:ascii="Courier New" w:hAnsi="Courier New" w:hint="default"/>
      </w:rPr>
    </w:lvl>
    <w:lvl w:ilvl="5" w:tplc="655E5186" w:tentative="1">
      <w:start w:val="1"/>
      <w:numFmt w:val="bullet"/>
      <w:lvlText w:val="o"/>
      <w:lvlJc w:val="left"/>
      <w:pPr>
        <w:tabs>
          <w:tab w:val="num" w:pos="4320"/>
        </w:tabs>
        <w:ind w:left="4320" w:hanging="360"/>
      </w:pPr>
      <w:rPr>
        <w:rFonts w:ascii="Courier New" w:hAnsi="Courier New" w:hint="default"/>
      </w:rPr>
    </w:lvl>
    <w:lvl w:ilvl="6" w:tplc="F5462150" w:tentative="1">
      <w:start w:val="1"/>
      <w:numFmt w:val="bullet"/>
      <w:lvlText w:val="o"/>
      <w:lvlJc w:val="left"/>
      <w:pPr>
        <w:tabs>
          <w:tab w:val="num" w:pos="5040"/>
        </w:tabs>
        <w:ind w:left="5040" w:hanging="360"/>
      </w:pPr>
      <w:rPr>
        <w:rFonts w:ascii="Courier New" w:hAnsi="Courier New" w:hint="default"/>
      </w:rPr>
    </w:lvl>
    <w:lvl w:ilvl="7" w:tplc="7B76002C" w:tentative="1">
      <w:start w:val="1"/>
      <w:numFmt w:val="bullet"/>
      <w:lvlText w:val="o"/>
      <w:lvlJc w:val="left"/>
      <w:pPr>
        <w:tabs>
          <w:tab w:val="num" w:pos="5760"/>
        </w:tabs>
        <w:ind w:left="5760" w:hanging="360"/>
      </w:pPr>
      <w:rPr>
        <w:rFonts w:ascii="Courier New" w:hAnsi="Courier New" w:hint="default"/>
      </w:rPr>
    </w:lvl>
    <w:lvl w:ilvl="8" w:tplc="0A6068B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E6C6E20"/>
    <w:multiLevelType w:val="hybridMultilevel"/>
    <w:tmpl w:val="1BE6C6CC"/>
    <w:lvl w:ilvl="0" w:tplc="9C4C95B2">
      <w:start w:val="1"/>
      <w:numFmt w:val="bullet"/>
      <w:lvlText w:val="–"/>
      <w:lvlJc w:val="left"/>
      <w:pPr>
        <w:ind w:left="420" w:hanging="420"/>
      </w:pPr>
      <w:rPr>
        <w:rFonts w:ascii="Arial" w:hAnsi="Aria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8062C2"/>
    <w:multiLevelType w:val="multilevel"/>
    <w:tmpl w:val="6E806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157E77"/>
    <w:multiLevelType w:val="multilevel"/>
    <w:tmpl w:val="75157E77"/>
    <w:lvl w:ilvl="0">
      <w:start w:val="6"/>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53F5364"/>
    <w:multiLevelType w:val="hybridMultilevel"/>
    <w:tmpl w:val="66D8E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31501"/>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7101A"/>
    <w:multiLevelType w:val="hybridMultilevel"/>
    <w:tmpl w:val="1A9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2"/>
  </w:num>
  <w:num w:numId="5">
    <w:abstractNumId w:val="4"/>
  </w:num>
  <w:num w:numId="6">
    <w:abstractNumId w:val="6"/>
  </w:num>
  <w:num w:numId="7">
    <w:abstractNumId w:val="5"/>
  </w:num>
  <w:num w:numId="8">
    <w:abstractNumId w:val="26"/>
  </w:num>
  <w:num w:numId="9">
    <w:abstractNumId w:val="9"/>
  </w:num>
  <w:num w:numId="10">
    <w:abstractNumId w:val="17"/>
  </w:num>
  <w:num w:numId="11">
    <w:abstractNumId w:val="3"/>
  </w:num>
  <w:num w:numId="12">
    <w:abstractNumId w:val="21"/>
  </w:num>
  <w:num w:numId="13">
    <w:abstractNumId w:val="16"/>
  </w:num>
  <w:num w:numId="14">
    <w:abstractNumId w:val="10"/>
  </w:num>
  <w:num w:numId="15">
    <w:abstractNumId w:val="28"/>
  </w:num>
  <w:num w:numId="16">
    <w:abstractNumId w:val="12"/>
  </w:num>
  <w:num w:numId="17">
    <w:abstractNumId w:val="20"/>
  </w:num>
  <w:num w:numId="18">
    <w:abstractNumId w:val="13"/>
  </w:num>
  <w:num w:numId="19">
    <w:abstractNumId w:val="27"/>
  </w:num>
  <w:num w:numId="20">
    <w:abstractNumId w:val="7"/>
  </w:num>
  <w:num w:numId="21">
    <w:abstractNumId w:val="18"/>
  </w:num>
  <w:num w:numId="22">
    <w:abstractNumId w:val="0"/>
  </w:num>
  <w:num w:numId="23">
    <w:abstractNumId w:val="19"/>
  </w:num>
  <w:num w:numId="24">
    <w:abstractNumId w:val="23"/>
  </w:num>
  <w:num w:numId="25">
    <w:abstractNumId w:val="11"/>
  </w:num>
  <w:num w:numId="26">
    <w:abstractNumId w:val="14"/>
  </w:num>
  <w:num w:numId="27">
    <w:abstractNumId w:val="22"/>
  </w:num>
  <w:num w:numId="28">
    <w:abstractNumId w:val="1"/>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0ECF"/>
    <w:rsid w:val="0000266A"/>
    <w:rsid w:val="00004165"/>
    <w:rsid w:val="00004E85"/>
    <w:rsid w:val="00007094"/>
    <w:rsid w:val="00007A62"/>
    <w:rsid w:val="00020C56"/>
    <w:rsid w:val="00026110"/>
    <w:rsid w:val="00026ACC"/>
    <w:rsid w:val="0003171D"/>
    <w:rsid w:val="00031C1D"/>
    <w:rsid w:val="0003392F"/>
    <w:rsid w:val="00035C50"/>
    <w:rsid w:val="000374D6"/>
    <w:rsid w:val="000422E8"/>
    <w:rsid w:val="0004295E"/>
    <w:rsid w:val="00044E4E"/>
    <w:rsid w:val="00045344"/>
    <w:rsid w:val="000457A1"/>
    <w:rsid w:val="00047753"/>
    <w:rsid w:val="00050001"/>
    <w:rsid w:val="00052041"/>
    <w:rsid w:val="0005326A"/>
    <w:rsid w:val="00055944"/>
    <w:rsid w:val="0006266D"/>
    <w:rsid w:val="00064022"/>
    <w:rsid w:val="00064C31"/>
    <w:rsid w:val="00065506"/>
    <w:rsid w:val="000665FA"/>
    <w:rsid w:val="00072B2E"/>
    <w:rsid w:val="0007382E"/>
    <w:rsid w:val="000766E1"/>
    <w:rsid w:val="00077FF6"/>
    <w:rsid w:val="00080D82"/>
    <w:rsid w:val="00081692"/>
    <w:rsid w:val="0008185A"/>
    <w:rsid w:val="00082C46"/>
    <w:rsid w:val="00084EBB"/>
    <w:rsid w:val="00085A0E"/>
    <w:rsid w:val="00087548"/>
    <w:rsid w:val="00090C13"/>
    <w:rsid w:val="000915B5"/>
    <w:rsid w:val="00093E7E"/>
    <w:rsid w:val="0009441D"/>
    <w:rsid w:val="0009567D"/>
    <w:rsid w:val="000A0B63"/>
    <w:rsid w:val="000A1400"/>
    <w:rsid w:val="000A1830"/>
    <w:rsid w:val="000A2E95"/>
    <w:rsid w:val="000A4121"/>
    <w:rsid w:val="000A4AA3"/>
    <w:rsid w:val="000A550E"/>
    <w:rsid w:val="000A6273"/>
    <w:rsid w:val="000B1A55"/>
    <w:rsid w:val="000B20BB"/>
    <w:rsid w:val="000B2EF6"/>
    <w:rsid w:val="000B2FA6"/>
    <w:rsid w:val="000B4AA0"/>
    <w:rsid w:val="000B715C"/>
    <w:rsid w:val="000C2553"/>
    <w:rsid w:val="000C38C3"/>
    <w:rsid w:val="000C4D4D"/>
    <w:rsid w:val="000D09FD"/>
    <w:rsid w:val="000D1134"/>
    <w:rsid w:val="000D20FE"/>
    <w:rsid w:val="000D44FB"/>
    <w:rsid w:val="000D574B"/>
    <w:rsid w:val="000D6CFC"/>
    <w:rsid w:val="000E28F0"/>
    <w:rsid w:val="000E2EEE"/>
    <w:rsid w:val="000E537B"/>
    <w:rsid w:val="000E57D0"/>
    <w:rsid w:val="000E7858"/>
    <w:rsid w:val="000F39CA"/>
    <w:rsid w:val="00105D5B"/>
    <w:rsid w:val="00107927"/>
    <w:rsid w:val="00110E26"/>
    <w:rsid w:val="00111321"/>
    <w:rsid w:val="00113CF4"/>
    <w:rsid w:val="00114C8E"/>
    <w:rsid w:val="00117907"/>
    <w:rsid w:val="00117BD6"/>
    <w:rsid w:val="001206C2"/>
    <w:rsid w:val="00121978"/>
    <w:rsid w:val="00123422"/>
    <w:rsid w:val="00123600"/>
    <w:rsid w:val="00124B6A"/>
    <w:rsid w:val="001277D5"/>
    <w:rsid w:val="00130C90"/>
    <w:rsid w:val="00135B94"/>
    <w:rsid w:val="00136D4C"/>
    <w:rsid w:val="00141D28"/>
    <w:rsid w:val="00142BB9"/>
    <w:rsid w:val="00144F96"/>
    <w:rsid w:val="00145993"/>
    <w:rsid w:val="00147BF3"/>
    <w:rsid w:val="00151EAC"/>
    <w:rsid w:val="00153528"/>
    <w:rsid w:val="00154E68"/>
    <w:rsid w:val="0015500A"/>
    <w:rsid w:val="001564B3"/>
    <w:rsid w:val="00161BAE"/>
    <w:rsid w:val="00162548"/>
    <w:rsid w:val="001711DF"/>
    <w:rsid w:val="00171CD9"/>
    <w:rsid w:val="00172183"/>
    <w:rsid w:val="001722AA"/>
    <w:rsid w:val="00172A27"/>
    <w:rsid w:val="00173ED7"/>
    <w:rsid w:val="001751AB"/>
    <w:rsid w:val="001759BE"/>
    <w:rsid w:val="00175A3F"/>
    <w:rsid w:val="00180E09"/>
    <w:rsid w:val="00183D4C"/>
    <w:rsid w:val="00183F6D"/>
    <w:rsid w:val="0018670E"/>
    <w:rsid w:val="0019219A"/>
    <w:rsid w:val="0019231C"/>
    <w:rsid w:val="00195077"/>
    <w:rsid w:val="0019672B"/>
    <w:rsid w:val="001A033F"/>
    <w:rsid w:val="001A08AA"/>
    <w:rsid w:val="001A59CB"/>
    <w:rsid w:val="001A6493"/>
    <w:rsid w:val="001A7BF7"/>
    <w:rsid w:val="001B0F3B"/>
    <w:rsid w:val="001B6910"/>
    <w:rsid w:val="001C1409"/>
    <w:rsid w:val="001C17BE"/>
    <w:rsid w:val="001C2264"/>
    <w:rsid w:val="001C2AE6"/>
    <w:rsid w:val="001C3BD1"/>
    <w:rsid w:val="001C3FDF"/>
    <w:rsid w:val="001C4A89"/>
    <w:rsid w:val="001C6177"/>
    <w:rsid w:val="001C6267"/>
    <w:rsid w:val="001C71C9"/>
    <w:rsid w:val="001D0363"/>
    <w:rsid w:val="001D40FB"/>
    <w:rsid w:val="001D7D94"/>
    <w:rsid w:val="001D7E4A"/>
    <w:rsid w:val="001E0A28"/>
    <w:rsid w:val="001E1D66"/>
    <w:rsid w:val="001E4218"/>
    <w:rsid w:val="001F0B20"/>
    <w:rsid w:val="001F1362"/>
    <w:rsid w:val="001F4AEB"/>
    <w:rsid w:val="001F79C9"/>
    <w:rsid w:val="001F7D4B"/>
    <w:rsid w:val="0020026D"/>
    <w:rsid w:val="00200A62"/>
    <w:rsid w:val="00200B43"/>
    <w:rsid w:val="002021FE"/>
    <w:rsid w:val="00202ADD"/>
    <w:rsid w:val="00203740"/>
    <w:rsid w:val="00203A35"/>
    <w:rsid w:val="00203CAA"/>
    <w:rsid w:val="002138EA"/>
    <w:rsid w:val="00213F84"/>
    <w:rsid w:val="00214FBD"/>
    <w:rsid w:val="00217C4D"/>
    <w:rsid w:val="002214F7"/>
    <w:rsid w:val="00222897"/>
    <w:rsid w:val="00222B0C"/>
    <w:rsid w:val="00224711"/>
    <w:rsid w:val="00225B5A"/>
    <w:rsid w:val="00227807"/>
    <w:rsid w:val="0023061E"/>
    <w:rsid w:val="00235394"/>
    <w:rsid w:val="00235577"/>
    <w:rsid w:val="00237D43"/>
    <w:rsid w:val="002415F0"/>
    <w:rsid w:val="002435CA"/>
    <w:rsid w:val="0024469F"/>
    <w:rsid w:val="002460B6"/>
    <w:rsid w:val="00252C09"/>
    <w:rsid w:val="00252DB8"/>
    <w:rsid w:val="002537BC"/>
    <w:rsid w:val="00255019"/>
    <w:rsid w:val="00255C58"/>
    <w:rsid w:val="00260EC7"/>
    <w:rsid w:val="00261539"/>
    <w:rsid w:val="0026179F"/>
    <w:rsid w:val="00262F6A"/>
    <w:rsid w:val="0026546B"/>
    <w:rsid w:val="002666AE"/>
    <w:rsid w:val="00274E1A"/>
    <w:rsid w:val="002773FA"/>
    <w:rsid w:val="002775B1"/>
    <w:rsid w:val="002775B9"/>
    <w:rsid w:val="002811C4"/>
    <w:rsid w:val="00281967"/>
    <w:rsid w:val="00282213"/>
    <w:rsid w:val="00284016"/>
    <w:rsid w:val="002858BF"/>
    <w:rsid w:val="00286DF2"/>
    <w:rsid w:val="00287875"/>
    <w:rsid w:val="00291E82"/>
    <w:rsid w:val="00292A60"/>
    <w:rsid w:val="0029313A"/>
    <w:rsid w:val="002939AF"/>
    <w:rsid w:val="00294491"/>
    <w:rsid w:val="00294BDE"/>
    <w:rsid w:val="002A0032"/>
    <w:rsid w:val="002A0CED"/>
    <w:rsid w:val="002A29EA"/>
    <w:rsid w:val="002A2BBC"/>
    <w:rsid w:val="002A4CD0"/>
    <w:rsid w:val="002A6E0C"/>
    <w:rsid w:val="002A6E62"/>
    <w:rsid w:val="002A7DA6"/>
    <w:rsid w:val="002B4C50"/>
    <w:rsid w:val="002B516C"/>
    <w:rsid w:val="002B5E1D"/>
    <w:rsid w:val="002B60C1"/>
    <w:rsid w:val="002B7F70"/>
    <w:rsid w:val="002C4AB7"/>
    <w:rsid w:val="002C4B52"/>
    <w:rsid w:val="002C548C"/>
    <w:rsid w:val="002D03E5"/>
    <w:rsid w:val="002D153A"/>
    <w:rsid w:val="002D36EB"/>
    <w:rsid w:val="002D6BDF"/>
    <w:rsid w:val="002E2CE9"/>
    <w:rsid w:val="002E3BF7"/>
    <w:rsid w:val="002E403E"/>
    <w:rsid w:val="002E406F"/>
    <w:rsid w:val="002E6522"/>
    <w:rsid w:val="002F0F63"/>
    <w:rsid w:val="002F158C"/>
    <w:rsid w:val="002F4093"/>
    <w:rsid w:val="002F5636"/>
    <w:rsid w:val="00300E92"/>
    <w:rsid w:val="003022A5"/>
    <w:rsid w:val="00302620"/>
    <w:rsid w:val="00307E51"/>
    <w:rsid w:val="00310256"/>
    <w:rsid w:val="00311363"/>
    <w:rsid w:val="00315867"/>
    <w:rsid w:val="0032048B"/>
    <w:rsid w:val="00321150"/>
    <w:rsid w:val="003260D7"/>
    <w:rsid w:val="00336697"/>
    <w:rsid w:val="00340101"/>
    <w:rsid w:val="00340F4C"/>
    <w:rsid w:val="003418CB"/>
    <w:rsid w:val="003503E8"/>
    <w:rsid w:val="003523B7"/>
    <w:rsid w:val="00352E7D"/>
    <w:rsid w:val="003542F1"/>
    <w:rsid w:val="00354722"/>
    <w:rsid w:val="00355873"/>
    <w:rsid w:val="0035660F"/>
    <w:rsid w:val="003628B9"/>
    <w:rsid w:val="00362D8F"/>
    <w:rsid w:val="00364301"/>
    <w:rsid w:val="00366CD4"/>
    <w:rsid w:val="00367724"/>
    <w:rsid w:val="0036792B"/>
    <w:rsid w:val="00371476"/>
    <w:rsid w:val="00375506"/>
    <w:rsid w:val="00376E0D"/>
    <w:rsid w:val="003770F6"/>
    <w:rsid w:val="00380312"/>
    <w:rsid w:val="0038386B"/>
    <w:rsid w:val="00383E37"/>
    <w:rsid w:val="00383E6B"/>
    <w:rsid w:val="003842FC"/>
    <w:rsid w:val="00392666"/>
    <w:rsid w:val="00393042"/>
    <w:rsid w:val="00393C52"/>
    <w:rsid w:val="00393F72"/>
    <w:rsid w:val="0039438F"/>
    <w:rsid w:val="00394A24"/>
    <w:rsid w:val="00394AD5"/>
    <w:rsid w:val="0039642D"/>
    <w:rsid w:val="003977C9"/>
    <w:rsid w:val="003A2E40"/>
    <w:rsid w:val="003A3731"/>
    <w:rsid w:val="003A6BC2"/>
    <w:rsid w:val="003B0158"/>
    <w:rsid w:val="003B0C9E"/>
    <w:rsid w:val="003B39E1"/>
    <w:rsid w:val="003B40B6"/>
    <w:rsid w:val="003B56D9"/>
    <w:rsid w:val="003B56DB"/>
    <w:rsid w:val="003B755E"/>
    <w:rsid w:val="003C04D0"/>
    <w:rsid w:val="003C228E"/>
    <w:rsid w:val="003C2C3E"/>
    <w:rsid w:val="003C33FC"/>
    <w:rsid w:val="003C43A5"/>
    <w:rsid w:val="003C51E7"/>
    <w:rsid w:val="003C6893"/>
    <w:rsid w:val="003C6DE2"/>
    <w:rsid w:val="003D1EFD"/>
    <w:rsid w:val="003D28BF"/>
    <w:rsid w:val="003D2B40"/>
    <w:rsid w:val="003D4215"/>
    <w:rsid w:val="003D4C47"/>
    <w:rsid w:val="003D5409"/>
    <w:rsid w:val="003D5ABA"/>
    <w:rsid w:val="003D7719"/>
    <w:rsid w:val="003D7820"/>
    <w:rsid w:val="003E40EE"/>
    <w:rsid w:val="003F038B"/>
    <w:rsid w:val="003F0E4C"/>
    <w:rsid w:val="003F1C1B"/>
    <w:rsid w:val="003F1F4B"/>
    <w:rsid w:val="003F43BD"/>
    <w:rsid w:val="00401144"/>
    <w:rsid w:val="00403035"/>
    <w:rsid w:val="00404831"/>
    <w:rsid w:val="00405139"/>
    <w:rsid w:val="00406B1E"/>
    <w:rsid w:val="00407661"/>
    <w:rsid w:val="00410314"/>
    <w:rsid w:val="00412063"/>
    <w:rsid w:val="00412EB1"/>
    <w:rsid w:val="00413D9C"/>
    <w:rsid w:val="00413DDE"/>
    <w:rsid w:val="00414118"/>
    <w:rsid w:val="00416084"/>
    <w:rsid w:val="00423497"/>
    <w:rsid w:val="00424F8C"/>
    <w:rsid w:val="004271BA"/>
    <w:rsid w:val="00430497"/>
    <w:rsid w:val="00433017"/>
    <w:rsid w:val="004341FD"/>
    <w:rsid w:val="00434DC1"/>
    <w:rsid w:val="004350F4"/>
    <w:rsid w:val="00437B58"/>
    <w:rsid w:val="00437B87"/>
    <w:rsid w:val="0044126F"/>
    <w:rsid w:val="004412A0"/>
    <w:rsid w:val="0044534C"/>
    <w:rsid w:val="00446408"/>
    <w:rsid w:val="00450F27"/>
    <w:rsid w:val="004510E5"/>
    <w:rsid w:val="00456A75"/>
    <w:rsid w:val="00457CE2"/>
    <w:rsid w:val="00461E39"/>
    <w:rsid w:val="00462135"/>
    <w:rsid w:val="00462362"/>
    <w:rsid w:val="00462D3A"/>
    <w:rsid w:val="00463521"/>
    <w:rsid w:val="00463C53"/>
    <w:rsid w:val="0046569E"/>
    <w:rsid w:val="00471125"/>
    <w:rsid w:val="0047437A"/>
    <w:rsid w:val="00474A4F"/>
    <w:rsid w:val="00480E42"/>
    <w:rsid w:val="00482012"/>
    <w:rsid w:val="004835BF"/>
    <w:rsid w:val="00484C5D"/>
    <w:rsid w:val="00484FB5"/>
    <w:rsid w:val="0048543E"/>
    <w:rsid w:val="00485E99"/>
    <w:rsid w:val="004867FF"/>
    <w:rsid w:val="00486858"/>
    <w:rsid w:val="004868C1"/>
    <w:rsid w:val="0048750F"/>
    <w:rsid w:val="004A3D51"/>
    <w:rsid w:val="004A495F"/>
    <w:rsid w:val="004A7544"/>
    <w:rsid w:val="004B0DF2"/>
    <w:rsid w:val="004B48EB"/>
    <w:rsid w:val="004B4DF3"/>
    <w:rsid w:val="004B6B0F"/>
    <w:rsid w:val="004B7220"/>
    <w:rsid w:val="004B736E"/>
    <w:rsid w:val="004C7DC8"/>
    <w:rsid w:val="004D43B0"/>
    <w:rsid w:val="004D737D"/>
    <w:rsid w:val="004E1254"/>
    <w:rsid w:val="004E19B5"/>
    <w:rsid w:val="004E1C14"/>
    <w:rsid w:val="004E2659"/>
    <w:rsid w:val="004E39EE"/>
    <w:rsid w:val="004E475C"/>
    <w:rsid w:val="004E56E0"/>
    <w:rsid w:val="004E7329"/>
    <w:rsid w:val="004F2CB0"/>
    <w:rsid w:val="004F5190"/>
    <w:rsid w:val="0050073D"/>
    <w:rsid w:val="005017F7"/>
    <w:rsid w:val="00501FA7"/>
    <w:rsid w:val="005034DC"/>
    <w:rsid w:val="005052BC"/>
    <w:rsid w:val="00505BFA"/>
    <w:rsid w:val="005071B4"/>
    <w:rsid w:val="00507687"/>
    <w:rsid w:val="005101C4"/>
    <w:rsid w:val="005117A9"/>
    <w:rsid w:val="00511F57"/>
    <w:rsid w:val="00515CBE"/>
    <w:rsid w:val="00515E2B"/>
    <w:rsid w:val="0051600B"/>
    <w:rsid w:val="00516959"/>
    <w:rsid w:val="00522A7E"/>
    <w:rsid w:val="00522F20"/>
    <w:rsid w:val="00524FAE"/>
    <w:rsid w:val="005308DB"/>
    <w:rsid w:val="00530A2E"/>
    <w:rsid w:val="00530FBE"/>
    <w:rsid w:val="00533159"/>
    <w:rsid w:val="005339DB"/>
    <w:rsid w:val="00534C89"/>
    <w:rsid w:val="00541573"/>
    <w:rsid w:val="00541DC0"/>
    <w:rsid w:val="0054348A"/>
    <w:rsid w:val="00546699"/>
    <w:rsid w:val="00560892"/>
    <w:rsid w:val="00571777"/>
    <w:rsid w:val="005727B2"/>
    <w:rsid w:val="00580FF5"/>
    <w:rsid w:val="0058519C"/>
    <w:rsid w:val="0059149A"/>
    <w:rsid w:val="005935CA"/>
    <w:rsid w:val="005956EE"/>
    <w:rsid w:val="00595B5A"/>
    <w:rsid w:val="005A083E"/>
    <w:rsid w:val="005A741C"/>
    <w:rsid w:val="005B01E3"/>
    <w:rsid w:val="005B193C"/>
    <w:rsid w:val="005B36BE"/>
    <w:rsid w:val="005B4178"/>
    <w:rsid w:val="005B4802"/>
    <w:rsid w:val="005B6B36"/>
    <w:rsid w:val="005B7EDA"/>
    <w:rsid w:val="005C18A9"/>
    <w:rsid w:val="005C1EA6"/>
    <w:rsid w:val="005C215B"/>
    <w:rsid w:val="005C584E"/>
    <w:rsid w:val="005D0B99"/>
    <w:rsid w:val="005D308E"/>
    <w:rsid w:val="005D3A48"/>
    <w:rsid w:val="005D7AF8"/>
    <w:rsid w:val="005E0C2E"/>
    <w:rsid w:val="005E366A"/>
    <w:rsid w:val="005F165A"/>
    <w:rsid w:val="005F2145"/>
    <w:rsid w:val="005F71FD"/>
    <w:rsid w:val="005F7D67"/>
    <w:rsid w:val="006016E1"/>
    <w:rsid w:val="00601895"/>
    <w:rsid w:val="00602D27"/>
    <w:rsid w:val="00603218"/>
    <w:rsid w:val="006065D6"/>
    <w:rsid w:val="00612DD9"/>
    <w:rsid w:val="006144A1"/>
    <w:rsid w:val="00615EBB"/>
    <w:rsid w:val="00616096"/>
    <w:rsid w:val="006160A2"/>
    <w:rsid w:val="006161B9"/>
    <w:rsid w:val="00617DC0"/>
    <w:rsid w:val="006302AA"/>
    <w:rsid w:val="00631CC3"/>
    <w:rsid w:val="006363BD"/>
    <w:rsid w:val="006412DC"/>
    <w:rsid w:val="00642BC6"/>
    <w:rsid w:val="00644790"/>
    <w:rsid w:val="006501AF"/>
    <w:rsid w:val="00650DDE"/>
    <w:rsid w:val="006529FC"/>
    <w:rsid w:val="00652E57"/>
    <w:rsid w:val="0065505B"/>
    <w:rsid w:val="006670AC"/>
    <w:rsid w:val="00672307"/>
    <w:rsid w:val="006808C6"/>
    <w:rsid w:val="00682668"/>
    <w:rsid w:val="00683DC9"/>
    <w:rsid w:val="00690B5C"/>
    <w:rsid w:val="00692A68"/>
    <w:rsid w:val="00695D85"/>
    <w:rsid w:val="00697C09"/>
    <w:rsid w:val="006A05C4"/>
    <w:rsid w:val="006A19EE"/>
    <w:rsid w:val="006A30A2"/>
    <w:rsid w:val="006A58CD"/>
    <w:rsid w:val="006A69CE"/>
    <w:rsid w:val="006A6D23"/>
    <w:rsid w:val="006A7BA0"/>
    <w:rsid w:val="006A7E65"/>
    <w:rsid w:val="006B0F45"/>
    <w:rsid w:val="006B25DE"/>
    <w:rsid w:val="006B4F9C"/>
    <w:rsid w:val="006B6CB1"/>
    <w:rsid w:val="006C1C3B"/>
    <w:rsid w:val="006C3C94"/>
    <w:rsid w:val="006C4E43"/>
    <w:rsid w:val="006C643E"/>
    <w:rsid w:val="006D2932"/>
    <w:rsid w:val="006D3671"/>
    <w:rsid w:val="006D7351"/>
    <w:rsid w:val="006E0A73"/>
    <w:rsid w:val="006E0FEE"/>
    <w:rsid w:val="006E6C11"/>
    <w:rsid w:val="006F3D1F"/>
    <w:rsid w:val="006F7C0C"/>
    <w:rsid w:val="00700755"/>
    <w:rsid w:val="0070276C"/>
    <w:rsid w:val="00703C55"/>
    <w:rsid w:val="0070646B"/>
    <w:rsid w:val="00706E80"/>
    <w:rsid w:val="00710E58"/>
    <w:rsid w:val="00711825"/>
    <w:rsid w:val="007130A2"/>
    <w:rsid w:val="00715463"/>
    <w:rsid w:val="00717617"/>
    <w:rsid w:val="00721DF5"/>
    <w:rsid w:val="0072303E"/>
    <w:rsid w:val="00725608"/>
    <w:rsid w:val="00730655"/>
    <w:rsid w:val="00731D77"/>
    <w:rsid w:val="00732360"/>
    <w:rsid w:val="0073390A"/>
    <w:rsid w:val="007342AB"/>
    <w:rsid w:val="00734E64"/>
    <w:rsid w:val="00734F32"/>
    <w:rsid w:val="00736B37"/>
    <w:rsid w:val="00740A35"/>
    <w:rsid w:val="00751EAF"/>
    <w:rsid w:val="007520B4"/>
    <w:rsid w:val="00752767"/>
    <w:rsid w:val="00754A2B"/>
    <w:rsid w:val="00754ACD"/>
    <w:rsid w:val="00755BD0"/>
    <w:rsid w:val="00757B77"/>
    <w:rsid w:val="0076350C"/>
    <w:rsid w:val="007655D5"/>
    <w:rsid w:val="0077461D"/>
    <w:rsid w:val="00775082"/>
    <w:rsid w:val="00775B49"/>
    <w:rsid w:val="007763C1"/>
    <w:rsid w:val="00776756"/>
    <w:rsid w:val="007774E2"/>
    <w:rsid w:val="00777E82"/>
    <w:rsid w:val="00781359"/>
    <w:rsid w:val="007813A6"/>
    <w:rsid w:val="00786162"/>
    <w:rsid w:val="00786921"/>
    <w:rsid w:val="00796AB4"/>
    <w:rsid w:val="00797E5A"/>
    <w:rsid w:val="007A0266"/>
    <w:rsid w:val="007A1EAA"/>
    <w:rsid w:val="007A69F9"/>
    <w:rsid w:val="007A79FD"/>
    <w:rsid w:val="007B0B9D"/>
    <w:rsid w:val="007B35F1"/>
    <w:rsid w:val="007B5A43"/>
    <w:rsid w:val="007B67F3"/>
    <w:rsid w:val="007B709B"/>
    <w:rsid w:val="007C1343"/>
    <w:rsid w:val="007C1E91"/>
    <w:rsid w:val="007C51DB"/>
    <w:rsid w:val="007C5EF1"/>
    <w:rsid w:val="007C63F7"/>
    <w:rsid w:val="007C7BF5"/>
    <w:rsid w:val="007D0563"/>
    <w:rsid w:val="007D1792"/>
    <w:rsid w:val="007D19B7"/>
    <w:rsid w:val="007D25D6"/>
    <w:rsid w:val="007D422E"/>
    <w:rsid w:val="007D75E5"/>
    <w:rsid w:val="007D7616"/>
    <w:rsid w:val="007D773E"/>
    <w:rsid w:val="007E01CA"/>
    <w:rsid w:val="007E066E"/>
    <w:rsid w:val="007E08C0"/>
    <w:rsid w:val="007E1356"/>
    <w:rsid w:val="007E1513"/>
    <w:rsid w:val="007E20FC"/>
    <w:rsid w:val="007E7062"/>
    <w:rsid w:val="007F0E1E"/>
    <w:rsid w:val="007F16E3"/>
    <w:rsid w:val="007F29A7"/>
    <w:rsid w:val="007F2BA2"/>
    <w:rsid w:val="007F689C"/>
    <w:rsid w:val="00802CF1"/>
    <w:rsid w:val="008035A6"/>
    <w:rsid w:val="00803C60"/>
    <w:rsid w:val="00804B92"/>
    <w:rsid w:val="00805BE8"/>
    <w:rsid w:val="00806646"/>
    <w:rsid w:val="008079B4"/>
    <w:rsid w:val="0081187A"/>
    <w:rsid w:val="00813F43"/>
    <w:rsid w:val="00814E61"/>
    <w:rsid w:val="00816078"/>
    <w:rsid w:val="008177E3"/>
    <w:rsid w:val="00821978"/>
    <w:rsid w:val="00821FAF"/>
    <w:rsid w:val="00823350"/>
    <w:rsid w:val="008237A1"/>
    <w:rsid w:val="00823AA9"/>
    <w:rsid w:val="008255B9"/>
    <w:rsid w:val="00825CD8"/>
    <w:rsid w:val="00827324"/>
    <w:rsid w:val="00833838"/>
    <w:rsid w:val="0083487F"/>
    <w:rsid w:val="00837458"/>
    <w:rsid w:val="00837AAE"/>
    <w:rsid w:val="00841D3C"/>
    <w:rsid w:val="008429AD"/>
    <w:rsid w:val="008429DB"/>
    <w:rsid w:val="0084378D"/>
    <w:rsid w:val="008440F3"/>
    <w:rsid w:val="0084666D"/>
    <w:rsid w:val="00850C75"/>
    <w:rsid w:val="00850E39"/>
    <w:rsid w:val="0085477A"/>
    <w:rsid w:val="00855107"/>
    <w:rsid w:val="00855173"/>
    <w:rsid w:val="008557D9"/>
    <w:rsid w:val="00855BF7"/>
    <w:rsid w:val="00856214"/>
    <w:rsid w:val="00857079"/>
    <w:rsid w:val="00862089"/>
    <w:rsid w:val="00864364"/>
    <w:rsid w:val="00866D5B"/>
    <w:rsid w:val="00866FF5"/>
    <w:rsid w:val="00870682"/>
    <w:rsid w:val="00871315"/>
    <w:rsid w:val="0087262B"/>
    <w:rsid w:val="00873E1F"/>
    <w:rsid w:val="00874C16"/>
    <w:rsid w:val="0087713E"/>
    <w:rsid w:val="0088256D"/>
    <w:rsid w:val="00886D1F"/>
    <w:rsid w:val="00887041"/>
    <w:rsid w:val="00891A75"/>
    <w:rsid w:val="00891EE1"/>
    <w:rsid w:val="00893987"/>
    <w:rsid w:val="00894D5D"/>
    <w:rsid w:val="008957E2"/>
    <w:rsid w:val="008963EF"/>
    <w:rsid w:val="0089688E"/>
    <w:rsid w:val="008A1FBE"/>
    <w:rsid w:val="008A5199"/>
    <w:rsid w:val="008B08DE"/>
    <w:rsid w:val="008B3194"/>
    <w:rsid w:val="008B3F53"/>
    <w:rsid w:val="008B5AE7"/>
    <w:rsid w:val="008C53D9"/>
    <w:rsid w:val="008C60E9"/>
    <w:rsid w:val="008C653A"/>
    <w:rsid w:val="008C78A3"/>
    <w:rsid w:val="008D0853"/>
    <w:rsid w:val="008D1B7C"/>
    <w:rsid w:val="008D1CF7"/>
    <w:rsid w:val="008D3100"/>
    <w:rsid w:val="008D52E7"/>
    <w:rsid w:val="008D6657"/>
    <w:rsid w:val="008E07C0"/>
    <w:rsid w:val="008E0FD8"/>
    <w:rsid w:val="008E1F60"/>
    <w:rsid w:val="008E307E"/>
    <w:rsid w:val="008F3A9B"/>
    <w:rsid w:val="008F4DD1"/>
    <w:rsid w:val="008F4E49"/>
    <w:rsid w:val="008F57BA"/>
    <w:rsid w:val="008F6056"/>
    <w:rsid w:val="008F7080"/>
    <w:rsid w:val="00900C29"/>
    <w:rsid w:val="00901152"/>
    <w:rsid w:val="00901B4E"/>
    <w:rsid w:val="00902C07"/>
    <w:rsid w:val="009050D6"/>
    <w:rsid w:val="00905804"/>
    <w:rsid w:val="00907CE2"/>
    <w:rsid w:val="009101E2"/>
    <w:rsid w:val="009132F4"/>
    <w:rsid w:val="00915D73"/>
    <w:rsid w:val="00916077"/>
    <w:rsid w:val="009170A2"/>
    <w:rsid w:val="00917EA0"/>
    <w:rsid w:val="00920521"/>
    <w:rsid w:val="009208A6"/>
    <w:rsid w:val="00924514"/>
    <w:rsid w:val="00925912"/>
    <w:rsid w:val="00927316"/>
    <w:rsid w:val="0092740B"/>
    <w:rsid w:val="0093276D"/>
    <w:rsid w:val="00933D12"/>
    <w:rsid w:val="009364A3"/>
    <w:rsid w:val="00937065"/>
    <w:rsid w:val="00940285"/>
    <w:rsid w:val="009415B0"/>
    <w:rsid w:val="009423ED"/>
    <w:rsid w:val="009462D7"/>
    <w:rsid w:val="00947E7E"/>
    <w:rsid w:val="00947FF2"/>
    <w:rsid w:val="009512D9"/>
    <w:rsid w:val="0095139A"/>
    <w:rsid w:val="00953E16"/>
    <w:rsid w:val="009542AC"/>
    <w:rsid w:val="00961BB2"/>
    <w:rsid w:val="00962108"/>
    <w:rsid w:val="009638D6"/>
    <w:rsid w:val="00963DB6"/>
    <w:rsid w:val="0097069F"/>
    <w:rsid w:val="0097408E"/>
    <w:rsid w:val="00974BB2"/>
    <w:rsid w:val="00974FA7"/>
    <w:rsid w:val="009756E5"/>
    <w:rsid w:val="009773CD"/>
    <w:rsid w:val="00977A8C"/>
    <w:rsid w:val="00977FAE"/>
    <w:rsid w:val="00983910"/>
    <w:rsid w:val="00986900"/>
    <w:rsid w:val="00986DBF"/>
    <w:rsid w:val="009932AC"/>
    <w:rsid w:val="009940B4"/>
    <w:rsid w:val="00994351"/>
    <w:rsid w:val="00996A8F"/>
    <w:rsid w:val="009A1DBF"/>
    <w:rsid w:val="009A68E6"/>
    <w:rsid w:val="009A7598"/>
    <w:rsid w:val="009B1DF8"/>
    <w:rsid w:val="009B2CAD"/>
    <w:rsid w:val="009B3D20"/>
    <w:rsid w:val="009B5418"/>
    <w:rsid w:val="009C0727"/>
    <w:rsid w:val="009C0AD6"/>
    <w:rsid w:val="009C1C87"/>
    <w:rsid w:val="009C288B"/>
    <w:rsid w:val="009C316B"/>
    <w:rsid w:val="009C492F"/>
    <w:rsid w:val="009D2FF2"/>
    <w:rsid w:val="009D3226"/>
    <w:rsid w:val="009D3385"/>
    <w:rsid w:val="009D793C"/>
    <w:rsid w:val="009E0BA9"/>
    <w:rsid w:val="009E16A9"/>
    <w:rsid w:val="009E375F"/>
    <w:rsid w:val="009E39D4"/>
    <w:rsid w:val="009E5401"/>
    <w:rsid w:val="009F3A43"/>
    <w:rsid w:val="009F464A"/>
    <w:rsid w:val="009F4921"/>
    <w:rsid w:val="00A01EB0"/>
    <w:rsid w:val="00A0509B"/>
    <w:rsid w:val="00A058F5"/>
    <w:rsid w:val="00A0758F"/>
    <w:rsid w:val="00A07D43"/>
    <w:rsid w:val="00A117B5"/>
    <w:rsid w:val="00A15237"/>
    <w:rsid w:val="00A1570A"/>
    <w:rsid w:val="00A211B4"/>
    <w:rsid w:val="00A27FD2"/>
    <w:rsid w:val="00A32280"/>
    <w:rsid w:val="00A33DDF"/>
    <w:rsid w:val="00A34547"/>
    <w:rsid w:val="00A376B7"/>
    <w:rsid w:val="00A41BF5"/>
    <w:rsid w:val="00A41DB1"/>
    <w:rsid w:val="00A43A9B"/>
    <w:rsid w:val="00A43FFE"/>
    <w:rsid w:val="00A44778"/>
    <w:rsid w:val="00A469E7"/>
    <w:rsid w:val="00A5696C"/>
    <w:rsid w:val="00A57112"/>
    <w:rsid w:val="00A604A4"/>
    <w:rsid w:val="00A60782"/>
    <w:rsid w:val="00A61B7D"/>
    <w:rsid w:val="00A6605B"/>
    <w:rsid w:val="00A6662C"/>
    <w:rsid w:val="00A66ADC"/>
    <w:rsid w:val="00A67CC7"/>
    <w:rsid w:val="00A7088F"/>
    <w:rsid w:val="00A7147D"/>
    <w:rsid w:val="00A750A4"/>
    <w:rsid w:val="00A81B15"/>
    <w:rsid w:val="00A81D55"/>
    <w:rsid w:val="00A828C9"/>
    <w:rsid w:val="00A837FF"/>
    <w:rsid w:val="00A84DC8"/>
    <w:rsid w:val="00A85DBC"/>
    <w:rsid w:val="00A873C5"/>
    <w:rsid w:val="00A873CD"/>
    <w:rsid w:val="00A87FEB"/>
    <w:rsid w:val="00A91F8B"/>
    <w:rsid w:val="00A93F9F"/>
    <w:rsid w:val="00A9420E"/>
    <w:rsid w:val="00A94BA7"/>
    <w:rsid w:val="00A974FB"/>
    <w:rsid w:val="00A97648"/>
    <w:rsid w:val="00AA0B53"/>
    <w:rsid w:val="00AA1CFD"/>
    <w:rsid w:val="00AA2239"/>
    <w:rsid w:val="00AA33D2"/>
    <w:rsid w:val="00AB0C57"/>
    <w:rsid w:val="00AB1195"/>
    <w:rsid w:val="00AB1B84"/>
    <w:rsid w:val="00AB4182"/>
    <w:rsid w:val="00AB4E2D"/>
    <w:rsid w:val="00AB5FB2"/>
    <w:rsid w:val="00AC0FC1"/>
    <w:rsid w:val="00AC1DFE"/>
    <w:rsid w:val="00AC208D"/>
    <w:rsid w:val="00AC27DB"/>
    <w:rsid w:val="00AC4432"/>
    <w:rsid w:val="00AC4839"/>
    <w:rsid w:val="00AC4B3C"/>
    <w:rsid w:val="00AC6D6B"/>
    <w:rsid w:val="00AD1FCC"/>
    <w:rsid w:val="00AD7736"/>
    <w:rsid w:val="00AE10CE"/>
    <w:rsid w:val="00AE70D4"/>
    <w:rsid w:val="00AE7868"/>
    <w:rsid w:val="00AF0407"/>
    <w:rsid w:val="00AF2C15"/>
    <w:rsid w:val="00AF4D8B"/>
    <w:rsid w:val="00AF5352"/>
    <w:rsid w:val="00AF630C"/>
    <w:rsid w:val="00B0189F"/>
    <w:rsid w:val="00B0214D"/>
    <w:rsid w:val="00B067CA"/>
    <w:rsid w:val="00B06A5C"/>
    <w:rsid w:val="00B12B26"/>
    <w:rsid w:val="00B16339"/>
    <w:rsid w:val="00B163F8"/>
    <w:rsid w:val="00B17022"/>
    <w:rsid w:val="00B17C39"/>
    <w:rsid w:val="00B2472D"/>
    <w:rsid w:val="00B24CA0"/>
    <w:rsid w:val="00B2549F"/>
    <w:rsid w:val="00B35196"/>
    <w:rsid w:val="00B35FAE"/>
    <w:rsid w:val="00B40393"/>
    <w:rsid w:val="00B4048F"/>
    <w:rsid w:val="00B40F26"/>
    <w:rsid w:val="00B4108D"/>
    <w:rsid w:val="00B415C7"/>
    <w:rsid w:val="00B45AE2"/>
    <w:rsid w:val="00B54801"/>
    <w:rsid w:val="00B54B31"/>
    <w:rsid w:val="00B57265"/>
    <w:rsid w:val="00B633AE"/>
    <w:rsid w:val="00B665D2"/>
    <w:rsid w:val="00B6737C"/>
    <w:rsid w:val="00B7214D"/>
    <w:rsid w:val="00B724CE"/>
    <w:rsid w:val="00B74372"/>
    <w:rsid w:val="00B75525"/>
    <w:rsid w:val="00B80283"/>
    <w:rsid w:val="00B8095F"/>
    <w:rsid w:val="00B80B0C"/>
    <w:rsid w:val="00B80B11"/>
    <w:rsid w:val="00B820C5"/>
    <w:rsid w:val="00B831AE"/>
    <w:rsid w:val="00B83258"/>
    <w:rsid w:val="00B8446C"/>
    <w:rsid w:val="00B852AD"/>
    <w:rsid w:val="00B86FC1"/>
    <w:rsid w:val="00B87725"/>
    <w:rsid w:val="00B9300E"/>
    <w:rsid w:val="00BA259A"/>
    <w:rsid w:val="00BA259C"/>
    <w:rsid w:val="00BA29D3"/>
    <w:rsid w:val="00BA307F"/>
    <w:rsid w:val="00BA3788"/>
    <w:rsid w:val="00BA3E2A"/>
    <w:rsid w:val="00BA5280"/>
    <w:rsid w:val="00BB14F1"/>
    <w:rsid w:val="00BB1677"/>
    <w:rsid w:val="00BB3280"/>
    <w:rsid w:val="00BB3612"/>
    <w:rsid w:val="00BB572E"/>
    <w:rsid w:val="00BB74FD"/>
    <w:rsid w:val="00BC072A"/>
    <w:rsid w:val="00BC25EF"/>
    <w:rsid w:val="00BC314E"/>
    <w:rsid w:val="00BC5982"/>
    <w:rsid w:val="00BC5C7F"/>
    <w:rsid w:val="00BC60BF"/>
    <w:rsid w:val="00BC700D"/>
    <w:rsid w:val="00BC7C31"/>
    <w:rsid w:val="00BD182E"/>
    <w:rsid w:val="00BD28BF"/>
    <w:rsid w:val="00BD5632"/>
    <w:rsid w:val="00BD6404"/>
    <w:rsid w:val="00BE33AE"/>
    <w:rsid w:val="00BE7E49"/>
    <w:rsid w:val="00BF046F"/>
    <w:rsid w:val="00BF1EB9"/>
    <w:rsid w:val="00BF5980"/>
    <w:rsid w:val="00BF6143"/>
    <w:rsid w:val="00BF6618"/>
    <w:rsid w:val="00C0102F"/>
    <w:rsid w:val="00C01D50"/>
    <w:rsid w:val="00C03D96"/>
    <w:rsid w:val="00C056DC"/>
    <w:rsid w:val="00C112AD"/>
    <w:rsid w:val="00C11337"/>
    <w:rsid w:val="00C1329B"/>
    <w:rsid w:val="00C169BA"/>
    <w:rsid w:val="00C171BF"/>
    <w:rsid w:val="00C21D24"/>
    <w:rsid w:val="00C22C11"/>
    <w:rsid w:val="00C24C05"/>
    <w:rsid w:val="00C24D2F"/>
    <w:rsid w:val="00C26222"/>
    <w:rsid w:val="00C31283"/>
    <w:rsid w:val="00C31AF4"/>
    <w:rsid w:val="00C3368F"/>
    <w:rsid w:val="00C33C48"/>
    <w:rsid w:val="00C340E5"/>
    <w:rsid w:val="00C34CE7"/>
    <w:rsid w:val="00C35AA7"/>
    <w:rsid w:val="00C3605D"/>
    <w:rsid w:val="00C43732"/>
    <w:rsid w:val="00C43BA1"/>
    <w:rsid w:val="00C43DAB"/>
    <w:rsid w:val="00C46632"/>
    <w:rsid w:val="00C4791E"/>
    <w:rsid w:val="00C47F08"/>
    <w:rsid w:val="00C507C6"/>
    <w:rsid w:val="00C514A6"/>
    <w:rsid w:val="00C52B4B"/>
    <w:rsid w:val="00C53064"/>
    <w:rsid w:val="00C556DB"/>
    <w:rsid w:val="00C5739F"/>
    <w:rsid w:val="00C57493"/>
    <w:rsid w:val="00C57CF0"/>
    <w:rsid w:val="00C62BB7"/>
    <w:rsid w:val="00C649BD"/>
    <w:rsid w:val="00C65891"/>
    <w:rsid w:val="00C66AC9"/>
    <w:rsid w:val="00C7038D"/>
    <w:rsid w:val="00C724D3"/>
    <w:rsid w:val="00C77C41"/>
    <w:rsid w:val="00C77DD9"/>
    <w:rsid w:val="00C80F06"/>
    <w:rsid w:val="00C81879"/>
    <w:rsid w:val="00C83426"/>
    <w:rsid w:val="00C83BE6"/>
    <w:rsid w:val="00C85354"/>
    <w:rsid w:val="00C86ABA"/>
    <w:rsid w:val="00C9261C"/>
    <w:rsid w:val="00C92B17"/>
    <w:rsid w:val="00C92D02"/>
    <w:rsid w:val="00C943F3"/>
    <w:rsid w:val="00CA0785"/>
    <w:rsid w:val="00CA08C6"/>
    <w:rsid w:val="00CA0A77"/>
    <w:rsid w:val="00CA2729"/>
    <w:rsid w:val="00CA3057"/>
    <w:rsid w:val="00CA45F8"/>
    <w:rsid w:val="00CA7EC2"/>
    <w:rsid w:val="00CB0054"/>
    <w:rsid w:val="00CB0305"/>
    <w:rsid w:val="00CB33C7"/>
    <w:rsid w:val="00CB47DB"/>
    <w:rsid w:val="00CB6DA7"/>
    <w:rsid w:val="00CB7E4C"/>
    <w:rsid w:val="00CC25B4"/>
    <w:rsid w:val="00CC5F88"/>
    <w:rsid w:val="00CC69C8"/>
    <w:rsid w:val="00CC77A2"/>
    <w:rsid w:val="00CD307E"/>
    <w:rsid w:val="00CD3A7F"/>
    <w:rsid w:val="00CD4856"/>
    <w:rsid w:val="00CD4D4B"/>
    <w:rsid w:val="00CD6A1B"/>
    <w:rsid w:val="00CE0A7F"/>
    <w:rsid w:val="00CE1718"/>
    <w:rsid w:val="00CE3035"/>
    <w:rsid w:val="00CE4050"/>
    <w:rsid w:val="00CF024E"/>
    <w:rsid w:val="00CF4156"/>
    <w:rsid w:val="00D0263A"/>
    <w:rsid w:val="00D03D00"/>
    <w:rsid w:val="00D0478C"/>
    <w:rsid w:val="00D05C30"/>
    <w:rsid w:val="00D068EF"/>
    <w:rsid w:val="00D11359"/>
    <w:rsid w:val="00D123BF"/>
    <w:rsid w:val="00D12F9D"/>
    <w:rsid w:val="00D13976"/>
    <w:rsid w:val="00D16540"/>
    <w:rsid w:val="00D17EF6"/>
    <w:rsid w:val="00D20551"/>
    <w:rsid w:val="00D21497"/>
    <w:rsid w:val="00D221AB"/>
    <w:rsid w:val="00D22873"/>
    <w:rsid w:val="00D309C3"/>
    <w:rsid w:val="00D3188C"/>
    <w:rsid w:val="00D35F9B"/>
    <w:rsid w:val="00D3652A"/>
    <w:rsid w:val="00D36B69"/>
    <w:rsid w:val="00D36D48"/>
    <w:rsid w:val="00D408DD"/>
    <w:rsid w:val="00D457A8"/>
    <w:rsid w:val="00D45D72"/>
    <w:rsid w:val="00D5182A"/>
    <w:rsid w:val="00D520E4"/>
    <w:rsid w:val="00D53A38"/>
    <w:rsid w:val="00D5656B"/>
    <w:rsid w:val="00D575DD"/>
    <w:rsid w:val="00D57D3E"/>
    <w:rsid w:val="00D57DFA"/>
    <w:rsid w:val="00D67858"/>
    <w:rsid w:val="00D67FCF"/>
    <w:rsid w:val="00D709CE"/>
    <w:rsid w:val="00D70C45"/>
    <w:rsid w:val="00D71F73"/>
    <w:rsid w:val="00D738F3"/>
    <w:rsid w:val="00D759B9"/>
    <w:rsid w:val="00D80786"/>
    <w:rsid w:val="00D81CAB"/>
    <w:rsid w:val="00D8576F"/>
    <w:rsid w:val="00D866C6"/>
    <w:rsid w:val="00D8677F"/>
    <w:rsid w:val="00D938FA"/>
    <w:rsid w:val="00D97F0C"/>
    <w:rsid w:val="00DA1395"/>
    <w:rsid w:val="00DA2F16"/>
    <w:rsid w:val="00DA35A4"/>
    <w:rsid w:val="00DA3A86"/>
    <w:rsid w:val="00DB6FE8"/>
    <w:rsid w:val="00DC2500"/>
    <w:rsid w:val="00DC45EB"/>
    <w:rsid w:val="00DC77DC"/>
    <w:rsid w:val="00DD0453"/>
    <w:rsid w:val="00DD09D4"/>
    <w:rsid w:val="00DD0C2C"/>
    <w:rsid w:val="00DD19DE"/>
    <w:rsid w:val="00DD2759"/>
    <w:rsid w:val="00DD28BC"/>
    <w:rsid w:val="00DD46A6"/>
    <w:rsid w:val="00DD4707"/>
    <w:rsid w:val="00DE0A7A"/>
    <w:rsid w:val="00DE31F0"/>
    <w:rsid w:val="00DE36EE"/>
    <w:rsid w:val="00DE3D1C"/>
    <w:rsid w:val="00DF0814"/>
    <w:rsid w:val="00DF53A3"/>
    <w:rsid w:val="00E02232"/>
    <w:rsid w:val="00E0227D"/>
    <w:rsid w:val="00E03E16"/>
    <w:rsid w:val="00E04B84"/>
    <w:rsid w:val="00E05829"/>
    <w:rsid w:val="00E06466"/>
    <w:rsid w:val="00E06FDA"/>
    <w:rsid w:val="00E07D8A"/>
    <w:rsid w:val="00E130A5"/>
    <w:rsid w:val="00E13BCB"/>
    <w:rsid w:val="00E160A5"/>
    <w:rsid w:val="00E1713D"/>
    <w:rsid w:val="00E20A43"/>
    <w:rsid w:val="00E22AFC"/>
    <w:rsid w:val="00E23898"/>
    <w:rsid w:val="00E319F1"/>
    <w:rsid w:val="00E33CD2"/>
    <w:rsid w:val="00E35ADC"/>
    <w:rsid w:val="00E35C2B"/>
    <w:rsid w:val="00E40E90"/>
    <w:rsid w:val="00E41827"/>
    <w:rsid w:val="00E41B0E"/>
    <w:rsid w:val="00E43236"/>
    <w:rsid w:val="00E446C1"/>
    <w:rsid w:val="00E45C7E"/>
    <w:rsid w:val="00E45EA2"/>
    <w:rsid w:val="00E531EB"/>
    <w:rsid w:val="00E54874"/>
    <w:rsid w:val="00E54B6F"/>
    <w:rsid w:val="00E55ACA"/>
    <w:rsid w:val="00E57B74"/>
    <w:rsid w:val="00E61519"/>
    <w:rsid w:val="00E65BC6"/>
    <w:rsid w:val="00E661FF"/>
    <w:rsid w:val="00E67363"/>
    <w:rsid w:val="00E67DE9"/>
    <w:rsid w:val="00E70392"/>
    <w:rsid w:val="00E70AD7"/>
    <w:rsid w:val="00E726EB"/>
    <w:rsid w:val="00E7298D"/>
    <w:rsid w:val="00E75E7A"/>
    <w:rsid w:val="00E762AA"/>
    <w:rsid w:val="00E80B52"/>
    <w:rsid w:val="00E813B4"/>
    <w:rsid w:val="00E824C3"/>
    <w:rsid w:val="00E840B3"/>
    <w:rsid w:val="00E84D10"/>
    <w:rsid w:val="00E8629F"/>
    <w:rsid w:val="00E86BF0"/>
    <w:rsid w:val="00E91008"/>
    <w:rsid w:val="00E91736"/>
    <w:rsid w:val="00E92323"/>
    <w:rsid w:val="00E926C3"/>
    <w:rsid w:val="00E9374E"/>
    <w:rsid w:val="00E94F54"/>
    <w:rsid w:val="00E97AD5"/>
    <w:rsid w:val="00EA1111"/>
    <w:rsid w:val="00EA1A6B"/>
    <w:rsid w:val="00EA2D36"/>
    <w:rsid w:val="00EA2F96"/>
    <w:rsid w:val="00EA355D"/>
    <w:rsid w:val="00EA35A3"/>
    <w:rsid w:val="00EA3B4F"/>
    <w:rsid w:val="00EA3C24"/>
    <w:rsid w:val="00EA4204"/>
    <w:rsid w:val="00EA5318"/>
    <w:rsid w:val="00EA73DF"/>
    <w:rsid w:val="00EB61AE"/>
    <w:rsid w:val="00EC0FFD"/>
    <w:rsid w:val="00EC18AE"/>
    <w:rsid w:val="00EC1C4E"/>
    <w:rsid w:val="00EC25D6"/>
    <w:rsid w:val="00EC2FC9"/>
    <w:rsid w:val="00EC322D"/>
    <w:rsid w:val="00EC7C7A"/>
    <w:rsid w:val="00ED3516"/>
    <w:rsid w:val="00ED383A"/>
    <w:rsid w:val="00ED486D"/>
    <w:rsid w:val="00EE0C9F"/>
    <w:rsid w:val="00EE29AE"/>
    <w:rsid w:val="00EF1BD9"/>
    <w:rsid w:val="00EF1EC5"/>
    <w:rsid w:val="00EF4C88"/>
    <w:rsid w:val="00EF55EB"/>
    <w:rsid w:val="00F00DCC"/>
    <w:rsid w:val="00F0156F"/>
    <w:rsid w:val="00F02A01"/>
    <w:rsid w:val="00F03095"/>
    <w:rsid w:val="00F03E21"/>
    <w:rsid w:val="00F05AC8"/>
    <w:rsid w:val="00F06EC5"/>
    <w:rsid w:val="00F07167"/>
    <w:rsid w:val="00F072D8"/>
    <w:rsid w:val="00F07CE0"/>
    <w:rsid w:val="00F10004"/>
    <w:rsid w:val="00F10EE0"/>
    <w:rsid w:val="00F12815"/>
    <w:rsid w:val="00F12D93"/>
    <w:rsid w:val="00F12E5F"/>
    <w:rsid w:val="00F13D05"/>
    <w:rsid w:val="00F14890"/>
    <w:rsid w:val="00F15A7F"/>
    <w:rsid w:val="00F15A8D"/>
    <w:rsid w:val="00F1679D"/>
    <w:rsid w:val="00F1682C"/>
    <w:rsid w:val="00F17A82"/>
    <w:rsid w:val="00F20B91"/>
    <w:rsid w:val="00F2107A"/>
    <w:rsid w:val="00F24B8B"/>
    <w:rsid w:val="00F30D2E"/>
    <w:rsid w:val="00F313A4"/>
    <w:rsid w:val="00F35516"/>
    <w:rsid w:val="00F35790"/>
    <w:rsid w:val="00F36268"/>
    <w:rsid w:val="00F3754B"/>
    <w:rsid w:val="00F40BC7"/>
    <w:rsid w:val="00F4136D"/>
    <w:rsid w:val="00F4212E"/>
    <w:rsid w:val="00F42C20"/>
    <w:rsid w:val="00F43E34"/>
    <w:rsid w:val="00F454C2"/>
    <w:rsid w:val="00F5132B"/>
    <w:rsid w:val="00F5145C"/>
    <w:rsid w:val="00F52FFA"/>
    <w:rsid w:val="00F53053"/>
    <w:rsid w:val="00F53FE2"/>
    <w:rsid w:val="00F5494F"/>
    <w:rsid w:val="00F54F5B"/>
    <w:rsid w:val="00F55D08"/>
    <w:rsid w:val="00F575FF"/>
    <w:rsid w:val="00F601AF"/>
    <w:rsid w:val="00F618EF"/>
    <w:rsid w:val="00F65582"/>
    <w:rsid w:val="00F66E75"/>
    <w:rsid w:val="00F7365A"/>
    <w:rsid w:val="00F766F0"/>
    <w:rsid w:val="00F76775"/>
    <w:rsid w:val="00F77BD4"/>
    <w:rsid w:val="00F77EB0"/>
    <w:rsid w:val="00F85E24"/>
    <w:rsid w:val="00F87CDD"/>
    <w:rsid w:val="00F90578"/>
    <w:rsid w:val="00F91FAA"/>
    <w:rsid w:val="00F933F0"/>
    <w:rsid w:val="00F937A3"/>
    <w:rsid w:val="00F94715"/>
    <w:rsid w:val="00F95290"/>
    <w:rsid w:val="00F9602E"/>
    <w:rsid w:val="00F96A3D"/>
    <w:rsid w:val="00FA42FE"/>
    <w:rsid w:val="00FA4718"/>
    <w:rsid w:val="00FA519D"/>
    <w:rsid w:val="00FA5848"/>
    <w:rsid w:val="00FA7F3D"/>
    <w:rsid w:val="00FB38D8"/>
    <w:rsid w:val="00FB3B7E"/>
    <w:rsid w:val="00FB3D7C"/>
    <w:rsid w:val="00FC051F"/>
    <w:rsid w:val="00FC06FF"/>
    <w:rsid w:val="00FC546F"/>
    <w:rsid w:val="00FC69A3"/>
    <w:rsid w:val="00FC69B4"/>
    <w:rsid w:val="00FD0694"/>
    <w:rsid w:val="00FD1582"/>
    <w:rsid w:val="00FD25BE"/>
    <w:rsid w:val="00FD2E70"/>
    <w:rsid w:val="00FD7AA7"/>
    <w:rsid w:val="00FE0A4B"/>
    <w:rsid w:val="00FE0C3C"/>
    <w:rsid w:val="00FE1528"/>
    <w:rsid w:val="00FF0D06"/>
    <w:rsid w:val="00FF1250"/>
    <w:rsid w:val="00FF1FCB"/>
    <w:rsid w:val="00FF52D4"/>
    <w:rsid w:val="00FF6AA4"/>
    <w:rsid w:val="00FF6B09"/>
    <w:rsid w:val="04CF70B6"/>
    <w:rsid w:val="08815751"/>
    <w:rsid w:val="118F57D5"/>
    <w:rsid w:val="186D445D"/>
    <w:rsid w:val="1BC570D5"/>
    <w:rsid w:val="1BCB3AB9"/>
    <w:rsid w:val="1D6B752D"/>
    <w:rsid w:val="2AA278C0"/>
    <w:rsid w:val="2C2737D8"/>
    <w:rsid w:val="2CED6D05"/>
    <w:rsid w:val="38D171CB"/>
    <w:rsid w:val="3A8701FB"/>
    <w:rsid w:val="3D510862"/>
    <w:rsid w:val="46592A78"/>
    <w:rsid w:val="4D1F590D"/>
    <w:rsid w:val="571A06F1"/>
    <w:rsid w:val="576573C4"/>
    <w:rsid w:val="5860348E"/>
    <w:rsid w:val="5A2266C0"/>
    <w:rsid w:val="5A9C4423"/>
    <w:rsid w:val="6DDF3A3D"/>
    <w:rsid w:val="713E2E85"/>
    <w:rsid w:val="73275716"/>
    <w:rsid w:val="778D20A1"/>
    <w:rsid w:val="780136B6"/>
    <w:rsid w:val="78B9005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AA4D96"/>
  <w15:docId w15:val="{508A1822-D0C2-40E6-8817-434CBC90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rPr>
      <w:b/>
      <w:bCs/>
    </w:rPr>
  </w:style>
  <w:style w:type="paragraph" w:styleId="a5">
    <w:name w:val="annotation text"/>
    <w:basedOn w:val="a"/>
    <w:link w:val="Char0"/>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SimSu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eastAsia="SimSun"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character" w:styleId="af3">
    <w:name w:val="endnote reference"/>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16"/>
    </w:rPr>
  </w:style>
  <w:style w:type="character" w:styleId="af8">
    <w:name w:val="footnote reference"/>
    <w:semiHidden/>
    <w:qFormat/>
    <w:rPr>
      <w:b/>
      <w:position w:val="6"/>
      <w:sz w:val="16"/>
    </w:rPr>
  </w:style>
  <w:style w:type="table" w:styleId="af9">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rFonts w:eastAsia="SimSun"/>
      <w:lang w:val="en-GB" w:eastAsia="en-US"/>
    </w:rPr>
  </w:style>
  <w:style w:type="character" w:customStyle="1" w:styleId="Char5">
    <w:name w:val="풍선 도움말 텍스트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rPr>
      <w:sz w:val="16"/>
      <w:lang w:val="en-GB" w:eastAsia="en-US"/>
    </w:rPr>
  </w:style>
  <w:style w:type="paragraph" w:customStyle="1" w:styleId="tah0">
    <w:name w:val="tah"/>
    <w:basedOn w:val="a"/>
    <w:pPr>
      <w:spacing w:before="100" w:beforeAutospacing="1" w:after="100" w:afterAutospacing="1"/>
    </w:pPr>
    <w:rPr>
      <w:rFonts w:eastAsia="Calibri"/>
    </w:rPr>
  </w:style>
  <w:style w:type="paragraph" w:customStyle="1" w:styleId="tal0">
    <w:name w:val="tal"/>
    <w:basedOn w:val="a"/>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列表段落,R4_bullets,列表段落1,—ño’i—Ž,¥¡¡¡¡ì¬º¥¹¥È¶ÎÂä,ÁÐ³ö¶ÎÂä,¥ê¥¹¥È¶ÎÂä,1st level - Bullet List Paragraph,Lettre d'introduction,Paragrafo elenco,Normal bullet 2,R4_Bullet"/>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styleId="afd">
    <w:name w:val="Revision"/>
    <w:hidden/>
    <w:uiPriority w:val="99"/>
    <w:semiHidden/>
    <w:rsid w:val="004B736E"/>
    <w:pPr>
      <w:spacing w:after="0" w:line="240" w:lineRule="auto"/>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175">
      <w:bodyDiv w:val="1"/>
      <w:marLeft w:val="0"/>
      <w:marRight w:val="0"/>
      <w:marTop w:val="0"/>
      <w:marBottom w:val="0"/>
      <w:divBdr>
        <w:top w:val="none" w:sz="0" w:space="0" w:color="auto"/>
        <w:left w:val="none" w:sz="0" w:space="0" w:color="auto"/>
        <w:bottom w:val="none" w:sz="0" w:space="0" w:color="auto"/>
        <w:right w:val="none" w:sz="0" w:space="0" w:color="auto"/>
      </w:divBdr>
    </w:div>
    <w:div w:id="423184776">
      <w:bodyDiv w:val="1"/>
      <w:marLeft w:val="0"/>
      <w:marRight w:val="0"/>
      <w:marTop w:val="0"/>
      <w:marBottom w:val="0"/>
      <w:divBdr>
        <w:top w:val="none" w:sz="0" w:space="0" w:color="auto"/>
        <w:left w:val="none" w:sz="0" w:space="0" w:color="auto"/>
        <w:bottom w:val="none" w:sz="0" w:space="0" w:color="auto"/>
        <w:right w:val="none" w:sz="0" w:space="0" w:color="auto"/>
      </w:divBdr>
    </w:div>
    <w:div w:id="723220551">
      <w:bodyDiv w:val="1"/>
      <w:marLeft w:val="0"/>
      <w:marRight w:val="0"/>
      <w:marTop w:val="0"/>
      <w:marBottom w:val="0"/>
      <w:divBdr>
        <w:top w:val="none" w:sz="0" w:space="0" w:color="auto"/>
        <w:left w:val="none" w:sz="0" w:space="0" w:color="auto"/>
        <w:bottom w:val="none" w:sz="0" w:space="0" w:color="auto"/>
        <w:right w:val="none" w:sz="0" w:space="0" w:color="auto"/>
      </w:divBdr>
    </w:div>
    <w:div w:id="1251769989">
      <w:bodyDiv w:val="1"/>
      <w:marLeft w:val="0"/>
      <w:marRight w:val="0"/>
      <w:marTop w:val="0"/>
      <w:marBottom w:val="0"/>
      <w:divBdr>
        <w:top w:val="none" w:sz="0" w:space="0" w:color="auto"/>
        <w:left w:val="none" w:sz="0" w:space="0" w:color="auto"/>
        <w:bottom w:val="none" w:sz="0" w:space="0" w:color="auto"/>
        <w:right w:val="none" w:sz="0" w:space="0" w:color="auto"/>
      </w:divBdr>
    </w:div>
    <w:div w:id="1896700121">
      <w:bodyDiv w:val="1"/>
      <w:marLeft w:val="0"/>
      <w:marRight w:val="0"/>
      <w:marTop w:val="0"/>
      <w:marBottom w:val="0"/>
      <w:divBdr>
        <w:top w:val="none" w:sz="0" w:space="0" w:color="auto"/>
        <w:left w:val="none" w:sz="0" w:space="0" w:color="auto"/>
        <w:bottom w:val="none" w:sz="0" w:space="0" w:color="auto"/>
        <w:right w:val="none" w:sz="0" w:space="0" w:color="auto"/>
      </w:divBdr>
    </w:div>
    <w:div w:id="195285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55A55-2BB0-4032-BAA3-AF8CE09D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5917</Words>
  <Characters>33733</Characters>
  <Application>Microsoft Office Word</Application>
  <DocSecurity>0</DocSecurity>
  <Lines>281</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Skyworks Solutions</Company>
  <LinksUpToDate>false</LinksUpToDate>
  <CharactersWithSpaces>39571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3</cp:revision>
  <cp:lastPrinted>2019-04-25T01:09:00Z</cp:lastPrinted>
  <dcterms:created xsi:type="dcterms:W3CDTF">2020-11-02T08:59:00Z</dcterms:created>
  <dcterms:modified xsi:type="dcterms:W3CDTF">2020-11-02T09:43:00Z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(3)HpHXx9U3WCLe1gdhG1R+KfBFUelzxePlzusyE/5W9vCHp4K4gTK8GOyhhDCvYu4xKEeoVf/j
/dApgaWme98VvTHJF3M7rFb1UYPfNa8o2OAMHFYNV7YEjURpu38tspp5Z+QkmAhS6pY3eszI
mltsBjp/3uG8B3FxSRtPX1hWhGmuV6UcgQH5X0P1vabhVqUs5dp1kkyH+M1+RF/4eDpaE90v
5GRK31TLiPs0u1NWPJ</vt:lpwstr>
  </property>
  <property fmtid="{D5CDD505-2E9C-101B-9397-08002B2CF9AE}" pid="14" name="_2015_ms_pID_7253431">
    <vt:lpwstr>ok0f16XY2lzzxWQv57l1l3KDo/fgCzN/TY32YBAN/y72I662F9v0rH
OXTTa7xOtZnVitmVF++8amjzeyEtKvK7HqowCXFrFwqEFf/KqT5Re0kfimAGBUiHlNYTgmbI
BGhxMHkznT12LyIwC3NH5aIzmRQ+JX4KtYtJPx2p5CbOqCGtTabihvOaZVZkfyscYNqWiUU9
ZzSOQKAv3jRyPSJAJyVSiEnt8RantpaY7ltB</vt:lpwstr>
  </property>
  <property fmtid="{D5CDD505-2E9C-101B-9397-08002B2CF9AE}" pid="15" name="KSOProductBuildVer">
    <vt:lpwstr>2052-10.8.2.7027</vt:lpwstr>
  </property>
  <property fmtid="{D5CDD505-2E9C-101B-9397-08002B2CF9AE}" pid="16" name="_2015_ms_pID_7253432">
    <vt:lpwstr>o+I2Gvp6VkIV8urI16nKt40=</vt:lpwstr>
  </property>
</Properties>
</file>