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E230BD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563D3F">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-e</w:t>
      </w:r>
      <w:r w:rsidR="00563D3F">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Pr="00563D3F">
        <w:rPr>
          <w:rFonts w:ascii="Arial" w:eastAsiaTheme="minorEastAsia" w:hAnsi="Arial" w:cs="Arial"/>
          <w:b/>
          <w:sz w:val="24"/>
          <w:szCs w:val="24"/>
          <w:highlight w:val="yellow"/>
          <w:lang w:eastAsia="zh-CN"/>
        </w:rPr>
        <w:t>200XXXX</w:t>
      </w:r>
    </w:p>
    <w:p w14:paraId="0E0F466F" w14:textId="180BF1C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63D3F" w:rsidRPr="00563D3F">
        <w:rPr>
          <w:rFonts w:ascii="Arial" w:eastAsiaTheme="minorEastAsia" w:hAnsi="Arial" w:cs="Arial"/>
          <w:b/>
          <w:sz w:val="24"/>
          <w:szCs w:val="24"/>
          <w:lang w:eastAsia="zh-CN"/>
        </w:rPr>
        <w:t>2</w:t>
      </w:r>
      <w:r w:rsidR="00563D3F" w:rsidRPr="00563D3F">
        <w:rPr>
          <w:rFonts w:ascii="Arial" w:eastAsiaTheme="minorEastAsia" w:hAnsi="Arial" w:cs="Arial"/>
          <w:b/>
          <w:sz w:val="24"/>
          <w:szCs w:val="24"/>
          <w:vertAlign w:val="superscript"/>
          <w:lang w:eastAsia="zh-CN"/>
        </w:rPr>
        <w:t>nd</w:t>
      </w:r>
      <w:r w:rsidR="00563D3F">
        <w:rPr>
          <w:rFonts w:ascii="Arial" w:eastAsiaTheme="minorEastAsia" w:hAnsi="Arial" w:cs="Arial"/>
          <w:b/>
          <w:sz w:val="24"/>
          <w:szCs w:val="24"/>
          <w:lang w:eastAsia="zh-CN"/>
        </w:rPr>
        <w:t xml:space="preserve"> </w:t>
      </w:r>
      <w:r w:rsidR="00563D3F" w:rsidRPr="00563D3F">
        <w:rPr>
          <w:rFonts w:ascii="Arial" w:eastAsiaTheme="minorEastAsia" w:hAnsi="Arial" w:cs="Arial"/>
          <w:b/>
          <w:sz w:val="24"/>
          <w:szCs w:val="24"/>
          <w:lang w:eastAsia="zh-CN"/>
        </w:rPr>
        <w:t>-13</w:t>
      </w:r>
      <w:r w:rsidR="00563D3F" w:rsidRPr="00563D3F">
        <w:rPr>
          <w:rFonts w:ascii="Arial" w:eastAsiaTheme="minorEastAsia" w:hAnsi="Arial" w:cs="Arial"/>
          <w:b/>
          <w:sz w:val="24"/>
          <w:szCs w:val="24"/>
          <w:vertAlign w:val="superscript"/>
          <w:lang w:eastAsia="zh-CN"/>
        </w:rPr>
        <w:t>th</w:t>
      </w:r>
      <w:r w:rsidR="00563D3F">
        <w:rPr>
          <w:rFonts w:ascii="Arial" w:eastAsiaTheme="minorEastAsia" w:hAnsi="Arial" w:cs="Arial"/>
          <w:b/>
          <w:sz w:val="24"/>
          <w:szCs w:val="24"/>
          <w:lang w:eastAsia="zh-CN"/>
        </w:rPr>
        <w:t xml:space="preserve"> </w:t>
      </w:r>
      <w:r w:rsidR="00563D3F" w:rsidRPr="00563D3F">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DA21CC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63D3F">
        <w:rPr>
          <w:rFonts w:ascii="Arial" w:eastAsiaTheme="minorEastAsia" w:hAnsi="Arial" w:cs="Arial"/>
          <w:color w:val="000000"/>
          <w:sz w:val="22"/>
          <w:lang w:eastAsia="zh-CN"/>
        </w:rPr>
        <w:t>7.19.2</w:t>
      </w:r>
    </w:p>
    <w:p w14:paraId="50D5329D" w14:textId="79846739" w:rsidR="00915D73" w:rsidRPr="00915D73" w:rsidRDefault="00915D73" w:rsidP="00915D73">
      <w:pPr>
        <w:spacing w:after="120"/>
        <w:ind w:left="1985" w:hanging="1985"/>
        <w:rPr>
          <w:rFonts w:ascii="Arial" w:hAnsi="Arial" w:cs="Arial"/>
          <w:color w:val="000000"/>
          <w:sz w:val="22"/>
          <w:lang w:eastAsia="zh-CN"/>
        </w:rPr>
      </w:pPr>
      <w:r w:rsidRPr="005105B5">
        <w:rPr>
          <w:rFonts w:ascii="Arial" w:eastAsia="MS Mincho" w:hAnsi="Arial" w:cs="Arial"/>
          <w:b/>
          <w:sz w:val="22"/>
        </w:rPr>
        <w:t>Source:</w:t>
      </w:r>
      <w:r w:rsidRPr="005105B5">
        <w:rPr>
          <w:rFonts w:ascii="Arial" w:eastAsia="MS Mincho" w:hAnsi="Arial" w:cs="Arial"/>
          <w:b/>
          <w:sz w:val="22"/>
        </w:rPr>
        <w:tab/>
      </w:r>
      <w:r w:rsidR="004D737D" w:rsidRPr="005105B5">
        <w:rPr>
          <w:rFonts w:ascii="Arial" w:hAnsi="Arial" w:cs="Arial"/>
          <w:color w:val="000000"/>
          <w:sz w:val="22"/>
          <w:lang w:eastAsia="zh-CN"/>
        </w:rPr>
        <w:t>Moderator</w:t>
      </w:r>
      <w:r w:rsidR="00321150" w:rsidRPr="005105B5">
        <w:rPr>
          <w:rFonts w:ascii="Arial" w:hAnsi="Arial" w:cs="Arial"/>
          <w:color w:val="000000"/>
          <w:sz w:val="22"/>
          <w:lang w:eastAsia="zh-CN"/>
        </w:rPr>
        <w:t xml:space="preserve"> </w:t>
      </w:r>
      <w:r w:rsidR="004D737D" w:rsidRPr="005105B5">
        <w:rPr>
          <w:rFonts w:ascii="Arial" w:hAnsi="Arial" w:cs="Arial"/>
          <w:color w:val="000000"/>
          <w:sz w:val="22"/>
          <w:lang w:eastAsia="zh-CN"/>
        </w:rPr>
        <w:t>(</w:t>
      </w:r>
      <w:r w:rsidR="00563D3F" w:rsidRPr="005105B5">
        <w:rPr>
          <w:rFonts w:ascii="Arial" w:hAnsi="Arial" w:cs="Arial"/>
          <w:color w:val="000000"/>
          <w:sz w:val="22"/>
          <w:lang w:eastAsia="zh-CN"/>
        </w:rPr>
        <w:t>vivo</w:t>
      </w:r>
      <w:r w:rsidR="004D737D" w:rsidRPr="005105B5">
        <w:rPr>
          <w:rFonts w:ascii="Arial" w:hAnsi="Arial" w:cs="Arial"/>
          <w:color w:val="000000"/>
          <w:sz w:val="22"/>
          <w:lang w:eastAsia="zh-CN"/>
        </w:rPr>
        <w:t>)</w:t>
      </w:r>
    </w:p>
    <w:p w14:paraId="1E0389E7" w14:textId="79E296B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563D3F">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563D3F">
        <w:rPr>
          <w:rFonts w:ascii="Arial" w:eastAsiaTheme="minorEastAsia" w:hAnsi="Arial" w:cs="Arial"/>
          <w:color w:val="000000"/>
          <w:sz w:val="22"/>
          <w:lang w:eastAsia="zh-CN"/>
        </w:rPr>
        <w:t>115</w:t>
      </w:r>
      <w:r w:rsidR="00533159" w:rsidRPr="00533159">
        <w:rPr>
          <w:rFonts w:ascii="Arial" w:eastAsiaTheme="minorEastAsia" w:hAnsi="Arial" w:cs="Arial"/>
          <w:color w:val="000000"/>
          <w:sz w:val="22"/>
          <w:lang w:eastAsia="zh-CN"/>
        </w:rPr>
        <w:t xml:space="preserve">] </w:t>
      </w:r>
      <w:r w:rsidR="00563D3F" w:rsidRPr="002750AE">
        <w:rPr>
          <w:rFonts w:ascii="Arial" w:hAnsi="Arial" w:cs="Arial"/>
          <w:sz w:val="21"/>
          <w:szCs w:val="21"/>
          <w:lang w:eastAsia="ja-JP"/>
        </w:rPr>
        <w:t>Transmit diversity and power class related to UL MIMO</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06EE88D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024ED031" w14:textId="2E812742" w:rsidR="00E235B1" w:rsidRPr="00F14317" w:rsidRDefault="00E235B1" w:rsidP="00E235B1">
      <w:pPr>
        <w:jc w:val="both"/>
        <w:rPr>
          <w:lang w:val="en-US" w:eastAsia="zh-CN"/>
        </w:rPr>
      </w:pPr>
      <w:r w:rsidRPr="00F14317">
        <w:rPr>
          <w:rFonts w:hint="eastAsia"/>
          <w:lang w:eastAsia="zh-CN"/>
        </w:rPr>
        <w:t>T</w:t>
      </w:r>
      <w:r w:rsidRPr="00F14317">
        <w:rPr>
          <w:lang w:eastAsia="zh-CN"/>
        </w:rPr>
        <w:t>he release of transparent TxD was discussed for several meetings</w:t>
      </w:r>
      <w:r w:rsidR="002406A4" w:rsidRPr="00F14317">
        <w:rPr>
          <w:lang w:eastAsia="zh-CN"/>
        </w:rPr>
        <w:t>.</w:t>
      </w:r>
      <w:r w:rsidRPr="00F14317">
        <w:rPr>
          <w:lang w:eastAsia="zh-CN"/>
        </w:rPr>
        <w:t xml:space="preserve"> In RAN4#96-e meeting, the transparent TxD was discussed under TEI16 as documented in </w:t>
      </w:r>
      <w:r w:rsidRPr="00F14317">
        <w:rPr>
          <w:rFonts w:hint="eastAsia"/>
          <w:lang w:eastAsia="zh-CN"/>
        </w:rPr>
        <w:t>[</w:t>
      </w:r>
      <w:r w:rsidR="00F14317" w:rsidRPr="00F14317">
        <w:rPr>
          <w:lang w:eastAsia="zh-CN"/>
        </w:rPr>
        <w:t>R4-2011860</w:t>
      </w:r>
      <w:r w:rsidRPr="00F14317">
        <w:rPr>
          <w:rFonts w:hint="eastAsia"/>
          <w:lang w:eastAsia="zh-CN"/>
        </w:rPr>
        <w:t>]</w:t>
      </w:r>
      <w:r w:rsidRPr="00F14317">
        <w:rPr>
          <w:lang w:eastAsia="zh-CN"/>
        </w:rPr>
        <w:t xml:space="preserve"> and a WF [</w:t>
      </w:r>
      <w:r w:rsidR="00F14317" w:rsidRPr="00F14317">
        <w:rPr>
          <w:lang w:eastAsia="zh-CN"/>
        </w:rPr>
        <w:t>R4-2011768</w:t>
      </w:r>
      <w:r w:rsidRPr="00F14317">
        <w:rPr>
          <w:lang w:eastAsia="zh-CN"/>
        </w:rPr>
        <w:t>] was also agreed. However, the agreements are still limited</w:t>
      </w:r>
      <w:r w:rsidR="00984AE6">
        <w:rPr>
          <w:lang w:eastAsia="zh-CN"/>
        </w:rPr>
        <w:t>.</w:t>
      </w:r>
      <w:r w:rsidRPr="00F14317">
        <w:rPr>
          <w:lang w:val="en-US" w:eastAsia="zh-CN"/>
        </w:rPr>
        <w:t xml:space="preserve"> </w:t>
      </w:r>
      <w:r w:rsidR="00984AE6">
        <w:rPr>
          <w:lang w:val="en-US" w:eastAsia="zh-CN"/>
        </w:rPr>
        <w:t>T</w:t>
      </w:r>
      <w:r w:rsidRPr="00F14317">
        <w:rPr>
          <w:lang w:val="en-US" w:eastAsia="zh-CN"/>
        </w:rPr>
        <w:t>here are still divided views and some new options were also discussed. The main points including:</w:t>
      </w:r>
    </w:p>
    <w:p w14:paraId="2495A52B" w14:textId="77777777" w:rsidR="00E235B1" w:rsidRPr="00F14317" w:rsidRDefault="00E235B1" w:rsidP="00E235B1">
      <w:pPr>
        <w:numPr>
          <w:ilvl w:val="0"/>
          <w:numId w:val="18"/>
        </w:numPr>
        <w:jc w:val="both"/>
        <w:rPr>
          <w:lang w:eastAsia="zh-CN"/>
        </w:rPr>
      </w:pPr>
      <w:r w:rsidRPr="00F14317">
        <w:rPr>
          <w:lang w:eastAsia="zh-CN"/>
        </w:rPr>
        <w:t>New EVM definition for transparent TxD</w:t>
      </w:r>
    </w:p>
    <w:p w14:paraId="1BEE3366" w14:textId="77777777" w:rsidR="00E235B1" w:rsidRPr="00F14317" w:rsidRDefault="00E235B1" w:rsidP="00E235B1">
      <w:pPr>
        <w:numPr>
          <w:ilvl w:val="0"/>
          <w:numId w:val="18"/>
        </w:numPr>
        <w:jc w:val="both"/>
        <w:rPr>
          <w:lang w:eastAsia="zh-CN"/>
        </w:rPr>
      </w:pPr>
      <w:r w:rsidRPr="00F14317">
        <w:rPr>
          <w:lang w:eastAsia="zh-CN"/>
        </w:rPr>
        <w:t>Declaration of default Tx connector</w:t>
      </w:r>
    </w:p>
    <w:p w14:paraId="1C369331" w14:textId="77777777" w:rsidR="00E235B1" w:rsidRPr="00F14317" w:rsidRDefault="00E235B1" w:rsidP="00E235B1">
      <w:pPr>
        <w:numPr>
          <w:ilvl w:val="0"/>
          <w:numId w:val="18"/>
        </w:numPr>
        <w:jc w:val="both"/>
        <w:rPr>
          <w:lang w:eastAsia="zh-CN"/>
        </w:rPr>
      </w:pPr>
      <w:r w:rsidRPr="00F14317">
        <w:rPr>
          <w:lang w:eastAsia="zh-CN"/>
        </w:rPr>
        <w:t>UE behavior on keeping the tx diversity under conformance testing</w:t>
      </w:r>
    </w:p>
    <w:p w14:paraId="74B98F0C" w14:textId="77777777" w:rsidR="00E235B1" w:rsidRPr="00F14317" w:rsidRDefault="00E235B1" w:rsidP="00E235B1">
      <w:pPr>
        <w:numPr>
          <w:ilvl w:val="0"/>
          <w:numId w:val="18"/>
        </w:numPr>
        <w:jc w:val="both"/>
        <w:rPr>
          <w:lang w:eastAsia="zh-CN"/>
        </w:rPr>
      </w:pPr>
      <w:r w:rsidRPr="00F14317">
        <w:rPr>
          <w:lang w:eastAsia="zh-CN"/>
        </w:rPr>
        <w:t>UE behaviour for power splitting</w:t>
      </w:r>
    </w:p>
    <w:p w14:paraId="0DB1ADCF" w14:textId="77777777" w:rsidR="00E235B1" w:rsidRPr="00F14317" w:rsidRDefault="00E235B1" w:rsidP="00E235B1">
      <w:pPr>
        <w:numPr>
          <w:ilvl w:val="0"/>
          <w:numId w:val="18"/>
        </w:numPr>
        <w:jc w:val="both"/>
        <w:rPr>
          <w:lang w:eastAsia="zh-CN"/>
        </w:rPr>
      </w:pPr>
      <w:r w:rsidRPr="00F14317">
        <w:rPr>
          <w:lang w:eastAsia="zh-CN"/>
        </w:rPr>
        <w:t>Signaling for Transparent TxD</w:t>
      </w:r>
    </w:p>
    <w:p w14:paraId="746587C8" w14:textId="77777777" w:rsidR="00E235B1" w:rsidRPr="00F14317" w:rsidRDefault="00E235B1" w:rsidP="00E235B1">
      <w:pPr>
        <w:numPr>
          <w:ilvl w:val="0"/>
          <w:numId w:val="18"/>
        </w:numPr>
        <w:jc w:val="both"/>
        <w:rPr>
          <w:lang w:eastAsia="zh-CN"/>
        </w:rPr>
      </w:pPr>
      <w:r w:rsidRPr="00F14317">
        <w:rPr>
          <w:rFonts w:hint="eastAsia"/>
          <w:lang w:eastAsia="zh-CN"/>
        </w:rPr>
        <w:t>A</w:t>
      </w:r>
      <w:r w:rsidRPr="00F14317">
        <w:rPr>
          <w:lang w:eastAsia="zh-CN"/>
        </w:rPr>
        <w:t>pplicability of TxD procedure &amp; requirements</w:t>
      </w:r>
    </w:p>
    <w:p w14:paraId="7616FC96" w14:textId="77777777" w:rsidR="00E235B1" w:rsidRPr="00F14317" w:rsidRDefault="00E235B1" w:rsidP="00E235B1">
      <w:pPr>
        <w:numPr>
          <w:ilvl w:val="0"/>
          <w:numId w:val="18"/>
        </w:numPr>
        <w:jc w:val="both"/>
        <w:rPr>
          <w:lang w:eastAsia="zh-CN"/>
        </w:rPr>
      </w:pPr>
      <w:r w:rsidRPr="00F14317">
        <w:rPr>
          <w:lang w:eastAsia="zh-CN"/>
        </w:rPr>
        <w:t>Necessity of CDD related requirement</w:t>
      </w:r>
    </w:p>
    <w:p w14:paraId="703BA107" w14:textId="51A4AC34" w:rsidR="00E235B1" w:rsidRPr="00F14317" w:rsidRDefault="00E235B1" w:rsidP="00E235B1">
      <w:pPr>
        <w:jc w:val="both"/>
        <w:rPr>
          <w:lang w:eastAsia="zh-CN"/>
        </w:rPr>
      </w:pPr>
      <w:r w:rsidRPr="00F14317">
        <w:rPr>
          <w:rFonts w:hint="eastAsia"/>
          <w:lang w:eastAsia="zh-CN"/>
        </w:rPr>
        <w:t>I</w:t>
      </w:r>
      <w:r w:rsidRPr="00F14317">
        <w:rPr>
          <w:lang w:eastAsia="zh-CN"/>
        </w:rPr>
        <w:t xml:space="preserve">n addition, there is a long standing RAN5 LS in </w:t>
      </w:r>
      <w:r w:rsidRPr="00F14317">
        <w:rPr>
          <w:rFonts w:hint="eastAsia"/>
          <w:lang w:eastAsia="zh-CN"/>
        </w:rPr>
        <w:t>[</w:t>
      </w:r>
      <w:r w:rsidR="00F14317" w:rsidRPr="00F14317">
        <w:rPr>
          <w:lang w:eastAsia="zh-CN"/>
        </w:rPr>
        <w:t>R4-1916132</w:t>
      </w:r>
      <w:r w:rsidRPr="00F14317">
        <w:rPr>
          <w:lang w:eastAsia="zh-CN"/>
        </w:rPr>
        <w:t>] that have not been replied. One draft reply was prepared in [</w:t>
      </w:r>
      <w:r w:rsidR="00F14317" w:rsidRPr="00F14317">
        <w:rPr>
          <w:lang w:eastAsia="zh-CN"/>
        </w:rPr>
        <w:t>R4-2005217</w:t>
      </w:r>
      <w:r w:rsidRPr="00F14317">
        <w:rPr>
          <w:lang w:eastAsia="zh-CN"/>
        </w:rPr>
        <w:t xml:space="preserve">] but was not agreed. </w:t>
      </w:r>
    </w:p>
    <w:p w14:paraId="059067D9" w14:textId="77777777" w:rsidR="00E235B1" w:rsidRPr="00F14317" w:rsidRDefault="00E235B1" w:rsidP="00E235B1">
      <w:pPr>
        <w:jc w:val="both"/>
        <w:rPr>
          <w:lang w:eastAsia="zh-CN"/>
        </w:rPr>
      </w:pPr>
    </w:p>
    <w:p w14:paraId="5A62D2C4" w14:textId="5B15AAFF" w:rsidR="00E235B1" w:rsidRPr="00F14317" w:rsidRDefault="00E235B1" w:rsidP="00E235B1">
      <w:pPr>
        <w:jc w:val="both"/>
        <w:rPr>
          <w:lang w:eastAsia="zh-CN"/>
        </w:rPr>
      </w:pPr>
      <w:r w:rsidRPr="00F14317">
        <w:rPr>
          <w:rFonts w:hint="eastAsia"/>
          <w:lang w:eastAsia="zh-CN"/>
        </w:rPr>
        <w:t>I</w:t>
      </w:r>
      <w:r w:rsidRPr="00F14317">
        <w:rPr>
          <w:lang w:eastAsia="zh-CN"/>
        </w:rPr>
        <w:t xml:space="preserve">n RAN4#95-e, the Power class &amp; UL-MIMO related topic were discussed and documented in </w:t>
      </w:r>
      <w:r w:rsidRPr="00F14317">
        <w:rPr>
          <w:rFonts w:hint="eastAsia"/>
          <w:lang w:eastAsia="zh-CN"/>
        </w:rPr>
        <w:t>[</w:t>
      </w:r>
      <w:r w:rsidR="00F14317" w:rsidRPr="00F14317">
        <w:rPr>
          <w:lang w:eastAsia="zh-CN"/>
        </w:rPr>
        <w:t>R4-2008935</w:t>
      </w:r>
      <w:r w:rsidRPr="00F14317">
        <w:rPr>
          <w:lang w:eastAsia="zh-CN"/>
        </w:rPr>
        <w:t>], a WF [</w:t>
      </w:r>
      <w:r w:rsidR="00F14317" w:rsidRPr="00F14317">
        <w:rPr>
          <w:lang w:eastAsia="zh-CN"/>
        </w:rPr>
        <w:t>R4-2008408</w:t>
      </w:r>
      <w:r w:rsidRPr="00F14317">
        <w:rPr>
          <w:lang w:eastAsia="zh-CN"/>
        </w:rPr>
        <w:t xml:space="preserve">] was noted since no conclusion could be reached. </w:t>
      </w:r>
      <w:r w:rsidRPr="00F14317">
        <w:rPr>
          <w:rFonts w:hint="eastAsia"/>
          <w:lang w:eastAsia="zh-CN"/>
        </w:rPr>
        <w:t>I</w:t>
      </w:r>
      <w:r w:rsidRPr="00F14317">
        <w:rPr>
          <w:lang w:eastAsia="zh-CN"/>
        </w:rPr>
        <w:t>n RAN#88-e, the power class issue was discussed and an conclusion have been made [</w:t>
      </w:r>
      <w:r w:rsidR="00F14317" w:rsidRPr="00F14317">
        <w:rPr>
          <w:lang w:eastAsia="zh-CN"/>
        </w:rPr>
        <w:t>RP-201392</w:t>
      </w:r>
      <w:r w:rsidRPr="00F14317">
        <w:rPr>
          <w:lang w:eastAsia="zh-CN"/>
        </w:rPr>
        <w:t>] for Rel-16 power class clarification. In RAN4#96-e meeting, the TxD and Power class issues were separated, and power class related topic was officially suspended for one meeting to prioritize Rel-16 WIs. However, still a few papers were submitted as in [</w:t>
      </w:r>
      <w:r w:rsidR="00F14317" w:rsidRPr="00F14317">
        <w:rPr>
          <w:lang w:eastAsia="zh-CN"/>
        </w:rPr>
        <w:t>R4-2011860</w:t>
      </w:r>
      <w:r w:rsidRPr="00F14317">
        <w:rPr>
          <w:lang w:eastAsia="zh-CN"/>
        </w:rPr>
        <w:t xml:space="preserve">] and an LS </w:t>
      </w:r>
      <w:r w:rsidRPr="00F14317">
        <w:rPr>
          <w:rFonts w:hint="eastAsia"/>
          <w:lang w:eastAsia="zh-CN"/>
        </w:rPr>
        <w:t>[</w:t>
      </w:r>
      <w:r w:rsidR="00F14317" w:rsidRPr="00F14317">
        <w:rPr>
          <w:lang w:eastAsia="zh-CN"/>
        </w:rPr>
        <w:t>R4-2011903</w:t>
      </w:r>
      <w:r w:rsidRPr="00F14317">
        <w:rPr>
          <w:lang w:eastAsia="zh-CN"/>
        </w:rPr>
        <w:t xml:space="preserve">] and draft CR </w:t>
      </w:r>
      <w:r w:rsidRPr="00F14317">
        <w:rPr>
          <w:rFonts w:hint="eastAsia"/>
          <w:lang w:eastAsia="zh-CN"/>
        </w:rPr>
        <w:t>[</w:t>
      </w:r>
      <w:r w:rsidR="00F14317" w:rsidRPr="00F14317">
        <w:rPr>
          <w:lang w:eastAsia="zh-CN"/>
        </w:rPr>
        <w:t>R4-2011770</w:t>
      </w:r>
      <w:r w:rsidRPr="00F14317">
        <w:rPr>
          <w:lang w:eastAsia="zh-CN"/>
        </w:rPr>
        <w:t>] to reflect what have been achieved in RAN#88-e.</w:t>
      </w:r>
    </w:p>
    <w:p w14:paraId="1C3C9447" w14:textId="77777777" w:rsidR="00E235B1" w:rsidRPr="00F14317" w:rsidRDefault="00E235B1" w:rsidP="00E235B1">
      <w:pPr>
        <w:jc w:val="both"/>
        <w:rPr>
          <w:lang w:eastAsia="zh-CN"/>
        </w:rPr>
      </w:pPr>
      <w:r w:rsidRPr="00F14317">
        <w:rPr>
          <w:rFonts w:hint="eastAsia"/>
          <w:lang w:eastAsia="zh-CN"/>
        </w:rPr>
        <w:t>H</w:t>
      </w:r>
      <w:r w:rsidRPr="00F14317">
        <w:rPr>
          <w:lang w:eastAsia="zh-CN"/>
        </w:rPr>
        <w:t>owever, still there are some remaining issues apart from TxD, the main topics include:</w:t>
      </w:r>
    </w:p>
    <w:p w14:paraId="5B1130EC" w14:textId="77777777" w:rsidR="00E235B1" w:rsidRPr="00F14317" w:rsidRDefault="00E235B1" w:rsidP="00E235B1">
      <w:pPr>
        <w:numPr>
          <w:ilvl w:val="0"/>
          <w:numId w:val="19"/>
        </w:numPr>
        <w:jc w:val="both"/>
        <w:rPr>
          <w:lang w:eastAsia="zh-CN"/>
        </w:rPr>
      </w:pPr>
      <w:r w:rsidRPr="00F14317">
        <w:rPr>
          <w:lang w:eastAsia="zh-CN"/>
        </w:rPr>
        <w:t>Power-capability indication for SA operation (Rel-15)</w:t>
      </w:r>
    </w:p>
    <w:p w14:paraId="3D8EB25D" w14:textId="77777777" w:rsidR="00E235B1" w:rsidRPr="00F14317" w:rsidRDefault="00E235B1" w:rsidP="00E235B1">
      <w:pPr>
        <w:numPr>
          <w:ilvl w:val="0"/>
          <w:numId w:val="19"/>
        </w:numPr>
        <w:jc w:val="both"/>
        <w:rPr>
          <w:lang w:eastAsia="zh-CN"/>
        </w:rPr>
      </w:pPr>
      <w:r w:rsidRPr="00F14317">
        <w:rPr>
          <w:lang w:eastAsia="zh-CN"/>
        </w:rPr>
        <w:t>RAN4 clarification of NSA NR power class (Rel-15)</w:t>
      </w:r>
    </w:p>
    <w:p w14:paraId="265D7174" w14:textId="77777777" w:rsidR="00E235B1" w:rsidRPr="00F14317" w:rsidRDefault="00E235B1" w:rsidP="00E235B1">
      <w:pPr>
        <w:numPr>
          <w:ilvl w:val="0"/>
          <w:numId w:val="19"/>
        </w:numPr>
        <w:jc w:val="both"/>
        <w:rPr>
          <w:lang w:eastAsia="zh-CN"/>
        </w:rPr>
      </w:pPr>
      <w:r w:rsidRPr="00F14317">
        <w:rPr>
          <w:rFonts w:hint="eastAsia"/>
          <w:lang w:eastAsia="zh-CN"/>
        </w:rPr>
        <w:t>U</w:t>
      </w:r>
      <w:r w:rsidRPr="00F14317">
        <w:rPr>
          <w:lang w:eastAsia="zh-CN"/>
        </w:rPr>
        <w:t>L-MIMO Emissions (Rel-15 &amp; Rel-16)</w:t>
      </w:r>
    </w:p>
    <w:p w14:paraId="299DD518" w14:textId="2DE51CA7" w:rsidR="00C90CCA" w:rsidRPr="00F14317" w:rsidRDefault="00E67AC2" w:rsidP="00C90CCA">
      <w:pPr>
        <w:jc w:val="both"/>
        <w:rPr>
          <w:lang w:eastAsia="zh-CN"/>
        </w:rPr>
      </w:pPr>
      <w:r>
        <w:rPr>
          <w:lang w:eastAsia="zh-CN"/>
        </w:rPr>
        <w:t xml:space="preserve">In this meeting, UL-MIMO Emission papers were submitted in </w:t>
      </w:r>
      <w:r w:rsidR="006272C3">
        <w:rPr>
          <w:lang w:eastAsia="zh-CN"/>
        </w:rPr>
        <w:t>Agenda specifically for Rel-15 thus would not be discussed in this thread.</w:t>
      </w:r>
    </w:p>
    <w:p w14:paraId="0803A959" w14:textId="4E43BFE3" w:rsidR="00E235B1" w:rsidRPr="00C90CCA" w:rsidRDefault="00E235B1" w:rsidP="00642BC6">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5E941304" w:rsidR="00484C5D" w:rsidRPr="00984AE6" w:rsidRDefault="00484C5D" w:rsidP="00805BE8">
      <w:pPr>
        <w:pStyle w:val="afe"/>
        <w:numPr>
          <w:ilvl w:val="0"/>
          <w:numId w:val="3"/>
        </w:numPr>
        <w:ind w:firstLineChars="0"/>
        <w:rPr>
          <w:color w:val="0070C0"/>
          <w:lang w:eastAsia="zh-CN"/>
        </w:rPr>
      </w:pPr>
      <w:r w:rsidRPr="00805BE8">
        <w:rPr>
          <w:rFonts w:eastAsiaTheme="minorEastAsia"/>
          <w:color w:val="0070C0"/>
          <w:lang w:eastAsia="zh-CN"/>
        </w:rPr>
        <w:lastRenderedPageBreak/>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FC522EC" w14:textId="3785FE22" w:rsidR="00984AE6" w:rsidRPr="00014FDB" w:rsidRDefault="00984AE6" w:rsidP="00802131">
      <w:pPr>
        <w:pStyle w:val="afe"/>
        <w:numPr>
          <w:ilvl w:val="1"/>
          <w:numId w:val="3"/>
        </w:numPr>
        <w:ind w:firstLineChars="0"/>
        <w:rPr>
          <w:lang w:eastAsia="zh-CN"/>
        </w:rPr>
      </w:pPr>
      <w:r>
        <w:t>Further discuss and solve the remaining issues;</w:t>
      </w:r>
    </w:p>
    <w:p w14:paraId="71AA5A84" w14:textId="77777777" w:rsidR="00984AE6" w:rsidRPr="00805BE8" w:rsidRDefault="00984AE6" w:rsidP="00984AE6">
      <w:pPr>
        <w:pStyle w:val="afe"/>
        <w:ind w:left="766" w:firstLineChars="0" w:firstLine="0"/>
        <w:rPr>
          <w:color w:val="0070C0"/>
          <w:lang w:eastAsia="zh-CN"/>
        </w:rPr>
      </w:pPr>
    </w:p>
    <w:p w14:paraId="52A58032" w14:textId="1C2EE2BC" w:rsidR="00484C5D" w:rsidRPr="00984AE6"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4DBD17BE" w14:textId="6A5B4B99" w:rsidR="00984AE6" w:rsidRPr="00984AE6" w:rsidRDefault="00984AE6" w:rsidP="00984AE6">
      <w:pPr>
        <w:pStyle w:val="afe"/>
        <w:numPr>
          <w:ilvl w:val="1"/>
          <w:numId w:val="3"/>
        </w:numPr>
        <w:ind w:firstLineChars="0"/>
        <w:rPr>
          <w:rFonts w:eastAsiaTheme="minorEastAsia"/>
          <w:lang w:eastAsia="zh-CN"/>
        </w:rPr>
      </w:pPr>
      <w:r>
        <w:rPr>
          <w:rFonts w:eastAsiaTheme="minorEastAsia"/>
          <w:lang w:eastAsia="zh-CN"/>
        </w:rPr>
        <w:t>Based on results from 1</w:t>
      </w:r>
      <w:r w:rsidRPr="00984AE6">
        <w:rPr>
          <w:rFonts w:eastAsiaTheme="minorEastAsia"/>
          <w:lang w:eastAsia="zh-CN"/>
        </w:rPr>
        <w:t>st</w:t>
      </w:r>
      <w:r>
        <w:rPr>
          <w:rFonts w:eastAsiaTheme="minorEastAsia"/>
          <w:lang w:eastAsia="zh-CN"/>
        </w:rPr>
        <w:t xml:space="preserve"> round, proceed as much as possible.</w:t>
      </w:r>
    </w:p>
    <w:p w14:paraId="0EE06B6A" w14:textId="77777777" w:rsidR="00004165" w:rsidRPr="00805BE8" w:rsidRDefault="00004165" w:rsidP="00805BE8">
      <w:pPr>
        <w:rPr>
          <w:color w:val="0070C0"/>
          <w:lang w:eastAsia="zh-CN"/>
        </w:rPr>
      </w:pPr>
    </w:p>
    <w:p w14:paraId="609286E5" w14:textId="1B1B87C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84AE6">
        <w:rPr>
          <w:rFonts w:hint="eastAsia"/>
          <w:lang w:val="en-US" w:eastAsia="zh-CN"/>
        </w:rPr>
        <w:t>Tra</w:t>
      </w:r>
      <w:r w:rsidR="00984AE6">
        <w:rPr>
          <w:lang w:val="en-US" w:eastAsia="ja-JP"/>
        </w:rPr>
        <w:t>nsparent 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1"/>
        <w:gridCol w:w="1479"/>
        <w:gridCol w:w="6541"/>
      </w:tblGrid>
      <w:tr w:rsidR="00484C5D" w:rsidRPr="00F53FE2" w14:paraId="0411894B" w14:textId="77777777" w:rsidTr="006D4438">
        <w:trPr>
          <w:trHeight w:val="468"/>
        </w:trPr>
        <w:tc>
          <w:tcPr>
            <w:tcW w:w="161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79"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4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D4438">
        <w:trPr>
          <w:trHeight w:val="468"/>
        </w:trPr>
        <w:tc>
          <w:tcPr>
            <w:tcW w:w="1611" w:type="dxa"/>
          </w:tcPr>
          <w:p w14:paraId="12FD4C09" w14:textId="131FC8D5" w:rsidR="00F53FE2" w:rsidRPr="00A91C2B" w:rsidRDefault="00F53FE2" w:rsidP="00805BE8">
            <w:pPr>
              <w:spacing w:before="120" w:after="120"/>
              <w:rPr>
                <w:rFonts w:eastAsia="SimSun"/>
                <w:i/>
                <w:color w:val="0070C0"/>
                <w:lang w:eastAsia="zh-CN"/>
              </w:rPr>
            </w:pPr>
            <w:r w:rsidRPr="00A91C2B">
              <w:rPr>
                <w:rFonts w:eastAsia="SimSun"/>
                <w:i/>
                <w:color w:val="0070C0"/>
                <w:lang w:eastAsia="zh-CN"/>
              </w:rPr>
              <w:t>R4-20xxxxx</w:t>
            </w:r>
          </w:p>
        </w:tc>
        <w:tc>
          <w:tcPr>
            <w:tcW w:w="1479" w:type="dxa"/>
          </w:tcPr>
          <w:p w14:paraId="1A5AAE84" w14:textId="46311327" w:rsidR="00F53FE2" w:rsidRPr="00A91C2B" w:rsidRDefault="00F53FE2" w:rsidP="00805BE8">
            <w:pPr>
              <w:spacing w:before="120" w:after="120"/>
              <w:rPr>
                <w:rFonts w:eastAsia="SimSun"/>
                <w:i/>
                <w:color w:val="0070C0"/>
                <w:lang w:eastAsia="zh-CN"/>
              </w:rPr>
            </w:pPr>
            <w:r w:rsidRPr="00A91C2B">
              <w:rPr>
                <w:rFonts w:eastAsia="SimSun"/>
                <w:i/>
                <w:color w:val="0070C0"/>
                <w:lang w:eastAsia="zh-CN"/>
              </w:rPr>
              <w:t>Company A</w:t>
            </w:r>
          </w:p>
        </w:tc>
        <w:tc>
          <w:tcPr>
            <w:tcW w:w="6541" w:type="dxa"/>
          </w:tcPr>
          <w:p w14:paraId="3DC47B7E" w14:textId="77777777" w:rsidR="00F53FE2" w:rsidRPr="00A91C2B" w:rsidRDefault="00F53FE2" w:rsidP="00805BE8">
            <w:pPr>
              <w:spacing w:before="120" w:after="120"/>
              <w:rPr>
                <w:rFonts w:eastAsia="SimSun"/>
                <w:i/>
                <w:color w:val="0070C0"/>
                <w:lang w:eastAsia="zh-CN"/>
              </w:rPr>
            </w:pPr>
            <w:r w:rsidRPr="00A91C2B">
              <w:rPr>
                <w:rFonts w:eastAsia="SimSun"/>
                <w:i/>
                <w:color w:val="0070C0"/>
                <w:lang w:eastAsia="zh-CN"/>
              </w:rPr>
              <w:t>Proposal 1</w:t>
            </w:r>
            <w:r w:rsidR="005E366A" w:rsidRPr="00A91C2B">
              <w:rPr>
                <w:rFonts w:eastAsia="SimSun"/>
                <w:i/>
                <w:color w:val="0070C0"/>
                <w:lang w:eastAsia="zh-CN"/>
              </w:rPr>
              <w:t>:</w:t>
            </w:r>
          </w:p>
          <w:p w14:paraId="23E5CF1A" w14:textId="654C33DD" w:rsidR="005E366A" w:rsidRPr="00A91C2B" w:rsidRDefault="005E366A" w:rsidP="00805BE8">
            <w:pPr>
              <w:spacing w:before="120" w:after="120"/>
              <w:rPr>
                <w:rFonts w:eastAsia="SimSun"/>
                <w:i/>
                <w:color w:val="0070C0"/>
                <w:lang w:eastAsia="zh-CN"/>
              </w:rPr>
            </w:pPr>
            <w:r w:rsidRPr="00A91C2B">
              <w:rPr>
                <w:rFonts w:eastAsia="SimSun"/>
                <w:i/>
                <w:color w:val="0070C0"/>
                <w:lang w:eastAsia="zh-CN"/>
              </w:rPr>
              <w:t>Observation 1:</w:t>
            </w:r>
          </w:p>
        </w:tc>
      </w:tr>
      <w:tr w:rsidR="00A91C2B" w14:paraId="2CA4B620" w14:textId="77777777" w:rsidTr="006D4438">
        <w:trPr>
          <w:trHeight w:val="468"/>
        </w:trPr>
        <w:tc>
          <w:tcPr>
            <w:tcW w:w="1611" w:type="dxa"/>
          </w:tcPr>
          <w:p w14:paraId="74FDEED1" w14:textId="79E02E33" w:rsidR="00A91C2B" w:rsidRDefault="002B1F5F" w:rsidP="00A91C2B">
            <w:pPr>
              <w:spacing w:before="120" w:after="120"/>
            </w:pPr>
            <w:hyperlink r:id="rId9" w:history="1">
              <w:r w:rsidR="00A91C2B">
                <w:rPr>
                  <w:rStyle w:val="ac"/>
                  <w:rFonts w:ascii="Arial" w:hAnsi="Arial" w:cs="Arial"/>
                  <w:b/>
                  <w:bCs/>
                  <w:sz w:val="16"/>
                  <w:szCs w:val="16"/>
                </w:rPr>
                <w:t>R4-2014303</w:t>
              </w:r>
            </w:hyperlink>
          </w:p>
        </w:tc>
        <w:tc>
          <w:tcPr>
            <w:tcW w:w="1479" w:type="dxa"/>
          </w:tcPr>
          <w:p w14:paraId="4CBFC92D" w14:textId="4BB1388E" w:rsidR="00A91C2B" w:rsidRDefault="00A91C2B" w:rsidP="00A91C2B">
            <w:pPr>
              <w:spacing w:before="120" w:after="120"/>
            </w:pPr>
            <w:r>
              <w:rPr>
                <w:rFonts w:ascii="Arial" w:hAnsi="Arial" w:cs="Arial"/>
                <w:sz w:val="16"/>
                <w:szCs w:val="16"/>
              </w:rPr>
              <w:t>LG Electronics Polska</w:t>
            </w:r>
          </w:p>
        </w:tc>
        <w:tc>
          <w:tcPr>
            <w:tcW w:w="6541" w:type="dxa"/>
          </w:tcPr>
          <w:p w14:paraId="54C30AF7" w14:textId="77777777" w:rsidR="00A91C2B" w:rsidRDefault="00A91C2B" w:rsidP="00A91C2B">
            <w:pPr>
              <w:spacing w:before="120" w:after="120"/>
              <w:rPr>
                <w:rFonts w:ascii="Arial" w:hAnsi="Arial" w:cs="Arial"/>
                <w:sz w:val="16"/>
                <w:szCs w:val="16"/>
              </w:rPr>
            </w:pPr>
            <w:r>
              <w:rPr>
                <w:rFonts w:ascii="Arial" w:hAnsi="Arial" w:cs="Arial"/>
                <w:sz w:val="16"/>
                <w:szCs w:val="16"/>
              </w:rPr>
              <w:t>Remaining issues on Tx diversity</w:t>
            </w:r>
          </w:p>
          <w:p w14:paraId="59887980" w14:textId="77777777" w:rsidR="0053017C" w:rsidRDefault="0053017C" w:rsidP="0053017C">
            <w:pPr>
              <w:rPr>
                <w:rFonts w:eastAsia="바탕"/>
                <w:bCs/>
                <w:lang w:eastAsia="ko-KR"/>
              </w:rPr>
            </w:pPr>
            <w:r w:rsidRPr="006823D9">
              <w:rPr>
                <w:rFonts w:eastAsia="바탕"/>
                <w:b/>
                <w:bCs/>
                <w:lang w:eastAsia="ko-KR"/>
              </w:rPr>
              <w:t>Observation 1:</w:t>
            </w:r>
            <w:r>
              <w:rPr>
                <w:rFonts w:eastAsia="바탕"/>
                <w:bCs/>
                <w:lang w:eastAsia="ko-KR"/>
              </w:rPr>
              <w:t xml:space="preserve"> There should be no signalling for a UE supporting transparent TxD since it is up to UE’s implementation choices and one of main purposes of having transparent TxD requirement is to let RAN5 know how to distinguish between a legacy UE and a UE supporting TxD during conformance test.</w:t>
            </w:r>
          </w:p>
          <w:p w14:paraId="0BD5FF5E" w14:textId="77777777" w:rsidR="0053017C" w:rsidRDefault="0053017C" w:rsidP="0053017C">
            <w:pPr>
              <w:rPr>
                <w:rFonts w:eastAsia="바탕"/>
                <w:bCs/>
                <w:lang w:eastAsia="ko-KR"/>
              </w:rPr>
            </w:pPr>
            <w:r w:rsidRPr="006823D9">
              <w:rPr>
                <w:rFonts w:eastAsia="바탕"/>
                <w:b/>
                <w:bCs/>
                <w:lang w:eastAsia="ko-KR"/>
              </w:rPr>
              <w:t>Observation 2:</w:t>
            </w:r>
            <w:r>
              <w:rPr>
                <w:rFonts w:eastAsia="바탕"/>
                <w:bCs/>
                <w:lang w:eastAsia="ko-KR"/>
              </w:rPr>
              <w:t xml:space="preserve"> There must be something that can distinguish between two different architectures (1Tx and 2Tx) and the corresponding MPR values should be applied to them even though there is no signalling required for transparent TxD.</w:t>
            </w:r>
          </w:p>
          <w:p w14:paraId="76740E00" w14:textId="77777777" w:rsidR="0053017C" w:rsidRPr="008C17CA" w:rsidRDefault="0053017C" w:rsidP="0053017C">
            <w:pPr>
              <w:rPr>
                <w:rFonts w:eastAsia="바탕"/>
                <w:bCs/>
                <w:lang w:eastAsia="ko-KR"/>
              </w:rPr>
            </w:pPr>
            <w:r w:rsidRPr="008C17CA">
              <w:rPr>
                <w:rFonts w:eastAsia="바탕"/>
                <w:b/>
                <w:bCs/>
                <w:lang w:eastAsia="ko-KR"/>
              </w:rPr>
              <w:t xml:space="preserve">Observation 3: </w:t>
            </w:r>
            <w:r>
              <w:rPr>
                <w:rFonts w:eastAsia="바탕"/>
                <w:bCs/>
                <w:lang w:eastAsia="ko-KR"/>
              </w:rPr>
              <w:t>T</w:t>
            </w:r>
            <w:r w:rsidRPr="008C17CA">
              <w:rPr>
                <w:rFonts w:eastAsia="바탕"/>
                <w:bCs/>
                <w:lang w:eastAsia="ko-KR"/>
              </w:rPr>
              <w:t>he option 1 (Use ModifiedMPRbehavior bits to signal additional relaxations) can be one of possible candidates to solve the sig</w:t>
            </w:r>
            <w:r>
              <w:rPr>
                <w:rFonts w:eastAsia="바탕"/>
                <w:bCs/>
                <w:lang w:eastAsia="ko-KR"/>
              </w:rPr>
              <w:t>nalling issue</w:t>
            </w:r>
            <w:r w:rsidRPr="008C17CA">
              <w:rPr>
                <w:rFonts w:eastAsia="바탕"/>
                <w:bCs/>
                <w:lang w:eastAsia="ko-KR"/>
              </w:rPr>
              <w:t>.</w:t>
            </w:r>
          </w:p>
          <w:p w14:paraId="7F175110" w14:textId="77777777" w:rsidR="0053017C" w:rsidRDefault="0053017C" w:rsidP="0053017C">
            <w:pPr>
              <w:rPr>
                <w:rFonts w:eastAsia="바탕"/>
                <w:bCs/>
                <w:lang w:eastAsia="ko-KR"/>
              </w:rPr>
            </w:pPr>
            <w:r w:rsidRPr="00A37F6A">
              <w:rPr>
                <w:rFonts w:eastAsia="바탕"/>
                <w:b/>
                <w:bCs/>
                <w:lang w:eastAsia="ko-KR"/>
              </w:rPr>
              <w:t>Observation 4:</w:t>
            </w:r>
            <w:r>
              <w:rPr>
                <w:rFonts w:eastAsia="바탕"/>
                <w:bCs/>
                <w:lang w:eastAsia="ko-KR"/>
              </w:rPr>
              <w:t xml:space="preserve"> It is not possible to distinguish between a legacy UE and a UE supporting TxD during the current conformance test.</w:t>
            </w:r>
          </w:p>
          <w:p w14:paraId="2929E383" w14:textId="77777777" w:rsidR="0053017C" w:rsidRDefault="0053017C" w:rsidP="0053017C">
            <w:pPr>
              <w:rPr>
                <w:rFonts w:eastAsia="바탕"/>
                <w:bCs/>
                <w:lang w:eastAsia="ko-KR"/>
              </w:rPr>
            </w:pPr>
            <w:r w:rsidRPr="00A37F6A">
              <w:rPr>
                <w:rFonts w:eastAsia="바탕"/>
                <w:b/>
                <w:bCs/>
                <w:lang w:eastAsia="ko-KR"/>
              </w:rPr>
              <w:t>Observation 5:</w:t>
            </w:r>
            <w:r>
              <w:rPr>
                <w:rFonts w:eastAsia="바탕"/>
                <w:bCs/>
                <w:lang w:eastAsia="ko-KR"/>
              </w:rPr>
              <w:t xml:space="preserve"> RAN4 has been attempting to introduce TxD requirements so that RAN5 can easily adopt what they need for developing the corresponding conformance test.</w:t>
            </w:r>
          </w:p>
          <w:p w14:paraId="62C8E197" w14:textId="77777777" w:rsidR="0053017C" w:rsidRDefault="0053017C" w:rsidP="0053017C">
            <w:pPr>
              <w:rPr>
                <w:rFonts w:eastAsia="바탕"/>
                <w:bCs/>
                <w:lang w:eastAsia="ko-KR"/>
              </w:rPr>
            </w:pPr>
            <w:r w:rsidRPr="00A37F6A">
              <w:rPr>
                <w:rFonts w:eastAsia="바탕" w:hint="eastAsia"/>
                <w:b/>
                <w:bCs/>
                <w:lang w:eastAsia="ko-KR"/>
              </w:rPr>
              <w:t>Observation 6:</w:t>
            </w:r>
            <w:r>
              <w:rPr>
                <w:rFonts w:eastAsia="바탕" w:hint="eastAsia"/>
                <w:bCs/>
                <w:lang w:eastAsia="ko-KR"/>
              </w:rPr>
              <w:t xml:space="preserve"> </w:t>
            </w:r>
            <w:r>
              <w:rPr>
                <w:rFonts w:eastAsia="바탕"/>
                <w:bCs/>
                <w:lang w:eastAsia="ko-KR"/>
              </w:rPr>
              <w:t>Using UE vendor declaration can be one of possible options for distinguish between the legacy UE and the UE supporting TxD if there is no signalling.</w:t>
            </w:r>
          </w:p>
          <w:p w14:paraId="4F8341A9" w14:textId="77777777" w:rsidR="0053017C" w:rsidRDefault="0053017C" w:rsidP="0053017C">
            <w:pPr>
              <w:rPr>
                <w:rFonts w:eastAsia="바탕"/>
                <w:bCs/>
                <w:lang w:eastAsia="ko-KR"/>
              </w:rPr>
            </w:pPr>
          </w:p>
          <w:p w14:paraId="797AC822" w14:textId="77777777" w:rsidR="0053017C" w:rsidRPr="006E4860" w:rsidRDefault="0053017C" w:rsidP="0053017C">
            <w:pPr>
              <w:rPr>
                <w:rFonts w:eastAsia="바탕"/>
                <w:b/>
                <w:bCs/>
                <w:lang w:eastAsia="ko-KR"/>
              </w:rPr>
            </w:pPr>
            <w:r w:rsidRPr="006823D9">
              <w:rPr>
                <w:rFonts w:eastAsia="바탕" w:hint="eastAsia"/>
                <w:b/>
                <w:bCs/>
                <w:lang w:eastAsia="ko-KR"/>
              </w:rPr>
              <w:t xml:space="preserve">Proposal 1: </w:t>
            </w:r>
            <w:r w:rsidRPr="006823D9">
              <w:rPr>
                <w:rFonts w:eastAsia="바탕"/>
                <w:b/>
                <w:bCs/>
                <w:lang w:eastAsia="ko-KR"/>
              </w:rPr>
              <w:t xml:space="preserve">RAN4 should use </w:t>
            </w:r>
            <w:r w:rsidRPr="006823D9">
              <w:rPr>
                <w:rFonts w:eastAsia="바탕" w:hint="eastAsia"/>
                <w:b/>
                <w:bCs/>
                <w:lang w:eastAsia="ko-KR"/>
              </w:rPr>
              <w:t>the option 1 (U</w:t>
            </w:r>
            <w:r w:rsidRPr="006823D9">
              <w:rPr>
                <w:rFonts w:eastAsia="바탕"/>
                <w:b/>
                <w:bCs/>
                <w:lang w:eastAsia="ko-KR"/>
              </w:rPr>
              <w:t>s</w:t>
            </w:r>
            <w:r w:rsidRPr="006823D9">
              <w:rPr>
                <w:rFonts w:eastAsia="바탕" w:hint="eastAsia"/>
                <w:b/>
                <w:bCs/>
                <w:lang w:eastAsia="ko-KR"/>
              </w:rPr>
              <w:t xml:space="preserve">e </w:t>
            </w:r>
            <w:r w:rsidRPr="006823D9">
              <w:rPr>
                <w:rFonts w:eastAsia="바탕"/>
                <w:b/>
                <w:bCs/>
                <w:lang w:eastAsia="ko-KR"/>
              </w:rPr>
              <w:t>modifiedMPRbehavior bits to signal additional relaxations) instead of introducing a new signalling for TxD.</w:t>
            </w:r>
          </w:p>
          <w:p w14:paraId="5D9C0D31" w14:textId="77777777" w:rsidR="0053017C" w:rsidRPr="00D10690" w:rsidRDefault="0053017C" w:rsidP="0053017C">
            <w:pPr>
              <w:rPr>
                <w:rFonts w:eastAsia="바탕"/>
                <w:b/>
                <w:bCs/>
                <w:lang w:eastAsia="ko-KR"/>
              </w:rPr>
            </w:pPr>
            <w:r w:rsidRPr="00FD73B0">
              <w:rPr>
                <w:rFonts w:eastAsia="바탕" w:hint="eastAsia"/>
                <w:b/>
                <w:bCs/>
                <w:lang w:eastAsia="ko-KR"/>
              </w:rPr>
              <w:t>Proposal 2:</w:t>
            </w:r>
            <w:r>
              <w:rPr>
                <w:rFonts w:eastAsia="바탕"/>
                <w:b/>
                <w:bCs/>
                <w:lang w:eastAsia="ko-KR"/>
              </w:rPr>
              <w:t xml:space="preserve"> RAN4 should define TxD requirements in the general section not define dedicated TxD requirement separately.</w:t>
            </w:r>
          </w:p>
          <w:p w14:paraId="7495A9EC" w14:textId="697BFDC3" w:rsidR="0053017C" w:rsidRPr="0053017C" w:rsidRDefault="0053017C" w:rsidP="00A91C2B">
            <w:pPr>
              <w:spacing w:before="120" w:after="120"/>
            </w:pPr>
          </w:p>
        </w:tc>
      </w:tr>
      <w:tr w:rsidR="00A91C2B" w14:paraId="37633EFE" w14:textId="77777777" w:rsidTr="006D4438">
        <w:trPr>
          <w:trHeight w:val="468"/>
        </w:trPr>
        <w:tc>
          <w:tcPr>
            <w:tcW w:w="1611" w:type="dxa"/>
          </w:tcPr>
          <w:p w14:paraId="77A99D03" w14:textId="285959FB" w:rsidR="00A91C2B" w:rsidRDefault="002B1F5F" w:rsidP="00A91C2B">
            <w:pPr>
              <w:spacing w:before="120" w:after="120"/>
            </w:pPr>
            <w:hyperlink r:id="rId10" w:history="1">
              <w:r w:rsidR="00A91C2B">
                <w:rPr>
                  <w:rStyle w:val="ac"/>
                  <w:rFonts w:ascii="Arial" w:hAnsi="Arial" w:cs="Arial"/>
                  <w:b/>
                  <w:bCs/>
                  <w:sz w:val="16"/>
                  <w:szCs w:val="16"/>
                </w:rPr>
                <w:t>R4-2014583</w:t>
              </w:r>
            </w:hyperlink>
          </w:p>
        </w:tc>
        <w:tc>
          <w:tcPr>
            <w:tcW w:w="1479" w:type="dxa"/>
          </w:tcPr>
          <w:p w14:paraId="40F982D0" w14:textId="68D37D78" w:rsidR="00A91C2B" w:rsidRDefault="00A91C2B" w:rsidP="00A91C2B">
            <w:pPr>
              <w:spacing w:before="120" w:after="120"/>
            </w:pPr>
            <w:r>
              <w:rPr>
                <w:rFonts w:ascii="Arial" w:hAnsi="Arial" w:cs="Arial"/>
                <w:sz w:val="16"/>
                <w:szCs w:val="16"/>
              </w:rPr>
              <w:t>Intel Corporation</w:t>
            </w:r>
          </w:p>
        </w:tc>
        <w:tc>
          <w:tcPr>
            <w:tcW w:w="6541" w:type="dxa"/>
          </w:tcPr>
          <w:p w14:paraId="10D2D525" w14:textId="77777777" w:rsidR="00A91C2B" w:rsidRDefault="00A91C2B" w:rsidP="00A91C2B">
            <w:pPr>
              <w:spacing w:before="120" w:after="120"/>
              <w:rPr>
                <w:rFonts w:ascii="Arial" w:hAnsi="Arial" w:cs="Arial"/>
                <w:sz w:val="16"/>
                <w:szCs w:val="16"/>
              </w:rPr>
            </w:pPr>
            <w:r>
              <w:rPr>
                <w:rFonts w:ascii="Arial" w:hAnsi="Arial" w:cs="Arial"/>
                <w:sz w:val="16"/>
                <w:szCs w:val="16"/>
              </w:rPr>
              <w:t>Remaining Issues on Transparent TxD</w:t>
            </w:r>
          </w:p>
          <w:p w14:paraId="0347A4F1" w14:textId="77777777" w:rsidR="00713A05" w:rsidRDefault="00713A05" w:rsidP="00713A05">
            <w:pPr>
              <w:rPr>
                <w:rFonts w:eastAsiaTheme="minorEastAsia"/>
                <w:iCs/>
              </w:rPr>
            </w:pPr>
            <w:r>
              <w:rPr>
                <w:rFonts w:ascii="Arial" w:hAnsi="Arial" w:cs="Arial"/>
              </w:rPr>
              <w:t xml:space="preserve">  </w:t>
            </w:r>
            <w:r w:rsidRPr="00B271A9">
              <w:rPr>
                <w:rFonts w:eastAsiaTheme="minorEastAsia"/>
                <w:b/>
                <w:bCs/>
              </w:rPr>
              <w:t>Observation 1</w:t>
            </w:r>
            <w:r>
              <w:rPr>
                <w:rFonts w:eastAsiaTheme="minorEastAsia"/>
              </w:rPr>
              <w:t xml:space="preserve">:   If </w:t>
            </w:r>
            <m:oMath>
              <m:sSub>
                <m:sSubPr>
                  <m:ctrlPr>
                    <w:rPr>
                      <w:rFonts w:ascii="Cambria Math" w:eastAsiaTheme="minorEastAsia" w:hAnsi="Cambria Math"/>
                      <w:i/>
                    </w:rPr>
                  </m:ctrlPr>
                </m:sSubPr>
                <m:e>
                  <m:r>
                    <w:rPr>
                      <w:rFonts w:ascii="Cambria Math" w:eastAsiaTheme="minorEastAsia" w:hAnsi="Cambria Math"/>
                    </w:rPr>
                    <m:t>EVM</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≤EVM</m:t>
                  </m:r>
                </m:e>
                <m:sub>
                  <m:r>
                    <w:rPr>
                      <w:rFonts w:ascii="Cambria Math" w:eastAsiaTheme="minorEastAsia" w:hAnsi="Cambria Math"/>
                    </w:rPr>
                    <m:t>2</m:t>
                  </m:r>
                </m:sub>
              </m:sSub>
            </m:oMath>
            <w:r>
              <w:rPr>
                <w:rFonts w:eastAsiaTheme="minorEastAsia"/>
              </w:rPr>
              <w:t xml:space="preserve">, then </w:t>
            </w:r>
            <m:oMath>
              <m:sSub>
                <m:sSubPr>
                  <m:ctrlPr>
                    <w:rPr>
                      <w:rFonts w:ascii="Cambria Math" w:eastAsiaTheme="minorEastAsia" w:hAnsi="Cambria Math"/>
                      <w:i/>
                    </w:rPr>
                  </m:ctrlPr>
                </m:sSubPr>
                <m:e>
                  <m:r>
                    <w:rPr>
                      <w:rFonts w:ascii="Cambria Math" w:eastAsiaTheme="minorEastAsia" w:hAnsi="Cambria Math"/>
                    </w:rPr>
                    <m:t>EVM</m:t>
                  </m:r>
                </m:e>
                <m:sub>
                  <m:r>
                    <w:rPr>
                      <w:rFonts w:ascii="Cambria Math" w:eastAsiaTheme="minorEastAsia" w:hAnsi="Cambria Math"/>
                    </w:rPr>
                    <m:t>Eq.1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EVM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EVM</m:t>
                  </m:r>
                </m:e>
                <m:sub>
                  <m:r>
                    <w:rPr>
                      <w:rFonts w:ascii="Cambria Math" w:eastAsiaTheme="minorEastAsia" w:hAnsi="Cambria Math"/>
                    </w:rPr>
                    <m:t>Eq.2</m:t>
                  </m:r>
                </m:sub>
              </m:sSub>
              <m:sSub>
                <m:sSubPr>
                  <m:ctrlPr>
                    <w:rPr>
                      <w:rFonts w:ascii="Cambria Math" w:eastAsiaTheme="minorEastAsia" w:hAnsi="Cambria Math"/>
                      <w:i/>
                    </w:rPr>
                  </m:ctrlPr>
                </m:sSubPr>
                <m:e>
                  <m:r>
                    <w:rPr>
                      <w:rFonts w:ascii="Cambria Math" w:eastAsiaTheme="minorEastAsia" w:hAnsi="Cambria Math"/>
                    </w:rPr>
                    <m:t>≤EVM</m:t>
                  </m:r>
                </m:e>
                <m:sub>
                  <m:r>
                    <w:rPr>
                      <w:rFonts w:ascii="Cambria Math" w:eastAsiaTheme="minorEastAsia" w:hAnsi="Cambria Math"/>
                    </w:rPr>
                    <m:t>2</m:t>
                  </m:r>
                </m:sub>
              </m:sSub>
            </m:oMath>
            <w:r>
              <w:rPr>
                <w:rFonts w:eastAsiaTheme="minorEastAsia"/>
              </w:rPr>
              <w:t xml:space="preserve">, where </w:t>
            </w:r>
            <m:oMath>
              <m:sSub>
                <m:sSubPr>
                  <m:ctrlPr>
                    <w:rPr>
                      <w:rFonts w:ascii="Cambria Math" w:hAnsi="Cambria Math"/>
                      <w:i/>
                    </w:rPr>
                  </m:ctrlPr>
                </m:sSubPr>
                <m:e>
                  <m:r>
                    <w:rPr>
                      <w:rFonts w:ascii="Cambria Math" w:hAnsi="Cambria Math"/>
                    </w:rPr>
                    <m:t>EVM</m:t>
                  </m:r>
                </m:e>
                <m:sub>
                  <m:r>
                    <w:rPr>
                      <w:rFonts w:ascii="Cambria Math" w:hAnsi="Cambria Math"/>
                    </w:rPr>
                    <m:t>Eq.1</m:t>
                  </m:r>
                </m:sub>
              </m:sSub>
              <m:r>
                <m:rPr>
                  <m:sty m:val="p"/>
                </m:rPr>
                <w:rPr>
                  <w:rFonts w:ascii="Cambria Math" w:hAnsi="Cambria Math"/>
                </w:rPr>
                <m:t>=</m:t>
              </m:r>
              <m:rad>
                <m:radPr>
                  <m:degHide m:val="1"/>
                  <m:ctrlPr>
                    <w:rPr>
                      <w:rFonts w:ascii="Cambria Math" w:hAnsi="Cambria Math"/>
                      <w:i/>
                      <w:iCs/>
                    </w:rPr>
                  </m:ctrlPr>
                </m:radPr>
                <m:deg/>
                <m:e>
                  <m:r>
                    <m:rPr>
                      <m:sty m:val="p"/>
                    </m:rPr>
                    <w:rPr>
                      <w:rFonts w:ascii="Cambria Math" w:hAnsi="Cambria Math"/>
                    </w:rPr>
                    <m:t>(</m:t>
                  </m:r>
                  <m:sSub>
                    <m:sSubPr>
                      <m:ctrlPr>
                        <w:rPr>
                          <w:rFonts w:ascii="Cambria Math" w:hAnsi="Cambria Math"/>
                          <w:i/>
                          <w:iCs/>
                        </w:rPr>
                      </m:ctrlPr>
                    </m:sSubPr>
                    <m:e>
                      <m:r>
                        <w:rPr>
                          <w:rFonts w:ascii="Cambria Math" w:hAnsi="Cambria Math"/>
                        </w:rPr>
                        <m:t>P</m:t>
                      </m:r>
                    </m:e>
                    <m:sub>
                      <m:r>
                        <m:rPr>
                          <m:sty m:val="p"/>
                        </m:rPr>
                        <w:rPr>
                          <w:rFonts w:ascii="Cambria Math" w:hAnsi="Cambria Math"/>
                        </w:rPr>
                        <m:t>1</m:t>
                      </m:r>
                    </m:sub>
                  </m:sSub>
                  <m:r>
                    <m:rPr>
                      <m:sty m:val="p"/>
                    </m:rPr>
                    <w:rPr>
                      <w:rFonts w:ascii="Cambria Math" w:hAnsi="Cambria Math"/>
                    </w:rPr>
                    <m:t>*</m:t>
                  </m:r>
                  <m:sSubSup>
                    <m:sSubSupPr>
                      <m:ctrlPr>
                        <w:rPr>
                          <w:rFonts w:ascii="Cambria Math" w:hAnsi="Cambria Math"/>
                          <w:i/>
                          <w:iCs/>
                        </w:rPr>
                      </m:ctrlPr>
                    </m:sSubSupPr>
                    <m:e>
                      <m:r>
                        <w:rPr>
                          <w:rFonts w:ascii="Cambria Math" w:hAnsi="Cambria Math"/>
                        </w:rPr>
                        <m:t>EVM</m:t>
                      </m:r>
                    </m:e>
                    <m:sub>
                      <m:r>
                        <m:rPr>
                          <m:sty m:val="p"/>
                        </m:rPr>
                        <w:rPr>
                          <w:rFonts w:ascii="Cambria Math" w:hAnsi="Cambria Math"/>
                        </w:rPr>
                        <m:t>1</m:t>
                      </m:r>
                    </m:sub>
                    <m:sup>
                      <m:r>
                        <m:rPr>
                          <m:sty m:val="p"/>
                        </m:rPr>
                        <w:rPr>
                          <w:rFonts w:ascii="Cambria Math" w:hAnsi="Cambria Math"/>
                        </w:rPr>
                        <m:t>2</m:t>
                      </m:r>
                    </m:sup>
                  </m:sSubSup>
                  <m:r>
                    <m:rPr>
                      <m:sty m:val="p"/>
                    </m:rPr>
                    <w:rPr>
                      <w:rFonts w:ascii="Cambria Math" w:hAnsi="Cambria Math"/>
                    </w:rPr>
                    <m:t>+ </m:t>
                  </m:r>
                  <m:sSub>
                    <m:sSubPr>
                      <m:ctrlPr>
                        <w:rPr>
                          <w:rFonts w:ascii="Cambria Math" w:hAnsi="Cambria Math"/>
                          <w:i/>
                          <w:iCs/>
                        </w:rPr>
                      </m:ctrlPr>
                    </m:sSubPr>
                    <m:e>
                      <m:r>
                        <w:rPr>
                          <w:rFonts w:ascii="Cambria Math" w:hAnsi="Cambria Math"/>
                        </w:rPr>
                        <m:t>P</m:t>
                      </m:r>
                    </m:e>
                    <m:sub>
                      <m:r>
                        <m:rPr>
                          <m:sty m:val="p"/>
                        </m:rPr>
                        <w:rPr>
                          <w:rFonts w:ascii="Cambria Math" w:hAnsi="Cambria Math"/>
                        </w:rPr>
                        <m:t>2</m:t>
                      </m:r>
                    </m:sub>
                  </m:sSub>
                  <m:r>
                    <m:rPr>
                      <m:sty m:val="p"/>
                    </m:rPr>
                    <w:rPr>
                      <w:rFonts w:ascii="Cambria Math" w:hAnsi="Cambria Math"/>
                    </w:rPr>
                    <m:t>*</m:t>
                  </m:r>
                  <m:sSubSup>
                    <m:sSubSupPr>
                      <m:ctrlPr>
                        <w:rPr>
                          <w:rFonts w:ascii="Cambria Math" w:hAnsi="Cambria Math"/>
                          <w:i/>
                          <w:iCs/>
                        </w:rPr>
                      </m:ctrlPr>
                    </m:sSubSupPr>
                    <m:e>
                      <m:r>
                        <w:rPr>
                          <w:rFonts w:ascii="Cambria Math" w:hAnsi="Cambria Math"/>
                        </w:rPr>
                        <m:t>EVM</m:t>
                      </m:r>
                    </m:e>
                    <m:sub>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m:t>
                  </m:r>
                  <m:r>
                    <w:rPr>
                      <w:rFonts w:ascii="Cambria Math" w:hAnsi="Cambria Math"/>
                    </w:rPr>
                    <m:t>P</m:t>
                  </m:r>
                  <m:r>
                    <m:rPr>
                      <m:sty m:val="p"/>
                    </m:rPr>
                    <w:rPr>
                      <w:rFonts w:ascii="Cambria Math" w:hAnsi="Cambria Math"/>
                    </w:rPr>
                    <m:t>1 + </m:t>
                  </m:r>
                  <m:r>
                    <w:rPr>
                      <w:rFonts w:ascii="Cambria Math" w:hAnsi="Cambria Math"/>
                    </w:rPr>
                    <m:t>P</m:t>
                  </m:r>
                  <m:r>
                    <m:rPr>
                      <m:sty m:val="p"/>
                    </m:rPr>
                    <w:rPr>
                      <w:rFonts w:ascii="Cambria Math" w:hAnsi="Cambria Math"/>
                    </w:rPr>
                    <m:t>2)</m:t>
                  </m:r>
                </m:e>
              </m:rad>
            </m:oMath>
            <w:r>
              <w:rPr>
                <w:rFonts w:eastAsiaTheme="minorEastAsia"/>
                <w:iCs/>
              </w:rPr>
              <w:t xml:space="preserve"> and </w:t>
            </w:r>
            <m:oMath>
              <m:sSub>
                <m:sSubPr>
                  <m:ctrlPr>
                    <w:rPr>
                      <w:rFonts w:ascii="Cambria Math" w:hAnsi="Cambria Math"/>
                      <w:i/>
                    </w:rPr>
                  </m:ctrlPr>
                </m:sSubPr>
                <m:e>
                  <m:r>
                    <w:rPr>
                      <w:rFonts w:ascii="Cambria Math" w:hAnsi="Cambria Math"/>
                    </w:rPr>
                    <m:t>EVM</m:t>
                  </m:r>
                </m:e>
                <m:sub>
                  <m:r>
                    <w:rPr>
                      <w:rFonts w:ascii="Cambria Math" w:hAnsi="Cambria Math"/>
                    </w:rPr>
                    <m:t>Eq.2</m:t>
                  </m:r>
                </m:sub>
              </m:sSub>
              <m:r>
                <w:rPr>
                  <w:rFonts w:ascii="Cambria Math" w:eastAsia="MS Gothic" w:hAnsi="Cambria Math"/>
                </w:rPr>
                <m:t xml:space="preserve">= </m:t>
              </m:r>
              <m:rad>
                <m:radPr>
                  <m:degHide m:val="1"/>
                  <m:ctrlPr>
                    <w:rPr>
                      <w:rFonts w:ascii="Cambria Math" w:hAnsi="Cambria Math"/>
                      <w:bCs/>
                      <w:i/>
                    </w:rPr>
                  </m:ctrlPr>
                </m:radPr>
                <m:deg/>
                <m:e>
                  <m:sSup>
                    <m:sSupPr>
                      <m:ctrlPr>
                        <w:rPr>
                          <w:rFonts w:ascii="Cambria Math" w:hAnsi="Cambria Math"/>
                          <w:bCs/>
                          <w:i/>
                        </w:rPr>
                      </m:ctrlPr>
                    </m:sSupPr>
                    <m:e>
                      <m:d>
                        <m:dPr>
                          <m:ctrlPr>
                            <w:rPr>
                              <w:rFonts w:ascii="Cambria Math" w:hAnsi="Cambria Math"/>
                              <w:bCs/>
                              <w:i/>
                            </w:rPr>
                          </m:ctrlPr>
                        </m:dPr>
                        <m:e>
                          <m:sSubSup>
                            <m:sSubSupPr>
                              <m:ctrlPr>
                                <w:rPr>
                                  <w:rFonts w:ascii="Cambria Math" w:hAnsi="Cambria Math"/>
                                  <w:bCs/>
                                  <w:i/>
                                </w:rPr>
                              </m:ctrlPr>
                            </m:sSubSupPr>
                            <m:e>
                              <m:r>
                                <w:rPr>
                                  <w:rFonts w:ascii="Cambria Math" w:hAnsi="Cambria Math"/>
                                </w:rPr>
                                <m:t>EVM</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bCs/>
                                  <w:i/>
                                </w:rPr>
                              </m:ctrlPr>
                            </m:sSubSupPr>
                            <m:e>
                              <m:r>
                                <w:rPr>
                                  <w:rFonts w:ascii="Cambria Math" w:hAnsi="Cambria Math"/>
                                </w:rPr>
                                <m:t>EVM</m:t>
                              </m:r>
                            </m:e>
                            <m:sub>
                              <m:r>
                                <w:rPr>
                                  <w:rFonts w:ascii="Cambria Math" w:hAnsi="Cambria Math"/>
                                </w:rPr>
                                <m:t>2</m:t>
                              </m:r>
                            </m:sub>
                            <m:sup>
                              <m:r>
                                <w:rPr>
                                  <w:rFonts w:ascii="Cambria Math" w:hAnsi="Cambria Math"/>
                                </w:rPr>
                                <m:t>-2</m:t>
                              </m:r>
                            </m:sup>
                          </m:sSubSup>
                        </m:e>
                      </m:d>
                    </m:e>
                    <m:sup>
                      <m:r>
                        <w:rPr>
                          <w:rFonts w:ascii="Cambria Math" w:hAnsi="Cambria Math"/>
                        </w:rPr>
                        <m:t>-1</m:t>
                      </m:r>
                    </m:sup>
                  </m:sSup>
                </m:e>
              </m:rad>
            </m:oMath>
            <w:r>
              <w:rPr>
                <w:rFonts w:eastAsiaTheme="minorEastAsia"/>
                <w:bCs/>
              </w:rPr>
              <w:t xml:space="preserve"> with P1, P2 and </w:t>
            </w:r>
            <m:oMath>
              <m:sSubSup>
                <m:sSubSupPr>
                  <m:ctrlPr>
                    <w:rPr>
                      <w:rFonts w:ascii="Cambria Math" w:hAnsi="Cambria Math"/>
                      <w:i/>
                      <w:iCs/>
                    </w:rPr>
                  </m:ctrlPr>
                </m:sSubSupPr>
                <m:e>
                  <m:r>
                    <w:rPr>
                      <w:rFonts w:ascii="Cambria Math" w:hAnsi="Cambria Math"/>
                    </w:rPr>
                    <m:t>EVM</m:t>
                  </m:r>
                </m:e>
                <m:sub>
                  <m:r>
                    <m:rPr>
                      <m:sty m:val="p"/>
                    </m:rPr>
                    <w:rPr>
                      <w:rFonts w:ascii="Cambria Math" w:hAnsi="Cambria Math"/>
                    </w:rPr>
                    <m:t>1</m:t>
                  </m:r>
                </m:sub>
                <m:sup>
                  <m:r>
                    <m:rPr>
                      <m:sty m:val="p"/>
                    </m:rPr>
                    <w:rPr>
                      <w:rFonts w:ascii="Cambria Math" w:hAnsi="Cambria Math"/>
                    </w:rPr>
                    <m:t>2</m:t>
                  </m:r>
                </m:sup>
              </m:sSubSup>
            </m:oMath>
            <w:r>
              <w:rPr>
                <w:rFonts w:eastAsiaTheme="minorEastAsia"/>
                <w:iCs/>
              </w:rPr>
              <w:t xml:space="preserve"> and </w:t>
            </w:r>
            <m:oMath>
              <m:sSubSup>
                <m:sSubSupPr>
                  <m:ctrlPr>
                    <w:rPr>
                      <w:rFonts w:ascii="Cambria Math" w:hAnsi="Cambria Math"/>
                      <w:i/>
                      <w:iCs/>
                    </w:rPr>
                  </m:ctrlPr>
                </m:sSubSupPr>
                <m:e>
                  <m:r>
                    <w:rPr>
                      <w:rFonts w:ascii="Cambria Math" w:hAnsi="Cambria Math"/>
                    </w:rPr>
                    <m:t>EVM</m:t>
                  </m:r>
                </m:e>
                <m:sub>
                  <m:r>
                    <m:rPr>
                      <m:sty m:val="p"/>
                    </m:rPr>
                    <w:rPr>
                      <w:rFonts w:ascii="Cambria Math" w:hAnsi="Cambria Math"/>
                    </w:rPr>
                    <m:t>2</m:t>
                  </m:r>
                </m:sub>
                <m:sup>
                  <m:r>
                    <m:rPr>
                      <m:sty m:val="p"/>
                    </m:rPr>
                    <w:rPr>
                      <w:rFonts w:ascii="Cambria Math" w:hAnsi="Cambria Math"/>
                    </w:rPr>
                    <m:t>2</m:t>
                  </m:r>
                </m:sup>
              </m:sSubSup>
            </m:oMath>
            <w:r>
              <w:rPr>
                <w:rFonts w:eastAsiaTheme="minorEastAsia"/>
                <w:iCs/>
              </w:rPr>
              <w:t xml:space="preserve"> defined above.</w:t>
            </w:r>
          </w:p>
          <w:p w14:paraId="0DE45211" w14:textId="77777777" w:rsidR="00713A05" w:rsidRPr="004F5FEB" w:rsidRDefault="00713A05" w:rsidP="00713A05">
            <w:pPr>
              <w:rPr>
                <w:rFonts w:eastAsiaTheme="minorEastAsia"/>
              </w:rPr>
            </w:pPr>
            <w:r w:rsidRPr="00B271A9">
              <w:rPr>
                <w:rFonts w:eastAsiaTheme="minorEastAsia"/>
                <w:b/>
                <w:bCs/>
                <w:iCs/>
              </w:rPr>
              <w:t>Proposal 1</w:t>
            </w:r>
            <w:r>
              <w:rPr>
                <w:rFonts w:eastAsiaTheme="minorEastAsia"/>
                <w:iCs/>
              </w:rPr>
              <w:t xml:space="preserve">:  Take </w:t>
            </w:r>
            <m:oMath>
              <m:sSub>
                <m:sSubPr>
                  <m:ctrlPr>
                    <w:rPr>
                      <w:rFonts w:ascii="Cambria Math" w:hAnsi="Cambria Math"/>
                      <w:i/>
                    </w:rPr>
                  </m:ctrlPr>
                </m:sSubPr>
                <m:e>
                  <m:r>
                    <w:rPr>
                      <w:rFonts w:ascii="Cambria Math" w:hAnsi="Cambria Math"/>
                    </w:rPr>
                    <m:t>EVM</m:t>
                  </m:r>
                </m:e>
                <m:sub>
                  <m:r>
                    <w:rPr>
                      <w:rFonts w:ascii="Cambria Math" w:hAnsi="Cambria Math"/>
                    </w:rPr>
                    <m:t>Eq.1</m:t>
                  </m:r>
                </m:sub>
              </m:sSub>
              <m:r>
                <m:rPr>
                  <m:sty m:val="p"/>
                </m:rPr>
                <w:rPr>
                  <w:rFonts w:ascii="Cambria Math" w:hAnsi="Cambria Math"/>
                </w:rPr>
                <m:t>=</m:t>
              </m:r>
              <m:rad>
                <m:radPr>
                  <m:degHide m:val="1"/>
                  <m:ctrlPr>
                    <w:rPr>
                      <w:rFonts w:ascii="Cambria Math" w:hAnsi="Cambria Math"/>
                      <w:i/>
                      <w:iCs/>
                    </w:rPr>
                  </m:ctrlPr>
                </m:radPr>
                <m:deg/>
                <m:e>
                  <m:r>
                    <m:rPr>
                      <m:sty m:val="p"/>
                    </m:rPr>
                    <w:rPr>
                      <w:rFonts w:ascii="Cambria Math" w:hAnsi="Cambria Math"/>
                    </w:rPr>
                    <m:t>(</m:t>
                  </m:r>
                  <m:sSub>
                    <m:sSubPr>
                      <m:ctrlPr>
                        <w:rPr>
                          <w:rFonts w:ascii="Cambria Math" w:hAnsi="Cambria Math"/>
                          <w:i/>
                          <w:iCs/>
                        </w:rPr>
                      </m:ctrlPr>
                    </m:sSubPr>
                    <m:e>
                      <m:r>
                        <w:rPr>
                          <w:rFonts w:ascii="Cambria Math" w:hAnsi="Cambria Math"/>
                        </w:rPr>
                        <m:t>P</m:t>
                      </m:r>
                    </m:e>
                    <m:sub>
                      <m:r>
                        <m:rPr>
                          <m:sty m:val="p"/>
                        </m:rPr>
                        <w:rPr>
                          <w:rFonts w:ascii="Cambria Math" w:hAnsi="Cambria Math"/>
                        </w:rPr>
                        <m:t>1</m:t>
                      </m:r>
                    </m:sub>
                  </m:sSub>
                  <m:r>
                    <m:rPr>
                      <m:sty m:val="p"/>
                    </m:rPr>
                    <w:rPr>
                      <w:rFonts w:ascii="Cambria Math" w:hAnsi="Cambria Math"/>
                    </w:rPr>
                    <m:t>*</m:t>
                  </m:r>
                  <m:sSubSup>
                    <m:sSubSupPr>
                      <m:ctrlPr>
                        <w:rPr>
                          <w:rFonts w:ascii="Cambria Math" w:hAnsi="Cambria Math"/>
                          <w:i/>
                          <w:iCs/>
                        </w:rPr>
                      </m:ctrlPr>
                    </m:sSubSupPr>
                    <m:e>
                      <m:r>
                        <w:rPr>
                          <w:rFonts w:ascii="Cambria Math" w:hAnsi="Cambria Math"/>
                        </w:rPr>
                        <m:t>EVM</m:t>
                      </m:r>
                    </m:e>
                    <m:sub>
                      <m:r>
                        <m:rPr>
                          <m:sty m:val="p"/>
                        </m:rPr>
                        <w:rPr>
                          <w:rFonts w:ascii="Cambria Math" w:hAnsi="Cambria Math"/>
                        </w:rPr>
                        <m:t>1</m:t>
                      </m:r>
                    </m:sub>
                    <m:sup>
                      <m:r>
                        <m:rPr>
                          <m:sty m:val="p"/>
                        </m:rPr>
                        <w:rPr>
                          <w:rFonts w:ascii="Cambria Math" w:hAnsi="Cambria Math"/>
                        </w:rPr>
                        <m:t>2</m:t>
                      </m:r>
                    </m:sup>
                  </m:sSubSup>
                  <m:r>
                    <m:rPr>
                      <m:sty m:val="p"/>
                    </m:rPr>
                    <w:rPr>
                      <w:rFonts w:ascii="Cambria Math" w:hAnsi="Cambria Math"/>
                    </w:rPr>
                    <m:t>+ </m:t>
                  </m:r>
                  <m:sSub>
                    <m:sSubPr>
                      <m:ctrlPr>
                        <w:rPr>
                          <w:rFonts w:ascii="Cambria Math" w:hAnsi="Cambria Math"/>
                          <w:i/>
                          <w:iCs/>
                        </w:rPr>
                      </m:ctrlPr>
                    </m:sSubPr>
                    <m:e>
                      <m:r>
                        <w:rPr>
                          <w:rFonts w:ascii="Cambria Math" w:hAnsi="Cambria Math"/>
                        </w:rPr>
                        <m:t>P</m:t>
                      </m:r>
                    </m:e>
                    <m:sub>
                      <m:r>
                        <m:rPr>
                          <m:sty m:val="p"/>
                        </m:rPr>
                        <w:rPr>
                          <w:rFonts w:ascii="Cambria Math" w:hAnsi="Cambria Math"/>
                        </w:rPr>
                        <m:t>2</m:t>
                      </m:r>
                    </m:sub>
                  </m:sSub>
                  <m:r>
                    <m:rPr>
                      <m:sty m:val="p"/>
                    </m:rPr>
                    <w:rPr>
                      <w:rFonts w:ascii="Cambria Math" w:hAnsi="Cambria Math"/>
                    </w:rPr>
                    <m:t>*</m:t>
                  </m:r>
                  <m:sSubSup>
                    <m:sSubSupPr>
                      <m:ctrlPr>
                        <w:rPr>
                          <w:rFonts w:ascii="Cambria Math" w:hAnsi="Cambria Math"/>
                          <w:i/>
                          <w:iCs/>
                        </w:rPr>
                      </m:ctrlPr>
                    </m:sSubSupPr>
                    <m:e>
                      <m:r>
                        <w:rPr>
                          <w:rFonts w:ascii="Cambria Math" w:hAnsi="Cambria Math"/>
                        </w:rPr>
                        <m:t>EVM</m:t>
                      </m:r>
                    </m:e>
                    <m:sub>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m:t>
                  </m:r>
                  <m:r>
                    <w:rPr>
                      <w:rFonts w:ascii="Cambria Math" w:hAnsi="Cambria Math"/>
                    </w:rPr>
                    <m:t>P</m:t>
                  </m:r>
                  <m:r>
                    <m:rPr>
                      <m:sty m:val="p"/>
                    </m:rPr>
                    <w:rPr>
                      <w:rFonts w:ascii="Cambria Math" w:hAnsi="Cambria Math"/>
                    </w:rPr>
                    <m:t>1 + </m:t>
                  </m:r>
                  <m:r>
                    <w:rPr>
                      <w:rFonts w:ascii="Cambria Math" w:hAnsi="Cambria Math"/>
                    </w:rPr>
                    <m:t>P</m:t>
                  </m:r>
                  <m:r>
                    <m:rPr>
                      <m:sty m:val="p"/>
                    </m:rPr>
                    <w:rPr>
                      <w:rFonts w:ascii="Cambria Math" w:hAnsi="Cambria Math"/>
                    </w:rPr>
                    <m:t>2)</m:t>
                  </m:r>
                </m:e>
              </m:rad>
            </m:oMath>
            <w:r>
              <w:rPr>
                <w:rFonts w:eastAsiaTheme="minorEastAsia"/>
                <w:iCs/>
              </w:rPr>
              <w:t xml:space="preserve"> as specified EVM for transparent TxD.</w:t>
            </w:r>
          </w:p>
          <w:p w14:paraId="59932071" w14:textId="77777777" w:rsidR="00713A05" w:rsidRPr="00EB76CF" w:rsidRDefault="00713A05" w:rsidP="00713A05">
            <w:r w:rsidRPr="00D50EF5">
              <w:rPr>
                <w:b/>
                <w:bCs/>
              </w:rPr>
              <w:t>Proposal 2</w:t>
            </w:r>
            <w:r>
              <w:t>:  If TE has only one test port for conducted test, option 3 is followed. If TE has two test ports supporting MIMO operation, option 1b is followed.</w:t>
            </w:r>
          </w:p>
          <w:p w14:paraId="37165EFF" w14:textId="77777777" w:rsidR="00713A05" w:rsidRDefault="00713A05" w:rsidP="00713A05">
            <w:pPr>
              <w:rPr>
                <w:rFonts w:ascii="Arial" w:hAnsi="Arial" w:cs="Arial"/>
              </w:rPr>
            </w:pPr>
            <w:r w:rsidRPr="00121022">
              <w:rPr>
                <w:rFonts w:ascii="Arial" w:hAnsi="Arial" w:cs="Arial"/>
                <w:b/>
                <w:bCs/>
              </w:rPr>
              <w:t>Proposal 3</w:t>
            </w:r>
            <w:r>
              <w:rPr>
                <w:rFonts w:ascii="Arial" w:hAnsi="Arial" w:cs="Arial"/>
                <w:b/>
                <w:bCs/>
              </w:rPr>
              <w:t xml:space="preserve">: </w:t>
            </w:r>
            <w:r>
              <w:rPr>
                <w:rFonts w:ascii="Arial" w:hAnsi="Arial" w:cs="Arial"/>
              </w:rPr>
              <w:t>UE under test should keep tx diversity status unchanged in conformance test (option 1a), if signalling is needed for some UEs to perform transparent TxD (option 1b), such signalling should be optional. Regardless option 1a and 1b, TE should detect and sum for every power step and change in condition from all connectors (Option 2).</w:t>
            </w:r>
          </w:p>
          <w:p w14:paraId="761042DA" w14:textId="77777777" w:rsidR="00713A05" w:rsidRDefault="00713A05" w:rsidP="00713A05">
            <w:pPr>
              <w:rPr>
                <w:rFonts w:ascii="Arial" w:hAnsi="Arial" w:cs="Arial"/>
              </w:rPr>
            </w:pPr>
            <w:r w:rsidRPr="00763FC9">
              <w:rPr>
                <w:rFonts w:ascii="Arial" w:hAnsi="Arial" w:cs="Arial"/>
                <w:b/>
                <w:bCs/>
              </w:rPr>
              <w:t>Proposal 4:</w:t>
            </w:r>
            <w:r>
              <w:rPr>
                <w:rFonts w:ascii="Arial" w:hAnsi="Arial" w:cs="Arial"/>
                <w:b/>
                <w:bCs/>
              </w:rPr>
              <w:t xml:space="preserve"> </w:t>
            </w:r>
            <w:r w:rsidRPr="00766D78">
              <w:rPr>
                <w:rFonts w:ascii="Arial" w:hAnsi="Arial" w:cs="Arial"/>
              </w:rPr>
              <w:t xml:space="preserve">Define </w:t>
            </w:r>
            <w:r>
              <w:rPr>
                <w:rFonts w:ascii="Arial" w:hAnsi="Arial" w:cs="Arial"/>
              </w:rPr>
              <w:t>equal power split between Tx connectors.</w:t>
            </w:r>
          </w:p>
          <w:p w14:paraId="33AA0AC5" w14:textId="77777777" w:rsidR="00713A05" w:rsidRDefault="00713A05" w:rsidP="00713A05">
            <w:r w:rsidRPr="00835909">
              <w:rPr>
                <w:rFonts w:ascii="Arial" w:hAnsi="Arial" w:cs="Arial"/>
                <w:b/>
                <w:bCs/>
              </w:rPr>
              <w:t>Proposal 5</w:t>
            </w:r>
            <w:r>
              <w:rPr>
                <w:rFonts w:ascii="Arial" w:hAnsi="Arial" w:cs="Arial"/>
                <w:b/>
                <w:bCs/>
              </w:rPr>
              <w:t xml:space="preserve">: </w:t>
            </w:r>
            <w:r w:rsidRPr="00766D78">
              <w:t xml:space="preserve">Use </w:t>
            </w:r>
            <w:bookmarkStart w:id="0" w:name="_Hlk54874391"/>
            <w:r w:rsidRPr="00766D78">
              <w:t xml:space="preserve">ModifiedMPRbehavior </w:t>
            </w:r>
            <w:bookmarkEnd w:id="0"/>
            <w:r w:rsidRPr="00766D78">
              <w:t>bits to signal additional relaxations</w:t>
            </w:r>
            <w:r>
              <w:t xml:space="preserve"> if MPR/AMPR for transparent TxD is different with general requirements.</w:t>
            </w:r>
          </w:p>
          <w:p w14:paraId="4F88121B" w14:textId="77777777" w:rsidR="00713A05" w:rsidRDefault="00713A05" w:rsidP="00713A05">
            <w:pPr>
              <w:rPr>
                <w:rFonts w:ascii="Arial" w:hAnsi="Arial" w:cs="Arial"/>
              </w:rPr>
            </w:pPr>
            <w:r w:rsidRPr="00081236">
              <w:rPr>
                <w:rFonts w:ascii="Arial" w:hAnsi="Arial" w:cs="Arial"/>
                <w:b/>
                <w:bCs/>
              </w:rPr>
              <w:t>Proposal 6</w:t>
            </w:r>
            <w:r>
              <w:rPr>
                <w:rFonts w:ascii="Arial" w:hAnsi="Arial" w:cs="Arial"/>
              </w:rPr>
              <w:t xml:space="preserve">: For better clarity, the transparent specific requirements and test procedure should be differentiated with general case and this differentiation should be based on UE declaration. </w:t>
            </w:r>
          </w:p>
          <w:p w14:paraId="46DFEB0E" w14:textId="77777777" w:rsidR="00713A05" w:rsidRDefault="00713A05" w:rsidP="00713A05">
            <w:pPr>
              <w:rPr>
                <w:rFonts w:ascii="Arial" w:hAnsi="Arial" w:cs="Arial"/>
              </w:rPr>
            </w:pPr>
            <w:r w:rsidRPr="008E5518">
              <w:rPr>
                <w:rFonts w:ascii="Arial" w:hAnsi="Arial" w:cs="Arial"/>
                <w:b/>
                <w:bCs/>
              </w:rPr>
              <w:t>Proposal 7</w:t>
            </w:r>
            <w:r>
              <w:rPr>
                <w:rFonts w:ascii="Arial" w:hAnsi="Arial" w:cs="Arial"/>
              </w:rPr>
              <w:t>: The requirements of TAE+CDD on transparent TxD should be specified in order to have performance guaranteed.</w:t>
            </w:r>
          </w:p>
          <w:p w14:paraId="3F1C2FD1" w14:textId="2FEEB4E1" w:rsidR="00713A05" w:rsidRDefault="00713A05" w:rsidP="00713A05">
            <w:r w:rsidRPr="008E5518">
              <w:rPr>
                <w:rFonts w:ascii="Arial" w:hAnsi="Arial" w:cs="Arial"/>
                <w:b/>
                <w:bCs/>
              </w:rPr>
              <w:t>Proposal 8</w:t>
            </w:r>
            <w:r>
              <w:rPr>
                <w:rFonts w:ascii="Arial" w:hAnsi="Arial" w:cs="Arial"/>
              </w:rPr>
              <w:t>: Simulation assumption should be specified for simulation campaign as Table 1:</w:t>
            </w:r>
          </w:p>
        </w:tc>
      </w:tr>
      <w:tr w:rsidR="00A91C2B" w14:paraId="399861A3" w14:textId="77777777" w:rsidTr="006D4438">
        <w:trPr>
          <w:trHeight w:val="468"/>
        </w:trPr>
        <w:tc>
          <w:tcPr>
            <w:tcW w:w="1611" w:type="dxa"/>
          </w:tcPr>
          <w:p w14:paraId="45938D39" w14:textId="06DDCAFA" w:rsidR="00A91C2B" w:rsidRDefault="002B1F5F" w:rsidP="00A91C2B">
            <w:pPr>
              <w:spacing w:before="120" w:after="120"/>
            </w:pPr>
            <w:hyperlink r:id="rId11" w:history="1">
              <w:r w:rsidR="00A91C2B">
                <w:rPr>
                  <w:rStyle w:val="ac"/>
                  <w:rFonts w:ascii="Arial" w:hAnsi="Arial" w:cs="Arial"/>
                  <w:b/>
                  <w:bCs/>
                  <w:sz w:val="16"/>
                  <w:szCs w:val="16"/>
                </w:rPr>
                <w:t>R4-2014686</w:t>
              </w:r>
            </w:hyperlink>
          </w:p>
        </w:tc>
        <w:tc>
          <w:tcPr>
            <w:tcW w:w="1479" w:type="dxa"/>
          </w:tcPr>
          <w:p w14:paraId="489D96CD" w14:textId="1481554A" w:rsidR="00A91C2B" w:rsidRDefault="00A91C2B" w:rsidP="00A91C2B">
            <w:pPr>
              <w:spacing w:before="120" w:after="120"/>
            </w:pPr>
            <w:r>
              <w:rPr>
                <w:rFonts w:ascii="Arial" w:hAnsi="Arial" w:cs="Arial"/>
                <w:sz w:val="16"/>
                <w:szCs w:val="16"/>
              </w:rPr>
              <w:t>Anritsu corporation</w:t>
            </w:r>
          </w:p>
        </w:tc>
        <w:tc>
          <w:tcPr>
            <w:tcW w:w="6541" w:type="dxa"/>
          </w:tcPr>
          <w:p w14:paraId="2D76E97A" w14:textId="77777777" w:rsidR="00A91C2B" w:rsidRDefault="00A91C2B" w:rsidP="00A91C2B">
            <w:pPr>
              <w:spacing w:before="120" w:after="120"/>
              <w:rPr>
                <w:rFonts w:ascii="Arial" w:hAnsi="Arial" w:cs="Arial"/>
                <w:sz w:val="16"/>
                <w:szCs w:val="16"/>
              </w:rPr>
            </w:pPr>
            <w:r>
              <w:rPr>
                <w:rFonts w:ascii="Arial" w:hAnsi="Arial" w:cs="Arial"/>
                <w:sz w:val="16"/>
                <w:szCs w:val="16"/>
              </w:rPr>
              <w:t>Remaining items on transparent Tx diversity</w:t>
            </w:r>
          </w:p>
          <w:p w14:paraId="45E7C3DD" w14:textId="77777777" w:rsidR="004438E7" w:rsidRPr="00B63491" w:rsidRDefault="004438E7" w:rsidP="004438E7">
            <w:pPr>
              <w:spacing w:before="120" w:after="120"/>
              <w:ind w:firstLineChars="50" w:firstLine="100"/>
              <w:rPr>
                <w:rFonts w:eastAsia="MS Mincho"/>
              </w:rPr>
            </w:pPr>
            <w:r w:rsidRPr="00B63491">
              <w:rPr>
                <w:rFonts w:eastAsia="MS Mincho" w:hint="eastAsia"/>
              </w:rPr>
              <w:t xml:space="preserve">In this contribution we </w:t>
            </w:r>
            <w:r>
              <w:rPr>
                <w:rFonts w:eastAsia="MS Mincho"/>
              </w:rPr>
              <w:t>showed our views on the remaining items for transparent Tx diversity issues.</w:t>
            </w:r>
          </w:p>
          <w:p w14:paraId="6751C741" w14:textId="77777777" w:rsidR="004438E7" w:rsidRPr="0093218E" w:rsidRDefault="004438E7" w:rsidP="004438E7">
            <w:pPr>
              <w:spacing w:before="120" w:after="120"/>
              <w:rPr>
                <w:rFonts w:eastAsia="MS Mincho"/>
                <w:b/>
                <w:i/>
              </w:rPr>
            </w:pPr>
            <w:r w:rsidRPr="0093218E">
              <w:rPr>
                <w:rFonts w:eastAsia="MS Mincho"/>
                <w:b/>
                <w:i/>
              </w:rPr>
              <w:t xml:space="preserve">Observation 1: Required EVM performance for each antenna connector transmission in a case of Tx diversity operation will be relaxed with a rate of </w:t>
            </w:r>
            <w:r>
              <w:rPr>
                <w:rFonts w:eastAsia="MS Mincho"/>
                <w:b/>
                <w:i/>
              </w:rPr>
              <w:t>1/</w:t>
            </w:r>
            <w:r w:rsidRPr="0093218E">
              <w:rPr>
                <w:rFonts w:eastAsia="MS Mincho"/>
                <w:b/>
                <w:i/>
              </w:rPr>
              <w:t>sqrt (2) at the maximum.</w:t>
            </w:r>
          </w:p>
          <w:p w14:paraId="4755FDE0" w14:textId="77777777" w:rsidR="004438E7" w:rsidRPr="0093218E" w:rsidRDefault="004438E7" w:rsidP="004438E7">
            <w:pPr>
              <w:spacing w:before="120" w:after="120"/>
              <w:rPr>
                <w:rFonts w:eastAsia="MS Mincho"/>
                <w:b/>
                <w:i/>
              </w:rPr>
            </w:pPr>
            <w:r w:rsidRPr="0093218E">
              <w:rPr>
                <w:rFonts w:eastAsia="MS Mincho"/>
                <w:b/>
                <w:i/>
              </w:rPr>
              <w:t xml:space="preserve">Proposal 1:  Decision of the EVM requirement (equation) and clarification of </w:t>
            </w:r>
            <w:r>
              <w:rPr>
                <w:rFonts w:eastAsia="MS Mincho"/>
                <w:b/>
                <w:i/>
              </w:rPr>
              <w:t xml:space="preserve">the linear unbiased </w:t>
            </w:r>
            <w:r w:rsidRPr="0093218E">
              <w:rPr>
                <w:rFonts w:eastAsia="MS Mincho"/>
                <w:b/>
                <w:i/>
              </w:rPr>
              <w:t>MMSE definitions shall be treated as a package.</w:t>
            </w:r>
          </w:p>
          <w:p w14:paraId="48F95E7B" w14:textId="77777777" w:rsidR="004438E7" w:rsidRPr="0093218E" w:rsidRDefault="004438E7" w:rsidP="004438E7">
            <w:pPr>
              <w:spacing w:before="120" w:after="120"/>
              <w:rPr>
                <w:rFonts w:eastAsia="MS Mincho"/>
                <w:b/>
                <w:i/>
              </w:rPr>
            </w:pPr>
            <w:r w:rsidRPr="0093218E">
              <w:rPr>
                <w:rFonts w:eastAsia="MS Mincho"/>
                <w:b/>
                <w:i/>
              </w:rPr>
              <w:t xml:space="preserve">Observation 2: The measurement of EVM at each antenna connector </w:t>
            </w:r>
            <w:r>
              <w:rPr>
                <w:rFonts w:eastAsia="MS Mincho"/>
                <w:b/>
                <w:i/>
              </w:rPr>
              <w:t xml:space="preserve">during the TxD mode </w:t>
            </w:r>
            <w:r w:rsidRPr="0093218E">
              <w:rPr>
                <w:rFonts w:eastAsia="MS Mincho"/>
                <w:b/>
                <w:i/>
              </w:rPr>
              <w:t xml:space="preserve">does </w:t>
            </w:r>
            <w:r>
              <w:rPr>
                <w:rFonts w:eastAsia="MS Mincho"/>
                <w:b/>
                <w:i/>
              </w:rPr>
              <w:t>NOT</w:t>
            </w:r>
            <w:r w:rsidRPr="0093218E">
              <w:rPr>
                <w:rFonts w:eastAsia="MS Mincho"/>
                <w:b/>
                <w:i/>
              </w:rPr>
              <w:t xml:space="preserve"> need to be</w:t>
            </w:r>
            <w:r>
              <w:rPr>
                <w:rFonts w:eastAsia="MS Mincho"/>
                <w:b/>
                <w:i/>
              </w:rPr>
              <w:t xml:space="preserve"> carried out</w:t>
            </w:r>
            <w:r w:rsidRPr="0093218E">
              <w:rPr>
                <w:rFonts w:eastAsia="MS Mincho"/>
                <w:b/>
                <w:i/>
              </w:rPr>
              <w:t xml:space="preserve"> simultaneously. </w:t>
            </w:r>
          </w:p>
          <w:p w14:paraId="21AA61F0" w14:textId="77777777" w:rsidR="004438E7" w:rsidRDefault="004438E7" w:rsidP="004438E7">
            <w:pPr>
              <w:spacing w:before="120" w:after="120"/>
              <w:rPr>
                <w:rFonts w:eastAsia="MS Mincho"/>
                <w:b/>
                <w:i/>
              </w:rPr>
            </w:pPr>
            <w:r>
              <w:rPr>
                <w:rFonts w:eastAsia="MS Mincho" w:hint="eastAsia"/>
                <w:b/>
                <w:i/>
              </w:rPr>
              <w:t>O</w:t>
            </w:r>
            <w:r>
              <w:rPr>
                <w:rFonts w:eastAsia="MS Mincho"/>
                <w:b/>
                <w:i/>
              </w:rPr>
              <w:t>bservation 3: Until now, there are still a possibility that a total number of Tx antenna connectors in a UE is more than 2 depending on the supported bands or FR1 frequency.</w:t>
            </w:r>
          </w:p>
          <w:p w14:paraId="207BF215" w14:textId="77777777" w:rsidR="004438E7" w:rsidRDefault="004438E7" w:rsidP="004438E7">
            <w:pPr>
              <w:spacing w:before="120" w:after="120"/>
              <w:rPr>
                <w:rFonts w:eastAsia="MS Mincho"/>
                <w:b/>
                <w:i/>
              </w:rPr>
            </w:pPr>
            <w:r>
              <w:rPr>
                <w:rFonts w:eastAsia="MS Mincho" w:hint="eastAsia"/>
                <w:b/>
                <w:i/>
              </w:rPr>
              <w:t>O</w:t>
            </w:r>
            <w:r>
              <w:rPr>
                <w:rFonts w:eastAsia="MS Mincho"/>
                <w:b/>
                <w:i/>
              </w:rPr>
              <w:t xml:space="preserve">bservation 4: Without a declaration of primary Tx connector and possible active antenna connectors, there is no clues for test equipment to judge </w:t>
            </w:r>
            <w:r>
              <w:rPr>
                <w:rFonts w:eastAsia="MS Mincho"/>
                <w:b/>
                <w:i/>
              </w:rPr>
              <w:lastRenderedPageBreak/>
              <w:t xml:space="preserve">which antenna connector should be active or not per band for example from 6 connectors in total in a UE.  </w:t>
            </w:r>
          </w:p>
          <w:p w14:paraId="4E02C474" w14:textId="77777777" w:rsidR="004438E7" w:rsidRPr="000318DD" w:rsidRDefault="004438E7" w:rsidP="004438E7">
            <w:pPr>
              <w:spacing w:before="120" w:after="120"/>
              <w:rPr>
                <w:rFonts w:eastAsia="MS Mincho"/>
                <w:b/>
                <w:i/>
              </w:rPr>
            </w:pPr>
            <w:r w:rsidRPr="000318DD">
              <w:rPr>
                <w:rFonts w:eastAsia="MS Mincho" w:hint="eastAsia"/>
                <w:b/>
                <w:i/>
              </w:rPr>
              <w:t>P</w:t>
            </w:r>
            <w:r w:rsidRPr="000318DD">
              <w:rPr>
                <w:rFonts w:eastAsia="MS Mincho"/>
                <w:b/>
                <w:i/>
              </w:rPr>
              <w:t xml:space="preserve">roposal </w:t>
            </w:r>
            <w:r>
              <w:rPr>
                <w:rFonts w:eastAsia="MS Mincho"/>
                <w:b/>
                <w:i/>
              </w:rPr>
              <w:t>2</w:t>
            </w:r>
            <w:r w:rsidRPr="000318DD">
              <w:rPr>
                <w:rFonts w:eastAsia="MS Mincho"/>
                <w:b/>
                <w:i/>
              </w:rPr>
              <w:t xml:space="preserve">: </w:t>
            </w:r>
            <w:r>
              <w:rPr>
                <w:rFonts w:eastAsia="MS Mincho"/>
                <w:b/>
                <w:i/>
              </w:rPr>
              <w:t xml:space="preserve">Option 2b (new). </w:t>
            </w:r>
            <w:r w:rsidRPr="00BD7396">
              <w:rPr>
                <w:rFonts w:eastAsia="MS Mincho"/>
                <w:b/>
                <w:i/>
              </w:rPr>
              <w:t>UE declares which connector</w:t>
            </w:r>
            <w:r>
              <w:rPr>
                <w:rFonts w:eastAsia="MS Mincho"/>
                <w:b/>
                <w:i/>
              </w:rPr>
              <w:t>s will be active (both the</w:t>
            </w:r>
            <w:r w:rsidRPr="00BD7396">
              <w:rPr>
                <w:rFonts w:eastAsia="MS Mincho"/>
                <w:b/>
                <w:i/>
              </w:rPr>
              <w:t xml:space="preserve"> primary TX connector </w:t>
            </w:r>
            <w:r>
              <w:rPr>
                <w:rFonts w:eastAsia="MS Mincho"/>
                <w:b/>
                <w:i/>
              </w:rPr>
              <w:t>and the other active Tx connector) per band under test.</w:t>
            </w:r>
          </w:p>
          <w:p w14:paraId="5B377227" w14:textId="77777777" w:rsidR="004438E7" w:rsidRDefault="004438E7" w:rsidP="004438E7">
            <w:pPr>
              <w:spacing w:before="120" w:after="120"/>
              <w:rPr>
                <w:rFonts w:eastAsia="MS Mincho"/>
                <w:b/>
                <w:i/>
              </w:rPr>
            </w:pPr>
            <w:r w:rsidRPr="00A85B42">
              <w:rPr>
                <w:rFonts w:eastAsia="MS Mincho" w:hint="eastAsia"/>
                <w:b/>
                <w:i/>
              </w:rPr>
              <w:t>O</w:t>
            </w:r>
            <w:r w:rsidRPr="00A85B42">
              <w:rPr>
                <w:rFonts w:eastAsia="MS Mincho"/>
                <w:b/>
                <w:i/>
              </w:rPr>
              <w:t xml:space="preserve">bservation </w:t>
            </w:r>
            <w:r>
              <w:rPr>
                <w:rFonts w:eastAsia="MS Mincho"/>
                <w:b/>
                <w:i/>
              </w:rPr>
              <w:t>5</w:t>
            </w:r>
            <w:r w:rsidRPr="00A85B42">
              <w:rPr>
                <w:rFonts w:eastAsia="MS Mincho"/>
                <w:b/>
                <w:i/>
              </w:rPr>
              <w:t xml:space="preserve">: </w:t>
            </w:r>
            <w:r>
              <w:rPr>
                <w:rFonts w:eastAsia="MS Mincho"/>
                <w:b/>
                <w:i/>
              </w:rPr>
              <w:t>Since a change of Tx diversity status during a test may require a re-run of measurement, Tx diversity status shall be fixed. Thus option 2 is not acceptable.</w:t>
            </w:r>
          </w:p>
          <w:p w14:paraId="79231E1A" w14:textId="77777777" w:rsidR="004438E7" w:rsidRPr="00DB5720" w:rsidRDefault="004438E7" w:rsidP="004438E7">
            <w:pPr>
              <w:spacing w:before="120" w:after="120"/>
              <w:rPr>
                <w:rFonts w:eastAsia="MS Mincho"/>
                <w:b/>
                <w:i/>
              </w:rPr>
            </w:pPr>
            <w:r>
              <w:rPr>
                <w:rFonts w:eastAsia="MS Mincho"/>
                <w:b/>
                <w:i/>
              </w:rPr>
              <w:t>Proposal 3</w:t>
            </w:r>
            <w:r w:rsidRPr="00DB5720">
              <w:rPr>
                <w:rFonts w:eastAsia="MS Mincho"/>
                <w:b/>
                <w:i/>
              </w:rPr>
              <w:t xml:space="preserve">: </w:t>
            </w:r>
            <w:r>
              <w:rPr>
                <w:rFonts w:eastAsia="MS Mincho"/>
                <w:b/>
                <w:i/>
              </w:rPr>
              <w:t>RAN4 decides a policy whether we need to confirm the characteristics of the UE without TxD activated even though the UE declares the capability of TxD.</w:t>
            </w:r>
          </w:p>
          <w:p w14:paraId="5346C6C7" w14:textId="77777777" w:rsidR="004438E7" w:rsidRDefault="004438E7" w:rsidP="004438E7">
            <w:pPr>
              <w:spacing w:before="120" w:after="120"/>
              <w:rPr>
                <w:rFonts w:eastAsia="MS Mincho"/>
                <w:b/>
                <w:i/>
              </w:rPr>
            </w:pPr>
            <w:r>
              <w:rPr>
                <w:rFonts w:eastAsia="MS Mincho" w:hint="eastAsia"/>
                <w:b/>
                <w:i/>
              </w:rPr>
              <w:t>O</w:t>
            </w:r>
            <w:r>
              <w:rPr>
                <w:rFonts w:eastAsia="MS Mincho"/>
                <w:b/>
                <w:i/>
              </w:rPr>
              <w:t>bservation 6: I</w:t>
            </w:r>
            <w:r w:rsidRPr="00824EA9">
              <w:rPr>
                <w:rFonts w:eastAsia="MS Mincho"/>
                <w:b/>
                <w:i/>
              </w:rPr>
              <w:t>t is preferred that the test equipment can control the TxD status explicitly by the test mode signalling</w:t>
            </w:r>
            <w:r>
              <w:rPr>
                <w:rFonts w:eastAsia="MS Mincho"/>
                <w:b/>
                <w:i/>
              </w:rPr>
              <w:t>.</w:t>
            </w:r>
          </w:p>
          <w:p w14:paraId="5D449988" w14:textId="77777777" w:rsidR="004438E7" w:rsidRPr="00A85B42" w:rsidRDefault="004438E7" w:rsidP="004438E7">
            <w:pPr>
              <w:spacing w:before="120" w:after="120"/>
              <w:rPr>
                <w:rFonts w:eastAsia="MS Mincho"/>
                <w:b/>
                <w:i/>
              </w:rPr>
            </w:pPr>
            <w:r>
              <w:rPr>
                <w:rFonts w:eastAsia="MS Mincho" w:hint="eastAsia"/>
                <w:b/>
                <w:i/>
              </w:rPr>
              <w:t>P</w:t>
            </w:r>
            <w:r>
              <w:rPr>
                <w:rFonts w:eastAsia="MS Mincho"/>
                <w:b/>
                <w:i/>
              </w:rPr>
              <w:t>roposal 4: Agree Option 1b, (1a is the second choice when we do not need to test both UE characteristics with TxD and without TxD).</w:t>
            </w:r>
          </w:p>
          <w:p w14:paraId="2BC2DD0F" w14:textId="77777777" w:rsidR="004438E7" w:rsidRPr="00AE2446" w:rsidRDefault="004438E7" w:rsidP="004438E7">
            <w:pPr>
              <w:spacing w:before="120" w:after="120"/>
              <w:rPr>
                <w:rFonts w:eastAsia="MS Mincho"/>
                <w:b/>
                <w:i/>
              </w:rPr>
            </w:pPr>
            <w:r w:rsidRPr="00AE2446">
              <w:rPr>
                <w:rFonts w:eastAsia="MS Mincho" w:hint="eastAsia"/>
                <w:b/>
                <w:i/>
              </w:rPr>
              <w:t>O</w:t>
            </w:r>
            <w:r w:rsidRPr="00AE2446">
              <w:rPr>
                <w:rFonts w:eastAsia="MS Mincho"/>
                <w:b/>
                <w:i/>
              </w:rPr>
              <w:t xml:space="preserve">bservation </w:t>
            </w:r>
            <w:r>
              <w:rPr>
                <w:rFonts w:eastAsia="MS Mincho"/>
                <w:b/>
                <w:i/>
              </w:rPr>
              <w:t>7</w:t>
            </w:r>
            <w:r w:rsidRPr="00AE2446">
              <w:rPr>
                <w:rFonts w:eastAsia="MS Mincho"/>
                <w:b/>
                <w:i/>
              </w:rPr>
              <w:t xml:space="preserve">: </w:t>
            </w:r>
            <w:r>
              <w:rPr>
                <w:rFonts w:eastAsia="MS Mincho"/>
                <w:b/>
                <w:i/>
              </w:rPr>
              <w:t>The necessity of the signalling for transparent TxD depends on how we define requirements and measurement procedures for the UE with TxD feature.</w:t>
            </w:r>
          </w:p>
          <w:p w14:paraId="6DA75C71" w14:textId="77777777" w:rsidR="004438E7" w:rsidRDefault="004438E7" w:rsidP="004438E7">
            <w:pPr>
              <w:spacing w:before="120" w:after="120"/>
              <w:rPr>
                <w:rFonts w:eastAsia="MS Mincho"/>
                <w:b/>
                <w:i/>
              </w:rPr>
            </w:pPr>
            <w:r w:rsidRPr="007E2BE4">
              <w:rPr>
                <w:rFonts w:eastAsia="MS Mincho" w:hint="eastAsia"/>
                <w:b/>
                <w:i/>
              </w:rPr>
              <w:t>P</w:t>
            </w:r>
            <w:r w:rsidRPr="007E2BE4">
              <w:rPr>
                <w:rFonts w:eastAsia="MS Mincho"/>
                <w:b/>
                <w:i/>
              </w:rPr>
              <w:t xml:space="preserve">roposal 5: </w:t>
            </w:r>
            <w:r>
              <w:rPr>
                <w:rFonts w:eastAsia="MS Mincho"/>
                <w:b/>
                <w:i/>
              </w:rPr>
              <w:t>In a case the signalling is necessary, our preference is Option 2.</w:t>
            </w:r>
          </w:p>
          <w:p w14:paraId="48924CA4" w14:textId="77777777" w:rsidR="004438E7" w:rsidRPr="00533518" w:rsidRDefault="004438E7" w:rsidP="004438E7">
            <w:pPr>
              <w:spacing w:before="120" w:after="120"/>
              <w:rPr>
                <w:rFonts w:eastAsia="MS Mincho"/>
                <w:b/>
                <w:i/>
              </w:rPr>
            </w:pPr>
            <w:r w:rsidRPr="001D2B21">
              <w:rPr>
                <w:rFonts w:eastAsia="MS Mincho"/>
                <w:b/>
                <w:i/>
              </w:rPr>
              <w:t xml:space="preserve">Observation </w:t>
            </w:r>
            <w:r>
              <w:rPr>
                <w:rFonts w:eastAsia="MS Mincho"/>
                <w:b/>
                <w:i/>
              </w:rPr>
              <w:t>7</w:t>
            </w:r>
            <w:r w:rsidRPr="001D2B21">
              <w:rPr>
                <w:rFonts w:eastAsia="MS Mincho"/>
                <w:b/>
                <w:i/>
              </w:rPr>
              <w:t>:</w:t>
            </w:r>
            <w:r>
              <w:rPr>
                <w:rFonts w:eastAsia="MS Mincho"/>
                <w:b/>
                <w:i/>
              </w:rPr>
              <w:t xml:space="preserve"> As far as the</w:t>
            </w:r>
            <w:r w:rsidRPr="006E3B7C">
              <w:t xml:space="preserve"> </w:t>
            </w:r>
            <w:r w:rsidRPr="006E3B7C">
              <w:rPr>
                <w:rFonts w:eastAsia="MS Mincho"/>
                <w:b/>
                <w:i/>
              </w:rPr>
              <w:t>measurement of each antenna connector is carried out separately and also an order of the applied delay to one Tx carrier is sub-micro-seconds</w:t>
            </w:r>
            <w:r>
              <w:rPr>
                <w:rFonts w:eastAsia="MS Mincho"/>
                <w:b/>
                <w:i/>
              </w:rPr>
              <w:t xml:space="preserve">, there is not a testability issue for each carrier.  </w:t>
            </w:r>
            <w:r w:rsidRPr="001D2B21">
              <w:rPr>
                <w:rFonts w:eastAsia="MS Mincho"/>
                <w:b/>
                <w:i/>
              </w:rPr>
              <w:t xml:space="preserve">  </w:t>
            </w:r>
          </w:p>
          <w:p w14:paraId="60AF212B" w14:textId="33E9DAAD" w:rsidR="004438E7" w:rsidRPr="004438E7" w:rsidRDefault="004438E7" w:rsidP="00A91C2B">
            <w:pPr>
              <w:spacing w:before="120" w:after="120"/>
            </w:pPr>
          </w:p>
        </w:tc>
      </w:tr>
      <w:tr w:rsidR="00A91C2B" w14:paraId="6D97FCD1" w14:textId="77777777" w:rsidTr="006D4438">
        <w:trPr>
          <w:trHeight w:val="468"/>
        </w:trPr>
        <w:tc>
          <w:tcPr>
            <w:tcW w:w="1611" w:type="dxa"/>
          </w:tcPr>
          <w:p w14:paraId="1C64C598" w14:textId="05C095AA" w:rsidR="00A91C2B" w:rsidRDefault="002B1F5F" w:rsidP="00A91C2B">
            <w:pPr>
              <w:spacing w:before="120" w:after="120"/>
            </w:pPr>
            <w:hyperlink r:id="rId12" w:history="1">
              <w:r w:rsidR="00A91C2B">
                <w:rPr>
                  <w:rStyle w:val="ac"/>
                  <w:rFonts w:ascii="Arial" w:hAnsi="Arial" w:cs="Arial"/>
                  <w:b/>
                  <w:bCs/>
                  <w:sz w:val="16"/>
                  <w:szCs w:val="16"/>
                </w:rPr>
                <w:t>R4-2014712</w:t>
              </w:r>
            </w:hyperlink>
          </w:p>
        </w:tc>
        <w:tc>
          <w:tcPr>
            <w:tcW w:w="1479" w:type="dxa"/>
          </w:tcPr>
          <w:p w14:paraId="60FD264B" w14:textId="40B1B28D" w:rsidR="00A91C2B" w:rsidRDefault="00A91C2B" w:rsidP="00A91C2B">
            <w:pPr>
              <w:spacing w:before="120" w:after="120"/>
            </w:pPr>
            <w:r>
              <w:rPr>
                <w:rFonts w:ascii="Arial" w:hAnsi="Arial" w:cs="Arial"/>
                <w:sz w:val="16"/>
                <w:szCs w:val="16"/>
              </w:rPr>
              <w:t>Qualcomm Incorporated</w:t>
            </w:r>
          </w:p>
        </w:tc>
        <w:tc>
          <w:tcPr>
            <w:tcW w:w="6541" w:type="dxa"/>
          </w:tcPr>
          <w:p w14:paraId="71FC6A74" w14:textId="77777777" w:rsidR="00A91C2B" w:rsidRDefault="00A91C2B" w:rsidP="00A91C2B">
            <w:pPr>
              <w:spacing w:before="120" w:after="120"/>
              <w:rPr>
                <w:rFonts w:ascii="Arial" w:hAnsi="Arial" w:cs="Arial"/>
                <w:sz w:val="16"/>
                <w:szCs w:val="16"/>
              </w:rPr>
            </w:pPr>
            <w:r>
              <w:rPr>
                <w:rFonts w:ascii="Arial" w:hAnsi="Arial" w:cs="Arial"/>
                <w:sz w:val="16"/>
                <w:szCs w:val="16"/>
              </w:rPr>
              <w:t>Tx diversity changes for Rel-16</w:t>
            </w:r>
          </w:p>
          <w:p w14:paraId="7B8CCC4A" w14:textId="77777777" w:rsidR="00CD25F5" w:rsidRPr="00BD1EC8" w:rsidRDefault="00CD25F5" w:rsidP="00CD25F5">
            <w:pPr>
              <w:rPr>
                <w:b/>
                <w:bCs/>
              </w:rPr>
            </w:pPr>
            <w:r w:rsidRPr="00BD1EC8">
              <w:rPr>
                <w:b/>
                <w:bCs/>
              </w:rPr>
              <w:t>Proposal 1: RAN4 core requirements for TxD should enable intentional</w:t>
            </w:r>
            <w:r>
              <w:rPr>
                <w:b/>
                <w:bCs/>
              </w:rPr>
              <w:t>ly set</w:t>
            </w:r>
            <w:r w:rsidRPr="00BD1EC8">
              <w:rPr>
                <w:b/>
                <w:bCs/>
              </w:rPr>
              <w:t xml:space="preserve"> power </w:t>
            </w:r>
            <w:r>
              <w:rPr>
                <w:b/>
                <w:bCs/>
              </w:rPr>
              <w:t xml:space="preserve">difference between the tx connectors </w:t>
            </w:r>
          </w:p>
          <w:p w14:paraId="63861F4D" w14:textId="77777777" w:rsidR="00CD25F5" w:rsidRPr="00BE12D1" w:rsidRDefault="00CD25F5" w:rsidP="00CD25F5">
            <w:pPr>
              <w:rPr>
                <w:b/>
                <w:bCs/>
              </w:rPr>
            </w:pPr>
            <w:r w:rsidRPr="00BE12D1">
              <w:rPr>
                <w:b/>
                <w:bCs/>
              </w:rPr>
              <w:t>Proposal 2: Distinguish requirements for TX Diversity UE’s in some way from single Tx UE’s in RAN4 requirements.</w:t>
            </w:r>
          </w:p>
          <w:p w14:paraId="2B6BC6E2" w14:textId="77777777" w:rsidR="00CD25F5" w:rsidRPr="0032178C" w:rsidRDefault="00CD25F5" w:rsidP="00CD25F5">
            <w:r w:rsidRPr="0032178C">
              <w:t>For the CDD issues, we made one observation</w:t>
            </w:r>
          </w:p>
          <w:p w14:paraId="6AB2EF6C" w14:textId="4A6B1F64" w:rsidR="00CD25F5" w:rsidRPr="00CD25F5" w:rsidRDefault="00CD25F5" w:rsidP="00CD25F5">
            <w:r>
              <w:rPr>
                <w:b/>
                <w:bCs/>
              </w:rPr>
              <w:t>Observation: M</w:t>
            </w:r>
            <w:r w:rsidRPr="00442ECE">
              <w:rPr>
                <w:b/>
                <w:bCs/>
              </w:rPr>
              <w:t>easuring power and emission per connector and then merging the result will enable S-CDD implementation</w:t>
            </w:r>
            <w:r>
              <w:rPr>
                <w:b/>
                <w:bCs/>
              </w:rPr>
              <w:t xml:space="preserve"> to meet same requirements than an implementation without S-CDD</w:t>
            </w:r>
            <w:r w:rsidRPr="00442ECE">
              <w:rPr>
                <w:b/>
                <w:bCs/>
              </w:rPr>
              <w:t xml:space="preserve">. </w:t>
            </w:r>
          </w:p>
        </w:tc>
      </w:tr>
      <w:tr w:rsidR="00A91C2B" w14:paraId="1C826546" w14:textId="77777777" w:rsidTr="006D4438">
        <w:trPr>
          <w:trHeight w:val="468"/>
        </w:trPr>
        <w:tc>
          <w:tcPr>
            <w:tcW w:w="1611" w:type="dxa"/>
          </w:tcPr>
          <w:p w14:paraId="69EE08A3" w14:textId="483A611E" w:rsidR="00A91C2B" w:rsidRDefault="002B1F5F" w:rsidP="00A91C2B">
            <w:pPr>
              <w:spacing w:before="120" w:after="120"/>
            </w:pPr>
            <w:hyperlink r:id="rId13" w:history="1">
              <w:r w:rsidR="00A91C2B">
                <w:rPr>
                  <w:rStyle w:val="ac"/>
                  <w:rFonts w:ascii="Arial" w:hAnsi="Arial" w:cs="Arial"/>
                  <w:b/>
                  <w:bCs/>
                  <w:sz w:val="16"/>
                  <w:szCs w:val="16"/>
                </w:rPr>
                <w:t>R4-2014713</w:t>
              </w:r>
            </w:hyperlink>
          </w:p>
        </w:tc>
        <w:tc>
          <w:tcPr>
            <w:tcW w:w="1479" w:type="dxa"/>
          </w:tcPr>
          <w:p w14:paraId="6BCE39D7" w14:textId="7C1BADAD" w:rsidR="00A91C2B" w:rsidRDefault="00A91C2B" w:rsidP="00A91C2B">
            <w:pPr>
              <w:spacing w:before="120" w:after="120"/>
            </w:pPr>
            <w:r>
              <w:rPr>
                <w:rFonts w:ascii="Arial" w:hAnsi="Arial" w:cs="Arial"/>
                <w:sz w:val="16"/>
                <w:szCs w:val="16"/>
              </w:rPr>
              <w:t>Qualcomm Incorporated</w:t>
            </w:r>
          </w:p>
        </w:tc>
        <w:tc>
          <w:tcPr>
            <w:tcW w:w="6541" w:type="dxa"/>
          </w:tcPr>
          <w:p w14:paraId="2BB14FEA" w14:textId="77777777" w:rsidR="00A91C2B" w:rsidRDefault="00A91C2B" w:rsidP="00A91C2B">
            <w:pPr>
              <w:spacing w:before="120" w:after="120"/>
              <w:rPr>
                <w:rFonts w:ascii="Arial" w:hAnsi="Arial" w:cs="Arial"/>
                <w:sz w:val="16"/>
                <w:szCs w:val="16"/>
              </w:rPr>
            </w:pPr>
            <w:r>
              <w:rPr>
                <w:rFonts w:ascii="Arial" w:hAnsi="Arial" w:cs="Arial"/>
                <w:sz w:val="16"/>
                <w:szCs w:val="16"/>
              </w:rPr>
              <w:t>Introduction of Tx diversity into 38101-1</w:t>
            </w:r>
          </w:p>
          <w:p w14:paraId="5CBD1F06" w14:textId="77777777" w:rsidR="00413747" w:rsidRDefault="00413747" w:rsidP="00A91C2B">
            <w:pPr>
              <w:spacing w:before="120" w:after="120"/>
              <w:rPr>
                <w:rFonts w:ascii="Arial" w:hAnsi="Arial" w:cs="Arial"/>
                <w:sz w:val="16"/>
                <w:szCs w:val="16"/>
              </w:rPr>
            </w:pPr>
            <w:r w:rsidRPr="00413747">
              <w:rPr>
                <w:rFonts w:ascii="Arial" w:hAnsi="Arial" w:cs="Arial"/>
                <w:sz w:val="16"/>
                <w:szCs w:val="16"/>
              </w:rPr>
              <w:t>4.3 Added suffix G for TX D</w:t>
            </w:r>
            <w:r>
              <w:rPr>
                <w:rFonts w:ascii="Arial" w:hAnsi="Arial" w:cs="Arial"/>
                <w:sz w:val="16"/>
                <w:szCs w:val="16"/>
              </w:rPr>
              <w:t>.</w:t>
            </w:r>
          </w:p>
          <w:p w14:paraId="618DEB22" w14:textId="5E5C1407" w:rsidR="00413747" w:rsidRPr="00413747" w:rsidRDefault="00413747" w:rsidP="00A91C2B">
            <w:pPr>
              <w:spacing w:before="120" w:after="120"/>
              <w:rPr>
                <w:rFonts w:ascii="Arial" w:hAnsi="Arial" w:cs="Arial"/>
                <w:sz w:val="16"/>
                <w:szCs w:val="16"/>
              </w:rPr>
            </w:pPr>
            <w:r>
              <w:rPr>
                <w:noProof/>
              </w:rPr>
              <w:t>Isolated impact: Requirements are detailed further. UE’s with no TX diversity follow same general requirements and impact is only to UE with TX diversity which have not been able to pass conformance before the change. Change is contained to these UE’s.</w:t>
            </w:r>
          </w:p>
        </w:tc>
      </w:tr>
      <w:tr w:rsidR="00A91C2B" w14:paraId="4938289C" w14:textId="77777777" w:rsidTr="006D4438">
        <w:trPr>
          <w:trHeight w:val="468"/>
        </w:trPr>
        <w:tc>
          <w:tcPr>
            <w:tcW w:w="1611" w:type="dxa"/>
          </w:tcPr>
          <w:p w14:paraId="4DB09246" w14:textId="02AC84E2" w:rsidR="00A91C2B" w:rsidRDefault="002B1F5F" w:rsidP="00A91C2B">
            <w:pPr>
              <w:spacing w:before="120" w:after="120"/>
            </w:pPr>
            <w:hyperlink r:id="rId14" w:history="1">
              <w:r w:rsidR="00A91C2B">
                <w:rPr>
                  <w:rStyle w:val="ac"/>
                  <w:rFonts w:ascii="Arial" w:hAnsi="Arial" w:cs="Arial"/>
                  <w:b/>
                  <w:bCs/>
                  <w:sz w:val="16"/>
                  <w:szCs w:val="16"/>
                </w:rPr>
                <w:t>R4-2014849</w:t>
              </w:r>
            </w:hyperlink>
          </w:p>
        </w:tc>
        <w:tc>
          <w:tcPr>
            <w:tcW w:w="1479" w:type="dxa"/>
          </w:tcPr>
          <w:p w14:paraId="09E878E0" w14:textId="4CE2B99D" w:rsidR="00A91C2B" w:rsidRDefault="00A91C2B" w:rsidP="00A91C2B">
            <w:pPr>
              <w:spacing w:before="120" w:after="120"/>
            </w:pPr>
            <w:r>
              <w:rPr>
                <w:rFonts w:ascii="Arial" w:hAnsi="Arial" w:cs="Arial"/>
                <w:sz w:val="16"/>
                <w:szCs w:val="16"/>
              </w:rPr>
              <w:t>Samsung</w:t>
            </w:r>
          </w:p>
        </w:tc>
        <w:tc>
          <w:tcPr>
            <w:tcW w:w="6541" w:type="dxa"/>
          </w:tcPr>
          <w:p w14:paraId="6A233DF8" w14:textId="77777777" w:rsidR="00A91C2B" w:rsidRDefault="00A91C2B" w:rsidP="00A91C2B">
            <w:pPr>
              <w:spacing w:before="120" w:after="120"/>
              <w:rPr>
                <w:rFonts w:ascii="Arial" w:hAnsi="Arial" w:cs="Arial"/>
                <w:sz w:val="16"/>
                <w:szCs w:val="16"/>
              </w:rPr>
            </w:pPr>
            <w:r>
              <w:rPr>
                <w:rFonts w:ascii="Arial" w:hAnsi="Arial" w:cs="Arial"/>
                <w:sz w:val="16"/>
                <w:szCs w:val="16"/>
              </w:rPr>
              <w:t>Further discussio on the Support of Transparent Tx Diversity in Rel-16</w:t>
            </w:r>
          </w:p>
          <w:p w14:paraId="650D392E" w14:textId="77777777" w:rsidR="00E10E85" w:rsidRDefault="00E10E85" w:rsidP="00E10E85">
            <w:pPr>
              <w:spacing w:afterLines="50" w:after="120"/>
              <w:jc w:val="both"/>
              <w:rPr>
                <w:rFonts w:ascii="Calibri" w:eastAsia="SimSun" w:hAnsi="Calibri" w:cs="Arial"/>
                <w:lang w:val="en-US" w:eastAsia="zh-CN"/>
              </w:rPr>
            </w:pPr>
            <w:r w:rsidRPr="005E6799">
              <w:rPr>
                <w:rFonts w:ascii="Calibri" w:eastAsia="SimSun" w:hAnsi="Calibri" w:cs="Arial" w:hint="eastAsia"/>
                <w:lang w:val="en-US" w:eastAsia="zh-CN"/>
              </w:rPr>
              <w:t xml:space="preserve">In this paper, </w:t>
            </w:r>
            <w:r w:rsidRPr="001168E0">
              <w:rPr>
                <w:rFonts w:ascii="Calibri" w:eastAsia="SimSun" w:hAnsi="Calibri" w:cs="Arial"/>
                <w:lang w:val="en-US" w:eastAsia="zh-CN"/>
              </w:rPr>
              <w:t xml:space="preserve">we </w:t>
            </w:r>
            <w:r>
              <w:rPr>
                <w:rFonts w:ascii="Calibri" w:eastAsia="SimSun" w:hAnsi="Calibri" w:cs="Arial"/>
                <w:lang w:val="en-US" w:eastAsia="zh-CN"/>
              </w:rPr>
              <w:t>provided</w:t>
            </w:r>
            <w:r w:rsidRPr="001168E0">
              <w:rPr>
                <w:rFonts w:ascii="Calibri" w:eastAsia="SimSun" w:hAnsi="Calibri" w:cs="Arial"/>
                <w:lang w:val="en-US" w:eastAsia="zh-CN"/>
              </w:rPr>
              <w:t xml:space="preserve"> our views on </w:t>
            </w:r>
            <w:r>
              <w:rPr>
                <w:rFonts w:ascii="Calibri" w:eastAsia="SimSun" w:hAnsi="Calibri" w:cs="Arial"/>
                <w:lang w:eastAsia="zh-CN"/>
              </w:rPr>
              <w:t>the outstanding aspects which should be considered in the work to enable transparent TxD in Rel-16 requirement and corresponding test methods</w:t>
            </w:r>
            <w:r>
              <w:rPr>
                <w:rFonts w:ascii="Calibri" w:eastAsia="SimSun" w:hAnsi="Calibri" w:cs="Arial"/>
                <w:lang w:val="en-US" w:eastAsia="zh-CN"/>
              </w:rPr>
              <w:t>, with following observations and proposals:</w:t>
            </w:r>
          </w:p>
          <w:p w14:paraId="47579963" w14:textId="77777777" w:rsidR="00E10E85" w:rsidRDefault="00E10E85" w:rsidP="00E10E85">
            <w:pPr>
              <w:spacing w:before="120" w:after="0"/>
              <w:jc w:val="both"/>
              <w:rPr>
                <w:rFonts w:ascii="Calibri" w:eastAsia="SimSun" w:hAnsi="Calibri" w:cs="Arial"/>
                <w:b/>
                <w:i/>
                <w:lang w:val="en-US" w:eastAsia="zh-CN"/>
              </w:rPr>
            </w:pPr>
            <w:r w:rsidRPr="00074949">
              <w:rPr>
                <w:rFonts w:ascii="Calibri" w:eastAsia="SimSun" w:hAnsi="Calibri" w:cs="Arial"/>
                <w:b/>
                <w:i/>
                <w:lang w:val="en-US" w:eastAsia="zh-CN"/>
              </w:rPr>
              <w:lastRenderedPageBreak/>
              <w:t xml:space="preserve">Observation 1: The performance of CDD scheme at least depends on factors including: the choice of </w:t>
            </w:r>
            <w:r>
              <w:rPr>
                <w:rFonts w:ascii="Calibri" w:eastAsia="SimSun" w:hAnsi="Calibri" w:cs="Arial"/>
                <w:b/>
                <w:i/>
                <w:lang w:val="en-US" w:eastAsia="zh-CN"/>
              </w:rPr>
              <w:t xml:space="preserve">cyclic </w:t>
            </w:r>
            <w:r w:rsidRPr="00074949">
              <w:rPr>
                <w:rFonts w:ascii="Calibri" w:eastAsia="SimSun" w:hAnsi="Calibri" w:cs="Arial"/>
                <w:b/>
                <w:i/>
                <w:lang w:val="en-US" w:eastAsia="zh-CN"/>
              </w:rPr>
              <w:t>delay difference</w:t>
            </w:r>
            <w:r w:rsidRPr="00DE7BA0">
              <w:rPr>
                <w:rFonts w:ascii="Calibri" w:eastAsia="SimSun" w:hAnsi="Calibri" w:cs="Arial"/>
                <w:b/>
                <w:i/>
                <w:lang w:val="en-US" w:eastAsia="zh-CN"/>
              </w:rPr>
              <w:t xml:space="preserve"> ∆</w:t>
            </w:r>
            <w:r w:rsidRPr="00DE7BA0">
              <w:rPr>
                <w:rFonts w:ascii="Calibri" w:eastAsia="SimSun" w:hAnsi="Calibri" w:cs="Arial"/>
                <w:b/>
                <w:i/>
                <w:vertAlign w:val="subscript"/>
                <w:lang w:val="en-US" w:eastAsia="zh-CN"/>
              </w:rPr>
              <w:t>m</w:t>
            </w:r>
            <w:r w:rsidRPr="00DE7BA0">
              <w:rPr>
                <w:rFonts w:ascii="Calibri" w:eastAsia="SimSun" w:hAnsi="Calibri" w:cs="Arial"/>
                <w:b/>
                <w:i/>
                <w:lang w:val="en-US" w:eastAsia="zh-CN"/>
              </w:rPr>
              <w:t xml:space="preserve"> (correspondingly obtainable TX diversity), the impact of practical channel estimation</w:t>
            </w:r>
            <w:r>
              <w:rPr>
                <w:rFonts w:ascii="Calibri" w:eastAsia="SimSun" w:hAnsi="Calibri" w:cs="Arial"/>
                <w:b/>
                <w:i/>
                <w:lang w:val="en-US" w:eastAsia="zh-CN"/>
              </w:rPr>
              <w:t xml:space="preserve"> at gNB</w:t>
            </w:r>
            <w:r w:rsidRPr="00DE7BA0">
              <w:rPr>
                <w:rFonts w:ascii="Calibri" w:eastAsia="SimSun" w:hAnsi="Calibri" w:cs="Arial"/>
                <w:b/>
                <w:i/>
                <w:lang w:val="en-US" w:eastAsia="zh-CN"/>
              </w:rPr>
              <w:t>, the channel correlation and the delay profile over two TX antennas.</w:t>
            </w:r>
            <w:r>
              <w:rPr>
                <w:rFonts w:ascii="Calibri" w:eastAsia="SimSun" w:hAnsi="Calibri" w:cs="Arial"/>
                <w:b/>
                <w:i/>
                <w:lang w:val="en-US" w:eastAsia="zh-CN"/>
              </w:rPr>
              <w:t xml:space="preserve"> </w:t>
            </w:r>
          </w:p>
          <w:p w14:paraId="06A45897" w14:textId="77777777" w:rsidR="00E10E85" w:rsidRDefault="00E10E85" w:rsidP="00E10E85">
            <w:pPr>
              <w:spacing w:before="120" w:after="0"/>
              <w:jc w:val="both"/>
              <w:rPr>
                <w:rFonts w:ascii="Calibri" w:eastAsia="SimSun" w:hAnsi="Calibri" w:cs="Arial"/>
                <w:b/>
                <w:i/>
                <w:lang w:val="en-US" w:eastAsia="zh-CN"/>
              </w:rPr>
            </w:pPr>
            <w:r w:rsidRPr="00074949">
              <w:rPr>
                <w:rFonts w:ascii="Calibri" w:eastAsia="SimSun" w:hAnsi="Calibri" w:cs="Arial"/>
                <w:b/>
                <w:i/>
                <w:lang w:val="en-US" w:eastAsia="zh-CN"/>
              </w:rPr>
              <w:t xml:space="preserve">Observation </w:t>
            </w:r>
            <w:r>
              <w:rPr>
                <w:rFonts w:ascii="Calibri" w:eastAsia="SimSun" w:hAnsi="Calibri" w:cs="Arial"/>
                <w:b/>
                <w:i/>
                <w:lang w:val="en-US" w:eastAsia="zh-CN"/>
              </w:rPr>
              <w:t>2</w:t>
            </w:r>
            <w:r w:rsidRPr="00074949">
              <w:rPr>
                <w:rFonts w:ascii="Calibri" w:eastAsia="SimSun" w:hAnsi="Calibri" w:cs="Arial"/>
                <w:b/>
                <w:i/>
                <w:lang w:val="en-US" w:eastAsia="zh-CN"/>
              </w:rPr>
              <w:t xml:space="preserve">: </w:t>
            </w:r>
            <w:r>
              <w:rPr>
                <w:rFonts w:ascii="Calibri" w:eastAsia="SimSun" w:hAnsi="Calibri" w:cs="Arial"/>
                <w:b/>
                <w:i/>
                <w:lang w:val="en-US" w:eastAsia="zh-CN"/>
              </w:rPr>
              <w:t xml:space="preserve">Even the following requirements are specified, CDD-based scheme can still not guarantee better performance than 1TX scheme baseline:  </w:t>
            </w:r>
          </w:p>
          <w:p w14:paraId="69E7425D" w14:textId="77777777" w:rsidR="00E10E85" w:rsidRPr="0042778F" w:rsidRDefault="00E10E85" w:rsidP="00E10E85">
            <w:pPr>
              <w:spacing w:before="120" w:after="0"/>
              <w:ind w:left="420"/>
              <w:jc w:val="both"/>
              <w:rPr>
                <w:rFonts w:ascii="Calibri" w:eastAsia="SimSun" w:hAnsi="Calibri" w:cs="Arial"/>
                <w:b/>
                <w:i/>
                <w:lang w:val="en-US" w:eastAsia="zh-CN"/>
              </w:rPr>
            </w:pPr>
            <w:r w:rsidRPr="0042778F">
              <w:rPr>
                <w:rFonts w:ascii="Calibri" w:eastAsia="SimSun" w:hAnsi="Calibri" w:cs="Arial"/>
                <w:b/>
                <w:i/>
                <w:lang w:val="en-US" w:eastAsia="zh-CN"/>
              </w:rPr>
              <w:t>- Minimum allocation bandwidth of contiguous PRB for transparent TxD;</w:t>
            </w:r>
          </w:p>
          <w:p w14:paraId="67E9DBC0" w14:textId="77777777" w:rsidR="00E10E85" w:rsidRPr="0042778F" w:rsidRDefault="00E10E85" w:rsidP="00E10E85">
            <w:pPr>
              <w:spacing w:before="120" w:after="0"/>
              <w:ind w:left="420"/>
              <w:jc w:val="both"/>
              <w:rPr>
                <w:rFonts w:ascii="Calibri" w:eastAsia="SimSun" w:hAnsi="Calibri" w:cs="Arial"/>
                <w:b/>
                <w:i/>
                <w:lang w:val="en-US" w:eastAsia="zh-CN"/>
              </w:rPr>
            </w:pPr>
            <w:r w:rsidRPr="0042778F">
              <w:rPr>
                <w:rFonts w:ascii="Calibri" w:eastAsia="SimSun" w:hAnsi="Calibri" w:cs="Arial"/>
                <w:b/>
                <w:i/>
                <w:lang w:val="en-US" w:eastAsia="zh-CN"/>
              </w:rPr>
              <w:t>- Upper and lower bound of the sum of TAE+CDD for transparent TxD;</w:t>
            </w:r>
          </w:p>
          <w:p w14:paraId="11A03928" w14:textId="77777777" w:rsidR="00E10E85" w:rsidRPr="0042778F" w:rsidRDefault="00E10E85" w:rsidP="00E10E85">
            <w:pPr>
              <w:spacing w:before="120" w:after="0"/>
              <w:ind w:left="420"/>
              <w:jc w:val="both"/>
              <w:rPr>
                <w:rFonts w:ascii="Calibri" w:eastAsia="SimSun" w:hAnsi="Calibri" w:cs="Arial"/>
                <w:b/>
                <w:i/>
                <w:lang w:val="en-US" w:eastAsia="zh-CN"/>
              </w:rPr>
            </w:pPr>
            <w:r w:rsidRPr="0042778F">
              <w:rPr>
                <w:rFonts w:ascii="Calibri" w:eastAsia="SimSun" w:hAnsi="Calibri" w:cs="Arial"/>
                <w:b/>
                <w:i/>
                <w:lang w:val="en-US" w:eastAsia="zh-CN"/>
              </w:rPr>
              <w:t xml:space="preserve">- Minimum number of Rx antenna. </w:t>
            </w:r>
          </w:p>
          <w:p w14:paraId="4ABD764B" w14:textId="77777777" w:rsidR="00E10E85" w:rsidRDefault="00E10E85" w:rsidP="00E10E85">
            <w:pPr>
              <w:spacing w:beforeLines="50" w:before="120" w:afterLines="50" w:after="120"/>
              <w:jc w:val="both"/>
              <w:rPr>
                <w:rFonts w:ascii="Calibri" w:eastAsia="SimSun" w:hAnsi="Calibri" w:cs="Arial"/>
                <w:b/>
                <w:i/>
                <w:lang w:val="en-US" w:eastAsia="zh-CN"/>
              </w:rPr>
            </w:pPr>
            <w:r w:rsidRPr="0053159F">
              <w:rPr>
                <w:rFonts w:ascii="Calibri" w:eastAsia="SimSun" w:hAnsi="Calibri" w:cs="Arial"/>
                <w:b/>
                <w:i/>
                <w:lang w:val="en-US" w:eastAsia="zh-CN"/>
              </w:rPr>
              <w:t xml:space="preserve">Proposal 1: CDD-related requirement shall not be introduced. </w:t>
            </w:r>
          </w:p>
          <w:p w14:paraId="616FEF04" w14:textId="77777777" w:rsidR="00E10E85" w:rsidRDefault="00E10E85" w:rsidP="00E10E85">
            <w:pPr>
              <w:spacing w:before="120" w:after="0"/>
              <w:jc w:val="both"/>
              <w:rPr>
                <w:rFonts w:ascii="Calibri" w:eastAsia="SimSun" w:hAnsi="Calibri" w:cs="Arial"/>
                <w:b/>
                <w:i/>
                <w:lang w:val="en-US" w:eastAsia="zh-CN"/>
              </w:rPr>
            </w:pPr>
            <w:r w:rsidRPr="00074949">
              <w:rPr>
                <w:rFonts w:ascii="Calibri" w:eastAsia="SimSun" w:hAnsi="Calibri" w:cs="Arial"/>
                <w:b/>
                <w:i/>
                <w:lang w:val="en-US" w:eastAsia="zh-CN"/>
              </w:rPr>
              <w:t xml:space="preserve">Observation </w:t>
            </w:r>
            <w:r>
              <w:rPr>
                <w:rFonts w:ascii="Calibri" w:eastAsia="SimSun" w:hAnsi="Calibri" w:cs="Arial"/>
                <w:b/>
                <w:i/>
                <w:lang w:val="en-US" w:eastAsia="zh-CN"/>
              </w:rPr>
              <w:t>3</w:t>
            </w:r>
            <w:r w:rsidRPr="00074949">
              <w:rPr>
                <w:rFonts w:ascii="Calibri" w:eastAsia="SimSun" w:hAnsi="Calibri" w:cs="Arial"/>
                <w:b/>
                <w:i/>
                <w:lang w:val="en-US" w:eastAsia="zh-CN"/>
              </w:rPr>
              <w:t xml:space="preserve">: </w:t>
            </w:r>
            <w:r>
              <w:rPr>
                <w:rFonts w:ascii="Calibri" w:eastAsia="SimSun" w:hAnsi="Calibri" w:cs="Arial"/>
                <w:b/>
                <w:i/>
                <w:lang w:val="en-US" w:eastAsia="zh-CN"/>
              </w:rPr>
              <w:t xml:space="preserve">Based on the proposed port EVM and correspondingly analysis in [R4-2011519], the port EVM can reflect the level of TX signal quality for the received signal after linear unbiased MMSE receiver.   </w:t>
            </w:r>
          </w:p>
          <w:p w14:paraId="1E314924" w14:textId="77777777" w:rsidR="00E10E85" w:rsidRDefault="00E10E85" w:rsidP="00E10E85">
            <w:pPr>
              <w:spacing w:before="120" w:after="0"/>
              <w:jc w:val="both"/>
              <w:rPr>
                <w:rFonts w:ascii="Calibri" w:eastAsia="SimSun" w:hAnsi="Calibri" w:cs="Arial"/>
                <w:b/>
                <w:i/>
                <w:lang w:val="en-US" w:eastAsia="zh-CN"/>
              </w:rPr>
            </w:pPr>
            <w:r w:rsidRPr="003E44A9">
              <w:rPr>
                <w:rFonts w:ascii="Calibri" w:eastAsia="SimSun" w:hAnsi="Calibri" w:cs="Arial"/>
                <w:b/>
                <w:i/>
                <w:lang w:val="en-US" w:eastAsia="zh-CN"/>
              </w:rPr>
              <w:t>Observ</w:t>
            </w:r>
            <w:r>
              <w:rPr>
                <w:rFonts w:ascii="Calibri" w:eastAsia="SimSun" w:hAnsi="Calibri" w:cs="Arial"/>
                <w:b/>
                <w:i/>
                <w:lang w:val="en-US" w:eastAsia="zh-CN"/>
              </w:rPr>
              <w:t xml:space="preserve">ation 4: As long as the equivalent precoding vector w (in which the phase shifting factor </w:t>
            </w:r>
            <m:oMath>
              <m:sSup>
                <m:sSupPr>
                  <m:ctrlPr>
                    <w:rPr>
                      <w:rFonts w:ascii="Cambria Math" w:eastAsia="SimSun" w:hAnsi="Cambria Math" w:cs="Arial"/>
                      <w:i/>
                      <w:lang w:eastAsia="zh-CN"/>
                    </w:rPr>
                  </m:ctrlPr>
                </m:sSupPr>
                <m:e>
                  <m:r>
                    <w:rPr>
                      <w:rFonts w:ascii="Cambria Math" w:eastAsia="SimSun" w:hAnsi="Cambria Math" w:cs="Arial"/>
                      <w:lang w:eastAsia="zh-CN"/>
                    </w:rPr>
                    <m:t>e</m:t>
                  </m:r>
                </m:e>
                <m:sup>
                  <m:r>
                    <w:rPr>
                      <w:rFonts w:ascii="Cambria Math" w:eastAsia="SimSun" w:hAnsi="Cambria Math" w:cs="Arial"/>
                      <w:lang w:eastAsia="zh-CN"/>
                    </w:rPr>
                    <m:t>-j</m:t>
                  </m:r>
                  <m:f>
                    <m:fPr>
                      <m:ctrlPr>
                        <w:rPr>
                          <w:rFonts w:ascii="Cambria Math" w:eastAsia="SimSun" w:hAnsi="Cambria Math" w:cs="Arial"/>
                          <w:i/>
                          <w:lang w:eastAsia="zh-CN"/>
                        </w:rPr>
                      </m:ctrlPr>
                    </m:fPr>
                    <m:num>
                      <m:r>
                        <w:rPr>
                          <w:rFonts w:ascii="Cambria Math" w:eastAsia="SimSun" w:hAnsi="Cambria Math" w:cs="Arial"/>
                          <w:lang w:eastAsia="zh-CN"/>
                        </w:rPr>
                        <m:t>2π</m:t>
                      </m:r>
                    </m:num>
                    <m:den>
                      <m:r>
                        <w:rPr>
                          <w:rFonts w:ascii="Cambria Math" w:eastAsia="SimSun" w:hAnsi="Cambria Math" w:cs="Arial"/>
                          <w:lang w:eastAsia="zh-CN"/>
                        </w:rPr>
                        <m:t>N</m:t>
                      </m:r>
                    </m:den>
                  </m:f>
                  <m:r>
                    <w:rPr>
                      <w:rFonts w:ascii="Cambria Math" w:eastAsia="SimSun" w:hAnsi="Cambria Math" w:cs="Arial"/>
                      <w:lang w:eastAsia="zh-CN"/>
                    </w:rPr>
                    <m:t>k</m:t>
                  </m:r>
                  <m:sSub>
                    <m:sSubPr>
                      <m:ctrlPr>
                        <w:rPr>
                          <w:rFonts w:ascii="Cambria Math" w:eastAsia="SimSun" w:hAnsi="Cambria Math" w:cs="Arial"/>
                          <w:i/>
                          <w:lang w:eastAsia="zh-CN"/>
                        </w:rPr>
                      </m:ctrlPr>
                    </m:sSubPr>
                    <m:e>
                      <m:r>
                        <w:rPr>
                          <w:rFonts w:ascii="Cambria Math" w:eastAsia="SimSun" w:hAnsi="Cambria Math" w:cs="Arial"/>
                          <w:lang w:eastAsia="zh-CN"/>
                        </w:rPr>
                        <m:t>∆</m:t>
                      </m:r>
                    </m:e>
                    <m:sub>
                      <m:r>
                        <w:rPr>
                          <w:rFonts w:ascii="Cambria Math" w:eastAsia="SimSun" w:hAnsi="Cambria Math" w:cs="Arial"/>
                          <w:lang w:eastAsia="zh-CN"/>
                        </w:rPr>
                        <m:t>m</m:t>
                      </m:r>
                    </m:sub>
                  </m:sSub>
                </m:sup>
              </m:sSup>
              <m:r>
                <w:rPr>
                  <w:rFonts w:ascii="Cambria Math" w:eastAsia="SimSun" w:hAnsi="Cambria Math" w:cs="Arial"/>
                  <w:lang w:eastAsia="zh-CN"/>
                </w:rPr>
                <m:t xml:space="preserve"> </m:t>
              </m:r>
            </m:oMath>
            <w:r>
              <w:rPr>
                <w:rFonts w:ascii="Calibri" w:eastAsia="SimSun" w:hAnsi="Calibri" w:cs="Arial"/>
                <w:b/>
                <w:i/>
                <w:lang w:val="en-US" w:eastAsia="zh-CN"/>
              </w:rPr>
              <w:t xml:space="preserve">shall be included for CDD-based scheme) can be estimated accurately, the proposed test method for port EVM is feasible. </w:t>
            </w:r>
          </w:p>
          <w:p w14:paraId="63CFB800" w14:textId="77777777" w:rsidR="00E10E85" w:rsidRDefault="00E10E85" w:rsidP="00E10E85">
            <w:pPr>
              <w:spacing w:before="120" w:after="0"/>
              <w:jc w:val="both"/>
              <w:rPr>
                <w:rFonts w:ascii="Calibri" w:eastAsia="SimSun" w:hAnsi="Calibri" w:cs="Arial"/>
                <w:b/>
                <w:i/>
                <w:lang w:val="en-US" w:eastAsia="zh-CN"/>
              </w:rPr>
            </w:pPr>
            <w:r>
              <w:rPr>
                <w:rFonts w:ascii="Calibri" w:eastAsia="SimSun" w:hAnsi="Calibri" w:cs="Arial"/>
                <w:b/>
                <w:i/>
                <w:lang w:val="en-US" w:eastAsia="zh-CN"/>
              </w:rPr>
              <w:t>Proposal</w:t>
            </w:r>
            <w:r w:rsidRPr="00A61481">
              <w:rPr>
                <w:rFonts w:ascii="Calibri" w:eastAsia="SimSun" w:hAnsi="Calibri" w:cs="Arial"/>
                <w:b/>
                <w:i/>
                <w:lang w:val="en-US" w:eastAsia="zh-CN"/>
              </w:rPr>
              <w:t xml:space="preserve"> </w:t>
            </w:r>
            <w:r>
              <w:rPr>
                <w:rFonts w:ascii="Calibri" w:eastAsia="SimSun" w:hAnsi="Calibri" w:cs="Arial"/>
                <w:b/>
                <w:i/>
                <w:lang w:val="en-US" w:eastAsia="zh-CN"/>
              </w:rPr>
              <w:t>2</w:t>
            </w:r>
            <w:r w:rsidRPr="00A61481">
              <w:rPr>
                <w:rFonts w:ascii="Calibri" w:eastAsia="SimSun" w:hAnsi="Calibri" w:cs="Arial"/>
                <w:b/>
                <w:i/>
                <w:lang w:val="en-US" w:eastAsia="zh-CN"/>
              </w:rPr>
              <w:t>:</w:t>
            </w:r>
            <w:r>
              <w:rPr>
                <w:rFonts w:ascii="Calibri" w:eastAsia="SimSun" w:hAnsi="Calibri" w:cs="Arial"/>
                <w:b/>
                <w:i/>
                <w:lang w:val="en-US" w:eastAsia="zh-CN"/>
              </w:rPr>
              <w:t xml:space="preserve"> Per instructed, UE should keep its Tx diversity status unchanged during the conformance tests, in terms of</w:t>
            </w:r>
          </w:p>
          <w:p w14:paraId="32D2D49B" w14:textId="77777777" w:rsidR="00E10E85" w:rsidRDefault="00E10E85" w:rsidP="00E10E85">
            <w:pPr>
              <w:pStyle w:val="afe"/>
              <w:widowControl w:val="0"/>
              <w:numPr>
                <w:ilvl w:val="0"/>
                <w:numId w:val="20"/>
              </w:numPr>
              <w:overflowPunct/>
              <w:autoSpaceDE/>
              <w:autoSpaceDN/>
              <w:adjustRightInd/>
              <w:spacing w:before="120" w:after="0"/>
              <w:ind w:firstLineChars="0"/>
              <w:jc w:val="both"/>
              <w:textAlignment w:val="auto"/>
              <w:rPr>
                <w:rFonts w:cs="Arial"/>
                <w:b/>
                <w:i/>
              </w:rPr>
            </w:pPr>
            <w:r w:rsidRPr="009854C7">
              <w:rPr>
                <w:rFonts w:cs="Arial"/>
                <w:b/>
                <w:i/>
              </w:rPr>
              <w:t xml:space="preserve">(1) 2TX diversity mode or 1TX mode; </w:t>
            </w:r>
          </w:p>
          <w:p w14:paraId="5D331AC5" w14:textId="77777777" w:rsidR="00E10E85" w:rsidRDefault="00E10E85" w:rsidP="00E10E85">
            <w:pPr>
              <w:pStyle w:val="afe"/>
              <w:widowControl w:val="0"/>
              <w:numPr>
                <w:ilvl w:val="0"/>
                <w:numId w:val="20"/>
              </w:numPr>
              <w:overflowPunct/>
              <w:autoSpaceDE/>
              <w:autoSpaceDN/>
              <w:adjustRightInd/>
              <w:spacing w:before="120" w:after="0"/>
              <w:ind w:firstLineChars="0"/>
              <w:jc w:val="both"/>
              <w:textAlignment w:val="auto"/>
              <w:rPr>
                <w:rFonts w:cs="Arial"/>
                <w:b/>
                <w:i/>
              </w:rPr>
            </w:pPr>
            <w:r w:rsidRPr="009854C7">
              <w:rPr>
                <w:rFonts w:cs="Arial"/>
                <w:b/>
                <w:i/>
              </w:rPr>
              <w:t xml:space="preserve">(2) </w:t>
            </w:r>
            <w:r>
              <w:rPr>
                <w:rFonts w:cs="Arial"/>
                <w:b/>
                <w:i/>
              </w:rPr>
              <w:t xml:space="preserve">If 2TX diversity mode is applicable, </w:t>
            </w:r>
            <w:r w:rsidRPr="009854C7">
              <w:rPr>
                <w:rFonts w:cs="Arial"/>
                <w:b/>
                <w:i/>
              </w:rPr>
              <w:t>equal power splitting</w:t>
            </w:r>
            <w:r>
              <w:rPr>
                <w:rFonts w:cs="Arial"/>
                <w:b/>
                <w:i/>
              </w:rPr>
              <w:t xml:space="preserve"> can be locked</w:t>
            </w:r>
          </w:p>
          <w:p w14:paraId="0C96D6F4" w14:textId="77777777" w:rsidR="00E10E85" w:rsidRPr="009854C7" w:rsidRDefault="00E10E85" w:rsidP="00E10E85">
            <w:pPr>
              <w:pStyle w:val="afe"/>
              <w:widowControl w:val="0"/>
              <w:numPr>
                <w:ilvl w:val="0"/>
                <w:numId w:val="20"/>
              </w:numPr>
              <w:overflowPunct/>
              <w:autoSpaceDE/>
              <w:autoSpaceDN/>
              <w:adjustRightInd/>
              <w:spacing w:before="120" w:after="0"/>
              <w:ind w:firstLineChars="0"/>
              <w:jc w:val="both"/>
              <w:textAlignment w:val="auto"/>
              <w:rPr>
                <w:rFonts w:cs="Arial"/>
                <w:b/>
                <w:i/>
              </w:rPr>
            </w:pPr>
            <w:r>
              <w:rPr>
                <w:rFonts w:cs="Arial"/>
                <w:b/>
                <w:i/>
              </w:rPr>
              <w:t xml:space="preserve">(3) If 1TX mode is applicable, one default Tx connector can be claimed by UE vendors. </w:t>
            </w:r>
          </w:p>
          <w:p w14:paraId="3671DD00" w14:textId="115E4FAC" w:rsidR="00E10E85" w:rsidRPr="00E10E85" w:rsidRDefault="00E10E85" w:rsidP="00A91C2B">
            <w:pPr>
              <w:spacing w:before="120" w:after="120"/>
            </w:pPr>
          </w:p>
        </w:tc>
      </w:tr>
      <w:tr w:rsidR="00A91C2B" w14:paraId="2AD28E8B" w14:textId="77777777" w:rsidTr="006D4438">
        <w:trPr>
          <w:trHeight w:val="468"/>
        </w:trPr>
        <w:tc>
          <w:tcPr>
            <w:tcW w:w="1611" w:type="dxa"/>
          </w:tcPr>
          <w:p w14:paraId="292EFC58" w14:textId="2F72826F" w:rsidR="00A91C2B" w:rsidRDefault="002B1F5F" w:rsidP="00A91C2B">
            <w:pPr>
              <w:spacing w:before="120" w:after="120"/>
            </w:pPr>
            <w:hyperlink r:id="rId15" w:history="1">
              <w:r w:rsidR="00A91C2B">
                <w:rPr>
                  <w:rStyle w:val="ac"/>
                  <w:rFonts w:ascii="Arial" w:hAnsi="Arial" w:cs="Arial"/>
                  <w:b/>
                  <w:bCs/>
                  <w:sz w:val="16"/>
                  <w:szCs w:val="16"/>
                </w:rPr>
                <w:t>R4-2014904</w:t>
              </w:r>
            </w:hyperlink>
          </w:p>
        </w:tc>
        <w:tc>
          <w:tcPr>
            <w:tcW w:w="1479" w:type="dxa"/>
          </w:tcPr>
          <w:p w14:paraId="0A93924A" w14:textId="30F787F0" w:rsidR="00A91C2B" w:rsidRDefault="00A91C2B" w:rsidP="00A91C2B">
            <w:pPr>
              <w:spacing w:before="120" w:after="120"/>
            </w:pPr>
            <w:r>
              <w:rPr>
                <w:rFonts w:ascii="Arial" w:hAnsi="Arial" w:cs="Arial"/>
                <w:sz w:val="16"/>
                <w:szCs w:val="16"/>
              </w:rPr>
              <w:t>Apple Inc.</w:t>
            </w:r>
          </w:p>
        </w:tc>
        <w:tc>
          <w:tcPr>
            <w:tcW w:w="6541" w:type="dxa"/>
          </w:tcPr>
          <w:p w14:paraId="1B7A9B98" w14:textId="77777777" w:rsidR="00A91C2B" w:rsidRDefault="00A91C2B" w:rsidP="00A91C2B">
            <w:pPr>
              <w:spacing w:before="120" w:after="120"/>
              <w:rPr>
                <w:rFonts w:ascii="Arial" w:hAnsi="Arial" w:cs="Arial"/>
                <w:sz w:val="16"/>
                <w:szCs w:val="16"/>
              </w:rPr>
            </w:pPr>
            <w:r>
              <w:rPr>
                <w:rFonts w:ascii="Arial" w:hAnsi="Arial" w:cs="Arial"/>
                <w:sz w:val="16"/>
                <w:szCs w:val="16"/>
              </w:rPr>
              <w:t>On Tx diversity</w:t>
            </w:r>
          </w:p>
          <w:p w14:paraId="49AFE591" w14:textId="77777777" w:rsidR="00C91537" w:rsidRDefault="00C91537" w:rsidP="00C91537">
            <w:pPr>
              <w:jc w:val="both"/>
              <w:rPr>
                <w:b/>
                <w:bCs/>
              </w:rPr>
            </w:pPr>
            <w:r w:rsidRPr="00DB70C8">
              <w:rPr>
                <w:b/>
                <w:bCs/>
              </w:rPr>
              <w:t>Observation 1</w:t>
            </w:r>
            <w:r w:rsidRPr="003660A5">
              <w:t>:</w:t>
            </w:r>
            <w:r>
              <w:rPr>
                <w:bCs/>
              </w:rPr>
              <w:t xml:space="preserve"> Currently three options are available to solve the challenges with TxD (modifiedMPRbehavior bits, new capability signalling, new power class). Due to the drawbacks of the first two solutions only a new power class seems to be a promising candidate which also could lead to a release independent solution.</w:t>
            </w:r>
          </w:p>
          <w:p w14:paraId="7C06D339" w14:textId="77777777" w:rsidR="00C91537" w:rsidRDefault="00C91537" w:rsidP="00C91537">
            <w:pPr>
              <w:jc w:val="both"/>
              <w:rPr>
                <w:b/>
                <w:bCs/>
              </w:rPr>
            </w:pPr>
            <w:r w:rsidRPr="00DB70C8">
              <w:rPr>
                <w:b/>
                <w:bCs/>
              </w:rPr>
              <w:t>Proposal 1</w:t>
            </w:r>
            <w:r w:rsidRPr="003660A5">
              <w:t>:</w:t>
            </w:r>
            <w:r>
              <w:rPr>
                <w:bCs/>
              </w:rPr>
              <w:t xml:space="preserve"> Further discuss the introduction of a new power class.</w:t>
            </w:r>
          </w:p>
          <w:p w14:paraId="5A5FDDF3" w14:textId="63FA6C27" w:rsidR="00C91537" w:rsidRPr="00C91537" w:rsidRDefault="00C91537" w:rsidP="00C91537">
            <w:pPr>
              <w:jc w:val="both"/>
            </w:pPr>
            <w:r w:rsidRPr="00DB70C8">
              <w:rPr>
                <w:b/>
                <w:bCs/>
              </w:rPr>
              <w:t>Proposal 2</w:t>
            </w:r>
            <w:r w:rsidRPr="0031353C">
              <w:t>:</w:t>
            </w:r>
            <w:r>
              <w:rPr>
                <w:bCs/>
              </w:rPr>
              <w:t xml:space="preserve"> Relaxations for TxD should be defined by measurements. Corresponding test requirements should be adjusted so that TxD is properly handled with all the given impairments. Those additional relaxations should not change already agreed PC2 MPR but should be gated behind a certain signalling. </w:t>
            </w:r>
          </w:p>
        </w:tc>
      </w:tr>
      <w:tr w:rsidR="00A91C2B" w14:paraId="0E015678" w14:textId="77777777" w:rsidTr="006D4438">
        <w:trPr>
          <w:trHeight w:val="468"/>
        </w:trPr>
        <w:tc>
          <w:tcPr>
            <w:tcW w:w="1611" w:type="dxa"/>
          </w:tcPr>
          <w:p w14:paraId="589D7A95" w14:textId="570295DF" w:rsidR="00A91C2B" w:rsidRDefault="002B1F5F" w:rsidP="00A91C2B">
            <w:pPr>
              <w:spacing w:before="120" w:after="120"/>
            </w:pPr>
            <w:hyperlink r:id="rId16" w:history="1">
              <w:r w:rsidR="00A91C2B">
                <w:rPr>
                  <w:rStyle w:val="ac"/>
                  <w:rFonts w:ascii="Arial" w:hAnsi="Arial" w:cs="Arial"/>
                  <w:b/>
                  <w:bCs/>
                  <w:sz w:val="16"/>
                  <w:szCs w:val="16"/>
                </w:rPr>
                <w:t>R4-2015265</w:t>
              </w:r>
            </w:hyperlink>
          </w:p>
        </w:tc>
        <w:tc>
          <w:tcPr>
            <w:tcW w:w="1479" w:type="dxa"/>
          </w:tcPr>
          <w:p w14:paraId="2C747A93" w14:textId="2326DC1B" w:rsidR="00A91C2B" w:rsidRDefault="00A91C2B" w:rsidP="00A91C2B">
            <w:pPr>
              <w:spacing w:before="120" w:after="120"/>
            </w:pPr>
            <w:r>
              <w:rPr>
                <w:rFonts w:ascii="Arial" w:hAnsi="Arial" w:cs="Arial"/>
                <w:sz w:val="16"/>
                <w:szCs w:val="16"/>
              </w:rPr>
              <w:t>Xiaomi</w:t>
            </w:r>
          </w:p>
        </w:tc>
        <w:tc>
          <w:tcPr>
            <w:tcW w:w="6541" w:type="dxa"/>
          </w:tcPr>
          <w:p w14:paraId="7F131B68" w14:textId="77777777" w:rsidR="00A91C2B" w:rsidRDefault="00A91C2B" w:rsidP="00A91C2B">
            <w:pPr>
              <w:spacing w:before="120" w:after="120"/>
              <w:rPr>
                <w:rFonts w:ascii="Arial" w:hAnsi="Arial" w:cs="Arial"/>
                <w:sz w:val="16"/>
                <w:szCs w:val="16"/>
              </w:rPr>
            </w:pPr>
            <w:r>
              <w:rPr>
                <w:rFonts w:ascii="Arial" w:hAnsi="Arial" w:cs="Arial"/>
                <w:sz w:val="16"/>
                <w:szCs w:val="16"/>
              </w:rPr>
              <w:t>Discussion on Tx diversity open issues</w:t>
            </w:r>
          </w:p>
          <w:p w14:paraId="1B0F6DE7" w14:textId="77777777" w:rsidR="00BD188B" w:rsidRPr="00E067DE" w:rsidRDefault="00BD188B" w:rsidP="00BD188B">
            <w:pPr>
              <w:rPr>
                <w:b/>
                <w:lang w:eastAsia="zh-CN"/>
              </w:rPr>
            </w:pPr>
            <w:r>
              <w:rPr>
                <w:b/>
                <w:lang w:eastAsia="zh-CN"/>
              </w:rPr>
              <w:t xml:space="preserve">Observation </w:t>
            </w:r>
            <w:r w:rsidRPr="00E067DE">
              <w:rPr>
                <w:b/>
                <w:lang w:eastAsia="zh-CN"/>
              </w:rPr>
              <w:t xml:space="preserve">1: </w:t>
            </w:r>
            <w:r w:rsidRPr="004C3BBC">
              <w:rPr>
                <w:b/>
                <w:lang w:eastAsia="zh-CN"/>
              </w:rPr>
              <w:t xml:space="preserve">the agreed method that combining two EVM values tested at each antenna connectors by weighting them with the measured power is more consistent </w:t>
            </w:r>
            <w:r>
              <w:rPr>
                <w:b/>
                <w:lang w:eastAsia="zh-CN"/>
              </w:rPr>
              <w:t xml:space="preserve">with other Tx testing </w:t>
            </w:r>
            <w:r w:rsidRPr="004C3BBC">
              <w:rPr>
                <w:b/>
                <w:lang w:eastAsia="zh-CN"/>
              </w:rPr>
              <w:t>compared to the</w:t>
            </w:r>
            <w:r>
              <w:rPr>
                <w:b/>
                <w:lang w:eastAsia="zh-CN"/>
              </w:rPr>
              <w:t xml:space="preserve"> new test method proposed in [3]</w:t>
            </w:r>
            <w:r>
              <w:rPr>
                <w:rFonts w:hint="eastAsia"/>
                <w:b/>
                <w:lang w:eastAsia="zh-CN"/>
              </w:rPr>
              <w:t>.</w:t>
            </w:r>
          </w:p>
          <w:p w14:paraId="39F7F9FB" w14:textId="77777777" w:rsidR="00BD188B" w:rsidRPr="007C4DAC" w:rsidRDefault="00BD188B" w:rsidP="00BD188B">
            <w:pPr>
              <w:rPr>
                <w:b/>
              </w:rPr>
            </w:pPr>
            <w:r w:rsidRPr="007C4DAC">
              <w:rPr>
                <w:b/>
              </w:rPr>
              <w:t>Proposal 1: Option 2 or Option 2a is preferable</w:t>
            </w:r>
            <w:r>
              <w:rPr>
                <w:b/>
              </w:rPr>
              <w:t xml:space="preserve"> </w:t>
            </w:r>
            <w:r w:rsidRPr="00D27A6B">
              <w:rPr>
                <w:b/>
              </w:rPr>
              <w:t>on declaration for default Tx connector.</w:t>
            </w:r>
          </w:p>
          <w:p w14:paraId="793DDB76" w14:textId="77777777" w:rsidR="00BD188B" w:rsidRPr="007C4DAC" w:rsidRDefault="00BD188B" w:rsidP="00BD188B">
            <w:pPr>
              <w:rPr>
                <w:b/>
              </w:rPr>
            </w:pPr>
            <w:r w:rsidRPr="007C4DAC">
              <w:rPr>
                <w:b/>
              </w:rPr>
              <w:lastRenderedPageBreak/>
              <w:t>Proposal</w:t>
            </w:r>
            <w:r>
              <w:rPr>
                <w:b/>
              </w:rPr>
              <w:t xml:space="preserve"> 2</w:t>
            </w:r>
            <w:r w:rsidRPr="007C4DAC">
              <w:rPr>
                <w:b/>
              </w:rPr>
              <w:t xml:space="preserve">: Option </w:t>
            </w:r>
            <w:r>
              <w:rPr>
                <w:b/>
              </w:rPr>
              <w:t>1b</w:t>
            </w:r>
            <w:r w:rsidRPr="007C4DAC">
              <w:rPr>
                <w:b/>
              </w:rPr>
              <w:t xml:space="preserve"> is preferable</w:t>
            </w:r>
            <w:r w:rsidRPr="00D27A6B">
              <w:rPr>
                <w:b/>
              </w:rPr>
              <w:t xml:space="preserve"> for UE behavior under conformance testing</w:t>
            </w:r>
            <w:r>
              <w:rPr>
                <w:b/>
              </w:rPr>
              <w:t>.</w:t>
            </w:r>
          </w:p>
          <w:p w14:paraId="5519306E" w14:textId="77777777" w:rsidR="00BD188B" w:rsidRDefault="00BD188B" w:rsidP="00BD188B">
            <w:pPr>
              <w:rPr>
                <w:b/>
                <w:lang w:eastAsia="zh-CN"/>
              </w:rPr>
            </w:pPr>
            <w:r w:rsidRPr="004F6237">
              <w:rPr>
                <w:rFonts w:hint="eastAsia"/>
                <w:b/>
                <w:lang w:eastAsia="zh-CN"/>
              </w:rPr>
              <w:t>P</w:t>
            </w:r>
            <w:r w:rsidRPr="004F6237">
              <w:rPr>
                <w:b/>
                <w:lang w:eastAsia="zh-CN"/>
              </w:rPr>
              <w:t xml:space="preserve">roposal </w:t>
            </w:r>
            <w:r>
              <w:rPr>
                <w:b/>
                <w:lang w:eastAsia="zh-CN"/>
              </w:rPr>
              <w:t>3</w:t>
            </w:r>
            <w:r w:rsidRPr="004F6237">
              <w:rPr>
                <w:b/>
                <w:lang w:eastAsia="zh-CN"/>
              </w:rPr>
              <w:t>:</w:t>
            </w:r>
            <w:r>
              <w:rPr>
                <w:b/>
                <w:lang w:eastAsia="zh-CN"/>
              </w:rPr>
              <w:t xml:space="preserve"> it is proposed</w:t>
            </w:r>
            <w:r w:rsidRPr="004F6237">
              <w:rPr>
                <w:b/>
                <w:lang w:eastAsia="zh-CN"/>
              </w:rPr>
              <w:t xml:space="preserve"> </w:t>
            </w:r>
            <w:r>
              <w:rPr>
                <w:b/>
                <w:lang w:eastAsia="zh-CN"/>
              </w:rPr>
              <w:t>to choose option 1a as UE behavior for power splitting.</w:t>
            </w:r>
          </w:p>
          <w:p w14:paraId="0B8F2815" w14:textId="0CDB2AC8" w:rsidR="00BD188B" w:rsidRPr="00BD188B" w:rsidRDefault="00BD188B" w:rsidP="00BD188B">
            <w:r w:rsidRPr="00D875CA">
              <w:rPr>
                <w:b/>
                <w:bCs/>
              </w:rPr>
              <w:t xml:space="preserve">Proposal </w:t>
            </w:r>
            <w:r>
              <w:rPr>
                <w:b/>
                <w:bCs/>
              </w:rPr>
              <w:t>4</w:t>
            </w:r>
            <w:r w:rsidRPr="00D875CA">
              <w:rPr>
                <w:b/>
                <w:bCs/>
              </w:rPr>
              <w:t>:</w:t>
            </w:r>
            <w:r w:rsidRPr="00D875CA">
              <w:rPr>
                <w:b/>
                <w:lang w:eastAsia="zh-CN"/>
              </w:rPr>
              <w:t xml:space="preserve"> it is proposed </w:t>
            </w:r>
            <w:r>
              <w:rPr>
                <w:b/>
                <w:lang w:eastAsia="zh-CN"/>
              </w:rPr>
              <w:t xml:space="preserve">to choose option 1 for the issue on </w:t>
            </w:r>
            <w:r w:rsidRPr="00D875CA">
              <w:rPr>
                <w:b/>
                <w:lang w:eastAsia="zh-CN"/>
              </w:rPr>
              <w:t>Signaling for Transparent TxD</w:t>
            </w:r>
          </w:p>
        </w:tc>
      </w:tr>
      <w:tr w:rsidR="00A91C2B" w14:paraId="374323AD" w14:textId="77777777" w:rsidTr="006D4438">
        <w:trPr>
          <w:trHeight w:val="468"/>
        </w:trPr>
        <w:tc>
          <w:tcPr>
            <w:tcW w:w="1611" w:type="dxa"/>
          </w:tcPr>
          <w:p w14:paraId="544B3777" w14:textId="193C69AD" w:rsidR="00A91C2B" w:rsidRDefault="002B1F5F" w:rsidP="00A91C2B">
            <w:pPr>
              <w:spacing w:before="120" w:after="120"/>
            </w:pPr>
            <w:hyperlink r:id="rId17" w:history="1">
              <w:r w:rsidR="00A91C2B">
                <w:rPr>
                  <w:rStyle w:val="ac"/>
                  <w:rFonts w:ascii="Arial" w:hAnsi="Arial" w:cs="Arial"/>
                  <w:b/>
                  <w:bCs/>
                  <w:sz w:val="16"/>
                  <w:szCs w:val="16"/>
                </w:rPr>
                <w:t>R4-2015321</w:t>
              </w:r>
            </w:hyperlink>
          </w:p>
        </w:tc>
        <w:tc>
          <w:tcPr>
            <w:tcW w:w="1479" w:type="dxa"/>
          </w:tcPr>
          <w:p w14:paraId="649BA57F" w14:textId="24D6AA16" w:rsidR="00A91C2B" w:rsidRDefault="00A91C2B" w:rsidP="00A91C2B">
            <w:pPr>
              <w:spacing w:before="120" w:after="120"/>
            </w:pPr>
            <w:r>
              <w:rPr>
                <w:rFonts w:ascii="Arial" w:hAnsi="Arial" w:cs="Arial"/>
                <w:sz w:val="16"/>
                <w:szCs w:val="16"/>
              </w:rPr>
              <w:t>vivo</w:t>
            </w:r>
          </w:p>
        </w:tc>
        <w:tc>
          <w:tcPr>
            <w:tcW w:w="6541" w:type="dxa"/>
          </w:tcPr>
          <w:p w14:paraId="03CEF501" w14:textId="77777777" w:rsidR="00A91C2B" w:rsidRDefault="00A91C2B" w:rsidP="00A91C2B">
            <w:pPr>
              <w:spacing w:before="120" w:after="120"/>
              <w:rPr>
                <w:rFonts w:ascii="Arial" w:hAnsi="Arial" w:cs="Arial"/>
                <w:sz w:val="16"/>
                <w:szCs w:val="16"/>
              </w:rPr>
            </w:pPr>
            <w:r>
              <w:rPr>
                <w:rFonts w:ascii="Arial" w:hAnsi="Arial" w:cs="Arial"/>
                <w:sz w:val="16"/>
                <w:szCs w:val="16"/>
              </w:rPr>
              <w:t>Remaining issues in Transparent Tx Diversity</w:t>
            </w:r>
          </w:p>
          <w:p w14:paraId="3599E28F" w14:textId="77777777" w:rsidR="005D167F" w:rsidRDefault="005D167F" w:rsidP="005D167F">
            <w:pPr>
              <w:overflowPunct/>
              <w:autoSpaceDE/>
              <w:autoSpaceDN/>
              <w:adjustRightInd/>
              <w:jc w:val="both"/>
              <w:textAlignment w:val="auto"/>
              <w:rPr>
                <w:rFonts w:eastAsia="SimSun"/>
                <w:sz w:val="21"/>
                <w:lang w:eastAsia="zh-CN"/>
              </w:rPr>
            </w:pPr>
            <w:r w:rsidRPr="00D84D29">
              <w:rPr>
                <w:rFonts w:eastAsia="SimSun" w:hint="eastAsia"/>
                <w:b/>
                <w:sz w:val="21"/>
                <w:lang w:eastAsia="zh-CN"/>
              </w:rPr>
              <w:t>P</w:t>
            </w:r>
            <w:r w:rsidRPr="00D84D29">
              <w:rPr>
                <w:rFonts w:eastAsia="SimSun"/>
                <w:b/>
                <w:sz w:val="21"/>
                <w:lang w:eastAsia="zh-CN"/>
              </w:rPr>
              <w:t>roposal 1</w:t>
            </w:r>
            <w:r>
              <w:rPr>
                <w:rFonts w:eastAsia="SimSun"/>
                <w:sz w:val="21"/>
                <w:lang w:eastAsia="zh-CN"/>
              </w:rPr>
              <w:t>: Accept either equation for EVM calculation. Keep original one if no consensus can be reached.</w:t>
            </w:r>
          </w:p>
          <w:p w14:paraId="6B954E74" w14:textId="77777777" w:rsidR="005D167F" w:rsidRDefault="005D167F" w:rsidP="005D167F">
            <w:pPr>
              <w:overflowPunct/>
              <w:autoSpaceDE/>
              <w:autoSpaceDN/>
              <w:adjustRightInd/>
              <w:jc w:val="both"/>
              <w:textAlignment w:val="auto"/>
              <w:rPr>
                <w:rFonts w:eastAsia="SimSun"/>
                <w:sz w:val="21"/>
                <w:lang w:eastAsia="zh-CN"/>
              </w:rPr>
            </w:pPr>
            <w:r w:rsidRPr="00C8648F">
              <w:rPr>
                <w:rFonts w:eastAsia="SimSun"/>
                <w:b/>
                <w:sz w:val="21"/>
                <w:lang w:eastAsia="zh-CN"/>
              </w:rPr>
              <w:t>Proposal 2</w:t>
            </w:r>
            <w:r>
              <w:rPr>
                <w:rFonts w:eastAsia="SimSun"/>
                <w:sz w:val="21"/>
                <w:lang w:eastAsia="zh-CN"/>
              </w:rPr>
              <w:t>:</w:t>
            </w:r>
            <w:r w:rsidRPr="00C8648F">
              <w:rPr>
                <w:rFonts w:eastAsia="SimSun"/>
                <w:sz w:val="21"/>
                <w:lang w:eastAsia="zh-CN"/>
              </w:rPr>
              <w:t xml:space="preserve"> </w:t>
            </w:r>
            <w:r>
              <w:rPr>
                <w:rFonts w:eastAsia="SimSun"/>
                <w:sz w:val="21"/>
                <w:lang w:eastAsia="zh-CN"/>
              </w:rPr>
              <w:t>Only consider test mode definition in case no conclusion could be reached on these issues.</w:t>
            </w:r>
          </w:p>
          <w:p w14:paraId="59EFB56B" w14:textId="77777777" w:rsidR="005D167F" w:rsidRPr="00735C1A" w:rsidRDefault="005D167F" w:rsidP="005D167F">
            <w:pPr>
              <w:overflowPunct/>
              <w:autoSpaceDE/>
              <w:autoSpaceDN/>
              <w:adjustRightInd/>
              <w:jc w:val="both"/>
              <w:textAlignment w:val="auto"/>
              <w:rPr>
                <w:rFonts w:eastAsia="SimSun"/>
                <w:sz w:val="21"/>
                <w:lang w:eastAsia="zh-CN"/>
              </w:rPr>
            </w:pPr>
            <w:r w:rsidRPr="00735C1A">
              <w:rPr>
                <w:rFonts w:eastAsia="SimSun" w:hint="eastAsia"/>
                <w:b/>
                <w:sz w:val="21"/>
                <w:lang w:eastAsia="zh-CN"/>
              </w:rPr>
              <w:t>P</w:t>
            </w:r>
            <w:r w:rsidRPr="00735C1A">
              <w:rPr>
                <w:rFonts w:eastAsia="SimSun"/>
                <w:b/>
                <w:sz w:val="21"/>
                <w:lang w:eastAsia="zh-CN"/>
              </w:rPr>
              <w:t>roposal 3</w:t>
            </w:r>
            <w:r>
              <w:rPr>
                <w:rFonts w:eastAsia="SimSun"/>
                <w:sz w:val="21"/>
                <w:lang w:eastAsia="zh-CN"/>
              </w:rPr>
              <w:t xml:space="preserve">: </w:t>
            </w:r>
            <w:r w:rsidRPr="00735C1A">
              <w:rPr>
                <w:rFonts w:eastAsia="SimSun"/>
                <w:i/>
                <w:szCs w:val="24"/>
                <w:lang w:eastAsia="zh-CN"/>
              </w:rPr>
              <w:t xml:space="preserve">ModifiedMPRbehavior </w:t>
            </w:r>
            <w:r>
              <w:rPr>
                <w:rFonts w:eastAsia="SimSun" w:hint="eastAsia"/>
                <w:sz w:val="21"/>
                <w:lang w:eastAsia="zh-CN"/>
              </w:rPr>
              <w:t>is</w:t>
            </w:r>
            <w:r>
              <w:rPr>
                <w:rFonts w:eastAsia="SimSun"/>
                <w:sz w:val="21"/>
                <w:lang w:eastAsia="zh-CN"/>
              </w:rPr>
              <w:t xml:space="preserve"> still preferred for TxD related signaling. </w:t>
            </w:r>
          </w:p>
          <w:p w14:paraId="5C0FBEAF" w14:textId="77777777" w:rsidR="005D167F" w:rsidRDefault="005D167F" w:rsidP="005D167F">
            <w:pPr>
              <w:overflowPunct/>
              <w:autoSpaceDE/>
              <w:autoSpaceDN/>
              <w:adjustRightInd/>
              <w:jc w:val="both"/>
              <w:textAlignment w:val="auto"/>
              <w:rPr>
                <w:rFonts w:eastAsia="SimSun"/>
                <w:sz w:val="21"/>
                <w:lang w:eastAsia="zh-CN"/>
              </w:rPr>
            </w:pPr>
            <w:r w:rsidRPr="00040BAF">
              <w:rPr>
                <w:rFonts w:eastAsia="SimSun" w:hint="eastAsia"/>
                <w:b/>
                <w:sz w:val="21"/>
                <w:lang w:eastAsia="zh-CN"/>
              </w:rPr>
              <w:t>P</w:t>
            </w:r>
            <w:r w:rsidRPr="00040BAF">
              <w:rPr>
                <w:rFonts w:eastAsia="SimSun"/>
                <w:b/>
                <w:sz w:val="21"/>
                <w:lang w:eastAsia="zh-CN"/>
              </w:rPr>
              <w:t>roposal 4</w:t>
            </w:r>
            <w:r>
              <w:rPr>
                <w:rFonts w:eastAsia="SimSun"/>
                <w:sz w:val="21"/>
                <w:lang w:eastAsia="zh-CN"/>
              </w:rPr>
              <w:t>: Confirm this point after the signalling of TxD is set.</w:t>
            </w:r>
          </w:p>
          <w:p w14:paraId="6313203B" w14:textId="77777777" w:rsidR="005D167F" w:rsidRDefault="005D167F" w:rsidP="005D167F">
            <w:pPr>
              <w:overflowPunct/>
              <w:autoSpaceDE/>
              <w:autoSpaceDN/>
              <w:adjustRightInd/>
              <w:jc w:val="both"/>
              <w:textAlignment w:val="auto"/>
              <w:rPr>
                <w:rFonts w:eastAsia="SimSun"/>
                <w:sz w:val="21"/>
                <w:lang w:eastAsia="zh-CN"/>
              </w:rPr>
            </w:pPr>
            <w:r w:rsidRPr="00040BAF">
              <w:rPr>
                <w:rFonts w:eastAsia="SimSun" w:hint="eastAsia"/>
                <w:b/>
                <w:sz w:val="21"/>
                <w:lang w:eastAsia="zh-CN"/>
              </w:rPr>
              <w:t>P</w:t>
            </w:r>
            <w:r w:rsidRPr="00040BAF">
              <w:rPr>
                <w:rFonts w:eastAsia="SimSun"/>
                <w:b/>
                <w:sz w:val="21"/>
                <w:lang w:eastAsia="zh-CN"/>
              </w:rPr>
              <w:t>roposal 5</w:t>
            </w:r>
            <w:r>
              <w:rPr>
                <w:rFonts w:eastAsia="SimSun"/>
                <w:sz w:val="21"/>
                <w:lang w:eastAsia="zh-CN"/>
              </w:rPr>
              <w:t>: Not to define CDD related requirement.</w:t>
            </w:r>
          </w:p>
          <w:p w14:paraId="4228EE1A" w14:textId="74B46726" w:rsidR="005D167F" w:rsidRDefault="005D167F" w:rsidP="005D167F">
            <w:pPr>
              <w:overflowPunct/>
              <w:autoSpaceDE/>
              <w:autoSpaceDN/>
              <w:adjustRightInd/>
              <w:jc w:val="both"/>
              <w:textAlignment w:val="auto"/>
            </w:pPr>
            <w:r w:rsidRPr="00954567">
              <w:rPr>
                <w:rFonts w:eastAsia="SimSun" w:hint="eastAsia"/>
                <w:b/>
                <w:sz w:val="21"/>
                <w:lang w:eastAsia="zh-CN"/>
              </w:rPr>
              <w:t>P</w:t>
            </w:r>
            <w:r w:rsidRPr="00954567">
              <w:rPr>
                <w:rFonts w:eastAsia="SimSun"/>
                <w:b/>
                <w:sz w:val="21"/>
                <w:lang w:eastAsia="zh-CN"/>
              </w:rPr>
              <w:t>roposal 6</w:t>
            </w:r>
            <w:r>
              <w:rPr>
                <w:rFonts w:eastAsia="SimSun"/>
                <w:sz w:val="21"/>
                <w:lang w:eastAsia="zh-CN"/>
              </w:rPr>
              <w:t>: Reply RAN5’s LS.</w:t>
            </w:r>
          </w:p>
        </w:tc>
      </w:tr>
      <w:tr w:rsidR="00A91C2B" w14:paraId="1E735F2E" w14:textId="77777777" w:rsidTr="006D4438">
        <w:trPr>
          <w:trHeight w:val="468"/>
        </w:trPr>
        <w:tc>
          <w:tcPr>
            <w:tcW w:w="1611" w:type="dxa"/>
          </w:tcPr>
          <w:p w14:paraId="79A9B8D8" w14:textId="3DAEC746" w:rsidR="00A91C2B" w:rsidRDefault="002B1F5F" w:rsidP="00A91C2B">
            <w:pPr>
              <w:spacing w:before="120" w:after="120"/>
            </w:pPr>
            <w:hyperlink r:id="rId18" w:history="1">
              <w:r w:rsidR="00A91C2B">
                <w:rPr>
                  <w:rStyle w:val="ac"/>
                  <w:rFonts w:ascii="Arial" w:hAnsi="Arial" w:cs="Arial"/>
                  <w:b/>
                  <w:bCs/>
                  <w:sz w:val="16"/>
                  <w:szCs w:val="16"/>
                </w:rPr>
                <w:t>R4-2015340</w:t>
              </w:r>
            </w:hyperlink>
          </w:p>
        </w:tc>
        <w:tc>
          <w:tcPr>
            <w:tcW w:w="1479" w:type="dxa"/>
          </w:tcPr>
          <w:p w14:paraId="7F2535C5" w14:textId="5A47E342" w:rsidR="00A91C2B" w:rsidRDefault="00A91C2B" w:rsidP="00A91C2B">
            <w:pPr>
              <w:spacing w:before="120" w:after="120"/>
            </w:pPr>
            <w:r>
              <w:rPr>
                <w:rFonts w:ascii="Arial" w:hAnsi="Arial" w:cs="Arial"/>
                <w:sz w:val="16"/>
                <w:szCs w:val="16"/>
              </w:rPr>
              <w:t>OPPO</w:t>
            </w:r>
          </w:p>
        </w:tc>
        <w:tc>
          <w:tcPr>
            <w:tcW w:w="6541" w:type="dxa"/>
          </w:tcPr>
          <w:p w14:paraId="43670C1F" w14:textId="77777777" w:rsidR="00A91C2B" w:rsidRDefault="00A91C2B" w:rsidP="00A91C2B">
            <w:pPr>
              <w:spacing w:before="120" w:after="120"/>
              <w:rPr>
                <w:rFonts w:ascii="Arial" w:hAnsi="Arial" w:cs="Arial"/>
                <w:sz w:val="16"/>
                <w:szCs w:val="16"/>
              </w:rPr>
            </w:pPr>
            <w:r>
              <w:rPr>
                <w:rFonts w:ascii="Arial" w:hAnsi="Arial" w:cs="Arial"/>
                <w:sz w:val="16"/>
                <w:szCs w:val="16"/>
              </w:rPr>
              <w:t>Discussion on Rel-16 TxD</w:t>
            </w:r>
          </w:p>
          <w:p w14:paraId="6348D93A" w14:textId="77777777" w:rsidR="00AB2EDF" w:rsidRDefault="00AB2EDF" w:rsidP="00AB2EDF">
            <w:pPr>
              <w:rPr>
                <w:b/>
                <w:u w:val="single"/>
                <w:lang w:val="en-US" w:eastAsia="zh-CN"/>
              </w:rPr>
            </w:pPr>
            <w:r w:rsidRPr="004A7F28">
              <w:rPr>
                <w:rFonts w:hint="eastAsia"/>
                <w:b/>
                <w:u w:val="single"/>
                <w:lang w:val="en-US" w:eastAsia="zh-CN"/>
              </w:rPr>
              <w:t>2</w:t>
            </w:r>
            <w:r w:rsidRPr="004A7F28">
              <w:rPr>
                <w:b/>
                <w:u w:val="single"/>
                <w:lang w:val="en-US" w:eastAsia="zh-CN"/>
              </w:rPr>
              <w:t>.1 Declaration for Default TX Connector and UE Behaviour under Conformance Testing</w:t>
            </w:r>
          </w:p>
          <w:p w14:paraId="49506F05" w14:textId="77777777" w:rsidR="00AB2EDF" w:rsidRDefault="00AB2EDF" w:rsidP="00AB2EDF">
            <w:pPr>
              <w:ind w:left="1419" w:hangingChars="709" w:hanging="1419"/>
              <w:rPr>
                <w:rFonts w:eastAsia="DengXian"/>
                <w:b/>
                <w:i/>
                <w:lang w:val="en-US" w:eastAsia="zh-CN"/>
              </w:rPr>
            </w:pPr>
            <w:r w:rsidRPr="001A4AE9">
              <w:rPr>
                <w:rFonts w:eastAsia="DengXian"/>
                <w:b/>
                <w:i/>
                <w:lang w:val="en-US" w:eastAsia="zh-CN"/>
              </w:rPr>
              <w:t>Observation</w:t>
            </w:r>
            <w:r w:rsidRPr="001A4AE9">
              <w:rPr>
                <w:rFonts w:eastAsia="DengXian" w:hint="eastAsia"/>
                <w:b/>
                <w:i/>
                <w:lang w:val="en-US" w:eastAsia="zh-CN"/>
              </w:rPr>
              <w:t xml:space="preserve"> </w:t>
            </w:r>
            <w:r>
              <w:rPr>
                <w:rFonts w:eastAsia="DengXian"/>
                <w:b/>
                <w:i/>
                <w:lang w:val="en-US" w:eastAsia="zh-CN"/>
              </w:rPr>
              <w:t>1</w:t>
            </w:r>
            <w:r w:rsidRPr="001A4AE9">
              <w:rPr>
                <w:rFonts w:eastAsia="DengXian" w:hint="eastAsia"/>
                <w:b/>
                <w:i/>
                <w:lang w:val="en-US" w:eastAsia="zh-CN"/>
              </w:rPr>
              <w:t xml:space="preserve">: </w:t>
            </w:r>
            <w:r w:rsidRPr="001A4AE9">
              <w:rPr>
                <w:rFonts w:eastAsia="DengXian"/>
                <w:b/>
                <w:i/>
                <w:lang w:val="en-US" w:eastAsia="zh-CN"/>
              </w:rPr>
              <w:t xml:space="preserve">  </w:t>
            </w:r>
            <w:r w:rsidRPr="001A4AE9">
              <w:rPr>
                <w:rFonts w:eastAsia="DengXian" w:hint="eastAsia"/>
                <w:b/>
                <w:i/>
                <w:lang w:val="en-US" w:eastAsia="zh-CN"/>
              </w:rPr>
              <w:t>U</w:t>
            </w:r>
            <w:r w:rsidRPr="001A4AE9">
              <w:rPr>
                <w:rFonts w:eastAsia="DengXian"/>
                <w:b/>
                <w:i/>
                <w:lang w:val="en-US" w:eastAsia="zh-CN"/>
              </w:rPr>
              <w:t xml:space="preserve">E is not expected to change transmit antennas during conduct tests, and declaration based antenna selection method is </w:t>
            </w:r>
            <w:r>
              <w:rPr>
                <w:rFonts w:eastAsia="DengXian"/>
                <w:b/>
                <w:i/>
                <w:lang w:val="en-US" w:eastAsia="zh-CN"/>
              </w:rPr>
              <w:t>applicable</w:t>
            </w:r>
            <w:r w:rsidRPr="001A4AE9">
              <w:rPr>
                <w:rFonts w:eastAsia="DengXian"/>
                <w:b/>
                <w:i/>
                <w:lang w:val="en-US" w:eastAsia="zh-CN"/>
              </w:rPr>
              <w:t>.</w:t>
            </w:r>
          </w:p>
          <w:p w14:paraId="39819CB3" w14:textId="77777777" w:rsidR="00AB2EDF" w:rsidRDefault="00AB2EDF" w:rsidP="00AB2EDF">
            <w:pPr>
              <w:ind w:left="1419" w:hangingChars="709" w:hanging="1419"/>
              <w:rPr>
                <w:rFonts w:eastAsia="DengXian"/>
                <w:b/>
                <w:i/>
                <w:lang w:val="en-US" w:eastAsia="zh-CN"/>
              </w:rPr>
            </w:pPr>
            <w:r w:rsidRPr="00E649EA">
              <w:rPr>
                <w:rFonts w:eastAsia="DengXian" w:hint="eastAsia"/>
                <w:b/>
                <w:i/>
                <w:highlight w:val="lightGray"/>
                <w:lang w:val="en-US" w:eastAsia="zh-CN"/>
              </w:rPr>
              <w:t xml:space="preserve">Proposal </w:t>
            </w:r>
            <w:r>
              <w:rPr>
                <w:rFonts w:eastAsia="DengXian"/>
                <w:b/>
                <w:i/>
                <w:highlight w:val="lightGray"/>
                <w:lang w:val="en-US" w:eastAsia="zh-CN"/>
              </w:rPr>
              <w:t>1</w:t>
            </w:r>
            <w:r w:rsidRPr="00E649EA">
              <w:rPr>
                <w:rFonts w:eastAsia="DengXian" w:hint="eastAsia"/>
                <w:b/>
                <w:i/>
                <w:highlight w:val="lightGray"/>
                <w:lang w:val="en-US" w:eastAsia="zh-CN"/>
              </w:rPr>
              <w:t>:</w:t>
            </w:r>
            <w:r w:rsidRPr="003D5621">
              <w:rPr>
                <w:rFonts w:eastAsia="DengXian" w:hint="eastAsia"/>
                <w:b/>
                <w:i/>
                <w:lang w:val="en-US" w:eastAsia="zh-CN"/>
              </w:rPr>
              <w:t xml:space="preserve"> </w:t>
            </w:r>
            <w:r>
              <w:rPr>
                <w:rFonts w:eastAsia="DengXian"/>
                <w:b/>
                <w:i/>
                <w:lang w:val="en-US" w:eastAsia="zh-CN"/>
              </w:rPr>
              <w:t xml:space="preserve">       It is proposed to assume UE connector under test is unchanged and either UE declaration based method or test mode based method can be used.</w:t>
            </w:r>
          </w:p>
          <w:p w14:paraId="1770C9ED" w14:textId="77777777" w:rsidR="00AB2EDF" w:rsidRDefault="00AB2EDF" w:rsidP="00AB2EDF">
            <w:pPr>
              <w:ind w:left="1419" w:hangingChars="709" w:hanging="1419"/>
              <w:rPr>
                <w:rFonts w:eastAsia="DengXian"/>
                <w:b/>
                <w:i/>
                <w:lang w:val="en-US" w:eastAsia="zh-CN"/>
              </w:rPr>
            </w:pPr>
            <w:r w:rsidRPr="00E649EA">
              <w:rPr>
                <w:rFonts w:eastAsia="DengXian" w:hint="eastAsia"/>
                <w:b/>
                <w:i/>
                <w:highlight w:val="lightGray"/>
                <w:lang w:val="en-US" w:eastAsia="zh-CN"/>
              </w:rPr>
              <w:t xml:space="preserve">Proposal </w:t>
            </w:r>
            <w:r>
              <w:rPr>
                <w:rFonts w:eastAsia="DengXian"/>
                <w:b/>
                <w:i/>
                <w:highlight w:val="lightGray"/>
                <w:lang w:val="en-US" w:eastAsia="zh-CN"/>
              </w:rPr>
              <w:t>2</w:t>
            </w:r>
            <w:r w:rsidRPr="00E649EA">
              <w:rPr>
                <w:rFonts w:eastAsia="DengXian" w:hint="eastAsia"/>
                <w:b/>
                <w:i/>
                <w:highlight w:val="lightGray"/>
                <w:lang w:val="en-US" w:eastAsia="zh-CN"/>
              </w:rPr>
              <w:t>:</w:t>
            </w:r>
            <w:r w:rsidRPr="003D5621">
              <w:rPr>
                <w:rFonts w:eastAsia="DengXian" w:hint="eastAsia"/>
                <w:b/>
                <w:i/>
                <w:lang w:val="en-US" w:eastAsia="zh-CN"/>
              </w:rPr>
              <w:t xml:space="preserve"> </w:t>
            </w:r>
            <w:r>
              <w:rPr>
                <w:rFonts w:eastAsia="DengXian"/>
                <w:b/>
                <w:i/>
                <w:lang w:val="en-US" w:eastAsia="zh-CN"/>
              </w:rPr>
              <w:t xml:space="preserve">       Inform RAN5 about the information above and it is up to RAN5 decide whether UE declaration based method or test mode based method can be used in conformance testing.</w:t>
            </w:r>
          </w:p>
          <w:p w14:paraId="48B20ED4" w14:textId="77777777" w:rsidR="00AB2EDF" w:rsidRDefault="00AB2EDF" w:rsidP="00AB2EDF">
            <w:pPr>
              <w:rPr>
                <w:b/>
                <w:u w:val="single"/>
                <w:lang w:val="en-US" w:eastAsia="zh-CN"/>
              </w:rPr>
            </w:pPr>
            <w:r w:rsidRPr="004A7F28">
              <w:rPr>
                <w:rFonts w:hint="eastAsia"/>
                <w:b/>
                <w:u w:val="single"/>
                <w:lang w:val="en-US" w:eastAsia="zh-CN"/>
              </w:rPr>
              <w:t>2</w:t>
            </w:r>
            <w:r w:rsidRPr="004A7F28">
              <w:rPr>
                <w:b/>
                <w:u w:val="single"/>
                <w:lang w:val="en-US" w:eastAsia="zh-CN"/>
              </w:rPr>
              <w:t>.2 Power splitting</w:t>
            </w:r>
          </w:p>
          <w:p w14:paraId="16EB255A" w14:textId="77777777" w:rsidR="00AB2EDF" w:rsidRDefault="00AB2EDF" w:rsidP="00AB2EDF">
            <w:pPr>
              <w:ind w:left="1419" w:hangingChars="709" w:hanging="1419"/>
              <w:rPr>
                <w:rFonts w:eastAsia="DengXian"/>
                <w:b/>
                <w:i/>
                <w:lang w:val="en-US" w:eastAsia="zh-CN"/>
              </w:rPr>
            </w:pPr>
            <w:r w:rsidRPr="001A4AE9">
              <w:rPr>
                <w:rFonts w:eastAsia="DengXian"/>
                <w:b/>
                <w:i/>
                <w:lang w:val="en-US" w:eastAsia="zh-CN"/>
              </w:rPr>
              <w:t>Observation</w:t>
            </w:r>
            <w:r w:rsidRPr="001A4AE9">
              <w:rPr>
                <w:rFonts w:eastAsia="DengXian" w:hint="eastAsia"/>
                <w:b/>
                <w:i/>
                <w:lang w:val="en-US" w:eastAsia="zh-CN"/>
              </w:rPr>
              <w:t xml:space="preserve"> </w:t>
            </w:r>
            <w:r>
              <w:rPr>
                <w:rFonts w:eastAsia="DengXian"/>
                <w:b/>
                <w:i/>
                <w:lang w:val="en-US" w:eastAsia="zh-CN"/>
              </w:rPr>
              <w:t>2</w:t>
            </w:r>
            <w:r w:rsidRPr="001A4AE9">
              <w:rPr>
                <w:rFonts w:eastAsia="DengXian" w:hint="eastAsia"/>
                <w:b/>
                <w:i/>
                <w:lang w:val="en-US" w:eastAsia="zh-CN"/>
              </w:rPr>
              <w:t xml:space="preserve">: </w:t>
            </w:r>
            <w:r w:rsidRPr="001A4AE9">
              <w:rPr>
                <w:rFonts w:eastAsia="DengXian"/>
                <w:b/>
                <w:i/>
                <w:lang w:val="en-US" w:eastAsia="zh-CN"/>
              </w:rPr>
              <w:t xml:space="preserve">  </w:t>
            </w:r>
            <w:r>
              <w:rPr>
                <w:rFonts w:eastAsia="DengXian"/>
                <w:b/>
                <w:i/>
                <w:lang w:val="en-US" w:eastAsia="zh-CN"/>
              </w:rPr>
              <w:t>No such issue has been brought up in UL MIMO and same principle can be used for TxD.</w:t>
            </w:r>
          </w:p>
          <w:p w14:paraId="09C1F102" w14:textId="77777777" w:rsidR="00AB2EDF" w:rsidRDefault="00AB2EDF" w:rsidP="00AB2EDF">
            <w:pPr>
              <w:ind w:left="1419" w:hangingChars="709" w:hanging="1419"/>
              <w:rPr>
                <w:rFonts w:eastAsia="DengXian"/>
                <w:b/>
                <w:i/>
                <w:lang w:val="en-US" w:eastAsia="zh-CN"/>
              </w:rPr>
            </w:pPr>
            <w:r w:rsidRPr="001A4AE9">
              <w:rPr>
                <w:rFonts w:eastAsia="DengXian"/>
                <w:b/>
                <w:i/>
                <w:lang w:val="en-US" w:eastAsia="zh-CN"/>
              </w:rPr>
              <w:t>Observation</w:t>
            </w:r>
            <w:r w:rsidRPr="001A4AE9">
              <w:rPr>
                <w:rFonts w:eastAsia="DengXian" w:hint="eastAsia"/>
                <w:b/>
                <w:i/>
                <w:lang w:val="en-US" w:eastAsia="zh-CN"/>
              </w:rPr>
              <w:t xml:space="preserve"> </w:t>
            </w:r>
            <w:r>
              <w:rPr>
                <w:rFonts w:eastAsia="DengXian"/>
                <w:b/>
                <w:i/>
                <w:lang w:val="en-US" w:eastAsia="zh-CN"/>
              </w:rPr>
              <w:t>3</w:t>
            </w:r>
            <w:r w:rsidRPr="001A4AE9">
              <w:rPr>
                <w:rFonts w:eastAsia="DengXian" w:hint="eastAsia"/>
                <w:b/>
                <w:i/>
                <w:lang w:val="en-US" w:eastAsia="zh-CN"/>
              </w:rPr>
              <w:t xml:space="preserve">: </w:t>
            </w:r>
            <w:r w:rsidRPr="001A4AE9">
              <w:rPr>
                <w:rFonts w:eastAsia="DengXian"/>
                <w:b/>
                <w:i/>
                <w:lang w:val="en-US" w:eastAsia="zh-CN"/>
              </w:rPr>
              <w:t xml:space="preserve">  </w:t>
            </w:r>
            <w:r>
              <w:rPr>
                <w:rFonts w:eastAsia="DengXian"/>
                <w:b/>
                <w:i/>
                <w:lang w:val="en-US" w:eastAsia="zh-CN"/>
              </w:rPr>
              <w:t>This issue shall be distinguished as two aspects</w:t>
            </w:r>
            <w:r w:rsidRPr="003D37C2">
              <w:rPr>
                <w:rFonts w:eastAsia="DengXian"/>
                <w:b/>
                <w:i/>
                <w:lang w:val="en-US" w:eastAsia="zh-CN"/>
              </w:rPr>
              <w:t>, one is for requirement definition, and the other is for UE implementation.</w:t>
            </w:r>
          </w:p>
          <w:p w14:paraId="0199B13E" w14:textId="77777777" w:rsidR="00AB2EDF" w:rsidRPr="001A4AE9" w:rsidRDefault="00AB2EDF" w:rsidP="00AB2EDF">
            <w:pPr>
              <w:ind w:left="1419" w:hangingChars="709" w:hanging="1419"/>
              <w:rPr>
                <w:rFonts w:eastAsia="DengXian"/>
                <w:b/>
                <w:i/>
                <w:lang w:val="en-US" w:eastAsia="zh-CN"/>
              </w:rPr>
            </w:pPr>
            <w:r w:rsidRPr="001A4AE9">
              <w:rPr>
                <w:rFonts w:eastAsia="DengXian"/>
                <w:b/>
                <w:i/>
                <w:lang w:val="en-US" w:eastAsia="zh-CN"/>
              </w:rPr>
              <w:t>Observation</w:t>
            </w:r>
            <w:r w:rsidRPr="001A4AE9">
              <w:rPr>
                <w:rFonts w:eastAsia="DengXian" w:hint="eastAsia"/>
                <w:b/>
                <w:i/>
                <w:lang w:val="en-US" w:eastAsia="zh-CN"/>
              </w:rPr>
              <w:t xml:space="preserve"> </w:t>
            </w:r>
            <w:r>
              <w:rPr>
                <w:rFonts w:eastAsia="DengXian"/>
                <w:b/>
                <w:i/>
                <w:lang w:val="en-US" w:eastAsia="zh-CN"/>
              </w:rPr>
              <w:t>4</w:t>
            </w:r>
            <w:r w:rsidRPr="001A4AE9">
              <w:rPr>
                <w:rFonts w:eastAsia="DengXian" w:hint="eastAsia"/>
                <w:b/>
                <w:i/>
                <w:lang w:val="en-US" w:eastAsia="zh-CN"/>
              </w:rPr>
              <w:t xml:space="preserve">: </w:t>
            </w:r>
            <w:r w:rsidRPr="001A4AE9">
              <w:rPr>
                <w:rFonts w:eastAsia="DengXian"/>
                <w:b/>
                <w:i/>
                <w:lang w:val="en-US" w:eastAsia="zh-CN"/>
              </w:rPr>
              <w:t xml:space="preserve">  Even power is equally split between logical antenna ports, the ILs are most likely different considering the different antenna locations which leads to the conduct power different.</w:t>
            </w:r>
          </w:p>
          <w:p w14:paraId="7DF49239" w14:textId="77777777" w:rsidR="00AB2EDF" w:rsidRDefault="00AB2EDF" w:rsidP="00AB2EDF">
            <w:pPr>
              <w:ind w:left="1419" w:hangingChars="709" w:hanging="1419"/>
              <w:rPr>
                <w:rFonts w:eastAsia="DengXian"/>
                <w:b/>
                <w:i/>
                <w:lang w:val="en-US" w:eastAsia="zh-CN"/>
              </w:rPr>
            </w:pPr>
            <w:r w:rsidRPr="00E649EA">
              <w:rPr>
                <w:rFonts w:eastAsia="DengXian" w:hint="eastAsia"/>
                <w:b/>
                <w:i/>
                <w:highlight w:val="lightGray"/>
                <w:lang w:val="en-US" w:eastAsia="zh-CN"/>
              </w:rPr>
              <w:t xml:space="preserve">Proposal </w:t>
            </w:r>
            <w:r>
              <w:rPr>
                <w:rFonts w:eastAsia="DengXian"/>
                <w:b/>
                <w:i/>
                <w:highlight w:val="lightGray"/>
                <w:lang w:val="en-US" w:eastAsia="zh-CN"/>
              </w:rPr>
              <w:t>3</w:t>
            </w:r>
            <w:r w:rsidRPr="00E649EA">
              <w:rPr>
                <w:rFonts w:eastAsia="DengXian" w:hint="eastAsia"/>
                <w:b/>
                <w:i/>
                <w:highlight w:val="lightGray"/>
                <w:lang w:val="en-US" w:eastAsia="zh-CN"/>
              </w:rPr>
              <w:t>:</w:t>
            </w:r>
            <w:r w:rsidRPr="003D5621">
              <w:rPr>
                <w:rFonts w:eastAsia="DengXian" w:hint="eastAsia"/>
                <w:b/>
                <w:i/>
                <w:lang w:val="en-US" w:eastAsia="zh-CN"/>
              </w:rPr>
              <w:t xml:space="preserve"> </w:t>
            </w:r>
            <w:r>
              <w:rPr>
                <w:rFonts w:eastAsia="DengXian"/>
                <w:b/>
                <w:i/>
                <w:lang w:val="en-US" w:eastAsia="zh-CN"/>
              </w:rPr>
              <w:t xml:space="preserve">       It is proposed to keep flexibility of UE implementation and a</w:t>
            </w:r>
            <w:r w:rsidRPr="005058FA">
              <w:rPr>
                <w:rFonts w:eastAsia="DengXian"/>
                <w:b/>
                <w:i/>
                <w:lang w:val="en-US" w:eastAsia="zh-CN"/>
              </w:rPr>
              <w:t>llow any power split between connectors</w:t>
            </w:r>
            <w:r>
              <w:rPr>
                <w:rFonts w:eastAsia="DengXian"/>
                <w:b/>
                <w:i/>
                <w:lang w:val="en-US" w:eastAsia="zh-CN"/>
              </w:rPr>
              <w:t xml:space="preserve"> but requirements are defined under the assumption that power is equally split.</w:t>
            </w:r>
          </w:p>
          <w:p w14:paraId="04E11833" w14:textId="77777777" w:rsidR="00AB2EDF" w:rsidRDefault="00AB2EDF" w:rsidP="00AB2EDF">
            <w:pPr>
              <w:rPr>
                <w:b/>
                <w:u w:val="single"/>
                <w:lang w:val="en-US" w:eastAsia="zh-CN"/>
              </w:rPr>
            </w:pPr>
            <w:r w:rsidRPr="004A7F28">
              <w:rPr>
                <w:rFonts w:hint="eastAsia"/>
                <w:b/>
                <w:u w:val="single"/>
                <w:lang w:val="en-US" w:eastAsia="zh-CN"/>
              </w:rPr>
              <w:t>2</w:t>
            </w:r>
            <w:r w:rsidRPr="004A7F28">
              <w:rPr>
                <w:b/>
                <w:u w:val="single"/>
                <w:lang w:val="en-US" w:eastAsia="zh-CN"/>
              </w:rPr>
              <w:t>.3 Signaling for Transparent TxD</w:t>
            </w:r>
          </w:p>
          <w:p w14:paraId="64AF489B" w14:textId="77777777" w:rsidR="00AB2EDF" w:rsidRPr="001A4AE9" w:rsidRDefault="00AB2EDF" w:rsidP="00AB2EDF">
            <w:pPr>
              <w:ind w:left="1419" w:hangingChars="709" w:hanging="1419"/>
              <w:rPr>
                <w:rFonts w:eastAsia="DengXian"/>
                <w:b/>
                <w:i/>
                <w:lang w:val="en-US" w:eastAsia="zh-CN"/>
              </w:rPr>
            </w:pPr>
            <w:r w:rsidRPr="001A4AE9">
              <w:rPr>
                <w:rFonts w:eastAsia="DengXian"/>
                <w:b/>
                <w:i/>
                <w:lang w:val="en-US" w:eastAsia="zh-CN"/>
              </w:rPr>
              <w:lastRenderedPageBreak/>
              <w:t>Observation</w:t>
            </w:r>
            <w:r w:rsidRPr="001A4AE9">
              <w:rPr>
                <w:rFonts w:eastAsia="DengXian" w:hint="eastAsia"/>
                <w:b/>
                <w:i/>
                <w:lang w:val="en-US" w:eastAsia="zh-CN"/>
              </w:rPr>
              <w:t xml:space="preserve"> </w:t>
            </w:r>
            <w:r>
              <w:rPr>
                <w:rFonts w:eastAsia="DengXian"/>
                <w:b/>
                <w:i/>
                <w:lang w:val="en-US" w:eastAsia="zh-CN"/>
              </w:rPr>
              <w:t>5</w:t>
            </w:r>
            <w:r w:rsidRPr="001A4AE9">
              <w:rPr>
                <w:rFonts w:eastAsia="DengXian" w:hint="eastAsia"/>
                <w:b/>
                <w:i/>
                <w:lang w:val="en-US" w:eastAsia="zh-CN"/>
              </w:rPr>
              <w:t xml:space="preserve">: </w:t>
            </w:r>
            <w:r w:rsidRPr="001A4AE9">
              <w:rPr>
                <w:rFonts w:eastAsia="DengXian"/>
                <w:b/>
                <w:i/>
                <w:lang w:val="en-US" w:eastAsia="zh-CN"/>
              </w:rPr>
              <w:t xml:space="preserve">  </w:t>
            </w:r>
            <w:r w:rsidRPr="00C115F9">
              <w:rPr>
                <w:rFonts w:eastAsia="DengXian"/>
                <w:b/>
                <w:i/>
                <w:lang w:val="en-US" w:eastAsia="zh-CN"/>
              </w:rPr>
              <w:t xml:space="preserve">It is not clear the intention of introducing TxD signaling </w:t>
            </w:r>
            <w:r>
              <w:rPr>
                <w:rFonts w:eastAsia="DengXian"/>
                <w:b/>
                <w:i/>
                <w:lang w:val="en-US" w:eastAsia="zh-CN"/>
              </w:rPr>
              <w:t xml:space="preserve">and </w:t>
            </w:r>
            <w:r w:rsidRPr="00C115F9">
              <w:rPr>
                <w:rFonts w:eastAsia="DengXian"/>
                <w:b/>
                <w:i/>
                <w:lang w:val="en-US" w:eastAsia="zh-CN"/>
              </w:rPr>
              <w:t xml:space="preserve">the only </w:t>
            </w:r>
            <w:r>
              <w:rPr>
                <w:rFonts w:eastAsia="DengXian"/>
                <w:b/>
                <w:i/>
                <w:lang w:val="en-US" w:eastAsia="zh-CN"/>
              </w:rPr>
              <w:t xml:space="preserve">possible </w:t>
            </w:r>
            <w:r w:rsidRPr="00C115F9">
              <w:rPr>
                <w:rFonts w:eastAsia="DengXian"/>
                <w:b/>
                <w:i/>
                <w:lang w:val="en-US" w:eastAsia="zh-CN"/>
              </w:rPr>
              <w:t xml:space="preserve">reason </w:t>
            </w:r>
            <w:r>
              <w:rPr>
                <w:rFonts w:eastAsia="DengXian"/>
                <w:b/>
                <w:i/>
                <w:lang w:val="en-US" w:eastAsia="zh-CN"/>
              </w:rPr>
              <w:t xml:space="preserve">is </w:t>
            </w:r>
            <w:r w:rsidRPr="00C115F9">
              <w:rPr>
                <w:rFonts w:eastAsia="DengXian"/>
                <w:b/>
                <w:i/>
                <w:lang w:val="en-US" w:eastAsia="zh-CN"/>
              </w:rPr>
              <w:t xml:space="preserve">to make the TxD </w:t>
            </w:r>
            <w:r>
              <w:rPr>
                <w:rFonts w:eastAsia="DengXian"/>
                <w:b/>
                <w:i/>
                <w:lang w:val="en-US" w:eastAsia="zh-CN"/>
              </w:rPr>
              <w:t xml:space="preserve">be </w:t>
            </w:r>
            <w:r w:rsidRPr="00C115F9">
              <w:rPr>
                <w:rFonts w:eastAsia="DengXian"/>
                <w:b/>
                <w:i/>
                <w:lang w:val="en-US" w:eastAsia="zh-CN"/>
              </w:rPr>
              <w:t xml:space="preserve">aware to </w:t>
            </w:r>
            <w:r>
              <w:rPr>
                <w:rFonts w:eastAsia="DengXian"/>
                <w:b/>
                <w:i/>
                <w:lang w:val="en-US" w:eastAsia="zh-CN"/>
              </w:rPr>
              <w:t>TE during</w:t>
            </w:r>
            <w:r w:rsidRPr="00C115F9">
              <w:rPr>
                <w:rFonts w:eastAsia="DengXian"/>
                <w:b/>
                <w:i/>
                <w:lang w:val="en-US" w:eastAsia="zh-CN"/>
              </w:rPr>
              <w:t xml:space="preserve"> testing</w:t>
            </w:r>
            <w:r>
              <w:rPr>
                <w:rFonts w:eastAsia="DengXian"/>
                <w:b/>
                <w:i/>
                <w:lang w:val="en-US" w:eastAsia="zh-CN"/>
              </w:rPr>
              <w:t>.</w:t>
            </w:r>
          </w:p>
          <w:p w14:paraId="050374E5" w14:textId="77777777" w:rsidR="00AB2EDF" w:rsidRPr="001A4AE9" w:rsidRDefault="00AB2EDF" w:rsidP="00AB2EDF">
            <w:pPr>
              <w:ind w:left="1419" w:hangingChars="709" w:hanging="1419"/>
              <w:rPr>
                <w:rFonts w:eastAsia="DengXian"/>
                <w:b/>
                <w:i/>
                <w:lang w:val="en-US" w:eastAsia="zh-CN"/>
              </w:rPr>
            </w:pPr>
            <w:r w:rsidRPr="001A4AE9">
              <w:rPr>
                <w:rFonts w:eastAsia="DengXian"/>
                <w:b/>
                <w:i/>
                <w:lang w:val="en-US" w:eastAsia="zh-CN"/>
              </w:rPr>
              <w:t>Observation</w:t>
            </w:r>
            <w:r w:rsidRPr="001A4AE9">
              <w:rPr>
                <w:rFonts w:eastAsia="DengXian" w:hint="eastAsia"/>
                <w:b/>
                <w:i/>
                <w:lang w:val="en-US" w:eastAsia="zh-CN"/>
              </w:rPr>
              <w:t xml:space="preserve"> </w:t>
            </w:r>
            <w:r>
              <w:rPr>
                <w:rFonts w:eastAsia="DengXian"/>
                <w:b/>
                <w:i/>
                <w:lang w:val="en-US" w:eastAsia="zh-CN"/>
              </w:rPr>
              <w:t>6</w:t>
            </w:r>
            <w:r w:rsidRPr="001A4AE9">
              <w:rPr>
                <w:rFonts w:eastAsia="DengXian" w:hint="eastAsia"/>
                <w:b/>
                <w:i/>
                <w:lang w:val="en-US" w:eastAsia="zh-CN"/>
              </w:rPr>
              <w:t xml:space="preserve">: </w:t>
            </w:r>
            <w:r w:rsidRPr="001A4AE9">
              <w:rPr>
                <w:rFonts w:eastAsia="DengXian"/>
                <w:b/>
                <w:i/>
                <w:lang w:val="en-US" w:eastAsia="zh-CN"/>
              </w:rPr>
              <w:t xml:space="preserve">  </w:t>
            </w:r>
            <w:r w:rsidRPr="00C115F9">
              <w:rPr>
                <w:rFonts w:eastAsia="DengXian"/>
                <w:b/>
                <w:i/>
                <w:lang w:val="en-US" w:eastAsia="zh-CN"/>
              </w:rPr>
              <w:t>UE declaration</w:t>
            </w:r>
            <w:r>
              <w:rPr>
                <w:rFonts w:eastAsia="DengXian"/>
                <w:b/>
                <w:i/>
                <w:lang w:val="en-US" w:eastAsia="zh-CN"/>
              </w:rPr>
              <w:t xml:space="preserve"> method</w:t>
            </w:r>
            <w:r w:rsidRPr="00C115F9">
              <w:rPr>
                <w:rFonts w:eastAsia="DengXian"/>
                <w:b/>
                <w:i/>
                <w:lang w:val="en-US" w:eastAsia="zh-CN"/>
              </w:rPr>
              <w:t xml:space="preserve"> </w:t>
            </w:r>
            <w:r>
              <w:rPr>
                <w:rFonts w:eastAsia="DengXian"/>
                <w:b/>
                <w:i/>
                <w:lang w:val="en-US" w:eastAsia="zh-CN"/>
              </w:rPr>
              <w:t xml:space="preserve">can be used to apply </w:t>
            </w:r>
            <w:r w:rsidRPr="00C115F9">
              <w:rPr>
                <w:rFonts w:eastAsia="DengXian"/>
                <w:b/>
                <w:i/>
                <w:lang w:val="en-US" w:eastAsia="zh-CN"/>
              </w:rPr>
              <w:t>correspond</w:t>
            </w:r>
            <w:r>
              <w:rPr>
                <w:rFonts w:eastAsia="DengXian"/>
                <w:b/>
                <w:i/>
                <w:lang w:val="en-US" w:eastAsia="zh-CN"/>
              </w:rPr>
              <w:t>ing TxD requirements and no signaling is needed.</w:t>
            </w:r>
          </w:p>
          <w:p w14:paraId="000D0433" w14:textId="77777777" w:rsidR="00AB2EDF" w:rsidRDefault="00AB2EDF" w:rsidP="00AB2EDF">
            <w:pPr>
              <w:ind w:left="1419" w:hangingChars="709" w:hanging="1419"/>
              <w:rPr>
                <w:rFonts w:eastAsia="DengXian"/>
                <w:b/>
                <w:i/>
                <w:lang w:val="en-US" w:eastAsia="zh-CN"/>
              </w:rPr>
            </w:pPr>
            <w:r w:rsidRPr="00E649EA">
              <w:rPr>
                <w:rFonts w:eastAsia="DengXian" w:hint="eastAsia"/>
                <w:b/>
                <w:i/>
                <w:highlight w:val="lightGray"/>
                <w:lang w:val="en-US" w:eastAsia="zh-CN"/>
              </w:rPr>
              <w:t xml:space="preserve">Proposal </w:t>
            </w:r>
            <w:r>
              <w:rPr>
                <w:rFonts w:eastAsia="DengXian"/>
                <w:b/>
                <w:i/>
                <w:highlight w:val="lightGray"/>
                <w:lang w:val="en-US" w:eastAsia="zh-CN"/>
              </w:rPr>
              <w:t>4</w:t>
            </w:r>
            <w:r w:rsidRPr="00E649EA">
              <w:rPr>
                <w:rFonts w:eastAsia="DengXian" w:hint="eastAsia"/>
                <w:b/>
                <w:i/>
                <w:highlight w:val="lightGray"/>
                <w:lang w:val="en-US" w:eastAsia="zh-CN"/>
              </w:rPr>
              <w:t>:</w:t>
            </w:r>
            <w:r w:rsidRPr="003D5621">
              <w:rPr>
                <w:rFonts w:eastAsia="DengXian" w:hint="eastAsia"/>
                <w:b/>
                <w:i/>
                <w:lang w:val="en-US" w:eastAsia="zh-CN"/>
              </w:rPr>
              <w:t xml:space="preserve"> </w:t>
            </w:r>
            <w:r>
              <w:rPr>
                <w:rFonts w:eastAsia="DengXian"/>
                <w:b/>
                <w:i/>
                <w:lang w:val="en-US" w:eastAsia="zh-CN"/>
              </w:rPr>
              <w:t xml:space="preserve">       It is proposed to not introducing signaling for TxD and UE declaration can be used for conformance testing.</w:t>
            </w:r>
          </w:p>
          <w:p w14:paraId="18F7D0AD" w14:textId="77777777" w:rsidR="00AB2EDF" w:rsidRDefault="00AB2EDF" w:rsidP="00AB2EDF">
            <w:pPr>
              <w:ind w:left="1419" w:hangingChars="709" w:hanging="1419"/>
              <w:rPr>
                <w:rFonts w:eastAsia="DengXian"/>
                <w:b/>
                <w:i/>
                <w:lang w:val="en-US" w:eastAsia="zh-CN"/>
              </w:rPr>
            </w:pPr>
            <w:r w:rsidRPr="00E649EA">
              <w:rPr>
                <w:rFonts w:eastAsia="DengXian" w:hint="eastAsia"/>
                <w:b/>
                <w:i/>
                <w:highlight w:val="lightGray"/>
                <w:lang w:val="en-US" w:eastAsia="zh-CN"/>
              </w:rPr>
              <w:t xml:space="preserve">Proposal </w:t>
            </w:r>
            <w:r>
              <w:rPr>
                <w:rFonts w:eastAsia="DengXian"/>
                <w:b/>
                <w:i/>
                <w:highlight w:val="lightGray"/>
                <w:lang w:val="en-US" w:eastAsia="zh-CN"/>
              </w:rPr>
              <w:t>5</w:t>
            </w:r>
            <w:r w:rsidRPr="00E649EA">
              <w:rPr>
                <w:rFonts w:eastAsia="DengXian" w:hint="eastAsia"/>
                <w:b/>
                <w:i/>
                <w:highlight w:val="lightGray"/>
                <w:lang w:val="en-US" w:eastAsia="zh-CN"/>
              </w:rPr>
              <w:t>:</w:t>
            </w:r>
            <w:r w:rsidRPr="003D5621">
              <w:rPr>
                <w:rFonts w:eastAsia="DengXian" w:hint="eastAsia"/>
                <w:b/>
                <w:i/>
                <w:lang w:val="en-US" w:eastAsia="zh-CN"/>
              </w:rPr>
              <w:t xml:space="preserve"> </w:t>
            </w:r>
            <w:r>
              <w:rPr>
                <w:rFonts w:eastAsia="DengXian"/>
                <w:b/>
                <w:i/>
                <w:lang w:val="en-US" w:eastAsia="zh-CN"/>
              </w:rPr>
              <w:t xml:space="preserve">       It is proposed to focus on TxD requirements definition and further discuss the test specific issues afterwards in maintenance manner.</w:t>
            </w:r>
          </w:p>
          <w:p w14:paraId="518CB7C8" w14:textId="0EC55553" w:rsidR="00AB2EDF" w:rsidRDefault="00AB2EDF" w:rsidP="00A91C2B">
            <w:pPr>
              <w:spacing w:before="120" w:after="120"/>
            </w:pPr>
          </w:p>
        </w:tc>
      </w:tr>
      <w:tr w:rsidR="00A91C2B" w14:paraId="0FE79F86" w14:textId="77777777" w:rsidTr="006D4438">
        <w:trPr>
          <w:trHeight w:val="468"/>
        </w:trPr>
        <w:tc>
          <w:tcPr>
            <w:tcW w:w="1611" w:type="dxa"/>
          </w:tcPr>
          <w:p w14:paraId="610AC899" w14:textId="751F8F75" w:rsidR="00A91C2B" w:rsidRDefault="002B1F5F" w:rsidP="00A91C2B">
            <w:pPr>
              <w:spacing w:before="120" w:after="120"/>
            </w:pPr>
            <w:hyperlink r:id="rId19" w:history="1">
              <w:r w:rsidR="00A91C2B">
                <w:rPr>
                  <w:rStyle w:val="ac"/>
                  <w:rFonts w:ascii="Arial" w:hAnsi="Arial" w:cs="Arial"/>
                  <w:b/>
                  <w:bCs/>
                  <w:sz w:val="16"/>
                  <w:szCs w:val="16"/>
                </w:rPr>
                <w:t>R4-2015341</w:t>
              </w:r>
            </w:hyperlink>
          </w:p>
        </w:tc>
        <w:tc>
          <w:tcPr>
            <w:tcW w:w="1479" w:type="dxa"/>
          </w:tcPr>
          <w:p w14:paraId="75BE8380" w14:textId="12E64FF1" w:rsidR="00A91C2B" w:rsidRDefault="00A91C2B" w:rsidP="00A91C2B">
            <w:pPr>
              <w:spacing w:before="120" w:after="120"/>
            </w:pPr>
            <w:r>
              <w:rPr>
                <w:rFonts w:ascii="Arial" w:hAnsi="Arial" w:cs="Arial"/>
                <w:sz w:val="16"/>
                <w:szCs w:val="16"/>
              </w:rPr>
              <w:t>OPPO</w:t>
            </w:r>
          </w:p>
        </w:tc>
        <w:tc>
          <w:tcPr>
            <w:tcW w:w="6541" w:type="dxa"/>
          </w:tcPr>
          <w:p w14:paraId="28C7B140" w14:textId="7C94B387" w:rsidR="00A91C2B" w:rsidRDefault="00A91C2B" w:rsidP="00A91C2B">
            <w:pPr>
              <w:spacing w:before="120" w:after="120"/>
            </w:pPr>
            <w:r>
              <w:rPr>
                <w:rFonts w:ascii="Arial" w:hAnsi="Arial" w:cs="Arial"/>
                <w:sz w:val="16"/>
                <w:szCs w:val="16"/>
              </w:rPr>
              <w:t>CR on TxD requirements</w:t>
            </w:r>
          </w:p>
        </w:tc>
      </w:tr>
      <w:tr w:rsidR="00A91C2B" w14:paraId="1995870B" w14:textId="77777777" w:rsidTr="006D4438">
        <w:trPr>
          <w:trHeight w:val="468"/>
        </w:trPr>
        <w:tc>
          <w:tcPr>
            <w:tcW w:w="1611" w:type="dxa"/>
          </w:tcPr>
          <w:p w14:paraId="5A87DA5B" w14:textId="56CF8333" w:rsidR="00A91C2B" w:rsidRDefault="002B1F5F" w:rsidP="00A91C2B">
            <w:pPr>
              <w:spacing w:before="120" w:after="120"/>
            </w:pPr>
            <w:hyperlink r:id="rId20" w:history="1">
              <w:r w:rsidR="00A91C2B">
                <w:rPr>
                  <w:rStyle w:val="ac"/>
                  <w:rFonts w:ascii="Arial" w:hAnsi="Arial" w:cs="Arial"/>
                  <w:b/>
                  <w:bCs/>
                  <w:sz w:val="16"/>
                  <w:szCs w:val="16"/>
                </w:rPr>
                <w:t>R4-2015342</w:t>
              </w:r>
            </w:hyperlink>
          </w:p>
        </w:tc>
        <w:tc>
          <w:tcPr>
            <w:tcW w:w="1479" w:type="dxa"/>
          </w:tcPr>
          <w:p w14:paraId="28D0B4AB" w14:textId="289598C9" w:rsidR="00A91C2B" w:rsidRDefault="00A91C2B" w:rsidP="00A91C2B">
            <w:pPr>
              <w:spacing w:before="120" w:after="120"/>
            </w:pPr>
            <w:r>
              <w:rPr>
                <w:rFonts w:ascii="Arial" w:hAnsi="Arial" w:cs="Arial"/>
                <w:sz w:val="16"/>
                <w:szCs w:val="16"/>
              </w:rPr>
              <w:t>OPPO</w:t>
            </w:r>
          </w:p>
        </w:tc>
        <w:tc>
          <w:tcPr>
            <w:tcW w:w="6541" w:type="dxa"/>
          </w:tcPr>
          <w:p w14:paraId="2FCF0057" w14:textId="77777777" w:rsidR="00A91C2B" w:rsidRDefault="00A91C2B" w:rsidP="00A91C2B">
            <w:pPr>
              <w:spacing w:before="120" w:after="120"/>
              <w:rPr>
                <w:rFonts w:ascii="Arial" w:hAnsi="Arial" w:cs="Arial"/>
                <w:sz w:val="16"/>
                <w:szCs w:val="16"/>
              </w:rPr>
            </w:pPr>
            <w:r>
              <w:rPr>
                <w:rFonts w:ascii="Arial" w:hAnsi="Arial" w:cs="Arial"/>
                <w:sz w:val="16"/>
                <w:szCs w:val="16"/>
              </w:rPr>
              <w:t>Reply LS on Tx diversity testing</w:t>
            </w:r>
          </w:p>
          <w:p w14:paraId="334CCEFD" w14:textId="77777777" w:rsidR="00AB2EDF" w:rsidRPr="00FF3A0A" w:rsidRDefault="00AB2EDF" w:rsidP="00AB2EDF">
            <w:pPr>
              <w:numPr>
                <w:ilvl w:val="0"/>
                <w:numId w:val="21"/>
              </w:numPr>
              <w:tabs>
                <w:tab w:val="center" w:pos="426"/>
                <w:tab w:val="right" w:pos="8306"/>
              </w:tabs>
              <w:spacing w:after="0"/>
              <w:rPr>
                <w:rFonts w:ascii="Arial" w:eastAsia="SimSun" w:hAnsi="Arial" w:cs="Arial"/>
                <w:lang w:eastAsia="ja-JP"/>
              </w:rPr>
            </w:pPr>
            <w:r w:rsidRPr="00FF3A0A">
              <w:rPr>
                <w:rFonts w:ascii="Arial" w:eastAsia="SimSun" w:hAnsi="Arial" w:cs="Arial"/>
                <w:lang w:eastAsia="ja-JP"/>
              </w:rPr>
              <w:t>Define requirements for FR1 Tx diversity and clarify whether the requirements apply at a UE or at the antenna connector level.</w:t>
            </w:r>
          </w:p>
          <w:p w14:paraId="34155F3B" w14:textId="77777777" w:rsidR="00AB2EDF" w:rsidRDefault="00AB2EDF" w:rsidP="00AB2EDF">
            <w:pPr>
              <w:tabs>
                <w:tab w:val="center" w:pos="426"/>
                <w:tab w:val="right" w:pos="8306"/>
              </w:tabs>
              <w:ind w:left="420"/>
              <w:rPr>
                <w:rFonts w:ascii="Arial" w:eastAsia="SimSun" w:hAnsi="Arial" w:cs="Arial"/>
                <w:lang w:eastAsia="ja-JP"/>
              </w:rPr>
            </w:pPr>
            <w:r>
              <w:rPr>
                <w:rFonts w:ascii="Arial" w:eastAsia="SimSun" w:hAnsi="Arial" w:cs="Arial"/>
                <w:b/>
                <w:lang w:eastAsia="ja-JP"/>
              </w:rPr>
              <w:t xml:space="preserve">RAN4 </w:t>
            </w:r>
            <w:r w:rsidRPr="001576D2">
              <w:rPr>
                <w:rFonts w:ascii="Arial" w:eastAsia="SimSun" w:hAnsi="Arial" w:cs="Arial"/>
                <w:b/>
                <w:lang w:eastAsia="ja-JP"/>
              </w:rPr>
              <w:t xml:space="preserve">Answer: </w:t>
            </w:r>
            <w:r>
              <w:rPr>
                <w:rFonts w:ascii="Arial" w:eastAsia="SimSun" w:hAnsi="Arial" w:cs="Arial"/>
                <w:lang w:eastAsia="ja-JP"/>
              </w:rPr>
              <w:t>Most of the FR1 Tx diversity requirements are defined at a UE level, while some requirements are defined at the antenna connector level like t</w:t>
            </w:r>
            <w:r w:rsidRPr="00F74520">
              <w:rPr>
                <w:rFonts w:ascii="Arial" w:eastAsia="SimSun" w:hAnsi="Arial" w:cs="Arial"/>
                <w:lang w:eastAsia="ja-JP"/>
              </w:rPr>
              <w:t>ransmit OFF power</w:t>
            </w:r>
            <w:r>
              <w:rPr>
                <w:rFonts w:ascii="Arial" w:eastAsia="SimSun" w:hAnsi="Arial" w:cs="Arial"/>
                <w:lang w:eastAsia="ja-JP"/>
              </w:rPr>
              <w:t xml:space="preserve"> and </w:t>
            </w:r>
            <w:r w:rsidRPr="00F74520">
              <w:rPr>
                <w:rFonts w:ascii="Arial" w:eastAsia="SimSun" w:hAnsi="Arial" w:cs="Arial"/>
                <w:lang w:eastAsia="ja-JP"/>
              </w:rPr>
              <w:t>ON/OFF time mask</w:t>
            </w:r>
            <w:r>
              <w:rPr>
                <w:rFonts w:ascii="Arial" w:eastAsia="SimSun" w:hAnsi="Arial" w:cs="Arial"/>
                <w:lang w:eastAsia="ja-JP"/>
              </w:rPr>
              <w:t>. Detailed information can be found in each requirement.</w:t>
            </w:r>
          </w:p>
          <w:p w14:paraId="37573108" w14:textId="77777777" w:rsidR="00AB2EDF" w:rsidRPr="00FF3A0A" w:rsidRDefault="00AB2EDF" w:rsidP="00AB2EDF">
            <w:pPr>
              <w:numPr>
                <w:ilvl w:val="0"/>
                <w:numId w:val="21"/>
              </w:numPr>
              <w:tabs>
                <w:tab w:val="center" w:pos="426"/>
                <w:tab w:val="right" w:pos="8306"/>
              </w:tabs>
              <w:spacing w:after="0"/>
              <w:rPr>
                <w:rFonts w:ascii="Arial" w:eastAsia="SimSun" w:hAnsi="Arial" w:cs="Arial"/>
                <w:lang w:eastAsia="ja-JP"/>
              </w:rPr>
            </w:pPr>
            <w:r w:rsidRPr="00FF3A0A">
              <w:rPr>
                <w:rFonts w:ascii="Arial" w:eastAsia="SimSun" w:hAnsi="Arial" w:cs="Arial"/>
                <w:lang w:eastAsia="ja-JP"/>
              </w:rPr>
              <w:t>Confirm that the RAN5 assumption of a maximum of 2 UL antenna connectors for Tx diversity is correct.</w:t>
            </w:r>
          </w:p>
          <w:p w14:paraId="683AF436" w14:textId="77777777" w:rsidR="00AB2EDF" w:rsidRDefault="00AB2EDF" w:rsidP="00AB2EDF">
            <w:pPr>
              <w:tabs>
                <w:tab w:val="center" w:pos="426"/>
                <w:tab w:val="right" w:pos="8306"/>
              </w:tabs>
              <w:ind w:left="420"/>
              <w:rPr>
                <w:rFonts w:ascii="Arial" w:eastAsia="SimSun" w:hAnsi="Arial" w:cs="Arial"/>
                <w:lang w:eastAsia="ja-JP"/>
              </w:rPr>
            </w:pPr>
            <w:r>
              <w:rPr>
                <w:rFonts w:ascii="Arial" w:eastAsia="SimSun" w:hAnsi="Arial" w:cs="Arial"/>
                <w:b/>
                <w:lang w:eastAsia="ja-JP"/>
              </w:rPr>
              <w:t xml:space="preserve">RAN4 </w:t>
            </w:r>
            <w:r w:rsidRPr="001576D2">
              <w:rPr>
                <w:rFonts w:ascii="Arial" w:eastAsia="SimSun" w:hAnsi="Arial" w:cs="Arial"/>
                <w:b/>
                <w:lang w:eastAsia="ja-JP"/>
              </w:rPr>
              <w:t xml:space="preserve">Answer: </w:t>
            </w:r>
            <w:r>
              <w:rPr>
                <w:rFonts w:ascii="Arial" w:eastAsia="SimSun" w:hAnsi="Arial" w:cs="Arial"/>
                <w:lang w:eastAsia="ja-JP"/>
              </w:rPr>
              <w:t xml:space="preserve">It is also RAN4 understanding that </w:t>
            </w:r>
            <w:r w:rsidRPr="00FF3A0A">
              <w:rPr>
                <w:rFonts w:ascii="Arial" w:eastAsia="SimSun" w:hAnsi="Arial" w:cs="Arial"/>
                <w:lang w:eastAsia="ja-JP"/>
              </w:rPr>
              <w:t xml:space="preserve">2 UL antenna connectors </w:t>
            </w:r>
            <w:r>
              <w:rPr>
                <w:rFonts w:ascii="Arial" w:eastAsia="SimSun" w:hAnsi="Arial" w:cs="Arial"/>
                <w:lang w:eastAsia="ja-JP"/>
              </w:rPr>
              <w:t xml:space="preserve">are assumed </w:t>
            </w:r>
            <w:r w:rsidRPr="00FF3A0A">
              <w:rPr>
                <w:rFonts w:ascii="Arial" w:eastAsia="SimSun" w:hAnsi="Arial" w:cs="Arial"/>
                <w:lang w:eastAsia="ja-JP"/>
              </w:rPr>
              <w:t>for Tx diversity</w:t>
            </w:r>
            <w:r>
              <w:rPr>
                <w:rFonts w:ascii="Arial" w:eastAsia="SimSun" w:hAnsi="Arial" w:cs="Arial"/>
                <w:lang w:eastAsia="ja-JP"/>
              </w:rPr>
              <w:t xml:space="preserve"> during conformance testing.</w:t>
            </w:r>
          </w:p>
          <w:p w14:paraId="76DEF04F" w14:textId="77777777" w:rsidR="00AB2EDF" w:rsidRPr="00FF3A0A" w:rsidRDefault="00AB2EDF" w:rsidP="00AB2EDF">
            <w:pPr>
              <w:numPr>
                <w:ilvl w:val="0"/>
                <w:numId w:val="21"/>
              </w:numPr>
              <w:tabs>
                <w:tab w:val="center" w:pos="426"/>
                <w:tab w:val="right" w:pos="8306"/>
              </w:tabs>
              <w:spacing w:after="0"/>
              <w:rPr>
                <w:rFonts w:ascii="Arial" w:eastAsia="SimSun" w:hAnsi="Arial" w:cs="Arial"/>
                <w:lang w:eastAsia="ja-JP"/>
              </w:rPr>
            </w:pPr>
            <w:r w:rsidRPr="00FF3A0A">
              <w:rPr>
                <w:rFonts w:ascii="Arial" w:eastAsia="SimSun" w:hAnsi="Arial" w:cs="Arial"/>
                <w:lang w:eastAsia="ja-JP"/>
              </w:rPr>
              <w:t>Clarify whether the FR1 Tx diversity applies from Rel.-15 or Rel.-16.</w:t>
            </w:r>
          </w:p>
          <w:p w14:paraId="69AFD544" w14:textId="5940F115" w:rsidR="00AB2EDF" w:rsidRPr="00AB2EDF" w:rsidRDefault="00AB2EDF" w:rsidP="00AB2EDF">
            <w:pPr>
              <w:tabs>
                <w:tab w:val="center" w:pos="426"/>
                <w:tab w:val="right" w:pos="8306"/>
              </w:tabs>
              <w:ind w:left="420"/>
            </w:pPr>
            <w:r>
              <w:rPr>
                <w:rFonts w:ascii="Arial" w:eastAsia="SimSun" w:hAnsi="Arial" w:cs="Arial"/>
                <w:b/>
                <w:lang w:eastAsia="ja-JP"/>
              </w:rPr>
              <w:t xml:space="preserve">RAN4 </w:t>
            </w:r>
            <w:r w:rsidRPr="001576D2">
              <w:rPr>
                <w:rFonts w:ascii="Arial" w:eastAsia="SimSun" w:hAnsi="Arial" w:cs="Arial"/>
                <w:b/>
                <w:lang w:eastAsia="ja-JP"/>
              </w:rPr>
              <w:t>Answer:</w:t>
            </w:r>
            <w:r>
              <w:rPr>
                <w:rFonts w:ascii="Arial" w:eastAsia="SimSun" w:hAnsi="Arial" w:cs="Arial"/>
                <w:lang w:eastAsia="ja-JP"/>
              </w:rPr>
              <w:t xml:space="preserve"> It has been agreed that FR1 Tx diversity applies from Rel-16 at least. Whether it also applies to Rel-15 is still under discussion.</w:t>
            </w:r>
          </w:p>
        </w:tc>
      </w:tr>
      <w:tr w:rsidR="00A91C2B" w14:paraId="4B9C74D1" w14:textId="77777777" w:rsidTr="006D4438">
        <w:trPr>
          <w:trHeight w:val="468"/>
        </w:trPr>
        <w:tc>
          <w:tcPr>
            <w:tcW w:w="1611" w:type="dxa"/>
          </w:tcPr>
          <w:p w14:paraId="0F3C6405" w14:textId="71E91391" w:rsidR="00A91C2B" w:rsidRDefault="002B1F5F" w:rsidP="00A91C2B">
            <w:pPr>
              <w:spacing w:before="120" w:after="120"/>
            </w:pPr>
            <w:hyperlink r:id="rId21" w:history="1">
              <w:r w:rsidR="00A91C2B">
                <w:rPr>
                  <w:rStyle w:val="ac"/>
                  <w:rFonts w:ascii="Arial" w:hAnsi="Arial" w:cs="Arial"/>
                  <w:b/>
                  <w:bCs/>
                  <w:sz w:val="16"/>
                  <w:szCs w:val="16"/>
                </w:rPr>
                <w:t>R4-2016034</w:t>
              </w:r>
            </w:hyperlink>
          </w:p>
        </w:tc>
        <w:tc>
          <w:tcPr>
            <w:tcW w:w="1479" w:type="dxa"/>
          </w:tcPr>
          <w:p w14:paraId="1AD5DC80" w14:textId="0E130E65" w:rsidR="00A91C2B" w:rsidRDefault="00A91C2B" w:rsidP="00A91C2B">
            <w:pPr>
              <w:spacing w:before="120" w:after="120"/>
            </w:pPr>
            <w:r>
              <w:rPr>
                <w:rFonts w:ascii="Arial" w:hAnsi="Arial" w:cs="Arial"/>
                <w:sz w:val="16"/>
                <w:szCs w:val="16"/>
              </w:rPr>
              <w:t>Rohde &amp; Schwarz</w:t>
            </w:r>
          </w:p>
        </w:tc>
        <w:tc>
          <w:tcPr>
            <w:tcW w:w="6541" w:type="dxa"/>
          </w:tcPr>
          <w:p w14:paraId="0AFDE5DF" w14:textId="77777777" w:rsidR="00A91C2B" w:rsidRDefault="00A91C2B" w:rsidP="00A91C2B">
            <w:pPr>
              <w:spacing w:before="120" w:after="120"/>
              <w:rPr>
                <w:rFonts w:ascii="Arial" w:hAnsi="Arial" w:cs="Arial"/>
                <w:sz w:val="16"/>
                <w:szCs w:val="16"/>
              </w:rPr>
            </w:pPr>
            <w:r>
              <w:rPr>
                <w:rFonts w:ascii="Arial" w:hAnsi="Arial" w:cs="Arial"/>
                <w:sz w:val="16"/>
                <w:szCs w:val="16"/>
              </w:rPr>
              <w:t>Discussion on remaining open issues for Tx diversity requirements</w:t>
            </w:r>
          </w:p>
          <w:p w14:paraId="496841C6" w14:textId="77777777" w:rsidR="004438E7" w:rsidRDefault="004438E7" w:rsidP="004438E7">
            <w:r>
              <w:t xml:space="preserve">In this contribution we discussed the open issues for Tx diversity and on the number of Tx antenna connectors and make the following proposals. </w:t>
            </w:r>
          </w:p>
          <w:p w14:paraId="3FB037C0" w14:textId="77777777" w:rsidR="004438E7" w:rsidRPr="0024766A" w:rsidRDefault="004438E7" w:rsidP="004438E7">
            <w:pPr>
              <w:rPr>
                <w:b/>
              </w:rPr>
            </w:pPr>
            <w:r>
              <w:rPr>
                <w:b/>
              </w:rPr>
              <w:t>Proposal 1</w:t>
            </w:r>
            <w:r w:rsidRPr="005B0EAD">
              <w:rPr>
                <w:b/>
              </w:rPr>
              <w:t xml:space="preserve">: </w:t>
            </w:r>
            <w:r w:rsidRPr="005B0EAD">
              <w:t xml:space="preserve">RAN4 agrees on </w:t>
            </w:r>
            <w:r>
              <w:t>either Option 2 or 2a</w:t>
            </w:r>
            <w:r w:rsidRPr="005B0EAD">
              <w:t>.</w:t>
            </w:r>
          </w:p>
          <w:p w14:paraId="1978D552" w14:textId="2B6D9C5B" w:rsidR="004438E7" w:rsidRPr="004438E7" w:rsidRDefault="004438E7" w:rsidP="00AB2EDF">
            <w:r w:rsidRPr="00433787">
              <w:rPr>
                <w:b/>
              </w:rPr>
              <w:t xml:space="preserve">Proposal </w:t>
            </w:r>
            <w:r>
              <w:rPr>
                <w:b/>
              </w:rPr>
              <w:t>2</w:t>
            </w:r>
            <w:r w:rsidRPr="00433787">
              <w:rPr>
                <w:b/>
              </w:rPr>
              <w:t xml:space="preserve">: </w:t>
            </w:r>
            <w:r>
              <w:t>RAN4 agrees on Option 1a or 1b.</w:t>
            </w:r>
          </w:p>
        </w:tc>
      </w:tr>
      <w:tr w:rsidR="00A91C2B" w14:paraId="71E0CCC8" w14:textId="77777777" w:rsidTr="006D4438">
        <w:trPr>
          <w:trHeight w:val="468"/>
        </w:trPr>
        <w:tc>
          <w:tcPr>
            <w:tcW w:w="1611" w:type="dxa"/>
          </w:tcPr>
          <w:p w14:paraId="6CF9FDC8" w14:textId="15A08BED" w:rsidR="00A91C2B" w:rsidRDefault="00A91C2B" w:rsidP="00A91C2B">
            <w:pPr>
              <w:spacing w:before="120" w:after="120"/>
            </w:pPr>
            <w:r>
              <w:rPr>
                <w:rFonts w:ascii="Arial" w:hAnsi="Arial" w:cs="Arial"/>
                <w:color w:val="000000"/>
                <w:sz w:val="16"/>
                <w:szCs w:val="16"/>
              </w:rPr>
              <w:t>R4-2016285</w:t>
            </w:r>
          </w:p>
        </w:tc>
        <w:tc>
          <w:tcPr>
            <w:tcW w:w="1479" w:type="dxa"/>
          </w:tcPr>
          <w:p w14:paraId="4D89D293" w14:textId="0C1BF516" w:rsidR="00A91C2B" w:rsidRDefault="00A91C2B" w:rsidP="00A91C2B">
            <w:pPr>
              <w:spacing w:before="120" w:after="120"/>
            </w:pPr>
            <w:r>
              <w:rPr>
                <w:rFonts w:ascii="Arial" w:hAnsi="Arial" w:cs="Arial"/>
                <w:sz w:val="16"/>
                <w:szCs w:val="16"/>
              </w:rPr>
              <w:t>Motorola Mobility France S.A.S</w:t>
            </w:r>
          </w:p>
        </w:tc>
        <w:tc>
          <w:tcPr>
            <w:tcW w:w="6541" w:type="dxa"/>
          </w:tcPr>
          <w:p w14:paraId="3B60210D" w14:textId="1CE0AB22" w:rsidR="00A91C2B" w:rsidRDefault="00A91C2B" w:rsidP="00A91C2B">
            <w:pPr>
              <w:spacing w:before="120" w:after="120"/>
            </w:pPr>
            <w:r>
              <w:rPr>
                <w:rFonts w:ascii="Arial" w:hAnsi="Arial" w:cs="Arial"/>
                <w:sz w:val="16"/>
                <w:szCs w:val="16"/>
              </w:rPr>
              <w:t>On the EVM Definition for Transmit Diversity</w:t>
            </w:r>
          </w:p>
        </w:tc>
      </w:tr>
      <w:tr w:rsidR="00A91C2B" w14:paraId="01F1B340" w14:textId="77777777" w:rsidTr="006D4438">
        <w:trPr>
          <w:trHeight w:val="468"/>
        </w:trPr>
        <w:tc>
          <w:tcPr>
            <w:tcW w:w="1611" w:type="dxa"/>
          </w:tcPr>
          <w:p w14:paraId="4C405A6E" w14:textId="4B24CC74" w:rsidR="00A91C2B" w:rsidRDefault="00A91C2B" w:rsidP="00A91C2B">
            <w:pPr>
              <w:spacing w:before="120" w:after="120"/>
            </w:pPr>
            <w:r>
              <w:rPr>
                <w:rFonts w:ascii="Arial" w:hAnsi="Arial" w:cs="Arial"/>
                <w:color w:val="000000"/>
                <w:sz w:val="16"/>
                <w:szCs w:val="16"/>
              </w:rPr>
              <w:t>R4-2016288</w:t>
            </w:r>
          </w:p>
        </w:tc>
        <w:tc>
          <w:tcPr>
            <w:tcW w:w="1479" w:type="dxa"/>
          </w:tcPr>
          <w:p w14:paraId="5BD9FD3C" w14:textId="27960FE8" w:rsidR="00A91C2B" w:rsidRDefault="00A91C2B" w:rsidP="00A91C2B">
            <w:pPr>
              <w:spacing w:before="120" w:after="120"/>
            </w:pPr>
            <w:r>
              <w:rPr>
                <w:rFonts w:ascii="Arial" w:hAnsi="Arial" w:cs="Arial"/>
                <w:sz w:val="16"/>
                <w:szCs w:val="16"/>
              </w:rPr>
              <w:t>Lenovo, Motorola Mobility</w:t>
            </w:r>
          </w:p>
        </w:tc>
        <w:tc>
          <w:tcPr>
            <w:tcW w:w="6541" w:type="dxa"/>
          </w:tcPr>
          <w:p w14:paraId="1603C1A4" w14:textId="77777777" w:rsidR="00A91C2B" w:rsidRDefault="00A91C2B" w:rsidP="00A91C2B">
            <w:pPr>
              <w:spacing w:before="120" w:after="120"/>
              <w:rPr>
                <w:rFonts w:ascii="Arial" w:hAnsi="Arial" w:cs="Arial"/>
                <w:sz w:val="16"/>
                <w:szCs w:val="16"/>
              </w:rPr>
            </w:pPr>
            <w:r>
              <w:rPr>
                <w:rFonts w:ascii="Arial" w:hAnsi="Arial" w:cs="Arial"/>
                <w:sz w:val="16"/>
                <w:szCs w:val="16"/>
              </w:rPr>
              <w:t>On the EVM Definition for Transmit Diversity</w:t>
            </w:r>
          </w:p>
          <w:p w14:paraId="29285CA3" w14:textId="77777777" w:rsidR="00536205" w:rsidRDefault="00536205" w:rsidP="00536205">
            <w:pPr>
              <w:spacing w:after="120"/>
              <w:rPr>
                <w:rFonts w:eastAsia="MS Gothic"/>
                <w:sz w:val="22"/>
                <w:szCs w:val="22"/>
                <w:lang w:eastAsia="ja-JP"/>
              </w:rPr>
            </w:pPr>
            <w:r>
              <w:rPr>
                <w:rFonts w:eastAsia="MS Gothic"/>
                <w:sz w:val="22"/>
                <w:szCs w:val="22"/>
                <w:lang w:eastAsia="ja-JP"/>
              </w:rPr>
              <w:t>In this contribution, we have extended the analysis in [2] and to the case that the cross-correlation of the transmitter noise is either bounded or unknown.  Based on this analysis, we have the following two proposals.</w:t>
            </w:r>
          </w:p>
          <w:p w14:paraId="0C76AB91" w14:textId="77777777" w:rsidR="00536205" w:rsidRDefault="00536205" w:rsidP="00536205">
            <w:pPr>
              <w:spacing w:after="0"/>
              <w:ind w:left="1440" w:hanging="1440"/>
              <w:rPr>
                <w:rFonts w:eastAsia="MS Gothic"/>
                <w:bCs/>
                <w:sz w:val="22"/>
                <w:szCs w:val="22"/>
              </w:rPr>
            </w:pPr>
            <w:r w:rsidRPr="00446AF9">
              <w:rPr>
                <w:rFonts w:eastAsia="MS Gothic"/>
                <w:b/>
                <w:sz w:val="22"/>
                <w:szCs w:val="22"/>
              </w:rPr>
              <w:t>P</w:t>
            </w:r>
            <w:bookmarkStart w:id="1" w:name="_Hlk54975075"/>
            <w:r w:rsidRPr="00446AF9">
              <w:rPr>
                <w:rFonts w:eastAsia="MS Gothic"/>
                <w:b/>
                <w:sz w:val="22"/>
                <w:szCs w:val="22"/>
              </w:rPr>
              <w:t>roposal</w:t>
            </w:r>
            <w:r>
              <w:rPr>
                <w:rFonts w:eastAsia="MS Gothic"/>
                <w:b/>
                <w:sz w:val="22"/>
                <w:szCs w:val="22"/>
              </w:rPr>
              <w:t xml:space="preserve"> 1</w:t>
            </w:r>
            <w:r w:rsidRPr="00446AF9">
              <w:rPr>
                <w:rFonts w:eastAsia="MS Gothic"/>
                <w:b/>
                <w:sz w:val="22"/>
                <w:szCs w:val="22"/>
              </w:rPr>
              <w:t>:</w:t>
            </w:r>
            <w:r>
              <w:rPr>
                <w:rFonts w:eastAsia="MS Gothic"/>
                <w:bCs/>
                <w:sz w:val="22"/>
                <w:szCs w:val="22"/>
              </w:rPr>
              <w:t xml:space="preserve">  </w:t>
            </w:r>
            <w:r>
              <w:rPr>
                <w:rFonts w:eastAsia="MS Gothic"/>
                <w:bCs/>
                <w:sz w:val="22"/>
                <w:szCs w:val="22"/>
              </w:rPr>
              <w:tab/>
              <w:t xml:space="preserve">The EVM requirement is applied to the </w:t>
            </w:r>
            <w:r w:rsidRPr="00A558E7">
              <w:rPr>
                <w:rFonts w:eastAsia="MS Gothic"/>
                <w:b/>
                <w:sz w:val="22"/>
                <w:szCs w:val="22"/>
              </w:rPr>
              <w:t>antenna port</w:t>
            </w:r>
            <w:r>
              <w:rPr>
                <w:rFonts w:eastAsia="MS Gothic"/>
                <w:bCs/>
                <w:sz w:val="22"/>
                <w:szCs w:val="22"/>
              </w:rPr>
              <w:t xml:space="preserve">.  The antenna port EVM </w:t>
            </w:r>
            <w:r w:rsidRPr="007F067F">
              <w:rPr>
                <w:rFonts w:eastAsia="MS Gothic"/>
                <w:b/>
                <w:sz w:val="22"/>
                <w:szCs w:val="22"/>
              </w:rPr>
              <w:t>is defined</w:t>
            </w:r>
            <w:r>
              <w:rPr>
                <w:rFonts w:eastAsia="MS Gothic"/>
                <w:bCs/>
                <w:sz w:val="22"/>
                <w:szCs w:val="22"/>
              </w:rPr>
              <w:t xml:space="preserve"> as the output of an unbiased linear MMSE receiver for which the EVM is given by</w:t>
            </w:r>
          </w:p>
          <w:p w14:paraId="3FA07EB1" w14:textId="77777777" w:rsidR="00536205" w:rsidRDefault="00536205" w:rsidP="00536205">
            <w:pPr>
              <w:spacing w:after="0"/>
              <w:ind w:left="1440" w:hanging="1440"/>
              <w:rPr>
                <w:rFonts w:eastAsia="MS Gothic"/>
                <w:bCs/>
                <w:sz w:val="22"/>
                <w:szCs w:val="22"/>
              </w:rPr>
            </w:pPr>
          </w:p>
          <w:p w14:paraId="0B291BCE" w14:textId="77777777" w:rsidR="00536205" w:rsidRPr="00C640DA" w:rsidRDefault="002B1F5F" w:rsidP="00536205">
            <w:pPr>
              <w:spacing w:after="120"/>
              <w:rPr>
                <w:rFonts w:eastAsia="MS Gothic"/>
                <w:b/>
                <w:sz w:val="22"/>
                <w:szCs w:val="22"/>
              </w:rPr>
            </w:pPr>
            <m:oMathPara>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m:rPr>
                    <m:sty m:val="b"/>
                  </m:rPr>
                  <w:rPr>
                    <w:rFonts w:ascii="Cambria Math" w:hAnsi="Cambria Math"/>
                    <w:sz w:val="22"/>
                    <w:szCs w:val="22"/>
                  </w:rPr>
                  <m:t>=</m:t>
                </m:r>
                <m:r>
                  <m:rPr>
                    <m:sty m:val="p"/>
                  </m:rPr>
                  <w:rPr>
                    <w:rFonts w:ascii="Cambria Math" w:hAnsi="Cambria Math"/>
                    <w:sz w:val="22"/>
                    <w:szCs w:val="22"/>
                  </w:rPr>
                  <m:t>100</m:t>
                </m:r>
                <m:r>
                  <m:rPr>
                    <m:sty m:val="bi"/>
                  </m:rPr>
                  <w:rPr>
                    <w:rFonts w:ascii="Cambria Math" w:eastAsia="MS Gothic" w:hAnsi="Cambria Math"/>
                    <w:sz w:val="22"/>
                    <w:szCs w:val="22"/>
                  </w:rPr>
                  <m:t>∙</m:t>
                </m:r>
                <m:rad>
                  <m:radPr>
                    <m:degHide m:val="1"/>
                    <m:ctrlPr>
                      <w:rPr>
                        <w:rFonts w:ascii="Cambria Math" w:eastAsia="MS Gothic" w:hAnsi="Cambria Math"/>
                        <w:b/>
                        <w:i/>
                        <w:sz w:val="22"/>
                        <w:szCs w:val="22"/>
                      </w:rPr>
                    </m:ctrlPr>
                  </m:radPr>
                  <m:deg/>
                  <m:e>
                    <m:sSup>
                      <m:sSupPr>
                        <m:ctrlPr>
                          <w:rPr>
                            <w:rFonts w:ascii="Cambria Math" w:eastAsia="MS Gothic" w:hAnsi="Cambria Math"/>
                            <w:b/>
                            <w:i/>
                            <w:sz w:val="22"/>
                            <w:szCs w:val="22"/>
                          </w:rPr>
                        </m:ctrlPr>
                      </m:sSupPr>
                      <m:e>
                        <m:d>
                          <m:dPr>
                            <m:ctrlPr>
                              <w:rPr>
                                <w:rFonts w:ascii="Cambria Math" w:eastAsia="MS Gothic" w:hAnsi="Cambria Math"/>
                                <w:b/>
                                <w:i/>
                                <w:sz w:val="22"/>
                                <w:szCs w:val="22"/>
                              </w:rPr>
                            </m:ctrlPr>
                          </m:dPr>
                          <m:e>
                            <m:sSup>
                              <m:sSupPr>
                                <m:ctrlPr>
                                  <w:rPr>
                                    <w:rFonts w:ascii="Cambria Math" w:eastAsia="MS Gothic" w:hAnsi="Cambria Math"/>
                                    <w:b/>
                                    <w:i/>
                                    <w:sz w:val="22"/>
                                    <w:szCs w:val="22"/>
                                  </w:rPr>
                                </m:ctrlPr>
                              </m:sSupPr>
                              <m:e>
                                <m:r>
                                  <m:rPr>
                                    <m:sty m:val="bi"/>
                                  </m:rPr>
                                  <w:rPr>
                                    <w:rFonts w:ascii="Cambria Math" w:eastAsia="MS Gothic" w:hAnsi="Cambria Math"/>
                                    <w:sz w:val="22"/>
                                    <w:szCs w:val="22"/>
                                  </w:rPr>
                                  <m:t>w</m:t>
                                </m:r>
                              </m:e>
                              <m:sup>
                                <m:r>
                                  <w:rPr>
                                    <w:rFonts w:ascii="Cambria Math" w:eastAsia="MS Gothic" w:hAnsi="Cambria Math"/>
                                    <w:sz w:val="22"/>
                                    <w:szCs w:val="22"/>
                                  </w:rPr>
                                  <m:t>H</m:t>
                                </m:r>
                              </m:sup>
                            </m:sSup>
                            <m:sSup>
                              <m:sSupPr>
                                <m:ctrlPr>
                                  <w:rPr>
                                    <w:rFonts w:ascii="Cambria Math" w:eastAsia="MS Gothic" w:hAnsi="Cambria Math"/>
                                    <w:b/>
                                    <w:sz w:val="22"/>
                                    <w:szCs w:val="22"/>
                                  </w:rPr>
                                </m:ctrlPr>
                              </m:sSupPr>
                              <m:e>
                                <m:r>
                                  <m:rPr>
                                    <m:sty m:val="b"/>
                                  </m:rPr>
                                  <w:rPr>
                                    <w:rFonts w:ascii="Cambria Math" w:eastAsia="MS Gothic" w:hAnsi="Cambria Math"/>
                                    <w:sz w:val="22"/>
                                    <w:szCs w:val="22"/>
                                  </w:rPr>
                                  <m:t>Σ</m:t>
                                </m:r>
                              </m:e>
                              <m:sup>
                                <m:r>
                                  <w:rPr>
                                    <w:rFonts w:ascii="Cambria Math" w:eastAsia="MS Gothic" w:hAnsi="Cambria Math"/>
                                    <w:sz w:val="22"/>
                                    <w:szCs w:val="22"/>
                                  </w:rPr>
                                  <m:t>-1</m:t>
                                </m:r>
                              </m:sup>
                            </m:sSup>
                            <m:r>
                              <m:rPr>
                                <m:sty m:val="bi"/>
                              </m:rPr>
                              <w:rPr>
                                <w:rFonts w:ascii="Cambria Math" w:eastAsia="MS Gothic" w:hAnsi="Cambria Math"/>
                                <w:sz w:val="22"/>
                                <w:szCs w:val="22"/>
                              </w:rPr>
                              <m:t>w</m:t>
                            </m:r>
                          </m:e>
                        </m:d>
                      </m:e>
                      <m:sup>
                        <m:r>
                          <w:rPr>
                            <w:rFonts w:ascii="Cambria Math" w:eastAsia="MS Gothic" w:hAnsi="Cambria Math"/>
                            <w:sz w:val="22"/>
                            <w:szCs w:val="22"/>
                          </w:rPr>
                          <m:t>-1</m:t>
                        </m:r>
                      </m:sup>
                    </m:sSup>
                  </m:e>
                </m:rad>
              </m:oMath>
            </m:oMathPara>
          </w:p>
          <w:p w14:paraId="431C5699" w14:textId="77777777" w:rsidR="00536205" w:rsidRDefault="00536205" w:rsidP="00536205">
            <w:pPr>
              <w:spacing w:after="0"/>
              <w:ind w:left="720" w:firstLine="720"/>
              <w:rPr>
                <w:rFonts w:eastAsia="MS Gothic"/>
                <w:bCs/>
                <w:sz w:val="22"/>
                <w:szCs w:val="22"/>
              </w:rPr>
            </w:pPr>
            <w:r>
              <w:rPr>
                <w:rFonts w:eastAsia="MS Gothic"/>
                <w:bCs/>
                <w:sz w:val="22"/>
                <w:szCs w:val="22"/>
              </w:rPr>
              <w:t xml:space="preserve">where </w:t>
            </w:r>
            <m:oMath>
              <m:r>
                <m:rPr>
                  <m:sty m:val="b"/>
                </m:rPr>
                <w:rPr>
                  <w:rFonts w:ascii="Cambria Math" w:eastAsia="MS Gothic" w:hAnsi="Cambria Math"/>
                  <w:sz w:val="22"/>
                  <w:szCs w:val="22"/>
                </w:rPr>
                <m:t>Σ</m:t>
              </m:r>
            </m:oMath>
            <w:r>
              <w:rPr>
                <w:rFonts w:eastAsia="MS Gothic"/>
                <w:b/>
                <w:sz w:val="22"/>
                <w:szCs w:val="22"/>
              </w:rPr>
              <w:t xml:space="preserve"> </w:t>
            </w:r>
            <w:r>
              <w:rPr>
                <w:rFonts w:eastAsia="MS Gothic"/>
                <w:bCs/>
                <w:sz w:val="22"/>
                <w:szCs w:val="22"/>
              </w:rPr>
              <w:t>is given by</w:t>
            </w:r>
          </w:p>
          <w:p w14:paraId="3132FE3B" w14:textId="77777777" w:rsidR="00536205" w:rsidRPr="00DD0777" w:rsidRDefault="00536205" w:rsidP="00536205">
            <w:pPr>
              <w:spacing w:after="0"/>
              <w:rPr>
                <w:rFonts w:eastAsia="MS Gothic"/>
                <w:b/>
                <w:sz w:val="22"/>
                <w:szCs w:val="22"/>
              </w:rPr>
            </w:pPr>
            <m:oMathPara>
              <m:oMath>
                <m:r>
                  <m:rPr>
                    <m:sty m:val="b"/>
                  </m:rPr>
                  <w:rPr>
                    <w:rFonts w:ascii="Cambria Math" w:eastAsia="MS Gothic" w:hAnsi="Cambria Math"/>
                    <w:sz w:val="22"/>
                    <w:szCs w:val="22"/>
                  </w:rPr>
                  <m:t>Σ=</m:t>
                </m:r>
                <m:d>
                  <m:dPr>
                    <m:begChr m:val="〈"/>
                    <m:endChr m:val="〉"/>
                    <m:ctrlPr>
                      <w:rPr>
                        <w:rFonts w:ascii="Cambria Math" w:eastAsia="MS Gothic" w:hAnsi="Cambria Math"/>
                        <w:b/>
                        <w:i/>
                        <w:sz w:val="22"/>
                        <w:szCs w:val="22"/>
                      </w:rPr>
                    </m:ctrlPr>
                  </m:dPr>
                  <m:e>
                    <m:r>
                      <m:rPr>
                        <m:sty m:val="bi"/>
                      </m:rPr>
                      <w:rPr>
                        <w:rFonts w:ascii="Cambria Math" w:eastAsia="MS Gothic" w:hAnsi="Cambria Math"/>
                        <w:sz w:val="22"/>
                        <w:szCs w:val="22"/>
                      </w:rPr>
                      <m:t xml:space="preserve">n </m:t>
                    </m:r>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w:rPr>
                            <w:rFonts w:ascii="Cambria Math" w:eastAsia="MS Gothic" w:hAnsi="Cambria Math"/>
                            <w:sz w:val="22"/>
                            <w:szCs w:val="22"/>
                          </w:rPr>
                          <m:t>H</m:t>
                        </m:r>
                      </m:sup>
                    </m:sSup>
                  </m:e>
                </m:d>
              </m:oMath>
            </m:oMathPara>
          </w:p>
          <w:p w14:paraId="0C4FDE53" w14:textId="77777777" w:rsidR="00536205" w:rsidRPr="00DD0777" w:rsidRDefault="00536205" w:rsidP="00536205">
            <w:pPr>
              <w:spacing w:after="0"/>
              <w:ind w:left="720" w:firstLine="720"/>
              <w:rPr>
                <w:rFonts w:eastAsia="MS Gothic"/>
                <w:bCs/>
                <w:sz w:val="22"/>
                <w:szCs w:val="22"/>
              </w:rPr>
            </w:pPr>
            <w:r>
              <w:rPr>
                <w:rFonts w:eastAsia="MS Gothic"/>
                <w:bCs/>
                <w:sz w:val="22"/>
                <w:szCs w:val="22"/>
              </w:rPr>
              <w:t>and</w:t>
            </w:r>
          </w:p>
          <w:p w14:paraId="6F10D52A" w14:textId="77777777" w:rsidR="00536205" w:rsidRPr="00C640DA" w:rsidRDefault="00536205" w:rsidP="00536205">
            <w:pPr>
              <w:spacing w:after="120"/>
              <w:jc w:val="center"/>
              <w:rPr>
                <w:rFonts w:eastAsia="MS Gothic"/>
                <w:b/>
                <w:sz w:val="22"/>
                <w:szCs w:val="22"/>
              </w:rPr>
            </w:pPr>
            <m:oMathPara>
              <m:oMath>
                <m:r>
                  <m:rPr>
                    <m:sty m:val="bi"/>
                  </m:rPr>
                  <w:rPr>
                    <w:rFonts w:ascii="Cambria Math" w:eastAsia="MS Gothic" w:hAnsi="Cambria Math"/>
                    <w:sz w:val="22"/>
                    <w:szCs w:val="22"/>
                  </w:rPr>
                  <m:t>n=</m:t>
                </m:r>
                <m:d>
                  <m:dPr>
                    <m:begChr m:val="["/>
                    <m:endChr m:val="]"/>
                    <m:ctrlPr>
                      <w:rPr>
                        <w:rFonts w:ascii="Cambria Math" w:eastAsia="MS Gothic" w:hAnsi="Cambria Math"/>
                        <w:b/>
                        <w:i/>
                        <w:sz w:val="22"/>
                        <w:szCs w:val="22"/>
                      </w:rPr>
                    </m:ctrlPr>
                  </m:dPr>
                  <m:e>
                    <m:m>
                      <m:mPr>
                        <m:mcs>
                          <m:mc>
                            <m:mcPr>
                              <m:count m:val="1"/>
                              <m:mcJc m:val="center"/>
                            </m:mcPr>
                          </m:mc>
                        </m:mcs>
                        <m:ctrlPr>
                          <w:rPr>
                            <w:rFonts w:ascii="Cambria Math" w:eastAsia="MS Gothic" w:hAnsi="Cambria Math"/>
                            <w:b/>
                            <w:i/>
                            <w:sz w:val="22"/>
                            <w:szCs w:val="22"/>
                          </w:rPr>
                        </m:ctrlPr>
                      </m:mPr>
                      <m:mr>
                        <m:e>
                          <m:sSubSup>
                            <m:sSubSupPr>
                              <m:ctrlPr>
                                <w:rPr>
                                  <w:rFonts w:ascii="Cambria Math" w:eastAsia="MS Gothic" w:hAnsi="Cambria Math"/>
                                  <w:bCs/>
                                  <w:i/>
                                  <w:sz w:val="22"/>
                                  <w:szCs w:val="22"/>
                                </w:rPr>
                              </m:ctrlPr>
                            </m:sSubSupPr>
                            <m:e>
                              <m:sSub>
                                <m:sSubPr>
                                  <m:ctrlPr>
                                    <w:rPr>
                                      <w:rFonts w:ascii="Cambria Math" w:eastAsia="MS Gothic" w:hAnsi="Cambria Math"/>
                                      <w:bCs/>
                                      <w:i/>
                                      <w:sz w:val="22"/>
                                      <w:szCs w:val="22"/>
                                    </w:rPr>
                                  </m:ctrlPr>
                                </m:sSubPr>
                                <m:e>
                                  <m:r>
                                    <w:rPr>
                                      <w:rFonts w:ascii="Cambria Math" w:eastAsia="MS Gothic" w:hAnsi="Cambria Math"/>
                                      <w:sz w:val="22"/>
                                      <w:szCs w:val="22"/>
                                    </w:rPr>
                                    <m:t>w</m:t>
                                  </m:r>
                                </m:e>
                                <m:sub>
                                  <m:r>
                                    <w:rPr>
                                      <w:rFonts w:ascii="Cambria Math" w:eastAsia="MS Gothic" w:hAnsi="Cambria Math"/>
                                      <w:sz w:val="22"/>
                                      <w:szCs w:val="22"/>
                                    </w:rPr>
                                    <m:t xml:space="preserve">1 </m:t>
                                  </m:r>
                                </m:sub>
                              </m:sSub>
                              <m:r>
                                <w:rPr>
                                  <w:rFonts w:ascii="Cambria Math" w:eastAsia="MS Gothic" w:hAnsi="Cambria Math"/>
                                  <w:sz w:val="22"/>
                                  <w:szCs w:val="22"/>
                                </w:rPr>
                                <m:t>n</m:t>
                              </m:r>
                            </m:e>
                            <m:sub>
                              <m:r>
                                <w:rPr>
                                  <w:rFonts w:ascii="Cambria Math" w:eastAsia="MS Gothic" w:hAnsi="Cambria Math"/>
                                  <w:sz w:val="22"/>
                                  <w:szCs w:val="22"/>
                                </w:rPr>
                                <m:t>1</m:t>
                              </m:r>
                            </m:sub>
                            <m:sup>
                              <m:r>
                                <w:rPr>
                                  <w:rFonts w:ascii="Cambria Math" w:eastAsia="MS Gothic" w:hAnsi="Cambria Math"/>
                                  <w:sz w:val="22"/>
                                  <w:szCs w:val="22"/>
                                </w:rPr>
                                <m:t>'</m:t>
                              </m:r>
                            </m:sup>
                          </m:sSubSup>
                        </m:e>
                      </m:mr>
                      <m:mr>
                        <m:e>
                          <m:sSubSup>
                            <m:sSubSupPr>
                              <m:ctrlPr>
                                <w:rPr>
                                  <w:rFonts w:ascii="Cambria Math" w:eastAsia="MS Gothic" w:hAnsi="Cambria Math"/>
                                  <w:bCs/>
                                  <w:i/>
                                  <w:sz w:val="22"/>
                                  <w:szCs w:val="22"/>
                                </w:rPr>
                              </m:ctrlPr>
                            </m:sSubSupPr>
                            <m:e>
                              <m:sSub>
                                <m:sSubPr>
                                  <m:ctrlPr>
                                    <w:rPr>
                                      <w:rFonts w:ascii="Cambria Math" w:eastAsia="MS Gothic" w:hAnsi="Cambria Math"/>
                                      <w:bCs/>
                                      <w:i/>
                                      <w:sz w:val="22"/>
                                      <w:szCs w:val="22"/>
                                    </w:rPr>
                                  </m:ctrlPr>
                                </m:sSubPr>
                                <m:e>
                                  <m:r>
                                    <w:rPr>
                                      <w:rFonts w:ascii="Cambria Math" w:eastAsia="MS Gothic" w:hAnsi="Cambria Math"/>
                                      <w:sz w:val="22"/>
                                      <w:szCs w:val="22"/>
                                    </w:rPr>
                                    <m:t>w</m:t>
                                  </m:r>
                                </m:e>
                                <m:sub>
                                  <m:r>
                                    <w:rPr>
                                      <w:rFonts w:ascii="Cambria Math" w:eastAsia="MS Gothic" w:hAnsi="Cambria Math"/>
                                      <w:sz w:val="22"/>
                                      <w:szCs w:val="22"/>
                                    </w:rPr>
                                    <m:t xml:space="preserve">2 </m:t>
                                  </m:r>
                                </m:sub>
                              </m:sSub>
                              <m:r>
                                <w:rPr>
                                  <w:rFonts w:ascii="Cambria Math" w:eastAsia="MS Gothic" w:hAnsi="Cambria Math"/>
                                  <w:sz w:val="22"/>
                                  <w:szCs w:val="22"/>
                                </w:rPr>
                                <m:t>n</m:t>
                              </m:r>
                            </m:e>
                            <m:sub>
                              <m:r>
                                <w:rPr>
                                  <w:rFonts w:ascii="Cambria Math" w:eastAsia="MS Gothic" w:hAnsi="Cambria Math"/>
                                  <w:sz w:val="22"/>
                                  <w:szCs w:val="22"/>
                                </w:rPr>
                                <m:t>2</m:t>
                              </m:r>
                            </m:sub>
                            <m:sup>
                              <m:r>
                                <w:rPr>
                                  <w:rFonts w:ascii="Cambria Math" w:eastAsia="MS Gothic" w:hAnsi="Cambria Math"/>
                                  <w:sz w:val="22"/>
                                  <w:szCs w:val="22"/>
                                </w:rPr>
                                <m:t>'</m:t>
                              </m:r>
                            </m:sup>
                          </m:sSubSup>
                        </m:e>
                      </m:mr>
                    </m:m>
                  </m:e>
                </m:d>
                <m:r>
                  <w:rPr>
                    <w:rFonts w:ascii="Cambria Math" w:eastAsia="MS Gothic" w:hAnsi="Cambria Math"/>
                    <w:sz w:val="22"/>
                    <w:szCs w:val="22"/>
                  </w:rPr>
                  <m:t xml:space="preserve"> .</m:t>
                </m:r>
              </m:oMath>
            </m:oMathPara>
          </w:p>
          <w:p w14:paraId="73CEA33E" w14:textId="77777777" w:rsidR="00536205" w:rsidRDefault="00536205" w:rsidP="00536205">
            <w:pPr>
              <w:spacing w:after="0"/>
              <w:ind w:left="720" w:firstLine="720"/>
              <w:rPr>
                <w:rFonts w:eastAsia="MS Gothic"/>
                <w:bCs/>
                <w:sz w:val="22"/>
                <w:szCs w:val="22"/>
              </w:rPr>
            </w:pPr>
            <w:r>
              <w:rPr>
                <w:rFonts w:eastAsia="MS Gothic"/>
                <w:bCs/>
                <w:sz w:val="22"/>
                <w:szCs w:val="22"/>
              </w:rPr>
              <w:t xml:space="preserve">Alternatively, the EVM can be calculated as </w:t>
            </w:r>
          </w:p>
          <w:p w14:paraId="59596C72" w14:textId="77777777" w:rsidR="00536205" w:rsidRPr="00C34435" w:rsidRDefault="002B1F5F" w:rsidP="00536205">
            <w:pPr>
              <w:spacing w:after="0"/>
              <w:rPr>
                <w:rFonts w:eastAsia="MS Gothic"/>
                <w:b/>
                <w:sz w:val="22"/>
                <w:szCs w:val="22"/>
              </w:rPr>
            </w:pPr>
            <m:oMathPara>
              <m:oMathParaPr>
                <m:jc m:val="center"/>
              </m:oMathParaPr>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m:rPr>
                    <m:sty m:val="bi"/>
                  </m:rPr>
                  <w:rPr>
                    <w:rFonts w:ascii="Cambria Math" w:eastAsia="MS Gothic" w:hAnsi="Cambria Math"/>
                    <w:sz w:val="22"/>
                    <w:szCs w:val="22"/>
                  </w:rPr>
                  <m:t>=</m:t>
                </m:r>
                <m:r>
                  <w:rPr>
                    <w:rFonts w:ascii="Cambria Math" w:eastAsia="MS Gothic" w:hAnsi="Cambria Math"/>
                    <w:sz w:val="22"/>
                    <w:szCs w:val="22"/>
                  </w:rPr>
                  <m:t>100∙</m:t>
                </m:r>
                <m:r>
                  <m:rPr>
                    <m:sty m:val="bi"/>
                  </m:rPr>
                  <w:rPr>
                    <w:rFonts w:ascii="Cambria Math" w:eastAsia="MS Gothic" w:hAnsi="Cambria Math"/>
                    <w:sz w:val="22"/>
                    <w:szCs w:val="22"/>
                  </w:rPr>
                  <m:t xml:space="preserve"> </m:t>
                </m:r>
                <m:sSup>
                  <m:sSupPr>
                    <m:ctrlPr>
                      <w:rPr>
                        <w:rFonts w:ascii="Cambria Math" w:eastAsia="MS Gothic" w:hAnsi="Cambria Math"/>
                        <w:b/>
                        <w:i/>
                        <w:sz w:val="22"/>
                        <w:szCs w:val="22"/>
                      </w:rPr>
                    </m:ctrlPr>
                  </m:sSupPr>
                  <m:e>
                    <m:d>
                      <m:dPr>
                        <m:ctrlPr>
                          <w:rPr>
                            <w:rFonts w:ascii="Cambria Math" w:eastAsia="MS Gothic" w:hAnsi="Cambria Math"/>
                            <w:b/>
                            <w:i/>
                            <w:sz w:val="22"/>
                            <w:szCs w:val="22"/>
                          </w:rPr>
                        </m:ctrlPr>
                      </m:dPr>
                      <m:e>
                        <m:sSup>
                          <m:sSupPr>
                            <m:ctrlPr>
                              <w:rPr>
                                <w:rFonts w:ascii="Cambria Math" w:eastAsia="MS Gothic" w:hAnsi="Cambria Math"/>
                                <w:b/>
                                <w:i/>
                                <w:sz w:val="22"/>
                                <w:szCs w:val="22"/>
                              </w:rPr>
                            </m:ctrlPr>
                          </m:sSupPr>
                          <m:e>
                            <m:d>
                              <m:dPr>
                                <m:begChr m:val="["/>
                                <m:endChr m:val="]"/>
                                <m:ctrlPr>
                                  <w:rPr>
                                    <w:rFonts w:ascii="Cambria Math" w:eastAsia="MS Gothic" w:hAnsi="Cambria Math"/>
                                    <w:b/>
                                    <w:i/>
                                    <w:sz w:val="22"/>
                                    <w:szCs w:val="22"/>
                                  </w:rPr>
                                </m:ctrlPr>
                              </m:dPr>
                              <m:e>
                                <m:m>
                                  <m:mPr>
                                    <m:mcs>
                                      <m:mc>
                                        <m:mcPr>
                                          <m:count m:val="2"/>
                                          <m:mcJc m:val="center"/>
                                        </m:mcPr>
                                      </m:mc>
                                    </m:mcs>
                                    <m:ctrlPr>
                                      <w:rPr>
                                        <w:rFonts w:ascii="Cambria Math" w:eastAsia="MS Gothic" w:hAnsi="Cambria Math"/>
                                        <w:b/>
                                        <w:i/>
                                        <w:sz w:val="22"/>
                                        <w:szCs w:val="22"/>
                                      </w:rPr>
                                    </m:ctrlPr>
                                  </m:mPr>
                                  <m:mr>
                                    <m:e>
                                      <m:r>
                                        <w:rPr>
                                          <w:rFonts w:ascii="Cambria Math" w:eastAsia="MS Gothic" w:hAnsi="Cambria Math"/>
                                          <w:sz w:val="22"/>
                                          <w:szCs w:val="22"/>
                                        </w:rPr>
                                        <m:t>1</m:t>
                                      </m:r>
                                    </m:e>
                                    <m:e>
                                      <m:r>
                                        <w:rPr>
                                          <w:rFonts w:ascii="Cambria Math" w:eastAsia="MS Gothic" w:hAnsi="Cambria Math"/>
                                          <w:sz w:val="22"/>
                                          <w:szCs w:val="22"/>
                                        </w:rPr>
                                        <m:t>1</m:t>
                                      </m:r>
                                    </m:e>
                                  </m:mr>
                                </m:m>
                              </m:e>
                            </m:d>
                          </m:e>
                          <m:sup>
                            <m:r>
                              <w:rPr>
                                <w:rFonts w:ascii="Cambria Math" w:eastAsia="MS Gothic" w:hAnsi="Cambria Math"/>
                                <w:sz w:val="22"/>
                                <w:szCs w:val="22"/>
                              </w:rPr>
                              <m:t>H</m:t>
                            </m:r>
                          </m:sup>
                        </m:sSup>
                        <m:sSup>
                          <m:sSupPr>
                            <m:ctrlPr>
                              <w:rPr>
                                <w:rFonts w:ascii="Cambria Math" w:eastAsia="MS Gothic" w:hAnsi="Cambria Math"/>
                                <w:b/>
                                <w:i/>
                                <w:sz w:val="22"/>
                                <w:szCs w:val="22"/>
                              </w:rPr>
                            </m:ctrlPr>
                          </m:sSupPr>
                          <m:e>
                            <m:sSup>
                              <m:sSupPr>
                                <m:ctrlPr>
                                  <w:rPr>
                                    <w:rFonts w:ascii="Cambria Math" w:eastAsia="MS Gothic" w:hAnsi="Cambria Math"/>
                                    <w:b/>
                                    <w:sz w:val="22"/>
                                    <w:szCs w:val="22"/>
                                  </w:rPr>
                                </m:ctrlPr>
                              </m:sSupPr>
                              <m:e>
                                <m:r>
                                  <m:rPr>
                                    <m:sty m:val="b"/>
                                  </m:rPr>
                                  <w:rPr>
                                    <w:rFonts w:ascii="Cambria Math" w:eastAsia="MS Gothic" w:hAnsi="Cambria Math"/>
                                    <w:sz w:val="22"/>
                                    <w:szCs w:val="22"/>
                                  </w:rPr>
                                  <m:t>Σ</m:t>
                                </m:r>
                              </m:e>
                              <m:sup>
                                <m:r>
                                  <w:rPr>
                                    <w:rFonts w:ascii="Cambria Math" w:eastAsia="MS Gothic" w:hAnsi="Cambria Math"/>
                                    <w:sz w:val="22"/>
                                    <w:szCs w:val="22"/>
                                  </w:rPr>
                                  <m:t>'</m:t>
                                </m:r>
                              </m:sup>
                            </m:sSup>
                          </m:e>
                          <m:sup>
                            <m:r>
                              <w:rPr>
                                <w:rFonts w:ascii="Cambria Math" w:eastAsia="MS Gothic" w:hAnsi="Cambria Math"/>
                                <w:sz w:val="22"/>
                                <w:szCs w:val="22"/>
                              </w:rPr>
                              <m:t>-1</m:t>
                            </m:r>
                          </m:sup>
                        </m:sSup>
                        <m:d>
                          <m:dPr>
                            <m:begChr m:val="["/>
                            <m:endChr m:val="]"/>
                            <m:ctrlPr>
                              <w:rPr>
                                <w:rFonts w:ascii="Cambria Math" w:eastAsia="MS Gothic" w:hAnsi="Cambria Math"/>
                                <w:b/>
                                <w:i/>
                                <w:sz w:val="22"/>
                                <w:szCs w:val="22"/>
                              </w:rPr>
                            </m:ctrlPr>
                          </m:dPr>
                          <m:e>
                            <m:m>
                              <m:mPr>
                                <m:mcs>
                                  <m:mc>
                                    <m:mcPr>
                                      <m:count m:val="1"/>
                                      <m:mcJc m:val="center"/>
                                    </m:mcPr>
                                  </m:mc>
                                </m:mcs>
                                <m:ctrlPr>
                                  <w:rPr>
                                    <w:rFonts w:ascii="Cambria Math" w:eastAsia="MS Gothic" w:hAnsi="Cambria Math"/>
                                    <w:b/>
                                    <w:i/>
                                    <w:sz w:val="22"/>
                                    <w:szCs w:val="22"/>
                                  </w:rPr>
                                </m:ctrlPr>
                              </m:mPr>
                              <m:mr>
                                <m:e>
                                  <m:r>
                                    <w:rPr>
                                      <w:rFonts w:ascii="Cambria Math" w:eastAsia="MS Gothic" w:hAnsi="Cambria Math"/>
                                      <w:sz w:val="22"/>
                                      <w:szCs w:val="22"/>
                                    </w:rPr>
                                    <m:t>1</m:t>
                                  </m:r>
                                </m:e>
                              </m:mr>
                              <m:mr>
                                <m:e>
                                  <m:r>
                                    <w:rPr>
                                      <w:rFonts w:ascii="Cambria Math" w:eastAsia="MS Gothic" w:hAnsi="Cambria Math"/>
                                      <w:sz w:val="22"/>
                                      <w:szCs w:val="22"/>
                                    </w:rPr>
                                    <m:t>1</m:t>
                                  </m:r>
                                </m:e>
                              </m:mr>
                            </m:m>
                          </m:e>
                        </m:d>
                      </m:e>
                    </m:d>
                  </m:e>
                  <m:sup>
                    <m:r>
                      <m:rPr>
                        <m:sty m:val="bi"/>
                      </m:rPr>
                      <w:rPr>
                        <w:rFonts w:ascii="Cambria Math" w:eastAsia="MS Gothic" w:hAnsi="Cambria Math"/>
                        <w:sz w:val="22"/>
                        <w:szCs w:val="22"/>
                      </w:rPr>
                      <m:t>-</m:t>
                    </m:r>
                    <m:f>
                      <m:fPr>
                        <m:ctrlPr>
                          <w:rPr>
                            <w:rFonts w:ascii="Cambria Math" w:eastAsia="MS Gothic" w:hAnsi="Cambria Math"/>
                            <w:bCs/>
                            <w:i/>
                            <w:sz w:val="22"/>
                            <w:szCs w:val="22"/>
                          </w:rPr>
                        </m:ctrlPr>
                      </m:fPr>
                      <m:num>
                        <m:r>
                          <w:rPr>
                            <w:rFonts w:ascii="Cambria Math" w:eastAsia="MS Gothic" w:hAnsi="Cambria Math"/>
                            <w:sz w:val="22"/>
                            <w:szCs w:val="22"/>
                          </w:rPr>
                          <m:t>1</m:t>
                        </m:r>
                      </m:num>
                      <m:den>
                        <m:r>
                          <w:rPr>
                            <w:rFonts w:ascii="Cambria Math" w:eastAsia="MS Gothic" w:hAnsi="Cambria Math"/>
                            <w:sz w:val="22"/>
                            <w:szCs w:val="22"/>
                          </w:rPr>
                          <m:t>2</m:t>
                        </m:r>
                      </m:den>
                    </m:f>
                  </m:sup>
                </m:sSup>
              </m:oMath>
            </m:oMathPara>
          </w:p>
          <w:p w14:paraId="56A2330B" w14:textId="77777777" w:rsidR="00536205" w:rsidRPr="00021FFF" w:rsidRDefault="00536205" w:rsidP="00536205">
            <w:pPr>
              <w:spacing w:after="0"/>
              <w:ind w:left="720" w:firstLine="720"/>
              <w:rPr>
                <w:rFonts w:eastAsia="MS Gothic"/>
                <w:bCs/>
                <w:sz w:val="22"/>
                <w:szCs w:val="22"/>
              </w:rPr>
            </w:pPr>
            <w:r>
              <w:rPr>
                <w:rFonts w:eastAsia="MS Gothic"/>
                <w:bCs/>
                <w:sz w:val="22"/>
                <w:szCs w:val="22"/>
              </w:rPr>
              <w:t xml:space="preserve">where </w:t>
            </w:r>
          </w:p>
          <w:p w14:paraId="278D20D6" w14:textId="77777777" w:rsidR="00536205" w:rsidRPr="00FE50B0" w:rsidRDefault="002B1F5F" w:rsidP="00536205">
            <w:pPr>
              <w:spacing w:after="120"/>
              <w:jc w:val="center"/>
              <w:rPr>
                <w:rFonts w:eastAsia="MS Gothic"/>
                <w:sz w:val="22"/>
                <w:szCs w:val="22"/>
              </w:rPr>
            </w:pPr>
            <m:oMathPara>
              <m:oMath>
                <m:sSup>
                  <m:sSupPr>
                    <m:ctrlPr>
                      <w:rPr>
                        <w:rFonts w:ascii="Cambria Math" w:eastAsia="MS Gothic" w:hAnsi="Cambria Math"/>
                        <w:b/>
                        <w:sz w:val="22"/>
                        <w:szCs w:val="22"/>
                      </w:rPr>
                    </m:ctrlPr>
                  </m:sSupPr>
                  <m:e>
                    <m:r>
                      <m:rPr>
                        <m:sty m:val="b"/>
                      </m:rPr>
                      <w:rPr>
                        <w:rFonts w:ascii="Cambria Math" w:eastAsia="MS Gothic" w:hAnsi="Cambria Math"/>
                        <w:sz w:val="22"/>
                        <w:szCs w:val="22"/>
                      </w:rPr>
                      <m:t>Σ</m:t>
                    </m:r>
                  </m:e>
                  <m:sup>
                    <m:r>
                      <w:rPr>
                        <w:rFonts w:ascii="Cambria Math" w:eastAsia="MS Gothic" w:hAnsi="Cambria Math"/>
                        <w:sz w:val="22"/>
                        <w:szCs w:val="22"/>
                      </w:rPr>
                      <m:t>'</m:t>
                    </m:r>
                  </m:sup>
                </m:sSup>
                <m:r>
                  <m:rPr>
                    <m:sty m:val="bi"/>
                  </m:rPr>
                  <w:rPr>
                    <w:rFonts w:ascii="Cambria Math" w:eastAsia="MS Gothic" w:hAnsi="Cambria Math"/>
                    <w:sz w:val="22"/>
                    <w:szCs w:val="22"/>
                  </w:rPr>
                  <m:t>=</m:t>
                </m:r>
                <m:d>
                  <m:dPr>
                    <m:begChr m:val="〈"/>
                    <m:endChr m:val="〉"/>
                    <m:ctrlPr>
                      <w:rPr>
                        <w:rFonts w:ascii="Cambria Math" w:eastAsia="MS Gothic" w:hAnsi="Cambria Math"/>
                        <w:b/>
                        <w:i/>
                        <w:sz w:val="22"/>
                        <w:szCs w:val="22"/>
                      </w:rPr>
                    </m:ctrlPr>
                  </m:dPr>
                  <m:e>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m:rPr>
                            <m:sty m:val="bi"/>
                          </m:rPr>
                          <w:rPr>
                            <w:rFonts w:ascii="Cambria Math" w:eastAsia="MS Gothic" w:hAnsi="Cambria Math"/>
                            <w:sz w:val="22"/>
                            <w:szCs w:val="22"/>
                          </w:rPr>
                          <m:t>'</m:t>
                        </m:r>
                      </m:sup>
                    </m:sSup>
                    <m:r>
                      <m:rPr>
                        <m:sty m:val="bi"/>
                      </m:rPr>
                      <w:rPr>
                        <w:rFonts w:ascii="Cambria Math" w:eastAsia="MS Gothic" w:hAnsi="Cambria Math"/>
                        <w:sz w:val="22"/>
                        <w:szCs w:val="22"/>
                      </w:rPr>
                      <m:t xml:space="preserve"> </m:t>
                    </m:r>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w:rPr>
                            <w:rFonts w:ascii="Cambria Math" w:eastAsia="MS Gothic" w:hAnsi="Cambria Math"/>
                            <w:sz w:val="22"/>
                            <w:szCs w:val="22"/>
                          </w:rPr>
                          <m:t>'H</m:t>
                        </m:r>
                      </m:sup>
                    </m:sSup>
                  </m:e>
                </m:d>
                <m:r>
                  <w:rPr>
                    <w:rFonts w:ascii="Cambria Math" w:eastAsia="MS Gothic" w:hAnsi="Cambria Math"/>
                    <w:sz w:val="22"/>
                    <w:szCs w:val="22"/>
                  </w:rPr>
                  <m:t xml:space="preserve"> </m:t>
                </m:r>
                <m:r>
                  <m:rPr>
                    <m:sty m:val="p"/>
                  </m:rPr>
                  <w:rPr>
                    <w:rFonts w:ascii="Cambria Math" w:eastAsia="MS Gothic" w:hAnsi="Cambria Math"/>
                    <w:sz w:val="22"/>
                    <w:szCs w:val="22"/>
                  </w:rPr>
                  <m:t>.</m:t>
                </m:r>
              </m:oMath>
            </m:oMathPara>
          </w:p>
          <w:p w14:paraId="6C318489" w14:textId="77777777" w:rsidR="00536205" w:rsidRDefault="00536205" w:rsidP="00536205">
            <w:pPr>
              <w:spacing w:after="240"/>
              <w:ind w:left="1440" w:hanging="1440"/>
              <w:rPr>
                <w:rFonts w:eastAsia="MS Gothic"/>
                <w:bCs/>
                <w:sz w:val="22"/>
                <w:szCs w:val="22"/>
              </w:rPr>
            </w:pPr>
            <w:r w:rsidRPr="00446AF9">
              <w:rPr>
                <w:rFonts w:eastAsia="MS Gothic"/>
                <w:b/>
                <w:sz w:val="22"/>
                <w:szCs w:val="22"/>
              </w:rPr>
              <w:t>Proposal</w:t>
            </w:r>
            <w:r>
              <w:rPr>
                <w:rFonts w:eastAsia="MS Gothic"/>
                <w:b/>
                <w:sz w:val="22"/>
                <w:szCs w:val="22"/>
              </w:rPr>
              <w:t xml:space="preserve"> 2</w:t>
            </w:r>
            <w:r w:rsidRPr="00446AF9">
              <w:rPr>
                <w:rFonts w:eastAsia="MS Gothic"/>
                <w:b/>
                <w:sz w:val="22"/>
                <w:szCs w:val="22"/>
              </w:rPr>
              <w:t>:</w:t>
            </w:r>
            <w:r>
              <w:rPr>
                <w:rFonts w:eastAsia="MS Gothic"/>
                <w:bCs/>
                <w:sz w:val="22"/>
                <w:szCs w:val="22"/>
              </w:rPr>
              <w:t xml:space="preserve">  </w:t>
            </w:r>
            <w:r>
              <w:rPr>
                <w:rFonts w:eastAsia="MS Gothic"/>
                <w:bCs/>
                <w:sz w:val="22"/>
                <w:szCs w:val="22"/>
              </w:rPr>
              <w:tab/>
              <w:t xml:space="preserve">If the test equipment cannot measure the covariance of </w:t>
            </w:r>
            <w:r w:rsidRPr="00E65629">
              <w:rPr>
                <w:rFonts w:eastAsia="MS Gothic"/>
                <w:sz w:val="22"/>
                <w:szCs w:val="22"/>
              </w:rPr>
              <w:t xml:space="preserve">transmitter noise </w:t>
            </w:r>
            <m:oMath>
              <m:r>
                <m:rPr>
                  <m:sty m:val="bi"/>
                </m:rPr>
                <w:rPr>
                  <w:rFonts w:ascii="Cambria Math" w:eastAsia="MS Gothic" w:hAnsi="Cambria Math"/>
                  <w:sz w:val="22"/>
                  <w:szCs w:val="22"/>
                </w:rPr>
                <m:t>n</m:t>
              </m:r>
            </m:oMath>
            <w:r w:rsidRPr="00E65629">
              <w:rPr>
                <w:rFonts w:eastAsia="MS Gothic"/>
                <w:sz w:val="22"/>
                <w:szCs w:val="22"/>
              </w:rPr>
              <w:t xml:space="preserve"> at the tw</w:t>
            </w:r>
            <w:r>
              <w:rPr>
                <w:rFonts w:eastAsia="MS Gothic"/>
                <w:bCs/>
                <w:sz w:val="22"/>
                <w:szCs w:val="22"/>
              </w:rPr>
              <w:t xml:space="preserve">o antenna connectors, then </w:t>
            </w:r>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oMath>
            <w:r>
              <w:rPr>
                <w:rFonts w:eastAsia="MS Gothic"/>
                <w:bCs/>
                <w:sz w:val="22"/>
                <w:szCs w:val="22"/>
              </w:rPr>
              <w:t xml:space="preserve"> is measured as</w:t>
            </w:r>
          </w:p>
          <w:p w14:paraId="54D4C761" w14:textId="67C76230" w:rsidR="00536205" w:rsidRDefault="002B1F5F" w:rsidP="00536205">
            <w:pPr>
              <w:spacing w:before="120" w:after="120"/>
            </w:pPr>
            <m:oMathPara>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w:rPr>
                    <w:rFonts w:ascii="Cambria Math" w:eastAsia="MS Gothic" w:hAnsi="Cambria Math"/>
                    <w:sz w:val="22"/>
                    <w:szCs w:val="22"/>
                  </w:rPr>
                  <m:t>=</m:t>
                </m:r>
                <m:r>
                  <m:rPr>
                    <m:sty m:val="p"/>
                  </m:rPr>
                  <w:rPr>
                    <w:rFonts w:ascii="Cambria Math" w:eastAsia="MS Gothic" w:hAnsi="Cambria Math"/>
                    <w:sz w:val="22"/>
                    <w:szCs w:val="22"/>
                  </w:rPr>
                  <m:t>min</m:t>
                </m:r>
                <m:d>
                  <m:dPr>
                    <m:ctrlPr>
                      <w:rPr>
                        <w:rFonts w:ascii="Cambria Math" w:eastAsia="MS Gothic" w:hAnsi="Cambria Math"/>
                        <w:bCs/>
                        <w:i/>
                        <w:sz w:val="22"/>
                        <w:szCs w:val="22"/>
                      </w:rPr>
                    </m:ctrlPr>
                  </m:dPr>
                  <m:e>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lang w:val="en-US"/>
                          </w:rPr>
                          <m:t>1</m:t>
                        </m:r>
                      </m:sub>
                    </m:sSub>
                    <m:r>
                      <w:rPr>
                        <w:rFonts w:ascii="Cambria Math" w:eastAsia="MS Gothic" w:hAnsi="Cambria Math"/>
                        <w:sz w:val="22"/>
                        <w:szCs w:val="22"/>
                      </w:rPr>
                      <m:t>,</m:t>
                    </m:r>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lang w:val="en-US"/>
                          </w:rPr>
                          <m:t>2</m:t>
                        </m:r>
                      </m:sub>
                    </m:sSub>
                  </m:e>
                </m:d>
                <m:r>
                  <w:rPr>
                    <w:rFonts w:ascii="Cambria Math" w:eastAsia="MS Gothic" w:hAnsi="Cambria Math"/>
                    <w:sz w:val="22"/>
                    <w:szCs w:val="22"/>
                  </w:rPr>
                  <m:t xml:space="preserve"> </m:t>
                </m:r>
                <w:bookmarkEnd w:id="1"/>
                <m:r>
                  <w:rPr>
                    <w:rFonts w:ascii="Cambria Math" w:eastAsia="MS Gothic" w:hAnsi="Cambria Math"/>
                    <w:sz w:val="22"/>
                    <w:szCs w:val="22"/>
                  </w:rPr>
                  <m:t>.</m:t>
                </m:r>
              </m:oMath>
            </m:oMathPara>
          </w:p>
        </w:tc>
      </w:tr>
      <w:tr w:rsidR="00A91C2B" w14:paraId="60017F53" w14:textId="77777777" w:rsidTr="006D4438">
        <w:trPr>
          <w:trHeight w:val="468"/>
        </w:trPr>
        <w:tc>
          <w:tcPr>
            <w:tcW w:w="1611" w:type="dxa"/>
          </w:tcPr>
          <w:p w14:paraId="265AF8D9" w14:textId="5DC4514F" w:rsidR="00A91C2B" w:rsidRDefault="002B1F5F" w:rsidP="00A91C2B">
            <w:pPr>
              <w:spacing w:before="120" w:after="120"/>
            </w:pPr>
            <w:hyperlink r:id="rId22" w:history="1">
              <w:r w:rsidR="00A91C2B">
                <w:rPr>
                  <w:rStyle w:val="ac"/>
                  <w:rFonts w:ascii="Arial" w:hAnsi="Arial" w:cs="Arial"/>
                  <w:b/>
                  <w:bCs/>
                  <w:sz w:val="16"/>
                  <w:szCs w:val="16"/>
                </w:rPr>
                <w:t>R4-2016477</w:t>
              </w:r>
            </w:hyperlink>
          </w:p>
        </w:tc>
        <w:tc>
          <w:tcPr>
            <w:tcW w:w="1479" w:type="dxa"/>
          </w:tcPr>
          <w:p w14:paraId="0B0958EE" w14:textId="42ECF2A0" w:rsidR="00A91C2B" w:rsidRDefault="00A91C2B" w:rsidP="00A91C2B">
            <w:pPr>
              <w:spacing w:before="120" w:after="120"/>
            </w:pPr>
            <w:r>
              <w:rPr>
                <w:rFonts w:ascii="Arial" w:hAnsi="Arial" w:cs="Arial"/>
                <w:sz w:val="16"/>
                <w:szCs w:val="16"/>
              </w:rPr>
              <w:t>Huawei, HiSilicon</w:t>
            </w:r>
          </w:p>
        </w:tc>
        <w:tc>
          <w:tcPr>
            <w:tcW w:w="6541" w:type="dxa"/>
          </w:tcPr>
          <w:p w14:paraId="61C04EBD" w14:textId="77777777" w:rsidR="00A91C2B" w:rsidRDefault="00A91C2B" w:rsidP="00A91C2B">
            <w:pPr>
              <w:spacing w:before="120" w:after="120"/>
              <w:rPr>
                <w:rFonts w:ascii="Arial" w:hAnsi="Arial" w:cs="Arial"/>
                <w:sz w:val="16"/>
                <w:szCs w:val="16"/>
              </w:rPr>
            </w:pPr>
            <w:r>
              <w:rPr>
                <w:rFonts w:ascii="Arial" w:hAnsi="Arial" w:cs="Arial"/>
                <w:sz w:val="16"/>
                <w:szCs w:val="16"/>
              </w:rPr>
              <w:t>On Tx diversity requirements</w:t>
            </w:r>
          </w:p>
          <w:p w14:paraId="29999C0D" w14:textId="77777777" w:rsidR="005D167F" w:rsidRPr="00881D5A" w:rsidRDefault="005D167F" w:rsidP="005D167F">
            <w:pPr>
              <w:rPr>
                <w:b/>
                <w:i/>
              </w:rPr>
            </w:pPr>
            <w:r w:rsidRPr="00881D5A">
              <w:rPr>
                <w:b/>
                <w:i/>
              </w:rPr>
              <w:t>Proposal 1: It is proposed to focus on the transparent TxD requirements for Rel-16 firstly and considering the release independent manner for supporting transparent TxD in Rel-15.</w:t>
            </w:r>
          </w:p>
          <w:p w14:paraId="05046E13" w14:textId="77777777" w:rsidR="005D167F" w:rsidRPr="00881D5A" w:rsidRDefault="005D167F" w:rsidP="005D167F">
            <w:pPr>
              <w:rPr>
                <w:b/>
                <w:i/>
                <w:lang w:val="en-US"/>
              </w:rPr>
            </w:pPr>
            <w:r w:rsidRPr="00881D5A">
              <w:rPr>
                <w:b/>
                <w:i/>
                <w:lang w:val="en-US"/>
              </w:rPr>
              <w:t xml:space="preserve">Proposal 2: It is proposed to focus on the affected requirements </w:t>
            </w:r>
            <w:r>
              <w:rPr>
                <w:b/>
                <w:i/>
                <w:lang w:val="en-US"/>
              </w:rPr>
              <w:t xml:space="preserve">and corresponding spec changes </w:t>
            </w:r>
            <w:r w:rsidRPr="00881D5A">
              <w:rPr>
                <w:b/>
                <w:i/>
                <w:lang w:val="en-US"/>
              </w:rPr>
              <w:t>list in the table below:</w:t>
            </w:r>
          </w:p>
          <w:p w14:paraId="08479D3F" w14:textId="77777777" w:rsidR="005D167F" w:rsidRPr="00881D5A" w:rsidRDefault="005D167F" w:rsidP="005D167F">
            <w:pPr>
              <w:rPr>
                <w:b/>
                <w:i/>
                <w:lang w:val="en-US"/>
              </w:rPr>
            </w:pPr>
            <w:r w:rsidRPr="00881D5A">
              <w:rPr>
                <w:b/>
                <w:i/>
                <w:lang w:val="en-US"/>
              </w:rPr>
              <w:t xml:space="preserve">Proposal </w:t>
            </w:r>
            <w:r>
              <w:rPr>
                <w:b/>
                <w:i/>
                <w:lang w:val="en-US"/>
              </w:rPr>
              <w:t>3</w:t>
            </w:r>
            <w:r w:rsidRPr="00881D5A">
              <w:rPr>
                <w:b/>
                <w:i/>
                <w:lang w:val="en-US"/>
              </w:rPr>
              <w:t xml:space="preserve">: It is proposed to </w:t>
            </w:r>
            <w:r>
              <w:rPr>
                <w:b/>
                <w:i/>
                <w:lang w:val="en-US"/>
              </w:rPr>
              <w:t xml:space="preserve">make decision on the </w:t>
            </w:r>
            <w:r w:rsidRPr="00881D5A">
              <w:rPr>
                <w:b/>
                <w:i/>
                <w:lang w:val="en-US"/>
              </w:rPr>
              <w:t>test related issues</w:t>
            </w:r>
            <w:r>
              <w:rPr>
                <w:b/>
                <w:i/>
                <w:lang w:val="en-US"/>
              </w:rPr>
              <w:t xml:space="preserve"> list in the table below</w:t>
            </w:r>
            <w:r w:rsidRPr="00881D5A">
              <w:rPr>
                <w:b/>
                <w:i/>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3995"/>
            </w:tblGrid>
            <w:tr w:rsidR="005D167F" w:rsidRPr="00637380" w14:paraId="3C140154" w14:textId="77777777" w:rsidTr="002D2001">
              <w:trPr>
                <w:jc w:val="center"/>
              </w:trPr>
              <w:tc>
                <w:tcPr>
                  <w:tcW w:w="1837" w:type="pct"/>
                  <w:shd w:val="clear" w:color="auto" w:fill="auto"/>
                </w:tcPr>
                <w:p w14:paraId="1B216852" w14:textId="77777777" w:rsidR="005D167F" w:rsidRPr="00637380" w:rsidRDefault="005D167F" w:rsidP="005D167F">
                  <w:pPr>
                    <w:spacing w:after="0"/>
                    <w:rPr>
                      <w:rFonts w:ascii="Arial" w:hAnsi="Arial" w:cs="Arial"/>
                      <w:b/>
                      <w:sz w:val="18"/>
                      <w:lang w:val="en-US"/>
                    </w:rPr>
                  </w:pPr>
                  <w:r w:rsidRPr="00637380">
                    <w:rPr>
                      <w:rFonts w:ascii="Arial" w:hAnsi="Arial" w:cs="Arial"/>
                      <w:b/>
                      <w:sz w:val="18"/>
                      <w:lang w:val="en-US"/>
                    </w:rPr>
                    <w:t>Items</w:t>
                  </w:r>
                </w:p>
              </w:tc>
              <w:tc>
                <w:tcPr>
                  <w:tcW w:w="3163" w:type="pct"/>
                  <w:shd w:val="clear" w:color="auto" w:fill="auto"/>
                </w:tcPr>
                <w:p w14:paraId="6BABE242" w14:textId="77777777" w:rsidR="005D167F" w:rsidRPr="00637380" w:rsidRDefault="005D167F" w:rsidP="005D167F">
                  <w:pPr>
                    <w:spacing w:after="0"/>
                    <w:rPr>
                      <w:rFonts w:ascii="Arial" w:hAnsi="Arial" w:cs="Arial"/>
                      <w:b/>
                      <w:sz w:val="18"/>
                      <w:lang w:val="en-US"/>
                    </w:rPr>
                  </w:pPr>
                  <w:r w:rsidRPr="00637380">
                    <w:rPr>
                      <w:rFonts w:ascii="Arial" w:hAnsi="Arial" w:cs="Arial"/>
                      <w:b/>
                      <w:sz w:val="18"/>
                      <w:lang w:val="en-US"/>
                    </w:rPr>
                    <w:t>Proposed measurement procedure or UE behavior</w:t>
                  </w:r>
                </w:p>
              </w:tc>
            </w:tr>
            <w:tr w:rsidR="005D167F" w:rsidRPr="00637380" w14:paraId="41DAB4E8" w14:textId="77777777" w:rsidTr="002D2001">
              <w:trPr>
                <w:jc w:val="center"/>
              </w:trPr>
              <w:tc>
                <w:tcPr>
                  <w:tcW w:w="1837" w:type="pct"/>
                  <w:shd w:val="clear" w:color="auto" w:fill="auto"/>
                </w:tcPr>
                <w:p w14:paraId="6683B706" w14:textId="77777777" w:rsidR="005D167F" w:rsidRPr="00637380" w:rsidRDefault="005D167F" w:rsidP="005D167F">
                  <w:pPr>
                    <w:spacing w:after="0"/>
                    <w:rPr>
                      <w:rFonts w:ascii="Arial" w:hAnsi="Arial" w:cs="Arial"/>
                      <w:sz w:val="18"/>
                      <w:lang w:val="en-US"/>
                    </w:rPr>
                  </w:pPr>
                  <w:r w:rsidRPr="00637380">
                    <w:rPr>
                      <w:rFonts w:ascii="Arial" w:hAnsi="Arial" w:cs="Arial"/>
                      <w:sz w:val="18"/>
                      <w:lang w:val="en-US"/>
                    </w:rPr>
                    <w:t>Declaration for default Tx connector</w:t>
                  </w:r>
                </w:p>
              </w:tc>
              <w:tc>
                <w:tcPr>
                  <w:tcW w:w="3163" w:type="pct"/>
                  <w:shd w:val="clear" w:color="auto" w:fill="auto"/>
                </w:tcPr>
                <w:p w14:paraId="66115444" w14:textId="77777777" w:rsidR="005D167F" w:rsidRPr="00637380" w:rsidRDefault="005D167F" w:rsidP="005D167F">
                  <w:pPr>
                    <w:spacing w:after="0"/>
                    <w:rPr>
                      <w:rFonts w:ascii="Arial" w:hAnsi="Arial" w:cs="Arial"/>
                      <w:sz w:val="18"/>
                      <w:lang w:val="en-US"/>
                    </w:rPr>
                  </w:pPr>
                  <w:r w:rsidRPr="00637380">
                    <w:rPr>
                      <w:rFonts w:ascii="Arial" w:hAnsi="Arial" w:cs="Arial"/>
                      <w:sz w:val="18"/>
                      <w:lang w:val="en-US"/>
                    </w:rPr>
                    <w:t>TE needs to detect all declared Tx antenna connectors for ACK and NACK and any other expected response from UE.</w:t>
                  </w:r>
                </w:p>
              </w:tc>
            </w:tr>
            <w:tr w:rsidR="005D167F" w:rsidRPr="00637380" w14:paraId="78000434" w14:textId="77777777" w:rsidTr="002D2001">
              <w:trPr>
                <w:jc w:val="center"/>
              </w:trPr>
              <w:tc>
                <w:tcPr>
                  <w:tcW w:w="1837" w:type="pct"/>
                  <w:shd w:val="clear" w:color="auto" w:fill="auto"/>
                </w:tcPr>
                <w:p w14:paraId="7E5AF9F3" w14:textId="77777777" w:rsidR="005D167F" w:rsidRPr="00637380" w:rsidRDefault="005D167F" w:rsidP="005D167F">
                  <w:pPr>
                    <w:spacing w:after="0"/>
                    <w:rPr>
                      <w:rFonts w:ascii="Arial" w:hAnsi="Arial" w:cs="Arial"/>
                      <w:sz w:val="18"/>
                      <w:lang w:val="en-US"/>
                    </w:rPr>
                  </w:pPr>
                  <w:r w:rsidRPr="00637380">
                    <w:rPr>
                      <w:rFonts w:ascii="Arial" w:hAnsi="Arial" w:cs="Arial"/>
                      <w:sz w:val="18"/>
                      <w:lang w:val="en-US"/>
                    </w:rPr>
                    <w:t>UE behavior under conformance testing</w:t>
                  </w:r>
                </w:p>
              </w:tc>
              <w:tc>
                <w:tcPr>
                  <w:tcW w:w="3163" w:type="pct"/>
                  <w:shd w:val="clear" w:color="auto" w:fill="auto"/>
                </w:tcPr>
                <w:p w14:paraId="0333DF09" w14:textId="77777777" w:rsidR="005D167F" w:rsidRPr="00637380" w:rsidRDefault="005D167F" w:rsidP="005D167F">
                  <w:pPr>
                    <w:spacing w:after="0"/>
                    <w:rPr>
                      <w:rFonts w:ascii="Arial" w:hAnsi="Arial" w:cs="Arial"/>
                      <w:sz w:val="18"/>
                      <w:lang w:val="en-US"/>
                    </w:rPr>
                  </w:pPr>
                  <w:r w:rsidRPr="00637380">
                    <w:rPr>
                      <w:rFonts w:ascii="Arial" w:hAnsi="Arial" w:cs="Arial"/>
                      <w:sz w:val="18"/>
                      <w:lang w:val="en-US"/>
                    </w:rPr>
                    <w:t>No need to keep TxD status unchanged all the time during the test and test mode is not necessary.</w:t>
                  </w:r>
                </w:p>
              </w:tc>
            </w:tr>
            <w:tr w:rsidR="005D167F" w:rsidRPr="00637380" w14:paraId="3074DB46" w14:textId="77777777" w:rsidTr="002D2001">
              <w:trPr>
                <w:jc w:val="center"/>
              </w:trPr>
              <w:tc>
                <w:tcPr>
                  <w:tcW w:w="1837" w:type="pct"/>
                  <w:shd w:val="clear" w:color="auto" w:fill="auto"/>
                </w:tcPr>
                <w:p w14:paraId="33AE37FA" w14:textId="77777777" w:rsidR="005D167F" w:rsidRPr="00637380" w:rsidRDefault="005D167F" w:rsidP="005D167F">
                  <w:pPr>
                    <w:spacing w:after="0"/>
                    <w:rPr>
                      <w:rFonts w:ascii="Arial" w:hAnsi="Arial" w:cs="Arial"/>
                      <w:sz w:val="18"/>
                      <w:lang w:val="en-US"/>
                    </w:rPr>
                  </w:pPr>
                  <w:r w:rsidRPr="00637380">
                    <w:rPr>
                      <w:rFonts w:ascii="Arial" w:hAnsi="Arial" w:cs="Arial"/>
                      <w:sz w:val="18"/>
                      <w:lang w:val="en-US"/>
                    </w:rPr>
                    <w:t>Power splitting behavior</w:t>
                  </w:r>
                </w:p>
              </w:tc>
              <w:tc>
                <w:tcPr>
                  <w:tcW w:w="3163" w:type="pct"/>
                  <w:shd w:val="clear" w:color="auto" w:fill="auto"/>
                </w:tcPr>
                <w:p w14:paraId="3DA650C1" w14:textId="77777777" w:rsidR="005D167F" w:rsidRPr="00637380" w:rsidRDefault="005D167F" w:rsidP="005D167F">
                  <w:pPr>
                    <w:spacing w:after="0"/>
                    <w:rPr>
                      <w:rFonts w:ascii="Arial" w:hAnsi="Arial" w:cs="Arial"/>
                      <w:sz w:val="18"/>
                      <w:lang w:val="en-US"/>
                    </w:rPr>
                  </w:pPr>
                  <w:r w:rsidRPr="00637380">
                    <w:rPr>
                      <w:rFonts w:ascii="Arial" w:hAnsi="Arial" w:cs="Arial"/>
                      <w:sz w:val="18"/>
                      <w:lang w:val="en-US"/>
                    </w:rPr>
                    <w:t>Split the power equally between connectors during the test but no need to limit the UE behavior like that in real application.</w:t>
                  </w:r>
                </w:p>
              </w:tc>
            </w:tr>
          </w:tbl>
          <w:p w14:paraId="00A54981" w14:textId="3588F233" w:rsidR="005D167F" w:rsidRPr="005D167F" w:rsidRDefault="005D167F" w:rsidP="00A91C2B">
            <w:pPr>
              <w:spacing w:before="120" w:after="120"/>
            </w:pPr>
          </w:p>
        </w:tc>
      </w:tr>
      <w:tr w:rsidR="00A91C2B" w14:paraId="0D2337A8" w14:textId="77777777" w:rsidTr="006D4438">
        <w:trPr>
          <w:trHeight w:val="468"/>
        </w:trPr>
        <w:tc>
          <w:tcPr>
            <w:tcW w:w="1611" w:type="dxa"/>
          </w:tcPr>
          <w:p w14:paraId="69C342AF" w14:textId="4F70355D" w:rsidR="00A91C2B" w:rsidRDefault="002B1F5F" w:rsidP="00A91C2B">
            <w:pPr>
              <w:spacing w:before="120" w:after="120"/>
            </w:pPr>
            <w:hyperlink r:id="rId23" w:history="1">
              <w:r w:rsidR="00A91C2B">
                <w:rPr>
                  <w:rStyle w:val="ac"/>
                  <w:rFonts w:ascii="Arial" w:hAnsi="Arial" w:cs="Arial"/>
                  <w:b/>
                  <w:bCs/>
                  <w:sz w:val="16"/>
                  <w:szCs w:val="16"/>
                </w:rPr>
                <w:t>R4-2016478</w:t>
              </w:r>
            </w:hyperlink>
          </w:p>
        </w:tc>
        <w:tc>
          <w:tcPr>
            <w:tcW w:w="1479" w:type="dxa"/>
          </w:tcPr>
          <w:p w14:paraId="02E216A2" w14:textId="1724B892" w:rsidR="00A91C2B" w:rsidRDefault="00A91C2B" w:rsidP="00A91C2B">
            <w:pPr>
              <w:spacing w:before="120" w:after="120"/>
            </w:pPr>
            <w:r>
              <w:rPr>
                <w:rFonts w:ascii="Arial" w:hAnsi="Arial" w:cs="Arial"/>
                <w:sz w:val="16"/>
                <w:szCs w:val="16"/>
              </w:rPr>
              <w:t>Huawei, HiSilicon</w:t>
            </w:r>
          </w:p>
        </w:tc>
        <w:tc>
          <w:tcPr>
            <w:tcW w:w="6541" w:type="dxa"/>
          </w:tcPr>
          <w:p w14:paraId="368AFD46" w14:textId="6A84A36B" w:rsidR="00A91C2B" w:rsidRDefault="00A91C2B" w:rsidP="00A91C2B">
            <w:pPr>
              <w:spacing w:before="120" w:after="120"/>
            </w:pPr>
            <w:r>
              <w:rPr>
                <w:rFonts w:ascii="Arial" w:hAnsi="Arial" w:cs="Arial"/>
                <w:sz w:val="16"/>
                <w:szCs w:val="16"/>
              </w:rPr>
              <w:t>CR for TS 38.101-1 Tx diversity requirements</w:t>
            </w:r>
          </w:p>
        </w:tc>
      </w:tr>
      <w:tr w:rsidR="006D4438" w:rsidRPr="00F41664" w14:paraId="07FD56FD" w14:textId="77777777" w:rsidTr="006D4438">
        <w:trPr>
          <w:trHeight w:val="468"/>
        </w:trPr>
        <w:tc>
          <w:tcPr>
            <w:tcW w:w="1611" w:type="dxa"/>
          </w:tcPr>
          <w:p w14:paraId="3BD25F90" w14:textId="77777777" w:rsidR="006D4438" w:rsidRPr="00805BE8" w:rsidRDefault="002B1F5F" w:rsidP="00802131">
            <w:pPr>
              <w:spacing w:before="120" w:after="120"/>
              <w:rPr>
                <w:rFonts w:asciiTheme="minorHAnsi" w:hAnsiTheme="minorHAnsi" w:cstheme="minorHAnsi"/>
              </w:rPr>
            </w:pPr>
            <w:hyperlink r:id="rId24" w:history="1">
              <w:r w:rsidR="006D4438">
                <w:rPr>
                  <w:rStyle w:val="ac"/>
                  <w:rFonts w:ascii="Arial" w:hAnsi="Arial" w:cs="Arial"/>
                  <w:b/>
                  <w:bCs/>
                  <w:sz w:val="16"/>
                  <w:szCs w:val="16"/>
                </w:rPr>
                <w:t>R4-2016465</w:t>
              </w:r>
            </w:hyperlink>
          </w:p>
        </w:tc>
        <w:tc>
          <w:tcPr>
            <w:tcW w:w="1479" w:type="dxa"/>
          </w:tcPr>
          <w:p w14:paraId="10A8F713" w14:textId="77777777" w:rsidR="006D4438" w:rsidRPr="00805BE8" w:rsidRDefault="006D4438" w:rsidP="00802131">
            <w:pPr>
              <w:spacing w:before="120" w:after="120"/>
              <w:rPr>
                <w:rFonts w:asciiTheme="minorHAnsi" w:hAnsiTheme="minorHAnsi" w:cstheme="minorHAnsi"/>
              </w:rPr>
            </w:pPr>
            <w:r>
              <w:rPr>
                <w:rFonts w:ascii="Arial" w:hAnsi="Arial" w:cs="Arial"/>
                <w:sz w:val="16"/>
                <w:szCs w:val="16"/>
              </w:rPr>
              <w:t>Skyworks Solutions Inc.</w:t>
            </w:r>
          </w:p>
        </w:tc>
        <w:tc>
          <w:tcPr>
            <w:tcW w:w="6541" w:type="dxa"/>
          </w:tcPr>
          <w:p w14:paraId="3D1B4CA0" w14:textId="77777777" w:rsidR="006D4438" w:rsidRDefault="006D4438" w:rsidP="00802131">
            <w:pPr>
              <w:spacing w:before="120" w:after="120"/>
              <w:rPr>
                <w:rFonts w:ascii="Arial" w:hAnsi="Arial" w:cs="Arial"/>
                <w:sz w:val="16"/>
                <w:szCs w:val="16"/>
              </w:rPr>
            </w:pPr>
            <w:r>
              <w:rPr>
                <w:rFonts w:ascii="Arial" w:hAnsi="Arial" w:cs="Arial"/>
                <w:sz w:val="16"/>
                <w:szCs w:val="16"/>
              </w:rPr>
              <w:t>Discussion on Single Carrier MPR versus Architecture</w:t>
            </w:r>
          </w:p>
          <w:p w14:paraId="5B575CDB" w14:textId="77777777" w:rsidR="006D4438" w:rsidRDefault="006D4438" w:rsidP="00802131">
            <w:pPr>
              <w:spacing w:after="0"/>
              <w:rPr>
                <w:rFonts w:eastAsia="SimSun"/>
                <w:b/>
                <w:lang w:eastAsia="zh-CN"/>
              </w:rPr>
            </w:pPr>
            <w:r w:rsidRPr="00DD001B">
              <w:rPr>
                <w:rFonts w:eastAsia="SimSun"/>
                <w:b/>
                <w:lang w:eastAsia="zh-CN"/>
              </w:rPr>
              <w:t>Proposal</w:t>
            </w:r>
            <w:r>
              <w:rPr>
                <w:rFonts w:eastAsia="SimSun"/>
                <w:b/>
                <w:lang w:eastAsia="zh-CN"/>
              </w:rPr>
              <w:t>s</w:t>
            </w:r>
            <w:r w:rsidRPr="00DD001B">
              <w:rPr>
                <w:rFonts w:eastAsia="SimSun"/>
                <w:b/>
                <w:lang w:eastAsia="zh-CN"/>
              </w:rPr>
              <w:t>:</w:t>
            </w:r>
          </w:p>
          <w:p w14:paraId="41922961" w14:textId="77777777" w:rsidR="006D4438" w:rsidRDefault="006D4438" w:rsidP="00802131">
            <w:pPr>
              <w:pStyle w:val="afe"/>
              <w:numPr>
                <w:ilvl w:val="0"/>
                <w:numId w:val="22"/>
              </w:numPr>
              <w:spacing w:after="0"/>
              <w:ind w:firstLineChars="0"/>
              <w:contextualSpacing/>
              <w:rPr>
                <w:b/>
                <w:lang w:eastAsia="zh-CN"/>
              </w:rPr>
            </w:pPr>
            <w:r>
              <w:rPr>
                <w:b/>
                <w:lang w:eastAsia="zh-CN"/>
              </w:rPr>
              <w:t>2 Tx MPR should be the same MPR requirement for TX Diversity and UL MIMO for the same power class.</w:t>
            </w:r>
          </w:p>
          <w:p w14:paraId="1F4A56B1" w14:textId="77777777" w:rsidR="006D4438" w:rsidRDefault="006D4438" w:rsidP="00802131">
            <w:pPr>
              <w:pStyle w:val="afe"/>
              <w:numPr>
                <w:ilvl w:val="0"/>
                <w:numId w:val="22"/>
              </w:numPr>
              <w:spacing w:after="0"/>
              <w:ind w:firstLineChars="0"/>
              <w:contextualSpacing/>
              <w:rPr>
                <w:b/>
                <w:lang w:eastAsia="zh-CN"/>
              </w:rPr>
            </w:pPr>
            <w:r>
              <w:rPr>
                <w:b/>
                <w:lang w:eastAsia="zh-CN"/>
              </w:rPr>
              <w:t>2 Tx MPR table should be the same for different 2 TX power classes based on the same 2 TX paths as it is only a difference of Pmax reference.</w:t>
            </w:r>
          </w:p>
          <w:p w14:paraId="01EC7FB9" w14:textId="77777777" w:rsidR="006D4438" w:rsidRDefault="006D4438" w:rsidP="00802131">
            <w:pPr>
              <w:pStyle w:val="afe"/>
              <w:numPr>
                <w:ilvl w:val="0"/>
                <w:numId w:val="22"/>
              </w:numPr>
              <w:spacing w:after="0"/>
              <w:ind w:firstLineChars="0"/>
              <w:contextualSpacing/>
              <w:rPr>
                <w:b/>
                <w:lang w:eastAsia="zh-CN"/>
              </w:rPr>
            </w:pPr>
            <w:r>
              <w:rPr>
                <w:b/>
                <w:lang w:eastAsia="zh-CN"/>
              </w:rPr>
              <w:t>2 Tx Hybrid forms should not have specific MPR but agreed behavior in single port and UL MIMO modes.</w:t>
            </w:r>
          </w:p>
          <w:p w14:paraId="68EC9141" w14:textId="77777777" w:rsidR="006D4438" w:rsidRDefault="006D4438" w:rsidP="00802131">
            <w:pPr>
              <w:pStyle w:val="afe"/>
              <w:numPr>
                <w:ilvl w:val="0"/>
                <w:numId w:val="22"/>
              </w:numPr>
              <w:spacing w:after="0"/>
              <w:ind w:firstLineChars="0"/>
              <w:contextualSpacing/>
              <w:rPr>
                <w:b/>
                <w:lang w:eastAsia="zh-CN"/>
              </w:rPr>
            </w:pPr>
            <w:r>
              <w:rPr>
                <w:b/>
                <w:lang w:eastAsia="zh-CN"/>
              </w:rPr>
              <w:t>FFS if 1 TX and 2 TX MPR tables should be in the same or separate clauses.</w:t>
            </w:r>
          </w:p>
          <w:p w14:paraId="568D5B88" w14:textId="77777777" w:rsidR="006D4438" w:rsidRPr="00F41664" w:rsidRDefault="006D4438" w:rsidP="00802131">
            <w:pPr>
              <w:spacing w:before="120" w:after="120"/>
              <w:rPr>
                <w:rFonts w:asciiTheme="minorHAnsi" w:hAnsiTheme="minorHAnsi" w:cstheme="minorHAnsi"/>
              </w:rPr>
            </w:pPr>
          </w:p>
        </w:tc>
      </w:tr>
    </w:tbl>
    <w:p w14:paraId="3E29E2AF" w14:textId="77777777" w:rsidR="00484C5D" w:rsidRPr="006D4438"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60A504DF" w:rsidR="00571777" w:rsidRPr="00477933" w:rsidRDefault="00571777" w:rsidP="00805BE8">
      <w:pPr>
        <w:pStyle w:val="3"/>
        <w:rPr>
          <w:sz w:val="24"/>
          <w:szCs w:val="16"/>
          <w:lang w:val="en-US"/>
        </w:rPr>
      </w:pPr>
      <w:r w:rsidRPr="00477933">
        <w:rPr>
          <w:sz w:val="24"/>
          <w:szCs w:val="16"/>
          <w:lang w:val="en-US"/>
        </w:rPr>
        <w:t>Sub-</w:t>
      </w:r>
      <w:r w:rsidR="00142BB9" w:rsidRPr="00477933">
        <w:rPr>
          <w:sz w:val="24"/>
          <w:szCs w:val="16"/>
          <w:lang w:val="en-US"/>
        </w:rPr>
        <w:t>topic</w:t>
      </w:r>
      <w:r w:rsidRPr="00477933">
        <w:rPr>
          <w:sz w:val="24"/>
          <w:szCs w:val="16"/>
          <w:lang w:val="en-US"/>
        </w:rPr>
        <w:t xml:space="preserve"> 1-1</w:t>
      </w:r>
      <w:r w:rsidR="00BE6072" w:rsidRPr="00477933">
        <w:rPr>
          <w:sz w:val="24"/>
          <w:szCs w:val="16"/>
          <w:lang w:val="en-US"/>
        </w:rPr>
        <w:t xml:space="preserve">: </w:t>
      </w:r>
      <w:r w:rsidR="00BE6072" w:rsidRPr="008D0BA9">
        <w:rPr>
          <w:sz w:val="24"/>
          <w:szCs w:val="16"/>
          <w:lang w:val="en-US"/>
        </w:rPr>
        <w:t>Transparent TxD</w:t>
      </w:r>
      <w:r w:rsidR="00BE6072">
        <w:rPr>
          <w:sz w:val="24"/>
          <w:szCs w:val="16"/>
          <w:lang w:val="en-US"/>
        </w:rPr>
        <w:t xml:space="preserve"> </w:t>
      </w:r>
      <w:r w:rsidR="00194E6A">
        <w:rPr>
          <w:sz w:val="24"/>
          <w:szCs w:val="16"/>
          <w:lang w:val="en-US"/>
        </w:rPr>
        <w:t>Testing issues</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DDC8D3D" w:rsidR="00B4108D" w:rsidRPr="00BE6072" w:rsidRDefault="00B4108D" w:rsidP="00B4108D">
      <w:pPr>
        <w:rPr>
          <w:b/>
          <w:u w:val="single"/>
          <w:lang w:eastAsia="ko-KR"/>
        </w:rPr>
      </w:pPr>
      <w:r w:rsidRPr="00BE6072">
        <w:rPr>
          <w:b/>
          <w:u w:val="single"/>
          <w:lang w:eastAsia="ko-KR"/>
        </w:rPr>
        <w:t>Issue 1-1</w:t>
      </w:r>
      <w:r w:rsidR="00BE6072">
        <w:rPr>
          <w:b/>
          <w:u w:val="single"/>
          <w:lang w:eastAsia="ko-KR"/>
        </w:rPr>
        <w:t>-1</w:t>
      </w:r>
      <w:r w:rsidRPr="00BE6072">
        <w:rPr>
          <w:b/>
          <w:u w:val="single"/>
          <w:lang w:eastAsia="ko-KR"/>
        </w:rPr>
        <w:t xml:space="preserve">: </w:t>
      </w:r>
      <w:r w:rsidR="00BE6072" w:rsidRPr="00BE6072">
        <w:rPr>
          <w:b/>
          <w:u w:val="single"/>
          <w:lang w:eastAsia="ko-KR"/>
        </w:rPr>
        <w:t>EVM for Transparent TxD</w:t>
      </w:r>
    </w:p>
    <w:p w14:paraId="3C3336B6" w14:textId="77777777" w:rsidR="00B4108D" w:rsidRPr="00BE6072"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BE6072">
        <w:rPr>
          <w:rFonts w:eastAsia="SimSun"/>
          <w:szCs w:val="24"/>
          <w:lang w:eastAsia="zh-CN"/>
        </w:rPr>
        <w:t>Proposals</w:t>
      </w:r>
    </w:p>
    <w:p w14:paraId="13C6B9EA" w14:textId="1F0F7D7D" w:rsidR="00B4108D" w:rsidRPr="00BE6072" w:rsidRDefault="00B4108D" w:rsidP="00B4108D">
      <w:pPr>
        <w:pStyle w:val="afe"/>
        <w:numPr>
          <w:ilvl w:val="1"/>
          <w:numId w:val="4"/>
        </w:numPr>
        <w:overflowPunct/>
        <w:autoSpaceDE/>
        <w:autoSpaceDN/>
        <w:adjustRightInd/>
        <w:spacing w:after="120"/>
        <w:ind w:left="1440" w:firstLineChars="0"/>
        <w:textAlignment w:val="auto"/>
        <w:rPr>
          <w:rFonts w:eastAsia="SimSun"/>
          <w:szCs w:val="24"/>
          <w:lang w:eastAsia="zh-CN"/>
        </w:rPr>
      </w:pPr>
      <w:r w:rsidRPr="00BE6072">
        <w:rPr>
          <w:rFonts w:eastAsia="SimSun"/>
          <w:szCs w:val="24"/>
          <w:lang w:eastAsia="zh-CN"/>
        </w:rPr>
        <w:t xml:space="preserve">Option 1: </w:t>
      </w:r>
      <w:r w:rsidR="00BE6072">
        <w:rPr>
          <w:rFonts w:eastAsia="SimSun"/>
          <w:szCs w:val="24"/>
          <w:lang w:eastAsia="zh-CN"/>
        </w:rPr>
        <w:t xml:space="preserve">As in </w:t>
      </w:r>
      <w:r w:rsidR="001A2FEC">
        <w:rPr>
          <w:rFonts w:eastAsia="SimSun"/>
          <w:szCs w:val="24"/>
          <w:lang w:eastAsia="zh-CN"/>
        </w:rPr>
        <w:t xml:space="preserve">agreed </w:t>
      </w:r>
      <w:r w:rsidR="00BE6072">
        <w:rPr>
          <w:rFonts w:eastAsia="SimSun"/>
          <w:szCs w:val="24"/>
          <w:lang w:eastAsia="zh-CN"/>
        </w:rPr>
        <w:t xml:space="preserve">WF </w:t>
      </w:r>
      <w:r w:rsidR="00BE6072">
        <w:rPr>
          <w:rFonts w:eastAsia="SimSun" w:hint="eastAsia"/>
          <w:szCs w:val="24"/>
          <w:lang w:eastAsia="zh-CN"/>
        </w:rPr>
        <w:t>R4</w:t>
      </w:r>
      <w:r w:rsidR="00BE6072">
        <w:rPr>
          <w:rFonts w:eastAsia="SimSun"/>
          <w:szCs w:val="24"/>
          <w:lang w:eastAsia="zh-CN"/>
        </w:rPr>
        <w:t>-2008465</w:t>
      </w:r>
    </w:p>
    <w:p w14:paraId="33486B8C" w14:textId="77777777" w:rsidR="00BE6072" w:rsidRPr="00BE6072" w:rsidRDefault="00BE6072" w:rsidP="00BE6072">
      <w:pPr>
        <w:pStyle w:val="afe"/>
        <w:numPr>
          <w:ilvl w:val="3"/>
          <w:numId w:val="4"/>
        </w:numPr>
        <w:spacing w:after="120"/>
        <w:ind w:firstLineChars="0"/>
        <w:rPr>
          <w:szCs w:val="24"/>
          <w:lang w:val="en-US" w:eastAsia="zh-CN"/>
        </w:rPr>
      </w:pPr>
      <m:oMath>
        <m:r>
          <w:rPr>
            <w:rFonts w:ascii="Cambria Math" w:hAnsi="Cambria Math"/>
            <w:szCs w:val="24"/>
            <w:lang w:eastAsia="zh-CN"/>
          </w:rPr>
          <m:t>EVM=</m:t>
        </m:r>
        <m:rad>
          <m:radPr>
            <m:degHide m:val="1"/>
            <m:ctrlPr>
              <w:rPr>
                <w:rFonts w:ascii="Cambria Math" w:hAnsi="Cambria Math"/>
                <w:i/>
                <w:iCs/>
                <w:szCs w:val="24"/>
                <w:lang w:val="en-US" w:eastAsia="zh-CN"/>
              </w:rPr>
            </m:ctrlPr>
          </m:radPr>
          <m:deg/>
          <m:e>
            <m:r>
              <w:rPr>
                <w:rFonts w:ascii="Cambria Math" w:hAnsi="Cambria Math"/>
                <w:szCs w:val="24"/>
                <w:lang w:eastAsia="zh-CN"/>
              </w:rPr>
              <m:t>(</m:t>
            </m:r>
            <m:sSub>
              <m:sSubPr>
                <m:ctrlPr>
                  <w:rPr>
                    <w:rFonts w:ascii="Cambria Math" w:hAnsi="Cambria Math"/>
                    <w:i/>
                    <w:iCs/>
                    <w:szCs w:val="24"/>
                    <w:lang w:val="en-US" w:eastAsia="zh-CN"/>
                  </w:rPr>
                </m:ctrlPr>
              </m:sSubPr>
              <m:e>
                <m:r>
                  <w:rPr>
                    <w:rFonts w:ascii="Cambria Math" w:hAnsi="Cambria Math"/>
                    <w:szCs w:val="24"/>
                    <w:lang w:eastAsia="zh-CN"/>
                  </w:rPr>
                  <m:t>P</m:t>
                </m:r>
              </m:e>
              <m:sub>
                <m:r>
                  <w:rPr>
                    <w:rFonts w:ascii="Cambria Math" w:hAnsi="Cambria Math"/>
                    <w:szCs w:val="24"/>
                    <w:lang w:eastAsia="zh-CN"/>
                  </w:rPr>
                  <m:t>1</m:t>
                </m:r>
              </m:sub>
            </m:sSub>
            <m:r>
              <w:rPr>
                <w:rFonts w:ascii="Cambria Math" w:hAnsi="Cambria Math"/>
                <w:szCs w:val="24"/>
                <w:lang w:eastAsia="zh-CN"/>
              </w:rPr>
              <m:t>*</m:t>
            </m:r>
            <m:sSubSup>
              <m:sSubSupPr>
                <m:ctrlPr>
                  <w:rPr>
                    <w:rFonts w:ascii="Cambria Math" w:hAnsi="Cambria Math"/>
                    <w:i/>
                    <w:iCs/>
                    <w:szCs w:val="24"/>
                    <w:lang w:val="en-US" w:eastAsia="zh-CN"/>
                  </w:rPr>
                </m:ctrlPr>
              </m:sSubSupPr>
              <m:e>
                <m:r>
                  <w:rPr>
                    <w:rFonts w:ascii="Cambria Math" w:hAnsi="Cambria Math"/>
                    <w:szCs w:val="24"/>
                    <w:lang w:eastAsia="zh-CN"/>
                  </w:rPr>
                  <m:t>EVM</m:t>
                </m:r>
              </m:e>
              <m:sub>
                <m:r>
                  <w:rPr>
                    <w:rFonts w:ascii="Cambria Math" w:hAnsi="Cambria Math"/>
                    <w:szCs w:val="24"/>
                    <w:lang w:eastAsia="zh-CN"/>
                  </w:rPr>
                  <m:t>1</m:t>
                </m:r>
              </m:sub>
              <m:sup>
                <m:r>
                  <w:rPr>
                    <w:rFonts w:ascii="Cambria Math" w:hAnsi="Cambria Math"/>
                    <w:szCs w:val="24"/>
                    <w:lang w:eastAsia="zh-CN"/>
                  </w:rPr>
                  <m:t>2</m:t>
                </m:r>
              </m:sup>
            </m:sSubSup>
            <m:r>
              <w:rPr>
                <w:rFonts w:ascii="Cambria Math" w:hAnsi="Cambria Math"/>
                <w:szCs w:val="24"/>
                <w:lang w:eastAsia="zh-CN"/>
              </w:rPr>
              <m:t>+ </m:t>
            </m:r>
            <m:sSub>
              <m:sSubPr>
                <m:ctrlPr>
                  <w:rPr>
                    <w:rFonts w:ascii="Cambria Math" w:hAnsi="Cambria Math"/>
                    <w:i/>
                    <w:iCs/>
                    <w:szCs w:val="24"/>
                    <w:lang w:val="en-US" w:eastAsia="zh-CN"/>
                  </w:rPr>
                </m:ctrlPr>
              </m:sSubPr>
              <m:e>
                <m:r>
                  <w:rPr>
                    <w:rFonts w:ascii="Cambria Math" w:hAnsi="Cambria Math"/>
                    <w:szCs w:val="24"/>
                    <w:lang w:eastAsia="zh-CN"/>
                  </w:rPr>
                  <m:t>P</m:t>
                </m:r>
              </m:e>
              <m:sub>
                <m:r>
                  <w:rPr>
                    <w:rFonts w:ascii="Cambria Math" w:hAnsi="Cambria Math"/>
                    <w:szCs w:val="24"/>
                    <w:lang w:eastAsia="zh-CN"/>
                  </w:rPr>
                  <m:t>2</m:t>
                </m:r>
              </m:sub>
            </m:sSub>
            <m:r>
              <w:rPr>
                <w:rFonts w:ascii="Cambria Math" w:hAnsi="Cambria Math"/>
                <w:szCs w:val="24"/>
                <w:lang w:eastAsia="zh-CN"/>
              </w:rPr>
              <m:t>*</m:t>
            </m:r>
            <m:sSubSup>
              <m:sSubSupPr>
                <m:ctrlPr>
                  <w:rPr>
                    <w:rFonts w:ascii="Cambria Math" w:hAnsi="Cambria Math"/>
                    <w:i/>
                    <w:iCs/>
                    <w:szCs w:val="24"/>
                    <w:lang w:val="en-US" w:eastAsia="zh-CN"/>
                  </w:rPr>
                </m:ctrlPr>
              </m:sSubSupPr>
              <m:e>
                <m:r>
                  <w:rPr>
                    <w:rFonts w:ascii="Cambria Math" w:hAnsi="Cambria Math"/>
                    <w:szCs w:val="24"/>
                    <w:lang w:eastAsia="zh-CN"/>
                  </w:rPr>
                  <m:t>EVM</m:t>
                </m:r>
              </m:e>
              <m:sub>
                <m:r>
                  <w:rPr>
                    <w:rFonts w:ascii="Cambria Math" w:hAnsi="Cambria Math"/>
                    <w:szCs w:val="24"/>
                    <w:lang w:eastAsia="zh-CN"/>
                  </w:rPr>
                  <m:t>2</m:t>
                </m:r>
              </m:sub>
              <m:sup>
                <m:r>
                  <w:rPr>
                    <w:rFonts w:ascii="Cambria Math" w:hAnsi="Cambria Math"/>
                    <w:szCs w:val="24"/>
                    <w:lang w:eastAsia="zh-CN"/>
                  </w:rPr>
                  <m:t>2</m:t>
                </m:r>
              </m:sup>
            </m:sSubSup>
            <m:r>
              <w:rPr>
                <w:rFonts w:ascii="Cambria Math" w:hAnsi="Cambria Math"/>
                <w:szCs w:val="24"/>
                <w:lang w:eastAsia="zh-CN"/>
              </w:rPr>
              <m:t>)/(P</m:t>
            </m:r>
            <m:r>
              <w:rPr>
                <w:rFonts w:ascii="Cambria Math" w:hAnsi="Cambria Math"/>
                <w:szCs w:val="24"/>
                <w:vertAlign w:val="subscript"/>
                <w:lang w:eastAsia="zh-CN"/>
              </w:rPr>
              <m:t>1</m:t>
            </m:r>
            <m:r>
              <w:rPr>
                <w:rFonts w:ascii="Cambria Math" w:hAnsi="Cambria Math"/>
                <w:szCs w:val="24"/>
                <w:lang w:eastAsia="zh-CN"/>
              </w:rPr>
              <m:t> + P</m:t>
            </m:r>
            <m:r>
              <w:rPr>
                <w:rFonts w:ascii="Cambria Math" w:hAnsi="Cambria Math"/>
                <w:szCs w:val="24"/>
                <w:vertAlign w:val="subscript"/>
                <w:lang w:eastAsia="zh-CN"/>
              </w:rPr>
              <m:t>2</m:t>
            </m:r>
            <m:r>
              <w:rPr>
                <w:rFonts w:ascii="Cambria Math" w:hAnsi="Cambria Math"/>
                <w:szCs w:val="24"/>
                <w:lang w:eastAsia="zh-CN"/>
              </w:rPr>
              <m:t>)</m:t>
            </m:r>
          </m:e>
        </m:rad>
      </m:oMath>
    </w:p>
    <w:p w14:paraId="49D6F8A9" w14:textId="6D5099A3" w:rsidR="00B4108D" w:rsidRDefault="00B4108D" w:rsidP="00B4108D">
      <w:pPr>
        <w:pStyle w:val="afe"/>
        <w:numPr>
          <w:ilvl w:val="1"/>
          <w:numId w:val="4"/>
        </w:numPr>
        <w:overflowPunct/>
        <w:autoSpaceDE/>
        <w:autoSpaceDN/>
        <w:adjustRightInd/>
        <w:spacing w:after="120"/>
        <w:ind w:left="1440" w:firstLineChars="0"/>
        <w:textAlignment w:val="auto"/>
        <w:rPr>
          <w:rFonts w:eastAsia="SimSun"/>
          <w:szCs w:val="24"/>
          <w:lang w:eastAsia="zh-CN"/>
        </w:rPr>
      </w:pPr>
      <w:r w:rsidRPr="00BE6072">
        <w:rPr>
          <w:rFonts w:eastAsia="SimSun"/>
          <w:szCs w:val="24"/>
          <w:lang w:eastAsia="zh-CN"/>
        </w:rPr>
        <w:t xml:space="preserve">Option 2: </w:t>
      </w:r>
      <w:r w:rsidR="00BE6072">
        <w:rPr>
          <w:rFonts w:eastAsia="SimSun"/>
          <w:szCs w:val="24"/>
          <w:lang w:eastAsia="zh-CN"/>
        </w:rPr>
        <w:t xml:space="preserve">As has been provided in </w:t>
      </w:r>
      <w:r w:rsidR="00536205" w:rsidRPr="00536205">
        <w:rPr>
          <w:rFonts w:eastAsia="SimSun"/>
          <w:szCs w:val="24"/>
          <w:lang w:eastAsia="zh-CN"/>
        </w:rPr>
        <w:t>R4-2016288</w:t>
      </w:r>
      <w:r w:rsidR="00BE6072">
        <w:rPr>
          <w:rFonts w:eastAsia="SimSun"/>
          <w:szCs w:val="24"/>
          <w:lang w:eastAsia="zh-CN"/>
        </w:rPr>
        <w:t>:</w:t>
      </w:r>
    </w:p>
    <w:p w14:paraId="4B453E05" w14:textId="2E84C1CF" w:rsidR="00536205" w:rsidRDefault="00536205" w:rsidP="00536205">
      <w:pPr>
        <w:spacing w:after="0"/>
        <w:ind w:left="1440"/>
        <w:rPr>
          <w:rFonts w:eastAsia="MS Gothic"/>
          <w:bCs/>
          <w:sz w:val="22"/>
          <w:szCs w:val="22"/>
        </w:rPr>
      </w:pPr>
      <w:r>
        <w:rPr>
          <w:rFonts w:eastAsia="MS Gothic"/>
          <w:bCs/>
          <w:sz w:val="22"/>
          <w:szCs w:val="22"/>
        </w:rPr>
        <w:t xml:space="preserve">The EVM requirement is applied to the </w:t>
      </w:r>
      <w:r w:rsidRPr="00A558E7">
        <w:rPr>
          <w:rFonts w:eastAsia="MS Gothic"/>
          <w:b/>
          <w:sz w:val="22"/>
          <w:szCs w:val="22"/>
        </w:rPr>
        <w:t>antenna port</w:t>
      </w:r>
      <w:r>
        <w:rPr>
          <w:rFonts w:eastAsia="MS Gothic"/>
          <w:bCs/>
          <w:sz w:val="22"/>
          <w:szCs w:val="22"/>
        </w:rPr>
        <w:t xml:space="preserve">.  The antenna port EVM </w:t>
      </w:r>
      <w:r w:rsidRPr="007F067F">
        <w:rPr>
          <w:rFonts w:eastAsia="MS Gothic"/>
          <w:b/>
          <w:sz w:val="22"/>
          <w:szCs w:val="22"/>
        </w:rPr>
        <w:t>is defined</w:t>
      </w:r>
      <w:r>
        <w:rPr>
          <w:rFonts w:eastAsia="MS Gothic"/>
          <w:bCs/>
          <w:sz w:val="22"/>
          <w:szCs w:val="22"/>
        </w:rPr>
        <w:t xml:space="preserve"> as the output of an unbiased linear MMSE receiver for which the EVM is given by</w:t>
      </w:r>
    </w:p>
    <w:p w14:paraId="3A692C78" w14:textId="77777777" w:rsidR="00536205" w:rsidRDefault="00536205" w:rsidP="00536205">
      <w:pPr>
        <w:spacing w:after="0"/>
        <w:ind w:left="1440" w:hanging="1440"/>
        <w:rPr>
          <w:rFonts w:eastAsia="MS Gothic"/>
          <w:bCs/>
          <w:sz w:val="22"/>
          <w:szCs w:val="22"/>
        </w:rPr>
      </w:pPr>
    </w:p>
    <w:p w14:paraId="6FDBCB96" w14:textId="77777777" w:rsidR="00536205" w:rsidRPr="00C640DA" w:rsidRDefault="002B1F5F" w:rsidP="00536205">
      <w:pPr>
        <w:spacing w:after="120"/>
        <w:rPr>
          <w:rFonts w:eastAsia="MS Gothic"/>
          <w:b/>
          <w:sz w:val="22"/>
          <w:szCs w:val="22"/>
        </w:rPr>
      </w:pPr>
      <m:oMathPara>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m:rPr>
              <m:sty m:val="b"/>
            </m:rPr>
            <w:rPr>
              <w:rFonts w:ascii="Cambria Math" w:hAnsi="Cambria Math"/>
              <w:sz w:val="22"/>
              <w:szCs w:val="22"/>
            </w:rPr>
            <m:t>=</m:t>
          </m:r>
          <m:r>
            <m:rPr>
              <m:sty m:val="p"/>
            </m:rPr>
            <w:rPr>
              <w:rFonts w:ascii="Cambria Math" w:hAnsi="Cambria Math"/>
              <w:sz w:val="22"/>
              <w:szCs w:val="22"/>
            </w:rPr>
            <m:t>100</m:t>
          </m:r>
          <m:r>
            <m:rPr>
              <m:sty m:val="bi"/>
            </m:rPr>
            <w:rPr>
              <w:rFonts w:ascii="Cambria Math" w:eastAsia="MS Gothic" w:hAnsi="Cambria Math"/>
              <w:sz w:val="22"/>
              <w:szCs w:val="22"/>
            </w:rPr>
            <m:t>∙</m:t>
          </m:r>
          <m:rad>
            <m:radPr>
              <m:degHide m:val="1"/>
              <m:ctrlPr>
                <w:rPr>
                  <w:rFonts w:ascii="Cambria Math" w:eastAsia="MS Gothic" w:hAnsi="Cambria Math"/>
                  <w:b/>
                  <w:i/>
                  <w:sz w:val="22"/>
                  <w:szCs w:val="22"/>
                </w:rPr>
              </m:ctrlPr>
            </m:radPr>
            <m:deg/>
            <m:e>
              <m:sSup>
                <m:sSupPr>
                  <m:ctrlPr>
                    <w:rPr>
                      <w:rFonts w:ascii="Cambria Math" w:eastAsia="MS Gothic" w:hAnsi="Cambria Math"/>
                      <w:b/>
                      <w:i/>
                      <w:sz w:val="22"/>
                      <w:szCs w:val="22"/>
                    </w:rPr>
                  </m:ctrlPr>
                </m:sSupPr>
                <m:e>
                  <m:d>
                    <m:dPr>
                      <m:ctrlPr>
                        <w:rPr>
                          <w:rFonts w:ascii="Cambria Math" w:eastAsia="MS Gothic" w:hAnsi="Cambria Math"/>
                          <w:b/>
                          <w:i/>
                          <w:sz w:val="22"/>
                          <w:szCs w:val="22"/>
                        </w:rPr>
                      </m:ctrlPr>
                    </m:dPr>
                    <m:e>
                      <m:sSup>
                        <m:sSupPr>
                          <m:ctrlPr>
                            <w:rPr>
                              <w:rFonts w:ascii="Cambria Math" w:eastAsia="MS Gothic" w:hAnsi="Cambria Math"/>
                              <w:b/>
                              <w:i/>
                              <w:sz w:val="22"/>
                              <w:szCs w:val="22"/>
                            </w:rPr>
                          </m:ctrlPr>
                        </m:sSupPr>
                        <m:e>
                          <m:r>
                            <m:rPr>
                              <m:sty m:val="bi"/>
                            </m:rPr>
                            <w:rPr>
                              <w:rFonts w:ascii="Cambria Math" w:eastAsia="MS Gothic" w:hAnsi="Cambria Math"/>
                              <w:sz w:val="22"/>
                              <w:szCs w:val="22"/>
                            </w:rPr>
                            <m:t>w</m:t>
                          </m:r>
                        </m:e>
                        <m:sup>
                          <m:r>
                            <w:rPr>
                              <w:rFonts w:ascii="Cambria Math" w:eastAsia="MS Gothic" w:hAnsi="Cambria Math"/>
                              <w:sz w:val="22"/>
                              <w:szCs w:val="22"/>
                            </w:rPr>
                            <m:t>H</m:t>
                          </m:r>
                        </m:sup>
                      </m:sSup>
                      <m:sSup>
                        <m:sSupPr>
                          <m:ctrlPr>
                            <w:rPr>
                              <w:rFonts w:ascii="Cambria Math" w:eastAsia="MS Gothic" w:hAnsi="Cambria Math"/>
                              <w:b/>
                              <w:sz w:val="22"/>
                              <w:szCs w:val="22"/>
                            </w:rPr>
                          </m:ctrlPr>
                        </m:sSupPr>
                        <m:e>
                          <m:r>
                            <m:rPr>
                              <m:sty m:val="b"/>
                            </m:rPr>
                            <w:rPr>
                              <w:rFonts w:ascii="Cambria Math" w:eastAsia="MS Gothic" w:hAnsi="Cambria Math"/>
                              <w:sz w:val="22"/>
                              <w:szCs w:val="22"/>
                            </w:rPr>
                            <m:t>Σ</m:t>
                          </m:r>
                        </m:e>
                        <m:sup>
                          <m:r>
                            <w:rPr>
                              <w:rFonts w:ascii="Cambria Math" w:eastAsia="MS Gothic" w:hAnsi="Cambria Math"/>
                              <w:sz w:val="22"/>
                              <w:szCs w:val="22"/>
                            </w:rPr>
                            <m:t>-1</m:t>
                          </m:r>
                        </m:sup>
                      </m:sSup>
                      <m:r>
                        <m:rPr>
                          <m:sty m:val="bi"/>
                        </m:rPr>
                        <w:rPr>
                          <w:rFonts w:ascii="Cambria Math" w:eastAsia="MS Gothic" w:hAnsi="Cambria Math"/>
                          <w:sz w:val="22"/>
                          <w:szCs w:val="22"/>
                        </w:rPr>
                        <m:t>w</m:t>
                      </m:r>
                    </m:e>
                  </m:d>
                </m:e>
                <m:sup>
                  <m:r>
                    <w:rPr>
                      <w:rFonts w:ascii="Cambria Math" w:eastAsia="MS Gothic" w:hAnsi="Cambria Math"/>
                      <w:sz w:val="22"/>
                      <w:szCs w:val="22"/>
                    </w:rPr>
                    <m:t>-1</m:t>
                  </m:r>
                </m:sup>
              </m:sSup>
            </m:e>
          </m:rad>
        </m:oMath>
      </m:oMathPara>
    </w:p>
    <w:p w14:paraId="5E1E2B15" w14:textId="77777777" w:rsidR="00536205" w:rsidRDefault="00536205" w:rsidP="00536205">
      <w:pPr>
        <w:spacing w:after="0"/>
        <w:ind w:left="720" w:firstLine="720"/>
        <w:rPr>
          <w:rFonts w:eastAsia="MS Gothic"/>
          <w:bCs/>
          <w:sz w:val="22"/>
          <w:szCs w:val="22"/>
        </w:rPr>
      </w:pPr>
      <w:r>
        <w:rPr>
          <w:rFonts w:eastAsia="MS Gothic"/>
          <w:bCs/>
          <w:sz w:val="22"/>
          <w:szCs w:val="22"/>
        </w:rPr>
        <w:t xml:space="preserve">where </w:t>
      </w:r>
      <m:oMath>
        <m:r>
          <m:rPr>
            <m:sty m:val="b"/>
          </m:rPr>
          <w:rPr>
            <w:rFonts w:ascii="Cambria Math" w:eastAsia="MS Gothic" w:hAnsi="Cambria Math"/>
            <w:sz w:val="22"/>
            <w:szCs w:val="22"/>
          </w:rPr>
          <m:t>Σ</m:t>
        </m:r>
      </m:oMath>
      <w:r>
        <w:rPr>
          <w:rFonts w:eastAsia="MS Gothic"/>
          <w:b/>
          <w:sz w:val="22"/>
          <w:szCs w:val="22"/>
        </w:rPr>
        <w:t xml:space="preserve"> </w:t>
      </w:r>
      <w:r>
        <w:rPr>
          <w:rFonts w:eastAsia="MS Gothic"/>
          <w:bCs/>
          <w:sz w:val="22"/>
          <w:szCs w:val="22"/>
        </w:rPr>
        <w:t>is given by</w:t>
      </w:r>
    </w:p>
    <w:p w14:paraId="4667AC8E" w14:textId="77777777" w:rsidR="00536205" w:rsidRPr="00DD0777" w:rsidRDefault="00536205" w:rsidP="00536205">
      <w:pPr>
        <w:spacing w:after="0"/>
        <w:rPr>
          <w:rFonts w:eastAsia="MS Gothic"/>
          <w:b/>
          <w:sz w:val="22"/>
          <w:szCs w:val="22"/>
        </w:rPr>
      </w:pPr>
      <m:oMathPara>
        <m:oMath>
          <m:r>
            <m:rPr>
              <m:sty m:val="b"/>
            </m:rPr>
            <w:rPr>
              <w:rFonts w:ascii="Cambria Math" w:eastAsia="MS Gothic" w:hAnsi="Cambria Math"/>
              <w:sz w:val="22"/>
              <w:szCs w:val="22"/>
            </w:rPr>
            <m:t>Σ=</m:t>
          </m:r>
          <m:d>
            <m:dPr>
              <m:begChr m:val="〈"/>
              <m:endChr m:val="〉"/>
              <m:ctrlPr>
                <w:rPr>
                  <w:rFonts w:ascii="Cambria Math" w:eastAsia="MS Gothic" w:hAnsi="Cambria Math"/>
                  <w:b/>
                  <w:i/>
                  <w:sz w:val="22"/>
                  <w:szCs w:val="22"/>
                </w:rPr>
              </m:ctrlPr>
            </m:dPr>
            <m:e>
              <m:r>
                <m:rPr>
                  <m:sty m:val="bi"/>
                </m:rPr>
                <w:rPr>
                  <w:rFonts w:ascii="Cambria Math" w:eastAsia="MS Gothic" w:hAnsi="Cambria Math"/>
                  <w:sz w:val="22"/>
                  <w:szCs w:val="22"/>
                </w:rPr>
                <m:t xml:space="preserve">n </m:t>
              </m:r>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w:rPr>
                      <w:rFonts w:ascii="Cambria Math" w:eastAsia="MS Gothic" w:hAnsi="Cambria Math"/>
                      <w:sz w:val="22"/>
                      <w:szCs w:val="22"/>
                    </w:rPr>
                    <m:t>H</m:t>
                  </m:r>
                </m:sup>
              </m:sSup>
            </m:e>
          </m:d>
        </m:oMath>
      </m:oMathPara>
    </w:p>
    <w:p w14:paraId="12539AF5" w14:textId="77777777" w:rsidR="00536205" w:rsidRPr="00DD0777" w:rsidRDefault="00536205" w:rsidP="00536205">
      <w:pPr>
        <w:spacing w:after="0"/>
        <w:ind w:left="720" w:firstLine="720"/>
        <w:rPr>
          <w:rFonts w:eastAsia="MS Gothic"/>
          <w:bCs/>
          <w:sz w:val="22"/>
          <w:szCs w:val="22"/>
        </w:rPr>
      </w:pPr>
      <w:r>
        <w:rPr>
          <w:rFonts w:eastAsia="MS Gothic"/>
          <w:bCs/>
          <w:sz w:val="22"/>
          <w:szCs w:val="22"/>
        </w:rPr>
        <w:t>and</w:t>
      </w:r>
    </w:p>
    <w:p w14:paraId="2C6C548A" w14:textId="77777777" w:rsidR="00536205" w:rsidRPr="00C640DA" w:rsidRDefault="00536205" w:rsidP="00536205">
      <w:pPr>
        <w:spacing w:after="120"/>
        <w:jc w:val="center"/>
        <w:rPr>
          <w:rFonts w:eastAsia="MS Gothic"/>
          <w:b/>
          <w:sz w:val="22"/>
          <w:szCs w:val="22"/>
        </w:rPr>
      </w:pPr>
      <m:oMathPara>
        <m:oMath>
          <m:r>
            <m:rPr>
              <m:sty m:val="bi"/>
            </m:rPr>
            <w:rPr>
              <w:rFonts w:ascii="Cambria Math" w:eastAsia="MS Gothic" w:hAnsi="Cambria Math"/>
              <w:sz w:val="22"/>
              <w:szCs w:val="22"/>
            </w:rPr>
            <m:t>n=</m:t>
          </m:r>
          <m:d>
            <m:dPr>
              <m:begChr m:val="["/>
              <m:endChr m:val="]"/>
              <m:ctrlPr>
                <w:rPr>
                  <w:rFonts w:ascii="Cambria Math" w:eastAsia="MS Gothic" w:hAnsi="Cambria Math"/>
                  <w:b/>
                  <w:i/>
                  <w:sz w:val="22"/>
                  <w:szCs w:val="22"/>
                </w:rPr>
              </m:ctrlPr>
            </m:dPr>
            <m:e>
              <m:m>
                <m:mPr>
                  <m:mcs>
                    <m:mc>
                      <m:mcPr>
                        <m:count m:val="1"/>
                        <m:mcJc m:val="center"/>
                      </m:mcPr>
                    </m:mc>
                  </m:mcs>
                  <m:ctrlPr>
                    <w:rPr>
                      <w:rFonts w:ascii="Cambria Math" w:eastAsia="MS Gothic" w:hAnsi="Cambria Math"/>
                      <w:b/>
                      <w:i/>
                      <w:sz w:val="22"/>
                      <w:szCs w:val="22"/>
                    </w:rPr>
                  </m:ctrlPr>
                </m:mPr>
                <m:mr>
                  <m:e>
                    <m:sSubSup>
                      <m:sSubSupPr>
                        <m:ctrlPr>
                          <w:rPr>
                            <w:rFonts w:ascii="Cambria Math" w:eastAsia="MS Gothic" w:hAnsi="Cambria Math"/>
                            <w:bCs/>
                            <w:i/>
                            <w:sz w:val="22"/>
                            <w:szCs w:val="22"/>
                          </w:rPr>
                        </m:ctrlPr>
                      </m:sSubSupPr>
                      <m:e>
                        <m:sSub>
                          <m:sSubPr>
                            <m:ctrlPr>
                              <w:rPr>
                                <w:rFonts w:ascii="Cambria Math" w:eastAsia="MS Gothic" w:hAnsi="Cambria Math"/>
                                <w:bCs/>
                                <w:i/>
                                <w:sz w:val="22"/>
                                <w:szCs w:val="22"/>
                              </w:rPr>
                            </m:ctrlPr>
                          </m:sSubPr>
                          <m:e>
                            <m:r>
                              <w:rPr>
                                <w:rFonts w:ascii="Cambria Math" w:eastAsia="MS Gothic" w:hAnsi="Cambria Math"/>
                                <w:sz w:val="22"/>
                                <w:szCs w:val="22"/>
                              </w:rPr>
                              <m:t>w</m:t>
                            </m:r>
                          </m:e>
                          <m:sub>
                            <m:r>
                              <w:rPr>
                                <w:rFonts w:ascii="Cambria Math" w:eastAsia="MS Gothic" w:hAnsi="Cambria Math"/>
                                <w:sz w:val="22"/>
                                <w:szCs w:val="22"/>
                              </w:rPr>
                              <m:t xml:space="preserve">1 </m:t>
                            </m:r>
                          </m:sub>
                        </m:sSub>
                        <m:r>
                          <w:rPr>
                            <w:rFonts w:ascii="Cambria Math" w:eastAsia="MS Gothic" w:hAnsi="Cambria Math"/>
                            <w:sz w:val="22"/>
                            <w:szCs w:val="22"/>
                          </w:rPr>
                          <m:t>n</m:t>
                        </m:r>
                      </m:e>
                      <m:sub>
                        <m:r>
                          <w:rPr>
                            <w:rFonts w:ascii="Cambria Math" w:eastAsia="MS Gothic" w:hAnsi="Cambria Math"/>
                            <w:sz w:val="22"/>
                            <w:szCs w:val="22"/>
                          </w:rPr>
                          <m:t>1</m:t>
                        </m:r>
                      </m:sub>
                      <m:sup>
                        <m:r>
                          <w:rPr>
                            <w:rFonts w:ascii="Cambria Math" w:eastAsia="MS Gothic" w:hAnsi="Cambria Math"/>
                            <w:sz w:val="22"/>
                            <w:szCs w:val="22"/>
                          </w:rPr>
                          <m:t>'</m:t>
                        </m:r>
                      </m:sup>
                    </m:sSubSup>
                  </m:e>
                </m:mr>
                <m:mr>
                  <m:e>
                    <m:sSubSup>
                      <m:sSubSupPr>
                        <m:ctrlPr>
                          <w:rPr>
                            <w:rFonts w:ascii="Cambria Math" w:eastAsia="MS Gothic" w:hAnsi="Cambria Math"/>
                            <w:bCs/>
                            <w:i/>
                            <w:sz w:val="22"/>
                            <w:szCs w:val="22"/>
                          </w:rPr>
                        </m:ctrlPr>
                      </m:sSubSupPr>
                      <m:e>
                        <m:sSub>
                          <m:sSubPr>
                            <m:ctrlPr>
                              <w:rPr>
                                <w:rFonts w:ascii="Cambria Math" w:eastAsia="MS Gothic" w:hAnsi="Cambria Math"/>
                                <w:bCs/>
                                <w:i/>
                                <w:sz w:val="22"/>
                                <w:szCs w:val="22"/>
                              </w:rPr>
                            </m:ctrlPr>
                          </m:sSubPr>
                          <m:e>
                            <m:r>
                              <w:rPr>
                                <w:rFonts w:ascii="Cambria Math" w:eastAsia="MS Gothic" w:hAnsi="Cambria Math"/>
                                <w:sz w:val="22"/>
                                <w:szCs w:val="22"/>
                              </w:rPr>
                              <m:t>w</m:t>
                            </m:r>
                          </m:e>
                          <m:sub>
                            <m:r>
                              <w:rPr>
                                <w:rFonts w:ascii="Cambria Math" w:eastAsia="MS Gothic" w:hAnsi="Cambria Math"/>
                                <w:sz w:val="22"/>
                                <w:szCs w:val="22"/>
                              </w:rPr>
                              <m:t xml:space="preserve">2 </m:t>
                            </m:r>
                          </m:sub>
                        </m:sSub>
                        <m:r>
                          <w:rPr>
                            <w:rFonts w:ascii="Cambria Math" w:eastAsia="MS Gothic" w:hAnsi="Cambria Math"/>
                            <w:sz w:val="22"/>
                            <w:szCs w:val="22"/>
                          </w:rPr>
                          <m:t>n</m:t>
                        </m:r>
                      </m:e>
                      <m:sub>
                        <m:r>
                          <w:rPr>
                            <w:rFonts w:ascii="Cambria Math" w:eastAsia="MS Gothic" w:hAnsi="Cambria Math"/>
                            <w:sz w:val="22"/>
                            <w:szCs w:val="22"/>
                          </w:rPr>
                          <m:t>2</m:t>
                        </m:r>
                      </m:sub>
                      <m:sup>
                        <m:r>
                          <w:rPr>
                            <w:rFonts w:ascii="Cambria Math" w:eastAsia="MS Gothic" w:hAnsi="Cambria Math"/>
                            <w:sz w:val="22"/>
                            <w:szCs w:val="22"/>
                          </w:rPr>
                          <m:t>'</m:t>
                        </m:r>
                      </m:sup>
                    </m:sSubSup>
                  </m:e>
                </m:mr>
              </m:m>
            </m:e>
          </m:d>
          <m:r>
            <w:rPr>
              <w:rFonts w:ascii="Cambria Math" w:eastAsia="MS Gothic" w:hAnsi="Cambria Math"/>
              <w:sz w:val="22"/>
              <w:szCs w:val="22"/>
            </w:rPr>
            <m:t xml:space="preserve"> .</m:t>
          </m:r>
        </m:oMath>
      </m:oMathPara>
    </w:p>
    <w:p w14:paraId="52F3FA10" w14:textId="77777777" w:rsidR="00536205" w:rsidRDefault="00536205" w:rsidP="00536205">
      <w:pPr>
        <w:spacing w:after="0"/>
        <w:ind w:left="720" w:firstLine="720"/>
        <w:rPr>
          <w:rFonts w:eastAsia="MS Gothic"/>
          <w:bCs/>
          <w:sz w:val="22"/>
          <w:szCs w:val="22"/>
        </w:rPr>
      </w:pPr>
      <w:r>
        <w:rPr>
          <w:rFonts w:eastAsia="MS Gothic"/>
          <w:bCs/>
          <w:sz w:val="22"/>
          <w:szCs w:val="22"/>
        </w:rPr>
        <w:t xml:space="preserve">Alternatively, the EVM can be calculated as </w:t>
      </w:r>
    </w:p>
    <w:p w14:paraId="74CD2009" w14:textId="77777777" w:rsidR="00536205" w:rsidRPr="00C34435" w:rsidRDefault="002B1F5F" w:rsidP="00536205">
      <w:pPr>
        <w:spacing w:after="0"/>
        <w:rPr>
          <w:rFonts w:eastAsia="MS Gothic"/>
          <w:b/>
          <w:sz w:val="22"/>
          <w:szCs w:val="22"/>
        </w:rPr>
      </w:pPr>
      <m:oMathPara>
        <m:oMathParaPr>
          <m:jc m:val="center"/>
        </m:oMathParaPr>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m:rPr>
              <m:sty m:val="bi"/>
            </m:rPr>
            <w:rPr>
              <w:rFonts w:ascii="Cambria Math" w:eastAsia="MS Gothic" w:hAnsi="Cambria Math"/>
              <w:sz w:val="22"/>
              <w:szCs w:val="22"/>
            </w:rPr>
            <m:t>=</m:t>
          </m:r>
          <m:r>
            <w:rPr>
              <w:rFonts w:ascii="Cambria Math" w:eastAsia="MS Gothic" w:hAnsi="Cambria Math"/>
              <w:sz w:val="22"/>
              <w:szCs w:val="22"/>
            </w:rPr>
            <m:t>100∙</m:t>
          </m:r>
          <m:r>
            <m:rPr>
              <m:sty m:val="bi"/>
            </m:rPr>
            <w:rPr>
              <w:rFonts w:ascii="Cambria Math" w:eastAsia="MS Gothic" w:hAnsi="Cambria Math"/>
              <w:sz w:val="22"/>
              <w:szCs w:val="22"/>
            </w:rPr>
            <m:t xml:space="preserve"> </m:t>
          </m:r>
          <m:sSup>
            <m:sSupPr>
              <m:ctrlPr>
                <w:rPr>
                  <w:rFonts w:ascii="Cambria Math" w:eastAsia="MS Gothic" w:hAnsi="Cambria Math"/>
                  <w:b/>
                  <w:i/>
                  <w:sz w:val="22"/>
                  <w:szCs w:val="22"/>
                </w:rPr>
              </m:ctrlPr>
            </m:sSupPr>
            <m:e>
              <m:d>
                <m:dPr>
                  <m:ctrlPr>
                    <w:rPr>
                      <w:rFonts w:ascii="Cambria Math" w:eastAsia="MS Gothic" w:hAnsi="Cambria Math"/>
                      <w:b/>
                      <w:i/>
                      <w:sz w:val="22"/>
                      <w:szCs w:val="22"/>
                    </w:rPr>
                  </m:ctrlPr>
                </m:dPr>
                <m:e>
                  <m:sSup>
                    <m:sSupPr>
                      <m:ctrlPr>
                        <w:rPr>
                          <w:rFonts w:ascii="Cambria Math" w:eastAsia="MS Gothic" w:hAnsi="Cambria Math"/>
                          <w:b/>
                          <w:i/>
                          <w:sz w:val="22"/>
                          <w:szCs w:val="22"/>
                        </w:rPr>
                      </m:ctrlPr>
                    </m:sSupPr>
                    <m:e>
                      <m:d>
                        <m:dPr>
                          <m:begChr m:val="["/>
                          <m:endChr m:val="]"/>
                          <m:ctrlPr>
                            <w:rPr>
                              <w:rFonts w:ascii="Cambria Math" w:eastAsia="MS Gothic" w:hAnsi="Cambria Math"/>
                              <w:b/>
                              <w:i/>
                              <w:sz w:val="22"/>
                              <w:szCs w:val="22"/>
                            </w:rPr>
                          </m:ctrlPr>
                        </m:dPr>
                        <m:e>
                          <m:m>
                            <m:mPr>
                              <m:mcs>
                                <m:mc>
                                  <m:mcPr>
                                    <m:count m:val="2"/>
                                    <m:mcJc m:val="center"/>
                                  </m:mcPr>
                                </m:mc>
                              </m:mcs>
                              <m:ctrlPr>
                                <w:rPr>
                                  <w:rFonts w:ascii="Cambria Math" w:eastAsia="MS Gothic" w:hAnsi="Cambria Math"/>
                                  <w:b/>
                                  <w:i/>
                                  <w:sz w:val="22"/>
                                  <w:szCs w:val="22"/>
                                </w:rPr>
                              </m:ctrlPr>
                            </m:mPr>
                            <m:mr>
                              <m:e>
                                <m:r>
                                  <w:rPr>
                                    <w:rFonts w:ascii="Cambria Math" w:eastAsia="MS Gothic" w:hAnsi="Cambria Math"/>
                                    <w:sz w:val="22"/>
                                    <w:szCs w:val="22"/>
                                  </w:rPr>
                                  <m:t>1</m:t>
                                </m:r>
                              </m:e>
                              <m:e>
                                <m:r>
                                  <w:rPr>
                                    <w:rFonts w:ascii="Cambria Math" w:eastAsia="MS Gothic" w:hAnsi="Cambria Math"/>
                                    <w:sz w:val="22"/>
                                    <w:szCs w:val="22"/>
                                  </w:rPr>
                                  <m:t>1</m:t>
                                </m:r>
                              </m:e>
                            </m:mr>
                          </m:m>
                        </m:e>
                      </m:d>
                    </m:e>
                    <m:sup>
                      <m:r>
                        <w:rPr>
                          <w:rFonts w:ascii="Cambria Math" w:eastAsia="MS Gothic" w:hAnsi="Cambria Math"/>
                          <w:sz w:val="22"/>
                          <w:szCs w:val="22"/>
                        </w:rPr>
                        <m:t>H</m:t>
                      </m:r>
                    </m:sup>
                  </m:sSup>
                  <m:sSup>
                    <m:sSupPr>
                      <m:ctrlPr>
                        <w:rPr>
                          <w:rFonts w:ascii="Cambria Math" w:eastAsia="MS Gothic" w:hAnsi="Cambria Math"/>
                          <w:b/>
                          <w:i/>
                          <w:sz w:val="22"/>
                          <w:szCs w:val="22"/>
                        </w:rPr>
                      </m:ctrlPr>
                    </m:sSupPr>
                    <m:e>
                      <m:sSup>
                        <m:sSupPr>
                          <m:ctrlPr>
                            <w:rPr>
                              <w:rFonts w:ascii="Cambria Math" w:eastAsia="MS Gothic" w:hAnsi="Cambria Math"/>
                              <w:b/>
                              <w:sz w:val="22"/>
                              <w:szCs w:val="22"/>
                            </w:rPr>
                          </m:ctrlPr>
                        </m:sSupPr>
                        <m:e>
                          <m:r>
                            <m:rPr>
                              <m:sty m:val="b"/>
                            </m:rPr>
                            <w:rPr>
                              <w:rFonts w:ascii="Cambria Math" w:eastAsia="MS Gothic" w:hAnsi="Cambria Math"/>
                              <w:sz w:val="22"/>
                              <w:szCs w:val="22"/>
                            </w:rPr>
                            <m:t>Σ</m:t>
                          </m:r>
                        </m:e>
                        <m:sup>
                          <m:r>
                            <w:rPr>
                              <w:rFonts w:ascii="Cambria Math" w:eastAsia="MS Gothic" w:hAnsi="Cambria Math"/>
                              <w:sz w:val="22"/>
                              <w:szCs w:val="22"/>
                            </w:rPr>
                            <m:t>'</m:t>
                          </m:r>
                        </m:sup>
                      </m:sSup>
                    </m:e>
                    <m:sup>
                      <m:r>
                        <w:rPr>
                          <w:rFonts w:ascii="Cambria Math" w:eastAsia="MS Gothic" w:hAnsi="Cambria Math"/>
                          <w:sz w:val="22"/>
                          <w:szCs w:val="22"/>
                        </w:rPr>
                        <m:t>-1</m:t>
                      </m:r>
                    </m:sup>
                  </m:sSup>
                  <m:d>
                    <m:dPr>
                      <m:begChr m:val="["/>
                      <m:endChr m:val="]"/>
                      <m:ctrlPr>
                        <w:rPr>
                          <w:rFonts w:ascii="Cambria Math" w:eastAsia="MS Gothic" w:hAnsi="Cambria Math"/>
                          <w:b/>
                          <w:i/>
                          <w:sz w:val="22"/>
                          <w:szCs w:val="22"/>
                        </w:rPr>
                      </m:ctrlPr>
                    </m:dPr>
                    <m:e>
                      <m:m>
                        <m:mPr>
                          <m:mcs>
                            <m:mc>
                              <m:mcPr>
                                <m:count m:val="1"/>
                                <m:mcJc m:val="center"/>
                              </m:mcPr>
                            </m:mc>
                          </m:mcs>
                          <m:ctrlPr>
                            <w:rPr>
                              <w:rFonts w:ascii="Cambria Math" w:eastAsia="MS Gothic" w:hAnsi="Cambria Math"/>
                              <w:b/>
                              <w:i/>
                              <w:sz w:val="22"/>
                              <w:szCs w:val="22"/>
                            </w:rPr>
                          </m:ctrlPr>
                        </m:mPr>
                        <m:mr>
                          <m:e>
                            <m:r>
                              <w:rPr>
                                <w:rFonts w:ascii="Cambria Math" w:eastAsia="MS Gothic" w:hAnsi="Cambria Math"/>
                                <w:sz w:val="22"/>
                                <w:szCs w:val="22"/>
                              </w:rPr>
                              <m:t>1</m:t>
                            </m:r>
                          </m:e>
                        </m:mr>
                        <m:mr>
                          <m:e>
                            <m:r>
                              <w:rPr>
                                <w:rFonts w:ascii="Cambria Math" w:eastAsia="MS Gothic" w:hAnsi="Cambria Math"/>
                                <w:sz w:val="22"/>
                                <w:szCs w:val="22"/>
                              </w:rPr>
                              <m:t>1</m:t>
                            </m:r>
                          </m:e>
                        </m:mr>
                      </m:m>
                    </m:e>
                  </m:d>
                </m:e>
              </m:d>
            </m:e>
            <m:sup>
              <m:r>
                <m:rPr>
                  <m:sty m:val="bi"/>
                </m:rPr>
                <w:rPr>
                  <w:rFonts w:ascii="Cambria Math" w:eastAsia="MS Gothic" w:hAnsi="Cambria Math"/>
                  <w:sz w:val="22"/>
                  <w:szCs w:val="22"/>
                </w:rPr>
                <m:t>-</m:t>
              </m:r>
              <m:f>
                <m:fPr>
                  <m:ctrlPr>
                    <w:rPr>
                      <w:rFonts w:ascii="Cambria Math" w:eastAsia="MS Gothic" w:hAnsi="Cambria Math"/>
                      <w:bCs/>
                      <w:i/>
                      <w:sz w:val="22"/>
                      <w:szCs w:val="22"/>
                    </w:rPr>
                  </m:ctrlPr>
                </m:fPr>
                <m:num>
                  <m:r>
                    <w:rPr>
                      <w:rFonts w:ascii="Cambria Math" w:eastAsia="MS Gothic" w:hAnsi="Cambria Math"/>
                      <w:sz w:val="22"/>
                      <w:szCs w:val="22"/>
                    </w:rPr>
                    <m:t>1</m:t>
                  </m:r>
                </m:num>
                <m:den>
                  <m:r>
                    <w:rPr>
                      <w:rFonts w:ascii="Cambria Math" w:eastAsia="MS Gothic" w:hAnsi="Cambria Math"/>
                      <w:sz w:val="22"/>
                      <w:szCs w:val="22"/>
                    </w:rPr>
                    <m:t>2</m:t>
                  </m:r>
                </m:den>
              </m:f>
            </m:sup>
          </m:sSup>
        </m:oMath>
      </m:oMathPara>
    </w:p>
    <w:p w14:paraId="7C52EC82" w14:textId="77777777" w:rsidR="00536205" w:rsidRPr="00021FFF" w:rsidRDefault="00536205" w:rsidP="00536205">
      <w:pPr>
        <w:spacing w:after="0"/>
        <w:ind w:left="720" w:firstLine="720"/>
        <w:rPr>
          <w:rFonts w:eastAsia="MS Gothic"/>
          <w:bCs/>
          <w:sz w:val="22"/>
          <w:szCs w:val="22"/>
        </w:rPr>
      </w:pPr>
      <w:r>
        <w:rPr>
          <w:rFonts w:eastAsia="MS Gothic"/>
          <w:bCs/>
          <w:sz w:val="22"/>
          <w:szCs w:val="22"/>
        </w:rPr>
        <w:t xml:space="preserve">where </w:t>
      </w:r>
    </w:p>
    <w:p w14:paraId="14481F28" w14:textId="77777777" w:rsidR="00536205" w:rsidRPr="00FE50B0" w:rsidRDefault="002B1F5F" w:rsidP="00536205">
      <w:pPr>
        <w:spacing w:after="120"/>
        <w:jc w:val="center"/>
        <w:rPr>
          <w:rFonts w:eastAsia="MS Gothic"/>
          <w:sz w:val="22"/>
          <w:szCs w:val="22"/>
        </w:rPr>
      </w:pPr>
      <m:oMathPara>
        <m:oMath>
          <m:sSup>
            <m:sSupPr>
              <m:ctrlPr>
                <w:rPr>
                  <w:rFonts w:ascii="Cambria Math" w:eastAsia="MS Gothic" w:hAnsi="Cambria Math"/>
                  <w:b/>
                  <w:sz w:val="22"/>
                  <w:szCs w:val="22"/>
                </w:rPr>
              </m:ctrlPr>
            </m:sSupPr>
            <m:e>
              <m:r>
                <m:rPr>
                  <m:sty m:val="b"/>
                </m:rPr>
                <w:rPr>
                  <w:rFonts w:ascii="Cambria Math" w:eastAsia="MS Gothic" w:hAnsi="Cambria Math"/>
                  <w:sz w:val="22"/>
                  <w:szCs w:val="22"/>
                </w:rPr>
                <m:t>Σ</m:t>
              </m:r>
            </m:e>
            <m:sup>
              <m:r>
                <w:rPr>
                  <w:rFonts w:ascii="Cambria Math" w:eastAsia="MS Gothic" w:hAnsi="Cambria Math"/>
                  <w:sz w:val="22"/>
                  <w:szCs w:val="22"/>
                </w:rPr>
                <m:t>'</m:t>
              </m:r>
            </m:sup>
          </m:sSup>
          <m:r>
            <m:rPr>
              <m:sty m:val="bi"/>
            </m:rPr>
            <w:rPr>
              <w:rFonts w:ascii="Cambria Math" w:eastAsia="MS Gothic" w:hAnsi="Cambria Math"/>
              <w:sz w:val="22"/>
              <w:szCs w:val="22"/>
            </w:rPr>
            <m:t>=</m:t>
          </m:r>
          <m:d>
            <m:dPr>
              <m:begChr m:val="〈"/>
              <m:endChr m:val="〉"/>
              <m:ctrlPr>
                <w:rPr>
                  <w:rFonts w:ascii="Cambria Math" w:eastAsia="MS Gothic" w:hAnsi="Cambria Math"/>
                  <w:b/>
                  <w:i/>
                  <w:sz w:val="22"/>
                  <w:szCs w:val="22"/>
                </w:rPr>
              </m:ctrlPr>
            </m:dPr>
            <m:e>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m:rPr>
                      <m:sty m:val="bi"/>
                    </m:rPr>
                    <w:rPr>
                      <w:rFonts w:ascii="Cambria Math" w:eastAsia="MS Gothic" w:hAnsi="Cambria Math"/>
                      <w:sz w:val="22"/>
                      <w:szCs w:val="22"/>
                    </w:rPr>
                    <m:t>'</m:t>
                  </m:r>
                </m:sup>
              </m:sSup>
              <m:r>
                <m:rPr>
                  <m:sty m:val="bi"/>
                </m:rPr>
                <w:rPr>
                  <w:rFonts w:ascii="Cambria Math" w:eastAsia="MS Gothic" w:hAnsi="Cambria Math"/>
                  <w:sz w:val="22"/>
                  <w:szCs w:val="22"/>
                </w:rPr>
                <m:t xml:space="preserve"> </m:t>
              </m:r>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w:rPr>
                      <w:rFonts w:ascii="Cambria Math" w:eastAsia="MS Gothic" w:hAnsi="Cambria Math"/>
                      <w:sz w:val="22"/>
                      <w:szCs w:val="22"/>
                    </w:rPr>
                    <m:t>'H</m:t>
                  </m:r>
                </m:sup>
              </m:sSup>
            </m:e>
          </m:d>
          <m:r>
            <w:rPr>
              <w:rFonts w:ascii="Cambria Math" w:eastAsia="MS Gothic" w:hAnsi="Cambria Math"/>
              <w:sz w:val="22"/>
              <w:szCs w:val="22"/>
            </w:rPr>
            <m:t xml:space="preserve"> </m:t>
          </m:r>
          <m:r>
            <m:rPr>
              <m:sty m:val="p"/>
            </m:rPr>
            <w:rPr>
              <w:rFonts w:ascii="Cambria Math" w:eastAsia="MS Gothic" w:hAnsi="Cambria Math"/>
              <w:sz w:val="22"/>
              <w:szCs w:val="22"/>
            </w:rPr>
            <m:t>.</m:t>
          </m:r>
        </m:oMath>
      </m:oMathPara>
    </w:p>
    <w:p w14:paraId="2DDFF29C" w14:textId="26D9D4D1" w:rsidR="00536205" w:rsidRDefault="00536205" w:rsidP="00536205">
      <w:pPr>
        <w:spacing w:after="240"/>
        <w:ind w:left="1440"/>
        <w:rPr>
          <w:rFonts w:eastAsia="MS Gothic"/>
          <w:bCs/>
          <w:sz w:val="22"/>
          <w:szCs w:val="22"/>
        </w:rPr>
      </w:pPr>
      <w:r>
        <w:rPr>
          <w:rFonts w:eastAsia="MS Gothic"/>
          <w:bCs/>
          <w:sz w:val="22"/>
          <w:szCs w:val="22"/>
        </w:rPr>
        <w:t xml:space="preserve">If the test equipment cannot measure the covariance of </w:t>
      </w:r>
      <w:r w:rsidRPr="00E65629">
        <w:rPr>
          <w:rFonts w:eastAsia="MS Gothic"/>
          <w:sz w:val="22"/>
          <w:szCs w:val="22"/>
        </w:rPr>
        <w:t xml:space="preserve">transmitter noise </w:t>
      </w:r>
      <m:oMath>
        <m:r>
          <m:rPr>
            <m:sty m:val="bi"/>
          </m:rPr>
          <w:rPr>
            <w:rFonts w:ascii="Cambria Math" w:eastAsia="MS Gothic" w:hAnsi="Cambria Math"/>
            <w:sz w:val="22"/>
            <w:szCs w:val="22"/>
          </w:rPr>
          <m:t>n</m:t>
        </m:r>
      </m:oMath>
      <w:r w:rsidRPr="00E65629">
        <w:rPr>
          <w:rFonts w:eastAsia="MS Gothic"/>
          <w:sz w:val="22"/>
          <w:szCs w:val="22"/>
        </w:rPr>
        <w:t xml:space="preserve"> at the tw</w:t>
      </w:r>
      <w:r>
        <w:rPr>
          <w:rFonts w:eastAsia="MS Gothic"/>
          <w:bCs/>
          <w:sz w:val="22"/>
          <w:szCs w:val="22"/>
        </w:rPr>
        <w:t xml:space="preserve">o antenna connectors, then </w:t>
      </w:r>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oMath>
      <w:r>
        <w:rPr>
          <w:rFonts w:eastAsia="MS Gothic"/>
          <w:bCs/>
          <w:sz w:val="22"/>
          <w:szCs w:val="22"/>
        </w:rPr>
        <w:t xml:space="preserve"> is measured as</w:t>
      </w:r>
    </w:p>
    <w:p w14:paraId="160C9C70" w14:textId="036B238A" w:rsidR="00536205" w:rsidRDefault="002B1F5F" w:rsidP="00536205">
      <w:pPr>
        <w:pStyle w:val="afe"/>
        <w:overflowPunct/>
        <w:autoSpaceDE/>
        <w:autoSpaceDN/>
        <w:adjustRightInd/>
        <w:spacing w:after="120"/>
        <w:ind w:leftChars="768" w:left="1536" w:firstLineChars="0" w:firstLine="16"/>
        <w:textAlignment w:val="auto"/>
        <w:rPr>
          <w:rFonts w:eastAsia="SimSun"/>
          <w:szCs w:val="24"/>
          <w:lang w:eastAsia="zh-CN"/>
        </w:rPr>
      </w:pPr>
      <m:oMathPara>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w:rPr>
              <w:rFonts w:ascii="Cambria Math" w:eastAsia="MS Gothic" w:hAnsi="Cambria Math"/>
              <w:sz w:val="22"/>
              <w:szCs w:val="22"/>
            </w:rPr>
            <m:t>=</m:t>
          </m:r>
          <m:r>
            <m:rPr>
              <m:sty m:val="p"/>
            </m:rPr>
            <w:rPr>
              <w:rFonts w:ascii="Cambria Math" w:eastAsia="MS Gothic" w:hAnsi="Cambria Math"/>
              <w:sz w:val="22"/>
              <w:szCs w:val="22"/>
            </w:rPr>
            <m:t>min</m:t>
          </m:r>
          <m:d>
            <m:dPr>
              <m:ctrlPr>
                <w:rPr>
                  <w:rFonts w:ascii="Cambria Math" w:eastAsia="MS Gothic" w:hAnsi="Cambria Math"/>
                  <w:bCs/>
                  <w:i/>
                  <w:sz w:val="22"/>
                  <w:szCs w:val="22"/>
                </w:rPr>
              </m:ctrlPr>
            </m:dPr>
            <m:e>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lang w:val="en-US"/>
                    </w:rPr>
                    <m:t>1</m:t>
                  </m:r>
                </m:sub>
              </m:sSub>
              <m:r>
                <w:rPr>
                  <w:rFonts w:ascii="Cambria Math" w:eastAsia="MS Gothic" w:hAnsi="Cambria Math"/>
                  <w:sz w:val="22"/>
                  <w:szCs w:val="22"/>
                </w:rPr>
                <m:t>,</m:t>
              </m:r>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lang w:val="en-US"/>
                    </w:rPr>
                    <m:t>2</m:t>
                  </m:r>
                </m:sub>
              </m:sSub>
            </m:e>
          </m:d>
        </m:oMath>
      </m:oMathPara>
    </w:p>
    <w:p w14:paraId="584C6E6F" w14:textId="77777777" w:rsidR="00B4108D" w:rsidRPr="00BE6072"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BE6072">
        <w:rPr>
          <w:rFonts w:eastAsia="SimSun"/>
          <w:szCs w:val="24"/>
          <w:lang w:eastAsia="zh-CN"/>
        </w:rPr>
        <w:t>Recommended WF</w:t>
      </w:r>
    </w:p>
    <w:p w14:paraId="073588CC" w14:textId="77777777" w:rsidR="00B4108D" w:rsidRPr="00BE6072" w:rsidRDefault="00B4108D" w:rsidP="00B4108D">
      <w:pPr>
        <w:pStyle w:val="afe"/>
        <w:numPr>
          <w:ilvl w:val="1"/>
          <w:numId w:val="4"/>
        </w:numPr>
        <w:overflowPunct/>
        <w:autoSpaceDE/>
        <w:autoSpaceDN/>
        <w:adjustRightInd/>
        <w:spacing w:after="120"/>
        <w:ind w:left="1440" w:firstLineChars="0"/>
        <w:textAlignment w:val="auto"/>
        <w:rPr>
          <w:rFonts w:eastAsia="SimSun"/>
          <w:szCs w:val="24"/>
          <w:lang w:eastAsia="zh-CN"/>
        </w:rPr>
      </w:pPr>
      <w:r w:rsidRPr="00BE6072">
        <w:rPr>
          <w:rFonts w:eastAsia="SimSun"/>
          <w:szCs w:val="24"/>
          <w:lang w:eastAsia="zh-CN"/>
        </w:rPr>
        <w:t>TBA</w:t>
      </w:r>
    </w:p>
    <w:p w14:paraId="1DDEB4D9" w14:textId="71EA82A1" w:rsidR="00B4108D" w:rsidRDefault="00B4108D" w:rsidP="005B4802">
      <w:pPr>
        <w:rPr>
          <w:i/>
          <w:color w:val="0070C0"/>
          <w:lang w:eastAsia="zh-CN"/>
        </w:rPr>
      </w:pPr>
    </w:p>
    <w:p w14:paraId="4CA2426A" w14:textId="77777777" w:rsidR="004401C7" w:rsidRDefault="004401C7" w:rsidP="005B4802">
      <w:pPr>
        <w:rPr>
          <w:i/>
          <w:color w:val="0070C0"/>
          <w:lang w:eastAsia="zh-CN"/>
        </w:rPr>
      </w:pPr>
    </w:p>
    <w:p w14:paraId="52A8DAFE" w14:textId="37939D98" w:rsidR="00BE6072" w:rsidRDefault="00BE6072" w:rsidP="00BE6072">
      <w:pPr>
        <w:rPr>
          <w:b/>
          <w:u w:val="single"/>
          <w:lang w:eastAsia="ko-KR"/>
        </w:rPr>
      </w:pPr>
      <w:r>
        <w:rPr>
          <w:b/>
          <w:u w:val="single"/>
          <w:lang w:eastAsia="ko-KR"/>
        </w:rPr>
        <w:t>Issue 1</w:t>
      </w:r>
      <w:r w:rsidRPr="00336E97">
        <w:rPr>
          <w:b/>
          <w:u w:val="single"/>
          <w:lang w:eastAsia="ko-KR"/>
        </w:rPr>
        <w:t>-</w:t>
      </w:r>
      <w:r>
        <w:rPr>
          <w:b/>
          <w:u w:val="single"/>
          <w:lang w:eastAsia="ko-KR"/>
        </w:rPr>
        <w:t>1-2</w:t>
      </w:r>
      <w:r w:rsidRPr="00336E97">
        <w:rPr>
          <w:b/>
          <w:u w:val="single"/>
          <w:lang w:eastAsia="ko-KR"/>
        </w:rPr>
        <w:t xml:space="preserve">: </w:t>
      </w:r>
      <w:r>
        <w:rPr>
          <w:b/>
          <w:u w:val="single"/>
          <w:lang w:eastAsia="ko-KR"/>
        </w:rPr>
        <w:t>Declaration for default TX connector</w:t>
      </w:r>
    </w:p>
    <w:p w14:paraId="32E62F98" w14:textId="77777777" w:rsidR="00BE6072" w:rsidRPr="005C48D8" w:rsidRDefault="00BE6072" w:rsidP="00BE6072">
      <w:pPr>
        <w:pStyle w:val="afe"/>
        <w:numPr>
          <w:ilvl w:val="0"/>
          <w:numId w:val="4"/>
        </w:numPr>
        <w:overflowPunct/>
        <w:autoSpaceDE/>
        <w:autoSpaceDN/>
        <w:adjustRightInd/>
        <w:spacing w:after="120"/>
        <w:ind w:left="720" w:firstLineChars="0"/>
        <w:textAlignment w:val="auto"/>
        <w:rPr>
          <w:rFonts w:eastAsia="SimSun"/>
          <w:szCs w:val="24"/>
          <w:lang w:eastAsia="zh-CN"/>
        </w:rPr>
      </w:pPr>
      <w:r w:rsidRPr="005C48D8">
        <w:rPr>
          <w:rFonts w:eastAsia="SimSun" w:hint="eastAsia"/>
          <w:szCs w:val="24"/>
          <w:lang w:eastAsia="zh-CN"/>
        </w:rPr>
        <w:t>B</w:t>
      </w:r>
      <w:r w:rsidRPr="005C48D8">
        <w:rPr>
          <w:rFonts w:eastAsia="SimSun"/>
          <w:szCs w:val="24"/>
          <w:lang w:eastAsia="zh-CN"/>
        </w:rPr>
        <w:t xml:space="preserve">ackground: </w:t>
      </w:r>
      <w:r w:rsidRPr="005C48D8">
        <w:rPr>
          <w:rFonts w:eastAsia="SimSun"/>
          <w:szCs w:val="24"/>
          <w:lang w:val="en-US" w:eastAsia="zh-CN"/>
        </w:rPr>
        <w:t>Motivation is to clarify what is UE behavior and TE assumptions in RX and BB tests</w:t>
      </w:r>
    </w:p>
    <w:p w14:paraId="43BCB495" w14:textId="77777777" w:rsidR="00BE6072" w:rsidRPr="00336E97" w:rsidRDefault="00BE6072" w:rsidP="00BE6072">
      <w:pPr>
        <w:pStyle w:val="afe"/>
        <w:numPr>
          <w:ilvl w:val="0"/>
          <w:numId w:val="4"/>
        </w:numPr>
        <w:overflowPunct/>
        <w:autoSpaceDE/>
        <w:autoSpaceDN/>
        <w:adjustRightInd/>
        <w:spacing w:after="120"/>
        <w:ind w:left="720" w:firstLineChars="0"/>
        <w:textAlignment w:val="auto"/>
        <w:rPr>
          <w:rFonts w:eastAsia="SimSun"/>
          <w:szCs w:val="24"/>
          <w:lang w:eastAsia="zh-CN"/>
        </w:rPr>
      </w:pPr>
      <w:r w:rsidRPr="00336E97">
        <w:rPr>
          <w:rFonts w:eastAsia="SimSun"/>
          <w:szCs w:val="24"/>
          <w:lang w:eastAsia="zh-CN"/>
        </w:rPr>
        <w:t>Proposals</w:t>
      </w:r>
      <w:r>
        <w:rPr>
          <w:rFonts w:eastAsia="SimSun"/>
          <w:szCs w:val="24"/>
          <w:lang w:eastAsia="zh-CN"/>
        </w:rPr>
        <w:t xml:space="preserve">: </w:t>
      </w:r>
    </w:p>
    <w:p w14:paraId="39689437" w14:textId="77777777" w:rsidR="00BE6072" w:rsidRPr="005C48D8" w:rsidRDefault="00BE6072" w:rsidP="00BE6072">
      <w:pPr>
        <w:pStyle w:val="afe"/>
        <w:numPr>
          <w:ilvl w:val="1"/>
          <w:numId w:val="4"/>
        </w:numPr>
        <w:overflowPunct/>
        <w:autoSpaceDE/>
        <w:autoSpaceDN/>
        <w:adjustRightInd/>
        <w:spacing w:after="120"/>
        <w:ind w:firstLineChars="0"/>
        <w:textAlignment w:val="auto"/>
        <w:rPr>
          <w:rFonts w:eastAsia="SimSun"/>
          <w:szCs w:val="24"/>
          <w:lang w:eastAsia="zh-CN"/>
        </w:rPr>
      </w:pPr>
      <w:r w:rsidRPr="005C48D8">
        <w:rPr>
          <w:rFonts w:eastAsia="SimSun"/>
          <w:szCs w:val="24"/>
          <w:lang w:eastAsia="zh-CN"/>
        </w:rPr>
        <w:t>Option 1a: TE needs to detect all antenna connectors for ACK and NACK and any other expected response from UE</w:t>
      </w:r>
    </w:p>
    <w:p w14:paraId="7C0AE4E2" w14:textId="77777777" w:rsidR="00BE6072" w:rsidRPr="005C48D8" w:rsidRDefault="00BE6072" w:rsidP="00BE6072">
      <w:pPr>
        <w:pStyle w:val="afe"/>
        <w:numPr>
          <w:ilvl w:val="1"/>
          <w:numId w:val="4"/>
        </w:numPr>
        <w:overflowPunct/>
        <w:autoSpaceDE/>
        <w:autoSpaceDN/>
        <w:adjustRightInd/>
        <w:spacing w:after="120"/>
        <w:ind w:firstLineChars="0"/>
        <w:textAlignment w:val="auto"/>
        <w:rPr>
          <w:rFonts w:eastAsia="SimSun"/>
          <w:szCs w:val="24"/>
          <w:lang w:eastAsia="zh-CN"/>
        </w:rPr>
      </w:pPr>
      <w:r w:rsidRPr="005C48D8">
        <w:rPr>
          <w:rFonts w:eastAsia="SimSun"/>
          <w:szCs w:val="24"/>
          <w:lang w:eastAsia="zh-CN"/>
        </w:rPr>
        <w:t>Option 1b: TE needs to detect all declared TX antenna connectors for ACK and NACK and any other expected response from UE</w:t>
      </w:r>
    </w:p>
    <w:p w14:paraId="48FBA950" w14:textId="77777777" w:rsidR="00BE6072" w:rsidRDefault="00BE6072" w:rsidP="00BE6072">
      <w:pPr>
        <w:pStyle w:val="afe"/>
        <w:numPr>
          <w:ilvl w:val="1"/>
          <w:numId w:val="4"/>
        </w:numPr>
        <w:overflowPunct/>
        <w:autoSpaceDE/>
        <w:autoSpaceDN/>
        <w:adjustRightInd/>
        <w:spacing w:after="120"/>
        <w:ind w:firstLineChars="0"/>
        <w:textAlignment w:val="auto"/>
        <w:rPr>
          <w:rFonts w:eastAsia="SimSun"/>
          <w:szCs w:val="24"/>
          <w:lang w:eastAsia="zh-CN"/>
        </w:rPr>
      </w:pPr>
      <w:r w:rsidRPr="005C48D8">
        <w:rPr>
          <w:rFonts w:eastAsia="SimSun"/>
          <w:szCs w:val="24"/>
          <w:lang w:eastAsia="zh-CN"/>
        </w:rPr>
        <w:t>Option 2: UE declares which connector is primary TX connector from which ACK and NACK and any other expected response from UE is transmitted in all cases</w:t>
      </w:r>
    </w:p>
    <w:p w14:paraId="799B3B99" w14:textId="5A898915" w:rsidR="00BE6072" w:rsidRDefault="00BE6072" w:rsidP="00E25E44">
      <w:pPr>
        <w:pStyle w:val="afe"/>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Option 2a: </w:t>
      </w:r>
      <w:r w:rsidRPr="00B576A1">
        <w:rPr>
          <w:rFonts w:eastAsia="SimSun"/>
          <w:szCs w:val="24"/>
          <w:lang w:eastAsia="zh-CN"/>
        </w:rPr>
        <w:t xml:space="preserve">Per instructed as test mode, UE should keep its default connector (based on UE declaration) unchanged </w:t>
      </w:r>
      <w:r w:rsidRPr="005C48D8">
        <w:rPr>
          <w:rFonts w:eastAsia="SimSun"/>
          <w:szCs w:val="24"/>
          <w:lang w:eastAsia="zh-CN"/>
        </w:rPr>
        <w:t>from which ACK and NACK and any other expected response from UE is transmitted in all</w:t>
      </w:r>
      <w:r>
        <w:rPr>
          <w:rFonts w:eastAsia="SimSun"/>
          <w:szCs w:val="24"/>
          <w:lang w:eastAsia="zh-CN"/>
        </w:rPr>
        <w:t xml:space="preserve"> test</w:t>
      </w:r>
      <w:r w:rsidRPr="005C48D8">
        <w:rPr>
          <w:rFonts w:eastAsia="SimSun"/>
          <w:szCs w:val="24"/>
          <w:lang w:eastAsia="zh-CN"/>
        </w:rPr>
        <w:t xml:space="preserve"> cases</w:t>
      </w:r>
    </w:p>
    <w:p w14:paraId="695CE18A" w14:textId="270B8D3F" w:rsidR="00706140" w:rsidRPr="00706140" w:rsidRDefault="00706140" w:rsidP="00E25E44">
      <w:pPr>
        <w:pStyle w:val="afe"/>
        <w:numPr>
          <w:ilvl w:val="1"/>
          <w:numId w:val="4"/>
        </w:numPr>
        <w:overflowPunct/>
        <w:autoSpaceDE/>
        <w:autoSpaceDN/>
        <w:adjustRightInd/>
        <w:spacing w:after="120"/>
        <w:ind w:firstLineChars="0"/>
        <w:textAlignment w:val="auto"/>
        <w:rPr>
          <w:rFonts w:eastAsia="SimSun"/>
          <w:b/>
          <w:szCs w:val="24"/>
          <w:lang w:eastAsia="zh-CN"/>
        </w:rPr>
      </w:pPr>
      <w:r w:rsidRPr="00706140">
        <w:rPr>
          <w:rFonts w:eastAsia="SimSun"/>
          <w:b/>
          <w:szCs w:val="24"/>
          <w:lang w:eastAsia="zh-CN"/>
        </w:rPr>
        <w:t>Option 2b (new). UE declares which connectors will be active (both the primary TX connector and the other active Tx connector) per band under test.</w:t>
      </w:r>
    </w:p>
    <w:p w14:paraId="013674BF" w14:textId="29D6812F" w:rsidR="00706140" w:rsidRPr="00550594" w:rsidRDefault="00706140" w:rsidP="00BE6072">
      <w:pPr>
        <w:pStyle w:val="afe"/>
        <w:numPr>
          <w:ilvl w:val="1"/>
          <w:numId w:val="4"/>
        </w:numPr>
        <w:overflowPunct/>
        <w:autoSpaceDE/>
        <w:autoSpaceDN/>
        <w:adjustRightInd/>
        <w:spacing w:after="120"/>
        <w:ind w:firstLineChars="0"/>
        <w:textAlignment w:val="auto"/>
        <w:rPr>
          <w:rFonts w:eastAsia="SimSun"/>
          <w:szCs w:val="24"/>
          <w:lang w:eastAsia="zh-CN"/>
        </w:rPr>
      </w:pPr>
      <w:r w:rsidRPr="00C33491">
        <w:rPr>
          <w:bCs/>
          <w:iCs/>
        </w:rPr>
        <w:t>Option 3: Regardless of the above options, it should be clarified only tested Tx connector is used as 1Tx transmission.</w:t>
      </w:r>
    </w:p>
    <w:p w14:paraId="534A5F1B" w14:textId="77777777" w:rsidR="00BE6072" w:rsidRPr="00336E97" w:rsidRDefault="00BE6072" w:rsidP="00BE6072">
      <w:pPr>
        <w:pStyle w:val="afe"/>
        <w:numPr>
          <w:ilvl w:val="0"/>
          <w:numId w:val="4"/>
        </w:numPr>
        <w:overflowPunct/>
        <w:autoSpaceDE/>
        <w:autoSpaceDN/>
        <w:adjustRightInd/>
        <w:spacing w:after="120"/>
        <w:ind w:left="720" w:firstLineChars="0"/>
        <w:textAlignment w:val="auto"/>
        <w:rPr>
          <w:rFonts w:eastAsia="SimSun"/>
          <w:szCs w:val="24"/>
          <w:lang w:eastAsia="zh-CN"/>
        </w:rPr>
      </w:pPr>
      <w:r w:rsidRPr="00336E97">
        <w:rPr>
          <w:rFonts w:eastAsia="SimSun"/>
          <w:szCs w:val="24"/>
          <w:lang w:eastAsia="zh-CN"/>
        </w:rPr>
        <w:t>Recommended WF</w:t>
      </w:r>
    </w:p>
    <w:p w14:paraId="4591CDE8" w14:textId="56294BB5" w:rsidR="00706140" w:rsidRDefault="00706140" w:rsidP="00BE6072">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2b? </w:t>
      </w:r>
    </w:p>
    <w:p w14:paraId="2C123AF8" w14:textId="511549BB" w:rsidR="00872C3F" w:rsidRPr="00872C3F" w:rsidRDefault="00872C3F" w:rsidP="00706140">
      <w:pPr>
        <w:pStyle w:val="afe"/>
        <w:numPr>
          <w:ilvl w:val="2"/>
          <w:numId w:val="4"/>
        </w:numPr>
        <w:overflowPunct/>
        <w:autoSpaceDE/>
        <w:autoSpaceDN/>
        <w:adjustRightInd/>
        <w:spacing w:after="120"/>
        <w:ind w:firstLineChars="0"/>
        <w:textAlignment w:val="auto"/>
        <w:rPr>
          <w:rFonts w:eastAsia="SimSun"/>
          <w:szCs w:val="24"/>
          <w:u w:val="single"/>
          <w:lang w:eastAsia="zh-CN"/>
        </w:rPr>
      </w:pPr>
      <w:r w:rsidRPr="00872C3F">
        <w:rPr>
          <w:rFonts w:eastAsia="SimSun"/>
          <w:b/>
          <w:szCs w:val="24"/>
          <w:u w:val="single"/>
          <w:lang w:eastAsia="zh-CN"/>
        </w:rPr>
        <w:t>Question</w:t>
      </w:r>
      <w:r w:rsidRPr="00872C3F">
        <w:rPr>
          <w:rFonts w:eastAsia="SimSun"/>
          <w:szCs w:val="24"/>
          <w:u w:val="single"/>
          <w:lang w:eastAsia="zh-CN"/>
        </w:rPr>
        <w:t xml:space="preserve">: Whether primary Tx connector </w:t>
      </w:r>
      <w:r>
        <w:rPr>
          <w:rFonts w:eastAsia="SimSun"/>
          <w:szCs w:val="24"/>
          <w:u w:val="single"/>
          <w:lang w:eastAsia="zh-CN"/>
        </w:rPr>
        <w:t>need to</w:t>
      </w:r>
      <w:r w:rsidRPr="00872C3F">
        <w:rPr>
          <w:rFonts w:eastAsia="SimSun"/>
          <w:szCs w:val="24"/>
          <w:u w:val="single"/>
          <w:lang w:eastAsia="zh-CN"/>
        </w:rPr>
        <w:t xml:space="preserve"> be declared separately? </w:t>
      </w:r>
    </w:p>
    <w:p w14:paraId="672F78D4" w14:textId="3B36456D" w:rsidR="00BE6072" w:rsidRDefault="00706140" w:rsidP="00706140">
      <w:pPr>
        <w:pStyle w:val="afe"/>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Based on </w:t>
      </w:r>
      <w:r w:rsidR="004401C7">
        <w:rPr>
          <w:rFonts w:eastAsia="SimSun"/>
          <w:szCs w:val="24"/>
          <w:lang w:eastAsia="zh-CN"/>
        </w:rPr>
        <w:t>option 2, as p</w:t>
      </w:r>
      <w:r>
        <w:rPr>
          <w:rFonts w:eastAsia="SimSun"/>
          <w:szCs w:val="24"/>
          <w:lang w:eastAsia="zh-CN"/>
        </w:rPr>
        <w:t>roposed by TE vendor</w:t>
      </w:r>
      <w:r w:rsidR="004401C7">
        <w:rPr>
          <w:rFonts w:eastAsia="SimSun"/>
          <w:szCs w:val="24"/>
          <w:lang w:eastAsia="zh-CN"/>
        </w:rPr>
        <w:t xml:space="preserve"> from testability view of point;</w:t>
      </w:r>
    </w:p>
    <w:p w14:paraId="45E6F6B6" w14:textId="07DAB3F4" w:rsidR="00706140" w:rsidRDefault="004401C7" w:rsidP="00706140">
      <w:pPr>
        <w:pStyle w:val="afe"/>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Do </w:t>
      </w:r>
      <w:r w:rsidR="00706140">
        <w:rPr>
          <w:rFonts w:eastAsia="SimSun"/>
          <w:szCs w:val="24"/>
          <w:lang w:eastAsia="zh-CN"/>
        </w:rPr>
        <w:t>not depend on the introduction of a Test mode</w:t>
      </w:r>
    </w:p>
    <w:p w14:paraId="6C364A24" w14:textId="13441141" w:rsidR="004401C7" w:rsidRDefault="004401C7" w:rsidP="00706140">
      <w:pPr>
        <w:pStyle w:val="afe"/>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Pr>
          <w:rFonts w:eastAsia="SimSun"/>
          <w:szCs w:val="24"/>
          <w:lang w:eastAsia="zh-CN"/>
        </w:rPr>
        <w:t>eemingly simple and also adaptive to UE implementation</w:t>
      </w:r>
    </w:p>
    <w:p w14:paraId="76B32BEB" w14:textId="06C48DC2" w:rsidR="00BE6072" w:rsidRDefault="00BE6072" w:rsidP="005B4802">
      <w:pPr>
        <w:rPr>
          <w:i/>
          <w:color w:val="0070C0"/>
          <w:lang w:eastAsia="zh-CN"/>
        </w:rPr>
      </w:pPr>
    </w:p>
    <w:p w14:paraId="3D7F1189" w14:textId="77777777" w:rsidR="00E25E44" w:rsidRDefault="00E25E44" w:rsidP="005B4802">
      <w:pPr>
        <w:rPr>
          <w:i/>
          <w:color w:val="0070C0"/>
          <w:lang w:eastAsia="zh-CN"/>
        </w:rPr>
      </w:pPr>
    </w:p>
    <w:p w14:paraId="6211019F" w14:textId="3BAEAC63" w:rsidR="004401C7" w:rsidRDefault="004401C7" w:rsidP="004401C7">
      <w:pPr>
        <w:rPr>
          <w:b/>
          <w:u w:val="single"/>
          <w:lang w:eastAsia="ko-KR"/>
        </w:rPr>
      </w:pPr>
      <w:r>
        <w:rPr>
          <w:b/>
          <w:u w:val="single"/>
          <w:lang w:eastAsia="ko-KR"/>
        </w:rPr>
        <w:t>Issue 1</w:t>
      </w:r>
      <w:r w:rsidRPr="00336E97">
        <w:rPr>
          <w:b/>
          <w:u w:val="single"/>
          <w:lang w:eastAsia="ko-KR"/>
        </w:rPr>
        <w:t>-</w:t>
      </w:r>
      <w:r>
        <w:rPr>
          <w:b/>
          <w:u w:val="single"/>
          <w:lang w:eastAsia="ko-KR"/>
        </w:rPr>
        <w:t>1-</w:t>
      </w:r>
      <w:r w:rsidR="000E2F25">
        <w:rPr>
          <w:b/>
          <w:u w:val="single"/>
          <w:lang w:eastAsia="ko-KR"/>
        </w:rPr>
        <w:t>3</w:t>
      </w:r>
      <w:r w:rsidRPr="00336E97">
        <w:rPr>
          <w:b/>
          <w:u w:val="single"/>
          <w:lang w:eastAsia="ko-KR"/>
        </w:rPr>
        <w:t xml:space="preserve">: </w:t>
      </w:r>
      <w:r>
        <w:rPr>
          <w:b/>
          <w:u w:val="single"/>
          <w:lang w:eastAsia="ko-KR"/>
        </w:rPr>
        <w:t>UE behaviour under conformance testing</w:t>
      </w:r>
    </w:p>
    <w:p w14:paraId="41781730" w14:textId="77777777" w:rsidR="004401C7" w:rsidRPr="00F912CE" w:rsidRDefault="004401C7" w:rsidP="004401C7">
      <w:pPr>
        <w:pStyle w:val="afe"/>
        <w:numPr>
          <w:ilvl w:val="0"/>
          <w:numId w:val="4"/>
        </w:numPr>
        <w:overflowPunct/>
        <w:autoSpaceDE/>
        <w:autoSpaceDN/>
        <w:adjustRightInd/>
        <w:spacing w:after="120"/>
        <w:ind w:left="720" w:firstLineChars="0"/>
        <w:textAlignment w:val="auto"/>
        <w:rPr>
          <w:rFonts w:eastAsia="SimSun"/>
          <w:szCs w:val="24"/>
          <w:lang w:eastAsia="zh-CN"/>
        </w:rPr>
      </w:pPr>
      <w:r w:rsidRPr="00F912CE">
        <w:rPr>
          <w:rFonts w:eastAsia="SimSun" w:hint="eastAsia"/>
          <w:szCs w:val="24"/>
          <w:lang w:eastAsia="zh-CN"/>
        </w:rPr>
        <w:t>B</w:t>
      </w:r>
      <w:r w:rsidRPr="00F912CE">
        <w:rPr>
          <w:rFonts w:eastAsia="SimSun"/>
          <w:szCs w:val="24"/>
          <w:lang w:eastAsia="zh-CN"/>
        </w:rPr>
        <w:t xml:space="preserve">ackground: Motivation is to guide how to test requirements that require power changes such as relative power control </w:t>
      </w:r>
    </w:p>
    <w:p w14:paraId="371E71E4" w14:textId="77777777" w:rsidR="004401C7" w:rsidRPr="00336E97" w:rsidRDefault="004401C7" w:rsidP="004401C7">
      <w:pPr>
        <w:pStyle w:val="afe"/>
        <w:numPr>
          <w:ilvl w:val="0"/>
          <w:numId w:val="4"/>
        </w:numPr>
        <w:overflowPunct/>
        <w:autoSpaceDE/>
        <w:autoSpaceDN/>
        <w:adjustRightInd/>
        <w:spacing w:after="120"/>
        <w:ind w:left="720" w:firstLineChars="0"/>
        <w:textAlignment w:val="auto"/>
        <w:rPr>
          <w:rFonts w:eastAsia="SimSun"/>
          <w:szCs w:val="24"/>
          <w:lang w:eastAsia="zh-CN"/>
        </w:rPr>
      </w:pPr>
      <w:r w:rsidRPr="00336E97">
        <w:rPr>
          <w:rFonts w:eastAsia="SimSun"/>
          <w:szCs w:val="24"/>
          <w:lang w:eastAsia="zh-CN"/>
        </w:rPr>
        <w:t>Proposals</w:t>
      </w:r>
      <w:r>
        <w:rPr>
          <w:rFonts w:eastAsia="SimSun"/>
          <w:szCs w:val="24"/>
          <w:lang w:eastAsia="zh-CN"/>
        </w:rPr>
        <w:t xml:space="preserve">: </w:t>
      </w:r>
    </w:p>
    <w:p w14:paraId="26040F6C" w14:textId="77777777" w:rsidR="004401C7" w:rsidRPr="005C48D8" w:rsidRDefault="004401C7" w:rsidP="004401C7">
      <w:pPr>
        <w:pStyle w:val="afe"/>
        <w:numPr>
          <w:ilvl w:val="1"/>
          <w:numId w:val="4"/>
        </w:numPr>
        <w:overflowPunct/>
        <w:autoSpaceDE/>
        <w:autoSpaceDN/>
        <w:adjustRightInd/>
        <w:spacing w:after="120"/>
        <w:ind w:firstLineChars="0"/>
        <w:textAlignment w:val="auto"/>
        <w:rPr>
          <w:rFonts w:eastAsia="SimSun"/>
          <w:szCs w:val="24"/>
          <w:lang w:eastAsia="zh-CN"/>
        </w:rPr>
      </w:pPr>
      <w:r w:rsidRPr="005C48D8">
        <w:rPr>
          <w:rFonts w:eastAsia="SimSun"/>
          <w:szCs w:val="24"/>
          <w:lang w:eastAsia="zh-CN"/>
        </w:rPr>
        <w:t>Option 1a: UE will keep the tx diversity status unchanged in conformance testing.</w:t>
      </w:r>
    </w:p>
    <w:p w14:paraId="04D062AD" w14:textId="77777777" w:rsidR="004401C7" w:rsidRPr="005C48D8" w:rsidRDefault="004401C7" w:rsidP="004401C7">
      <w:pPr>
        <w:pStyle w:val="afe"/>
        <w:numPr>
          <w:ilvl w:val="1"/>
          <w:numId w:val="4"/>
        </w:numPr>
        <w:overflowPunct/>
        <w:autoSpaceDE/>
        <w:autoSpaceDN/>
        <w:adjustRightInd/>
        <w:spacing w:after="120"/>
        <w:ind w:firstLineChars="0"/>
        <w:textAlignment w:val="auto"/>
        <w:rPr>
          <w:rFonts w:eastAsia="SimSun"/>
          <w:szCs w:val="24"/>
          <w:lang w:eastAsia="zh-CN"/>
        </w:rPr>
      </w:pPr>
      <w:r w:rsidRPr="005C48D8">
        <w:rPr>
          <w:rFonts w:eastAsia="SimSun"/>
          <w:szCs w:val="24"/>
          <w:lang w:eastAsia="zh-CN"/>
        </w:rPr>
        <w:t>Option 1b: Test mode signalling is implemented to instruct UE to keep TX div status unchanged</w:t>
      </w:r>
    </w:p>
    <w:p w14:paraId="4966426A" w14:textId="14A98BA2" w:rsidR="004401C7" w:rsidRPr="005C48D8" w:rsidRDefault="004401C7" w:rsidP="004401C7">
      <w:pPr>
        <w:pStyle w:val="afe"/>
        <w:numPr>
          <w:ilvl w:val="1"/>
          <w:numId w:val="4"/>
        </w:numPr>
        <w:overflowPunct/>
        <w:autoSpaceDE/>
        <w:autoSpaceDN/>
        <w:adjustRightInd/>
        <w:spacing w:after="120"/>
        <w:ind w:firstLineChars="0"/>
        <w:textAlignment w:val="auto"/>
        <w:rPr>
          <w:rFonts w:eastAsia="SimSun"/>
          <w:szCs w:val="24"/>
          <w:lang w:eastAsia="zh-CN"/>
        </w:rPr>
      </w:pPr>
      <w:r w:rsidRPr="005C48D8">
        <w:rPr>
          <w:rFonts w:eastAsia="SimSun"/>
          <w:szCs w:val="24"/>
          <w:lang w:eastAsia="zh-CN"/>
        </w:rPr>
        <w:t xml:space="preserve">Option 2: TE will detect and sum for every power step and change in condition from all connector </w:t>
      </w:r>
    </w:p>
    <w:p w14:paraId="730EC5DB" w14:textId="77777777" w:rsidR="004401C7" w:rsidRPr="00336E97" w:rsidRDefault="004401C7" w:rsidP="004401C7">
      <w:pPr>
        <w:pStyle w:val="afe"/>
        <w:numPr>
          <w:ilvl w:val="0"/>
          <w:numId w:val="4"/>
        </w:numPr>
        <w:overflowPunct/>
        <w:autoSpaceDE/>
        <w:autoSpaceDN/>
        <w:adjustRightInd/>
        <w:spacing w:after="120"/>
        <w:ind w:left="720" w:firstLineChars="0"/>
        <w:textAlignment w:val="auto"/>
        <w:rPr>
          <w:rFonts w:eastAsia="SimSun"/>
          <w:szCs w:val="24"/>
          <w:lang w:eastAsia="zh-CN"/>
        </w:rPr>
      </w:pPr>
      <w:r w:rsidRPr="00336E97">
        <w:rPr>
          <w:rFonts w:eastAsia="SimSun"/>
          <w:szCs w:val="24"/>
          <w:lang w:eastAsia="zh-CN"/>
        </w:rPr>
        <w:t>Recommended WF</w:t>
      </w:r>
    </w:p>
    <w:p w14:paraId="18C94B3C" w14:textId="62E06CBF" w:rsidR="004401C7" w:rsidRDefault="007B5ACD" w:rsidP="004401C7">
      <w:pPr>
        <w:pStyle w:val="afe"/>
        <w:numPr>
          <w:ilvl w:val="1"/>
          <w:numId w:val="4"/>
        </w:numPr>
        <w:overflowPunct/>
        <w:autoSpaceDE/>
        <w:autoSpaceDN/>
        <w:adjustRightInd/>
        <w:spacing w:after="120"/>
        <w:ind w:left="1440" w:firstLineChars="0"/>
        <w:textAlignment w:val="auto"/>
        <w:rPr>
          <w:rFonts w:eastAsia="SimSun"/>
          <w:szCs w:val="24"/>
          <w:lang w:eastAsia="zh-CN"/>
        </w:rPr>
      </w:pPr>
      <w:r w:rsidRPr="005C48D8">
        <w:rPr>
          <w:rFonts w:eastAsia="SimSun"/>
          <w:szCs w:val="24"/>
          <w:lang w:eastAsia="zh-CN"/>
        </w:rPr>
        <w:t>Option 1</w:t>
      </w:r>
      <w:r w:rsidR="000E2F25">
        <w:rPr>
          <w:rFonts w:eastAsia="SimSun" w:hint="eastAsia"/>
          <w:szCs w:val="24"/>
          <w:lang w:eastAsia="zh-CN"/>
        </w:rPr>
        <w:t>(</w:t>
      </w:r>
      <w:r w:rsidRPr="005C48D8">
        <w:rPr>
          <w:rFonts w:eastAsia="SimSun"/>
          <w:szCs w:val="24"/>
          <w:lang w:eastAsia="zh-CN"/>
        </w:rPr>
        <w:t>a</w:t>
      </w:r>
      <w:r w:rsidR="000E2F25">
        <w:rPr>
          <w:rFonts w:eastAsia="SimSun"/>
          <w:szCs w:val="24"/>
          <w:lang w:eastAsia="zh-CN"/>
        </w:rPr>
        <w:t xml:space="preserve">+b)?: </w:t>
      </w:r>
      <w:r w:rsidR="000E2F25" w:rsidRPr="005C48D8">
        <w:rPr>
          <w:rFonts w:eastAsia="SimSun"/>
          <w:szCs w:val="24"/>
          <w:lang w:eastAsia="zh-CN"/>
        </w:rPr>
        <w:t xml:space="preserve">UE </w:t>
      </w:r>
      <w:r w:rsidR="004663FE" w:rsidRPr="004663FE">
        <w:rPr>
          <w:rFonts w:eastAsia="SimSun" w:hint="eastAsia"/>
          <w:szCs w:val="24"/>
          <w:lang w:eastAsia="zh-CN"/>
        </w:rPr>
        <w:t>wi</w:t>
      </w:r>
      <w:r w:rsidR="004663FE" w:rsidRPr="004663FE">
        <w:rPr>
          <w:rFonts w:eastAsia="SimSun"/>
          <w:szCs w:val="24"/>
          <w:lang w:eastAsia="zh-CN"/>
        </w:rPr>
        <w:t>ll</w:t>
      </w:r>
      <w:r w:rsidR="00771EAE">
        <w:rPr>
          <w:rFonts w:eastAsia="SimSun"/>
          <w:szCs w:val="24"/>
          <w:lang w:eastAsia="zh-CN"/>
        </w:rPr>
        <w:t xml:space="preserve"> </w:t>
      </w:r>
      <w:r w:rsidR="000E2F25" w:rsidRPr="005C48D8">
        <w:rPr>
          <w:rFonts w:eastAsia="SimSun"/>
          <w:szCs w:val="24"/>
          <w:lang w:eastAsia="zh-CN"/>
        </w:rPr>
        <w:t>keep the tx diversity status unchanged in conformance testing</w:t>
      </w:r>
      <w:r w:rsidR="000E2F25">
        <w:rPr>
          <w:rFonts w:eastAsia="SimSun"/>
          <w:szCs w:val="24"/>
          <w:lang w:eastAsia="zh-CN"/>
        </w:rPr>
        <w:t>, whether t</w:t>
      </w:r>
      <w:r w:rsidR="000E2F25" w:rsidRPr="005C48D8">
        <w:rPr>
          <w:rFonts w:eastAsia="SimSun"/>
          <w:szCs w:val="24"/>
          <w:lang w:eastAsia="zh-CN"/>
        </w:rPr>
        <w:t xml:space="preserve">est mode signalling is implemented </w:t>
      </w:r>
      <w:r w:rsidR="000E2F25">
        <w:rPr>
          <w:rFonts w:eastAsia="SimSun"/>
          <w:szCs w:val="24"/>
          <w:lang w:eastAsia="zh-CN"/>
        </w:rPr>
        <w:t>or not can be postpone with test procedure design in RAN5.</w:t>
      </w:r>
    </w:p>
    <w:p w14:paraId="2D6405F0" w14:textId="40D89B35" w:rsidR="000E2F25" w:rsidRPr="000E2F25" w:rsidRDefault="000E2F25" w:rsidP="00802131">
      <w:pPr>
        <w:pStyle w:val="afe"/>
        <w:numPr>
          <w:ilvl w:val="2"/>
          <w:numId w:val="4"/>
        </w:numPr>
        <w:overflowPunct/>
        <w:autoSpaceDE/>
        <w:autoSpaceDN/>
        <w:adjustRightInd/>
        <w:spacing w:after="120"/>
        <w:ind w:firstLineChars="0"/>
        <w:textAlignment w:val="auto"/>
        <w:rPr>
          <w:rFonts w:eastAsia="SimSun"/>
          <w:szCs w:val="24"/>
          <w:lang w:eastAsia="zh-CN"/>
        </w:rPr>
      </w:pPr>
      <w:r w:rsidRPr="000E2F25">
        <w:rPr>
          <w:rFonts w:eastAsia="SimSun" w:hint="eastAsia"/>
          <w:szCs w:val="24"/>
          <w:lang w:eastAsia="zh-CN"/>
        </w:rPr>
        <w:t>O</w:t>
      </w:r>
      <w:r w:rsidRPr="000E2F25">
        <w:rPr>
          <w:rFonts w:eastAsia="SimSun"/>
          <w:szCs w:val="24"/>
          <w:lang w:eastAsia="zh-CN"/>
        </w:rPr>
        <w:t>ption 1 receive majority support in last meeting.</w:t>
      </w:r>
    </w:p>
    <w:p w14:paraId="6C7503CC" w14:textId="50C71FA3" w:rsidR="000E2F25" w:rsidRDefault="000E2F25" w:rsidP="000E2F25">
      <w:pPr>
        <w:pStyle w:val="afe"/>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has testability issues that rejected by TE vendors;</w:t>
      </w:r>
    </w:p>
    <w:p w14:paraId="021592D3" w14:textId="004F368A" w:rsidR="000E2F25" w:rsidRDefault="000E2F25" w:rsidP="000E2F25">
      <w:pPr>
        <w:pStyle w:val="afe"/>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Pr>
          <w:rFonts w:eastAsia="SimSun"/>
          <w:szCs w:val="24"/>
          <w:lang w:eastAsia="zh-CN"/>
        </w:rPr>
        <w:t xml:space="preserve">est mode is not defined in RAN4 requirements, thus may be postponed with test procedure design. </w:t>
      </w:r>
    </w:p>
    <w:p w14:paraId="35FF0D2F" w14:textId="4ED0883D" w:rsidR="004401C7" w:rsidRDefault="004401C7" w:rsidP="005B4802">
      <w:pPr>
        <w:rPr>
          <w:i/>
          <w:color w:val="0070C0"/>
          <w:lang w:eastAsia="zh-CN"/>
        </w:rPr>
      </w:pPr>
    </w:p>
    <w:p w14:paraId="31077356" w14:textId="77777777" w:rsidR="00E25E44" w:rsidRDefault="00E25E44" w:rsidP="005B4802">
      <w:pPr>
        <w:rPr>
          <w:i/>
          <w:color w:val="0070C0"/>
          <w:lang w:eastAsia="zh-CN"/>
        </w:rPr>
      </w:pPr>
    </w:p>
    <w:p w14:paraId="21397632" w14:textId="30CE9F32" w:rsidR="000E2F25" w:rsidRDefault="000E2F25" w:rsidP="000E2F25">
      <w:pPr>
        <w:rPr>
          <w:b/>
          <w:u w:val="single"/>
          <w:lang w:eastAsia="ko-KR"/>
        </w:rPr>
      </w:pPr>
      <w:r>
        <w:rPr>
          <w:b/>
          <w:u w:val="single"/>
          <w:lang w:eastAsia="ko-KR"/>
        </w:rPr>
        <w:t>Issue 1</w:t>
      </w:r>
      <w:r w:rsidRPr="00336E97">
        <w:rPr>
          <w:b/>
          <w:u w:val="single"/>
          <w:lang w:eastAsia="ko-KR"/>
        </w:rPr>
        <w:t>-</w:t>
      </w:r>
      <w:r>
        <w:rPr>
          <w:b/>
          <w:u w:val="single"/>
          <w:lang w:eastAsia="ko-KR"/>
        </w:rPr>
        <w:t>1-4</w:t>
      </w:r>
      <w:r w:rsidRPr="00336E97">
        <w:rPr>
          <w:b/>
          <w:u w:val="single"/>
          <w:lang w:eastAsia="ko-KR"/>
        </w:rPr>
        <w:t xml:space="preserve">: </w:t>
      </w:r>
      <w:r>
        <w:rPr>
          <w:b/>
          <w:u w:val="single"/>
          <w:lang w:eastAsia="ko-KR"/>
        </w:rPr>
        <w:t>Power splitting behaviour</w:t>
      </w:r>
    </w:p>
    <w:p w14:paraId="34782D2A" w14:textId="77777777" w:rsidR="000E2F25" w:rsidRPr="00F912CE" w:rsidRDefault="000E2F25" w:rsidP="000E2F25">
      <w:pPr>
        <w:pStyle w:val="afe"/>
        <w:numPr>
          <w:ilvl w:val="0"/>
          <w:numId w:val="4"/>
        </w:numPr>
        <w:overflowPunct/>
        <w:autoSpaceDE/>
        <w:autoSpaceDN/>
        <w:adjustRightInd/>
        <w:spacing w:after="120"/>
        <w:ind w:left="720" w:firstLineChars="0"/>
        <w:textAlignment w:val="auto"/>
        <w:rPr>
          <w:rFonts w:eastAsia="SimSun"/>
          <w:szCs w:val="24"/>
          <w:lang w:eastAsia="zh-CN"/>
        </w:rPr>
      </w:pPr>
      <w:r w:rsidRPr="00F912CE">
        <w:rPr>
          <w:rFonts w:eastAsia="SimSun" w:hint="eastAsia"/>
          <w:szCs w:val="24"/>
          <w:lang w:eastAsia="zh-CN"/>
        </w:rPr>
        <w:t>B</w:t>
      </w:r>
      <w:r w:rsidRPr="00F912CE">
        <w:rPr>
          <w:rFonts w:eastAsia="SimSun"/>
          <w:szCs w:val="24"/>
          <w:lang w:eastAsia="zh-CN"/>
        </w:rPr>
        <w:t xml:space="preserve">ackground: Motivation is to guide how to test requirements that require power changes such as relative power control </w:t>
      </w:r>
    </w:p>
    <w:p w14:paraId="0169654D" w14:textId="77777777" w:rsidR="000E2F25" w:rsidRPr="00336E97" w:rsidRDefault="000E2F25" w:rsidP="000E2F25">
      <w:pPr>
        <w:pStyle w:val="afe"/>
        <w:numPr>
          <w:ilvl w:val="0"/>
          <w:numId w:val="4"/>
        </w:numPr>
        <w:overflowPunct/>
        <w:autoSpaceDE/>
        <w:autoSpaceDN/>
        <w:adjustRightInd/>
        <w:spacing w:after="120"/>
        <w:ind w:left="720" w:firstLineChars="0"/>
        <w:textAlignment w:val="auto"/>
        <w:rPr>
          <w:rFonts w:eastAsia="SimSun"/>
          <w:szCs w:val="24"/>
          <w:lang w:eastAsia="zh-CN"/>
        </w:rPr>
      </w:pPr>
      <w:r w:rsidRPr="00336E97">
        <w:rPr>
          <w:rFonts w:eastAsia="SimSun"/>
          <w:szCs w:val="24"/>
          <w:lang w:eastAsia="zh-CN"/>
        </w:rPr>
        <w:t>Proposals</w:t>
      </w:r>
      <w:r>
        <w:rPr>
          <w:rFonts w:eastAsia="SimSun"/>
          <w:szCs w:val="24"/>
          <w:lang w:eastAsia="zh-CN"/>
        </w:rPr>
        <w:t xml:space="preserve">: </w:t>
      </w:r>
    </w:p>
    <w:p w14:paraId="435FE190" w14:textId="77777777" w:rsidR="000E2F25" w:rsidRPr="00F912CE" w:rsidRDefault="000E2F25" w:rsidP="000E2F25">
      <w:pPr>
        <w:pStyle w:val="afe"/>
        <w:numPr>
          <w:ilvl w:val="1"/>
          <w:numId w:val="4"/>
        </w:numPr>
        <w:overflowPunct/>
        <w:autoSpaceDE/>
        <w:autoSpaceDN/>
        <w:adjustRightInd/>
        <w:spacing w:after="120"/>
        <w:ind w:firstLineChars="0"/>
        <w:textAlignment w:val="auto"/>
        <w:rPr>
          <w:rFonts w:eastAsia="SimSun"/>
          <w:szCs w:val="24"/>
          <w:lang w:eastAsia="zh-CN"/>
        </w:rPr>
      </w:pPr>
      <w:r w:rsidRPr="00F912CE">
        <w:rPr>
          <w:rFonts w:eastAsia="SimSun"/>
          <w:szCs w:val="24"/>
          <w:lang w:eastAsia="zh-CN"/>
        </w:rPr>
        <w:t>Option 1: Only allow equal power split between connectors</w:t>
      </w:r>
    </w:p>
    <w:p w14:paraId="505D19B2" w14:textId="77777777" w:rsidR="000E2F25" w:rsidRPr="00F912CE" w:rsidRDefault="000E2F25" w:rsidP="000E2F25">
      <w:pPr>
        <w:pStyle w:val="afe"/>
        <w:numPr>
          <w:ilvl w:val="1"/>
          <w:numId w:val="4"/>
        </w:numPr>
        <w:spacing w:after="120"/>
        <w:ind w:firstLine="400"/>
        <w:rPr>
          <w:szCs w:val="24"/>
          <w:lang w:val="en-US" w:eastAsia="zh-CN"/>
        </w:rPr>
      </w:pPr>
      <w:r w:rsidRPr="00F912CE">
        <w:rPr>
          <w:szCs w:val="24"/>
          <w:lang w:val="en-US" w:eastAsia="zh-CN"/>
        </w:rPr>
        <w:t>Excludes 17+17+20 dBm implementations</w:t>
      </w:r>
    </w:p>
    <w:p w14:paraId="1EAF9270" w14:textId="77777777" w:rsidR="000E2F25" w:rsidRPr="00F912CE" w:rsidRDefault="000E2F25" w:rsidP="000E2F25">
      <w:pPr>
        <w:pStyle w:val="afe"/>
        <w:numPr>
          <w:ilvl w:val="1"/>
          <w:numId w:val="4"/>
        </w:numPr>
        <w:spacing w:after="120"/>
        <w:ind w:firstLine="400"/>
        <w:rPr>
          <w:szCs w:val="24"/>
          <w:lang w:val="en-US" w:eastAsia="zh-CN"/>
        </w:rPr>
      </w:pPr>
      <w:r w:rsidRPr="00F912CE">
        <w:rPr>
          <w:szCs w:val="24"/>
          <w:lang w:val="en-US" w:eastAsia="zh-CN"/>
        </w:rPr>
        <w:t>Excludes power control optimizations</w:t>
      </w:r>
    </w:p>
    <w:p w14:paraId="5091A52F" w14:textId="77777777" w:rsidR="000E2F25" w:rsidRDefault="000E2F25" w:rsidP="000E2F25">
      <w:pPr>
        <w:pStyle w:val="afe"/>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1a: </w:t>
      </w:r>
      <w:r w:rsidRPr="00611ADD">
        <w:rPr>
          <w:rFonts w:eastAsia="SimSun"/>
          <w:szCs w:val="24"/>
          <w:lang w:eastAsia="zh-CN"/>
        </w:rPr>
        <w:t>Per instructed as test mode</w:t>
      </w:r>
      <w:r>
        <w:rPr>
          <w:rFonts w:eastAsia="SimSun"/>
          <w:szCs w:val="24"/>
          <w:lang w:eastAsia="zh-CN"/>
        </w:rPr>
        <w:t xml:space="preserve">, UE should keep equal power split between connectors in all cases. </w:t>
      </w:r>
    </w:p>
    <w:p w14:paraId="7E7AD563" w14:textId="5C9CB4A5" w:rsidR="000E2F25" w:rsidRDefault="000E2F25" w:rsidP="000E2F25">
      <w:pPr>
        <w:pStyle w:val="afe"/>
        <w:numPr>
          <w:ilvl w:val="1"/>
          <w:numId w:val="4"/>
        </w:numPr>
        <w:overflowPunct/>
        <w:autoSpaceDE/>
        <w:autoSpaceDN/>
        <w:adjustRightInd/>
        <w:spacing w:after="120"/>
        <w:ind w:firstLineChars="0"/>
        <w:textAlignment w:val="auto"/>
        <w:rPr>
          <w:rFonts w:eastAsia="SimSun"/>
          <w:szCs w:val="24"/>
          <w:lang w:eastAsia="zh-CN"/>
        </w:rPr>
      </w:pPr>
      <w:r w:rsidRPr="00F912CE">
        <w:rPr>
          <w:rFonts w:eastAsia="SimSun"/>
          <w:szCs w:val="24"/>
          <w:lang w:eastAsia="zh-CN"/>
        </w:rPr>
        <w:t>Option 2: Allow any power split between connectors</w:t>
      </w:r>
    </w:p>
    <w:p w14:paraId="02CAFADB" w14:textId="1F06CEA0" w:rsidR="00532231" w:rsidRPr="00F912CE" w:rsidRDefault="00532231" w:rsidP="00532231">
      <w:pPr>
        <w:pStyle w:val="afe"/>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Question</w:t>
      </w:r>
      <w:r>
        <w:rPr>
          <w:rFonts w:eastAsia="SimSun" w:hint="eastAsia"/>
          <w:szCs w:val="24"/>
          <w:lang w:eastAsia="zh-CN"/>
        </w:rPr>
        <w:t>:</w:t>
      </w:r>
      <w:r>
        <w:rPr>
          <w:rFonts w:eastAsia="SimSun"/>
          <w:szCs w:val="24"/>
          <w:lang w:eastAsia="zh-CN"/>
        </w:rPr>
        <w:t xml:space="preserve"> Is power split ratio allowed to be changed during test?</w:t>
      </w:r>
    </w:p>
    <w:p w14:paraId="49592496" w14:textId="77777777" w:rsidR="000E2F25" w:rsidRPr="00336E97" w:rsidRDefault="000E2F25" w:rsidP="000E2F25">
      <w:pPr>
        <w:pStyle w:val="afe"/>
        <w:numPr>
          <w:ilvl w:val="0"/>
          <w:numId w:val="4"/>
        </w:numPr>
        <w:overflowPunct/>
        <w:autoSpaceDE/>
        <w:autoSpaceDN/>
        <w:adjustRightInd/>
        <w:spacing w:after="120"/>
        <w:ind w:left="720" w:firstLineChars="0"/>
        <w:textAlignment w:val="auto"/>
        <w:rPr>
          <w:rFonts w:eastAsia="SimSun"/>
          <w:szCs w:val="24"/>
          <w:lang w:eastAsia="zh-CN"/>
        </w:rPr>
      </w:pPr>
      <w:r w:rsidRPr="00336E97">
        <w:rPr>
          <w:rFonts w:eastAsia="SimSun"/>
          <w:szCs w:val="24"/>
          <w:lang w:eastAsia="zh-CN"/>
        </w:rPr>
        <w:lastRenderedPageBreak/>
        <w:t>Recommended WF</w:t>
      </w:r>
    </w:p>
    <w:p w14:paraId="7BDD5E70" w14:textId="0431C22B" w:rsidR="000E2F25" w:rsidRPr="00532231" w:rsidRDefault="00787FCD" w:rsidP="000E2F25">
      <w:pPr>
        <w:pStyle w:val="afe"/>
        <w:numPr>
          <w:ilvl w:val="1"/>
          <w:numId w:val="4"/>
        </w:numPr>
        <w:overflowPunct/>
        <w:autoSpaceDE/>
        <w:autoSpaceDN/>
        <w:adjustRightInd/>
        <w:spacing w:after="120"/>
        <w:ind w:left="1440" w:firstLineChars="0"/>
        <w:textAlignment w:val="auto"/>
        <w:rPr>
          <w:rFonts w:eastAsia="SimSun"/>
          <w:szCs w:val="24"/>
          <w:lang w:eastAsia="zh-CN"/>
        </w:rPr>
      </w:pPr>
      <w:r w:rsidRPr="00194E6A">
        <w:rPr>
          <w:rFonts w:eastAsia="SimSun"/>
          <w:b/>
          <w:szCs w:val="24"/>
          <w:lang w:eastAsia="zh-CN"/>
        </w:rPr>
        <w:t>Question</w:t>
      </w:r>
      <w:r w:rsidR="00532231">
        <w:rPr>
          <w:rFonts w:eastAsia="SimSun"/>
          <w:b/>
          <w:szCs w:val="24"/>
          <w:lang w:eastAsia="zh-CN"/>
        </w:rPr>
        <w:t xml:space="preserve"> 1</w:t>
      </w:r>
      <w:r w:rsidRPr="00194E6A">
        <w:rPr>
          <w:rFonts w:eastAsia="SimSun"/>
          <w:b/>
          <w:szCs w:val="24"/>
          <w:lang w:eastAsia="zh-CN"/>
        </w:rPr>
        <w:t>:</w:t>
      </w:r>
      <w:r>
        <w:rPr>
          <w:rFonts w:eastAsia="SimSun"/>
          <w:szCs w:val="24"/>
          <w:lang w:eastAsia="zh-CN"/>
        </w:rPr>
        <w:t xml:space="preserve"> </w:t>
      </w:r>
      <w:r w:rsidRPr="00194E6A">
        <w:rPr>
          <w:rFonts w:eastAsia="SimSun"/>
          <w:szCs w:val="24"/>
          <w:u w:val="single"/>
          <w:lang w:eastAsia="zh-CN"/>
        </w:rPr>
        <w:t xml:space="preserve">What would be the impact for the requirements and testability with tentative equal power split restriction? </w:t>
      </w:r>
    </w:p>
    <w:p w14:paraId="03F29D4D" w14:textId="1ECE68F4" w:rsidR="00532231" w:rsidRDefault="00532231" w:rsidP="000E2F25">
      <w:pPr>
        <w:pStyle w:val="afe"/>
        <w:numPr>
          <w:ilvl w:val="1"/>
          <w:numId w:val="4"/>
        </w:numPr>
        <w:overflowPunct/>
        <w:autoSpaceDE/>
        <w:autoSpaceDN/>
        <w:adjustRightInd/>
        <w:spacing w:after="120"/>
        <w:ind w:left="1440" w:firstLineChars="0"/>
        <w:textAlignment w:val="auto"/>
        <w:rPr>
          <w:rFonts w:eastAsia="SimSun"/>
          <w:szCs w:val="24"/>
          <w:lang w:eastAsia="zh-CN"/>
        </w:rPr>
      </w:pPr>
      <w:r w:rsidRPr="00532231">
        <w:rPr>
          <w:rFonts w:eastAsia="SimSun" w:hint="eastAsia"/>
          <w:b/>
          <w:szCs w:val="24"/>
          <w:lang w:eastAsia="zh-CN"/>
        </w:rPr>
        <w:t>Q</w:t>
      </w:r>
      <w:r w:rsidRPr="00532231">
        <w:rPr>
          <w:rFonts w:eastAsia="SimSun"/>
          <w:b/>
          <w:szCs w:val="24"/>
          <w:lang w:eastAsia="zh-CN"/>
        </w:rPr>
        <w:t>uestion 2</w:t>
      </w:r>
      <w:r>
        <w:rPr>
          <w:rFonts w:eastAsia="SimSun"/>
          <w:szCs w:val="24"/>
          <w:lang w:eastAsia="zh-CN"/>
        </w:rPr>
        <w:t>:</w:t>
      </w:r>
      <w:r w:rsidRPr="00532231">
        <w:rPr>
          <w:rFonts w:eastAsia="SimSun"/>
          <w:szCs w:val="24"/>
          <w:u w:val="single"/>
          <w:lang w:eastAsia="zh-CN"/>
        </w:rPr>
        <w:t xml:space="preserve"> If option 2 is preferred, is power split ratio allowed to be changed during test?</w:t>
      </w:r>
    </w:p>
    <w:p w14:paraId="1FC69B73" w14:textId="3D4EBC5C" w:rsidR="00787FCD" w:rsidRDefault="00787FCD" w:rsidP="00787FCD">
      <w:pPr>
        <w:pStyle w:val="afe"/>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B</w:t>
      </w:r>
      <w:r>
        <w:rPr>
          <w:rFonts w:eastAsia="SimSun"/>
          <w:szCs w:val="24"/>
          <w:lang w:eastAsia="zh-CN"/>
        </w:rPr>
        <w:t xml:space="preserve">ased on the discussion of this question, try to decide whether further discussion and/or restriction is needed or not. </w:t>
      </w:r>
    </w:p>
    <w:p w14:paraId="109CD843" w14:textId="781C06AE" w:rsidR="00787FCD" w:rsidRDefault="00787FCD" w:rsidP="00787FCD">
      <w:pPr>
        <w:pStyle w:val="afe"/>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Pr>
          <w:rFonts w:eastAsia="SimSun"/>
          <w:szCs w:val="24"/>
          <w:lang w:eastAsia="zh-CN"/>
        </w:rPr>
        <w:t>he option preference can be provided with the discussion of this question.</w:t>
      </w:r>
    </w:p>
    <w:p w14:paraId="7733FA8C" w14:textId="42B16A1E" w:rsidR="00787FCD" w:rsidRDefault="00787FCD" w:rsidP="00787FCD">
      <w:pPr>
        <w:pStyle w:val="afe"/>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TE vendors currently seems have no views on this issue.</w:t>
      </w:r>
    </w:p>
    <w:p w14:paraId="78ACD822" w14:textId="0CDE479C" w:rsidR="00532231" w:rsidRDefault="00532231" w:rsidP="005B4802">
      <w:pPr>
        <w:rPr>
          <w:i/>
          <w:color w:val="0070C0"/>
          <w:lang w:eastAsia="zh-CN"/>
        </w:rPr>
      </w:pPr>
    </w:p>
    <w:p w14:paraId="1ACC352D" w14:textId="35DFAA36" w:rsidR="006B65F2" w:rsidRPr="006B65F2" w:rsidRDefault="006B65F2" w:rsidP="006B65F2">
      <w:pPr>
        <w:rPr>
          <w:b/>
          <w:u w:val="single"/>
          <w:lang w:eastAsia="ko-KR"/>
        </w:rPr>
      </w:pPr>
      <w:r w:rsidRPr="006B65F2">
        <w:rPr>
          <w:b/>
          <w:u w:val="single"/>
          <w:lang w:eastAsia="ko-KR"/>
        </w:rPr>
        <w:t>Issue 1-1</w:t>
      </w:r>
      <w:r w:rsidRPr="006B65F2">
        <w:rPr>
          <w:rFonts w:hint="eastAsia"/>
          <w:b/>
          <w:u w:val="single"/>
          <w:lang w:eastAsia="zh-CN"/>
        </w:rPr>
        <w:t>-</w:t>
      </w:r>
      <w:ins w:id="2" w:author="Suhwan Lim" w:date="2020-11-03T10:59:00Z">
        <w:r w:rsidR="008A0C2B">
          <w:rPr>
            <w:b/>
            <w:u w:val="single"/>
            <w:lang w:eastAsia="zh-CN"/>
          </w:rPr>
          <w:t>5</w:t>
        </w:r>
      </w:ins>
      <w:del w:id="3" w:author="Suhwan Lim" w:date="2020-11-03T10:59:00Z">
        <w:r w:rsidRPr="006B65F2" w:rsidDel="008A0C2B">
          <w:rPr>
            <w:b/>
            <w:u w:val="single"/>
            <w:lang w:eastAsia="zh-CN"/>
          </w:rPr>
          <w:delText>4</w:delText>
        </w:r>
      </w:del>
      <w:r w:rsidRPr="006B65F2">
        <w:rPr>
          <w:b/>
          <w:u w:val="single"/>
          <w:lang w:eastAsia="ko-KR"/>
        </w:rPr>
        <w:t xml:space="preserve">:  Whether 2 Tx MPR should be the same MPR requirement for TX Diversity and UL MIMO for the same power class. </w:t>
      </w:r>
    </w:p>
    <w:p w14:paraId="2720AD95" w14:textId="77777777" w:rsidR="006B65F2" w:rsidRPr="00E41489" w:rsidRDefault="006B65F2" w:rsidP="006B65F2">
      <w:pPr>
        <w:pStyle w:val="afe"/>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Proposals</w:t>
      </w:r>
    </w:p>
    <w:p w14:paraId="2BAFE361" w14:textId="77777777" w:rsidR="006B65F2" w:rsidRPr="00E41489" w:rsidRDefault="006B65F2" w:rsidP="006B65F2">
      <w:pPr>
        <w:pStyle w:val="afe"/>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 xml:space="preserve">Option 1: </w:t>
      </w:r>
      <w:r>
        <w:rPr>
          <w:rFonts w:eastAsia="SimSun"/>
          <w:szCs w:val="24"/>
          <w:lang w:eastAsia="zh-CN"/>
        </w:rPr>
        <w:t>Yes</w:t>
      </w:r>
    </w:p>
    <w:p w14:paraId="15B2C733" w14:textId="77777777" w:rsidR="006B65F2" w:rsidRPr="00E43D7B" w:rsidRDefault="006B65F2" w:rsidP="006B65F2">
      <w:pPr>
        <w:pStyle w:val="afe"/>
        <w:numPr>
          <w:ilvl w:val="1"/>
          <w:numId w:val="4"/>
        </w:numPr>
        <w:overflowPunct/>
        <w:autoSpaceDE/>
        <w:autoSpaceDN/>
        <w:adjustRightInd/>
        <w:spacing w:after="120"/>
        <w:ind w:left="1440" w:firstLineChars="0"/>
        <w:textAlignment w:val="auto"/>
        <w:rPr>
          <w:rFonts w:eastAsia="SimSun"/>
          <w:szCs w:val="24"/>
          <w:lang w:eastAsia="zh-CN"/>
        </w:rPr>
      </w:pPr>
      <w:r w:rsidRPr="00E43D7B">
        <w:rPr>
          <w:rFonts w:eastAsia="SimSun"/>
          <w:szCs w:val="24"/>
          <w:lang w:eastAsia="zh-CN"/>
        </w:rPr>
        <w:t>Option 2: No.</w:t>
      </w:r>
    </w:p>
    <w:p w14:paraId="0690A388" w14:textId="77777777" w:rsidR="006B65F2" w:rsidRPr="00E41489" w:rsidRDefault="006B65F2" w:rsidP="006B65F2">
      <w:pPr>
        <w:pStyle w:val="afe"/>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Recommended WF</w:t>
      </w:r>
    </w:p>
    <w:p w14:paraId="75DE4E20" w14:textId="77777777" w:rsidR="006B65F2" w:rsidRPr="00E41489" w:rsidRDefault="006B65F2" w:rsidP="006B65F2">
      <w:pPr>
        <w:pStyle w:val="afe"/>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TBA</w:t>
      </w:r>
    </w:p>
    <w:p w14:paraId="1C633BAD" w14:textId="77777777" w:rsidR="00D42206" w:rsidRDefault="00D42206" w:rsidP="00D42206">
      <w:pPr>
        <w:rPr>
          <w:color w:val="0070C0"/>
          <w:lang w:val="en-US" w:eastAsia="zh-CN"/>
        </w:rPr>
      </w:pPr>
    </w:p>
    <w:p w14:paraId="466DEC8F" w14:textId="77777777" w:rsidR="008E0097" w:rsidRPr="00805BE8" w:rsidRDefault="008E0097" w:rsidP="005B4802">
      <w:pPr>
        <w:rPr>
          <w:i/>
          <w:color w:val="0070C0"/>
          <w:lang w:eastAsia="zh-CN"/>
        </w:rPr>
      </w:pPr>
    </w:p>
    <w:p w14:paraId="66F9C9AC" w14:textId="26B30F4C"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194E6A">
        <w:rPr>
          <w:sz w:val="24"/>
          <w:szCs w:val="16"/>
        </w:rPr>
        <w:t>:</w:t>
      </w:r>
      <w:r w:rsidR="00194E6A">
        <w:rPr>
          <w:sz w:val="24"/>
          <w:szCs w:val="16"/>
          <w:lang w:val="en-US"/>
        </w:rPr>
        <w:t xml:space="preserve"> </w:t>
      </w:r>
      <w:r w:rsidR="00194E6A">
        <w:rPr>
          <w:rFonts w:hint="eastAsia"/>
          <w:sz w:val="24"/>
          <w:szCs w:val="16"/>
          <w:lang w:val="en-US"/>
        </w:rPr>
        <w:t>S</w:t>
      </w:r>
      <w:r w:rsidR="00194E6A">
        <w:rPr>
          <w:sz w:val="24"/>
          <w:szCs w:val="16"/>
          <w:lang w:val="en-US"/>
        </w:rPr>
        <w:t xml:space="preserve">ignaling </w:t>
      </w:r>
      <w:r w:rsidR="00194E6A">
        <w:rPr>
          <w:rFonts w:hint="eastAsia"/>
          <w:sz w:val="24"/>
          <w:szCs w:val="16"/>
          <w:lang w:val="en-US"/>
        </w:rPr>
        <w:t>and</w:t>
      </w:r>
      <w:r w:rsidR="00194E6A">
        <w:rPr>
          <w:sz w:val="24"/>
          <w:szCs w:val="16"/>
          <w:lang w:val="en-US"/>
        </w:rPr>
        <w:t xml:space="preserve"> others</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415B7DB" w14:textId="77777777" w:rsidR="00194E6A" w:rsidRDefault="00194E6A" w:rsidP="005B4802">
      <w:pPr>
        <w:rPr>
          <w:color w:val="0070C0"/>
          <w:lang w:val="en-US" w:eastAsia="zh-CN"/>
        </w:rPr>
      </w:pPr>
    </w:p>
    <w:p w14:paraId="2BDED95A" w14:textId="22B528DF" w:rsidR="00146E3C" w:rsidRPr="006B65F2" w:rsidRDefault="00146E3C" w:rsidP="00146E3C">
      <w:pPr>
        <w:rPr>
          <w:b/>
          <w:u w:val="single"/>
          <w:lang w:eastAsia="ko-KR"/>
        </w:rPr>
      </w:pPr>
      <w:r w:rsidRPr="006B65F2">
        <w:rPr>
          <w:b/>
          <w:u w:val="single"/>
          <w:lang w:eastAsia="ko-KR"/>
        </w:rPr>
        <w:t>Issue 1-2</w:t>
      </w:r>
      <w:r w:rsidRPr="006B65F2">
        <w:rPr>
          <w:rFonts w:hint="eastAsia"/>
          <w:b/>
          <w:u w:val="single"/>
          <w:lang w:eastAsia="ko-KR"/>
        </w:rPr>
        <w:t>-</w:t>
      </w:r>
      <w:r w:rsidR="005E2721" w:rsidRPr="006B65F2">
        <w:rPr>
          <w:b/>
          <w:u w:val="single"/>
          <w:lang w:eastAsia="ko-KR"/>
        </w:rPr>
        <w:t>1</w:t>
      </w:r>
      <w:r w:rsidRPr="006B65F2">
        <w:rPr>
          <w:b/>
          <w:u w:val="single"/>
          <w:lang w:eastAsia="ko-KR"/>
        </w:rPr>
        <w:t>:  The applicability of the specific requirement (if any</w:t>
      </w:r>
      <w:r w:rsidR="00753459" w:rsidRPr="006B65F2">
        <w:rPr>
          <w:b/>
          <w:u w:val="single"/>
          <w:lang w:eastAsia="ko-KR"/>
        </w:rPr>
        <w:t>, e.g. MPR</w:t>
      </w:r>
      <w:r w:rsidRPr="006B65F2">
        <w:rPr>
          <w:b/>
          <w:u w:val="single"/>
          <w:lang w:eastAsia="ko-KR"/>
        </w:rPr>
        <w:t xml:space="preserve">) for transparent TxD </w:t>
      </w:r>
      <w:r w:rsidR="00753459" w:rsidRPr="006B65F2">
        <w:rPr>
          <w:rFonts w:hint="eastAsia"/>
          <w:b/>
          <w:u w:val="single"/>
          <w:lang w:eastAsia="ko-KR"/>
        </w:rPr>
        <w:t>t</w:t>
      </w:r>
      <w:r w:rsidR="00753459" w:rsidRPr="006B65F2">
        <w:rPr>
          <w:b/>
          <w:u w:val="single"/>
          <w:lang w:eastAsia="ko-KR"/>
        </w:rPr>
        <w:t>o UE implementation without transparent TxD.</w:t>
      </w:r>
    </w:p>
    <w:p w14:paraId="1ECE18EF" w14:textId="508525B9" w:rsidR="00BD19F4" w:rsidRPr="00BD19F4" w:rsidRDefault="00BD19F4" w:rsidP="00146E3C">
      <w:pPr>
        <w:rPr>
          <w:rFonts w:eastAsia="맑은 고딕"/>
          <w:lang w:val="en-US" w:eastAsia="ko-KR"/>
        </w:rPr>
      </w:pPr>
      <w:r>
        <w:rPr>
          <w:rFonts w:eastAsia="맑은 고딕"/>
          <w:lang w:val="en-US" w:eastAsia="ko-KR"/>
        </w:rPr>
        <w:t xml:space="preserve">Note: </w:t>
      </w:r>
      <w:r w:rsidRPr="00BD19F4">
        <w:rPr>
          <w:rFonts w:eastAsia="맑은 고딕"/>
          <w:lang w:val="en-US" w:eastAsia="ko-KR"/>
        </w:rPr>
        <w:t xml:space="preserve">The </w:t>
      </w:r>
      <w:r>
        <w:rPr>
          <w:rFonts w:eastAsia="맑은 고딕"/>
          <w:lang w:val="en-US" w:eastAsia="ko-KR"/>
        </w:rPr>
        <w:t>intention is try to provide RAN5 with clear guidance what requirements and</w:t>
      </w:r>
      <w:r w:rsidRPr="00BD19F4">
        <w:rPr>
          <w:rFonts w:eastAsia="맑은 고딕" w:hint="eastAsia"/>
          <w:lang w:val="en-US" w:eastAsia="ko-KR"/>
        </w:rPr>
        <w:t>/</w:t>
      </w:r>
      <w:r>
        <w:rPr>
          <w:rFonts w:eastAsia="맑은 고딕"/>
          <w:lang w:val="en-US" w:eastAsia="ko-KR"/>
        </w:rPr>
        <w:t>or procedures would applied for TxD. Whether requirements could be reused for 1Tx/other 2Tx case can be discussed later.</w:t>
      </w:r>
    </w:p>
    <w:p w14:paraId="1F45149C" w14:textId="77777777" w:rsidR="00146E3C" w:rsidRPr="00E41489" w:rsidRDefault="00146E3C" w:rsidP="00146E3C">
      <w:pPr>
        <w:pStyle w:val="afe"/>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Proposals</w:t>
      </w:r>
    </w:p>
    <w:p w14:paraId="38346004" w14:textId="779E9BA6" w:rsidR="00146E3C" w:rsidRPr="00E41489" w:rsidRDefault="00146E3C" w:rsidP="00146E3C">
      <w:pPr>
        <w:pStyle w:val="afe"/>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 xml:space="preserve">Option 1: </w:t>
      </w:r>
      <w:r>
        <w:rPr>
          <w:rFonts w:eastAsia="SimSun"/>
          <w:szCs w:val="24"/>
          <w:lang w:eastAsia="zh-CN"/>
        </w:rPr>
        <w:t>Yes</w:t>
      </w:r>
      <w:r w:rsidR="00BD19F4">
        <w:rPr>
          <w:rFonts w:eastAsia="SimSun"/>
          <w:szCs w:val="24"/>
          <w:lang w:eastAsia="zh-CN"/>
        </w:rPr>
        <w:t xml:space="preserve"> (TxD and 1Tx test requirements/procedures are somehow combined)</w:t>
      </w:r>
    </w:p>
    <w:p w14:paraId="4C544DE6" w14:textId="2158B5B1" w:rsidR="00146E3C" w:rsidRDefault="00146E3C" w:rsidP="00146E3C">
      <w:pPr>
        <w:pStyle w:val="afe"/>
        <w:numPr>
          <w:ilvl w:val="1"/>
          <w:numId w:val="4"/>
        </w:numPr>
        <w:overflowPunct/>
        <w:autoSpaceDE/>
        <w:autoSpaceDN/>
        <w:adjustRightInd/>
        <w:spacing w:after="120"/>
        <w:ind w:left="1440" w:firstLineChars="0"/>
        <w:textAlignment w:val="auto"/>
        <w:rPr>
          <w:rFonts w:eastAsia="SimSun"/>
          <w:szCs w:val="24"/>
          <w:lang w:eastAsia="zh-CN"/>
        </w:rPr>
      </w:pPr>
      <w:r w:rsidRPr="00E43D7B">
        <w:rPr>
          <w:rFonts w:eastAsia="SimSun"/>
          <w:szCs w:val="24"/>
          <w:lang w:eastAsia="zh-CN"/>
        </w:rPr>
        <w:t>Option 2: No.</w:t>
      </w:r>
      <w:r w:rsidR="00BD19F4">
        <w:rPr>
          <w:rFonts w:eastAsia="SimSun"/>
          <w:szCs w:val="24"/>
          <w:lang w:eastAsia="zh-CN"/>
        </w:rPr>
        <w:t xml:space="preserve"> (TxD requirements/procedures are solely for TxD)</w:t>
      </w:r>
    </w:p>
    <w:p w14:paraId="6AB66FA4" w14:textId="1E08EC9E" w:rsidR="00BD19F4" w:rsidRDefault="00BD19F4" w:rsidP="00146E3C">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3: No need to discuss or define.</w:t>
      </w:r>
    </w:p>
    <w:p w14:paraId="593D3F3A" w14:textId="77777777" w:rsidR="00146E3C" w:rsidRPr="00E41489" w:rsidRDefault="00146E3C" w:rsidP="00146E3C">
      <w:pPr>
        <w:pStyle w:val="afe"/>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Recommended WF</w:t>
      </w:r>
    </w:p>
    <w:p w14:paraId="1DAF89A3" w14:textId="77777777" w:rsidR="00146E3C" w:rsidRPr="00E41489" w:rsidRDefault="00146E3C" w:rsidP="00146E3C">
      <w:pPr>
        <w:pStyle w:val="afe"/>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TBA</w:t>
      </w:r>
    </w:p>
    <w:p w14:paraId="723FE577" w14:textId="04FD064E" w:rsidR="00146E3C" w:rsidRDefault="00146E3C" w:rsidP="00146E3C">
      <w:pPr>
        <w:spacing w:after="120"/>
        <w:rPr>
          <w:color w:val="0070C0"/>
          <w:szCs w:val="24"/>
          <w:lang w:eastAsia="zh-CN"/>
        </w:rPr>
      </w:pPr>
    </w:p>
    <w:p w14:paraId="79E78020" w14:textId="77777777" w:rsidR="005E2721" w:rsidRDefault="005E2721" w:rsidP="00146E3C">
      <w:pPr>
        <w:spacing w:after="120"/>
        <w:rPr>
          <w:color w:val="0070C0"/>
          <w:szCs w:val="24"/>
          <w:lang w:eastAsia="zh-CN"/>
        </w:rPr>
      </w:pPr>
    </w:p>
    <w:p w14:paraId="46F18BD1" w14:textId="63A063E1" w:rsidR="00753459" w:rsidRPr="006B65F2" w:rsidRDefault="00753459" w:rsidP="00753459">
      <w:pPr>
        <w:rPr>
          <w:b/>
          <w:u w:val="single"/>
          <w:lang w:eastAsia="ko-KR"/>
        </w:rPr>
      </w:pPr>
      <w:r w:rsidRPr="006B65F2">
        <w:rPr>
          <w:b/>
          <w:u w:val="single"/>
          <w:lang w:eastAsia="ko-KR"/>
        </w:rPr>
        <w:t>Issue 1-2</w:t>
      </w:r>
      <w:r w:rsidRPr="006B65F2">
        <w:rPr>
          <w:rFonts w:hint="eastAsia"/>
          <w:b/>
          <w:u w:val="single"/>
          <w:lang w:eastAsia="ko-KR"/>
        </w:rPr>
        <w:t>-</w:t>
      </w:r>
      <w:r w:rsidRPr="006B65F2">
        <w:rPr>
          <w:b/>
          <w:u w:val="single"/>
          <w:lang w:eastAsia="ko-KR"/>
        </w:rPr>
        <w:t xml:space="preserve">2:  Whether </w:t>
      </w:r>
      <w:r w:rsidR="00BD19F4" w:rsidRPr="006B65F2">
        <w:rPr>
          <w:b/>
          <w:u w:val="single"/>
          <w:lang w:eastAsia="ko-KR"/>
        </w:rPr>
        <w:t>and how</w:t>
      </w:r>
      <w:r w:rsidRPr="006B65F2">
        <w:rPr>
          <w:b/>
          <w:u w:val="single"/>
          <w:lang w:eastAsia="ko-KR"/>
        </w:rPr>
        <w:t xml:space="preserve"> a UE implementation use transparent TxD</w:t>
      </w:r>
      <w:r w:rsidR="00BD19F4" w:rsidRPr="006B65F2">
        <w:rPr>
          <w:b/>
          <w:u w:val="single"/>
          <w:lang w:eastAsia="ko-KR"/>
        </w:rPr>
        <w:t xml:space="preserve"> should be signalled</w:t>
      </w:r>
      <w:r w:rsidRPr="006B65F2">
        <w:rPr>
          <w:b/>
          <w:u w:val="single"/>
          <w:lang w:eastAsia="ko-KR"/>
        </w:rPr>
        <w:t>.</w:t>
      </w:r>
    </w:p>
    <w:p w14:paraId="3B8DAC44" w14:textId="77777777" w:rsidR="00753459" w:rsidRPr="00E41489" w:rsidRDefault="00753459" w:rsidP="00753459">
      <w:pPr>
        <w:pStyle w:val="afe"/>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Proposals</w:t>
      </w:r>
    </w:p>
    <w:p w14:paraId="4516704A" w14:textId="11F001C1" w:rsidR="00753459" w:rsidRDefault="00753459" w:rsidP="00753459">
      <w:pPr>
        <w:pStyle w:val="afe"/>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 xml:space="preserve">Option 1: </w:t>
      </w:r>
      <w:r w:rsidR="00BD19F4">
        <w:rPr>
          <w:rFonts w:eastAsia="SimSun"/>
          <w:szCs w:val="24"/>
          <w:lang w:eastAsia="zh-CN"/>
        </w:rPr>
        <w:t>Introduce</w:t>
      </w:r>
      <w:r w:rsidRPr="00753459">
        <w:rPr>
          <w:rFonts w:eastAsia="SimSun"/>
          <w:szCs w:val="24"/>
          <w:lang w:eastAsia="zh-CN"/>
        </w:rPr>
        <w:t xml:space="preserve"> </w:t>
      </w:r>
      <w:r>
        <w:rPr>
          <w:rFonts w:eastAsia="SimSun"/>
          <w:szCs w:val="24"/>
          <w:lang w:eastAsia="zh-CN"/>
        </w:rPr>
        <w:t xml:space="preserve">some sort of </w:t>
      </w:r>
      <w:r w:rsidRPr="00753459">
        <w:rPr>
          <w:rFonts w:eastAsia="SimSun"/>
          <w:szCs w:val="24"/>
          <w:lang w:eastAsia="zh-CN"/>
        </w:rPr>
        <w:t>signal</w:t>
      </w:r>
      <w:r w:rsidR="0060615F">
        <w:rPr>
          <w:rFonts w:eastAsia="SimSun"/>
          <w:szCs w:val="24"/>
          <w:lang w:eastAsia="zh-CN"/>
        </w:rPr>
        <w:t>ing</w:t>
      </w:r>
      <w:r w:rsidRPr="00753459">
        <w:rPr>
          <w:rFonts w:eastAsia="SimSun"/>
          <w:szCs w:val="24"/>
          <w:lang w:eastAsia="zh-CN"/>
        </w:rPr>
        <w:t xml:space="preserve"> by UE</w:t>
      </w:r>
    </w:p>
    <w:p w14:paraId="5BD62CF9" w14:textId="7A7F97B6" w:rsidR="00753459" w:rsidRDefault="00753459" w:rsidP="00753459">
      <w:pPr>
        <w:pStyle w:val="afe"/>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1a. </w:t>
      </w:r>
      <w:r w:rsidRPr="00E41489">
        <w:rPr>
          <w:rFonts w:eastAsia="SimSun"/>
          <w:szCs w:val="24"/>
          <w:lang w:eastAsia="zh-CN"/>
        </w:rPr>
        <w:t>Use ModifiedMPRbehavior bits to signal additional relaxations</w:t>
      </w:r>
      <w:r>
        <w:rPr>
          <w:rFonts w:eastAsia="SimSun"/>
          <w:szCs w:val="24"/>
          <w:lang w:eastAsia="zh-CN"/>
        </w:rPr>
        <w:t>;</w:t>
      </w:r>
    </w:p>
    <w:p w14:paraId="0BEC1F00" w14:textId="5F55BFC0" w:rsidR="00753459" w:rsidRDefault="00753459" w:rsidP="00753459">
      <w:pPr>
        <w:pStyle w:val="afe"/>
        <w:numPr>
          <w:ilvl w:val="2"/>
          <w:numId w:val="4"/>
        </w:numPr>
        <w:overflowPunct/>
        <w:autoSpaceDE/>
        <w:autoSpaceDN/>
        <w:adjustRightInd/>
        <w:spacing w:after="120"/>
        <w:ind w:firstLineChars="0"/>
        <w:textAlignment w:val="auto"/>
        <w:rPr>
          <w:rFonts w:eastAsia="SimSun"/>
          <w:szCs w:val="24"/>
          <w:lang w:eastAsia="zh-CN"/>
        </w:rPr>
      </w:pPr>
      <w:r w:rsidRPr="00E41489">
        <w:rPr>
          <w:rFonts w:eastAsia="SimSun"/>
          <w:szCs w:val="24"/>
          <w:lang w:eastAsia="zh-CN"/>
        </w:rPr>
        <w:t xml:space="preserve">Option </w:t>
      </w:r>
      <w:r>
        <w:rPr>
          <w:rFonts w:eastAsia="SimSun"/>
          <w:szCs w:val="24"/>
          <w:lang w:eastAsia="zh-CN"/>
        </w:rPr>
        <w:t>1b</w:t>
      </w:r>
      <w:r w:rsidRPr="00E41489">
        <w:rPr>
          <w:rFonts w:eastAsia="SimSun"/>
          <w:szCs w:val="24"/>
          <w:lang w:eastAsia="zh-CN"/>
        </w:rPr>
        <w:t>: Introducing a new (capability) signalling for TxD</w:t>
      </w:r>
    </w:p>
    <w:p w14:paraId="77AA049C" w14:textId="57A7881F" w:rsidR="00753459" w:rsidRDefault="00753459" w:rsidP="00753459">
      <w:pPr>
        <w:pStyle w:val="afe"/>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1c: </w:t>
      </w:r>
      <w:r w:rsidRPr="00E41489">
        <w:rPr>
          <w:rFonts w:eastAsia="SimSun"/>
          <w:szCs w:val="24"/>
          <w:lang w:eastAsia="zh-CN"/>
        </w:rPr>
        <w:t>Introducing a new power class (e.g. PC2.5) for TxD</w:t>
      </w:r>
    </w:p>
    <w:p w14:paraId="08DE9A95" w14:textId="6262DD26" w:rsidR="00753459" w:rsidRDefault="00753459" w:rsidP="00753459">
      <w:pPr>
        <w:pStyle w:val="afe"/>
        <w:numPr>
          <w:ilvl w:val="1"/>
          <w:numId w:val="4"/>
        </w:numPr>
        <w:overflowPunct/>
        <w:autoSpaceDE/>
        <w:autoSpaceDN/>
        <w:adjustRightInd/>
        <w:spacing w:after="120"/>
        <w:ind w:left="1440" w:firstLineChars="0"/>
        <w:textAlignment w:val="auto"/>
        <w:rPr>
          <w:rFonts w:eastAsia="SimSun"/>
          <w:szCs w:val="24"/>
          <w:lang w:eastAsia="zh-CN"/>
        </w:rPr>
      </w:pPr>
      <w:r w:rsidRPr="00E43D7B">
        <w:rPr>
          <w:rFonts w:eastAsia="SimSun"/>
          <w:szCs w:val="24"/>
          <w:lang w:eastAsia="zh-CN"/>
        </w:rPr>
        <w:lastRenderedPageBreak/>
        <w:t xml:space="preserve">Option 2: </w:t>
      </w:r>
      <w:r w:rsidRPr="00753459">
        <w:rPr>
          <w:rFonts w:eastAsia="SimSun"/>
          <w:szCs w:val="24"/>
          <w:lang w:eastAsia="zh-CN"/>
        </w:rPr>
        <w:t>Based on UE vendor declaration</w:t>
      </w:r>
      <w:r w:rsidR="00BD19F4">
        <w:rPr>
          <w:rFonts w:eastAsia="SimSun"/>
          <w:szCs w:val="24"/>
          <w:lang w:eastAsia="zh-CN"/>
        </w:rPr>
        <w:t>.</w:t>
      </w:r>
    </w:p>
    <w:p w14:paraId="05CAE090" w14:textId="46BD7F13" w:rsidR="005E2721" w:rsidRDefault="005E2721" w:rsidP="005E2721">
      <w:pPr>
        <w:pStyle w:val="afe"/>
        <w:numPr>
          <w:ilvl w:val="2"/>
          <w:numId w:val="4"/>
        </w:numPr>
        <w:overflowPunct/>
        <w:autoSpaceDE/>
        <w:autoSpaceDN/>
        <w:adjustRightInd/>
        <w:spacing w:after="120"/>
        <w:ind w:firstLineChars="0"/>
        <w:textAlignment w:val="auto"/>
        <w:rPr>
          <w:rFonts w:eastAsia="SimSun"/>
          <w:szCs w:val="24"/>
          <w:u w:val="single"/>
          <w:lang w:eastAsia="zh-CN"/>
        </w:rPr>
      </w:pPr>
      <w:r w:rsidRPr="005E2721">
        <w:rPr>
          <w:rFonts w:eastAsia="SimSun"/>
          <w:b/>
          <w:szCs w:val="24"/>
          <w:u w:val="single"/>
          <w:lang w:eastAsia="zh-CN"/>
        </w:rPr>
        <w:t>Question</w:t>
      </w:r>
      <w:r w:rsidRPr="005E2721">
        <w:rPr>
          <w:rFonts w:eastAsia="SimSun"/>
          <w:szCs w:val="24"/>
          <w:u w:val="single"/>
          <w:lang w:eastAsia="zh-CN"/>
        </w:rPr>
        <w:t>: Whether separate requirements (e.g.MPR) could be used based on this option</w:t>
      </w:r>
      <w:r w:rsidR="009D25EE">
        <w:rPr>
          <w:rFonts w:eastAsia="SimSun" w:hint="eastAsia"/>
          <w:szCs w:val="24"/>
          <w:u w:val="single"/>
          <w:lang w:eastAsia="zh-CN"/>
        </w:rPr>
        <w:t>,</w:t>
      </w:r>
      <w:r w:rsidR="009D25EE">
        <w:rPr>
          <w:rFonts w:eastAsia="SimSun"/>
          <w:szCs w:val="24"/>
          <w:u w:val="single"/>
          <w:lang w:eastAsia="zh-CN"/>
        </w:rPr>
        <w:t xml:space="preserve"> </w:t>
      </w:r>
    </w:p>
    <w:p w14:paraId="33AC7FB7" w14:textId="4DA34D6E" w:rsidR="008D5C10" w:rsidRDefault="008D5C10" w:rsidP="008D5C10">
      <w:pPr>
        <w:pStyle w:val="afe"/>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Note: If this </w:t>
      </w:r>
      <w:r w:rsidR="008E0097">
        <w:rPr>
          <w:rFonts w:eastAsia="SimSun"/>
          <w:szCs w:val="24"/>
          <w:lang w:eastAsia="zh-CN"/>
        </w:rPr>
        <w:t>answer</w:t>
      </w:r>
      <w:r>
        <w:rPr>
          <w:rFonts w:eastAsia="SimSun"/>
          <w:szCs w:val="24"/>
          <w:lang w:eastAsia="zh-CN"/>
        </w:rPr>
        <w:t xml:space="preserve"> is affirmative, this could be a promising compromise</w:t>
      </w:r>
      <w:r w:rsidR="009D25EE">
        <w:rPr>
          <w:rFonts w:eastAsia="SimSun" w:hint="eastAsia"/>
          <w:szCs w:val="24"/>
          <w:lang w:eastAsia="zh-CN"/>
        </w:rPr>
        <w:t>。</w:t>
      </w:r>
    </w:p>
    <w:p w14:paraId="07FBDCB2" w14:textId="78F28643" w:rsidR="001D3477" w:rsidRDefault="001D3477" w:rsidP="001D34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E43D7B">
        <w:rPr>
          <w:rFonts w:eastAsia="SimSun"/>
          <w:szCs w:val="24"/>
          <w:lang w:eastAsia="zh-CN"/>
        </w:rPr>
        <w:t xml:space="preserve">Option </w:t>
      </w:r>
      <w:r>
        <w:rPr>
          <w:rFonts w:eastAsia="SimSun"/>
          <w:szCs w:val="24"/>
          <w:lang w:eastAsia="zh-CN"/>
        </w:rPr>
        <w:t>3</w:t>
      </w:r>
      <w:r w:rsidRPr="00E43D7B">
        <w:rPr>
          <w:rFonts w:eastAsia="SimSun"/>
          <w:szCs w:val="24"/>
          <w:lang w:eastAsia="zh-CN"/>
        </w:rPr>
        <w:t xml:space="preserve">: </w:t>
      </w:r>
      <w:r>
        <w:rPr>
          <w:rFonts w:eastAsia="SimSun"/>
          <w:szCs w:val="24"/>
          <w:lang w:eastAsia="zh-CN"/>
        </w:rPr>
        <w:t>Using existing signalling to indicate the 2Tx implementation capability.</w:t>
      </w:r>
    </w:p>
    <w:p w14:paraId="02374062" w14:textId="77777777" w:rsidR="001D3477" w:rsidRPr="008D5C10" w:rsidRDefault="001D3477" w:rsidP="001D3477">
      <w:pPr>
        <w:pStyle w:val="afe"/>
        <w:overflowPunct/>
        <w:autoSpaceDE/>
        <w:autoSpaceDN/>
        <w:adjustRightInd/>
        <w:spacing w:after="120"/>
        <w:ind w:left="1656" w:firstLineChars="0" w:firstLine="0"/>
        <w:textAlignment w:val="auto"/>
        <w:rPr>
          <w:rFonts w:eastAsia="SimSun"/>
          <w:szCs w:val="24"/>
          <w:lang w:eastAsia="zh-CN"/>
        </w:rPr>
      </w:pPr>
    </w:p>
    <w:p w14:paraId="5EDCF57B" w14:textId="77777777" w:rsidR="00753459" w:rsidRPr="00E41489" w:rsidRDefault="00753459" w:rsidP="00753459">
      <w:pPr>
        <w:pStyle w:val="afe"/>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Recommended WF</w:t>
      </w:r>
    </w:p>
    <w:p w14:paraId="5DC26818" w14:textId="77777777" w:rsidR="00753459" w:rsidRPr="00E41489" w:rsidRDefault="00753459" w:rsidP="00753459">
      <w:pPr>
        <w:pStyle w:val="afe"/>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TBA</w:t>
      </w:r>
    </w:p>
    <w:p w14:paraId="1852E95D" w14:textId="5E9B68B5" w:rsidR="00146E3C" w:rsidRDefault="00146E3C" w:rsidP="00146E3C">
      <w:pPr>
        <w:spacing w:after="120"/>
        <w:rPr>
          <w:color w:val="0070C0"/>
          <w:szCs w:val="24"/>
          <w:lang w:eastAsia="zh-CN"/>
        </w:rPr>
      </w:pPr>
    </w:p>
    <w:p w14:paraId="064E74A8" w14:textId="77777777" w:rsidR="005E2721" w:rsidRDefault="005E2721" w:rsidP="005E2721">
      <w:pPr>
        <w:spacing w:after="120"/>
        <w:rPr>
          <w:color w:val="0070C0"/>
          <w:szCs w:val="24"/>
          <w:lang w:eastAsia="zh-CN"/>
        </w:rPr>
      </w:pPr>
    </w:p>
    <w:p w14:paraId="0ADE131F" w14:textId="1D23E460" w:rsidR="005E2721" w:rsidRPr="006B65F2" w:rsidRDefault="005E2721" w:rsidP="005E2721">
      <w:pPr>
        <w:rPr>
          <w:b/>
          <w:u w:val="single"/>
          <w:lang w:eastAsia="ko-KR"/>
        </w:rPr>
      </w:pPr>
      <w:r w:rsidRPr="006B65F2">
        <w:rPr>
          <w:b/>
          <w:u w:val="single"/>
          <w:lang w:eastAsia="ko-KR"/>
        </w:rPr>
        <w:t>Issue 1-2</w:t>
      </w:r>
      <w:r w:rsidRPr="006B65F2">
        <w:rPr>
          <w:rFonts w:hint="eastAsia"/>
          <w:b/>
          <w:u w:val="single"/>
          <w:lang w:eastAsia="ko-KR"/>
        </w:rPr>
        <w:t>-</w:t>
      </w:r>
      <w:r w:rsidRPr="006B65F2">
        <w:rPr>
          <w:b/>
          <w:u w:val="single"/>
          <w:lang w:eastAsia="ko-KR"/>
        </w:rPr>
        <w:t>3:  Whether dedicated section is needed for TxD requirements?</w:t>
      </w:r>
    </w:p>
    <w:p w14:paraId="049047AF" w14:textId="77777777" w:rsidR="005E2721" w:rsidRPr="00E41489" w:rsidRDefault="005E2721" w:rsidP="005E2721">
      <w:pPr>
        <w:pStyle w:val="afe"/>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Proposals</w:t>
      </w:r>
    </w:p>
    <w:p w14:paraId="2E1AB9A0" w14:textId="77777777" w:rsidR="005E2721" w:rsidRPr="00E41489" w:rsidRDefault="005E2721" w:rsidP="005E2721">
      <w:pPr>
        <w:pStyle w:val="afe"/>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 xml:space="preserve">Option 1: </w:t>
      </w:r>
      <w:r>
        <w:rPr>
          <w:rFonts w:eastAsia="SimSun"/>
          <w:szCs w:val="24"/>
          <w:lang w:eastAsia="zh-CN"/>
        </w:rPr>
        <w:t>Yes</w:t>
      </w:r>
    </w:p>
    <w:p w14:paraId="524FF9AE" w14:textId="77777777" w:rsidR="005E2721" w:rsidRPr="00E43D7B" w:rsidRDefault="005E2721" w:rsidP="005E2721">
      <w:pPr>
        <w:pStyle w:val="afe"/>
        <w:numPr>
          <w:ilvl w:val="1"/>
          <w:numId w:val="4"/>
        </w:numPr>
        <w:overflowPunct/>
        <w:autoSpaceDE/>
        <w:autoSpaceDN/>
        <w:adjustRightInd/>
        <w:spacing w:after="120"/>
        <w:ind w:left="1440" w:firstLineChars="0"/>
        <w:textAlignment w:val="auto"/>
        <w:rPr>
          <w:rFonts w:eastAsia="SimSun"/>
          <w:szCs w:val="24"/>
          <w:lang w:eastAsia="zh-CN"/>
        </w:rPr>
      </w:pPr>
      <w:r w:rsidRPr="00E43D7B">
        <w:rPr>
          <w:rFonts w:eastAsia="SimSun"/>
          <w:szCs w:val="24"/>
          <w:lang w:eastAsia="zh-CN"/>
        </w:rPr>
        <w:t>Option 2: No.</w:t>
      </w:r>
    </w:p>
    <w:p w14:paraId="612A57C8" w14:textId="77777777" w:rsidR="005E2721" w:rsidRPr="00E41489" w:rsidRDefault="005E2721" w:rsidP="005E2721">
      <w:pPr>
        <w:pStyle w:val="afe"/>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Recommended WF</w:t>
      </w:r>
    </w:p>
    <w:p w14:paraId="3076901D" w14:textId="77777777" w:rsidR="005E2721" w:rsidRPr="00E41489" w:rsidRDefault="005E2721" w:rsidP="005E2721">
      <w:pPr>
        <w:pStyle w:val="afe"/>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TBA</w:t>
      </w:r>
    </w:p>
    <w:p w14:paraId="3492FB24" w14:textId="77777777" w:rsidR="005E2721" w:rsidRDefault="005E2721" w:rsidP="00146E3C">
      <w:pPr>
        <w:spacing w:after="120"/>
        <w:rPr>
          <w:color w:val="0070C0"/>
          <w:szCs w:val="24"/>
          <w:lang w:eastAsia="zh-CN"/>
        </w:rPr>
      </w:pPr>
    </w:p>
    <w:p w14:paraId="3FCF5440" w14:textId="53431BF0" w:rsidR="00146E3C" w:rsidRPr="006B65F2" w:rsidRDefault="00146E3C" w:rsidP="00146E3C">
      <w:pPr>
        <w:rPr>
          <w:b/>
          <w:u w:val="single"/>
          <w:lang w:eastAsia="ko-KR"/>
        </w:rPr>
      </w:pPr>
      <w:r w:rsidRPr="006B65F2">
        <w:rPr>
          <w:b/>
          <w:u w:val="single"/>
          <w:lang w:eastAsia="ko-KR"/>
        </w:rPr>
        <w:t>Issue 1-2</w:t>
      </w:r>
      <w:r w:rsidRPr="006B65F2">
        <w:rPr>
          <w:rFonts w:hint="eastAsia"/>
          <w:b/>
          <w:u w:val="single"/>
          <w:lang w:eastAsia="ko-KR"/>
        </w:rPr>
        <w:t>-</w:t>
      </w:r>
      <w:r w:rsidR="005E2721" w:rsidRPr="006B65F2">
        <w:rPr>
          <w:b/>
          <w:u w:val="single"/>
          <w:lang w:eastAsia="ko-KR"/>
        </w:rPr>
        <w:t>4</w:t>
      </w:r>
      <w:r w:rsidRPr="006B65F2">
        <w:rPr>
          <w:b/>
          <w:u w:val="single"/>
          <w:lang w:eastAsia="ko-KR"/>
        </w:rPr>
        <w:t xml:space="preserve">:  Whether </w:t>
      </w:r>
      <w:r w:rsidRPr="006B65F2">
        <w:rPr>
          <w:rFonts w:hint="eastAsia"/>
          <w:b/>
          <w:u w:val="single"/>
          <w:lang w:eastAsia="ko-KR"/>
        </w:rPr>
        <w:t>CDD</w:t>
      </w:r>
      <w:r w:rsidRPr="006B65F2">
        <w:rPr>
          <w:b/>
          <w:u w:val="single"/>
          <w:lang w:eastAsia="ko-KR"/>
        </w:rPr>
        <w:t xml:space="preserve"> </w:t>
      </w:r>
      <w:r w:rsidRPr="006B65F2">
        <w:rPr>
          <w:rFonts w:hint="eastAsia"/>
          <w:b/>
          <w:u w:val="single"/>
          <w:lang w:eastAsia="ko-KR"/>
        </w:rPr>
        <w:t>related</w:t>
      </w:r>
      <w:r w:rsidRPr="006B65F2">
        <w:rPr>
          <w:b/>
          <w:u w:val="single"/>
          <w:lang w:eastAsia="ko-KR"/>
        </w:rPr>
        <w:t xml:space="preserve"> requirements, e.g. TAE+CDD, is need to be specifie</w:t>
      </w:r>
      <w:r w:rsidR="005E2721" w:rsidRPr="006B65F2">
        <w:rPr>
          <w:b/>
          <w:u w:val="single"/>
          <w:lang w:eastAsia="ko-KR"/>
        </w:rPr>
        <w:t>d for transparent TxD UE</w:t>
      </w:r>
      <w:r w:rsidRPr="006B65F2">
        <w:rPr>
          <w:b/>
          <w:u w:val="single"/>
          <w:lang w:eastAsia="ko-KR"/>
        </w:rPr>
        <w:t>.</w:t>
      </w:r>
    </w:p>
    <w:p w14:paraId="0FDFEF53" w14:textId="77777777" w:rsidR="00146E3C" w:rsidRPr="00E41489" w:rsidRDefault="00146E3C" w:rsidP="00146E3C">
      <w:pPr>
        <w:pStyle w:val="afe"/>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Proposals</w:t>
      </w:r>
    </w:p>
    <w:p w14:paraId="1CECEEFD" w14:textId="77777777" w:rsidR="00146E3C" w:rsidRPr="00E41489" w:rsidRDefault="00146E3C" w:rsidP="00146E3C">
      <w:pPr>
        <w:pStyle w:val="afe"/>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 xml:space="preserve">Option 1: </w:t>
      </w:r>
      <w:r>
        <w:rPr>
          <w:rFonts w:eastAsia="SimSun"/>
          <w:szCs w:val="24"/>
          <w:lang w:eastAsia="zh-CN"/>
        </w:rPr>
        <w:t>Yes</w:t>
      </w:r>
    </w:p>
    <w:p w14:paraId="48991D5A" w14:textId="77777777" w:rsidR="00146E3C" w:rsidRPr="00E43D7B" w:rsidRDefault="00146E3C" w:rsidP="00146E3C">
      <w:pPr>
        <w:pStyle w:val="afe"/>
        <w:numPr>
          <w:ilvl w:val="1"/>
          <w:numId w:val="4"/>
        </w:numPr>
        <w:overflowPunct/>
        <w:autoSpaceDE/>
        <w:autoSpaceDN/>
        <w:adjustRightInd/>
        <w:spacing w:after="120"/>
        <w:ind w:left="1440" w:firstLineChars="0"/>
        <w:textAlignment w:val="auto"/>
        <w:rPr>
          <w:rFonts w:eastAsia="SimSun"/>
          <w:szCs w:val="24"/>
          <w:lang w:eastAsia="zh-CN"/>
        </w:rPr>
      </w:pPr>
      <w:r w:rsidRPr="00E43D7B">
        <w:rPr>
          <w:rFonts w:eastAsia="SimSun"/>
          <w:szCs w:val="24"/>
          <w:lang w:eastAsia="zh-CN"/>
        </w:rPr>
        <w:t>Option 2: No.</w:t>
      </w:r>
    </w:p>
    <w:p w14:paraId="3507DD70" w14:textId="77777777" w:rsidR="00146E3C" w:rsidRPr="00E41489" w:rsidRDefault="00146E3C" w:rsidP="00146E3C">
      <w:pPr>
        <w:pStyle w:val="afe"/>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Recommended WF</w:t>
      </w:r>
    </w:p>
    <w:p w14:paraId="09C6E011" w14:textId="77777777" w:rsidR="00146E3C" w:rsidRPr="00E41489" w:rsidRDefault="00146E3C" w:rsidP="00146E3C">
      <w:pPr>
        <w:pStyle w:val="afe"/>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TBA</w:t>
      </w:r>
    </w:p>
    <w:p w14:paraId="5741DD2A" w14:textId="35F9C90F" w:rsidR="006D4438" w:rsidRDefault="006D4438" w:rsidP="005B4802">
      <w:pPr>
        <w:rPr>
          <w:color w:val="0070C0"/>
          <w:lang w:val="en-US" w:eastAsia="zh-CN"/>
        </w:rPr>
      </w:pPr>
    </w:p>
    <w:p w14:paraId="2798F259" w14:textId="77777777" w:rsidR="006B65F2" w:rsidRDefault="006B65F2" w:rsidP="005B4802">
      <w:pPr>
        <w:rPr>
          <w:color w:val="0070C0"/>
          <w:lang w:val="en-US" w:eastAsia="zh-CN"/>
        </w:rPr>
      </w:pPr>
    </w:p>
    <w:p w14:paraId="2F59D28F" w14:textId="77777777" w:rsidR="00DC2500" w:rsidRPr="00477933" w:rsidRDefault="00DC2500" w:rsidP="00805BE8">
      <w:pPr>
        <w:pStyle w:val="2"/>
        <w:rPr>
          <w:lang w:val="en-US"/>
        </w:rPr>
      </w:pPr>
      <w:r w:rsidRPr="00477933">
        <w:rPr>
          <w:lang w:val="en-US"/>
        </w:rPr>
        <w:t>Companies</w:t>
      </w:r>
      <w:r w:rsidRPr="00477933">
        <w:rPr>
          <w:rFonts w:hint="eastAsia"/>
          <w:lang w:val="en-US"/>
        </w:rPr>
        <w:t xml:space="preserve"> views</w:t>
      </w:r>
      <w:r w:rsidRPr="00477933">
        <w:rPr>
          <w:lang w:val="en-US"/>
        </w:rPr>
        <w:t>’</w:t>
      </w:r>
      <w:r w:rsidRPr="00477933">
        <w:rPr>
          <w:rFonts w:hint="eastAsia"/>
          <w:lang w:val="en-US"/>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9A6FE9">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9A6FE9">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BB60F48" w14:textId="77777777" w:rsidR="00477933" w:rsidRPr="00BE6072" w:rsidRDefault="00477933" w:rsidP="00477933">
            <w:pPr>
              <w:rPr>
                <w:b/>
                <w:u w:val="single"/>
                <w:lang w:eastAsia="ko-KR"/>
              </w:rPr>
            </w:pPr>
            <w:r w:rsidRPr="00BE6072">
              <w:rPr>
                <w:b/>
                <w:u w:val="single"/>
                <w:lang w:eastAsia="ko-KR"/>
              </w:rPr>
              <w:t>Issue 1-1</w:t>
            </w:r>
            <w:r>
              <w:rPr>
                <w:b/>
                <w:u w:val="single"/>
                <w:lang w:eastAsia="ko-KR"/>
              </w:rPr>
              <w:t>-1</w:t>
            </w:r>
            <w:r w:rsidRPr="00BE6072">
              <w:rPr>
                <w:b/>
                <w:u w:val="single"/>
                <w:lang w:eastAsia="ko-KR"/>
              </w:rPr>
              <w:t>: EVM for Transparent TxD</w:t>
            </w:r>
          </w:p>
          <w:p w14:paraId="293E725C" w14:textId="25E7E13B" w:rsidR="00477933" w:rsidRPr="00477933" w:rsidRDefault="00477933" w:rsidP="00805BE8">
            <w:pPr>
              <w:spacing w:after="120"/>
              <w:rPr>
                <w:rFonts w:eastAsiaTheme="minorEastAsia"/>
                <w:lang w:val="en-US" w:eastAsia="zh-CN"/>
              </w:rPr>
            </w:pPr>
            <w:r w:rsidRPr="00477933">
              <w:rPr>
                <w:rFonts w:eastAsiaTheme="minorEastAsia"/>
                <w:lang w:val="en-US" w:eastAsia="zh-CN"/>
              </w:rPr>
              <w:t xml:space="preserve">We </w:t>
            </w:r>
            <w:r>
              <w:rPr>
                <w:rFonts w:eastAsiaTheme="minorEastAsia"/>
                <w:lang w:val="en-US" w:eastAsia="zh-CN"/>
              </w:rPr>
              <w:t>are ok with</w:t>
            </w:r>
            <w:r w:rsidR="00251BBB">
              <w:rPr>
                <w:rFonts w:eastAsiaTheme="minorEastAsia"/>
                <w:lang w:val="en-US" w:eastAsia="zh-CN"/>
              </w:rPr>
              <w:t xml:space="preserve"> keeping</w:t>
            </w:r>
            <w:r>
              <w:rPr>
                <w:rFonts w:eastAsiaTheme="minorEastAsia"/>
                <w:lang w:val="en-US" w:eastAsia="zh-CN"/>
              </w:rPr>
              <w:t xml:space="preserve"> the current agreements. Option 2 proposes a rec</w:t>
            </w:r>
            <w:r w:rsidR="00225CBB">
              <w:rPr>
                <w:rFonts w:eastAsiaTheme="minorEastAsia"/>
                <w:lang w:val="en-US" w:eastAsia="zh-CN"/>
              </w:rPr>
              <w:t>eiver-specific calculation and  may deviate</w:t>
            </w:r>
            <w:r>
              <w:rPr>
                <w:rFonts w:eastAsiaTheme="minorEastAsia"/>
                <w:lang w:val="en-US" w:eastAsia="zh-CN"/>
              </w:rPr>
              <w:t xml:space="preserve"> from the ultimate origin of EVM definition, which allows for 5% throughput degradation.</w:t>
            </w:r>
          </w:p>
          <w:p w14:paraId="465D4B62" w14:textId="0421CE5D" w:rsidR="00477933" w:rsidRDefault="00477933" w:rsidP="00805BE8">
            <w:pPr>
              <w:spacing w:after="120"/>
              <w:rPr>
                <w:rFonts w:eastAsiaTheme="minorEastAsia"/>
                <w:color w:val="0070C0"/>
                <w:lang w:val="en-US" w:eastAsia="zh-CN"/>
              </w:rPr>
            </w:pPr>
            <w:r>
              <w:rPr>
                <w:b/>
                <w:u w:val="single"/>
                <w:lang w:eastAsia="ko-KR"/>
              </w:rPr>
              <w:t>Issue 1</w:t>
            </w:r>
            <w:r w:rsidRPr="00336E97">
              <w:rPr>
                <w:b/>
                <w:u w:val="single"/>
                <w:lang w:eastAsia="ko-KR"/>
              </w:rPr>
              <w:t>-</w:t>
            </w:r>
            <w:r>
              <w:rPr>
                <w:b/>
                <w:u w:val="single"/>
                <w:lang w:eastAsia="ko-KR"/>
              </w:rPr>
              <w:t>1-2</w:t>
            </w:r>
            <w:r w:rsidRPr="00336E97">
              <w:rPr>
                <w:b/>
                <w:u w:val="single"/>
                <w:lang w:eastAsia="ko-KR"/>
              </w:rPr>
              <w:t xml:space="preserve">: </w:t>
            </w:r>
            <w:r>
              <w:rPr>
                <w:b/>
                <w:u w:val="single"/>
                <w:lang w:eastAsia="ko-KR"/>
              </w:rPr>
              <w:t>Declaration for default TX connector</w:t>
            </w:r>
          </w:p>
          <w:p w14:paraId="72753184" w14:textId="117F8B8B" w:rsidR="00477933" w:rsidRDefault="00477933" w:rsidP="00805BE8">
            <w:pPr>
              <w:spacing w:after="120"/>
              <w:rPr>
                <w:rFonts w:eastAsiaTheme="minorEastAsia"/>
                <w:lang w:val="en-US" w:eastAsia="zh-CN"/>
              </w:rPr>
            </w:pPr>
            <w:r w:rsidRPr="00477933">
              <w:rPr>
                <w:rFonts w:eastAsiaTheme="minorEastAsia"/>
                <w:lang w:val="en-US" w:eastAsia="zh-CN"/>
              </w:rPr>
              <w:t>Option 1a.</w:t>
            </w:r>
            <w:r>
              <w:rPr>
                <w:rFonts w:eastAsiaTheme="minorEastAsia"/>
                <w:lang w:val="en-US" w:eastAsia="zh-CN"/>
              </w:rPr>
              <w:t xml:space="preserve"> If allowing which connector </w:t>
            </w:r>
            <w:r w:rsidR="000F60B9">
              <w:rPr>
                <w:rFonts w:eastAsiaTheme="minorEastAsia"/>
                <w:lang w:val="en-US" w:eastAsia="zh-CN"/>
              </w:rPr>
              <w:t xml:space="preserve">active during testing, then </w:t>
            </w:r>
            <w:r>
              <w:rPr>
                <w:rFonts w:eastAsiaTheme="minorEastAsia"/>
                <w:lang w:val="en-US" w:eastAsia="zh-CN"/>
              </w:rPr>
              <w:t xml:space="preserve">testing only with the declared antenna connector does not </w:t>
            </w:r>
            <w:r w:rsidR="0075748F">
              <w:rPr>
                <w:rFonts w:eastAsiaTheme="minorEastAsia"/>
                <w:lang w:val="en-US" w:eastAsia="zh-CN"/>
              </w:rPr>
              <w:t>represent</w:t>
            </w:r>
            <w:r>
              <w:rPr>
                <w:rFonts w:eastAsiaTheme="minorEastAsia"/>
                <w:lang w:val="en-US" w:eastAsia="zh-CN"/>
              </w:rPr>
              <w:t xml:space="preserve"> the practical </w:t>
            </w:r>
            <w:r w:rsidR="0075748F">
              <w:rPr>
                <w:rFonts w:eastAsiaTheme="minorEastAsia"/>
                <w:lang w:val="en-US" w:eastAsia="zh-CN"/>
              </w:rPr>
              <w:t>use of the transparent TxD</w:t>
            </w:r>
            <w:r>
              <w:rPr>
                <w:rFonts w:eastAsiaTheme="minorEastAsia"/>
                <w:lang w:val="en-US" w:eastAsia="zh-CN"/>
              </w:rPr>
              <w:t>, thus the performance with transparent TxD cannot be guaranteed</w:t>
            </w:r>
            <w:r w:rsidR="0075748F">
              <w:rPr>
                <w:rFonts w:eastAsiaTheme="minorEastAsia"/>
                <w:lang w:val="en-US" w:eastAsia="zh-CN"/>
              </w:rPr>
              <w:t xml:space="preserve"> in real networks</w:t>
            </w:r>
            <w:r>
              <w:rPr>
                <w:rFonts w:eastAsiaTheme="minorEastAsia"/>
                <w:lang w:val="en-US" w:eastAsia="zh-CN"/>
              </w:rPr>
              <w:t>.</w:t>
            </w:r>
          </w:p>
          <w:p w14:paraId="40625366" w14:textId="77777777" w:rsidR="00477933" w:rsidRPr="00477933" w:rsidRDefault="00477933" w:rsidP="00805BE8">
            <w:pPr>
              <w:spacing w:after="120"/>
              <w:rPr>
                <w:rFonts w:eastAsiaTheme="minorEastAsia"/>
                <w:lang w:val="en-US" w:eastAsia="zh-CN"/>
              </w:rPr>
            </w:pPr>
          </w:p>
          <w:p w14:paraId="1FF67E82" w14:textId="18E6F19B" w:rsidR="00477933" w:rsidRDefault="00477933" w:rsidP="00805BE8">
            <w:pPr>
              <w:spacing w:after="120"/>
              <w:rPr>
                <w:rFonts w:eastAsiaTheme="minorEastAsia"/>
                <w:color w:val="0070C0"/>
                <w:lang w:val="en-US" w:eastAsia="zh-CN"/>
              </w:rPr>
            </w:pPr>
            <w:r>
              <w:rPr>
                <w:b/>
                <w:u w:val="single"/>
                <w:lang w:eastAsia="ko-KR"/>
              </w:rPr>
              <w:t>Issue 1</w:t>
            </w:r>
            <w:r w:rsidRPr="00336E97">
              <w:rPr>
                <w:b/>
                <w:u w:val="single"/>
                <w:lang w:eastAsia="ko-KR"/>
              </w:rPr>
              <w:t>-</w:t>
            </w:r>
            <w:r>
              <w:rPr>
                <w:b/>
                <w:u w:val="single"/>
                <w:lang w:eastAsia="ko-KR"/>
              </w:rPr>
              <w:t>1-3</w:t>
            </w:r>
            <w:r w:rsidRPr="00336E97">
              <w:rPr>
                <w:b/>
                <w:u w:val="single"/>
                <w:lang w:eastAsia="ko-KR"/>
              </w:rPr>
              <w:t xml:space="preserve">: </w:t>
            </w:r>
            <w:r>
              <w:rPr>
                <w:b/>
                <w:u w:val="single"/>
                <w:lang w:eastAsia="ko-KR"/>
              </w:rPr>
              <w:t>UE behaviour under conformance testing</w:t>
            </w:r>
          </w:p>
          <w:p w14:paraId="4E6007F5" w14:textId="2D96CC70" w:rsidR="00477933" w:rsidRPr="00136BFA" w:rsidRDefault="00136BFA" w:rsidP="00805BE8">
            <w:pPr>
              <w:spacing w:after="120"/>
              <w:rPr>
                <w:rFonts w:eastAsiaTheme="minorEastAsia"/>
                <w:lang w:val="en-US" w:eastAsia="zh-CN"/>
              </w:rPr>
            </w:pPr>
            <w:r w:rsidRPr="00136BFA">
              <w:rPr>
                <w:rFonts w:eastAsiaTheme="minorEastAsia"/>
                <w:lang w:val="en-US" w:eastAsia="zh-CN"/>
              </w:rPr>
              <w:lastRenderedPageBreak/>
              <w:t>Option 1a</w:t>
            </w:r>
            <w:r>
              <w:rPr>
                <w:rFonts w:eastAsiaTheme="minorEastAsia"/>
                <w:lang w:val="en-US" w:eastAsia="zh-CN"/>
              </w:rPr>
              <w:t xml:space="preserve"> since it</w:t>
            </w:r>
            <w:r w:rsidRPr="00136BFA">
              <w:rPr>
                <w:rFonts w:eastAsiaTheme="minorEastAsia"/>
                <w:lang w:val="en-US" w:eastAsia="zh-CN"/>
              </w:rPr>
              <w:t xml:space="preserve"> requires the least efforts.</w:t>
            </w:r>
          </w:p>
          <w:p w14:paraId="070E805A" w14:textId="77777777" w:rsidR="00477933" w:rsidRDefault="00477933" w:rsidP="00477933">
            <w:pPr>
              <w:rPr>
                <w:b/>
                <w:u w:val="single"/>
                <w:lang w:eastAsia="ko-KR"/>
              </w:rPr>
            </w:pPr>
            <w:r>
              <w:rPr>
                <w:b/>
                <w:u w:val="single"/>
                <w:lang w:eastAsia="ko-KR"/>
              </w:rPr>
              <w:t>Issue 1</w:t>
            </w:r>
            <w:r w:rsidRPr="00336E97">
              <w:rPr>
                <w:b/>
                <w:u w:val="single"/>
                <w:lang w:eastAsia="ko-KR"/>
              </w:rPr>
              <w:t>-</w:t>
            </w:r>
            <w:r>
              <w:rPr>
                <w:b/>
                <w:u w:val="single"/>
                <w:lang w:eastAsia="ko-KR"/>
              </w:rPr>
              <w:t>1-4</w:t>
            </w:r>
            <w:r w:rsidRPr="00336E97">
              <w:rPr>
                <w:b/>
                <w:u w:val="single"/>
                <w:lang w:eastAsia="ko-KR"/>
              </w:rPr>
              <w:t xml:space="preserve">: </w:t>
            </w:r>
            <w:r>
              <w:rPr>
                <w:b/>
                <w:u w:val="single"/>
                <w:lang w:eastAsia="ko-KR"/>
              </w:rPr>
              <w:t>Power splitting behaviour</w:t>
            </w:r>
          </w:p>
          <w:p w14:paraId="6ECF8DD0" w14:textId="4ED1F144" w:rsidR="00477933" w:rsidRPr="00C85D3F" w:rsidRDefault="00136BFA" w:rsidP="00805BE8">
            <w:pPr>
              <w:spacing w:after="120"/>
              <w:rPr>
                <w:rFonts w:eastAsiaTheme="minorEastAsia"/>
                <w:lang w:val="en-US" w:eastAsia="zh-CN"/>
              </w:rPr>
            </w:pPr>
            <w:r w:rsidRPr="00C85D3F">
              <w:rPr>
                <w:rFonts w:eastAsiaTheme="minorEastAsia"/>
                <w:lang w:eastAsia="zh-CN"/>
              </w:rPr>
              <w:t xml:space="preserve">We support </w:t>
            </w:r>
            <w:r w:rsidRPr="00C85D3F">
              <w:rPr>
                <w:rFonts w:eastAsiaTheme="minorEastAsia"/>
                <w:lang w:val="en-US" w:eastAsia="zh-CN"/>
              </w:rPr>
              <w:t>Option 1 with equal power splitting. Option 2 may require additional core requirements in order to guarantee the performance, and more testing efforts</w:t>
            </w:r>
            <w:r w:rsidR="00430985">
              <w:rPr>
                <w:rFonts w:eastAsiaTheme="minorEastAsia"/>
                <w:lang w:val="en-US" w:eastAsia="zh-CN"/>
              </w:rPr>
              <w:t xml:space="preserve"> as well</w:t>
            </w:r>
            <w:r w:rsidRPr="00C85D3F">
              <w:rPr>
                <w:rFonts w:eastAsiaTheme="minorEastAsia"/>
                <w:lang w:val="en-US" w:eastAsia="zh-CN"/>
              </w:rPr>
              <w:t>.</w:t>
            </w:r>
          </w:p>
          <w:p w14:paraId="139D43B6" w14:textId="77777777" w:rsidR="00477933" w:rsidRDefault="00477933" w:rsidP="00477933">
            <w:pPr>
              <w:rPr>
                <w:i/>
                <w:color w:val="0070C0"/>
                <w:lang w:eastAsia="zh-CN"/>
              </w:rPr>
            </w:pPr>
          </w:p>
          <w:p w14:paraId="2B8061D8" w14:textId="6E8B16A5" w:rsidR="00477933" w:rsidRDefault="00477933" w:rsidP="00477933">
            <w:pPr>
              <w:spacing w:after="120"/>
              <w:rPr>
                <w:rFonts w:eastAsiaTheme="minorEastAsia"/>
                <w:color w:val="0070C0"/>
                <w:lang w:val="en-US" w:eastAsia="zh-CN"/>
              </w:rPr>
            </w:pPr>
            <w:r w:rsidRPr="006B65F2">
              <w:rPr>
                <w:b/>
                <w:u w:val="single"/>
                <w:lang w:eastAsia="ko-KR"/>
              </w:rPr>
              <w:t>Issue 1-1</w:t>
            </w:r>
            <w:r w:rsidRPr="006B65F2">
              <w:rPr>
                <w:rFonts w:hint="eastAsia"/>
                <w:b/>
                <w:u w:val="single"/>
                <w:lang w:eastAsia="zh-CN"/>
              </w:rPr>
              <w:t>-</w:t>
            </w:r>
            <w:r>
              <w:rPr>
                <w:b/>
                <w:u w:val="single"/>
                <w:lang w:eastAsia="zh-CN"/>
              </w:rPr>
              <w:t>5</w:t>
            </w:r>
            <w:r w:rsidRPr="006B65F2">
              <w:rPr>
                <w:b/>
                <w:u w:val="single"/>
                <w:lang w:eastAsia="ko-KR"/>
              </w:rPr>
              <w:t>:  Whether 2 Tx MPR should be the same MPR requirement for TX Diversity and UL MIMO for the same power class.</w:t>
            </w:r>
          </w:p>
          <w:p w14:paraId="525EA156" w14:textId="0C288D55" w:rsidR="00477933" w:rsidRPr="00C85D3F" w:rsidRDefault="00C85D3F" w:rsidP="00805BE8">
            <w:pPr>
              <w:spacing w:after="120"/>
              <w:rPr>
                <w:rFonts w:eastAsiaTheme="minorEastAsia"/>
                <w:lang w:val="en-US" w:eastAsia="zh-CN"/>
              </w:rPr>
            </w:pPr>
            <w:r w:rsidRPr="00C85D3F">
              <w:rPr>
                <w:rFonts w:eastAsiaTheme="minorEastAsia"/>
                <w:lang w:val="en-US" w:eastAsia="zh-CN"/>
              </w:rPr>
              <w:t>Yes, it looks more reasonable.</w:t>
            </w:r>
          </w:p>
          <w:p w14:paraId="01D0E01B" w14:textId="77777777" w:rsidR="00477933" w:rsidRDefault="00477933" w:rsidP="00805BE8">
            <w:pPr>
              <w:spacing w:after="120"/>
              <w:rPr>
                <w:rFonts w:eastAsiaTheme="minorEastAsia"/>
                <w:color w:val="0070C0"/>
                <w:lang w:val="en-US" w:eastAsia="zh-CN"/>
              </w:rPr>
            </w:pP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1C305EDB" w14:textId="77777777" w:rsidR="00FB2D6A" w:rsidRPr="006B65F2" w:rsidRDefault="00FB2D6A" w:rsidP="00FB2D6A">
            <w:pPr>
              <w:rPr>
                <w:b/>
                <w:u w:val="single"/>
                <w:lang w:eastAsia="ko-KR"/>
              </w:rPr>
            </w:pPr>
            <w:r w:rsidRPr="006B65F2">
              <w:rPr>
                <w:b/>
                <w:u w:val="single"/>
                <w:lang w:eastAsia="ko-KR"/>
              </w:rPr>
              <w:t>Issue 1-2</w:t>
            </w:r>
            <w:r w:rsidRPr="006B65F2">
              <w:rPr>
                <w:rFonts w:hint="eastAsia"/>
                <w:b/>
                <w:u w:val="single"/>
                <w:lang w:eastAsia="ko-KR"/>
              </w:rPr>
              <w:t>-</w:t>
            </w:r>
            <w:r w:rsidRPr="006B65F2">
              <w:rPr>
                <w:b/>
                <w:u w:val="single"/>
                <w:lang w:eastAsia="ko-KR"/>
              </w:rPr>
              <w:t xml:space="preserve">1:  The applicability of the specific requirement (if any, e.g. MPR) for transparent TxD </w:t>
            </w:r>
            <w:r w:rsidRPr="006B65F2">
              <w:rPr>
                <w:rFonts w:hint="eastAsia"/>
                <w:b/>
                <w:u w:val="single"/>
                <w:lang w:eastAsia="ko-KR"/>
              </w:rPr>
              <w:t>t</w:t>
            </w:r>
            <w:r w:rsidRPr="006B65F2">
              <w:rPr>
                <w:b/>
                <w:u w:val="single"/>
                <w:lang w:eastAsia="ko-KR"/>
              </w:rPr>
              <w:t>o UE implementation without transparent TxD.</w:t>
            </w:r>
          </w:p>
          <w:p w14:paraId="07E9892A" w14:textId="6321E743" w:rsidR="00FB2D6A" w:rsidRDefault="00FB2D6A" w:rsidP="00805BE8">
            <w:pPr>
              <w:spacing w:after="120"/>
              <w:rPr>
                <w:rFonts w:eastAsiaTheme="minorEastAsia"/>
                <w:lang w:eastAsia="zh-CN"/>
              </w:rPr>
            </w:pPr>
            <w:r>
              <w:rPr>
                <w:rFonts w:eastAsiaTheme="minorEastAsia"/>
                <w:lang w:eastAsia="zh-CN"/>
              </w:rPr>
              <w:t>Yes</w:t>
            </w:r>
          </w:p>
          <w:p w14:paraId="7CBBCF2D" w14:textId="77777777" w:rsidR="00FB2D6A" w:rsidRPr="006B65F2" w:rsidRDefault="00FB2D6A" w:rsidP="00FB2D6A">
            <w:pPr>
              <w:rPr>
                <w:b/>
                <w:u w:val="single"/>
                <w:lang w:eastAsia="ko-KR"/>
              </w:rPr>
            </w:pPr>
            <w:r w:rsidRPr="006B65F2">
              <w:rPr>
                <w:b/>
                <w:u w:val="single"/>
                <w:lang w:eastAsia="ko-KR"/>
              </w:rPr>
              <w:t>Issue 1-2</w:t>
            </w:r>
            <w:r w:rsidRPr="006B65F2">
              <w:rPr>
                <w:rFonts w:hint="eastAsia"/>
                <w:b/>
                <w:u w:val="single"/>
                <w:lang w:eastAsia="ko-KR"/>
              </w:rPr>
              <w:t>-</w:t>
            </w:r>
            <w:r w:rsidRPr="006B65F2">
              <w:rPr>
                <w:b/>
                <w:u w:val="single"/>
                <w:lang w:eastAsia="ko-KR"/>
              </w:rPr>
              <w:t>2:  Whether and how a UE implementation use transparent TxD should be signalled.</w:t>
            </w:r>
          </w:p>
          <w:p w14:paraId="26B1F1F3" w14:textId="2F8C46E6" w:rsidR="00FB2D6A" w:rsidRPr="00FB2D6A" w:rsidRDefault="00FB2D6A" w:rsidP="00805BE8">
            <w:pPr>
              <w:spacing w:after="120"/>
              <w:rPr>
                <w:rFonts w:eastAsiaTheme="minorEastAsia"/>
                <w:lang w:eastAsia="zh-CN"/>
              </w:rPr>
            </w:pPr>
            <w:r>
              <w:rPr>
                <w:rFonts w:eastAsiaTheme="minorEastAsia"/>
                <w:lang w:eastAsia="zh-CN"/>
              </w:rPr>
              <w:t>None of the o</w:t>
            </w:r>
            <w:r w:rsidR="00A376C9">
              <w:rPr>
                <w:rFonts w:eastAsiaTheme="minorEastAsia"/>
                <w:lang w:eastAsia="zh-CN"/>
              </w:rPr>
              <w:t>ption. Firstly, we understand</w:t>
            </w:r>
            <w:r>
              <w:rPr>
                <w:rFonts w:eastAsiaTheme="minorEastAsia"/>
                <w:lang w:eastAsia="zh-CN"/>
              </w:rPr>
              <w:t xml:space="preserve"> that the need to distingu</w:t>
            </w:r>
            <w:r w:rsidR="00A376C9">
              <w:rPr>
                <w:rFonts w:eastAsiaTheme="minorEastAsia"/>
                <w:lang w:eastAsia="zh-CN"/>
              </w:rPr>
              <w:t>ish 1Tx and transparent TxD is mostly</w:t>
            </w:r>
            <w:r>
              <w:rPr>
                <w:rFonts w:eastAsiaTheme="minorEastAsia"/>
                <w:lang w:eastAsia="zh-CN"/>
              </w:rPr>
              <w:t xml:space="preserve"> for testing purpose</w:t>
            </w:r>
            <w:r w:rsidR="00FE2A9E">
              <w:rPr>
                <w:rFonts w:eastAsiaTheme="minorEastAsia"/>
                <w:lang w:eastAsia="zh-CN"/>
              </w:rPr>
              <w:t xml:space="preserve"> only</w:t>
            </w:r>
            <w:r>
              <w:rPr>
                <w:rFonts w:eastAsiaTheme="minorEastAsia"/>
                <w:lang w:eastAsia="zh-CN"/>
              </w:rPr>
              <w:t xml:space="preserve">, not in real fields. Besides the testing aspects, transparent TxD should provide equality to 1Tx so network </w:t>
            </w:r>
            <w:r w:rsidR="00D4590C">
              <w:rPr>
                <w:rFonts w:eastAsiaTheme="minorEastAsia"/>
                <w:lang w:eastAsia="zh-CN"/>
              </w:rPr>
              <w:t xml:space="preserve">scheduler </w:t>
            </w:r>
            <w:r>
              <w:rPr>
                <w:rFonts w:eastAsiaTheme="minorEastAsia"/>
                <w:lang w:eastAsia="zh-CN"/>
              </w:rPr>
              <w:t xml:space="preserve">does not need to know whether or not a UE works in transparent TxD mode. </w:t>
            </w:r>
            <w:r w:rsidR="006933B4">
              <w:rPr>
                <w:rFonts w:eastAsiaTheme="minorEastAsia"/>
                <w:lang w:eastAsia="zh-CN"/>
              </w:rPr>
              <w:t>So if some sort of UE signalling is introduced, its purpose is just for facilitating testing.</w:t>
            </w:r>
          </w:p>
          <w:p w14:paraId="136874D4" w14:textId="77777777" w:rsidR="00C73D4B" w:rsidRPr="006B65F2" w:rsidRDefault="00C73D4B" w:rsidP="00C73D4B">
            <w:pPr>
              <w:rPr>
                <w:b/>
                <w:u w:val="single"/>
                <w:lang w:eastAsia="ko-KR"/>
              </w:rPr>
            </w:pPr>
            <w:r w:rsidRPr="006B65F2">
              <w:rPr>
                <w:b/>
                <w:u w:val="single"/>
                <w:lang w:eastAsia="ko-KR"/>
              </w:rPr>
              <w:t>Issue 1-2</w:t>
            </w:r>
            <w:r w:rsidRPr="006B65F2">
              <w:rPr>
                <w:rFonts w:hint="eastAsia"/>
                <w:b/>
                <w:u w:val="single"/>
                <w:lang w:eastAsia="ko-KR"/>
              </w:rPr>
              <w:t>-</w:t>
            </w:r>
            <w:r w:rsidRPr="006B65F2">
              <w:rPr>
                <w:b/>
                <w:u w:val="single"/>
                <w:lang w:eastAsia="ko-KR"/>
              </w:rPr>
              <w:t>3:  Whether dedicated section is needed for TxD requirements?</w:t>
            </w:r>
          </w:p>
          <w:p w14:paraId="7BCE5428" w14:textId="36EDE550" w:rsidR="00C73D4B" w:rsidRPr="00C73D4B" w:rsidRDefault="009A79BE" w:rsidP="00C73D4B">
            <w:pPr>
              <w:spacing w:after="120"/>
              <w:rPr>
                <w:szCs w:val="24"/>
                <w:lang w:eastAsia="zh-CN"/>
              </w:rPr>
            </w:pPr>
            <w:r>
              <w:rPr>
                <w:szCs w:val="24"/>
                <w:lang w:eastAsia="zh-CN"/>
              </w:rPr>
              <w:t>Yes</w:t>
            </w:r>
            <w:r w:rsidR="00C73D4B">
              <w:rPr>
                <w:szCs w:val="24"/>
                <w:lang w:eastAsia="zh-CN"/>
              </w:rPr>
              <w:t xml:space="preserve"> (Option </w:t>
            </w:r>
            <w:r>
              <w:rPr>
                <w:szCs w:val="24"/>
                <w:lang w:eastAsia="zh-CN"/>
              </w:rPr>
              <w:t>1</w:t>
            </w:r>
            <w:r w:rsidR="00C73D4B">
              <w:rPr>
                <w:szCs w:val="24"/>
                <w:lang w:eastAsia="zh-CN"/>
              </w:rPr>
              <w:t xml:space="preserve">) </w:t>
            </w:r>
            <w:r>
              <w:rPr>
                <w:szCs w:val="24"/>
                <w:lang w:eastAsia="zh-CN"/>
              </w:rPr>
              <w:t>, only related to</w:t>
            </w:r>
            <w:r w:rsidR="00C73D4B">
              <w:rPr>
                <w:szCs w:val="24"/>
                <w:lang w:eastAsia="zh-CN"/>
              </w:rPr>
              <w:t xml:space="preserve"> CDD</w:t>
            </w:r>
            <w:r>
              <w:rPr>
                <w:szCs w:val="24"/>
                <w:lang w:eastAsia="zh-CN"/>
              </w:rPr>
              <w:t>, nothing else</w:t>
            </w:r>
            <w:r w:rsidR="00C73D4B">
              <w:rPr>
                <w:szCs w:val="24"/>
                <w:lang w:eastAsia="zh-CN"/>
              </w:rPr>
              <w:t xml:space="preserve">. </w:t>
            </w:r>
          </w:p>
          <w:p w14:paraId="357F85BB" w14:textId="77777777" w:rsidR="00C73D4B" w:rsidRPr="006B65F2" w:rsidRDefault="00C73D4B" w:rsidP="00C73D4B">
            <w:pPr>
              <w:rPr>
                <w:b/>
                <w:u w:val="single"/>
                <w:lang w:eastAsia="ko-KR"/>
              </w:rPr>
            </w:pPr>
            <w:r w:rsidRPr="006B65F2">
              <w:rPr>
                <w:b/>
                <w:u w:val="single"/>
                <w:lang w:eastAsia="ko-KR"/>
              </w:rPr>
              <w:t>Issue 1-2</w:t>
            </w:r>
            <w:r w:rsidRPr="006B65F2">
              <w:rPr>
                <w:rFonts w:hint="eastAsia"/>
                <w:b/>
                <w:u w:val="single"/>
                <w:lang w:eastAsia="ko-KR"/>
              </w:rPr>
              <w:t>-</w:t>
            </w:r>
            <w:r w:rsidRPr="006B65F2">
              <w:rPr>
                <w:b/>
                <w:u w:val="single"/>
                <w:lang w:eastAsia="ko-KR"/>
              </w:rPr>
              <w:t xml:space="preserve">4:  Whether </w:t>
            </w:r>
            <w:r w:rsidRPr="006B65F2">
              <w:rPr>
                <w:rFonts w:hint="eastAsia"/>
                <w:b/>
                <w:u w:val="single"/>
                <w:lang w:eastAsia="ko-KR"/>
              </w:rPr>
              <w:t>CDD</w:t>
            </w:r>
            <w:r w:rsidRPr="006B65F2">
              <w:rPr>
                <w:b/>
                <w:u w:val="single"/>
                <w:lang w:eastAsia="ko-KR"/>
              </w:rPr>
              <w:t xml:space="preserve"> </w:t>
            </w:r>
            <w:r w:rsidRPr="006B65F2">
              <w:rPr>
                <w:rFonts w:hint="eastAsia"/>
                <w:b/>
                <w:u w:val="single"/>
                <w:lang w:eastAsia="ko-KR"/>
              </w:rPr>
              <w:t>related</w:t>
            </w:r>
            <w:r w:rsidRPr="006B65F2">
              <w:rPr>
                <w:b/>
                <w:u w:val="single"/>
                <w:lang w:eastAsia="ko-KR"/>
              </w:rPr>
              <w:t xml:space="preserve"> requirements, e.g. TAE+CDD, is need to be specified for transparent TxD UE.</w:t>
            </w:r>
          </w:p>
          <w:p w14:paraId="253FD08C" w14:textId="1BADC7E5" w:rsidR="00FB2D6A" w:rsidRPr="00C73D4B" w:rsidRDefault="00C73D4B" w:rsidP="00805BE8">
            <w:pPr>
              <w:spacing w:after="120"/>
              <w:rPr>
                <w:rFonts w:eastAsiaTheme="minorEastAsia"/>
                <w:lang w:val="en-US" w:eastAsia="zh-CN"/>
              </w:rPr>
            </w:pPr>
            <w:r>
              <w:rPr>
                <w:rFonts w:eastAsiaTheme="minorEastAsia"/>
                <w:lang w:val="en-US" w:eastAsia="zh-CN"/>
              </w:rPr>
              <w:t>Yes (Option 1). CDD is a convenient way to avoid cancellation.</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9A6FE9" w14:paraId="37D18B0B" w14:textId="77777777" w:rsidTr="009A6FE9">
        <w:tc>
          <w:tcPr>
            <w:tcW w:w="1236" w:type="dxa"/>
          </w:tcPr>
          <w:p w14:paraId="246C2A47" w14:textId="43BA4806" w:rsidR="009A6FE9" w:rsidRDefault="009A6FE9" w:rsidP="009A6FE9">
            <w:pPr>
              <w:spacing w:after="120"/>
              <w:rPr>
                <w:rFonts w:eastAsiaTheme="minorEastAsia"/>
                <w:color w:val="0070C0"/>
                <w:lang w:val="en-US" w:eastAsia="zh-CN"/>
              </w:rPr>
            </w:pPr>
            <w:ins w:id="4" w:author="Intel" w:date="2020-11-02T12:03:00Z">
              <w:r>
                <w:rPr>
                  <w:rFonts w:eastAsiaTheme="minorEastAsia"/>
                  <w:color w:val="0070C0"/>
                  <w:lang w:val="en-US" w:eastAsia="zh-CN"/>
                </w:rPr>
                <w:lastRenderedPageBreak/>
                <w:t>Intel</w:t>
              </w:r>
            </w:ins>
          </w:p>
        </w:tc>
        <w:tc>
          <w:tcPr>
            <w:tcW w:w="8395" w:type="dxa"/>
          </w:tcPr>
          <w:p w14:paraId="75D9C1A4" w14:textId="77777777" w:rsidR="009A6FE9" w:rsidRDefault="009A6FE9" w:rsidP="009A6FE9">
            <w:pPr>
              <w:spacing w:after="120"/>
              <w:rPr>
                <w:ins w:id="5" w:author="Intel" w:date="2020-11-02T12:04:00Z"/>
                <w:rFonts w:eastAsiaTheme="minorEastAsia"/>
                <w:color w:val="0070C0"/>
                <w:lang w:val="en-US" w:eastAsia="zh-CN"/>
              </w:rPr>
            </w:pPr>
            <w:ins w:id="6" w:author="Intel" w:date="2020-11-02T12:0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3DE6A551" w14:textId="77777777" w:rsidR="009A6FE9" w:rsidRPr="00577DEF" w:rsidRDefault="009A6FE9" w:rsidP="009A6FE9">
            <w:pPr>
              <w:spacing w:after="120"/>
              <w:rPr>
                <w:ins w:id="7" w:author="Intel" w:date="2020-11-02T12:04:00Z"/>
                <w:rFonts w:eastAsiaTheme="minorEastAsia"/>
                <w:b/>
                <w:bCs/>
                <w:color w:val="0070C0"/>
                <w:lang w:val="en-US" w:eastAsia="zh-CN"/>
              </w:rPr>
            </w:pPr>
            <w:ins w:id="8" w:author="Intel" w:date="2020-11-02T12:04:00Z">
              <w:r w:rsidRPr="00577DEF">
                <w:rPr>
                  <w:rFonts w:eastAsiaTheme="minorEastAsia"/>
                  <w:b/>
                  <w:bCs/>
                  <w:color w:val="0070C0"/>
                  <w:lang w:val="en-US" w:eastAsia="zh-CN"/>
                </w:rPr>
                <w:t>Issue 1-1-1: EVM for Transparent TxD</w:t>
              </w:r>
            </w:ins>
          </w:p>
          <w:p w14:paraId="5460EE44" w14:textId="77777777" w:rsidR="009A6FE9" w:rsidRDefault="009A6FE9" w:rsidP="009A6FE9">
            <w:pPr>
              <w:spacing w:after="120"/>
              <w:rPr>
                <w:ins w:id="9" w:author="Intel" w:date="2020-11-02T12:04:00Z"/>
                <w:rFonts w:eastAsiaTheme="minorEastAsia"/>
                <w:color w:val="0070C0"/>
                <w:lang w:val="en-US" w:eastAsia="zh-CN"/>
              </w:rPr>
            </w:pPr>
            <w:ins w:id="10" w:author="Intel" w:date="2020-11-02T12:04:00Z">
              <w:r>
                <w:rPr>
                  <w:rFonts w:eastAsiaTheme="minorEastAsia"/>
                  <w:color w:val="0070C0"/>
                  <w:lang w:val="en-US" w:eastAsia="zh-CN"/>
                </w:rPr>
                <w:t>Option 1</w:t>
              </w:r>
            </w:ins>
          </w:p>
          <w:p w14:paraId="25A17860" w14:textId="77777777" w:rsidR="009A6FE9" w:rsidRPr="00577DEF" w:rsidRDefault="009A6FE9" w:rsidP="009A6FE9">
            <w:pPr>
              <w:spacing w:after="120"/>
              <w:rPr>
                <w:ins w:id="11" w:author="Intel" w:date="2020-11-02T12:04:00Z"/>
                <w:rFonts w:eastAsiaTheme="minorEastAsia"/>
                <w:b/>
                <w:bCs/>
                <w:color w:val="0070C0"/>
                <w:lang w:val="en-US" w:eastAsia="zh-CN"/>
              </w:rPr>
            </w:pPr>
            <w:ins w:id="12" w:author="Intel" w:date="2020-11-02T12:04:00Z">
              <w:r w:rsidRPr="00577DEF">
                <w:rPr>
                  <w:rFonts w:eastAsiaTheme="minorEastAsia"/>
                  <w:b/>
                  <w:bCs/>
                  <w:color w:val="0070C0"/>
                  <w:lang w:val="en-US" w:eastAsia="zh-CN"/>
                </w:rPr>
                <w:t>Issue 1-1-2: Declaration for default TX connector</w:t>
              </w:r>
            </w:ins>
          </w:p>
          <w:p w14:paraId="3E93D444" w14:textId="77777777" w:rsidR="009A6FE9" w:rsidRDefault="009A6FE9" w:rsidP="009A6FE9">
            <w:pPr>
              <w:spacing w:after="120"/>
              <w:rPr>
                <w:ins w:id="13" w:author="Intel" w:date="2020-11-02T12:04:00Z"/>
                <w:rFonts w:eastAsiaTheme="minorEastAsia"/>
                <w:color w:val="0070C0"/>
                <w:lang w:val="en-US" w:eastAsia="zh-CN"/>
              </w:rPr>
            </w:pPr>
            <w:ins w:id="14" w:author="Intel" w:date="2020-11-02T12:04:00Z">
              <w:r w:rsidRPr="00325627">
                <w:rPr>
                  <w:rFonts w:eastAsiaTheme="minorEastAsia"/>
                  <w:color w:val="0070C0"/>
                  <w:lang w:val="en-US" w:eastAsia="zh-CN"/>
                </w:rPr>
                <w:t>If TE has only one test port for conducted test, option 3 is followed. If TE has two test ports supporting MIMO operation, option 1b is followed</w:t>
              </w:r>
            </w:ins>
          </w:p>
          <w:p w14:paraId="484302EE" w14:textId="77777777" w:rsidR="009A6FE9" w:rsidRPr="00577DEF" w:rsidRDefault="009A6FE9" w:rsidP="009A6FE9">
            <w:pPr>
              <w:spacing w:after="120"/>
              <w:rPr>
                <w:ins w:id="15" w:author="Intel" w:date="2020-11-02T12:04:00Z"/>
                <w:rFonts w:eastAsiaTheme="minorEastAsia"/>
                <w:b/>
                <w:bCs/>
                <w:color w:val="0070C0"/>
                <w:lang w:val="en-US" w:eastAsia="zh-CN"/>
              </w:rPr>
            </w:pPr>
            <w:ins w:id="16" w:author="Intel" w:date="2020-11-02T12:04:00Z">
              <w:r w:rsidRPr="00577DEF">
                <w:rPr>
                  <w:rFonts w:eastAsiaTheme="minorEastAsia"/>
                  <w:b/>
                  <w:bCs/>
                  <w:color w:val="0070C0"/>
                  <w:lang w:val="en-US" w:eastAsia="zh-CN"/>
                </w:rPr>
                <w:t>Issue 1-1-3: UE behaviour under conformance testing</w:t>
              </w:r>
            </w:ins>
          </w:p>
          <w:p w14:paraId="4DD43037" w14:textId="136D1473" w:rsidR="009A6FE9" w:rsidRDefault="009A6FE9" w:rsidP="009A6FE9">
            <w:pPr>
              <w:spacing w:after="120"/>
              <w:rPr>
                <w:ins w:id="17" w:author="Intel" w:date="2020-11-02T12:04:00Z"/>
                <w:rFonts w:eastAsiaTheme="minorEastAsia"/>
                <w:color w:val="0070C0"/>
                <w:lang w:val="en-US" w:eastAsia="zh-CN"/>
              </w:rPr>
            </w:pPr>
            <w:ins w:id="18" w:author="Intel" w:date="2020-11-02T12:04:00Z">
              <w:r>
                <w:rPr>
                  <w:rFonts w:eastAsiaTheme="minorEastAsia"/>
                  <w:color w:val="0070C0"/>
                  <w:lang w:val="en-US" w:eastAsia="zh-CN"/>
                </w:rPr>
                <w:t>Tentative WF Option 1a + 1b can be considered under the condition that signaling in 1b is optional</w:t>
              </w:r>
            </w:ins>
          </w:p>
          <w:p w14:paraId="604A79F5" w14:textId="77777777" w:rsidR="009A6FE9" w:rsidRPr="00577DEF" w:rsidRDefault="009A6FE9" w:rsidP="009A6FE9">
            <w:pPr>
              <w:spacing w:after="120"/>
              <w:rPr>
                <w:ins w:id="19" w:author="Intel" w:date="2020-11-02T12:04:00Z"/>
                <w:rFonts w:eastAsiaTheme="minorEastAsia"/>
                <w:b/>
                <w:bCs/>
                <w:color w:val="0070C0"/>
                <w:lang w:val="en-US" w:eastAsia="zh-CN"/>
              </w:rPr>
            </w:pPr>
            <w:ins w:id="20" w:author="Intel" w:date="2020-11-02T12:04:00Z">
              <w:r w:rsidRPr="00577DEF">
                <w:rPr>
                  <w:rFonts w:eastAsiaTheme="minorEastAsia"/>
                  <w:b/>
                  <w:bCs/>
                  <w:color w:val="0070C0"/>
                  <w:lang w:val="en-US" w:eastAsia="zh-CN"/>
                </w:rPr>
                <w:t>Issue 1-1-4: Power splitting behavior</w:t>
              </w:r>
            </w:ins>
          </w:p>
          <w:p w14:paraId="24358CE3" w14:textId="77777777" w:rsidR="009A6FE9" w:rsidRDefault="009A6FE9" w:rsidP="009A6FE9">
            <w:pPr>
              <w:spacing w:after="120"/>
              <w:rPr>
                <w:ins w:id="21" w:author="Intel" w:date="2020-11-02T12:04:00Z"/>
                <w:rFonts w:eastAsiaTheme="minorEastAsia"/>
                <w:color w:val="0070C0"/>
                <w:lang w:val="en-US" w:eastAsia="zh-CN"/>
              </w:rPr>
            </w:pPr>
            <w:ins w:id="22" w:author="Intel" w:date="2020-11-02T12:04:00Z">
              <w:r>
                <w:rPr>
                  <w:rFonts w:eastAsiaTheme="minorEastAsia"/>
                  <w:color w:val="0070C0"/>
                  <w:lang w:val="en-US" w:eastAsia="zh-CN"/>
                </w:rPr>
                <w:t>Option 1</w:t>
              </w:r>
            </w:ins>
          </w:p>
          <w:p w14:paraId="356AB4FC" w14:textId="77777777" w:rsidR="009A6FE9" w:rsidRDefault="009A6FE9" w:rsidP="009A6FE9">
            <w:pPr>
              <w:spacing w:after="120"/>
              <w:rPr>
                <w:ins w:id="23" w:author="Intel" w:date="2020-11-02T12:04:00Z"/>
                <w:rFonts w:eastAsiaTheme="minorEastAsia"/>
                <w:color w:val="0070C0"/>
                <w:lang w:val="en-US" w:eastAsia="zh-CN"/>
              </w:rPr>
            </w:pPr>
          </w:p>
          <w:p w14:paraId="59ADFD30" w14:textId="77777777" w:rsidR="009A6FE9" w:rsidRDefault="009A6FE9" w:rsidP="009A6FE9">
            <w:pPr>
              <w:spacing w:after="120"/>
              <w:rPr>
                <w:ins w:id="24" w:author="Intel" w:date="2020-11-02T12:04:00Z"/>
                <w:rFonts w:eastAsiaTheme="minorEastAsia"/>
                <w:color w:val="0070C0"/>
                <w:lang w:val="en-US" w:eastAsia="zh-CN"/>
              </w:rPr>
            </w:pPr>
            <w:ins w:id="25" w:author="Intel" w:date="2020-11-02T12:0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2D70BE2" w14:textId="77777777" w:rsidR="009A6FE9" w:rsidRDefault="009A6FE9" w:rsidP="009A6FE9">
            <w:pPr>
              <w:spacing w:after="120"/>
              <w:rPr>
                <w:ins w:id="26" w:author="Intel" w:date="2020-11-02T12:04:00Z"/>
                <w:rFonts w:eastAsiaTheme="minorEastAsia"/>
                <w:color w:val="0070C0"/>
                <w:lang w:val="en-US" w:eastAsia="zh-CN"/>
              </w:rPr>
            </w:pPr>
            <w:ins w:id="27" w:author="Intel" w:date="2020-11-02T12:04:00Z">
              <w:r w:rsidRPr="00577DEF">
                <w:rPr>
                  <w:rFonts w:eastAsiaTheme="minorEastAsia"/>
                  <w:b/>
                  <w:bCs/>
                  <w:color w:val="0070C0"/>
                  <w:lang w:val="en-US" w:eastAsia="zh-CN"/>
                </w:rPr>
                <w:t>Issue 1-2-1:  The applicability of the specific requirement (if any, e.g. MPR) for transparent TxD to UE implementation without transparent TxD</w:t>
              </w:r>
              <w:r w:rsidRPr="004E6FE0">
                <w:rPr>
                  <w:rFonts w:eastAsiaTheme="minorEastAsia"/>
                  <w:color w:val="0070C0"/>
                  <w:lang w:val="en-US" w:eastAsia="zh-CN"/>
                </w:rPr>
                <w:t>.</w:t>
              </w:r>
            </w:ins>
          </w:p>
          <w:p w14:paraId="0EEF90BB" w14:textId="77777777" w:rsidR="009A6FE9" w:rsidRDefault="009A6FE9" w:rsidP="009A6FE9">
            <w:pPr>
              <w:spacing w:after="120"/>
              <w:rPr>
                <w:ins w:id="28" w:author="Intel" w:date="2020-11-02T12:04:00Z"/>
                <w:rFonts w:eastAsiaTheme="minorEastAsia"/>
                <w:color w:val="0070C0"/>
                <w:lang w:val="en-US" w:eastAsia="zh-CN"/>
              </w:rPr>
            </w:pPr>
            <w:ins w:id="29" w:author="Intel" w:date="2020-11-02T12:04:00Z">
              <w:r>
                <w:rPr>
                  <w:rFonts w:eastAsiaTheme="minorEastAsia"/>
                  <w:color w:val="0070C0"/>
                  <w:lang w:val="en-US" w:eastAsia="zh-CN"/>
                </w:rPr>
                <w:t>Option 2</w:t>
              </w:r>
            </w:ins>
          </w:p>
          <w:p w14:paraId="17900F2F" w14:textId="77777777" w:rsidR="009A6FE9" w:rsidRDefault="009A6FE9" w:rsidP="009A6FE9">
            <w:pPr>
              <w:spacing w:after="120"/>
              <w:rPr>
                <w:ins w:id="30" w:author="Intel" w:date="2020-11-02T12:04:00Z"/>
                <w:rFonts w:eastAsiaTheme="minorEastAsia"/>
                <w:color w:val="0070C0"/>
                <w:lang w:val="en-US" w:eastAsia="zh-CN"/>
              </w:rPr>
            </w:pPr>
            <w:ins w:id="31" w:author="Intel" w:date="2020-11-02T12:04:00Z">
              <w:r w:rsidRPr="00577DEF">
                <w:rPr>
                  <w:rFonts w:eastAsiaTheme="minorEastAsia"/>
                  <w:b/>
                  <w:bCs/>
                  <w:color w:val="0070C0"/>
                  <w:lang w:val="en-US" w:eastAsia="zh-CN"/>
                </w:rPr>
                <w:t>Issue 1-2-2:  Whether and how a UE implementation use transparent TxD should be signalled</w:t>
              </w:r>
              <w:r w:rsidRPr="00266E75">
                <w:rPr>
                  <w:rFonts w:eastAsiaTheme="minorEastAsia"/>
                  <w:color w:val="0070C0"/>
                  <w:lang w:val="en-US" w:eastAsia="zh-CN"/>
                </w:rPr>
                <w:t>.</w:t>
              </w:r>
            </w:ins>
          </w:p>
          <w:p w14:paraId="0CA33FDD" w14:textId="77777777" w:rsidR="009A6FE9" w:rsidRDefault="009A6FE9" w:rsidP="009A6FE9">
            <w:pPr>
              <w:spacing w:after="120"/>
              <w:rPr>
                <w:ins w:id="32" w:author="Intel" w:date="2020-11-02T12:04:00Z"/>
                <w:rFonts w:eastAsiaTheme="minorEastAsia"/>
                <w:color w:val="0070C0"/>
                <w:lang w:val="en-US" w:eastAsia="zh-CN"/>
              </w:rPr>
            </w:pPr>
            <w:ins w:id="33" w:author="Intel" w:date="2020-11-02T12:04:00Z">
              <w:r>
                <w:rPr>
                  <w:rFonts w:eastAsiaTheme="minorEastAsia"/>
                  <w:color w:val="0070C0"/>
                  <w:lang w:val="en-US" w:eastAsia="zh-CN"/>
                </w:rPr>
                <w:t>Option 1a</w:t>
              </w:r>
            </w:ins>
          </w:p>
          <w:p w14:paraId="6DD5C731" w14:textId="77777777" w:rsidR="009A6FE9" w:rsidRPr="00577DEF" w:rsidRDefault="009A6FE9" w:rsidP="009A6FE9">
            <w:pPr>
              <w:spacing w:after="120"/>
              <w:rPr>
                <w:ins w:id="34" w:author="Intel" w:date="2020-11-02T12:04:00Z"/>
                <w:rFonts w:eastAsiaTheme="minorEastAsia"/>
                <w:b/>
                <w:bCs/>
                <w:color w:val="0070C0"/>
                <w:lang w:val="en-US" w:eastAsia="zh-CN"/>
              </w:rPr>
            </w:pPr>
            <w:ins w:id="35" w:author="Intel" w:date="2020-11-02T12:04:00Z">
              <w:r w:rsidRPr="00577DEF">
                <w:rPr>
                  <w:rFonts w:eastAsiaTheme="minorEastAsia"/>
                  <w:b/>
                  <w:bCs/>
                  <w:color w:val="0070C0"/>
                  <w:lang w:val="en-US" w:eastAsia="zh-CN"/>
                </w:rPr>
                <w:lastRenderedPageBreak/>
                <w:t>Issue 1-2-3:  Whether dedicated section is needed for TxD requirements?</w:t>
              </w:r>
            </w:ins>
          </w:p>
          <w:p w14:paraId="3D478EB3" w14:textId="77777777" w:rsidR="009A6FE9" w:rsidRDefault="009A6FE9" w:rsidP="009A6FE9">
            <w:pPr>
              <w:spacing w:after="120"/>
              <w:rPr>
                <w:ins w:id="36" w:author="Intel" w:date="2020-11-02T12:04:00Z"/>
                <w:rFonts w:eastAsiaTheme="minorEastAsia"/>
                <w:color w:val="0070C0"/>
                <w:lang w:val="en-US" w:eastAsia="zh-CN"/>
              </w:rPr>
            </w:pPr>
            <w:ins w:id="37" w:author="Intel" w:date="2020-11-02T12:04:00Z">
              <w:r>
                <w:rPr>
                  <w:rFonts w:eastAsiaTheme="minorEastAsia"/>
                  <w:color w:val="0070C0"/>
                  <w:lang w:val="en-US" w:eastAsia="zh-CN"/>
                </w:rPr>
                <w:t>Option 2</w:t>
              </w:r>
            </w:ins>
          </w:p>
          <w:p w14:paraId="7D3A3214" w14:textId="77777777" w:rsidR="009A6FE9" w:rsidRDefault="009A6FE9" w:rsidP="009A6FE9">
            <w:pPr>
              <w:spacing w:after="120"/>
              <w:rPr>
                <w:ins w:id="38" w:author="Intel" w:date="2020-11-02T12:04:00Z"/>
                <w:rFonts w:eastAsiaTheme="minorEastAsia"/>
                <w:color w:val="0070C0"/>
                <w:lang w:val="en-US" w:eastAsia="zh-CN"/>
              </w:rPr>
            </w:pPr>
            <w:ins w:id="39" w:author="Intel" w:date="2020-11-02T12:04:00Z">
              <w:r w:rsidRPr="00577DEF">
                <w:rPr>
                  <w:rFonts w:eastAsiaTheme="minorEastAsia"/>
                  <w:b/>
                  <w:bCs/>
                  <w:color w:val="0070C0"/>
                  <w:lang w:val="en-US" w:eastAsia="zh-CN"/>
                </w:rPr>
                <w:t>Issue 1-2-4:  Whether CDD related requirements, e.g. TAE+CDD, is need to be specified for transparent TxD UE</w:t>
              </w:r>
              <w:r w:rsidRPr="00266E75">
                <w:rPr>
                  <w:rFonts w:eastAsiaTheme="minorEastAsia"/>
                  <w:color w:val="0070C0"/>
                  <w:lang w:val="en-US" w:eastAsia="zh-CN"/>
                </w:rPr>
                <w:t>.</w:t>
              </w:r>
            </w:ins>
          </w:p>
          <w:p w14:paraId="3CA02D4A" w14:textId="77777777" w:rsidR="009A6FE9" w:rsidRDefault="009A6FE9" w:rsidP="009A6FE9">
            <w:pPr>
              <w:spacing w:after="120"/>
              <w:rPr>
                <w:ins w:id="40" w:author="Intel" w:date="2020-11-02T12:04:00Z"/>
                <w:rFonts w:eastAsiaTheme="minorEastAsia"/>
                <w:color w:val="0070C0"/>
                <w:lang w:val="en-US" w:eastAsia="zh-CN"/>
              </w:rPr>
            </w:pPr>
            <w:ins w:id="41" w:author="Intel" w:date="2020-11-02T12:04:00Z">
              <w:r>
                <w:rPr>
                  <w:rFonts w:eastAsiaTheme="minorEastAsia"/>
                  <w:color w:val="0070C0"/>
                  <w:lang w:val="en-US" w:eastAsia="zh-CN"/>
                </w:rPr>
                <w:t xml:space="preserve">Option 1. Performance needs to be guaranteed to some extents. </w:t>
              </w:r>
            </w:ins>
          </w:p>
          <w:p w14:paraId="67F64BD1" w14:textId="77777777" w:rsidR="009A6FE9" w:rsidRDefault="009A6FE9" w:rsidP="009A6FE9">
            <w:pPr>
              <w:spacing w:after="120"/>
              <w:rPr>
                <w:ins w:id="42" w:author="Intel" w:date="2020-11-02T12:04:00Z"/>
                <w:rFonts w:eastAsiaTheme="minorEastAsia"/>
                <w:color w:val="0070C0"/>
                <w:lang w:val="en-US" w:eastAsia="zh-CN"/>
              </w:rPr>
            </w:pPr>
            <w:ins w:id="43" w:author="Intel" w:date="2020-11-02T12:04:00Z">
              <w:r>
                <w:rPr>
                  <w:rFonts w:eastAsiaTheme="minorEastAsia"/>
                  <w:color w:val="0070C0"/>
                  <w:lang w:val="en-US" w:eastAsia="zh-CN"/>
                </w:rPr>
                <w:t>…</w:t>
              </w:r>
              <w:r>
                <w:rPr>
                  <w:rFonts w:eastAsiaTheme="minorEastAsia" w:hint="eastAsia"/>
                  <w:color w:val="0070C0"/>
                  <w:lang w:val="en-US" w:eastAsia="zh-CN"/>
                </w:rPr>
                <w:t>.</w:t>
              </w:r>
            </w:ins>
          </w:p>
          <w:p w14:paraId="649EB6A4" w14:textId="6EC78C41" w:rsidR="009A6FE9" w:rsidRDefault="009A6FE9" w:rsidP="009A6FE9">
            <w:pPr>
              <w:spacing w:after="120"/>
              <w:rPr>
                <w:rFonts w:eastAsiaTheme="minorEastAsia"/>
                <w:color w:val="0070C0"/>
                <w:lang w:val="en-US" w:eastAsia="zh-CN"/>
              </w:rPr>
            </w:pPr>
            <w:ins w:id="44" w:author="Intel" w:date="2020-11-02T12:04:00Z">
              <w:r>
                <w:rPr>
                  <w:rFonts w:eastAsiaTheme="minorEastAsia" w:hint="eastAsia"/>
                  <w:color w:val="0070C0"/>
                  <w:lang w:val="en-US" w:eastAsia="zh-CN"/>
                </w:rPr>
                <w:t>Others:</w:t>
              </w:r>
            </w:ins>
          </w:p>
        </w:tc>
      </w:tr>
      <w:tr w:rsidR="002B1F5F" w14:paraId="40F337FD" w14:textId="77777777" w:rsidTr="009A6FE9">
        <w:trPr>
          <w:ins w:id="45" w:author="Suhwan Lim" w:date="2020-11-03T10:26:00Z"/>
        </w:trPr>
        <w:tc>
          <w:tcPr>
            <w:tcW w:w="1236" w:type="dxa"/>
          </w:tcPr>
          <w:p w14:paraId="0C0434B7" w14:textId="45589C92" w:rsidR="002B1F5F" w:rsidRDefault="002B1F5F" w:rsidP="002B1F5F">
            <w:pPr>
              <w:spacing w:after="120"/>
              <w:rPr>
                <w:ins w:id="46" w:author="Suhwan Lim" w:date="2020-11-03T10:26:00Z"/>
                <w:rFonts w:eastAsiaTheme="minorEastAsia"/>
                <w:color w:val="0070C0"/>
                <w:lang w:val="en-US" w:eastAsia="zh-CN"/>
              </w:rPr>
            </w:pPr>
            <w:ins w:id="47" w:author="Suhwan Lim" w:date="2020-11-03T10:26:00Z">
              <w:r>
                <w:rPr>
                  <w:rFonts w:eastAsiaTheme="minorEastAsia"/>
                  <w:color w:val="0070C0"/>
                  <w:lang w:val="en-US" w:eastAsia="zh-CN"/>
                </w:rPr>
                <w:lastRenderedPageBreak/>
                <w:t>LGE</w:t>
              </w:r>
            </w:ins>
          </w:p>
        </w:tc>
        <w:tc>
          <w:tcPr>
            <w:tcW w:w="8395" w:type="dxa"/>
          </w:tcPr>
          <w:p w14:paraId="3C991DF6" w14:textId="77777777" w:rsidR="002B1F5F" w:rsidRDefault="002B1F5F" w:rsidP="002B1F5F">
            <w:pPr>
              <w:spacing w:after="120"/>
              <w:rPr>
                <w:ins w:id="48" w:author="Suhwan Lim" w:date="2020-11-03T10:26:00Z"/>
                <w:rFonts w:eastAsiaTheme="minorEastAsia"/>
                <w:color w:val="0070C0"/>
                <w:lang w:val="en-US" w:eastAsia="zh-CN"/>
              </w:rPr>
            </w:pPr>
            <w:ins w:id="49" w:author="Suhwan Lim" w:date="2020-11-03T10:26: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591F3783" w14:textId="77777777" w:rsidR="002B1F5F" w:rsidRPr="00577DEF" w:rsidRDefault="002B1F5F" w:rsidP="002B1F5F">
            <w:pPr>
              <w:spacing w:after="120"/>
              <w:rPr>
                <w:ins w:id="50" w:author="Suhwan Lim" w:date="2020-11-03T10:26:00Z"/>
                <w:rFonts w:eastAsiaTheme="minorEastAsia"/>
                <w:b/>
                <w:bCs/>
                <w:color w:val="0070C0"/>
                <w:lang w:val="en-US" w:eastAsia="zh-CN"/>
              </w:rPr>
            </w:pPr>
            <w:ins w:id="51" w:author="Suhwan Lim" w:date="2020-11-03T10:26:00Z">
              <w:r w:rsidRPr="00577DEF">
                <w:rPr>
                  <w:rFonts w:eastAsiaTheme="minorEastAsia"/>
                  <w:b/>
                  <w:bCs/>
                  <w:color w:val="0070C0"/>
                  <w:lang w:val="en-US" w:eastAsia="zh-CN"/>
                </w:rPr>
                <w:t>Issue 1-1-1: EVM for Transparent TxD</w:t>
              </w:r>
            </w:ins>
          </w:p>
          <w:p w14:paraId="1DA191EE" w14:textId="4B2B40E6" w:rsidR="002B1F5F" w:rsidRDefault="00560280" w:rsidP="002B1F5F">
            <w:pPr>
              <w:spacing w:after="120"/>
              <w:rPr>
                <w:ins w:id="52" w:author="Suhwan Lim" w:date="2020-11-03T10:26:00Z"/>
                <w:rFonts w:eastAsiaTheme="minorEastAsia"/>
                <w:color w:val="0070C0"/>
                <w:lang w:val="en-US" w:eastAsia="zh-CN"/>
              </w:rPr>
            </w:pPr>
            <w:ins w:id="53" w:author="Suhwan Lim" w:date="2020-11-03T10:46:00Z">
              <w:r>
                <w:rPr>
                  <w:rFonts w:eastAsiaTheme="minorEastAsia"/>
                  <w:color w:val="0070C0"/>
                  <w:lang w:val="en-US" w:eastAsia="zh-CN"/>
                </w:rPr>
                <w:t>Prefer o</w:t>
              </w:r>
            </w:ins>
            <w:ins w:id="54" w:author="Suhwan Lim" w:date="2020-11-03T10:26:00Z">
              <w:r w:rsidR="002B1F5F">
                <w:rPr>
                  <w:rFonts w:eastAsiaTheme="minorEastAsia"/>
                  <w:color w:val="0070C0"/>
                  <w:lang w:val="en-US" w:eastAsia="zh-CN"/>
                </w:rPr>
                <w:t>ption 1</w:t>
              </w:r>
            </w:ins>
          </w:p>
          <w:p w14:paraId="5A681C2B" w14:textId="77777777" w:rsidR="002B1F5F" w:rsidRPr="00577DEF" w:rsidRDefault="002B1F5F" w:rsidP="002B1F5F">
            <w:pPr>
              <w:spacing w:after="120"/>
              <w:rPr>
                <w:ins w:id="55" w:author="Suhwan Lim" w:date="2020-11-03T10:26:00Z"/>
                <w:rFonts w:eastAsiaTheme="minorEastAsia"/>
                <w:b/>
                <w:bCs/>
                <w:color w:val="0070C0"/>
                <w:lang w:val="en-US" w:eastAsia="zh-CN"/>
              </w:rPr>
            </w:pPr>
            <w:ins w:id="56" w:author="Suhwan Lim" w:date="2020-11-03T10:26:00Z">
              <w:r w:rsidRPr="00577DEF">
                <w:rPr>
                  <w:rFonts w:eastAsiaTheme="minorEastAsia"/>
                  <w:b/>
                  <w:bCs/>
                  <w:color w:val="0070C0"/>
                  <w:lang w:val="en-US" w:eastAsia="zh-CN"/>
                </w:rPr>
                <w:t>Issue 1-1-2: Declaration for default TX connector</w:t>
              </w:r>
            </w:ins>
          </w:p>
          <w:p w14:paraId="670D8D1D" w14:textId="0C744031" w:rsidR="002B1F5F" w:rsidRDefault="002B1F5F" w:rsidP="002B1F5F">
            <w:pPr>
              <w:spacing w:after="120"/>
              <w:rPr>
                <w:ins w:id="57" w:author="Suhwan Lim" w:date="2020-11-03T10:26:00Z"/>
                <w:rFonts w:eastAsiaTheme="minorEastAsia"/>
                <w:color w:val="0070C0"/>
                <w:lang w:val="en-US" w:eastAsia="zh-CN"/>
              </w:rPr>
            </w:pPr>
            <w:ins w:id="58" w:author="Suhwan Lim" w:date="2020-11-03T10:30:00Z">
              <w:r>
                <w:rPr>
                  <w:rFonts w:eastAsiaTheme="minorEastAsia"/>
                  <w:color w:val="0070C0"/>
                  <w:lang w:val="en-US" w:eastAsia="zh-CN"/>
                </w:rPr>
                <w:t>Agree with Intel. But baseline for test configuration is 1b.</w:t>
              </w:r>
            </w:ins>
          </w:p>
          <w:p w14:paraId="0DEB762B" w14:textId="77777777" w:rsidR="002B1F5F" w:rsidRPr="00577DEF" w:rsidRDefault="002B1F5F" w:rsidP="002B1F5F">
            <w:pPr>
              <w:spacing w:after="120"/>
              <w:rPr>
                <w:ins w:id="59" w:author="Suhwan Lim" w:date="2020-11-03T10:26:00Z"/>
                <w:rFonts w:eastAsiaTheme="minorEastAsia"/>
                <w:b/>
                <w:bCs/>
                <w:color w:val="0070C0"/>
                <w:lang w:val="en-US" w:eastAsia="zh-CN"/>
              </w:rPr>
            </w:pPr>
            <w:ins w:id="60" w:author="Suhwan Lim" w:date="2020-11-03T10:26:00Z">
              <w:r w:rsidRPr="00577DEF">
                <w:rPr>
                  <w:rFonts w:eastAsiaTheme="minorEastAsia"/>
                  <w:b/>
                  <w:bCs/>
                  <w:color w:val="0070C0"/>
                  <w:lang w:val="en-US" w:eastAsia="zh-CN"/>
                </w:rPr>
                <w:t>Issue 1-1-3: UE behaviour under conformance testing</w:t>
              </w:r>
            </w:ins>
          </w:p>
          <w:p w14:paraId="1D2100ED" w14:textId="093C23BB" w:rsidR="002B1F5F" w:rsidRDefault="00B03358" w:rsidP="002B1F5F">
            <w:pPr>
              <w:spacing w:after="120"/>
              <w:rPr>
                <w:ins w:id="61" w:author="Suhwan Lim" w:date="2020-11-03T10:26:00Z"/>
                <w:rFonts w:eastAsiaTheme="minorEastAsia"/>
                <w:color w:val="0070C0"/>
                <w:lang w:val="en-US" w:eastAsia="zh-CN"/>
              </w:rPr>
            </w:pPr>
            <w:ins w:id="62" w:author="Suhwan Lim" w:date="2020-11-03T10:47:00Z">
              <w:r>
                <w:rPr>
                  <w:rFonts w:eastAsiaTheme="minorEastAsia"/>
                  <w:color w:val="0070C0"/>
                  <w:lang w:val="en-US" w:eastAsia="zh-CN"/>
                </w:rPr>
                <w:t xml:space="preserve">Prefer option 1a or </w:t>
              </w:r>
            </w:ins>
            <w:ins w:id="63" w:author="Suhwan Lim" w:date="2020-11-03T10:26:00Z">
              <w:r>
                <w:rPr>
                  <w:rFonts w:eastAsiaTheme="minorEastAsia"/>
                  <w:color w:val="0070C0"/>
                  <w:lang w:val="en-US" w:eastAsia="zh-CN"/>
                </w:rPr>
                <w:t xml:space="preserve">combination with option 1a + 1b according to </w:t>
              </w:r>
            </w:ins>
            <w:ins w:id="64" w:author="Suhwan Lim" w:date="2020-11-03T10:47:00Z">
              <w:r>
                <w:rPr>
                  <w:rFonts w:eastAsiaTheme="minorEastAsia"/>
                  <w:color w:val="0070C0"/>
                  <w:lang w:val="en-US" w:eastAsia="zh-CN"/>
                </w:rPr>
                <w:t>test</w:t>
              </w:r>
            </w:ins>
            <w:ins w:id="65" w:author="Suhwan Lim" w:date="2020-11-03T10:26:00Z">
              <w:r>
                <w:rPr>
                  <w:rFonts w:eastAsiaTheme="minorEastAsia"/>
                  <w:color w:val="0070C0"/>
                  <w:lang w:val="en-US" w:eastAsia="zh-CN"/>
                </w:rPr>
                <w:t xml:space="preserve"> </w:t>
              </w:r>
            </w:ins>
            <w:ins w:id="66" w:author="Suhwan Lim" w:date="2020-11-03T10:52:00Z">
              <w:r>
                <w:rPr>
                  <w:rFonts w:eastAsiaTheme="minorEastAsia"/>
                  <w:color w:val="0070C0"/>
                  <w:lang w:val="en-US" w:eastAsia="zh-CN"/>
                </w:rPr>
                <w:t xml:space="preserve">procedure </w:t>
              </w:r>
            </w:ins>
            <w:ins w:id="67" w:author="Suhwan Lim" w:date="2020-11-03T10:50:00Z">
              <w:r>
                <w:rPr>
                  <w:rFonts w:eastAsiaTheme="minorEastAsia"/>
                  <w:color w:val="0070C0"/>
                  <w:lang w:val="en-US" w:eastAsia="zh-CN"/>
                </w:rPr>
                <w:t>by TE</w:t>
              </w:r>
            </w:ins>
            <w:ins w:id="68" w:author="Suhwan Lim" w:date="2020-11-03T10:52:00Z">
              <w:r>
                <w:rPr>
                  <w:rFonts w:eastAsiaTheme="minorEastAsia"/>
                  <w:color w:val="0070C0"/>
                  <w:lang w:val="en-US" w:eastAsia="zh-CN"/>
                </w:rPr>
                <w:t xml:space="preserve"> supporting</w:t>
              </w:r>
            </w:ins>
            <w:ins w:id="69" w:author="Suhwan Lim" w:date="2020-11-03T10:26:00Z">
              <w:r>
                <w:rPr>
                  <w:rFonts w:eastAsiaTheme="minorEastAsia"/>
                  <w:color w:val="0070C0"/>
                  <w:lang w:val="en-US" w:eastAsia="zh-CN"/>
                </w:rPr>
                <w:t>.</w:t>
              </w:r>
            </w:ins>
          </w:p>
          <w:p w14:paraId="162D4B82" w14:textId="77777777" w:rsidR="002B1F5F" w:rsidRPr="00577DEF" w:rsidRDefault="002B1F5F" w:rsidP="002B1F5F">
            <w:pPr>
              <w:spacing w:after="120"/>
              <w:rPr>
                <w:ins w:id="70" w:author="Suhwan Lim" w:date="2020-11-03T10:26:00Z"/>
                <w:rFonts w:eastAsiaTheme="minorEastAsia"/>
                <w:b/>
                <w:bCs/>
                <w:color w:val="0070C0"/>
                <w:lang w:val="en-US" w:eastAsia="zh-CN"/>
              </w:rPr>
            </w:pPr>
            <w:ins w:id="71" w:author="Suhwan Lim" w:date="2020-11-03T10:26:00Z">
              <w:r w:rsidRPr="00577DEF">
                <w:rPr>
                  <w:rFonts w:eastAsiaTheme="minorEastAsia"/>
                  <w:b/>
                  <w:bCs/>
                  <w:color w:val="0070C0"/>
                  <w:lang w:val="en-US" w:eastAsia="zh-CN"/>
                </w:rPr>
                <w:t>Issue 1-1-4: Power splitting behavior</w:t>
              </w:r>
            </w:ins>
          </w:p>
          <w:p w14:paraId="62B671AC" w14:textId="71466D65" w:rsidR="002B1F5F" w:rsidRDefault="008A0C2B" w:rsidP="002B1F5F">
            <w:pPr>
              <w:spacing w:after="120"/>
              <w:rPr>
                <w:ins w:id="72" w:author="Suhwan Lim" w:date="2020-11-03T10:26:00Z"/>
                <w:rFonts w:eastAsiaTheme="minorEastAsia"/>
                <w:color w:val="0070C0"/>
                <w:lang w:val="en-US" w:eastAsia="zh-CN"/>
              </w:rPr>
            </w:pPr>
            <w:ins w:id="73" w:author="Suhwan Lim" w:date="2020-11-03T10:57:00Z">
              <w:r>
                <w:rPr>
                  <w:rFonts w:eastAsiaTheme="minorEastAsia"/>
                  <w:color w:val="0070C0"/>
                  <w:lang w:val="en-US" w:eastAsia="zh-CN"/>
                </w:rPr>
                <w:t xml:space="preserve">Prefer </w:t>
              </w:r>
            </w:ins>
            <w:ins w:id="74" w:author="Suhwan Lim" w:date="2020-11-03T10:26:00Z">
              <w:r>
                <w:rPr>
                  <w:rFonts w:eastAsiaTheme="minorEastAsia"/>
                  <w:color w:val="0070C0"/>
                  <w:lang w:val="en-US" w:eastAsia="zh-CN"/>
                </w:rPr>
                <w:t>o</w:t>
              </w:r>
              <w:r w:rsidR="002B1F5F">
                <w:rPr>
                  <w:rFonts w:eastAsiaTheme="minorEastAsia"/>
                  <w:color w:val="0070C0"/>
                  <w:lang w:val="en-US" w:eastAsia="zh-CN"/>
                </w:rPr>
                <w:t>ption 1</w:t>
              </w:r>
            </w:ins>
          </w:p>
          <w:p w14:paraId="0C33BD36" w14:textId="7EBFE476" w:rsidR="002B1F5F" w:rsidRDefault="008A0C2B" w:rsidP="002B1F5F">
            <w:pPr>
              <w:spacing w:after="120"/>
              <w:rPr>
                <w:ins w:id="75" w:author="Suhwan Lim" w:date="2020-11-03T10:26:00Z"/>
                <w:rFonts w:eastAsiaTheme="minorEastAsia"/>
                <w:color w:val="0070C0"/>
                <w:lang w:val="en-US" w:eastAsia="zh-CN"/>
              </w:rPr>
            </w:pPr>
            <w:ins w:id="76" w:author="Suhwan Lim" w:date="2020-11-03T11:00:00Z">
              <w:r>
                <w:rPr>
                  <w:rFonts w:eastAsiaTheme="minorEastAsia"/>
                  <w:b/>
                  <w:bCs/>
                  <w:color w:val="0070C0"/>
                  <w:lang w:val="en-US" w:eastAsia="zh-CN"/>
                </w:rPr>
                <w:t>Issue 1-1-5</w:t>
              </w:r>
              <w:r w:rsidRPr="00577DEF">
                <w:rPr>
                  <w:rFonts w:eastAsiaTheme="minorEastAsia"/>
                  <w:b/>
                  <w:bCs/>
                  <w:color w:val="0070C0"/>
                  <w:lang w:val="en-US" w:eastAsia="zh-CN"/>
                </w:rPr>
                <w:t xml:space="preserve">: </w:t>
              </w:r>
              <w:r w:rsidRPr="008A0C2B">
                <w:rPr>
                  <w:rFonts w:eastAsiaTheme="minorEastAsia"/>
                  <w:b/>
                  <w:bCs/>
                  <w:color w:val="0070C0"/>
                  <w:lang w:val="en-US" w:eastAsia="zh-CN"/>
                  <w:rPrChange w:id="77" w:author="Suhwan Lim" w:date="2020-11-03T11:00:00Z">
                    <w:rPr>
                      <w:b/>
                      <w:u w:val="single"/>
                      <w:lang w:eastAsia="ko-KR"/>
                    </w:rPr>
                  </w:rPrChange>
                </w:rPr>
                <w:t>Whether 2 Tx MPR should be the same MPR requirement for TX Diversity and UL MIMO for the same power class</w:t>
              </w:r>
            </w:ins>
          </w:p>
          <w:p w14:paraId="1C72421E" w14:textId="77777777" w:rsidR="008A0C2B" w:rsidRDefault="008A0C2B" w:rsidP="008A0C2B">
            <w:pPr>
              <w:spacing w:after="120"/>
              <w:rPr>
                <w:ins w:id="78" w:author="Suhwan Lim" w:date="2020-11-03T11:00:00Z"/>
                <w:rFonts w:eastAsiaTheme="minorEastAsia"/>
                <w:color w:val="0070C0"/>
                <w:lang w:val="en-US" w:eastAsia="zh-CN"/>
              </w:rPr>
            </w:pPr>
            <w:ins w:id="79" w:author="Suhwan Lim" w:date="2020-11-03T11:00:00Z">
              <w:r>
                <w:rPr>
                  <w:rFonts w:eastAsiaTheme="minorEastAsia"/>
                  <w:color w:val="0070C0"/>
                  <w:lang w:val="en-US" w:eastAsia="zh-CN"/>
                </w:rPr>
                <w:t>Prefer option 1</w:t>
              </w:r>
            </w:ins>
          </w:p>
          <w:p w14:paraId="49B8446B" w14:textId="77777777" w:rsidR="008A0C2B" w:rsidRDefault="008A0C2B" w:rsidP="002B1F5F">
            <w:pPr>
              <w:spacing w:after="120"/>
              <w:rPr>
                <w:ins w:id="80" w:author="Suhwan Lim" w:date="2020-11-03T11:00:00Z"/>
                <w:rFonts w:eastAsiaTheme="minorEastAsia"/>
                <w:color w:val="0070C0"/>
                <w:lang w:val="en-US" w:eastAsia="zh-CN"/>
              </w:rPr>
            </w:pPr>
          </w:p>
          <w:p w14:paraId="37EE7F68" w14:textId="77777777" w:rsidR="002B1F5F" w:rsidRDefault="002B1F5F" w:rsidP="002B1F5F">
            <w:pPr>
              <w:spacing w:after="120"/>
              <w:rPr>
                <w:ins w:id="81" w:author="Suhwan Lim" w:date="2020-11-03T10:26:00Z"/>
                <w:rFonts w:eastAsiaTheme="minorEastAsia"/>
                <w:color w:val="0070C0"/>
                <w:lang w:val="en-US" w:eastAsia="zh-CN"/>
              </w:rPr>
            </w:pPr>
            <w:ins w:id="82" w:author="Suhwan Lim" w:date="2020-11-03T10:26: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539A9ADD" w14:textId="77777777" w:rsidR="002B1F5F" w:rsidRDefault="002B1F5F" w:rsidP="002B1F5F">
            <w:pPr>
              <w:spacing w:after="120"/>
              <w:rPr>
                <w:ins w:id="83" w:author="Suhwan Lim" w:date="2020-11-03T10:26:00Z"/>
                <w:rFonts w:eastAsiaTheme="minorEastAsia"/>
                <w:color w:val="0070C0"/>
                <w:lang w:val="en-US" w:eastAsia="zh-CN"/>
              </w:rPr>
            </w:pPr>
            <w:ins w:id="84" w:author="Suhwan Lim" w:date="2020-11-03T10:26:00Z">
              <w:r w:rsidRPr="00577DEF">
                <w:rPr>
                  <w:rFonts w:eastAsiaTheme="minorEastAsia"/>
                  <w:b/>
                  <w:bCs/>
                  <w:color w:val="0070C0"/>
                  <w:lang w:val="en-US" w:eastAsia="zh-CN"/>
                </w:rPr>
                <w:t>Issue 1-2-1:  The applicability of the specific requirement (if any, e.g. MPR) for transparent TxD to UE implementation without transparent TxD</w:t>
              </w:r>
              <w:r w:rsidRPr="004E6FE0">
                <w:rPr>
                  <w:rFonts w:eastAsiaTheme="minorEastAsia"/>
                  <w:color w:val="0070C0"/>
                  <w:lang w:val="en-US" w:eastAsia="zh-CN"/>
                </w:rPr>
                <w:t>.</w:t>
              </w:r>
            </w:ins>
          </w:p>
          <w:p w14:paraId="6D33E135" w14:textId="543C0510" w:rsidR="002B1F5F" w:rsidRDefault="002B7AF4" w:rsidP="002B1F5F">
            <w:pPr>
              <w:spacing w:after="120"/>
              <w:rPr>
                <w:ins w:id="85" w:author="Suhwan Lim" w:date="2020-11-03T10:26:00Z"/>
                <w:rFonts w:eastAsiaTheme="minorEastAsia"/>
                <w:color w:val="0070C0"/>
                <w:lang w:val="en-US" w:eastAsia="zh-CN"/>
              </w:rPr>
            </w:pPr>
            <w:ins w:id="86" w:author="Suhwan Lim" w:date="2020-11-03T11:09:00Z">
              <w:r>
                <w:rPr>
                  <w:rFonts w:eastAsiaTheme="minorEastAsia"/>
                  <w:color w:val="0070C0"/>
                  <w:lang w:val="en-US" w:eastAsia="zh-CN"/>
                </w:rPr>
                <w:t>Prefer o</w:t>
              </w:r>
            </w:ins>
            <w:ins w:id="87" w:author="Suhwan Lim" w:date="2020-11-03T10:26:00Z">
              <w:r>
                <w:rPr>
                  <w:rFonts w:eastAsiaTheme="minorEastAsia"/>
                  <w:color w:val="0070C0"/>
                  <w:lang w:val="en-US" w:eastAsia="zh-CN"/>
                </w:rPr>
                <w:t>ption 2</w:t>
              </w:r>
            </w:ins>
            <w:ins w:id="88" w:author="Suhwan Lim" w:date="2020-11-03T11:09:00Z">
              <w:r>
                <w:rPr>
                  <w:rFonts w:eastAsiaTheme="minorEastAsia"/>
                  <w:color w:val="0070C0"/>
                  <w:lang w:val="en-US" w:eastAsia="zh-CN"/>
                </w:rPr>
                <w:t>.</w:t>
              </w:r>
            </w:ins>
            <w:ins w:id="89" w:author="Suhwan Lim" w:date="2020-11-03T10:26:00Z">
              <w:r>
                <w:rPr>
                  <w:rFonts w:eastAsiaTheme="minorEastAsia"/>
                  <w:color w:val="0070C0"/>
                  <w:lang w:val="en-US" w:eastAsia="zh-CN"/>
                </w:rPr>
                <w:t xml:space="preserve"> No need to </w:t>
              </w:r>
            </w:ins>
            <w:ins w:id="90" w:author="Suhwan Lim" w:date="2020-11-03T11:09:00Z">
              <w:r>
                <w:rPr>
                  <w:rFonts w:eastAsiaTheme="minorEastAsia"/>
                  <w:color w:val="0070C0"/>
                  <w:lang w:val="en-US" w:eastAsia="zh-CN"/>
                </w:rPr>
                <w:t xml:space="preserve">define </w:t>
              </w:r>
            </w:ins>
            <w:ins w:id="91" w:author="Suhwan Lim" w:date="2020-11-03T10:26:00Z">
              <w:r>
                <w:rPr>
                  <w:rFonts w:eastAsiaTheme="minorEastAsia"/>
                  <w:color w:val="0070C0"/>
                  <w:lang w:val="en-US" w:eastAsia="zh-CN"/>
                </w:rPr>
                <w:t>specific requirements</w:t>
              </w:r>
            </w:ins>
            <w:ins w:id="92" w:author="Suhwan Lim" w:date="2020-11-03T11:09:00Z">
              <w:r>
                <w:rPr>
                  <w:rFonts w:eastAsiaTheme="minorEastAsia"/>
                  <w:color w:val="0070C0"/>
                  <w:lang w:val="en-US" w:eastAsia="zh-CN"/>
                </w:rPr>
                <w:t xml:space="preserve"> for TxD</w:t>
              </w:r>
            </w:ins>
            <w:ins w:id="93" w:author="Suhwan Lim" w:date="2020-11-03T10:26:00Z">
              <w:r>
                <w:rPr>
                  <w:rFonts w:eastAsiaTheme="minorEastAsia"/>
                  <w:color w:val="0070C0"/>
                  <w:lang w:val="en-US" w:eastAsia="zh-CN"/>
                </w:rPr>
                <w:t xml:space="preserve">. Only </w:t>
              </w:r>
            </w:ins>
            <w:ins w:id="94" w:author="Suhwan Lim" w:date="2020-11-03T11:07:00Z">
              <w:r>
                <w:rPr>
                  <w:rFonts w:eastAsiaTheme="minorEastAsia"/>
                  <w:color w:val="0070C0"/>
                  <w:lang w:val="en-US" w:eastAsia="zh-CN"/>
                </w:rPr>
                <w:t>need to decide how to determine the test condition</w:t>
              </w:r>
            </w:ins>
            <w:ins w:id="95" w:author="Suhwan Lim" w:date="2020-11-03T11:09:00Z">
              <w:r>
                <w:rPr>
                  <w:rFonts w:eastAsiaTheme="minorEastAsia"/>
                  <w:color w:val="0070C0"/>
                  <w:lang w:val="en-US" w:eastAsia="zh-CN"/>
                </w:rPr>
                <w:t xml:space="preserve"> in RAN5</w:t>
              </w:r>
            </w:ins>
            <w:ins w:id="96" w:author="Suhwan Lim" w:date="2020-11-03T11:07:00Z">
              <w:r>
                <w:rPr>
                  <w:rFonts w:eastAsiaTheme="minorEastAsia"/>
                  <w:color w:val="0070C0"/>
                  <w:lang w:val="en-US" w:eastAsia="zh-CN"/>
                </w:rPr>
                <w:t>.</w:t>
              </w:r>
            </w:ins>
          </w:p>
          <w:p w14:paraId="7A538EAF" w14:textId="77777777" w:rsidR="002B1F5F" w:rsidRDefault="002B1F5F" w:rsidP="002B1F5F">
            <w:pPr>
              <w:spacing w:after="120"/>
              <w:rPr>
                <w:ins w:id="97" w:author="Suhwan Lim" w:date="2020-11-03T10:26:00Z"/>
                <w:rFonts w:eastAsiaTheme="minorEastAsia"/>
                <w:color w:val="0070C0"/>
                <w:lang w:val="en-US" w:eastAsia="zh-CN"/>
              </w:rPr>
            </w:pPr>
            <w:ins w:id="98" w:author="Suhwan Lim" w:date="2020-11-03T10:26:00Z">
              <w:r w:rsidRPr="00577DEF">
                <w:rPr>
                  <w:rFonts w:eastAsiaTheme="minorEastAsia"/>
                  <w:b/>
                  <w:bCs/>
                  <w:color w:val="0070C0"/>
                  <w:lang w:val="en-US" w:eastAsia="zh-CN"/>
                </w:rPr>
                <w:t>Issue 1-2-2:  Whether and how a UE implementation use transparent TxD should be signalled</w:t>
              </w:r>
              <w:r w:rsidRPr="00266E75">
                <w:rPr>
                  <w:rFonts w:eastAsiaTheme="minorEastAsia"/>
                  <w:color w:val="0070C0"/>
                  <w:lang w:val="en-US" w:eastAsia="zh-CN"/>
                </w:rPr>
                <w:t>.</w:t>
              </w:r>
            </w:ins>
          </w:p>
          <w:p w14:paraId="7295C715" w14:textId="6BDBA876" w:rsidR="002B1F5F" w:rsidRDefault="002B7AF4" w:rsidP="002B1F5F">
            <w:pPr>
              <w:spacing w:after="120"/>
              <w:rPr>
                <w:ins w:id="99" w:author="Suhwan Lim" w:date="2020-11-03T10:26:00Z"/>
                <w:rFonts w:eastAsiaTheme="minorEastAsia"/>
                <w:color w:val="0070C0"/>
                <w:lang w:val="en-US" w:eastAsia="zh-CN"/>
              </w:rPr>
            </w:pPr>
            <w:ins w:id="100" w:author="Suhwan Lim" w:date="2020-11-03T11:11:00Z">
              <w:r>
                <w:rPr>
                  <w:rFonts w:eastAsiaTheme="minorEastAsia"/>
                  <w:color w:val="0070C0"/>
                  <w:lang w:val="en-US" w:eastAsia="zh-CN"/>
                </w:rPr>
                <w:t xml:space="preserve">Prefer </w:t>
              </w:r>
            </w:ins>
            <w:ins w:id="101" w:author="Suhwan Lim" w:date="2020-11-03T10:26:00Z">
              <w:r>
                <w:rPr>
                  <w:rFonts w:eastAsiaTheme="minorEastAsia"/>
                  <w:color w:val="0070C0"/>
                  <w:lang w:val="en-US" w:eastAsia="zh-CN"/>
                </w:rPr>
                <w:t>o</w:t>
              </w:r>
              <w:r w:rsidR="002B1F5F">
                <w:rPr>
                  <w:rFonts w:eastAsiaTheme="minorEastAsia"/>
                  <w:color w:val="0070C0"/>
                  <w:lang w:val="en-US" w:eastAsia="zh-CN"/>
                </w:rPr>
                <w:t>ption 1a</w:t>
              </w:r>
            </w:ins>
            <w:ins w:id="102" w:author="Suhwan Lim" w:date="2020-11-03T11:11:00Z">
              <w:r>
                <w:rPr>
                  <w:rFonts w:eastAsiaTheme="minorEastAsia"/>
                  <w:color w:val="0070C0"/>
                  <w:lang w:val="en-US" w:eastAsia="zh-CN"/>
                </w:rPr>
                <w:t xml:space="preserve"> with </w:t>
              </w:r>
            </w:ins>
            <w:ins w:id="103" w:author="Suhwan Lim" w:date="2020-11-03T11:12:00Z">
              <w:r w:rsidRPr="002B7AF4">
                <w:rPr>
                  <w:rFonts w:eastAsiaTheme="minorEastAsia"/>
                  <w:color w:val="0070C0"/>
                  <w:lang w:val="en-US" w:eastAsia="zh-CN"/>
                  <w:rPrChange w:id="104" w:author="Suhwan Lim" w:date="2020-11-03T11:12:00Z">
                    <w:rPr>
                      <w:rFonts w:eastAsia="SimSun"/>
                      <w:szCs w:val="24"/>
                      <w:lang w:eastAsia="zh-CN"/>
                    </w:rPr>
                  </w:rPrChange>
                </w:rPr>
                <w:t>ModifiedMPRbehavior bits</w:t>
              </w:r>
            </w:ins>
          </w:p>
          <w:p w14:paraId="7703660A" w14:textId="77777777" w:rsidR="002B1F5F" w:rsidRPr="00577DEF" w:rsidRDefault="002B1F5F" w:rsidP="002B1F5F">
            <w:pPr>
              <w:spacing w:after="120"/>
              <w:rPr>
                <w:ins w:id="105" w:author="Suhwan Lim" w:date="2020-11-03T10:26:00Z"/>
                <w:rFonts w:eastAsiaTheme="minorEastAsia"/>
                <w:b/>
                <w:bCs/>
                <w:color w:val="0070C0"/>
                <w:lang w:val="en-US" w:eastAsia="zh-CN"/>
              </w:rPr>
            </w:pPr>
            <w:ins w:id="106" w:author="Suhwan Lim" w:date="2020-11-03T10:26:00Z">
              <w:r w:rsidRPr="00577DEF">
                <w:rPr>
                  <w:rFonts w:eastAsiaTheme="minorEastAsia"/>
                  <w:b/>
                  <w:bCs/>
                  <w:color w:val="0070C0"/>
                  <w:lang w:val="en-US" w:eastAsia="zh-CN"/>
                </w:rPr>
                <w:t>Issue 1-2-3:  Whether dedicated section is needed for TxD requirements?</w:t>
              </w:r>
            </w:ins>
          </w:p>
          <w:p w14:paraId="586E7FBF" w14:textId="592C29FC" w:rsidR="002B1F5F" w:rsidRDefault="002B7AF4" w:rsidP="002B1F5F">
            <w:pPr>
              <w:spacing w:after="120"/>
              <w:rPr>
                <w:ins w:id="107" w:author="Suhwan Lim" w:date="2020-11-03T10:26:00Z"/>
                <w:rFonts w:eastAsiaTheme="minorEastAsia"/>
                <w:color w:val="0070C0"/>
                <w:lang w:val="en-US" w:eastAsia="zh-CN"/>
              </w:rPr>
            </w:pPr>
            <w:ins w:id="108" w:author="Suhwan Lim" w:date="2020-11-03T11:13:00Z">
              <w:r>
                <w:rPr>
                  <w:rFonts w:eastAsiaTheme="minorEastAsia"/>
                  <w:color w:val="0070C0"/>
                  <w:lang w:val="en-US" w:eastAsia="zh-CN"/>
                </w:rPr>
                <w:t>Prefer o</w:t>
              </w:r>
            </w:ins>
            <w:ins w:id="109" w:author="Suhwan Lim" w:date="2020-11-03T10:26:00Z">
              <w:r w:rsidR="002B1F5F">
                <w:rPr>
                  <w:rFonts w:eastAsiaTheme="minorEastAsia"/>
                  <w:color w:val="0070C0"/>
                  <w:lang w:val="en-US" w:eastAsia="zh-CN"/>
                </w:rPr>
                <w:t>ption 2</w:t>
              </w:r>
            </w:ins>
          </w:p>
          <w:p w14:paraId="2227B4CE" w14:textId="77777777" w:rsidR="002B1F5F" w:rsidRDefault="002B1F5F" w:rsidP="002B1F5F">
            <w:pPr>
              <w:spacing w:after="120"/>
              <w:rPr>
                <w:ins w:id="110" w:author="Suhwan Lim" w:date="2020-11-03T10:26:00Z"/>
                <w:rFonts w:eastAsiaTheme="minorEastAsia"/>
                <w:color w:val="0070C0"/>
                <w:lang w:val="en-US" w:eastAsia="zh-CN"/>
              </w:rPr>
            </w:pPr>
            <w:ins w:id="111" w:author="Suhwan Lim" w:date="2020-11-03T10:26:00Z">
              <w:r w:rsidRPr="00577DEF">
                <w:rPr>
                  <w:rFonts w:eastAsiaTheme="minorEastAsia"/>
                  <w:b/>
                  <w:bCs/>
                  <w:color w:val="0070C0"/>
                  <w:lang w:val="en-US" w:eastAsia="zh-CN"/>
                </w:rPr>
                <w:t>Issue 1-2-4:  Whether CDD related requirements, e.g. TAE+CDD, is need to be specified for transparent TxD UE</w:t>
              </w:r>
              <w:r w:rsidRPr="00266E75">
                <w:rPr>
                  <w:rFonts w:eastAsiaTheme="minorEastAsia"/>
                  <w:color w:val="0070C0"/>
                  <w:lang w:val="en-US" w:eastAsia="zh-CN"/>
                </w:rPr>
                <w:t>.</w:t>
              </w:r>
            </w:ins>
          </w:p>
          <w:p w14:paraId="1866F5DF" w14:textId="5D2DF3F3" w:rsidR="002B1F5F" w:rsidRPr="002B7AF4" w:rsidRDefault="00AC2AEB" w:rsidP="00D7384F">
            <w:pPr>
              <w:spacing w:after="120"/>
              <w:rPr>
                <w:ins w:id="112" w:author="Suhwan Lim" w:date="2020-11-03T10:26:00Z"/>
                <w:rFonts w:eastAsiaTheme="minorEastAsia" w:hint="eastAsia"/>
                <w:color w:val="0070C0"/>
                <w:lang w:val="en-US" w:eastAsia="zh-CN"/>
                <w:rPrChange w:id="113" w:author="Suhwan Lim" w:date="2020-11-03T11:17:00Z">
                  <w:rPr>
                    <w:ins w:id="114" w:author="Suhwan Lim" w:date="2020-11-03T10:26:00Z"/>
                    <w:rFonts w:eastAsiaTheme="minorEastAsia" w:hint="eastAsia"/>
                    <w:color w:val="0070C0"/>
                    <w:lang w:val="en-US" w:eastAsia="zh-CN"/>
                  </w:rPr>
                </w:rPrChange>
              </w:rPr>
              <w:pPrChange w:id="115" w:author="Suhwan Lim" w:date="2020-11-03T13:05:00Z">
                <w:pPr>
                  <w:spacing w:after="120"/>
                </w:pPr>
              </w:pPrChange>
            </w:pPr>
            <w:ins w:id="116" w:author="Suhwan Lim" w:date="2020-11-03T10:26:00Z">
              <w:r>
                <w:rPr>
                  <w:rFonts w:eastAsiaTheme="minorEastAsia"/>
                  <w:color w:val="0070C0"/>
                  <w:lang w:val="en-US" w:eastAsia="zh-CN"/>
                </w:rPr>
                <w:t>Option 2</w:t>
              </w:r>
              <w:r w:rsidR="002B1F5F">
                <w:rPr>
                  <w:rFonts w:eastAsiaTheme="minorEastAsia"/>
                  <w:color w:val="0070C0"/>
                  <w:lang w:val="en-US" w:eastAsia="zh-CN"/>
                </w:rPr>
                <w:t xml:space="preserve">. </w:t>
              </w:r>
            </w:ins>
            <w:ins w:id="117" w:author="Suhwan Lim" w:date="2020-11-03T13:05:00Z">
              <w:r w:rsidR="00D7384F">
                <w:rPr>
                  <w:rFonts w:eastAsiaTheme="minorEastAsia"/>
                  <w:color w:val="0070C0"/>
                  <w:lang w:val="en-US" w:eastAsia="zh-CN"/>
                </w:rPr>
                <w:t>No need to define explicit RF requirements</w:t>
              </w:r>
            </w:ins>
            <w:ins w:id="118" w:author="Suhwan Lim" w:date="2020-11-03T10:26:00Z">
              <w:r w:rsidR="002B1F5F">
                <w:rPr>
                  <w:rFonts w:eastAsiaTheme="minorEastAsia"/>
                  <w:color w:val="0070C0"/>
                  <w:lang w:val="en-US" w:eastAsia="zh-CN"/>
                </w:rPr>
                <w:t xml:space="preserve">. </w:t>
              </w:r>
            </w:ins>
            <w:ins w:id="119" w:author="Suhwan Lim" w:date="2020-11-03T13:05:00Z">
              <w:r w:rsidR="00D7384F">
                <w:rPr>
                  <w:rFonts w:eastAsiaTheme="minorEastAsia"/>
                  <w:color w:val="0070C0"/>
                  <w:lang w:val="en-US" w:eastAsia="zh-CN"/>
                </w:rPr>
                <w:t xml:space="preserve">RAN4 can verify the TAE+CDD </w:t>
              </w:r>
            </w:ins>
            <w:ins w:id="120" w:author="Suhwan Lim" w:date="2020-11-03T13:40:00Z">
              <w:r w:rsidR="00335AF6">
                <w:rPr>
                  <w:rFonts w:eastAsiaTheme="minorEastAsia"/>
                  <w:color w:val="0070C0"/>
                  <w:lang w:val="en-US" w:eastAsia="zh-CN"/>
                </w:rPr>
                <w:t xml:space="preserve">related requirements </w:t>
              </w:r>
            </w:ins>
            <w:ins w:id="121" w:author="Suhwan Lim" w:date="2020-11-03T13:05:00Z">
              <w:r w:rsidR="00D7384F">
                <w:rPr>
                  <w:rFonts w:eastAsiaTheme="minorEastAsia"/>
                  <w:color w:val="0070C0"/>
                  <w:lang w:val="en-US" w:eastAsia="zh-CN"/>
                </w:rPr>
                <w:t>by demodulation requirements.</w:t>
              </w:r>
            </w:ins>
          </w:p>
        </w:tc>
      </w:tr>
    </w:tbl>
    <w:p w14:paraId="434B388F" w14:textId="139BAD61"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FB2D6A">
        <w:rPr>
          <w:sz w:val="24"/>
          <w:szCs w:val="16"/>
          <w:lang w:val="en-US"/>
        </w:rPr>
        <w:t>CRs/TPs comments colle</w:t>
      </w:r>
      <w:r w:rsidRPr="00805BE8">
        <w:rPr>
          <w:sz w:val="24"/>
          <w:szCs w:val="16"/>
        </w:rPr>
        <w:t>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E2721">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E2721">
        <w:tc>
          <w:tcPr>
            <w:tcW w:w="1232" w:type="dxa"/>
            <w:vMerge w:val="restart"/>
          </w:tcPr>
          <w:p w14:paraId="46FE21F8" w14:textId="77777777" w:rsidR="00571777" w:rsidRDefault="002B1F5F" w:rsidP="00805BE8">
            <w:pPr>
              <w:spacing w:after="120"/>
              <w:rPr>
                <w:rStyle w:val="ac"/>
                <w:rFonts w:ascii="Arial" w:hAnsi="Arial" w:cs="Arial"/>
                <w:b/>
                <w:bCs/>
                <w:sz w:val="16"/>
                <w:szCs w:val="16"/>
              </w:rPr>
            </w:pPr>
            <w:hyperlink r:id="rId25" w:history="1">
              <w:r w:rsidR="005E2721">
                <w:rPr>
                  <w:rStyle w:val="ac"/>
                  <w:rFonts w:ascii="Arial" w:hAnsi="Arial" w:cs="Arial"/>
                  <w:b/>
                  <w:bCs/>
                  <w:sz w:val="16"/>
                  <w:szCs w:val="16"/>
                </w:rPr>
                <w:t>R4-2015341</w:t>
              </w:r>
            </w:hyperlink>
          </w:p>
          <w:p w14:paraId="41D5B081" w14:textId="6F25F093" w:rsidR="005E2721" w:rsidRPr="003418CB" w:rsidRDefault="005E2721" w:rsidP="005E2721">
            <w:pPr>
              <w:spacing w:after="120"/>
              <w:rPr>
                <w:rFonts w:eastAsiaTheme="minorEastAsia"/>
                <w:color w:val="0070C0"/>
                <w:lang w:val="en-US" w:eastAsia="zh-CN"/>
              </w:rPr>
            </w:pPr>
            <w:r>
              <w:rPr>
                <w:rFonts w:ascii="Arial" w:hAnsi="Arial" w:cs="Arial"/>
                <w:sz w:val="16"/>
                <w:szCs w:val="16"/>
              </w:rPr>
              <w:t>(OPPO) CR on TxD requirements</w:t>
            </w:r>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E2721">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FE9" w:rsidRPr="00571777" w14:paraId="629BFFB8" w14:textId="77777777" w:rsidTr="005E2721">
        <w:tc>
          <w:tcPr>
            <w:tcW w:w="1232" w:type="dxa"/>
            <w:vMerge/>
          </w:tcPr>
          <w:p w14:paraId="52AF9FD7" w14:textId="77777777" w:rsidR="009A6FE9" w:rsidRDefault="009A6FE9" w:rsidP="009A6FE9">
            <w:pPr>
              <w:spacing w:after="120"/>
              <w:rPr>
                <w:rFonts w:eastAsiaTheme="minorEastAsia"/>
                <w:color w:val="0070C0"/>
                <w:lang w:val="en-US" w:eastAsia="zh-CN"/>
              </w:rPr>
            </w:pPr>
          </w:p>
        </w:tc>
        <w:tc>
          <w:tcPr>
            <w:tcW w:w="8399" w:type="dxa"/>
          </w:tcPr>
          <w:p w14:paraId="3693E3EE" w14:textId="035E8C62" w:rsidR="009A6FE9" w:rsidRDefault="009A6FE9" w:rsidP="009A6FE9">
            <w:pPr>
              <w:spacing w:after="120"/>
              <w:rPr>
                <w:rFonts w:eastAsiaTheme="minorEastAsia"/>
                <w:color w:val="0070C0"/>
                <w:lang w:val="en-US" w:eastAsia="zh-CN"/>
              </w:rPr>
            </w:pPr>
            <w:ins w:id="122" w:author="Intel" w:date="2020-11-02T12:04:00Z">
              <w:r>
                <w:rPr>
                  <w:rFonts w:eastAsiaTheme="minorEastAsia"/>
                  <w:color w:val="0070C0"/>
                  <w:lang w:val="en-US" w:eastAsia="zh-CN"/>
                </w:rPr>
                <w:t>Intel: wait for the conclusions to the open issues</w:t>
              </w:r>
            </w:ins>
          </w:p>
        </w:tc>
      </w:tr>
      <w:tr w:rsidR="009A6FE9" w:rsidRPr="00571777" w14:paraId="5EF0FAF0" w14:textId="77777777" w:rsidTr="005E2721">
        <w:tc>
          <w:tcPr>
            <w:tcW w:w="1232" w:type="dxa"/>
            <w:vMerge w:val="restart"/>
          </w:tcPr>
          <w:p w14:paraId="20CD04FD" w14:textId="77777777" w:rsidR="009A6FE9" w:rsidRDefault="002B1F5F" w:rsidP="009A6FE9">
            <w:pPr>
              <w:spacing w:after="120"/>
              <w:rPr>
                <w:rStyle w:val="ac"/>
                <w:rFonts w:ascii="Arial" w:hAnsi="Arial" w:cs="Arial"/>
                <w:b/>
                <w:bCs/>
                <w:sz w:val="16"/>
                <w:szCs w:val="16"/>
              </w:rPr>
            </w:pPr>
            <w:hyperlink r:id="rId26" w:history="1">
              <w:r w:rsidR="009A6FE9">
                <w:rPr>
                  <w:rStyle w:val="ac"/>
                  <w:rFonts w:ascii="Arial" w:hAnsi="Arial" w:cs="Arial"/>
                  <w:b/>
                  <w:bCs/>
                  <w:sz w:val="16"/>
                  <w:szCs w:val="16"/>
                </w:rPr>
                <w:t>R4-2014713</w:t>
              </w:r>
            </w:hyperlink>
          </w:p>
          <w:p w14:paraId="68F6E76E" w14:textId="708EDC8A" w:rsidR="009A6FE9" w:rsidRDefault="009A6FE9" w:rsidP="009A6FE9">
            <w:pPr>
              <w:spacing w:after="120"/>
              <w:rPr>
                <w:rFonts w:eastAsiaTheme="minorEastAsia"/>
                <w:color w:val="0070C0"/>
                <w:lang w:val="en-US" w:eastAsia="zh-CN"/>
              </w:rPr>
            </w:pPr>
            <w:r>
              <w:rPr>
                <w:rFonts w:ascii="Arial" w:hAnsi="Arial" w:cs="Arial"/>
                <w:sz w:val="16"/>
                <w:szCs w:val="16"/>
              </w:rPr>
              <w:t>(Qualcomm) Introduction of Tx diversity into 38101-1</w:t>
            </w:r>
          </w:p>
        </w:tc>
        <w:tc>
          <w:tcPr>
            <w:tcW w:w="8399" w:type="dxa"/>
          </w:tcPr>
          <w:p w14:paraId="63195C26" w14:textId="72A7FCE0" w:rsidR="009A6FE9" w:rsidRDefault="009A6FE9" w:rsidP="009A6FE9">
            <w:pPr>
              <w:spacing w:after="120"/>
              <w:rPr>
                <w:rFonts w:eastAsiaTheme="minorEastAsia"/>
                <w:color w:val="0070C0"/>
                <w:lang w:val="en-US" w:eastAsia="zh-CN"/>
              </w:rPr>
            </w:pPr>
            <w:r>
              <w:rPr>
                <w:rFonts w:eastAsiaTheme="minorEastAsia" w:hint="eastAsia"/>
                <w:color w:val="0070C0"/>
                <w:lang w:val="en-US" w:eastAsia="zh-CN"/>
              </w:rPr>
              <w:t>Company A</w:t>
            </w:r>
          </w:p>
        </w:tc>
      </w:tr>
      <w:tr w:rsidR="009A6FE9" w:rsidRPr="00571777" w14:paraId="4B45F1D3" w14:textId="77777777" w:rsidTr="005E2721">
        <w:tc>
          <w:tcPr>
            <w:tcW w:w="1232" w:type="dxa"/>
            <w:vMerge/>
          </w:tcPr>
          <w:p w14:paraId="5E0ED97A" w14:textId="77777777" w:rsidR="009A6FE9" w:rsidRDefault="009A6FE9" w:rsidP="009A6FE9">
            <w:pPr>
              <w:spacing w:after="120"/>
              <w:rPr>
                <w:rFonts w:eastAsiaTheme="minorEastAsia"/>
                <w:color w:val="0070C0"/>
                <w:lang w:val="en-US" w:eastAsia="zh-CN"/>
              </w:rPr>
            </w:pPr>
          </w:p>
        </w:tc>
        <w:tc>
          <w:tcPr>
            <w:tcW w:w="8399" w:type="dxa"/>
          </w:tcPr>
          <w:p w14:paraId="7AB9F702" w14:textId="319D0D9E" w:rsidR="009A6FE9" w:rsidRDefault="009A6FE9" w:rsidP="009A6FE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FE9" w:rsidRPr="00571777" w14:paraId="22C5F25F" w14:textId="77777777" w:rsidTr="005E2721">
        <w:tc>
          <w:tcPr>
            <w:tcW w:w="1232" w:type="dxa"/>
            <w:vMerge/>
          </w:tcPr>
          <w:p w14:paraId="03201438" w14:textId="77777777" w:rsidR="009A6FE9" w:rsidRDefault="009A6FE9" w:rsidP="009A6FE9">
            <w:pPr>
              <w:spacing w:after="120"/>
              <w:rPr>
                <w:rFonts w:eastAsiaTheme="minorEastAsia"/>
                <w:color w:val="0070C0"/>
                <w:lang w:val="en-US" w:eastAsia="zh-CN"/>
              </w:rPr>
            </w:pPr>
          </w:p>
        </w:tc>
        <w:tc>
          <w:tcPr>
            <w:tcW w:w="8399" w:type="dxa"/>
          </w:tcPr>
          <w:p w14:paraId="00B45FA5" w14:textId="3C786D5D" w:rsidR="009A6FE9" w:rsidRDefault="009A6FE9" w:rsidP="009A6FE9">
            <w:pPr>
              <w:spacing w:after="120"/>
              <w:rPr>
                <w:rFonts w:eastAsiaTheme="minorEastAsia"/>
                <w:color w:val="0070C0"/>
                <w:lang w:val="en-US" w:eastAsia="zh-CN"/>
              </w:rPr>
            </w:pPr>
            <w:ins w:id="123" w:author="Intel" w:date="2020-11-02T12:04:00Z">
              <w:r>
                <w:rPr>
                  <w:rFonts w:eastAsiaTheme="minorEastAsia"/>
                  <w:color w:val="0070C0"/>
                  <w:lang w:val="en-US" w:eastAsia="zh-CN"/>
                </w:rPr>
                <w:t>Intel: wait for the conclusions to the open issues</w:t>
              </w:r>
            </w:ins>
          </w:p>
        </w:tc>
      </w:tr>
      <w:tr w:rsidR="009A6FE9" w14:paraId="1FEC55A4" w14:textId="77777777" w:rsidTr="005E2721">
        <w:tc>
          <w:tcPr>
            <w:tcW w:w="1232" w:type="dxa"/>
            <w:vMerge w:val="restart"/>
          </w:tcPr>
          <w:p w14:paraId="743B56B3" w14:textId="77777777" w:rsidR="009A6FE9" w:rsidRDefault="002B1F5F" w:rsidP="009A6FE9">
            <w:pPr>
              <w:spacing w:after="120"/>
              <w:rPr>
                <w:rStyle w:val="ac"/>
                <w:rFonts w:ascii="Arial" w:hAnsi="Arial" w:cs="Arial"/>
                <w:b/>
                <w:bCs/>
                <w:sz w:val="16"/>
                <w:szCs w:val="16"/>
              </w:rPr>
            </w:pPr>
            <w:hyperlink r:id="rId27" w:history="1">
              <w:r w:rsidR="009A6FE9">
                <w:rPr>
                  <w:rStyle w:val="ac"/>
                  <w:rFonts w:ascii="Arial" w:hAnsi="Arial" w:cs="Arial"/>
                  <w:b/>
                  <w:bCs/>
                  <w:sz w:val="16"/>
                  <w:szCs w:val="16"/>
                </w:rPr>
                <w:t>R4-2016478</w:t>
              </w:r>
            </w:hyperlink>
          </w:p>
          <w:p w14:paraId="35C9C0D8" w14:textId="28290F71" w:rsidR="009A6FE9" w:rsidRDefault="009A6FE9" w:rsidP="009A6FE9">
            <w:pPr>
              <w:spacing w:after="120"/>
              <w:rPr>
                <w:rFonts w:eastAsiaTheme="minorEastAsia"/>
                <w:color w:val="0070C0"/>
                <w:lang w:val="en-US" w:eastAsia="zh-CN"/>
              </w:rPr>
            </w:pPr>
            <w:r>
              <w:rPr>
                <w:rFonts w:ascii="Arial" w:hAnsi="Arial" w:cs="Arial"/>
                <w:sz w:val="16"/>
                <w:szCs w:val="16"/>
              </w:rPr>
              <w:t>(Huawei) CR for TS 38.101-1 Tx diversity requirements</w:t>
            </w:r>
          </w:p>
        </w:tc>
        <w:tc>
          <w:tcPr>
            <w:tcW w:w="8399" w:type="dxa"/>
          </w:tcPr>
          <w:p w14:paraId="17F7FE88" w14:textId="77777777" w:rsidR="009A6FE9" w:rsidRDefault="009A6FE9" w:rsidP="009A6FE9">
            <w:pPr>
              <w:spacing w:after="120"/>
              <w:rPr>
                <w:rFonts w:eastAsiaTheme="minorEastAsia"/>
                <w:color w:val="0070C0"/>
                <w:lang w:val="en-US" w:eastAsia="zh-CN"/>
              </w:rPr>
            </w:pPr>
            <w:r>
              <w:rPr>
                <w:rFonts w:eastAsiaTheme="minorEastAsia" w:hint="eastAsia"/>
                <w:color w:val="0070C0"/>
                <w:lang w:val="en-US" w:eastAsia="zh-CN"/>
              </w:rPr>
              <w:t>Company A</w:t>
            </w:r>
          </w:p>
        </w:tc>
      </w:tr>
      <w:tr w:rsidR="009A6FE9" w14:paraId="3633A3D2" w14:textId="77777777" w:rsidTr="005E2721">
        <w:tc>
          <w:tcPr>
            <w:tcW w:w="1232" w:type="dxa"/>
            <w:vMerge/>
          </w:tcPr>
          <w:p w14:paraId="489E2AD3" w14:textId="77777777" w:rsidR="009A6FE9" w:rsidRDefault="009A6FE9" w:rsidP="009A6FE9">
            <w:pPr>
              <w:spacing w:after="120"/>
              <w:rPr>
                <w:rFonts w:eastAsiaTheme="minorEastAsia"/>
                <w:color w:val="0070C0"/>
                <w:lang w:val="en-US" w:eastAsia="zh-CN"/>
              </w:rPr>
            </w:pPr>
          </w:p>
        </w:tc>
        <w:tc>
          <w:tcPr>
            <w:tcW w:w="8399" w:type="dxa"/>
          </w:tcPr>
          <w:p w14:paraId="76DDCDF8" w14:textId="77777777" w:rsidR="009A6FE9" w:rsidRDefault="009A6FE9" w:rsidP="009A6FE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FE9" w14:paraId="5809D16F" w14:textId="77777777" w:rsidTr="005E2721">
        <w:tc>
          <w:tcPr>
            <w:tcW w:w="1232" w:type="dxa"/>
            <w:vMerge/>
          </w:tcPr>
          <w:p w14:paraId="76208B86" w14:textId="77777777" w:rsidR="009A6FE9" w:rsidRDefault="009A6FE9" w:rsidP="009A6FE9">
            <w:pPr>
              <w:spacing w:after="120"/>
              <w:rPr>
                <w:rFonts w:eastAsiaTheme="minorEastAsia"/>
                <w:color w:val="0070C0"/>
                <w:lang w:val="en-US" w:eastAsia="zh-CN"/>
              </w:rPr>
            </w:pPr>
          </w:p>
        </w:tc>
        <w:tc>
          <w:tcPr>
            <w:tcW w:w="8399" w:type="dxa"/>
          </w:tcPr>
          <w:p w14:paraId="6227F725" w14:textId="77777777" w:rsidR="009A6FE9" w:rsidRDefault="009A6FE9" w:rsidP="009A6FE9">
            <w:pPr>
              <w:spacing w:after="120"/>
              <w:rPr>
                <w:ins w:id="124" w:author="Intel" w:date="2020-11-02T12:04:00Z"/>
                <w:rFonts w:eastAsiaTheme="minorEastAsia"/>
                <w:color w:val="0070C0"/>
                <w:lang w:val="en-US" w:eastAsia="zh-CN"/>
              </w:rPr>
            </w:pPr>
            <w:ins w:id="125" w:author="Intel" w:date="2020-11-02T12:04:00Z">
              <w:r>
                <w:rPr>
                  <w:rFonts w:eastAsiaTheme="minorEastAsia"/>
                  <w:color w:val="0070C0"/>
                  <w:lang w:val="en-US" w:eastAsia="zh-CN"/>
                </w:rPr>
                <w:t xml:space="preserve">Intel: </w:t>
              </w:r>
            </w:ins>
          </w:p>
          <w:p w14:paraId="3241406D" w14:textId="77777777" w:rsidR="009A6FE9" w:rsidRDefault="009A6FE9" w:rsidP="009A6FE9">
            <w:pPr>
              <w:spacing w:after="120"/>
              <w:rPr>
                <w:ins w:id="126" w:author="Intel" w:date="2020-11-02T12:04:00Z"/>
                <w:rFonts w:eastAsiaTheme="minorEastAsia"/>
                <w:color w:val="0070C0"/>
                <w:lang w:val="en-US" w:eastAsia="zh-CN"/>
              </w:rPr>
            </w:pPr>
            <w:ins w:id="127" w:author="Intel" w:date="2020-11-02T12:04:00Z">
              <w:r>
                <w:rPr>
                  <w:rFonts w:eastAsiaTheme="minorEastAsia"/>
                  <w:color w:val="0070C0"/>
                  <w:lang w:val="en-US" w:eastAsia="zh-CN"/>
                </w:rPr>
                <w:t>Intel: wait for the conclusions to the open issues</w:t>
              </w:r>
            </w:ins>
          </w:p>
          <w:p w14:paraId="0C51645A" w14:textId="77777777" w:rsidR="009A6FE9" w:rsidRDefault="009A6FE9" w:rsidP="009A6FE9">
            <w:pPr>
              <w:spacing w:after="120"/>
              <w:rPr>
                <w:ins w:id="128" w:author="Intel" w:date="2020-11-02T12:04:00Z"/>
                <w:rFonts w:eastAsiaTheme="minorEastAsia"/>
                <w:color w:val="0070C0"/>
                <w:lang w:val="en-US" w:eastAsia="zh-CN"/>
              </w:rPr>
            </w:pPr>
            <w:ins w:id="129" w:author="Intel" w:date="2020-11-02T12:04:00Z">
              <w:r>
                <w:rPr>
                  <w:rFonts w:eastAsiaTheme="minorEastAsia"/>
                  <w:color w:val="0070C0"/>
                  <w:lang w:val="en-US" w:eastAsia="zh-CN"/>
                </w:rPr>
                <w:t>It is not clear that if the following sentence includes transparent TxD. In our understanding, it should not since transparent TxD should have one-port SRS</w:t>
              </w:r>
            </w:ins>
          </w:p>
          <w:p w14:paraId="29838080" w14:textId="77777777" w:rsidR="009A6FE9" w:rsidRPr="00D00B29" w:rsidRDefault="009A6FE9" w:rsidP="009A6FE9">
            <w:pPr>
              <w:rPr>
                <w:ins w:id="130" w:author="Intel" w:date="2020-11-02T12:04:00Z"/>
                <w:rFonts w:eastAsia="MS Mincho"/>
              </w:rPr>
            </w:pPr>
            <w:ins w:id="131" w:author="Intel" w:date="2020-11-02T12:04:00Z">
              <w:r>
                <w:rPr>
                  <w:rFonts w:eastAsia="MS Mincho"/>
                </w:rPr>
                <w:t>“</w:t>
              </w:r>
              <w:r w:rsidRPr="00D00B29">
                <w:rPr>
                  <w:rFonts w:eastAsia="MS Mincho"/>
                </w:rPr>
                <w:t xml:space="preserve">Unless otherwise stated, if UE indicates IE </w:t>
              </w:r>
              <w:r w:rsidRPr="00D00B29">
                <w:rPr>
                  <w:rFonts w:eastAsia="MS Mincho"/>
                  <w:i/>
                </w:rPr>
                <w:t>maxNumberSRS-Ports-PerResource</w:t>
              </w:r>
              <w:r w:rsidRPr="00D00B29">
                <w:rPr>
                  <w:rFonts w:eastAsia="MS Mincho"/>
                </w:rPr>
                <w:t xml:space="preserve"> </w:t>
              </w:r>
              <w:r>
                <w:rPr>
                  <w:rFonts w:eastAsia="MS Mincho"/>
                </w:rPr>
                <w:t>with</w:t>
              </w:r>
              <w:r w:rsidRPr="00D00B29">
                <w:rPr>
                  <w:rFonts w:eastAsia="MS Mincho"/>
                </w:rPr>
                <w:t xml:space="preserve"> n2</w:t>
              </w:r>
              <w:r>
                <w:rPr>
                  <w:rFonts w:eastAsia="MS Mincho"/>
                </w:rPr>
                <w:t>, transmitter requirements for dual Tx shall apply.”</w:t>
              </w:r>
            </w:ins>
          </w:p>
          <w:p w14:paraId="59958485" w14:textId="77777777" w:rsidR="009A6FE9" w:rsidRDefault="009A6FE9" w:rsidP="009A6FE9">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4438E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438E7">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438E7">
            <w:pPr>
              <w:rPr>
                <w:rFonts w:eastAsiaTheme="minorEastAsia"/>
                <w:b/>
                <w:bCs/>
                <w:color w:val="0070C0"/>
                <w:lang w:val="en-US" w:eastAsia="zh-CN"/>
              </w:rPr>
            </w:pPr>
          </w:p>
        </w:tc>
        <w:tc>
          <w:tcPr>
            <w:tcW w:w="4554" w:type="dxa"/>
          </w:tcPr>
          <w:p w14:paraId="5EA05092" w14:textId="78273D10" w:rsidR="00962108" w:rsidRPr="000D530B" w:rsidRDefault="00962108" w:rsidP="004438E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438E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438E7">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4438E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438E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77933" w:rsidRDefault="00035C50" w:rsidP="00B831AE">
      <w:pPr>
        <w:pStyle w:val="2"/>
        <w:rPr>
          <w:lang w:val="en-US"/>
        </w:rPr>
      </w:pPr>
      <w:r w:rsidRPr="00477933">
        <w:rPr>
          <w:rFonts w:hint="eastAsia"/>
          <w:lang w:val="en-US"/>
        </w:rPr>
        <w:lastRenderedPageBreak/>
        <w:t>Discussion on 2nd round</w:t>
      </w:r>
      <w:r w:rsidR="00CB0305" w:rsidRPr="00477933">
        <w:rPr>
          <w:lang w:val="en-US"/>
        </w:rPr>
        <w:t xml:space="preserve"> (if applicable)</w:t>
      </w:r>
    </w:p>
    <w:p w14:paraId="40BC43D2" w14:textId="77777777" w:rsidR="00035C50" w:rsidRPr="00477933" w:rsidRDefault="00035C50" w:rsidP="00035C50">
      <w:pPr>
        <w:rPr>
          <w:lang w:val="en-US" w:eastAsia="zh-CN"/>
        </w:rPr>
      </w:pPr>
    </w:p>
    <w:p w14:paraId="74A74C10" w14:textId="2F85E740" w:rsidR="00035C50" w:rsidRPr="00477933" w:rsidRDefault="00035C50" w:rsidP="00CB0305">
      <w:pPr>
        <w:pStyle w:val="2"/>
        <w:rPr>
          <w:lang w:val="en-US"/>
        </w:rPr>
      </w:pPr>
      <w:r w:rsidRPr="00477933">
        <w:rPr>
          <w:rFonts w:hint="eastAsia"/>
          <w:lang w:val="en-US"/>
        </w:rPr>
        <w:t>Summary on 2nd round</w:t>
      </w:r>
      <w:r w:rsidR="00CB0305" w:rsidRPr="00477933">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4438E7">
        <w:tc>
          <w:tcPr>
            <w:tcW w:w="1242" w:type="dxa"/>
          </w:tcPr>
          <w:p w14:paraId="40E29782" w14:textId="77777777" w:rsidR="00B24CA0" w:rsidRPr="00045592" w:rsidRDefault="00B24CA0" w:rsidP="004438E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438E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438E7">
        <w:tc>
          <w:tcPr>
            <w:tcW w:w="1242" w:type="dxa"/>
          </w:tcPr>
          <w:p w14:paraId="50316788" w14:textId="77777777" w:rsidR="00B24CA0" w:rsidRPr="003418CB" w:rsidRDefault="00B24CA0" w:rsidP="004438E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438E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CAE9981" w:rsidR="00DD19DE" w:rsidRPr="00477933" w:rsidRDefault="00142BB9" w:rsidP="008E0097">
      <w:pPr>
        <w:pStyle w:val="1"/>
        <w:rPr>
          <w:lang w:val="en-US" w:eastAsia="ja-JP"/>
        </w:rPr>
      </w:pPr>
      <w:r w:rsidRPr="00477933">
        <w:rPr>
          <w:lang w:val="en-US" w:eastAsia="ja-JP"/>
        </w:rPr>
        <w:t>Topic</w:t>
      </w:r>
      <w:r w:rsidR="00DD19DE" w:rsidRPr="00477933">
        <w:rPr>
          <w:lang w:val="en-US" w:eastAsia="ja-JP"/>
        </w:rPr>
        <w:t xml:space="preserve"> #</w:t>
      </w:r>
      <w:r w:rsidR="00FA5848" w:rsidRPr="00477933">
        <w:rPr>
          <w:lang w:val="en-US" w:eastAsia="ja-JP"/>
        </w:rPr>
        <w:t>2</w:t>
      </w:r>
      <w:r w:rsidR="00DD19DE" w:rsidRPr="00477933">
        <w:rPr>
          <w:lang w:val="en-US" w:eastAsia="ja-JP"/>
        </w:rPr>
        <w:t xml:space="preserve">: </w:t>
      </w:r>
      <w:r w:rsidR="008E0097" w:rsidRPr="00477933">
        <w:rPr>
          <w:lang w:val="en-US" w:eastAsia="ja-JP"/>
        </w:rPr>
        <w:t xml:space="preserve">Power </w:t>
      </w:r>
      <w:r w:rsidR="008E0097" w:rsidRPr="00477933">
        <w:rPr>
          <w:rFonts w:eastAsiaTheme="minorEastAsia" w:hint="eastAsia"/>
          <w:lang w:val="en-US" w:eastAsia="zh-CN"/>
        </w:rPr>
        <w:t>C</w:t>
      </w:r>
      <w:r w:rsidR="008E0097" w:rsidRPr="00477933">
        <w:rPr>
          <w:rFonts w:eastAsiaTheme="minorEastAsia"/>
          <w:lang w:val="en-US" w:eastAsia="zh-CN"/>
        </w:rPr>
        <w:t xml:space="preserve">lass related req.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A91C2B">
        <w:trPr>
          <w:trHeight w:val="468"/>
        </w:trPr>
        <w:tc>
          <w:tcPr>
            <w:tcW w:w="1622" w:type="dxa"/>
            <w:vAlign w:val="center"/>
          </w:tcPr>
          <w:p w14:paraId="5B780EF4" w14:textId="77777777" w:rsidR="00DD19DE" w:rsidRPr="00045592" w:rsidRDefault="00DD19DE" w:rsidP="004438E7">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4438E7">
            <w:pPr>
              <w:spacing w:before="120" w:after="120"/>
              <w:rPr>
                <w:b/>
                <w:bCs/>
              </w:rPr>
            </w:pPr>
            <w:r w:rsidRPr="00045592">
              <w:rPr>
                <w:b/>
                <w:bCs/>
              </w:rPr>
              <w:t>Company</w:t>
            </w:r>
          </w:p>
        </w:tc>
        <w:tc>
          <w:tcPr>
            <w:tcW w:w="6585" w:type="dxa"/>
            <w:vAlign w:val="center"/>
          </w:tcPr>
          <w:p w14:paraId="3753A143" w14:textId="77777777" w:rsidR="00DD19DE" w:rsidRPr="00045592" w:rsidRDefault="00DD19DE" w:rsidP="004438E7">
            <w:pPr>
              <w:spacing w:before="120" w:after="120"/>
              <w:rPr>
                <w:b/>
                <w:bCs/>
              </w:rPr>
            </w:pPr>
            <w:r w:rsidRPr="00045592">
              <w:rPr>
                <w:b/>
                <w:bCs/>
              </w:rPr>
              <w:t>Proposals</w:t>
            </w:r>
            <w:r>
              <w:rPr>
                <w:b/>
                <w:bCs/>
              </w:rPr>
              <w:t xml:space="preserve"> / Observations</w:t>
            </w:r>
          </w:p>
        </w:tc>
      </w:tr>
      <w:tr w:rsidR="00DD19DE" w14:paraId="683FD1E7" w14:textId="77777777" w:rsidTr="00A91C2B">
        <w:trPr>
          <w:trHeight w:val="468"/>
        </w:trPr>
        <w:tc>
          <w:tcPr>
            <w:tcW w:w="1622" w:type="dxa"/>
          </w:tcPr>
          <w:p w14:paraId="2444A496" w14:textId="77777777" w:rsidR="00DD19DE" w:rsidRPr="00A91C2B" w:rsidRDefault="00DD19DE" w:rsidP="004438E7">
            <w:pPr>
              <w:spacing w:before="120" w:after="120"/>
              <w:rPr>
                <w:rFonts w:eastAsia="SimSun"/>
                <w:i/>
                <w:color w:val="0070C0"/>
              </w:rPr>
            </w:pPr>
            <w:r w:rsidRPr="00A91C2B">
              <w:rPr>
                <w:rFonts w:eastAsia="SimSun"/>
                <w:i/>
                <w:color w:val="0070C0"/>
              </w:rPr>
              <w:t>R4-20xxxxx</w:t>
            </w:r>
          </w:p>
        </w:tc>
        <w:tc>
          <w:tcPr>
            <w:tcW w:w="1424" w:type="dxa"/>
          </w:tcPr>
          <w:p w14:paraId="786ACC88" w14:textId="77777777" w:rsidR="00DD19DE" w:rsidRPr="00A91C2B" w:rsidRDefault="00DD19DE" w:rsidP="004438E7">
            <w:pPr>
              <w:spacing w:before="120" w:after="120"/>
              <w:rPr>
                <w:rFonts w:eastAsia="SimSun"/>
                <w:i/>
                <w:color w:val="0070C0"/>
              </w:rPr>
            </w:pPr>
            <w:r w:rsidRPr="00A91C2B">
              <w:rPr>
                <w:rFonts w:eastAsia="SimSun"/>
                <w:i/>
                <w:color w:val="0070C0"/>
              </w:rPr>
              <w:t>Company A</w:t>
            </w:r>
          </w:p>
        </w:tc>
        <w:tc>
          <w:tcPr>
            <w:tcW w:w="6585" w:type="dxa"/>
          </w:tcPr>
          <w:p w14:paraId="34356688" w14:textId="77777777" w:rsidR="00DD19DE" w:rsidRPr="00A91C2B" w:rsidRDefault="00DD19DE" w:rsidP="004438E7">
            <w:pPr>
              <w:spacing w:before="120" w:after="120"/>
              <w:rPr>
                <w:rFonts w:eastAsia="SimSun"/>
                <w:i/>
                <w:color w:val="0070C0"/>
              </w:rPr>
            </w:pPr>
            <w:r w:rsidRPr="00A91C2B">
              <w:rPr>
                <w:rFonts w:eastAsia="SimSun"/>
                <w:i/>
                <w:color w:val="0070C0"/>
              </w:rPr>
              <w:t>Proposal 1:</w:t>
            </w:r>
          </w:p>
          <w:p w14:paraId="7FAB433F" w14:textId="77777777" w:rsidR="00DD19DE" w:rsidRPr="00A91C2B" w:rsidRDefault="00DD19DE" w:rsidP="004438E7">
            <w:pPr>
              <w:spacing w:before="120" w:after="120"/>
              <w:rPr>
                <w:rFonts w:eastAsia="SimSun"/>
                <w:i/>
                <w:color w:val="0070C0"/>
              </w:rPr>
            </w:pPr>
            <w:r w:rsidRPr="00A91C2B">
              <w:rPr>
                <w:rFonts w:eastAsia="SimSun"/>
                <w:i/>
                <w:color w:val="0070C0"/>
              </w:rPr>
              <w:t>Observation 1:</w:t>
            </w:r>
          </w:p>
        </w:tc>
      </w:tr>
      <w:tr w:rsidR="00A91C2B" w14:paraId="5E4B7067" w14:textId="77777777" w:rsidTr="00A91C2B">
        <w:trPr>
          <w:trHeight w:val="468"/>
        </w:trPr>
        <w:tc>
          <w:tcPr>
            <w:tcW w:w="1622" w:type="dxa"/>
          </w:tcPr>
          <w:p w14:paraId="5C6B7CA1" w14:textId="2ED5E60D" w:rsidR="00A91C2B" w:rsidRPr="00805BE8" w:rsidRDefault="002B1F5F" w:rsidP="00A91C2B">
            <w:pPr>
              <w:spacing w:before="120" w:after="120"/>
              <w:rPr>
                <w:rFonts w:asciiTheme="minorHAnsi" w:hAnsiTheme="minorHAnsi" w:cstheme="minorHAnsi"/>
              </w:rPr>
            </w:pPr>
            <w:hyperlink r:id="rId28" w:history="1">
              <w:r w:rsidR="00A91C2B">
                <w:rPr>
                  <w:rStyle w:val="ac"/>
                  <w:rFonts w:ascii="Arial" w:hAnsi="Arial" w:cs="Arial"/>
                  <w:b/>
                  <w:bCs/>
                  <w:sz w:val="16"/>
                  <w:szCs w:val="16"/>
                </w:rPr>
                <w:t>R4-2015322</w:t>
              </w:r>
            </w:hyperlink>
          </w:p>
        </w:tc>
        <w:tc>
          <w:tcPr>
            <w:tcW w:w="1424" w:type="dxa"/>
          </w:tcPr>
          <w:p w14:paraId="22990282" w14:textId="010D8CFF" w:rsidR="00A91C2B" w:rsidRPr="00805BE8" w:rsidRDefault="003C7697" w:rsidP="00A91C2B">
            <w:pPr>
              <w:spacing w:before="120" w:after="120"/>
              <w:rPr>
                <w:rFonts w:asciiTheme="minorHAnsi" w:hAnsiTheme="minorHAnsi" w:cstheme="minorHAnsi"/>
              </w:rPr>
            </w:pPr>
            <w:r>
              <w:rPr>
                <w:rFonts w:ascii="Arial" w:hAnsi="Arial" w:cs="Arial"/>
                <w:sz w:val="16"/>
                <w:szCs w:val="16"/>
              </w:rPr>
              <w:t>V</w:t>
            </w:r>
            <w:r w:rsidR="00A91C2B">
              <w:rPr>
                <w:rFonts w:ascii="Arial" w:hAnsi="Arial" w:cs="Arial"/>
                <w:sz w:val="16"/>
                <w:szCs w:val="16"/>
              </w:rPr>
              <w:t>ivo</w:t>
            </w:r>
          </w:p>
        </w:tc>
        <w:tc>
          <w:tcPr>
            <w:tcW w:w="6585" w:type="dxa"/>
          </w:tcPr>
          <w:p w14:paraId="2979C9D2" w14:textId="77777777" w:rsidR="00A91C2B" w:rsidRDefault="00A91C2B" w:rsidP="00A91C2B">
            <w:pPr>
              <w:spacing w:before="120" w:after="120"/>
              <w:rPr>
                <w:rFonts w:ascii="Arial" w:hAnsi="Arial" w:cs="Arial"/>
                <w:sz w:val="16"/>
                <w:szCs w:val="16"/>
              </w:rPr>
            </w:pPr>
            <w:r>
              <w:rPr>
                <w:rFonts w:ascii="Arial" w:hAnsi="Arial" w:cs="Arial"/>
                <w:sz w:val="16"/>
                <w:szCs w:val="16"/>
              </w:rPr>
              <w:t>Remaining issues in Power class &amp; UL MIMO related requirments</w:t>
            </w:r>
          </w:p>
          <w:p w14:paraId="40403F73" w14:textId="77777777" w:rsidR="00AB2EDF" w:rsidRDefault="00AB2EDF" w:rsidP="00AB2EDF">
            <w:pPr>
              <w:overflowPunct/>
              <w:autoSpaceDE/>
              <w:autoSpaceDN/>
              <w:adjustRightInd/>
              <w:jc w:val="both"/>
              <w:textAlignment w:val="auto"/>
              <w:rPr>
                <w:rFonts w:eastAsia="SimSun"/>
                <w:sz w:val="21"/>
                <w:lang w:eastAsia="zh-CN"/>
              </w:rPr>
            </w:pPr>
            <w:r w:rsidRPr="007A68F2">
              <w:rPr>
                <w:rFonts w:eastAsia="SimSun"/>
                <w:b/>
                <w:sz w:val="21"/>
                <w:lang w:eastAsia="zh-CN"/>
              </w:rPr>
              <w:t>Proposal 1</w:t>
            </w:r>
            <w:r>
              <w:rPr>
                <w:rFonts w:eastAsia="SimSun"/>
                <w:sz w:val="21"/>
                <w:lang w:eastAsia="zh-CN"/>
              </w:rPr>
              <w:t>: Prefer to allow fall back to PC3 for 1-port transmission for PC2 capable UE for 2-layer transmission. If no consensus still cannot be reached, prefer to stop the discussion and keep the spec as it is.</w:t>
            </w:r>
          </w:p>
          <w:p w14:paraId="7BCF0786" w14:textId="77777777" w:rsidR="00AB2EDF" w:rsidRDefault="00AB2EDF" w:rsidP="00AB2EDF">
            <w:pPr>
              <w:overflowPunct/>
              <w:autoSpaceDE/>
              <w:autoSpaceDN/>
              <w:adjustRightInd/>
              <w:jc w:val="both"/>
              <w:textAlignment w:val="auto"/>
              <w:rPr>
                <w:rFonts w:eastAsia="SimSun"/>
                <w:sz w:val="21"/>
                <w:lang w:eastAsia="zh-CN"/>
              </w:rPr>
            </w:pPr>
            <w:r w:rsidRPr="00A27362">
              <w:rPr>
                <w:rFonts w:eastAsia="SimSun" w:hint="eastAsia"/>
                <w:b/>
                <w:sz w:val="21"/>
                <w:lang w:eastAsia="zh-CN"/>
              </w:rPr>
              <w:t>P</w:t>
            </w:r>
            <w:r w:rsidRPr="00A27362">
              <w:rPr>
                <w:rFonts w:eastAsia="SimSun"/>
                <w:b/>
                <w:sz w:val="21"/>
                <w:lang w:eastAsia="zh-CN"/>
              </w:rPr>
              <w:t xml:space="preserve">roposal </w:t>
            </w:r>
            <w:r>
              <w:rPr>
                <w:rFonts w:eastAsia="SimSun"/>
                <w:b/>
                <w:sz w:val="21"/>
                <w:lang w:eastAsia="zh-CN"/>
              </w:rPr>
              <w:t>2</w:t>
            </w:r>
            <w:r>
              <w:rPr>
                <w:rFonts w:eastAsia="SimSun"/>
                <w:sz w:val="21"/>
                <w:lang w:eastAsia="zh-CN"/>
              </w:rPr>
              <w:t>: Continue discussion to find new solution. If no consensus can be reached, keep the current wording.</w:t>
            </w:r>
          </w:p>
          <w:p w14:paraId="6301FCC8" w14:textId="2580B73F" w:rsidR="00AB2EDF" w:rsidRPr="00AB2EDF" w:rsidRDefault="00AB2EDF" w:rsidP="00AB2EDF">
            <w:pPr>
              <w:overflowPunct/>
              <w:autoSpaceDE/>
              <w:autoSpaceDN/>
              <w:adjustRightInd/>
              <w:jc w:val="both"/>
              <w:textAlignment w:val="auto"/>
              <w:rPr>
                <w:rFonts w:asciiTheme="minorHAnsi" w:hAnsiTheme="minorHAnsi" w:cstheme="minorHAnsi"/>
              </w:rPr>
            </w:pPr>
            <w:r w:rsidRPr="00CE01D3">
              <w:rPr>
                <w:rFonts w:eastAsia="SimSun" w:hint="eastAsia"/>
                <w:b/>
                <w:sz w:val="21"/>
                <w:lang w:eastAsia="zh-CN"/>
              </w:rPr>
              <w:t>P</w:t>
            </w:r>
            <w:r w:rsidRPr="00CE01D3">
              <w:rPr>
                <w:rFonts w:eastAsia="SimSun"/>
                <w:b/>
                <w:sz w:val="21"/>
                <w:lang w:eastAsia="zh-CN"/>
              </w:rPr>
              <w:t>roposal 3</w:t>
            </w:r>
            <w:r>
              <w:rPr>
                <w:rFonts w:eastAsia="SimSun"/>
                <w:sz w:val="21"/>
                <w:lang w:eastAsia="zh-CN"/>
              </w:rPr>
              <w:t xml:space="preserve">: </w:t>
            </w:r>
            <w:r>
              <w:rPr>
                <w:rFonts w:eastAsia="SimSun" w:hint="eastAsia"/>
                <w:sz w:val="21"/>
                <w:lang w:val="en-US" w:eastAsia="zh-CN"/>
              </w:rPr>
              <w:t>I</w:t>
            </w:r>
            <w:r>
              <w:rPr>
                <w:rFonts w:eastAsia="SimSun"/>
                <w:sz w:val="21"/>
                <w:lang w:val="en-US" w:eastAsia="zh-CN"/>
              </w:rPr>
              <w:t>t is proposed to use R4-2008046 as a baseline and update R15 UL MIMO emission requirements.</w:t>
            </w:r>
          </w:p>
        </w:tc>
      </w:tr>
      <w:tr w:rsidR="00A91C2B" w14:paraId="75DC05DE" w14:textId="77777777" w:rsidTr="00A91C2B">
        <w:trPr>
          <w:trHeight w:val="468"/>
        </w:trPr>
        <w:tc>
          <w:tcPr>
            <w:tcW w:w="1622" w:type="dxa"/>
          </w:tcPr>
          <w:p w14:paraId="5959CD40" w14:textId="5EE7552A" w:rsidR="00A91C2B" w:rsidRPr="00805BE8" w:rsidRDefault="002B1F5F" w:rsidP="00A91C2B">
            <w:pPr>
              <w:spacing w:before="120" w:after="120"/>
              <w:rPr>
                <w:rFonts w:asciiTheme="minorHAnsi" w:hAnsiTheme="minorHAnsi" w:cstheme="minorHAnsi"/>
              </w:rPr>
            </w:pPr>
            <w:hyperlink r:id="rId29" w:history="1">
              <w:r w:rsidR="00A91C2B">
                <w:rPr>
                  <w:rStyle w:val="ac"/>
                  <w:rFonts w:ascii="Arial" w:hAnsi="Arial" w:cs="Arial"/>
                  <w:b/>
                  <w:bCs/>
                  <w:sz w:val="16"/>
                  <w:szCs w:val="16"/>
                </w:rPr>
                <w:t>R4-2015976</w:t>
              </w:r>
            </w:hyperlink>
          </w:p>
        </w:tc>
        <w:tc>
          <w:tcPr>
            <w:tcW w:w="1424" w:type="dxa"/>
          </w:tcPr>
          <w:p w14:paraId="65240848" w14:textId="6134FF75" w:rsidR="00A91C2B" w:rsidRPr="00805BE8" w:rsidRDefault="00A91C2B" w:rsidP="00A91C2B">
            <w:pPr>
              <w:spacing w:before="120" w:after="120"/>
              <w:rPr>
                <w:rFonts w:asciiTheme="minorHAnsi" w:hAnsiTheme="minorHAnsi" w:cstheme="minorHAnsi"/>
              </w:rPr>
            </w:pPr>
            <w:r>
              <w:rPr>
                <w:rFonts w:ascii="Arial" w:hAnsi="Arial" w:cs="Arial"/>
                <w:sz w:val="16"/>
                <w:szCs w:val="16"/>
              </w:rPr>
              <w:t>Ericsson</w:t>
            </w:r>
          </w:p>
        </w:tc>
        <w:tc>
          <w:tcPr>
            <w:tcW w:w="6585" w:type="dxa"/>
          </w:tcPr>
          <w:p w14:paraId="07BC409B" w14:textId="77777777" w:rsidR="00A91C2B" w:rsidRDefault="00A91C2B" w:rsidP="00A91C2B">
            <w:pPr>
              <w:spacing w:before="120" w:after="120"/>
              <w:rPr>
                <w:rFonts w:ascii="Arial" w:hAnsi="Arial" w:cs="Arial"/>
                <w:sz w:val="16"/>
                <w:szCs w:val="16"/>
              </w:rPr>
            </w:pPr>
            <w:r>
              <w:rPr>
                <w:rFonts w:ascii="Arial" w:hAnsi="Arial" w:cs="Arial"/>
                <w:sz w:val="16"/>
                <w:szCs w:val="16"/>
              </w:rPr>
              <w:t>PHR and Pcmax verification for NR PC2 devices supporting NR PC3 for EN-DC</w:t>
            </w:r>
          </w:p>
          <w:p w14:paraId="5C072A90" w14:textId="77777777" w:rsidR="00AB2EDF" w:rsidRDefault="00AB2EDF" w:rsidP="00AB2EDF">
            <w:pPr>
              <w:pStyle w:val="af0"/>
              <w:rPr>
                <w:b/>
                <w:bCs/>
                <w:lang w:val="en-US"/>
              </w:rPr>
            </w:pPr>
            <w:r w:rsidRPr="00C639AC">
              <w:rPr>
                <w:b/>
                <w:bCs/>
                <w:lang w:val="en-US"/>
              </w:rPr>
              <w:t>Proposal 1: remove the NR power-capability ambiguity in 38.101.3.</w:t>
            </w:r>
          </w:p>
          <w:p w14:paraId="19F8AF41" w14:textId="77777777" w:rsidR="00AB2EDF" w:rsidRDefault="00AB2EDF" w:rsidP="00AB2EDF">
            <w:pPr>
              <w:pStyle w:val="af0"/>
              <w:rPr>
                <w:b/>
                <w:bCs/>
                <w:lang w:val="en-US"/>
              </w:rPr>
            </w:pPr>
            <w:r w:rsidRPr="00C639AC">
              <w:rPr>
                <w:b/>
                <w:bCs/>
                <w:lang w:val="en-US"/>
              </w:rPr>
              <w:t xml:space="preserve">Proposal </w:t>
            </w:r>
            <w:r>
              <w:rPr>
                <w:b/>
                <w:bCs/>
                <w:lang w:val="en-US"/>
              </w:rPr>
              <w:t>2</w:t>
            </w:r>
            <w:r w:rsidRPr="00C639AC">
              <w:rPr>
                <w:b/>
                <w:bCs/>
                <w:lang w:val="en-US"/>
              </w:rPr>
              <w:t xml:space="preserve">: </w:t>
            </w:r>
            <w:r>
              <w:rPr>
                <w:b/>
                <w:bCs/>
                <w:lang w:val="en-US"/>
              </w:rPr>
              <w:t xml:space="preserve">for Rel-15, verify that the Pcmax and PHR are reported correctly according to a declared NR power capability for NSA. </w:t>
            </w:r>
          </w:p>
          <w:p w14:paraId="74681B64" w14:textId="77777777" w:rsidR="00AB2EDF" w:rsidRDefault="00AB2EDF" w:rsidP="00AB2EDF">
            <w:pPr>
              <w:pStyle w:val="af0"/>
              <w:rPr>
                <w:b/>
                <w:bCs/>
                <w:lang w:val="en-US"/>
              </w:rPr>
            </w:pPr>
            <w:r w:rsidRPr="00C639AC">
              <w:rPr>
                <w:b/>
                <w:bCs/>
                <w:lang w:val="en-US"/>
              </w:rPr>
              <w:t xml:space="preserve">Proposal </w:t>
            </w:r>
            <w:r>
              <w:rPr>
                <w:b/>
                <w:bCs/>
                <w:lang w:val="en-US"/>
              </w:rPr>
              <w:t>3</w:t>
            </w:r>
            <w:r w:rsidRPr="00C639AC">
              <w:rPr>
                <w:b/>
                <w:bCs/>
                <w:lang w:val="en-US"/>
              </w:rPr>
              <w:t xml:space="preserve">: </w:t>
            </w:r>
            <w:r>
              <w:rPr>
                <w:b/>
                <w:bCs/>
                <w:lang w:val="en-US"/>
              </w:rPr>
              <w:t>for Rel-15, the Pcmax for NR is modified according to the declared NR power capability for NSA so that the PHR becomes correct.</w:t>
            </w:r>
          </w:p>
          <w:p w14:paraId="58EFAFCE" w14:textId="77777777" w:rsidR="00AB2EDF" w:rsidRDefault="00AB2EDF" w:rsidP="00AB2EDF">
            <w:pPr>
              <w:pStyle w:val="af0"/>
              <w:rPr>
                <w:b/>
                <w:bCs/>
                <w:lang w:val="en-US"/>
              </w:rPr>
            </w:pPr>
            <w:r>
              <w:rPr>
                <w:b/>
                <w:bCs/>
                <w:lang w:val="en-US"/>
              </w:rPr>
              <w:t>Proposal 4: the parameters</w:t>
            </w:r>
            <w:r w:rsidRPr="00832D72">
              <w:rPr>
                <w:b/>
                <w:bCs/>
                <w:lang w:val="en-US"/>
              </w:rPr>
              <w:t xml:space="preserve"> P</w:t>
            </w:r>
            <w:r w:rsidRPr="00832D72">
              <w:rPr>
                <w:b/>
                <w:bCs/>
                <w:vertAlign w:val="subscript"/>
                <w:lang w:val="en-US"/>
              </w:rPr>
              <w:t>PowerClass</w:t>
            </w:r>
            <w:r w:rsidRPr="00832D72">
              <w:rPr>
                <w:b/>
                <w:bCs/>
                <w:lang w:val="en-US"/>
              </w:rPr>
              <w:t xml:space="preserve"> and P</w:t>
            </w:r>
            <w:r w:rsidRPr="00832D72">
              <w:rPr>
                <w:b/>
                <w:bCs/>
                <w:vertAlign w:val="subscript"/>
                <w:lang w:val="en-US"/>
              </w:rPr>
              <w:t>PowerClass, EN-DC</w:t>
            </w:r>
            <w:r>
              <w:rPr>
                <w:b/>
                <w:bCs/>
                <w:lang w:val="en-US"/>
              </w:rPr>
              <w:t xml:space="preserve"> </w:t>
            </w:r>
            <w:r w:rsidRPr="00832D72">
              <w:rPr>
                <w:b/>
                <w:bCs/>
                <w:lang w:val="en-US"/>
              </w:rPr>
              <w:t>are identical to the UE signalled power class</w:t>
            </w:r>
            <w:r>
              <w:rPr>
                <w:b/>
                <w:bCs/>
                <w:lang w:val="en-US"/>
              </w:rPr>
              <w:t>es (cannot be anything else).</w:t>
            </w:r>
          </w:p>
          <w:p w14:paraId="7E386200" w14:textId="77777777" w:rsidR="00AB2EDF" w:rsidRDefault="00AB2EDF" w:rsidP="00AB2EDF">
            <w:pPr>
              <w:pStyle w:val="af0"/>
              <w:rPr>
                <w:b/>
                <w:bCs/>
                <w:lang w:val="en-US"/>
              </w:rPr>
            </w:pPr>
            <w:r w:rsidRPr="00832D72">
              <w:rPr>
                <w:b/>
                <w:bCs/>
                <w:lang w:val="en-US"/>
              </w:rPr>
              <w:t xml:space="preserve">Proposal </w:t>
            </w:r>
            <w:r>
              <w:rPr>
                <w:b/>
                <w:bCs/>
                <w:lang w:val="en-US"/>
              </w:rPr>
              <w:t>5</w:t>
            </w:r>
            <w:r w:rsidRPr="00832D72">
              <w:rPr>
                <w:b/>
                <w:bCs/>
                <w:lang w:val="en-US"/>
              </w:rPr>
              <w:t>: answer RAN5 in line with the above for NSA</w:t>
            </w:r>
            <w:r>
              <w:rPr>
                <w:b/>
                <w:bCs/>
                <w:lang w:val="en-US"/>
              </w:rPr>
              <w:t xml:space="preserve"> (Rel-15)</w:t>
            </w:r>
            <w:r w:rsidRPr="00832D72">
              <w:rPr>
                <w:b/>
                <w:bCs/>
                <w:lang w:val="en-US"/>
              </w:rPr>
              <w:t xml:space="preserve">. </w:t>
            </w:r>
          </w:p>
          <w:p w14:paraId="325EB1E9" w14:textId="0AC6CD3C" w:rsidR="00AB2EDF" w:rsidRPr="00805BE8" w:rsidRDefault="00AB2EDF" w:rsidP="00A91C2B">
            <w:pPr>
              <w:spacing w:before="120" w:after="120"/>
              <w:rPr>
                <w:rFonts w:asciiTheme="minorHAnsi" w:hAnsiTheme="minorHAnsi" w:cstheme="minorHAnsi"/>
              </w:rPr>
            </w:pPr>
          </w:p>
        </w:tc>
      </w:tr>
      <w:tr w:rsidR="00A91C2B" w14:paraId="66E8A53B" w14:textId="77777777" w:rsidTr="00A91C2B">
        <w:trPr>
          <w:trHeight w:val="468"/>
        </w:trPr>
        <w:tc>
          <w:tcPr>
            <w:tcW w:w="1622" w:type="dxa"/>
          </w:tcPr>
          <w:p w14:paraId="4B89FB9A" w14:textId="6BBB214B" w:rsidR="00A91C2B" w:rsidRPr="00805BE8" w:rsidRDefault="002B1F5F" w:rsidP="00A91C2B">
            <w:pPr>
              <w:spacing w:before="120" w:after="120"/>
              <w:rPr>
                <w:rFonts w:asciiTheme="minorHAnsi" w:hAnsiTheme="minorHAnsi" w:cstheme="minorHAnsi"/>
              </w:rPr>
            </w:pPr>
            <w:hyperlink r:id="rId30" w:history="1">
              <w:r w:rsidR="00A91C2B">
                <w:rPr>
                  <w:rStyle w:val="ac"/>
                  <w:rFonts w:ascii="Arial" w:hAnsi="Arial" w:cs="Arial"/>
                  <w:b/>
                  <w:bCs/>
                  <w:sz w:val="16"/>
                  <w:szCs w:val="16"/>
                </w:rPr>
                <w:t>R4-2015977</w:t>
              </w:r>
            </w:hyperlink>
          </w:p>
        </w:tc>
        <w:tc>
          <w:tcPr>
            <w:tcW w:w="1424" w:type="dxa"/>
          </w:tcPr>
          <w:p w14:paraId="07862EEC" w14:textId="493928A2" w:rsidR="00A91C2B" w:rsidRPr="00805BE8" w:rsidRDefault="00A91C2B" w:rsidP="00A91C2B">
            <w:pPr>
              <w:spacing w:before="120" w:after="120"/>
              <w:rPr>
                <w:rFonts w:asciiTheme="minorHAnsi" w:hAnsiTheme="minorHAnsi" w:cstheme="minorHAnsi"/>
              </w:rPr>
            </w:pPr>
            <w:r>
              <w:rPr>
                <w:rFonts w:ascii="Arial" w:hAnsi="Arial" w:cs="Arial"/>
                <w:sz w:val="16"/>
                <w:szCs w:val="16"/>
              </w:rPr>
              <w:t>Ericsson</w:t>
            </w:r>
          </w:p>
        </w:tc>
        <w:tc>
          <w:tcPr>
            <w:tcW w:w="6585" w:type="dxa"/>
          </w:tcPr>
          <w:p w14:paraId="4F1F1850" w14:textId="77777777" w:rsidR="00A91C2B" w:rsidRDefault="00A91C2B" w:rsidP="00A91C2B">
            <w:pPr>
              <w:spacing w:before="120" w:after="120"/>
              <w:rPr>
                <w:rFonts w:ascii="Arial" w:hAnsi="Arial" w:cs="Arial"/>
                <w:sz w:val="16"/>
                <w:szCs w:val="16"/>
              </w:rPr>
            </w:pPr>
            <w:r>
              <w:rPr>
                <w:rFonts w:ascii="Arial" w:hAnsi="Arial" w:cs="Arial"/>
                <w:sz w:val="16"/>
                <w:szCs w:val="16"/>
              </w:rPr>
              <w:t>Correction of Pcmax for an NR PC2 UE supporting NR PC3 for EN-DC</w:t>
            </w:r>
          </w:p>
          <w:p w14:paraId="41C2BD65" w14:textId="127DE112" w:rsidR="00AB2EDF" w:rsidRPr="00AB2EDF" w:rsidRDefault="00AB2EDF" w:rsidP="00AB2EDF">
            <w:pPr>
              <w:pStyle w:val="CRCoverPage"/>
              <w:spacing w:after="0"/>
              <w:ind w:left="100"/>
              <w:rPr>
                <w:rFonts w:asciiTheme="minorHAnsi" w:hAnsiTheme="minorHAnsi" w:cstheme="minorHAnsi"/>
              </w:rPr>
            </w:pPr>
            <w:r>
              <w:rPr>
                <w:noProof/>
              </w:rPr>
              <w:lastRenderedPageBreak/>
              <w:t xml:space="preserve">Clause </w:t>
            </w:r>
            <w:r w:rsidRPr="008F276E">
              <w:rPr>
                <w:noProof/>
              </w:rPr>
              <w:t>6.2B.4.1.1</w:t>
            </w:r>
            <w:r>
              <w:rPr>
                <w:noProof/>
              </w:rPr>
              <w:t xml:space="preserve"> and</w:t>
            </w:r>
            <w:r w:rsidRPr="008F276E">
              <w:rPr>
                <w:noProof/>
              </w:rPr>
              <w:t xml:space="preserve"> 6.2B.4.1.3</w:t>
            </w:r>
            <w:r>
              <w:rPr>
                <w:noProof/>
              </w:rPr>
              <w:t xml:space="preserve">: the </w:t>
            </w:r>
            <w:r w:rsidRPr="00DF6DD6">
              <w:rPr>
                <w:lang w:bidi="bn-IN"/>
              </w:rPr>
              <w:t>P</w:t>
            </w:r>
            <w:r w:rsidRPr="00DF6DD6">
              <w:rPr>
                <w:vertAlign w:val="subscript"/>
                <w:lang w:bidi="bn-IN"/>
              </w:rPr>
              <w:t>PowerClass,</w:t>
            </w:r>
            <w:r>
              <w:rPr>
                <w:vertAlign w:val="subscript"/>
                <w:lang w:bidi="bn-IN"/>
              </w:rPr>
              <w:t>NR</w:t>
            </w:r>
            <w:r w:rsidRPr="00DF6DD6">
              <w:rPr>
                <w:lang w:bidi="bn-IN"/>
              </w:rPr>
              <w:t xml:space="preserve"> </w:t>
            </w:r>
            <w:r>
              <w:rPr>
                <w:lang w:bidi="bn-IN"/>
              </w:rPr>
              <w:t xml:space="preserve">modified by </w:t>
            </w:r>
            <w:r>
              <w:rPr>
                <w:rFonts w:ascii="Symbol" w:hAnsi="Symbol"/>
                <w:lang w:bidi="bn-IN"/>
              </w:rPr>
              <w:t></w:t>
            </w:r>
            <w:r w:rsidRPr="00DF6DD6">
              <w:rPr>
                <w:lang w:bidi="bn-IN"/>
              </w:rPr>
              <w:t>P</w:t>
            </w:r>
            <w:r w:rsidRPr="00DF6DD6">
              <w:rPr>
                <w:vertAlign w:val="subscript"/>
                <w:lang w:bidi="bn-IN"/>
              </w:rPr>
              <w:t>PowerClass,</w:t>
            </w:r>
            <w:r>
              <w:rPr>
                <w:vertAlign w:val="subscript"/>
                <w:lang w:bidi="bn-IN"/>
              </w:rPr>
              <w:t>NR</w:t>
            </w:r>
            <w:r>
              <w:rPr>
                <w:lang w:bidi="bn-IN"/>
              </w:rPr>
              <w:t xml:space="preserve"> = 3 dB for intra-band and inter-band EN-DC when the </w:t>
            </w:r>
            <w:r w:rsidRPr="0027633F">
              <w:rPr>
                <w:lang w:bidi="bn-IN"/>
              </w:rPr>
              <w:t xml:space="preserve">UE indicates </w:t>
            </w:r>
            <w:r>
              <w:rPr>
                <w:lang w:bidi="bn-IN"/>
              </w:rPr>
              <w:t>PC</w:t>
            </w:r>
            <w:r w:rsidRPr="0027633F">
              <w:rPr>
                <w:lang w:bidi="bn-IN"/>
              </w:rPr>
              <w:t xml:space="preserve">2 by </w:t>
            </w:r>
            <w:r w:rsidRPr="0027633F">
              <w:rPr>
                <w:i/>
                <w:iCs/>
                <w:lang w:bidi="bn-IN"/>
              </w:rPr>
              <w:t>UE-NR-Capability</w:t>
            </w:r>
            <w:r w:rsidRPr="0027633F">
              <w:rPr>
                <w:lang w:bidi="bn-IN"/>
              </w:rPr>
              <w:t xml:space="preserve"> but only complies with </w:t>
            </w:r>
            <w:r>
              <w:rPr>
                <w:lang w:bidi="bn-IN"/>
              </w:rPr>
              <w:t>PC</w:t>
            </w:r>
            <w:r w:rsidRPr="0027633F">
              <w:rPr>
                <w:lang w:bidi="bn-IN"/>
              </w:rPr>
              <w:t>3 for the NR part of the EN-DC band combination configured</w:t>
            </w:r>
          </w:p>
        </w:tc>
      </w:tr>
      <w:tr w:rsidR="00A91C2B" w14:paraId="0E4FC0DA" w14:textId="77777777" w:rsidTr="00A91C2B">
        <w:trPr>
          <w:trHeight w:val="468"/>
        </w:trPr>
        <w:tc>
          <w:tcPr>
            <w:tcW w:w="1622" w:type="dxa"/>
          </w:tcPr>
          <w:p w14:paraId="5C65C565" w14:textId="66ABF1E3" w:rsidR="00A91C2B" w:rsidRPr="00805BE8" w:rsidRDefault="002B1F5F" w:rsidP="00A91C2B">
            <w:pPr>
              <w:spacing w:before="120" w:after="120"/>
              <w:rPr>
                <w:rFonts w:asciiTheme="minorHAnsi" w:hAnsiTheme="minorHAnsi" w:cstheme="minorHAnsi"/>
              </w:rPr>
            </w:pPr>
            <w:hyperlink r:id="rId31" w:history="1">
              <w:r w:rsidR="00A91C2B">
                <w:rPr>
                  <w:rStyle w:val="ac"/>
                  <w:rFonts w:ascii="Arial" w:hAnsi="Arial" w:cs="Arial"/>
                  <w:b/>
                  <w:bCs/>
                  <w:sz w:val="16"/>
                  <w:szCs w:val="16"/>
                </w:rPr>
                <w:t>R4-2016479</w:t>
              </w:r>
            </w:hyperlink>
          </w:p>
        </w:tc>
        <w:tc>
          <w:tcPr>
            <w:tcW w:w="1424" w:type="dxa"/>
          </w:tcPr>
          <w:p w14:paraId="4752959F" w14:textId="04C08979" w:rsidR="00A91C2B" w:rsidRPr="00805BE8" w:rsidRDefault="00A91C2B" w:rsidP="00A91C2B">
            <w:pPr>
              <w:spacing w:before="120" w:after="120"/>
              <w:rPr>
                <w:rFonts w:asciiTheme="minorHAnsi" w:hAnsiTheme="minorHAnsi" w:cstheme="minorHAnsi"/>
              </w:rPr>
            </w:pPr>
            <w:r>
              <w:rPr>
                <w:rFonts w:ascii="Arial" w:hAnsi="Arial" w:cs="Arial"/>
                <w:sz w:val="16"/>
                <w:szCs w:val="16"/>
              </w:rPr>
              <w:t>Huawei, HiSilicon</w:t>
            </w:r>
          </w:p>
        </w:tc>
        <w:tc>
          <w:tcPr>
            <w:tcW w:w="6585" w:type="dxa"/>
          </w:tcPr>
          <w:p w14:paraId="43FBB366" w14:textId="77777777" w:rsidR="00A91C2B" w:rsidRDefault="00A91C2B" w:rsidP="00A91C2B">
            <w:pPr>
              <w:spacing w:before="120" w:after="120"/>
              <w:rPr>
                <w:rFonts w:ascii="Arial" w:hAnsi="Arial" w:cs="Arial"/>
                <w:sz w:val="16"/>
                <w:szCs w:val="16"/>
              </w:rPr>
            </w:pPr>
            <w:r>
              <w:rPr>
                <w:rFonts w:ascii="Arial" w:hAnsi="Arial" w:cs="Arial"/>
                <w:sz w:val="16"/>
                <w:szCs w:val="16"/>
              </w:rPr>
              <w:t>Discussion and draft reply LS on EN-DC power class</w:t>
            </w:r>
          </w:p>
          <w:p w14:paraId="2A1E37C2" w14:textId="77777777" w:rsidR="00F41664" w:rsidRDefault="00F41664" w:rsidP="00F41664">
            <w:pPr>
              <w:spacing w:before="120"/>
              <w:rPr>
                <w:b/>
                <w:i/>
                <w:lang w:val="en-US"/>
              </w:rPr>
            </w:pPr>
            <w:r>
              <w:rPr>
                <w:b/>
                <w:i/>
                <w:lang w:val="en-US"/>
              </w:rPr>
              <w:t>Observation 1: Introduce the Rel-16 defined power class UE capability for Rel-15 UE will not cause the backward compatibility issue but to improve the network performance if the network is updated to support such UE capability.</w:t>
            </w:r>
          </w:p>
          <w:p w14:paraId="182F0873" w14:textId="77777777" w:rsidR="00F41664" w:rsidRDefault="00F41664" w:rsidP="00F41664">
            <w:pPr>
              <w:spacing w:before="120"/>
              <w:rPr>
                <w:b/>
                <w:i/>
                <w:lang w:val="en-US"/>
              </w:rPr>
            </w:pPr>
            <w:r>
              <w:rPr>
                <w:b/>
                <w:i/>
                <w:lang w:val="en-US"/>
              </w:rPr>
              <w:t>Observation 2: Indication of UE implementation, e.g. 2x23dBm, 26+26dBm or 26+23dBm together with SA power class is an indirect way to indicate the possible power class in MR-DC, which is not as flexible as a direct power class for NR and cannot reflect the UE implementation evolution capability.</w:t>
            </w:r>
          </w:p>
          <w:p w14:paraId="4642DE1C" w14:textId="729943B3" w:rsidR="00F41664" w:rsidRPr="00F41664" w:rsidRDefault="00F41664" w:rsidP="00F41664">
            <w:pPr>
              <w:spacing w:before="120"/>
              <w:rPr>
                <w:b/>
                <w:i/>
                <w:lang w:val="en-US"/>
              </w:rPr>
            </w:pPr>
            <w:r>
              <w:rPr>
                <w:b/>
                <w:i/>
                <w:lang w:val="en-US"/>
              </w:rPr>
              <w:t xml:space="preserve">Observation 3: Without a power class to indicate the difference between SA and NSA for the NR band, it’s ambiguous which power class would be used for </w:t>
            </w:r>
            <w:r w:rsidRPr="002377B8">
              <w:rPr>
                <w:rFonts w:ascii="Arial" w:hAnsi="Arial" w:cs="Arial"/>
                <w:i/>
              </w:rPr>
              <w:t>P</w:t>
            </w:r>
            <w:r w:rsidRPr="002377B8">
              <w:rPr>
                <w:rFonts w:ascii="Arial" w:hAnsi="Arial" w:cs="Arial"/>
                <w:i/>
                <w:vertAlign w:val="subscript"/>
              </w:rPr>
              <w:t>CMAX_L,f,c,,NR</w:t>
            </w:r>
            <w:r>
              <w:rPr>
                <w:rFonts w:ascii="Arial" w:hAnsi="Arial" w:cs="Arial"/>
                <w:vertAlign w:val="subscript"/>
              </w:rPr>
              <w:t xml:space="preserve"> </w:t>
            </w:r>
            <w:r w:rsidRPr="002377B8">
              <w:rPr>
                <w:b/>
                <w:i/>
                <w:lang w:val="en-US"/>
              </w:rPr>
              <w:t>, either the</w:t>
            </w:r>
            <w:r>
              <w:rPr>
                <w:b/>
                <w:i/>
                <w:lang w:val="en-US"/>
              </w:rPr>
              <w:t xml:space="preserve"> value is determined by UE declaration during the measurement or to use the lower possible power class to decide the lower bound of the configured power.</w:t>
            </w:r>
            <w:r>
              <w:rPr>
                <w:lang w:val="en-US"/>
              </w:rPr>
              <w:t xml:space="preserve"> </w:t>
            </w:r>
          </w:p>
        </w:tc>
      </w:tr>
      <w:tr w:rsidR="00802131" w14:paraId="2908E013" w14:textId="77777777" w:rsidTr="00A91C2B">
        <w:trPr>
          <w:trHeight w:val="468"/>
        </w:trPr>
        <w:tc>
          <w:tcPr>
            <w:tcW w:w="1622" w:type="dxa"/>
          </w:tcPr>
          <w:p w14:paraId="6455B6E8" w14:textId="77777777" w:rsidR="00495211" w:rsidRDefault="002B1F5F" w:rsidP="00495211">
            <w:pPr>
              <w:spacing w:after="0"/>
              <w:rPr>
                <w:rFonts w:ascii="Arial" w:hAnsi="Arial" w:cs="Arial"/>
                <w:b/>
                <w:bCs/>
                <w:color w:val="0000FF"/>
                <w:sz w:val="16"/>
                <w:szCs w:val="16"/>
                <w:u w:val="single"/>
                <w:lang w:val="en-US" w:eastAsia="zh-CN"/>
              </w:rPr>
            </w:pPr>
            <w:hyperlink r:id="rId32" w:history="1">
              <w:r w:rsidR="00495211">
                <w:rPr>
                  <w:rStyle w:val="ac"/>
                  <w:rFonts w:ascii="Arial" w:hAnsi="Arial" w:cs="Arial"/>
                  <w:b/>
                  <w:bCs/>
                  <w:sz w:val="16"/>
                  <w:szCs w:val="16"/>
                </w:rPr>
                <w:t>R4-2016482</w:t>
              </w:r>
            </w:hyperlink>
          </w:p>
          <w:p w14:paraId="623C7DF7" w14:textId="77777777" w:rsidR="00802131" w:rsidRDefault="00802131" w:rsidP="00495211">
            <w:pPr>
              <w:spacing w:after="0"/>
              <w:rPr>
                <w:rStyle w:val="ac"/>
                <w:rFonts w:ascii="Arial" w:hAnsi="Arial" w:cs="Arial"/>
                <w:b/>
                <w:bCs/>
                <w:sz w:val="16"/>
                <w:szCs w:val="16"/>
              </w:rPr>
            </w:pPr>
          </w:p>
        </w:tc>
        <w:tc>
          <w:tcPr>
            <w:tcW w:w="1424" w:type="dxa"/>
          </w:tcPr>
          <w:p w14:paraId="45B94BAA" w14:textId="063BF59E" w:rsidR="00802131" w:rsidRDefault="00802131" w:rsidP="00A91C2B">
            <w:pPr>
              <w:spacing w:before="120" w:after="120"/>
              <w:rPr>
                <w:rFonts w:ascii="Arial" w:hAnsi="Arial" w:cs="Arial"/>
                <w:sz w:val="16"/>
                <w:szCs w:val="16"/>
              </w:rPr>
            </w:pPr>
            <w:r>
              <w:rPr>
                <w:rFonts w:ascii="Arial" w:hAnsi="Arial" w:cs="Arial"/>
                <w:sz w:val="16"/>
                <w:szCs w:val="16"/>
              </w:rPr>
              <w:t>Huawei, HiSilicon</w:t>
            </w:r>
          </w:p>
        </w:tc>
        <w:tc>
          <w:tcPr>
            <w:tcW w:w="6585" w:type="dxa"/>
          </w:tcPr>
          <w:p w14:paraId="709897EA" w14:textId="033D4D7F" w:rsidR="00802131" w:rsidRDefault="00495211" w:rsidP="00A91C2B">
            <w:pPr>
              <w:spacing w:before="120" w:after="120"/>
              <w:rPr>
                <w:rFonts w:ascii="Arial" w:hAnsi="Arial" w:cs="Arial"/>
                <w:sz w:val="16"/>
                <w:szCs w:val="16"/>
              </w:rPr>
            </w:pPr>
            <w:r>
              <w:rPr>
                <w:noProof/>
              </w:rPr>
              <w:t xml:space="preserve">As clarified in the specifcation </w:t>
            </w:r>
            <w:r w:rsidRPr="00CD7C88">
              <w:rPr>
                <w:noProof/>
              </w:rPr>
              <w:t>if UE indicates IE maxNumberSRS-Ports-PerResource = n2 in NR standalone operation mode,  the said UE shall meet the NR requirements for either power class 2 or power class 3 in EN-DC within FR1 if UE indicates IE maxNumberSRS-Ports-PerResource = n1 for EN-DC on this NR band.</w:t>
            </w:r>
            <w:r>
              <w:rPr>
                <w:noProof/>
              </w:rPr>
              <w:t xml:space="preserve"> However, there is no UE capabiliity to indicate the power class if it is different from that of SA mode. Since the requirements should be implementation agnostic, the lower bound of </w:t>
            </w:r>
            <w:r w:rsidRPr="001B147D">
              <w:rPr>
                <w:rFonts w:eastAsia="Times New Roman"/>
                <w:noProof/>
                <w:lang w:eastAsia="x-none" w:bidi="bn-IN"/>
              </w:rPr>
              <w:t>P</w:t>
            </w:r>
            <w:r w:rsidRPr="001B147D">
              <w:rPr>
                <w:rFonts w:eastAsia="Times New Roman"/>
                <w:noProof/>
                <w:vertAlign w:val="subscript"/>
                <w:lang w:eastAsia="x-none" w:bidi="bn-IN"/>
              </w:rPr>
              <w:t>CMAX_L,f,</w:t>
            </w:r>
            <w:r w:rsidRPr="001B147D">
              <w:rPr>
                <w:rFonts w:eastAsia="Times New Roman"/>
                <w:i/>
                <w:noProof/>
                <w:vertAlign w:val="subscript"/>
                <w:lang w:eastAsia="x-none" w:bidi="bn-IN"/>
              </w:rPr>
              <w:t>c,</w:t>
            </w:r>
            <w:r w:rsidRPr="001B147D">
              <w:rPr>
                <w:rFonts w:eastAsia="Times New Roman" w:hint="eastAsia"/>
                <w:i/>
                <w:noProof/>
                <w:vertAlign w:val="subscript"/>
                <w:lang w:eastAsia="zh-CN" w:bidi="bn-IN"/>
              </w:rPr>
              <w:t>,</w:t>
            </w:r>
            <w:r w:rsidRPr="001B147D">
              <w:rPr>
                <w:rFonts w:eastAsia="Times New Roman"/>
                <w:i/>
                <w:noProof/>
                <w:vertAlign w:val="subscript"/>
                <w:lang w:eastAsia="x-none" w:bidi="bn-IN"/>
              </w:rPr>
              <w:t>NR</w:t>
            </w:r>
            <w:r w:rsidRPr="001B147D">
              <w:rPr>
                <w:rFonts w:eastAsia="Times New Roman"/>
                <w:noProof/>
                <w:lang w:eastAsia="x-none" w:bidi="bn-IN"/>
              </w:rPr>
              <w:t xml:space="preserve"> </w:t>
            </w:r>
            <w:r>
              <w:t>can only take that for PC3.</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B11498" w14:textId="4702F8C6" w:rsidR="00D42206" w:rsidRPr="006B65F2" w:rsidRDefault="00D42206" w:rsidP="00D42206">
      <w:pPr>
        <w:rPr>
          <w:b/>
          <w:u w:val="single"/>
          <w:lang w:eastAsia="ko-KR"/>
        </w:rPr>
      </w:pPr>
      <w:r w:rsidRPr="006B65F2">
        <w:rPr>
          <w:b/>
          <w:u w:val="single"/>
          <w:lang w:eastAsia="ko-KR"/>
        </w:rPr>
        <w:t>Issue 2-1</w:t>
      </w:r>
      <w:r w:rsidRPr="006B65F2">
        <w:rPr>
          <w:rFonts w:hint="eastAsia"/>
          <w:b/>
          <w:u w:val="single"/>
          <w:lang w:eastAsia="ko-KR"/>
        </w:rPr>
        <w:t>-</w:t>
      </w:r>
      <w:r w:rsidRPr="006B65F2">
        <w:rPr>
          <w:b/>
          <w:u w:val="single"/>
          <w:lang w:eastAsia="ko-KR"/>
        </w:rPr>
        <w:t xml:space="preserve">1: Whether </w:t>
      </w:r>
      <w:r w:rsidRPr="006B65F2">
        <w:rPr>
          <w:rFonts w:hint="eastAsia"/>
          <w:b/>
          <w:u w:val="single"/>
          <w:lang w:eastAsia="ko-KR"/>
        </w:rPr>
        <w:t>and</w:t>
      </w:r>
      <w:r w:rsidRPr="006B65F2">
        <w:rPr>
          <w:b/>
          <w:u w:val="single"/>
          <w:lang w:eastAsia="ko-KR"/>
        </w:rPr>
        <w:t xml:space="preserve"> how Rel-15 NSA power class should be revised.</w:t>
      </w:r>
    </w:p>
    <w:p w14:paraId="386FD805" w14:textId="77777777" w:rsidR="00D42206" w:rsidRPr="00AA253A" w:rsidRDefault="00D42206" w:rsidP="00D42206">
      <w:pPr>
        <w:pStyle w:val="afe"/>
        <w:numPr>
          <w:ilvl w:val="0"/>
          <w:numId w:val="4"/>
        </w:numPr>
        <w:overflowPunct/>
        <w:autoSpaceDE/>
        <w:autoSpaceDN/>
        <w:adjustRightInd/>
        <w:spacing w:after="120"/>
        <w:ind w:left="720" w:firstLineChars="0"/>
        <w:textAlignment w:val="auto"/>
        <w:rPr>
          <w:rFonts w:eastAsia="SimSun"/>
          <w:szCs w:val="24"/>
          <w:lang w:eastAsia="zh-CN"/>
        </w:rPr>
      </w:pPr>
      <w:r w:rsidRPr="00AA253A">
        <w:rPr>
          <w:rFonts w:eastAsia="SimSun"/>
          <w:szCs w:val="24"/>
          <w:lang w:eastAsia="zh-CN"/>
        </w:rPr>
        <w:t>Proposals</w:t>
      </w:r>
    </w:p>
    <w:p w14:paraId="35BF18A0" w14:textId="6A0457E9" w:rsidR="00D42206" w:rsidRPr="00AA253A" w:rsidRDefault="00D42206" w:rsidP="00D42206">
      <w:pPr>
        <w:pStyle w:val="afe"/>
        <w:numPr>
          <w:ilvl w:val="1"/>
          <w:numId w:val="4"/>
        </w:numPr>
        <w:overflowPunct/>
        <w:autoSpaceDE/>
        <w:autoSpaceDN/>
        <w:adjustRightInd/>
        <w:spacing w:after="120"/>
        <w:ind w:left="1440" w:firstLineChars="0"/>
        <w:textAlignment w:val="auto"/>
        <w:rPr>
          <w:rFonts w:eastAsia="SimSun"/>
          <w:szCs w:val="24"/>
          <w:lang w:eastAsia="zh-CN"/>
        </w:rPr>
      </w:pPr>
      <w:r w:rsidRPr="00AA253A">
        <w:rPr>
          <w:rFonts w:eastAsia="SimSun"/>
          <w:szCs w:val="24"/>
          <w:lang w:eastAsia="zh-CN"/>
        </w:rPr>
        <w:t>Option 1:</w:t>
      </w:r>
      <w:r w:rsidR="00AA253A">
        <w:rPr>
          <w:rFonts w:eastAsia="SimSun"/>
          <w:szCs w:val="24"/>
          <w:lang w:eastAsia="zh-CN"/>
        </w:rPr>
        <w:t xml:space="preserve"> </w:t>
      </w:r>
      <w:r w:rsidR="00AA253A" w:rsidRPr="00AA253A">
        <w:rPr>
          <w:rFonts w:eastAsia="SimSun"/>
          <w:szCs w:val="24"/>
          <w:lang w:eastAsia="zh-CN"/>
        </w:rPr>
        <w:t>T</w:t>
      </w:r>
      <w:r w:rsidR="00AA253A" w:rsidRPr="00AA253A">
        <w:rPr>
          <w:bCs/>
          <w:lang w:val="en-US"/>
        </w:rPr>
        <w:t>he Pcmax for NR is modified according to the declared NR power capability for NSA so that the PHR becomes correct.</w:t>
      </w:r>
      <w:r w:rsidR="00AA253A">
        <w:rPr>
          <w:rFonts w:eastAsia="SimSun"/>
          <w:szCs w:val="24"/>
          <w:lang w:eastAsia="zh-CN"/>
        </w:rPr>
        <w:t xml:space="preserve"> </w:t>
      </w:r>
      <w:r w:rsidR="00AA253A">
        <w:rPr>
          <w:rFonts w:eastAsia="SimSun" w:hint="eastAsia"/>
          <w:szCs w:val="24"/>
          <w:lang w:eastAsia="zh-CN"/>
        </w:rPr>
        <w:t>(</w:t>
      </w:r>
      <w:r w:rsidR="00AA253A">
        <w:rPr>
          <w:rFonts w:eastAsia="SimSun"/>
          <w:szCs w:val="24"/>
          <w:lang w:eastAsia="zh-CN"/>
        </w:rPr>
        <w:t xml:space="preserve">Based on </w:t>
      </w:r>
      <w:r w:rsidR="00AA253A" w:rsidRPr="00AA253A">
        <w:rPr>
          <w:rFonts w:eastAsia="SimSun"/>
          <w:szCs w:val="24"/>
          <w:lang w:eastAsia="zh-CN"/>
        </w:rPr>
        <w:t>R4-2015976</w:t>
      </w:r>
      <w:r w:rsidR="00AA253A">
        <w:rPr>
          <w:rFonts w:eastAsia="SimSun"/>
          <w:szCs w:val="24"/>
          <w:lang w:eastAsia="zh-CN"/>
        </w:rPr>
        <w:t xml:space="preserve"> &amp; </w:t>
      </w:r>
      <w:r w:rsidR="00AA253A" w:rsidRPr="00AA253A">
        <w:rPr>
          <w:rFonts w:eastAsia="SimSun"/>
          <w:szCs w:val="24"/>
          <w:lang w:eastAsia="zh-CN"/>
        </w:rPr>
        <w:t>R4-201597</w:t>
      </w:r>
      <w:r w:rsidR="00AA253A">
        <w:rPr>
          <w:rFonts w:eastAsia="SimSun"/>
          <w:szCs w:val="24"/>
          <w:lang w:eastAsia="zh-CN"/>
        </w:rPr>
        <w:t>7)</w:t>
      </w:r>
    </w:p>
    <w:p w14:paraId="7F207FAC" w14:textId="688EFA26" w:rsidR="00D42206" w:rsidRDefault="00D42206" w:rsidP="00D42206">
      <w:pPr>
        <w:pStyle w:val="afe"/>
        <w:numPr>
          <w:ilvl w:val="1"/>
          <w:numId w:val="4"/>
        </w:numPr>
        <w:overflowPunct/>
        <w:autoSpaceDE/>
        <w:autoSpaceDN/>
        <w:adjustRightInd/>
        <w:spacing w:after="120"/>
        <w:ind w:left="1440" w:firstLineChars="0"/>
        <w:textAlignment w:val="auto"/>
        <w:rPr>
          <w:rFonts w:eastAsia="SimSun"/>
          <w:szCs w:val="24"/>
          <w:lang w:eastAsia="zh-CN"/>
        </w:rPr>
      </w:pPr>
      <w:r w:rsidRPr="00AA253A">
        <w:rPr>
          <w:rFonts w:eastAsia="SimSun"/>
          <w:szCs w:val="24"/>
          <w:lang w:eastAsia="zh-CN"/>
        </w:rPr>
        <w:t xml:space="preserve">Option 2: </w:t>
      </w:r>
      <w:r w:rsidR="00AA253A">
        <w:rPr>
          <w:rFonts w:eastAsia="SimSun"/>
          <w:szCs w:val="24"/>
          <w:lang w:eastAsia="zh-CN"/>
        </w:rPr>
        <w:t>I</w:t>
      </w:r>
      <w:r w:rsidR="00AA253A" w:rsidRPr="00AA253A">
        <w:rPr>
          <w:rFonts w:eastAsia="SimSun"/>
          <w:szCs w:val="24"/>
          <w:lang w:eastAsia="zh-CN"/>
        </w:rPr>
        <w:t>ntroduce the Rel-16 defined power class UE capability for Rel-15</w:t>
      </w:r>
      <w:r w:rsidR="00AA253A">
        <w:rPr>
          <w:rFonts w:eastAsia="SimSun"/>
          <w:szCs w:val="24"/>
          <w:lang w:eastAsia="zh-CN"/>
        </w:rPr>
        <w:t xml:space="preserve">, and </w:t>
      </w:r>
      <w:r w:rsidR="00AA253A" w:rsidRPr="00AA253A">
        <w:rPr>
          <w:rFonts w:eastAsia="SimSun"/>
          <w:szCs w:val="24"/>
          <w:lang w:eastAsia="zh-CN"/>
        </w:rPr>
        <w:t>Indication of UE implementation</w:t>
      </w:r>
      <w:r w:rsidR="00AA253A">
        <w:rPr>
          <w:rFonts w:eastAsia="SimSun"/>
          <w:szCs w:val="24"/>
          <w:lang w:eastAsia="zh-CN"/>
        </w:rPr>
        <w:t xml:space="preserve"> by declaration. </w:t>
      </w:r>
      <w:r w:rsidR="00AA253A">
        <w:rPr>
          <w:rFonts w:eastAsia="SimSun" w:hint="eastAsia"/>
          <w:szCs w:val="24"/>
          <w:lang w:eastAsia="zh-CN"/>
        </w:rPr>
        <w:t>(</w:t>
      </w:r>
      <w:r w:rsidR="00AA253A">
        <w:rPr>
          <w:rFonts w:eastAsia="SimSun"/>
          <w:szCs w:val="24"/>
          <w:lang w:eastAsia="zh-CN"/>
        </w:rPr>
        <w:t>B</w:t>
      </w:r>
      <w:r w:rsidRPr="00AA253A">
        <w:rPr>
          <w:rFonts w:eastAsia="SimSun"/>
          <w:szCs w:val="24"/>
          <w:lang w:eastAsia="zh-CN"/>
        </w:rPr>
        <w:t>ased on R4-201</w:t>
      </w:r>
      <w:r w:rsidR="00AA253A">
        <w:rPr>
          <w:rFonts w:eastAsia="SimSun"/>
          <w:szCs w:val="24"/>
          <w:lang w:eastAsia="zh-CN"/>
        </w:rPr>
        <w:t>6479</w:t>
      </w:r>
      <w:r w:rsidR="00495211">
        <w:rPr>
          <w:rFonts w:eastAsia="SimSun"/>
          <w:szCs w:val="24"/>
          <w:lang w:eastAsia="zh-CN"/>
        </w:rPr>
        <w:t xml:space="preserve"> observation 1</w:t>
      </w:r>
      <w:r w:rsidR="00AA253A">
        <w:rPr>
          <w:rFonts w:eastAsia="SimSun"/>
          <w:szCs w:val="24"/>
          <w:lang w:eastAsia="zh-CN"/>
        </w:rPr>
        <w:t>)</w:t>
      </w:r>
    </w:p>
    <w:p w14:paraId="501F6B0E" w14:textId="6A9ABD16" w:rsidR="00495211" w:rsidRPr="00AA253A" w:rsidRDefault="00495211" w:rsidP="00495211">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AA253A">
        <w:rPr>
          <w:rFonts w:eastAsia="SimSun"/>
          <w:szCs w:val="24"/>
          <w:lang w:eastAsia="zh-CN"/>
        </w:rPr>
        <w:t>T</w:t>
      </w:r>
      <w:r w:rsidRPr="00AA253A">
        <w:rPr>
          <w:bCs/>
          <w:lang w:val="en-US"/>
        </w:rPr>
        <w:t>he Pcmax for NR is modified</w:t>
      </w:r>
      <w:r>
        <w:rPr>
          <w:bCs/>
          <w:lang w:val="en-US"/>
        </w:rPr>
        <w:t xml:space="preserve"> to use the </w:t>
      </w:r>
      <w:r w:rsidRPr="00495211">
        <w:rPr>
          <w:bCs/>
          <w:lang w:val="en-US"/>
        </w:rPr>
        <w:t>lower possible power class to decide the lower bound of the configured power</w:t>
      </w:r>
      <w:r>
        <w:rPr>
          <w:bCs/>
          <w:lang w:val="en-US"/>
        </w:rPr>
        <w:t>. (</w:t>
      </w:r>
      <w:r>
        <w:rPr>
          <w:rFonts w:eastAsia="SimSun"/>
          <w:szCs w:val="24"/>
          <w:lang w:eastAsia="zh-CN"/>
        </w:rPr>
        <w:t>B</w:t>
      </w:r>
      <w:r w:rsidRPr="00AA253A">
        <w:rPr>
          <w:rFonts w:eastAsia="SimSun"/>
          <w:szCs w:val="24"/>
          <w:lang w:eastAsia="zh-CN"/>
        </w:rPr>
        <w:t>ased on R4-201</w:t>
      </w:r>
      <w:r>
        <w:rPr>
          <w:rFonts w:eastAsia="SimSun"/>
          <w:szCs w:val="24"/>
          <w:lang w:eastAsia="zh-CN"/>
        </w:rPr>
        <w:t>6479 observation 3 &amp; R4-2016482</w:t>
      </w:r>
      <w:r>
        <w:rPr>
          <w:bCs/>
          <w:lang w:val="en-US"/>
        </w:rPr>
        <w:t>)</w:t>
      </w:r>
    </w:p>
    <w:p w14:paraId="1CCEE99D" w14:textId="4822EA37" w:rsidR="00D42206" w:rsidRPr="00AA253A" w:rsidRDefault="00D42206" w:rsidP="00D42206">
      <w:pPr>
        <w:pStyle w:val="afe"/>
        <w:numPr>
          <w:ilvl w:val="1"/>
          <w:numId w:val="4"/>
        </w:numPr>
        <w:overflowPunct/>
        <w:autoSpaceDE/>
        <w:autoSpaceDN/>
        <w:adjustRightInd/>
        <w:spacing w:after="120"/>
        <w:ind w:left="1440" w:firstLineChars="0"/>
        <w:textAlignment w:val="auto"/>
        <w:rPr>
          <w:rFonts w:eastAsia="SimSun"/>
          <w:szCs w:val="24"/>
          <w:lang w:eastAsia="zh-CN"/>
        </w:rPr>
      </w:pPr>
      <w:r w:rsidRPr="00AA253A">
        <w:rPr>
          <w:rFonts w:eastAsia="SimSun"/>
          <w:szCs w:val="24"/>
          <w:lang w:eastAsia="zh-CN"/>
        </w:rPr>
        <w:t xml:space="preserve">Option </w:t>
      </w:r>
      <w:r w:rsidR="008E6777">
        <w:rPr>
          <w:rFonts w:eastAsia="SimSun"/>
          <w:szCs w:val="24"/>
          <w:lang w:eastAsia="zh-CN"/>
        </w:rPr>
        <w:t>4</w:t>
      </w:r>
      <w:r w:rsidRPr="00AA253A">
        <w:rPr>
          <w:rFonts w:eastAsia="SimSun"/>
          <w:szCs w:val="24"/>
          <w:lang w:eastAsia="zh-CN"/>
        </w:rPr>
        <w:t>: Any other combined/refined revision.</w:t>
      </w:r>
    </w:p>
    <w:p w14:paraId="48E4F6E3" w14:textId="7E801E50" w:rsidR="00D42206" w:rsidRPr="00AA253A" w:rsidRDefault="00D42206" w:rsidP="00D42206">
      <w:pPr>
        <w:pStyle w:val="afe"/>
        <w:numPr>
          <w:ilvl w:val="1"/>
          <w:numId w:val="4"/>
        </w:numPr>
        <w:overflowPunct/>
        <w:autoSpaceDE/>
        <w:autoSpaceDN/>
        <w:adjustRightInd/>
        <w:spacing w:after="120"/>
        <w:ind w:left="1440" w:firstLineChars="0"/>
        <w:textAlignment w:val="auto"/>
        <w:rPr>
          <w:rFonts w:eastAsia="SimSun"/>
          <w:szCs w:val="24"/>
          <w:lang w:eastAsia="zh-CN"/>
        </w:rPr>
      </w:pPr>
      <w:r w:rsidRPr="00AA253A">
        <w:rPr>
          <w:rFonts w:eastAsia="SimSun"/>
          <w:szCs w:val="24"/>
          <w:lang w:eastAsia="zh-CN"/>
        </w:rPr>
        <w:t xml:space="preserve">Option </w:t>
      </w:r>
      <w:r w:rsidR="008E6777">
        <w:rPr>
          <w:rFonts w:eastAsia="SimSun"/>
          <w:szCs w:val="24"/>
          <w:lang w:eastAsia="zh-CN"/>
        </w:rPr>
        <w:t>5</w:t>
      </w:r>
      <w:r w:rsidRPr="00AA253A">
        <w:rPr>
          <w:rFonts w:eastAsia="SimSun"/>
          <w:szCs w:val="24"/>
          <w:lang w:eastAsia="zh-CN"/>
        </w:rPr>
        <w:t>: Further revision not needed.</w:t>
      </w:r>
    </w:p>
    <w:p w14:paraId="12E04DEA" w14:textId="77777777" w:rsidR="00D42206" w:rsidRPr="00AA253A" w:rsidRDefault="00D42206" w:rsidP="00D42206">
      <w:pPr>
        <w:pStyle w:val="afe"/>
        <w:numPr>
          <w:ilvl w:val="0"/>
          <w:numId w:val="4"/>
        </w:numPr>
        <w:overflowPunct/>
        <w:autoSpaceDE/>
        <w:autoSpaceDN/>
        <w:adjustRightInd/>
        <w:spacing w:after="120"/>
        <w:ind w:left="720" w:firstLineChars="0"/>
        <w:textAlignment w:val="auto"/>
        <w:rPr>
          <w:rFonts w:eastAsia="SimSun"/>
          <w:szCs w:val="24"/>
          <w:lang w:eastAsia="zh-CN"/>
        </w:rPr>
      </w:pPr>
      <w:r w:rsidRPr="00AA253A">
        <w:rPr>
          <w:rFonts w:eastAsia="SimSun"/>
          <w:szCs w:val="24"/>
          <w:lang w:eastAsia="zh-CN"/>
        </w:rPr>
        <w:t>Recommended WF</w:t>
      </w:r>
    </w:p>
    <w:p w14:paraId="4219CF9E" w14:textId="77777777" w:rsidR="00D42206" w:rsidRPr="00AA253A" w:rsidRDefault="00D42206" w:rsidP="00D42206">
      <w:pPr>
        <w:pStyle w:val="afe"/>
        <w:numPr>
          <w:ilvl w:val="1"/>
          <w:numId w:val="4"/>
        </w:numPr>
        <w:overflowPunct/>
        <w:autoSpaceDE/>
        <w:autoSpaceDN/>
        <w:adjustRightInd/>
        <w:spacing w:after="120"/>
        <w:ind w:left="1440" w:firstLineChars="0"/>
        <w:textAlignment w:val="auto"/>
        <w:rPr>
          <w:rFonts w:eastAsia="SimSun"/>
          <w:szCs w:val="24"/>
          <w:lang w:eastAsia="zh-CN"/>
        </w:rPr>
      </w:pPr>
      <w:r w:rsidRPr="00AA253A">
        <w:rPr>
          <w:rFonts w:eastAsia="SimSun"/>
          <w:szCs w:val="24"/>
          <w:lang w:eastAsia="zh-CN"/>
        </w:rPr>
        <w:lastRenderedPageBreak/>
        <w:t>TBA</w:t>
      </w:r>
    </w:p>
    <w:p w14:paraId="39B6DCC4" w14:textId="77777777" w:rsidR="00DD19DE" w:rsidRPr="00045592" w:rsidRDefault="00DD19DE" w:rsidP="00DD19DE">
      <w:pPr>
        <w:rPr>
          <w:i/>
          <w:color w:val="0070C0"/>
          <w:lang w:eastAsia="zh-CN"/>
        </w:rPr>
      </w:pPr>
    </w:p>
    <w:p w14:paraId="3BDD07BC" w14:textId="77777777" w:rsidR="00DD19DE" w:rsidRDefault="00DD19DE" w:rsidP="00DD19DE">
      <w:pPr>
        <w:rPr>
          <w:color w:val="0070C0"/>
          <w:lang w:val="en-US" w:eastAsia="zh-CN"/>
        </w:rPr>
      </w:pPr>
    </w:p>
    <w:p w14:paraId="297E9BED" w14:textId="77777777" w:rsidR="00DD19DE" w:rsidRPr="00477933" w:rsidRDefault="00DD19DE" w:rsidP="00DD19DE">
      <w:pPr>
        <w:pStyle w:val="2"/>
        <w:rPr>
          <w:lang w:val="en-US"/>
        </w:rPr>
      </w:pPr>
      <w:r w:rsidRPr="00477933">
        <w:rPr>
          <w:lang w:val="en-US"/>
        </w:rPr>
        <w:t>Companies</w:t>
      </w:r>
      <w:r w:rsidRPr="00477933">
        <w:rPr>
          <w:rFonts w:hint="eastAsia"/>
          <w:lang w:val="en-US"/>
        </w:rPr>
        <w:t xml:space="preserve"> views</w:t>
      </w:r>
      <w:r w:rsidRPr="00477933">
        <w:rPr>
          <w:lang w:val="en-US"/>
        </w:rPr>
        <w:t>’</w:t>
      </w:r>
      <w:r w:rsidRPr="00477933">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335AF6">
        <w:tc>
          <w:tcPr>
            <w:tcW w:w="1236" w:type="dxa"/>
          </w:tcPr>
          <w:p w14:paraId="5B13E89C" w14:textId="77777777" w:rsidR="00DD19DE" w:rsidRPr="00045592" w:rsidRDefault="00DD19DE" w:rsidP="004438E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4438E7">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335AF6">
        <w:tc>
          <w:tcPr>
            <w:tcW w:w="1236" w:type="dxa"/>
          </w:tcPr>
          <w:p w14:paraId="6AB412D3" w14:textId="4225E1DC" w:rsidR="00DD19DE" w:rsidRPr="003418CB" w:rsidRDefault="0082139A" w:rsidP="004438E7">
            <w:pPr>
              <w:spacing w:after="120"/>
              <w:rPr>
                <w:rFonts w:eastAsiaTheme="minorEastAsia"/>
                <w:color w:val="0070C0"/>
                <w:lang w:val="en-US" w:eastAsia="zh-CN"/>
              </w:rPr>
            </w:pPr>
            <w:r>
              <w:rPr>
                <w:rFonts w:eastAsiaTheme="minorEastAsia"/>
                <w:color w:val="0070C0"/>
                <w:lang w:val="en-US" w:eastAsia="zh-CN"/>
              </w:rPr>
              <w:t>ZTE</w:t>
            </w:r>
          </w:p>
        </w:tc>
        <w:tc>
          <w:tcPr>
            <w:tcW w:w="8395" w:type="dxa"/>
          </w:tcPr>
          <w:p w14:paraId="19430B1C" w14:textId="65DE03F0" w:rsidR="00DD19DE" w:rsidRDefault="00DD19DE" w:rsidP="004438E7">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76747AB0" w14:textId="6D939657" w:rsidR="003C7697" w:rsidRDefault="003C7697" w:rsidP="004438E7">
            <w:pPr>
              <w:spacing w:after="120"/>
              <w:rPr>
                <w:rFonts w:eastAsiaTheme="minorEastAsia"/>
                <w:color w:val="0070C0"/>
                <w:lang w:val="en-US" w:eastAsia="zh-CN"/>
              </w:rPr>
            </w:pPr>
            <w:r w:rsidRPr="006B65F2">
              <w:rPr>
                <w:b/>
                <w:u w:val="single"/>
                <w:lang w:eastAsia="ko-KR"/>
              </w:rPr>
              <w:t>Issue 2-1</w:t>
            </w:r>
            <w:r w:rsidRPr="006B65F2">
              <w:rPr>
                <w:rFonts w:hint="eastAsia"/>
                <w:b/>
                <w:u w:val="single"/>
                <w:lang w:eastAsia="ko-KR"/>
              </w:rPr>
              <w:t>-</w:t>
            </w:r>
            <w:r w:rsidRPr="006B65F2">
              <w:rPr>
                <w:b/>
                <w:u w:val="single"/>
                <w:lang w:eastAsia="ko-KR"/>
              </w:rPr>
              <w:t xml:space="preserve">1: Whether </w:t>
            </w:r>
            <w:r w:rsidRPr="006B65F2">
              <w:rPr>
                <w:rFonts w:hint="eastAsia"/>
                <w:b/>
                <w:u w:val="single"/>
                <w:lang w:eastAsia="ko-KR"/>
              </w:rPr>
              <w:t>and</w:t>
            </w:r>
            <w:r w:rsidRPr="006B65F2">
              <w:rPr>
                <w:b/>
                <w:u w:val="single"/>
                <w:lang w:eastAsia="ko-KR"/>
              </w:rPr>
              <w:t xml:space="preserve"> how Rel-15 NSA power class should be revised.</w:t>
            </w:r>
          </w:p>
          <w:p w14:paraId="51FB7C45" w14:textId="36C5A523" w:rsidR="003C7697" w:rsidRPr="003C7697" w:rsidRDefault="003C7697" w:rsidP="004438E7">
            <w:pPr>
              <w:spacing w:after="120"/>
              <w:rPr>
                <w:rFonts w:eastAsiaTheme="minorEastAsia"/>
                <w:lang w:val="en-US" w:eastAsia="zh-CN"/>
              </w:rPr>
            </w:pPr>
            <w:r w:rsidRPr="003C7697">
              <w:rPr>
                <w:rFonts w:eastAsiaTheme="minorEastAsia"/>
                <w:lang w:val="en-US" w:eastAsia="zh-CN"/>
              </w:rPr>
              <w:t xml:space="preserve">Option 1 </w:t>
            </w:r>
            <w:r>
              <w:rPr>
                <w:rFonts w:eastAsiaTheme="minorEastAsia"/>
                <w:lang w:val="en-US" w:eastAsia="zh-CN"/>
              </w:rPr>
              <w:t>which may have minimum specs impact.</w:t>
            </w:r>
          </w:p>
          <w:p w14:paraId="3C0DFE93" w14:textId="114A0002" w:rsidR="00DD19DE" w:rsidRDefault="00DD19DE" w:rsidP="004438E7">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4438E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438E7">
            <w:pPr>
              <w:spacing w:after="120"/>
              <w:rPr>
                <w:rFonts w:eastAsiaTheme="minorEastAsia"/>
                <w:color w:val="0070C0"/>
                <w:lang w:val="en-US" w:eastAsia="zh-CN"/>
              </w:rPr>
            </w:pPr>
            <w:r>
              <w:rPr>
                <w:rFonts w:eastAsiaTheme="minorEastAsia" w:hint="eastAsia"/>
                <w:color w:val="0070C0"/>
                <w:lang w:val="en-US" w:eastAsia="zh-CN"/>
              </w:rPr>
              <w:t>Others:</w:t>
            </w:r>
          </w:p>
        </w:tc>
      </w:tr>
      <w:tr w:rsidR="009A6FE9" w14:paraId="1B837FC9" w14:textId="77777777" w:rsidTr="00335AF6">
        <w:trPr>
          <w:ins w:id="132" w:author="Intel" w:date="2020-11-02T12:04:00Z"/>
        </w:trPr>
        <w:tc>
          <w:tcPr>
            <w:tcW w:w="1236" w:type="dxa"/>
          </w:tcPr>
          <w:p w14:paraId="0782D354" w14:textId="418BA086" w:rsidR="009A6FE9" w:rsidRDefault="009A6FE9" w:rsidP="004438E7">
            <w:pPr>
              <w:spacing w:after="120"/>
              <w:rPr>
                <w:ins w:id="133" w:author="Intel" w:date="2020-11-02T12:04:00Z"/>
                <w:rFonts w:eastAsiaTheme="minorEastAsia"/>
                <w:color w:val="0070C0"/>
                <w:lang w:val="en-US" w:eastAsia="zh-CN"/>
              </w:rPr>
            </w:pPr>
            <w:ins w:id="134" w:author="Intel" w:date="2020-11-02T12:04:00Z">
              <w:r>
                <w:rPr>
                  <w:rFonts w:eastAsiaTheme="minorEastAsia"/>
                  <w:color w:val="0070C0"/>
                  <w:lang w:val="en-US" w:eastAsia="zh-CN"/>
                </w:rPr>
                <w:t>Intel</w:t>
              </w:r>
            </w:ins>
          </w:p>
        </w:tc>
        <w:tc>
          <w:tcPr>
            <w:tcW w:w="8395" w:type="dxa"/>
          </w:tcPr>
          <w:p w14:paraId="6DFA095B" w14:textId="77777777" w:rsidR="009A6FE9" w:rsidRDefault="009A6FE9" w:rsidP="009A6FE9">
            <w:pPr>
              <w:spacing w:after="120"/>
              <w:rPr>
                <w:ins w:id="135" w:author="Intel" w:date="2020-11-02T12:05:00Z"/>
                <w:rFonts w:eastAsiaTheme="minorEastAsia"/>
                <w:color w:val="0070C0"/>
                <w:lang w:val="en-US" w:eastAsia="zh-CN"/>
              </w:rPr>
            </w:pPr>
            <w:ins w:id="136" w:author="Intel" w:date="2020-11-02T12:0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2C45E51E" w14:textId="77777777" w:rsidR="009A6FE9" w:rsidRPr="00CA0457" w:rsidRDefault="009A6FE9" w:rsidP="009A6FE9">
            <w:pPr>
              <w:rPr>
                <w:ins w:id="137" w:author="Intel" w:date="2020-11-02T12:05:00Z"/>
                <w:bCs/>
                <w:u w:val="single"/>
                <w:lang w:eastAsia="ko-KR"/>
              </w:rPr>
            </w:pPr>
            <w:ins w:id="138" w:author="Intel" w:date="2020-11-02T12:05:00Z">
              <w:r w:rsidRPr="00CA0457">
                <w:rPr>
                  <w:bCs/>
                  <w:u w:val="single"/>
                  <w:lang w:eastAsia="ko-KR"/>
                </w:rPr>
                <w:t>Issue 2-1</w:t>
              </w:r>
              <w:r w:rsidRPr="00CA0457">
                <w:rPr>
                  <w:rFonts w:hint="eastAsia"/>
                  <w:bCs/>
                  <w:u w:val="single"/>
                  <w:lang w:eastAsia="ko-KR"/>
                </w:rPr>
                <w:t>-</w:t>
              </w:r>
              <w:r w:rsidRPr="00CA0457">
                <w:rPr>
                  <w:bCs/>
                  <w:u w:val="single"/>
                  <w:lang w:eastAsia="ko-KR"/>
                </w:rPr>
                <w:t xml:space="preserve">1: Whether </w:t>
              </w:r>
              <w:r w:rsidRPr="00CA0457">
                <w:rPr>
                  <w:rFonts w:hint="eastAsia"/>
                  <w:bCs/>
                  <w:u w:val="single"/>
                  <w:lang w:eastAsia="ko-KR"/>
                </w:rPr>
                <w:t>and</w:t>
              </w:r>
              <w:r w:rsidRPr="00CA0457">
                <w:rPr>
                  <w:bCs/>
                  <w:u w:val="single"/>
                  <w:lang w:eastAsia="ko-KR"/>
                </w:rPr>
                <w:t xml:space="preserve"> how Rel-15 NSA power class should be revised.</w:t>
              </w:r>
            </w:ins>
          </w:p>
          <w:p w14:paraId="40F1E8F9" w14:textId="44A2DD1A" w:rsidR="009A6FE9" w:rsidRDefault="009A6FE9" w:rsidP="004438E7">
            <w:pPr>
              <w:spacing w:after="120"/>
              <w:rPr>
                <w:ins w:id="139" w:author="Intel" w:date="2020-11-02T12:04:00Z"/>
                <w:rFonts w:eastAsiaTheme="minorEastAsia"/>
                <w:color w:val="0070C0"/>
                <w:lang w:val="en-US" w:eastAsia="zh-CN"/>
              </w:rPr>
            </w:pPr>
            <w:ins w:id="140" w:author="Intel" w:date="2020-11-02T12:05:00Z">
              <w:r>
                <w:rPr>
                  <w:rFonts w:eastAsiaTheme="minorEastAsia"/>
                  <w:color w:val="0070C0"/>
                  <w:lang w:val="en-US" w:eastAsia="zh-CN"/>
                </w:rPr>
                <w:t xml:space="preserve">Option 1. But we have different view on proposal 4 in R4-2015976. We think parameter </w:t>
              </w:r>
              <w:r w:rsidRPr="00141506">
                <w:rPr>
                  <w:rFonts w:eastAsiaTheme="minorEastAsia"/>
                  <w:color w:val="0070C0"/>
                  <w:lang w:val="en-US" w:eastAsia="zh-CN"/>
                </w:rPr>
                <w:t>P</w:t>
              </w:r>
              <w:r w:rsidRPr="00141506">
                <w:rPr>
                  <w:rFonts w:eastAsiaTheme="minorEastAsia"/>
                  <w:color w:val="0070C0"/>
                  <w:vertAlign w:val="subscript"/>
                  <w:lang w:val="en-US" w:eastAsia="zh-CN"/>
                </w:rPr>
                <w:t>PowerClass</w:t>
              </w:r>
              <w:r w:rsidRPr="00141506">
                <w:rPr>
                  <w:rFonts w:eastAsiaTheme="minorEastAsia"/>
                  <w:color w:val="0070C0"/>
                  <w:lang w:val="en-US" w:eastAsia="zh-CN"/>
                </w:rPr>
                <w:t xml:space="preserve"> and P</w:t>
              </w:r>
              <w:r w:rsidRPr="00141506">
                <w:rPr>
                  <w:rFonts w:eastAsiaTheme="minorEastAsia"/>
                  <w:color w:val="0070C0"/>
                  <w:vertAlign w:val="subscript"/>
                  <w:lang w:val="en-US" w:eastAsia="zh-CN"/>
                </w:rPr>
                <w:t>PowerClass, EN-DC</w:t>
              </w:r>
              <w:r>
                <w:rPr>
                  <w:rFonts w:eastAsiaTheme="minorEastAsia"/>
                  <w:color w:val="0070C0"/>
                  <w:lang w:val="en-US" w:eastAsia="zh-CN"/>
                </w:rPr>
                <w:t xml:space="preserve"> are different. </w:t>
              </w:r>
              <w:r w:rsidRPr="00141506">
                <w:rPr>
                  <w:rFonts w:eastAsiaTheme="minorEastAsia"/>
                  <w:color w:val="0070C0"/>
                  <w:lang w:val="en-US" w:eastAsia="zh-CN"/>
                </w:rPr>
                <w:t>P</w:t>
              </w:r>
              <w:r w:rsidRPr="00141506">
                <w:rPr>
                  <w:rFonts w:eastAsiaTheme="minorEastAsia"/>
                  <w:color w:val="0070C0"/>
                  <w:vertAlign w:val="subscript"/>
                  <w:lang w:val="en-US" w:eastAsia="zh-CN"/>
                </w:rPr>
                <w:t>PowerClass</w:t>
              </w:r>
              <w:r>
                <w:rPr>
                  <w:rFonts w:eastAsiaTheme="minorEastAsia"/>
                  <w:color w:val="0070C0"/>
                  <w:lang w:val="en-US" w:eastAsia="zh-CN"/>
                </w:rPr>
                <w:t xml:space="preserve"> is for NR RAT in </w:t>
              </w:r>
              <w:r w:rsidRPr="00141506">
                <w:rPr>
                  <w:rFonts w:eastAsiaTheme="minorEastAsia"/>
                  <w:color w:val="0070C0"/>
                  <w:lang w:val="en-US" w:eastAsia="zh-CN"/>
                </w:rPr>
                <w:t>P</w:t>
              </w:r>
              <w:r w:rsidRPr="00141506">
                <w:rPr>
                  <w:rFonts w:eastAsiaTheme="minorEastAsia"/>
                  <w:color w:val="0070C0"/>
                  <w:vertAlign w:val="subscript"/>
                  <w:lang w:val="en-US" w:eastAsia="zh-CN"/>
                </w:rPr>
                <w:t>CMAX_L,f,c,NR</w:t>
              </w:r>
              <w:r>
                <w:rPr>
                  <w:rFonts w:eastAsiaTheme="minorEastAsia"/>
                  <w:color w:val="0070C0"/>
                  <w:lang w:val="en-US" w:eastAsia="zh-CN"/>
                </w:rPr>
                <w:t xml:space="preserve">, while </w:t>
              </w:r>
              <w:r w:rsidRPr="00141506">
                <w:rPr>
                  <w:rFonts w:eastAsiaTheme="minorEastAsia"/>
                  <w:color w:val="0070C0"/>
                  <w:lang w:val="en-US" w:eastAsia="zh-CN"/>
                </w:rPr>
                <w:t>P</w:t>
              </w:r>
              <w:r w:rsidRPr="00141506">
                <w:rPr>
                  <w:rFonts w:eastAsiaTheme="minorEastAsia"/>
                  <w:color w:val="0070C0"/>
                  <w:vertAlign w:val="subscript"/>
                  <w:lang w:val="en-US" w:eastAsia="zh-CN"/>
                </w:rPr>
                <w:t>PowerClass, EN-DC</w:t>
              </w:r>
              <w:r>
                <w:rPr>
                  <w:rFonts w:eastAsiaTheme="minorEastAsia"/>
                  <w:color w:val="0070C0"/>
                  <w:lang w:val="en-US" w:eastAsia="zh-CN"/>
                </w:rPr>
                <w:t xml:space="preserve"> is per UE.</w:t>
              </w:r>
            </w:ins>
          </w:p>
        </w:tc>
      </w:tr>
      <w:tr w:rsidR="00335AF6" w14:paraId="7EDC10F3" w14:textId="77777777" w:rsidTr="00335AF6">
        <w:trPr>
          <w:ins w:id="141" w:author="Suhwan Lim" w:date="2020-11-03T13:41:00Z"/>
        </w:trPr>
        <w:tc>
          <w:tcPr>
            <w:tcW w:w="1236" w:type="dxa"/>
          </w:tcPr>
          <w:p w14:paraId="2C3A8917" w14:textId="66D1B3E6" w:rsidR="00335AF6" w:rsidRDefault="00335AF6" w:rsidP="00335AF6">
            <w:pPr>
              <w:spacing w:after="120"/>
              <w:rPr>
                <w:ins w:id="142" w:author="Suhwan Lim" w:date="2020-11-03T13:41:00Z"/>
                <w:rFonts w:eastAsiaTheme="minorEastAsia"/>
                <w:color w:val="0070C0"/>
                <w:lang w:val="en-US" w:eastAsia="zh-CN"/>
              </w:rPr>
            </w:pPr>
            <w:bookmarkStart w:id="143" w:name="_GoBack"/>
            <w:bookmarkEnd w:id="143"/>
          </w:p>
        </w:tc>
        <w:tc>
          <w:tcPr>
            <w:tcW w:w="8395" w:type="dxa"/>
          </w:tcPr>
          <w:p w14:paraId="5CA9F2FF" w14:textId="32C2660C" w:rsidR="00335AF6" w:rsidRDefault="00335AF6" w:rsidP="00335AF6">
            <w:pPr>
              <w:spacing w:after="120"/>
              <w:rPr>
                <w:ins w:id="144" w:author="Suhwan Lim" w:date="2020-11-03T13:41:00Z"/>
                <w:rFonts w:eastAsiaTheme="minorEastAsia" w:hint="eastAsia"/>
                <w:color w:val="0070C0"/>
                <w:lang w:val="en-US" w:eastAsia="zh-CN"/>
              </w:rPr>
              <w:pPrChange w:id="145" w:author="Suhwan Lim" w:date="2020-11-03T13:41:00Z">
                <w:pPr>
                  <w:spacing w:after="120"/>
                </w:pPr>
              </w:pPrChange>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DD19DE" w:rsidRPr="00571777" w14:paraId="7A2A72A9" w14:textId="77777777" w:rsidTr="004438E7">
        <w:tc>
          <w:tcPr>
            <w:tcW w:w="1242" w:type="dxa"/>
          </w:tcPr>
          <w:p w14:paraId="7373B7C9" w14:textId="77777777" w:rsidR="00DD19DE" w:rsidRPr="00045592" w:rsidRDefault="00DD19DE" w:rsidP="004438E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438E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438E7">
        <w:tc>
          <w:tcPr>
            <w:tcW w:w="1242" w:type="dxa"/>
            <w:vMerge w:val="restart"/>
          </w:tcPr>
          <w:p w14:paraId="77D17F3D" w14:textId="77777777" w:rsidR="00DD19DE" w:rsidRDefault="002B1F5F" w:rsidP="004438E7">
            <w:pPr>
              <w:spacing w:after="120"/>
              <w:rPr>
                <w:rStyle w:val="ac"/>
                <w:rFonts w:ascii="Arial" w:hAnsi="Arial" w:cs="Arial"/>
                <w:b/>
                <w:bCs/>
                <w:sz w:val="16"/>
                <w:szCs w:val="16"/>
              </w:rPr>
            </w:pPr>
            <w:hyperlink r:id="rId33" w:history="1">
              <w:r w:rsidR="008D5C10">
                <w:rPr>
                  <w:rStyle w:val="ac"/>
                  <w:rFonts w:ascii="Arial" w:hAnsi="Arial" w:cs="Arial"/>
                  <w:b/>
                  <w:bCs/>
                  <w:sz w:val="16"/>
                  <w:szCs w:val="16"/>
                </w:rPr>
                <w:t>R4-2015977</w:t>
              </w:r>
            </w:hyperlink>
          </w:p>
          <w:p w14:paraId="497DC71D" w14:textId="1AFC629B" w:rsidR="008D5C10" w:rsidRPr="003418CB" w:rsidRDefault="008D5C10" w:rsidP="004438E7">
            <w:pPr>
              <w:spacing w:after="120"/>
              <w:rPr>
                <w:rFonts w:eastAsiaTheme="minorEastAsia"/>
                <w:color w:val="0070C0"/>
                <w:lang w:val="en-US" w:eastAsia="zh-CN"/>
              </w:rPr>
            </w:pPr>
            <w:r>
              <w:rPr>
                <w:rFonts w:ascii="Arial" w:eastAsiaTheme="minorEastAsia" w:hAnsi="Arial" w:cs="Arial" w:hint="eastAsia"/>
                <w:sz w:val="16"/>
                <w:szCs w:val="16"/>
                <w:lang w:eastAsia="zh-CN"/>
              </w:rPr>
              <w:t>(</w:t>
            </w:r>
            <w:r>
              <w:rPr>
                <w:rFonts w:ascii="Arial" w:eastAsiaTheme="minorEastAsia" w:hAnsi="Arial" w:cs="Arial"/>
                <w:sz w:val="16"/>
                <w:szCs w:val="16"/>
                <w:lang w:eastAsia="zh-CN"/>
              </w:rPr>
              <w:t xml:space="preserve">Ericsson) </w:t>
            </w:r>
            <w:r>
              <w:rPr>
                <w:rFonts w:ascii="Arial" w:hAnsi="Arial" w:cs="Arial"/>
                <w:sz w:val="16"/>
                <w:szCs w:val="16"/>
              </w:rPr>
              <w:t>Correction of Pcmax for an NR PC2 UE supporting NR PC3 for EN-DC</w:t>
            </w:r>
          </w:p>
        </w:tc>
        <w:tc>
          <w:tcPr>
            <w:tcW w:w="8615" w:type="dxa"/>
          </w:tcPr>
          <w:p w14:paraId="794C77FA" w14:textId="77777777" w:rsidR="00DD19DE" w:rsidRPr="003418CB" w:rsidRDefault="00DD19DE" w:rsidP="004438E7">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438E7">
        <w:tc>
          <w:tcPr>
            <w:tcW w:w="1242" w:type="dxa"/>
            <w:vMerge/>
          </w:tcPr>
          <w:p w14:paraId="72451545" w14:textId="77777777" w:rsidR="00DD19DE" w:rsidRDefault="00DD19DE" w:rsidP="004438E7">
            <w:pPr>
              <w:spacing w:after="120"/>
              <w:rPr>
                <w:rFonts w:eastAsiaTheme="minorEastAsia"/>
                <w:color w:val="0070C0"/>
                <w:lang w:val="en-US" w:eastAsia="zh-CN"/>
              </w:rPr>
            </w:pPr>
          </w:p>
        </w:tc>
        <w:tc>
          <w:tcPr>
            <w:tcW w:w="8615" w:type="dxa"/>
          </w:tcPr>
          <w:p w14:paraId="5F4DDF9E" w14:textId="77777777" w:rsidR="00DD19DE" w:rsidRDefault="00DD19DE" w:rsidP="004438E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438E7">
        <w:tc>
          <w:tcPr>
            <w:tcW w:w="1242" w:type="dxa"/>
            <w:vMerge/>
          </w:tcPr>
          <w:p w14:paraId="165A15C4" w14:textId="77777777" w:rsidR="00DD19DE" w:rsidRDefault="00DD19DE" w:rsidP="004438E7">
            <w:pPr>
              <w:spacing w:after="120"/>
              <w:rPr>
                <w:rFonts w:eastAsiaTheme="minorEastAsia"/>
                <w:color w:val="0070C0"/>
                <w:lang w:val="en-US" w:eastAsia="zh-CN"/>
              </w:rPr>
            </w:pPr>
          </w:p>
        </w:tc>
        <w:tc>
          <w:tcPr>
            <w:tcW w:w="8615" w:type="dxa"/>
          </w:tcPr>
          <w:p w14:paraId="1901BE06" w14:textId="77777777" w:rsidR="00DD19DE" w:rsidRDefault="00DD19DE" w:rsidP="004438E7">
            <w:pPr>
              <w:spacing w:after="120"/>
              <w:rPr>
                <w:rFonts w:eastAsiaTheme="minorEastAsia"/>
                <w:color w:val="0070C0"/>
                <w:lang w:val="en-US" w:eastAsia="zh-CN"/>
              </w:rPr>
            </w:pPr>
          </w:p>
        </w:tc>
      </w:tr>
      <w:tr w:rsidR="00DD19DE" w:rsidRPr="00571777" w14:paraId="6979FA8B" w14:textId="77777777" w:rsidTr="004438E7">
        <w:tc>
          <w:tcPr>
            <w:tcW w:w="1242" w:type="dxa"/>
            <w:vMerge w:val="restart"/>
          </w:tcPr>
          <w:p w14:paraId="6A6415D2" w14:textId="77777777" w:rsidR="00495211" w:rsidRDefault="002B1F5F" w:rsidP="00495211">
            <w:pPr>
              <w:spacing w:after="0"/>
              <w:rPr>
                <w:rFonts w:ascii="Arial" w:hAnsi="Arial" w:cs="Arial"/>
                <w:b/>
                <w:bCs/>
                <w:color w:val="0000FF"/>
                <w:sz w:val="16"/>
                <w:szCs w:val="16"/>
                <w:u w:val="single"/>
                <w:lang w:val="en-US" w:eastAsia="zh-CN"/>
              </w:rPr>
            </w:pPr>
            <w:hyperlink r:id="rId34" w:history="1">
              <w:r w:rsidR="00495211">
                <w:rPr>
                  <w:rStyle w:val="ac"/>
                  <w:rFonts w:ascii="Arial" w:hAnsi="Arial" w:cs="Arial"/>
                  <w:b/>
                  <w:bCs/>
                  <w:sz w:val="16"/>
                  <w:szCs w:val="16"/>
                </w:rPr>
                <w:t>R4-2016482</w:t>
              </w:r>
            </w:hyperlink>
          </w:p>
          <w:p w14:paraId="20992B68" w14:textId="1B4B194B" w:rsidR="00DD19DE" w:rsidRDefault="00495211" w:rsidP="004438E7">
            <w:pPr>
              <w:spacing w:after="120"/>
              <w:rPr>
                <w:rFonts w:eastAsiaTheme="minorEastAsia"/>
                <w:color w:val="0070C0"/>
                <w:lang w:val="en-US" w:eastAsia="zh-CN"/>
              </w:rPr>
            </w:pPr>
            <w:r w:rsidRPr="00495211">
              <w:rPr>
                <w:rFonts w:ascii="Arial" w:eastAsiaTheme="minorEastAsia" w:hAnsi="Arial" w:cs="Arial"/>
                <w:sz w:val="16"/>
                <w:szCs w:val="16"/>
                <w:lang w:eastAsia="zh-CN"/>
              </w:rPr>
              <w:t>(Huawei) CR for TS 38.101-3: correction of power class for EN-DC</w:t>
            </w:r>
          </w:p>
        </w:tc>
        <w:tc>
          <w:tcPr>
            <w:tcW w:w="8615" w:type="dxa"/>
          </w:tcPr>
          <w:p w14:paraId="2F22EA0E" w14:textId="77777777" w:rsidR="00DD19DE" w:rsidRDefault="00DD19DE" w:rsidP="004438E7">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438E7">
        <w:tc>
          <w:tcPr>
            <w:tcW w:w="1242" w:type="dxa"/>
            <w:vMerge/>
          </w:tcPr>
          <w:p w14:paraId="078D9013" w14:textId="77777777" w:rsidR="00DD19DE" w:rsidRDefault="00DD19DE" w:rsidP="004438E7">
            <w:pPr>
              <w:spacing w:after="120"/>
              <w:rPr>
                <w:rFonts w:eastAsiaTheme="minorEastAsia"/>
                <w:color w:val="0070C0"/>
                <w:lang w:val="en-US" w:eastAsia="zh-CN"/>
              </w:rPr>
            </w:pPr>
          </w:p>
        </w:tc>
        <w:tc>
          <w:tcPr>
            <w:tcW w:w="8615" w:type="dxa"/>
          </w:tcPr>
          <w:p w14:paraId="5CDCD9C1" w14:textId="77777777" w:rsidR="00DD19DE" w:rsidRDefault="00DD19DE" w:rsidP="004438E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438E7">
        <w:tc>
          <w:tcPr>
            <w:tcW w:w="1242" w:type="dxa"/>
            <w:vMerge/>
          </w:tcPr>
          <w:p w14:paraId="0BAFB7DD" w14:textId="77777777" w:rsidR="00DD19DE" w:rsidRDefault="00DD19DE" w:rsidP="004438E7">
            <w:pPr>
              <w:spacing w:after="120"/>
              <w:rPr>
                <w:rFonts w:eastAsiaTheme="minorEastAsia"/>
                <w:color w:val="0070C0"/>
                <w:lang w:val="en-US" w:eastAsia="zh-CN"/>
              </w:rPr>
            </w:pPr>
          </w:p>
        </w:tc>
        <w:tc>
          <w:tcPr>
            <w:tcW w:w="8615" w:type="dxa"/>
          </w:tcPr>
          <w:p w14:paraId="6F2D5A65" w14:textId="712AE335" w:rsidR="00DD19DE" w:rsidRDefault="009A6FE9" w:rsidP="004438E7">
            <w:pPr>
              <w:spacing w:after="120"/>
              <w:rPr>
                <w:rFonts w:eastAsiaTheme="minorEastAsia"/>
                <w:color w:val="0070C0"/>
                <w:lang w:val="en-US" w:eastAsia="zh-CN"/>
              </w:rPr>
            </w:pPr>
            <w:ins w:id="146" w:author="Intel" w:date="2020-11-02T12:05:00Z">
              <w:r>
                <w:rPr>
                  <w:rFonts w:eastAsiaTheme="minorEastAsia"/>
                  <w:color w:val="0070C0"/>
                  <w:lang w:val="en-US" w:eastAsia="zh-CN"/>
                </w:rPr>
                <w:t>Intel: UE behavior is not right. This will force NR always to be PC3 even NR can be PC2 in EN-DC.</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4438E7">
        <w:tc>
          <w:tcPr>
            <w:tcW w:w="1242" w:type="dxa"/>
          </w:tcPr>
          <w:p w14:paraId="1BAD9367" w14:textId="77777777" w:rsidR="00DD19DE" w:rsidRPr="00045592" w:rsidRDefault="00DD19DE" w:rsidP="004438E7">
            <w:pPr>
              <w:rPr>
                <w:rFonts w:eastAsiaTheme="minorEastAsia"/>
                <w:b/>
                <w:bCs/>
                <w:color w:val="0070C0"/>
                <w:lang w:val="en-US" w:eastAsia="zh-CN"/>
              </w:rPr>
            </w:pPr>
          </w:p>
        </w:tc>
        <w:tc>
          <w:tcPr>
            <w:tcW w:w="8615" w:type="dxa"/>
          </w:tcPr>
          <w:p w14:paraId="6CFC9668" w14:textId="77777777" w:rsidR="00DD19DE" w:rsidRPr="00045592" w:rsidRDefault="00DD19DE" w:rsidP="004438E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438E7">
        <w:tc>
          <w:tcPr>
            <w:tcW w:w="1242" w:type="dxa"/>
          </w:tcPr>
          <w:p w14:paraId="24B4F67E" w14:textId="1B54C615" w:rsidR="00DD19DE" w:rsidRPr="003418CB" w:rsidRDefault="00DD19DE" w:rsidP="004438E7">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438E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438E7">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438E7">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4438E7">
        <w:trPr>
          <w:trHeight w:val="744"/>
        </w:trPr>
        <w:tc>
          <w:tcPr>
            <w:tcW w:w="1395" w:type="dxa"/>
          </w:tcPr>
          <w:p w14:paraId="6781A484" w14:textId="77777777" w:rsidR="00962108" w:rsidRPr="000D530B" w:rsidRDefault="00962108" w:rsidP="004438E7">
            <w:pPr>
              <w:rPr>
                <w:rFonts w:eastAsiaTheme="minorEastAsia"/>
                <w:b/>
                <w:bCs/>
                <w:color w:val="0070C0"/>
                <w:lang w:val="en-US" w:eastAsia="zh-CN"/>
              </w:rPr>
            </w:pPr>
          </w:p>
        </w:tc>
        <w:tc>
          <w:tcPr>
            <w:tcW w:w="4554" w:type="dxa"/>
          </w:tcPr>
          <w:p w14:paraId="739150EA" w14:textId="77777777" w:rsidR="00962108" w:rsidRPr="000D530B" w:rsidRDefault="00962108" w:rsidP="004438E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438E7">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438E7">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438E7">
        <w:trPr>
          <w:trHeight w:val="358"/>
        </w:trPr>
        <w:tc>
          <w:tcPr>
            <w:tcW w:w="1395" w:type="dxa"/>
          </w:tcPr>
          <w:p w14:paraId="6CD67201" w14:textId="77777777" w:rsidR="00962108" w:rsidRPr="003418CB" w:rsidRDefault="00962108" w:rsidP="004438E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438E7">
            <w:pPr>
              <w:rPr>
                <w:rFonts w:eastAsiaTheme="minorEastAsia"/>
                <w:color w:val="0070C0"/>
                <w:lang w:val="en-US" w:eastAsia="zh-CN"/>
              </w:rPr>
            </w:pPr>
          </w:p>
        </w:tc>
        <w:tc>
          <w:tcPr>
            <w:tcW w:w="2932" w:type="dxa"/>
          </w:tcPr>
          <w:p w14:paraId="3284F0FC" w14:textId="77777777" w:rsidR="00962108" w:rsidRDefault="00962108" w:rsidP="004438E7">
            <w:pPr>
              <w:spacing w:after="0"/>
              <w:rPr>
                <w:rFonts w:eastAsiaTheme="minorEastAsia"/>
                <w:color w:val="0070C0"/>
                <w:lang w:val="en-US" w:eastAsia="zh-CN"/>
              </w:rPr>
            </w:pPr>
          </w:p>
          <w:p w14:paraId="311DC24C" w14:textId="77777777" w:rsidR="00962108" w:rsidRDefault="00962108" w:rsidP="004438E7">
            <w:pPr>
              <w:spacing w:after="0"/>
              <w:rPr>
                <w:rFonts w:eastAsiaTheme="minorEastAsia"/>
                <w:color w:val="0070C0"/>
                <w:lang w:val="en-US" w:eastAsia="zh-CN"/>
              </w:rPr>
            </w:pPr>
          </w:p>
          <w:p w14:paraId="5DB3B3C7" w14:textId="77777777" w:rsidR="00962108" w:rsidRPr="003418CB" w:rsidRDefault="00962108" w:rsidP="004438E7">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4438E7">
        <w:tc>
          <w:tcPr>
            <w:tcW w:w="1242" w:type="dxa"/>
          </w:tcPr>
          <w:p w14:paraId="04F02E97" w14:textId="77777777" w:rsidR="00DD19DE" w:rsidRPr="00045592" w:rsidRDefault="00DD19DE" w:rsidP="004438E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438E7">
        <w:tc>
          <w:tcPr>
            <w:tcW w:w="1242" w:type="dxa"/>
          </w:tcPr>
          <w:p w14:paraId="45A68EB1" w14:textId="77777777" w:rsidR="00DD19DE" w:rsidRPr="003418CB" w:rsidRDefault="00DD19DE" w:rsidP="004438E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438E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477933" w:rsidRDefault="00DD19DE" w:rsidP="00DD19DE">
      <w:pPr>
        <w:pStyle w:val="2"/>
        <w:rPr>
          <w:lang w:val="en-US"/>
        </w:rPr>
      </w:pPr>
      <w:r w:rsidRPr="00477933">
        <w:rPr>
          <w:rFonts w:hint="eastAsia"/>
          <w:lang w:val="en-US"/>
        </w:rPr>
        <w:t>Discussion on 2nd round</w:t>
      </w:r>
      <w:r w:rsidRPr="00477933">
        <w:rPr>
          <w:lang w:val="en-US"/>
        </w:rPr>
        <w:t xml:space="preserve"> (if applicable)</w:t>
      </w:r>
    </w:p>
    <w:p w14:paraId="2B35B009" w14:textId="77777777" w:rsidR="00DD19DE" w:rsidRPr="00477933" w:rsidRDefault="00DD19DE" w:rsidP="00DD19DE">
      <w:pPr>
        <w:rPr>
          <w:lang w:val="en-US" w:eastAsia="zh-CN"/>
        </w:rPr>
      </w:pPr>
    </w:p>
    <w:p w14:paraId="7442964D" w14:textId="52A13B75" w:rsidR="00307E51" w:rsidRPr="00477933" w:rsidRDefault="00DD19DE" w:rsidP="00805BE8">
      <w:pPr>
        <w:pStyle w:val="2"/>
        <w:rPr>
          <w:lang w:val="en-US"/>
        </w:rPr>
      </w:pPr>
      <w:r w:rsidRPr="00477933">
        <w:rPr>
          <w:rFonts w:hint="eastAsia"/>
          <w:lang w:val="en-US"/>
        </w:rPr>
        <w:t>Summary on 2nd round</w:t>
      </w:r>
      <w:r w:rsidRPr="00477933">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4438E7">
        <w:tc>
          <w:tcPr>
            <w:tcW w:w="1242" w:type="dxa"/>
          </w:tcPr>
          <w:p w14:paraId="7AEA4218" w14:textId="0B3E141A" w:rsidR="00962108" w:rsidRPr="00045592" w:rsidRDefault="00962108" w:rsidP="004438E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438E7">
        <w:tc>
          <w:tcPr>
            <w:tcW w:w="1242" w:type="dxa"/>
          </w:tcPr>
          <w:p w14:paraId="2E459DB8" w14:textId="77777777" w:rsidR="00962108" w:rsidRPr="003418CB" w:rsidRDefault="00962108" w:rsidP="004438E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438E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477933" w:rsidRDefault="00307E51" w:rsidP="00307E51">
      <w:pPr>
        <w:rPr>
          <w:lang w:val="en-US" w:eastAsia="zh-CN"/>
        </w:rPr>
      </w:pPr>
    </w:p>
    <w:p w14:paraId="065F6323" w14:textId="511DEB29" w:rsidR="00DD28BC" w:rsidRPr="00477933" w:rsidRDefault="00DD28BC" w:rsidP="00805BE8">
      <w:pPr>
        <w:rPr>
          <w:rFonts w:ascii="Arial" w:hAnsi="Arial"/>
          <w:lang w:val="en-US" w:eastAsia="zh-CN"/>
        </w:rPr>
      </w:pPr>
    </w:p>
    <w:sectPr w:rsidR="00DD28BC" w:rsidRPr="0047793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BF231" w14:textId="77777777" w:rsidR="00E56EE2" w:rsidRDefault="00E56EE2">
      <w:r>
        <w:separator/>
      </w:r>
    </w:p>
  </w:endnote>
  <w:endnote w:type="continuationSeparator" w:id="0">
    <w:p w14:paraId="37948752" w14:textId="77777777" w:rsidR="00E56EE2" w:rsidRDefault="00E5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0FEE6" w14:textId="77777777" w:rsidR="00E56EE2" w:rsidRDefault="00E56EE2">
      <w:r>
        <w:separator/>
      </w:r>
    </w:p>
  </w:footnote>
  <w:footnote w:type="continuationSeparator" w:id="0">
    <w:p w14:paraId="158367AE" w14:textId="77777777" w:rsidR="00E56EE2" w:rsidRDefault="00E56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774715A"/>
    <w:multiLevelType w:val="hybridMultilevel"/>
    <w:tmpl w:val="7E32E254"/>
    <w:lvl w:ilvl="0" w:tplc="67A6B676">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C51F3"/>
    <w:multiLevelType w:val="hybridMultilevel"/>
    <w:tmpl w:val="A51C9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86B73CB"/>
    <w:multiLevelType w:val="hybridMultilevel"/>
    <w:tmpl w:val="1F7417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4682F4A"/>
    <w:multiLevelType w:val="hybridMultilevel"/>
    <w:tmpl w:val="F22E71FC"/>
    <w:lvl w:ilvl="0" w:tplc="DB60718C">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8" w15:restartNumberingAfterBreak="0">
    <w:nsid w:val="65553EE3"/>
    <w:multiLevelType w:val="hybridMultilevel"/>
    <w:tmpl w:val="94308ECA"/>
    <w:lvl w:ilvl="0" w:tplc="7410EDFE">
      <w:start w:val="1"/>
      <w:numFmt w:val="bullet"/>
      <w:lvlText w:val="o"/>
      <w:lvlJc w:val="left"/>
      <w:pPr>
        <w:tabs>
          <w:tab w:val="num" w:pos="720"/>
        </w:tabs>
        <w:ind w:left="720" w:hanging="360"/>
      </w:pPr>
      <w:rPr>
        <w:rFonts w:ascii="Courier New" w:hAnsi="Courier New" w:hint="default"/>
      </w:rPr>
    </w:lvl>
    <w:lvl w:ilvl="1" w:tplc="ECB45F92">
      <w:numFmt w:val="bullet"/>
      <w:lvlText w:val="•"/>
      <w:lvlJc w:val="left"/>
      <w:pPr>
        <w:tabs>
          <w:tab w:val="num" w:pos="1440"/>
        </w:tabs>
        <w:ind w:left="1440" w:hanging="360"/>
      </w:pPr>
      <w:rPr>
        <w:rFonts w:ascii="Arial" w:hAnsi="Arial" w:hint="default"/>
      </w:rPr>
    </w:lvl>
    <w:lvl w:ilvl="2" w:tplc="0362424C">
      <w:numFmt w:val="bullet"/>
      <w:lvlText w:val=""/>
      <w:lvlJc w:val="left"/>
      <w:pPr>
        <w:tabs>
          <w:tab w:val="num" w:pos="2160"/>
        </w:tabs>
        <w:ind w:left="2160" w:hanging="360"/>
      </w:pPr>
      <w:rPr>
        <w:rFonts w:ascii="Wingdings" w:hAnsi="Wingdings" w:hint="default"/>
      </w:rPr>
    </w:lvl>
    <w:lvl w:ilvl="3" w:tplc="ED08D37E" w:tentative="1">
      <w:start w:val="1"/>
      <w:numFmt w:val="bullet"/>
      <w:lvlText w:val="o"/>
      <w:lvlJc w:val="left"/>
      <w:pPr>
        <w:tabs>
          <w:tab w:val="num" w:pos="2880"/>
        </w:tabs>
        <w:ind w:left="2880" w:hanging="360"/>
      </w:pPr>
      <w:rPr>
        <w:rFonts w:ascii="Courier New" w:hAnsi="Courier New" w:hint="default"/>
      </w:rPr>
    </w:lvl>
    <w:lvl w:ilvl="4" w:tplc="23C6A94E" w:tentative="1">
      <w:start w:val="1"/>
      <w:numFmt w:val="bullet"/>
      <w:lvlText w:val="o"/>
      <w:lvlJc w:val="left"/>
      <w:pPr>
        <w:tabs>
          <w:tab w:val="num" w:pos="3600"/>
        </w:tabs>
        <w:ind w:left="3600" w:hanging="360"/>
      </w:pPr>
      <w:rPr>
        <w:rFonts w:ascii="Courier New" w:hAnsi="Courier New" w:hint="default"/>
      </w:rPr>
    </w:lvl>
    <w:lvl w:ilvl="5" w:tplc="BFD4A0F4" w:tentative="1">
      <w:start w:val="1"/>
      <w:numFmt w:val="bullet"/>
      <w:lvlText w:val="o"/>
      <w:lvlJc w:val="left"/>
      <w:pPr>
        <w:tabs>
          <w:tab w:val="num" w:pos="4320"/>
        </w:tabs>
        <w:ind w:left="4320" w:hanging="360"/>
      </w:pPr>
      <w:rPr>
        <w:rFonts w:ascii="Courier New" w:hAnsi="Courier New" w:hint="default"/>
      </w:rPr>
    </w:lvl>
    <w:lvl w:ilvl="6" w:tplc="585C4776" w:tentative="1">
      <w:start w:val="1"/>
      <w:numFmt w:val="bullet"/>
      <w:lvlText w:val="o"/>
      <w:lvlJc w:val="left"/>
      <w:pPr>
        <w:tabs>
          <w:tab w:val="num" w:pos="5040"/>
        </w:tabs>
        <w:ind w:left="5040" w:hanging="360"/>
      </w:pPr>
      <w:rPr>
        <w:rFonts w:ascii="Courier New" w:hAnsi="Courier New" w:hint="default"/>
      </w:rPr>
    </w:lvl>
    <w:lvl w:ilvl="7" w:tplc="E2F463AE" w:tentative="1">
      <w:start w:val="1"/>
      <w:numFmt w:val="bullet"/>
      <w:lvlText w:val="o"/>
      <w:lvlJc w:val="left"/>
      <w:pPr>
        <w:tabs>
          <w:tab w:val="num" w:pos="5760"/>
        </w:tabs>
        <w:ind w:left="5760" w:hanging="360"/>
      </w:pPr>
      <w:rPr>
        <w:rFonts w:ascii="Courier New" w:hAnsi="Courier New" w:hint="default"/>
      </w:rPr>
    </w:lvl>
    <w:lvl w:ilvl="8" w:tplc="6C2EBC08"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73F7165A"/>
    <w:multiLevelType w:val="hybridMultilevel"/>
    <w:tmpl w:val="3EA48BA8"/>
    <w:lvl w:ilvl="0" w:tplc="DB60718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7B263AA2"/>
    <w:multiLevelType w:val="hybridMultilevel"/>
    <w:tmpl w:val="298A18E4"/>
    <w:lvl w:ilvl="0" w:tplc="5604631E">
      <w:start w:val="1"/>
      <w:numFmt w:val="bullet"/>
      <w:lvlText w:val="•"/>
      <w:lvlJc w:val="left"/>
      <w:pPr>
        <w:tabs>
          <w:tab w:val="num" w:pos="720"/>
        </w:tabs>
        <w:ind w:left="720" w:hanging="360"/>
      </w:pPr>
      <w:rPr>
        <w:rFonts w:ascii="Arial" w:hAnsi="Arial" w:hint="default"/>
      </w:rPr>
    </w:lvl>
    <w:lvl w:ilvl="1" w:tplc="15EA352C">
      <w:start w:val="1"/>
      <w:numFmt w:val="bullet"/>
      <w:lvlText w:val="•"/>
      <w:lvlJc w:val="left"/>
      <w:pPr>
        <w:tabs>
          <w:tab w:val="num" w:pos="1440"/>
        </w:tabs>
        <w:ind w:left="1440" w:hanging="360"/>
      </w:pPr>
      <w:rPr>
        <w:rFonts w:ascii="Arial" w:hAnsi="Arial" w:hint="default"/>
      </w:rPr>
    </w:lvl>
    <w:lvl w:ilvl="2" w:tplc="3A1A7E46">
      <w:numFmt w:val="bullet"/>
      <w:lvlText w:val="•"/>
      <w:lvlJc w:val="left"/>
      <w:pPr>
        <w:tabs>
          <w:tab w:val="num" w:pos="2160"/>
        </w:tabs>
        <w:ind w:left="2160" w:hanging="360"/>
      </w:pPr>
      <w:rPr>
        <w:rFonts w:ascii="Arial" w:hAnsi="Arial" w:hint="default"/>
      </w:rPr>
    </w:lvl>
    <w:lvl w:ilvl="3" w:tplc="D6DC4674" w:tentative="1">
      <w:start w:val="1"/>
      <w:numFmt w:val="bullet"/>
      <w:lvlText w:val="•"/>
      <w:lvlJc w:val="left"/>
      <w:pPr>
        <w:tabs>
          <w:tab w:val="num" w:pos="2880"/>
        </w:tabs>
        <w:ind w:left="2880" w:hanging="360"/>
      </w:pPr>
      <w:rPr>
        <w:rFonts w:ascii="Arial" w:hAnsi="Arial" w:hint="default"/>
      </w:rPr>
    </w:lvl>
    <w:lvl w:ilvl="4" w:tplc="203627E6" w:tentative="1">
      <w:start w:val="1"/>
      <w:numFmt w:val="bullet"/>
      <w:lvlText w:val="•"/>
      <w:lvlJc w:val="left"/>
      <w:pPr>
        <w:tabs>
          <w:tab w:val="num" w:pos="3600"/>
        </w:tabs>
        <w:ind w:left="3600" w:hanging="360"/>
      </w:pPr>
      <w:rPr>
        <w:rFonts w:ascii="Arial" w:hAnsi="Arial" w:hint="default"/>
      </w:rPr>
    </w:lvl>
    <w:lvl w:ilvl="5" w:tplc="2CB46D78" w:tentative="1">
      <w:start w:val="1"/>
      <w:numFmt w:val="bullet"/>
      <w:lvlText w:val="•"/>
      <w:lvlJc w:val="left"/>
      <w:pPr>
        <w:tabs>
          <w:tab w:val="num" w:pos="4320"/>
        </w:tabs>
        <w:ind w:left="4320" w:hanging="360"/>
      </w:pPr>
      <w:rPr>
        <w:rFonts w:ascii="Arial" w:hAnsi="Arial" w:hint="default"/>
      </w:rPr>
    </w:lvl>
    <w:lvl w:ilvl="6" w:tplc="FA542F4A" w:tentative="1">
      <w:start w:val="1"/>
      <w:numFmt w:val="bullet"/>
      <w:lvlText w:val="•"/>
      <w:lvlJc w:val="left"/>
      <w:pPr>
        <w:tabs>
          <w:tab w:val="num" w:pos="5040"/>
        </w:tabs>
        <w:ind w:left="5040" w:hanging="360"/>
      </w:pPr>
      <w:rPr>
        <w:rFonts w:ascii="Arial" w:hAnsi="Arial" w:hint="default"/>
      </w:rPr>
    </w:lvl>
    <w:lvl w:ilvl="7" w:tplc="83A6F6A6" w:tentative="1">
      <w:start w:val="1"/>
      <w:numFmt w:val="bullet"/>
      <w:lvlText w:val="•"/>
      <w:lvlJc w:val="left"/>
      <w:pPr>
        <w:tabs>
          <w:tab w:val="num" w:pos="5760"/>
        </w:tabs>
        <w:ind w:left="5760" w:hanging="360"/>
      </w:pPr>
      <w:rPr>
        <w:rFonts w:ascii="Arial" w:hAnsi="Arial" w:hint="default"/>
      </w:rPr>
    </w:lvl>
    <w:lvl w:ilvl="8" w:tplc="FE3874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8"/>
  </w:num>
  <w:num w:numId="18">
    <w:abstractNumId w:val="7"/>
  </w:num>
  <w:num w:numId="19">
    <w:abstractNumId w:val="9"/>
  </w:num>
  <w:num w:numId="20">
    <w:abstractNumId w:val="1"/>
  </w:num>
  <w:num w:numId="21">
    <w:abstractNumId w:val="5"/>
  </w:num>
  <w:num w:numId="22">
    <w:abstractNumId w:val="2"/>
  </w:num>
  <w:num w:numId="23">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35D6"/>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0A0D"/>
    <w:rsid w:val="000E2F25"/>
    <w:rsid w:val="000E4F31"/>
    <w:rsid w:val="000E537B"/>
    <w:rsid w:val="000E57D0"/>
    <w:rsid w:val="000E7858"/>
    <w:rsid w:val="000F39CA"/>
    <w:rsid w:val="000F60B9"/>
    <w:rsid w:val="00107927"/>
    <w:rsid w:val="00110E26"/>
    <w:rsid w:val="00111321"/>
    <w:rsid w:val="00117BD6"/>
    <w:rsid w:val="001206C2"/>
    <w:rsid w:val="00121978"/>
    <w:rsid w:val="00123422"/>
    <w:rsid w:val="00124B6A"/>
    <w:rsid w:val="0012533B"/>
    <w:rsid w:val="00125738"/>
    <w:rsid w:val="00136BFA"/>
    <w:rsid w:val="00136D4C"/>
    <w:rsid w:val="00142BB9"/>
    <w:rsid w:val="00144F96"/>
    <w:rsid w:val="00146E3C"/>
    <w:rsid w:val="00151EAC"/>
    <w:rsid w:val="00153528"/>
    <w:rsid w:val="001548C7"/>
    <w:rsid w:val="00154E68"/>
    <w:rsid w:val="00162548"/>
    <w:rsid w:val="00172183"/>
    <w:rsid w:val="001751AB"/>
    <w:rsid w:val="00175A3F"/>
    <w:rsid w:val="00176FA8"/>
    <w:rsid w:val="00180E09"/>
    <w:rsid w:val="00183D4C"/>
    <w:rsid w:val="00183F6D"/>
    <w:rsid w:val="0018670E"/>
    <w:rsid w:val="0019219A"/>
    <w:rsid w:val="00194E6A"/>
    <w:rsid w:val="00195077"/>
    <w:rsid w:val="001A033F"/>
    <w:rsid w:val="001A08AA"/>
    <w:rsid w:val="001A2FEC"/>
    <w:rsid w:val="001A59CB"/>
    <w:rsid w:val="001C1409"/>
    <w:rsid w:val="001C2AE6"/>
    <w:rsid w:val="001C4A89"/>
    <w:rsid w:val="001C6177"/>
    <w:rsid w:val="001D0363"/>
    <w:rsid w:val="001D3477"/>
    <w:rsid w:val="001D7D94"/>
    <w:rsid w:val="001E0128"/>
    <w:rsid w:val="001E0A28"/>
    <w:rsid w:val="001E4218"/>
    <w:rsid w:val="001F0B20"/>
    <w:rsid w:val="00200A62"/>
    <w:rsid w:val="00203740"/>
    <w:rsid w:val="002138EA"/>
    <w:rsid w:val="00213F84"/>
    <w:rsid w:val="00214FBD"/>
    <w:rsid w:val="00222897"/>
    <w:rsid w:val="00222B0C"/>
    <w:rsid w:val="00225CBB"/>
    <w:rsid w:val="00235394"/>
    <w:rsid w:val="00235577"/>
    <w:rsid w:val="002406A4"/>
    <w:rsid w:val="002435CA"/>
    <w:rsid w:val="0024469F"/>
    <w:rsid w:val="00251BB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1F5F"/>
    <w:rsid w:val="002B516C"/>
    <w:rsid w:val="002B5E1D"/>
    <w:rsid w:val="002B60C1"/>
    <w:rsid w:val="002B7AF4"/>
    <w:rsid w:val="002C4B52"/>
    <w:rsid w:val="002D03E5"/>
    <w:rsid w:val="002D2001"/>
    <w:rsid w:val="002D36EB"/>
    <w:rsid w:val="002D6BDF"/>
    <w:rsid w:val="002E2CE9"/>
    <w:rsid w:val="002E3BF7"/>
    <w:rsid w:val="002E403E"/>
    <w:rsid w:val="002F158C"/>
    <w:rsid w:val="002F4093"/>
    <w:rsid w:val="002F5636"/>
    <w:rsid w:val="003022A5"/>
    <w:rsid w:val="00307E51"/>
    <w:rsid w:val="00311363"/>
    <w:rsid w:val="00315867"/>
    <w:rsid w:val="00315BEA"/>
    <w:rsid w:val="00321150"/>
    <w:rsid w:val="003260D7"/>
    <w:rsid w:val="00335AF6"/>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2015"/>
    <w:rsid w:val="003B40B6"/>
    <w:rsid w:val="003B56DB"/>
    <w:rsid w:val="003B755E"/>
    <w:rsid w:val="003C228E"/>
    <w:rsid w:val="003C51E7"/>
    <w:rsid w:val="003C6893"/>
    <w:rsid w:val="003C6DE2"/>
    <w:rsid w:val="003C7697"/>
    <w:rsid w:val="003D1EFD"/>
    <w:rsid w:val="003D28BF"/>
    <w:rsid w:val="003D4215"/>
    <w:rsid w:val="003D4C47"/>
    <w:rsid w:val="003D7719"/>
    <w:rsid w:val="003E40EE"/>
    <w:rsid w:val="003F1C1B"/>
    <w:rsid w:val="00401144"/>
    <w:rsid w:val="00404831"/>
    <w:rsid w:val="00407661"/>
    <w:rsid w:val="00410314"/>
    <w:rsid w:val="00412063"/>
    <w:rsid w:val="00412EB1"/>
    <w:rsid w:val="00413747"/>
    <w:rsid w:val="00413DDE"/>
    <w:rsid w:val="00414118"/>
    <w:rsid w:val="00416084"/>
    <w:rsid w:val="00424F8C"/>
    <w:rsid w:val="004271BA"/>
    <w:rsid w:val="00430497"/>
    <w:rsid w:val="00430985"/>
    <w:rsid w:val="00434DC1"/>
    <w:rsid w:val="004350F4"/>
    <w:rsid w:val="004401C7"/>
    <w:rsid w:val="004412A0"/>
    <w:rsid w:val="004438E7"/>
    <w:rsid w:val="00446408"/>
    <w:rsid w:val="00450F27"/>
    <w:rsid w:val="004510E5"/>
    <w:rsid w:val="00456A75"/>
    <w:rsid w:val="00461E39"/>
    <w:rsid w:val="00462D3A"/>
    <w:rsid w:val="00463521"/>
    <w:rsid w:val="004663FE"/>
    <w:rsid w:val="00471125"/>
    <w:rsid w:val="0047437A"/>
    <w:rsid w:val="00477933"/>
    <w:rsid w:val="00480E42"/>
    <w:rsid w:val="00484C5D"/>
    <w:rsid w:val="0048543E"/>
    <w:rsid w:val="004868C1"/>
    <w:rsid w:val="0048750F"/>
    <w:rsid w:val="00495211"/>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05B5"/>
    <w:rsid w:val="005117A9"/>
    <w:rsid w:val="00511F57"/>
    <w:rsid w:val="00515CBE"/>
    <w:rsid w:val="00515E2B"/>
    <w:rsid w:val="00522A7E"/>
    <w:rsid w:val="00522F20"/>
    <w:rsid w:val="0053017C"/>
    <w:rsid w:val="005308DB"/>
    <w:rsid w:val="00530A2E"/>
    <w:rsid w:val="00530FBE"/>
    <w:rsid w:val="00532231"/>
    <w:rsid w:val="00533159"/>
    <w:rsid w:val="005339DB"/>
    <w:rsid w:val="00534C89"/>
    <w:rsid w:val="00536205"/>
    <w:rsid w:val="00541573"/>
    <w:rsid w:val="0054348A"/>
    <w:rsid w:val="00560280"/>
    <w:rsid w:val="00563D3F"/>
    <w:rsid w:val="00571777"/>
    <w:rsid w:val="00580FF5"/>
    <w:rsid w:val="0058244A"/>
    <w:rsid w:val="0058519C"/>
    <w:rsid w:val="005860AF"/>
    <w:rsid w:val="0059149A"/>
    <w:rsid w:val="005956EE"/>
    <w:rsid w:val="005A083E"/>
    <w:rsid w:val="005A1126"/>
    <w:rsid w:val="005B4802"/>
    <w:rsid w:val="005C1EA6"/>
    <w:rsid w:val="005C463E"/>
    <w:rsid w:val="005D0B99"/>
    <w:rsid w:val="005D167F"/>
    <w:rsid w:val="005D308E"/>
    <w:rsid w:val="005D3A48"/>
    <w:rsid w:val="005D7AF8"/>
    <w:rsid w:val="005E2721"/>
    <w:rsid w:val="005E366A"/>
    <w:rsid w:val="005F2145"/>
    <w:rsid w:val="006016E1"/>
    <w:rsid w:val="00602D27"/>
    <w:rsid w:val="0060615F"/>
    <w:rsid w:val="006144A1"/>
    <w:rsid w:val="00615EBB"/>
    <w:rsid w:val="00616096"/>
    <w:rsid w:val="006160A2"/>
    <w:rsid w:val="006272C3"/>
    <w:rsid w:val="006302AA"/>
    <w:rsid w:val="006363BD"/>
    <w:rsid w:val="006412DC"/>
    <w:rsid w:val="00642BC6"/>
    <w:rsid w:val="00644790"/>
    <w:rsid w:val="006501AF"/>
    <w:rsid w:val="00650DDE"/>
    <w:rsid w:val="0065505B"/>
    <w:rsid w:val="00662469"/>
    <w:rsid w:val="006670AC"/>
    <w:rsid w:val="00672307"/>
    <w:rsid w:val="006808C6"/>
    <w:rsid w:val="00682668"/>
    <w:rsid w:val="00692A68"/>
    <w:rsid w:val="006933B4"/>
    <w:rsid w:val="00695D85"/>
    <w:rsid w:val="006A30A2"/>
    <w:rsid w:val="006A6D23"/>
    <w:rsid w:val="006B25DE"/>
    <w:rsid w:val="006B65F2"/>
    <w:rsid w:val="006C1C3B"/>
    <w:rsid w:val="006C4E43"/>
    <w:rsid w:val="006C643E"/>
    <w:rsid w:val="006D0663"/>
    <w:rsid w:val="006D2932"/>
    <w:rsid w:val="006D3671"/>
    <w:rsid w:val="006D4438"/>
    <w:rsid w:val="006E0A73"/>
    <w:rsid w:val="006E0FEE"/>
    <w:rsid w:val="006E6C11"/>
    <w:rsid w:val="006F7C0C"/>
    <w:rsid w:val="00700755"/>
    <w:rsid w:val="00706140"/>
    <w:rsid w:val="0070646B"/>
    <w:rsid w:val="007130A2"/>
    <w:rsid w:val="00713A05"/>
    <w:rsid w:val="00715463"/>
    <w:rsid w:val="00730655"/>
    <w:rsid w:val="00731D77"/>
    <w:rsid w:val="00732360"/>
    <w:rsid w:val="0073390A"/>
    <w:rsid w:val="00734E64"/>
    <w:rsid w:val="00736B37"/>
    <w:rsid w:val="00740A35"/>
    <w:rsid w:val="007520B4"/>
    <w:rsid w:val="00753459"/>
    <w:rsid w:val="0075748F"/>
    <w:rsid w:val="007655D5"/>
    <w:rsid w:val="00771EAE"/>
    <w:rsid w:val="007763C1"/>
    <w:rsid w:val="00777E82"/>
    <w:rsid w:val="00781359"/>
    <w:rsid w:val="00786921"/>
    <w:rsid w:val="00787FCD"/>
    <w:rsid w:val="007A1EAA"/>
    <w:rsid w:val="007A79FD"/>
    <w:rsid w:val="007B0B9D"/>
    <w:rsid w:val="007B5A43"/>
    <w:rsid w:val="007B5ACD"/>
    <w:rsid w:val="007B709B"/>
    <w:rsid w:val="007C1343"/>
    <w:rsid w:val="007C5EF1"/>
    <w:rsid w:val="007C7BF5"/>
    <w:rsid w:val="007D12DB"/>
    <w:rsid w:val="007D19B7"/>
    <w:rsid w:val="007D75E5"/>
    <w:rsid w:val="007D773E"/>
    <w:rsid w:val="007E066E"/>
    <w:rsid w:val="007E1356"/>
    <w:rsid w:val="007E20FC"/>
    <w:rsid w:val="007E7062"/>
    <w:rsid w:val="007F0E1E"/>
    <w:rsid w:val="007F29A7"/>
    <w:rsid w:val="00802131"/>
    <w:rsid w:val="00805BE8"/>
    <w:rsid w:val="00816078"/>
    <w:rsid w:val="008177E3"/>
    <w:rsid w:val="0082139A"/>
    <w:rsid w:val="00823AA9"/>
    <w:rsid w:val="008255B9"/>
    <w:rsid w:val="00825CD8"/>
    <w:rsid w:val="00827324"/>
    <w:rsid w:val="00837458"/>
    <w:rsid w:val="00837AAE"/>
    <w:rsid w:val="00837E9C"/>
    <w:rsid w:val="008429AD"/>
    <w:rsid w:val="008429DB"/>
    <w:rsid w:val="00850C75"/>
    <w:rsid w:val="00850E39"/>
    <w:rsid w:val="0085477A"/>
    <w:rsid w:val="00855107"/>
    <w:rsid w:val="00855173"/>
    <w:rsid w:val="008557D9"/>
    <w:rsid w:val="00855BF7"/>
    <w:rsid w:val="00856214"/>
    <w:rsid w:val="00862089"/>
    <w:rsid w:val="00866D5B"/>
    <w:rsid w:val="00866FF5"/>
    <w:rsid w:val="00872C3F"/>
    <w:rsid w:val="00873E1F"/>
    <w:rsid w:val="00874C16"/>
    <w:rsid w:val="00886D1F"/>
    <w:rsid w:val="00891EE1"/>
    <w:rsid w:val="00893987"/>
    <w:rsid w:val="008963EF"/>
    <w:rsid w:val="0089688E"/>
    <w:rsid w:val="008A0C2B"/>
    <w:rsid w:val="008A1FBE"/>
    <w:rsid w:val="008B3194"/>
    <w:rsid w:val="008B5AE7"/>
    <w:rsid w:val="008C60E9"/>
    <w:rsid w:val="008D1B7C"/>
    <w:rsid w:val="008D5C10"/>
    <w:rsid w:val="008D6657"/>
    <w:rsid w:val="008E0097"/>
    <w:rsid w:val="008E1F60"/>
    <w:rsid w:val="008E307E"/>
    <w:rsid w:val="008E6777"/>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7771"/>
    <w:rsid w:val="00973165"/>
    <w:rsid w:val="0097408E"/>
    <w:rsid w:val="00974BB2"/>
    <w:rsid w:val="00974FA7"/>
    <w:rsid w:val="009756E5"/>
    <w:rsid w:val="00977A8C"/>
    <w:rsid w:val="00983910"/>
    <w:rsid w:val="00984AE6"/>
    <w:rsid w:val="009932AC"/>
    <w:rsid w:val="00994351"/>
    <w:rsid w:val="00996A8F"/>
    <w:rsid w:val="009A1DBF"/>
    <w:rsid w:val="009A68E6"/>
    <w:rsid w:val="009A6FE9"/>
    <w:rsid w:val="009A7598"/>
    <w:rsid w:val="009A79BE"/>
    <w:rsid w:val="009B1DF8"/>
    <w:rsid w:val="009B3D20"/>
    <w:rsid w:val="009B5418"/>
    <w:rsid w:val="009C0727"/>
    <w:rsid w:val="009C0ABA"/>
    <w:rsid w:val="009C492F"/>
    <w:rsid w:val="009D25EE"/>
    <w:rsid w:val="009D2FF2"/>
    <w:rsid w:val="009D3226"/>
    <w:rsid w:val="009D3385"/>
    <w:rsid w:val="009D793C"/>
    <w:rsid w:val="009E16A9"/>
    <w:rsid w:val="009E375F"/>
    <w:rsid w:val="009E39D4"/>
    <w:rsid w:val="009E5401"/>
    <w:rsid w:val="00A0758F"/>
    <w:rsid w:val="00A11397"/>
    <w:rsid w:val="00A1570A"/>
    <w:rsid w:val="00A211B4"/>
    <w:rsid w:val="00A33DDF"/>
    <w:rsid w:val="00A34547"/>
    <w:rsid w:val="00A376B7"/>
    <w:rsid w:val="00A376C9"/>
    <w:rsid w:val="00A41BF5"/>
    <w:rsid w:val="00A44778"/>
    <w:rsid w:val="00A469E7"/>
    <w:rsid w:val="00A604A4"/>
    <w:rsid w:val="00A61B7D"/>
    <w:rsid w:val="00A6605B"/>
    <w:rsid w:val="00A66ADC"/>
    <w:rsid w:val="00A7147D"/>
    <w:rsid w:val="00A81B15"/>
    <w:rsid w:val="00A837FF"/>
    <w:rsid w:val="00A84DC8"/>
    <w:rsid w:val="00A85DBC"/>
    <w:rsid w:val="00A87FEB"/>
    <w:rsid w:val="00A91C2B"/>
    <w:rsid w:val="00A93F9F"/>
    <w:rsid w:val="00A9420E"/>
    <w:rsid w:val="00A97648"/>
    <w:rsid w:val="00AA0029"/>
    <w:rsid w:val="00AA1CFD"/>
    <w:rsid w:val="00AA2239"/>
    <w:rsid w:val="00AA253A"/>
    <w:rsid w:val="00AA33D2"/>
    <w:rsid w:val="00AB0C57"/>
    <w:rsid w:val="00AB1195"/>
    <w:rsid w:val="00AB2EDF"/>
    <w:rsid w:val="00AB4182"/>
    <w:rsid w:val="00AC27DB"/>
    <w:rsid w:val="00AC2AEB"/>
    <w:rsid w:val="00AC6D6B"/>
    <w:rsid w:val="00AD7736"/>
    <w:rsid w:val="00AE10CE"/>
    <w:rsid w:val="00AE70D4"/>
    <w:rsid w:val="00AE7868"/>
    <w:rsid w:val="00AF0407"/>
    <w:rsid w:val="00AF4D8B"/>
    <w:rsid w:val="00B03358"/>
    <w:rsid w:val="00B067CA"/>
    <w:rsid w:val="00B12B26"/>
    <w:rsid w:val="00B163F8"/>
    <w:rsid w:val="00B2472D"/>
    <w:rsid w:val="00B24CA0"/>
    <w:rsid w:val="00B2549F"/>
    <w:rsid w:val="00B4108D"/>
    <w:rsid w:val="00B57265"/>
    <w:rsid w:val="00B63167"/>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88B"/>
    <w:rsid w:val="00BD19F4"/>
    <w:rsid w:val="00BD28BF"/>
    <w:rsid w:val="00BD6404"/>
    <w:rsid w:val="00BE33AE"/>
    <w:rsid w:val="00BE6072"/>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3D4B"/>
    <w:rsid w:val="00C77DD9"/>
    <w:rsid w:val="00C83BE6"/>
    <w:rsid w:val="00C85354"/>
    <w:rsid w:val="00C85D3F"/>
    <w:rsid w:val="00C86ABA"/>
    <w:rsid w:val="00C90CCA"/>
    <w:rsid w:val="00C91537"/>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25F5"/>
    <w:rsid w:val="00CD307E"/>
    <w:rsid w:val="00CD6A1B"/>
    <w:rsid w:val="00CE0401"/>
    <w:rsid w:val="00CE0A7F"/>
    <w:rsid w:val="00CE1718"/>
    <w:rsid w:val="00CF4156"/>
    <w:rsid w:val="00D03D00"/>
    <w:rsid w:val="00D05C30"/>
    <w:rsid w:val="00D11359"/>
    <w:rsid w:val="00D25C79"/>
    <w:rsid w:val="00D3188C"/>
    <w:rsid w:val="00D35F9B"/>
    <w:rsid w:val="00D36B69"/>
    <w:rsid w:val="00D408DD"/>
    <w:rsid w:val="00D42206"/>
    <w:rsid w:val="00D4590C"/>
    <w:rsid w:val="00D45D72"/>
    <w:rsid w:val="00D520E4"/>
    <w:rsid w:val="00D53A38"/>
    <w:rsid w:val="00D575DD"/>
    <w:rsid w:val="00D57DFA"/>
    <w:rsid w:val="00D67FCF"/>
    <w:rsid w:val="00D709CE"/>
    <w:rsid w:val="00D71F73"/>
    <w:rsid w:val="00D7384F"/>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F251B"/>
    <w:rsid w:val="00E0227D"/>
    <w:rsid w:val="00E04B84"/>
    <w:rsid w:val="00E06466"/>
    <w:rsid w:val="00E06FDA"/>
    <w:rsid w:val="00E10E85"/>
    <w:rsid w:val="00E160A5"/>
    <w:rsid w:val="00E1713D"/>
    <w:rsid w:val="00E20A43"/>
    <w:rsid w:val="00E235B1"/>
    <w:rsid w:val="00E23898"/>
    <w:rsid w:val="00E25E44"/>
    <w:rsid w:val="00E319F1"/>
    <w:rsid w:val="00E33CD2"/>
    <w:rsid w:val="00E40E90"/>
    <w:rsid w:val="00E45C7E"/>
    <w:rsid w:val="00E531EB"/>
    <w:rsid w:val="00E54874"/>
    <w:rsid w:val="00E54B6F"/>
    <w:rsid w:val="00E55ACA"/>
    <w:rsid w:val="00E56EE2"/>
    <w:rsid w:val="00E57B74"/>
    <w:rsid w:val="00E60CD2"/>
    <w:rsid w:val="00E65BC6"/>
    <w:rsid w:val="00E661FF"/>
    <w:rsid w:val="00E67AC2"/>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5DB6"/>
    <w:rsid w:val="00ED383A"/>
    <w:rsid w:val="00EF1EC5"/>
    <w:rsid w:val="00EF4C88"/>
    <w:rsid w:val="00EF55EB"/>
    <w:rsid w:val="00F00DCC"/>
    <w:rsid w:val="00F0156F"/>
    <w:rsid w:val="00F05AC8"/>
    <w:rsid w:val="00F07167"/>
    <w:rsid w:val="00F072D8"/>
    <w:rsid w:val="00F07CE0"/>
    <w:rsid w:val="00F13D05"/>
    <w:rsid w:val="00F14317"/>
    <w:rsid w:val="00F1679D"/>
    <w:rsid w:val="00F1682C"/>
    <w:rsid w:val="00F20B91"/>
    <w:rsid w:val="00F24B8B"/>
    <w:rsid w:val="00F30D2E"/>
    <w:rsid w:val="00F35516"/>
    <w:rsid w:val="00F35790"/>
    <w:rsid w:val="00F4136D"/>
    <w:rsid w:val="00F41664"/>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2D6A"/>
    <w:rsid w:val="00FB38D8"/>
    <w:rsid w:val="00FC051F"/>
    <w:rsid w:val="00FC06FF"/>
    <w:rsid w:val="00FC69B4"/>
    <w:rsid w:val="00FD0694"/>
    <w:rsid w:val="00FD25BE"/>
    <w:rsid w:val="00FD2E70"/>
    <w:rsid w:val="00FD7AA7"/>
    <w:rsid w:val="00FE2A9E"/>
    <w:rsid w:val="00FE6F7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5244915">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843870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0542294">
      <w:bodyDiv w:val="1"/>
      <w:marLeft w:val="0"/>
      <w:marRight w:val="0"/>
      <w:marTop w:val="0"/>
      <w:marBottom w:val="0"/>
      <w:divBdr>
        <w:top w:val="none" w:sz="0" w:space="0" w:color="auto"/>
        <w:left w:val="none" w:sz="0" w:space="0" w:color="auto"/>
        <w:bottom w:val="none" w:sz="0" w:space="0" w:color="auto"/>
        <w:right w:val="none" w:sz="0" w:space="0" w:color="auto"/>
      </w:divBdr>
      <w:divsChild>
        <w:div w:id="190922698">
          <w:marLeft w:val="1800"/>
          <w:marRight w:val="0"/>
          <w:marTop w:val="100"/>
          <w:marBottom w:val="0"/>
          <w:divBdr>
            <w:top w:val="none" w:sz="0" w:space="0" w:color="auto"/>
            <w:left w:val="none" w:sz="0" w:space="0" w:color="auto"/>
            <w:bottom w:val="none" w:sz="0" w:space="0" w:color="auto"/>
            <w:right w:val="none" w:sz="0" w:space="0" w:color="auto"/>
          </w:divBdr>
        </w:div>
        <w:div w:id="1726442406">
          <w:marLeft w:val="1800"/>
          <w:marRight w:val="0"/>
          <w:marTop w:val="100"/>
          <w:marBottom w:val="0"/>
          <w:divBdr>
            <w:top w:val="none" w:sz="0" w:space="0" w:color="auto"/>
            <w:left w:val="none" w:sz="0" w:space="0" w:color="auto"/>
            <w:bottom w:val="none" w:sz="0" w:space="0" w:color="auto"/>
            <w:right w:val="none" w:sz="0" w:space="0" w:color="auto"/>
          </w:divBdr>
        </w:div>
        <w:div w:id="395973165">
          <w:marLeft w:val="180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52884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3523347">
      <w:bodyDiv w:val="1"/>
      <w:marLeft w:val="0"/>
      <w:marRight w:val="0"/>
      <w:marTop w:val="0"/>
      <w:marBottom w:val="0"/>
      <w:divBdr>
        <w:top w:val="none" w:sz="0" w:space="0" w:color="auto"/>
        <w:left w:val="none" w:sz="0" w:space="0" w:color="auto"/>
        <w:bottom w:val="none" w:sz="0" w:space="0" w:color="auto"/>
        <w:right w:val="none" w:sz="0" w:space="0" w:color="auto"/>
      </w:divBdr>
      <w:divsChild>
        <w:div w:id="457723365">
          <w:marLeft w:val="1080"/>
          <w:marRight w:val="0"/>
          <w:marTop w:val="1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3164404">
      <w:bodyDiv w:val="1"/>
      <w:marLeft w:val="0"/>
      <w:marRight w:val="0"/>
      <w:marTop w:val="0"/>
      <w:marBottom w:val="0"/>
      <w:divBdr>
        <w:top w:val="none" w:sz="0" w:space="0" w:color="auto"/>
        <w:left w:val="none" w:sz="0" w:space="0" w:color="auto"/>
        <w:bottom w:val="none" w:sz="0" w:space="0" w:color="auto"/>
        <w:right w:val="none" w:sz="0" w:space="0" w:color="auto"/>
      </w:divBdr>
      <w:divsChild>
        <w:div w:id="478348700">
          <w:marLeft w:val="1080"/>
          <w:marRight w:val="0"/>
          <w:marTop w:val="100"/>
          <w:marBottom w:val="0"/>
          <w:divBdr>
            <w:top w:val="none" w:sz="0" w:space="0" w:color="auto"/>
            <w:left w:val="none" w:sz="0" w:space="0" w:color="auto"/>
            <w:bottom w:val="none" w:sz="0" w:space="0" w:color="auto"/>
            <w:right w:val="none" w:sz="0" w:space="0" w:color="auto"/>
          </w:divBdr>
        </w:div>
        <w:div w:id="484664670">
          <w:marLeft w:val="1800"/>
          <w:marRight w:val="0"/>
          <w:marTop w:val="100"/>
          <w:marBottom w:val="0"/>
          <w:divBdr>
            <w:top w:val="none" w:sz="0" w:space="0" w:color="auto"/>
            <w:left w:val="none" w:sz="0" w:space="0" w:color="auto"/>
            <w:bottom w:val="none" w:sz="0" w:space="0" w:color="auto"/>
            <w:right w:val="none" w:sz="0" w:space="0" w:color="auto"/>
          </w:divBdr>
        </w:div>
        <w:div w:id="1579636829">
          <w:marLeft w:val="1800"/>
          <w:marRight w:val="0"/>
          <w:marTop w:val="100"/>
          <w:marBottom w:val="0"/>
          <w:divBdr>
            <w:top w:val="none" w:sz="0" w:space="0" w:color="auto"/>
            <w:left w:val="none" w:sz="0" w:space="0" w:color="auto"/>
            <w:bottom w:val="none" w:sz="0" w:space="0" w:color="auto"/>
            <w:right w:val="none" w:sz="0" w:space="0" w:color="auto"/>
          </w:divBdr>
        </w:div>
      </w:divsChild>
    </w:div>
    <w:div w:id="2090810922">
      <w:bodyDiv w:val="1"/>
      <w:marLeft w:val="0"/>
      <w:marRight w:val="0"/>
      <w:marTop w:val="0"/>
      <w:marBottom w:val="0"/>
      <w:divBdr>
        <w:top w:val="none" w:sz="0" w:space="0" w:color="auto"/>
        <w:left w:val="none" w:sz="0" w:space="0" w:color="auto"/>
        <w:bottom w:val="none" w:sz="0" w:space="0" w:color="auto"/>
        <w:right w:val="none" w:sz="0" w:space="0" w:color="auto"/>
      </w:divBdr>
      <w:divsChild>
        <w:div w:id="919830268">
          <w:marLeft w:val="1080"/>
          <w:marRight w:val="0"/>
          <w:marTop w:val="100"/>
          <w:marBottom w:val="0"/>
          <w:divBdr>
            <w:top w:val="none" w:sz="0" w:space="0" w:color="auto"/>
            <w:left w:val="none" w:sz="0" w:space="0" w:color="auto"/>
            <w:bottom w:val="none" w:sz="0" w:space="0" w:color="auto"/>
            <w:right w:val="none" w:sz="0" w:space="0" w:color="auto"/>
          </w:divBdr>
        </w:div>
        <w:div w:id="233131517">
          <w:marLeft w:val="1800"/>
          <w:marRight w:val="0"/>
          <w:marTop w:val="100"/>
          <w:marBottom w:val="0"/>
          <w:divBdr>
            <w:top w:val="none" w:sz="0" w:space="0" w:color="auto"/>
            <w:left w:val="none" w:sz="0" w:space="0" w:color="auto"/>
            <w:bottom w:val="none" w:sz="0" w:space="0" w:color="auto"/>
            <w:right w:val="none" w:sz="0" w:space="0" w:color="auto"/>
          </w:divBdr>
        </w:div>
        <w:div w:id="1290168144">
          <w:marLeft w:val="1800"/>
          <w:marRight w:val="0"/>
          <w:marTop w:val="1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713.zip" TargetMode="External"/><Relationship Id="rId18" Type="http://schemas.openxmlformats.org/officeDocument/2006/relationships/hyperlink" Target="https://www.3gpp.org/ftp/TSG_RAN/WG4_Radio/TSGR4_97_e/Docs/R4-2015340.zip" TargetMode="External"/><Relationship Id="rId26" Type="http://schemas.openxmlformats.org/officeDocument/2006/relationships/hyperlink" Target="https://www.3gpp.org/ftp/TSG_RAN/WG4_Radio/TSGR4_97_e/Docs/R4-2014713.zip" TargetMode="External"/><Relationship Id="rId21" Type="http://schemas.openxmlformats.org/officeDocument/2006/relationships/hyperlink" Target="https://www.3gpp.org/ftp/TSG_RAN/WG4_Radio/TSGR4_97_e/Docs/R4-2016034.zip" TargetMode="External"/><Relationship Id="rId34" Type="http://schemas.openxmlformats.org/officeDocument/2006/relationships/hyperlink" Target="https://www.3gpp.org/ftp/TSG_RAN/WG4_Radio/TSGR4_97_e/Docs/R4-2016482.zip" TargetMode="External"/><Relationship Id="rId7" Type="http://schemas.openxmlformats.org/officeDocument/2006/relationships/footnotes" Target="footnotes.xml"/><Relationship Id="rId12" Type="http://schemas.openxmlformats.org/officeDocument/2006/relationships/hyperlink" Target="https://www.3gpp.org/ftp/TSG_RAN/WG4_Radio/TSGR4_97_e/Docs/R4-2014712.zip" TargetMode="External"/><Relationship Id="rId17" Type="http://schemas.openxmlformats.org/officeDocument/2006/relationships/hyperlink" Target="https://www.3gpp.org/ftp/TSG_RAN/WG4_Radio/TSGR4_97_e/Docs/R4-2015321.zip" TargetMode="External"/><Relationship Id="rId25" Type="http://schemas.openxmlformats.org/officeDocument/2006/relationships/hyperlink" Target="https://www.3gpp.org/ftp/TSG_RAN/WG4_Radio/TSGR4_97_e/Docs/R4-2015341.zip" TargetMode="External"/><Relationship Id="rId33" Type="http://schemas.openxmlformats.org/officeDocument/2006/relationships/hyperlink" Target="https://www.3gpp.org/ftp/TSG_RAN/WG4_Radio/TSGR4_97_e/Docs/R4-2015977.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265.zip" TargetMode="External"/><Relationship Id="rId20" Type="http://schemas.openxmlformats.org/officeDocument/2006/relationships/hyperlink" Target="https://www.3gpp.org/ftp/TSG_RAN/WG4_Radio/TSGR4_97_e/Docs/R4-2015342.zip" TargetMode="External"/><Relationship Id="rId29" Type="http://schemas.openxmlformats.org/officeDocument/2006/relationships/hyperlink" Target="https://www.3gpp.org/ftp/TSG_RAN/WG4_Radio/TSGR4_97_e/Docs/R4-2015976.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686.zip" TargetMode="External"/><Relationship Id="rId24" Type="http://schemas.openxmlformats.org/officeDocument/2006/relationships/hyperlink" Target="https://www.3gpp.org/ftp/TSG_RAN/WG4_Radio/TSGR4_97_e/Docs/R4-2016465.zip" TargetMode="External"/><Relationship Id="rId32" Type="http://schemas.openxmlformats.org/officeDocument/2006/relationships/hyperlink" Target="https://www.3gpp.org/ftp/TSG_RAN/WG4_Radio/TSGR4_97_e/Docs/R4-2016482.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97_e/Docs/R4-2014904.zip" TargetMode="External"/><Relationship Id="rId23" Type="http://schemas.openxmlformats.org/officeDocument/2006/relationships/hyperlink" Target="https://www.3gpp.org/ftp/TSG_RAN/WG4_Radio/TSGR4_97_e/Docs/R4-2016478.zip" TargetMode="External"/><Relationship Id="rId28" Type="http://schemas.openxmlformats.org/officeDocument/2006/relationships/hyperlink" Target="https://www.3gpp.org/ftp/TSG_RAN/WG4_Radio/TSGR4_97_e/Docs/R4-2015322.zip" TargetMode="External"/><Relationship Id="rId36" Type="http://schemas.microsoft.com/office/2011/relationships/people" Target="people.xml"/><Relationship Id="rId10" Type="http://schemas.openxmlformats.org/officeDocument/2006/relationships/hyperlink" Target="https://www.3gpp.org/ftp/TSG_RAN/WG4_Radio/TSGR4_97_e/Docs/R4-2014583.zip" TargetMode="External"/><Relationship Id="rId19" Type="http://schemas.openxmlformats.org/officeDocument/2006/relationships/hyperlink" Target="https://www.3gpp.org/ftp/TSG_RAN/WG4_Radio/TSGR4_97_e/Docs/R4-2015341.zip" TargetMode="External"/><Relationship Id="rId31" Type="http://schemas.openxmlformats.org/officeDocument/2006/relationships/hyperlink" Target="https://www.3gpp.org/ftp/TSG_RAN/WG4_Radio/TSGR4_97_e/Docs/R4-2016479.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303.zip" TargetMode="External"/><Relationship Id="rId14" Type="http://schemas.openxmlformats.org/officeDocument/2006/relationships/hyperlink" Target="https://www.3gpp.org/ftp/TSG_RAN/WG4_Radio/TSGR4_97_e/Docs/R4-2014849.zip" TargetMode="External"/><Relationship Id="rId22" Type="http://schemas.openxmlformats.org/officeDocument/2006/relationships/hyperlink" Target="https://www.3gpp.org/ftp/TSG_RAN/WG4_Radio/TSGR4_97_e/Docs/R4-2016477.zip" TargetMode="External"/><Relationship Id="rId27" Type="http://schemas.openxmlformats.org/officeDocument/2006/relationships/hyperlink" Target="https://www.3gpp.org/ftp/TSG_RAN/WG4_Radio/TSGR4_97_e/Docs/R4-2016478.zip" TargetMode="External"/><Relationship Id="rId30" Type="http://schemas.openxmlformats.org/officeDocument/2006/relationships/hyperlink" Target="https://www.3gpp.org/ftp/TSG_RAN/WG4_Radio/TSGR4_97_e/Docs/R4-2015977.zip"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ABACC-5F46-4AD3-89A8-A96652E2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180</TotalTime>
  <Pages>20</Pages>
  <Words>5907</Words>
  <Characters>33675</Characters>
  <Application>Microsoft Office Word</Application>
  <DocSecurity>0</DocSecurity>
  <Lines>280</Lines>
  <Paragraphs>79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39503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Suhwan Lim</cp:lastModifiedBy>
  <cp:revision>5</cp:revision>
  <cp:lastPrinted>2019-04-25T01:09:00Z</cp:lastPrinted>
  <dcterms:created xsi:type="dcterms:W3CDTF">2020-11-03T01:25:00Z</dcterms:created>
  <dcterms:modified xsi:type="dcterms:W3CDTF">2020-11-03T04:46:00Z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(2)1qI2jYbQTWUkf3nWbl8Yu6pI0FcN51C1NUGIu7smwC8RZ+DhtAUCXnWnpn21rfcbcpGt8RSo
3THR4oGdn0aYJdGeVbNRxkJ2ZtrG80klyUh94FX4rJqlGYvscqA/7FAmDT9JeGo7OzIZb6jR
/9gP8fJmp2nYtlc2vnUaiNRBOMZsf0OjL9Lo593Dx4yC04nhNUjcYl9F1t28wjYl4lidkQXG
qBBoZ6Q203rR4hF5Zd</vt:lpwstr>
  </property>
  <property fmtid="{D5CDD505-2E9C-101B-9397-08002B2CF9AE}" pid="14" name="_2015_ms_pID_7253431">
    <vt:lpwstr>Bcz1VT8jydrJfX0n6akfFdwjPcTop3As0wTbyFuHV3NKMMoHYXQbOP
jvnSDsKkfOwpG2XvXbVP2T2S/rboGov9xrMFDJkkR41U/5vNlUGAGWT4KAtqVYXf9XzYwjsg
vksiKDmtU/Fq2DBCTIyTGY+mK+w/ZvoZrcrQ6PVG7mtb6uwPbTs7d1INcv1XBxeizOHZudy3
ftmZOmtAjUnKjy+D</vt:lpwstr>
  </property>
</Properties>
</file>