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F81F1" w14:textId="7CB72150" w:rsidR="001E41F3" w:rsidRDefault="001E41F3">
      <w:pPr>
        <w:pStyle w:val="CRCoverPage"/>
        <w:tabs>
          <w:tab w:val="right" w:pos="9639"/>
        </w:tabs>
        <w:spacing w:after="0"/>
        <w:rPr>
          <w:b/>
          <w:i/>
          <w:noProof/>
          <w:sz w:val="28"/>
        </w:rPr>
      </w:pPr>
      <w:r>
        <w:rPr>
          <w:b/>
          <w:noProof/>
          <w:sz w:val="24"/>
        </w:rPr>
        <w:t>3GPP TSG-</w:t>
      </w:r>
      <w:r w:rsidR="00CC16A1">
        <w:rPr>
          <w:b/>
          <w:noProof/>
          <w:sz w:val="24"/>
        </w:rPr>
        <w:fldChar w:fldCharType="begin"/>
      </w:r>
      <w:r w:rsidR="00CC16A1">
        <w:rPr>
          <w:b/>
          <w:noProof/>
          <w:sz w:val="24"/>
        </w:rPr>
        <w:instrText xml:space="preserve"> DOCPROPERTY  TSG/WGRef  \* MERGEFORMAT </w:instrText>
      </w:r>
      <w:r w:rsidR="00CC16A1">
        <w:rPr>
          <w:b/>
          <w:noProof/>
          <w:sz w:val="24"/>
        </w:rPr>
        <w:fldChar w:fldCharType="separate"/>
      </w:r>
      <w:r w:rsidR="003609EF">
        <w:rPr>
          <w:b/>
          <w:noProof/>
          <w:sz w:val="24"/>
        </w:rPr>
        <w:t>WG</w:t>
      </w:r>
      <w:r w:rsidR="009D5FA1">
        <w:rPr>
          <w:b/>
          <w:noProof/>
          <w:sz w:val="24"/>
        </w:rPr>
        <w:t>4</w:t>
      </w:r>
      <w:r w:rsidR="00CC16A1">
        <w:rPr>
          <w:b/>
          <w:noProof/>
          <w:sz w:val="24"/>
        </w:rPr>
        <w:fldChar w:fldCharType="end"/>
      </w:r>
      <w:r w:rsidR="00C66BA2">
        <w:rPr>
          <w:b/>
          <w:noProof/>
          <w:sz w:val="24"/>
        </w:rPr>
        <w:t xml:space="preserve"> </w:t>
      </w:r>
      <w:r>
        <w:rPr>
          <w:b/>
          <w:noProof/>
          <w:sz w:val="24"/>
        </w:rPr>
        <w:t>Meeting #</w:t>
      </w:r>
      <w:r w:rsidR="00CC16A1" w:rsidRPr="00835A8F">
        <w:rPr>
          <w:b/>
          <w:noProof/>
          <w:sz w:val="24"/>
        </w:rPr>
        <w:fldChar w:fldCharType="begin"/>
      </w:r>
      <w:r w:rsidR="00CC16A1" w:rsidRPr="00835A8F">
        <w:rPr>
          <w:b/>
          <w:noProof/>
          <w:sz w:val="24"/>
        </w:rPr>
        <w:instrText xml:space="preserve"> DOCPROPERTY  MtgSeq  \* MERGEFORMAT </w:instrText>
      </w:r>
      <w:r w:rsidR="00CC16A1" w:rsidRPr="00835A8F">
        <w:rPr>
          <w:b/>
          <w:noProof/>
          <w:sz w:val="24"/>
        </w:rPr>
        <w:fldChar w:fldCharType="separate"/>
      </w:r>
      <w:r w:rsidR="009D5FA1" w:rsidRPr="00835A8F">
        <w:rPr>
          <w:b/>
          <w:noProof/>
          <w:sz w:val="24"/>
        </w:rPr>
        <w:t>9</w:t>
      </w:r>
      <w:r w:rsidR="00661326">
        <w:rPr>
          <w:b/>
          <w:noProof/>
          <w:sz w:val="24"/>
        </w:rPr>
        <w:t>7</w:t>
      </w:r>
      <w:r w:rsidR="0073030F" w:rsidRPr="00835A8F">
        <w:rPr>
          <w:b/>
          <w:noProof/>
          <w:sz w:val="24"/>
        </w:rPr>
        <w:t>-e</w:t>
      </w:r>
      <w:r w:rsidR="00CC16A1" w:rsidRPr="00835A8F">
        <w:rPr>
          <w:b/>
        </w:rPr>
        <w:fldChar w:fldCharType="end"/>
      </w:r>
      <w:r>
        <w:rPr>
          <w:b/>
          <w:i/>
          <w:noProof/>
          <w:sz w:val="28"/>
        </w:rPr>
        <w:tab/>
      </w:r>
      <w:r w:rsidR="00932E2E" w:rsidRPr="00932E2E">
        <w:rPr>
          <w:b/>
          <w:i/>
          <w:noProof/>
          <w:sz w:val="28"/>
        </w:rPr>
        <w:t>R4-20</w:t>
      </w:r>
      <w:r w:rsidR="00397CD9">
        <w:rPr>
          <w:b/>
          <w:i/>
          <w:noProof/>
          <w:sz w:val="28"/>
        </w:rPr>
        <w:t>1</w:t>
      </w:r>
      <w:r w:rsidR="00CA47D5">
        <w:rPr>
          <w:b/>
          <w:i/>
          <w:noProof/>
          <w:sz w:val="28"/>
        </w:rPr>
        <w:t>XXXX</w:t>
      </w:r>
    </w:p>
    <w:p w14:paraId="3BA8D73D" w14:textId="2649A53B" w:rsidR="001E41F3" w:rsidRDefault="0073030F" w:rsidP="005E2C44">
      <w:pPr>
        <w:pStyle w:val="CRCoverPage"/>
        <w:outlineLvl w:val="0"/>
        <w:rPr>
          <w:b/>
          <w:noProof/>
          <w:sz w:val="24"/>
        </w:rPr>
      </w:pPr>
      <w:r w:rsidRPr="0073030F">
        <w:rPr>
          <w:b/>
          <w:noProof/>
          <w:sz w:val="24"/>
        </w:rPr>
        <w:t xml:space="preserve">Electronic Meeting, </w:t>
      </w:r>
      <w:r w:rsidR="00661326">
        <w:rPr>
          <w:b/>
          <w:noProof/>
          <w:sz w:val="24"/>
        </w:rPr>
        <w:t>2</w:t>
      </w:r>
      <w:r w:rsidR="00661326" w:rsidRPr="00661326">
        <w:rPr>
          <w:b/>
          <w:noProof/>
          <w:sz w:val="24"/>
          <w:vertAlign w:val="superscript"/>
        </w:rPr>
        <w:t>nd</w:t>
      </w:r>
      <w:r w:rsidR="00661326">
        <w:rPr>
          <w:b/>
          <w:noProof/>
          <w:sz w:val="24"/>
        </w:rPr>
        <w:t xml:space="preserve"> – 13</w:t>
      </w:r>
      <w:r w:rsidR="00661326" w:rsidRPr="00661326">
        <w:rPr>
          <w:b/>
          <w:noProof/>
          <w:sz w:val="24"/>
          <w:vertAlign w:val="superscript"/>
        </w:rPr>
        <w:t>th</w:t>
      </w:r>
      <w:r w:rsidR="00661326">
        <w:rPr>
          <w:b/>
          <w:noProof/>
          <w:sz w:val="24"/>
        </w:rPr>
        <w:t xml:space="preserve"> November</w:t>
      </w:r>
      <w:r w:rsidRPr="0073030F">
        <w:rPr>
          <w:b/>
          <w:noProof/>
          <w:sz w:val="24"/>
        </w:rPr>
        <w: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B40DB3D" w14:textId="77777777" w:rsidTr="00547111">
        <w:tc>
          <w:tcPr>
            <w:tcW w:w="9641" w:type="dxa"/>
            <w:gridSpan w:val="9"/>
            <w:tcBorders>
              <w:top w:val="single" w:sz="4" w:space="0" w:color="auto"/>
              <w:left w:val="single" w:sz="4" w:space="0" w:color="auto"/>
              <w:right w:val="single" w:sz="4" w:space="0" w:color="auto"/>
            </w:tcBorders>
          </w:tcPr>
          <w:p w14:paraId="57560D16"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CFDE85C" w14:textId="77777777" w:rsidTr="00547111">
        <w:tc>
          <w:tcPr>
            <w:tcW w:w="9641" w:type="dxa"/>
            <w:gridSpan w:val="9"/>
            <w:tcBorders>
              <w:left w:val="single" w:sz="4" w:space="0" w:color="auto"/>
              <w:right w:val="single" w:sz="4" w:space="0" w:color="auto"/>
            </w:tcBorders>
          </w:tcPr>
          <w:p w14:paraId="22276943" w14:textId="77777777" w:rsidR="001E41F3" w:rsidRDefault="001E41F3">
            <w:pPr>
              <w:pStyle w:val="CRCoverPage"/>
              <w:spacing w:after="0"/>
              <w:jc w:val="center"/>
              <w:rPr>
                <w:noProof/>
              </w:rPr>
            </w:pPr>
            <w:r>
              <w:rPr>
                <w:b/>
                <w:noProof/>
                <w:sz w:val="32"/>
              </w:rPr>
              <w:t>CHANGE REQUEST</w:t>
            </w:r>
          </w:p>
        </w:tc>
      </w:tr>
      <w:tr w:rsidR="001E41F3" w14:paraId="78E98BE1" w14:textId="77777777" w:rsidTr="00547111">
        <w:tc>
          <w:tcPr>
            <w:tcW w:w="9641" w:type="dxa"/>
            <w:gridSpan w:val="9"/>
            <w:tcBorders>
              <w:left w:val="single" w:sz="4" w:space="0" w:color="auto"/>
              <w:right w:val="single" w:sz="4" w:space="0" w:color="auto"/>
            </w:tcBorders>
          </w:tcPr>
          <w:p w14:paraId="13C7F408" w14:textId="77777777" w:rsidR="001E41F3" w:rsidRDefault="001E41F3">
            <w:pPr>
              <w:pStyle w:val="CRCoverPage"/>
              <w:spacing w:after="0"/>
              <w:rPr>
                <w:noProof/>
                <w:sz w:val="8"/>
                <w:szCs w:val="8"/>
              </w:rPr>
            </w:pPr>
          </w:p>
        </w:tc>
      </w:tr>
      <w:tr w:rsidR="001E41F3" w14:paraId="152AA344" w14:textId="77777777" w:rsidTr="00547111">
        <w:tc>
          <w:tcPr>
            <w:tcW w:w="142" w:type="dxa"/>
            <w:tcBorders>
              <w:left w:val="single" w:sz="4" w:space="0" w:color="auto"/>
            </w:tcBorders>
          </w:tcPr>
          <w:p w14:paraId="32A820B0" w14:textId="77777777" w:rsidR="001E41F3" w:rsidRDefault="001E41F3">
            <w:pPr>
              <w:pStyle w:val="CRCoverPage"/>
              <w:spacing w:after="0"/>
              <w:jc w:val="right"/>
              <w:rPr>
                <w:noProof/>
              </w:rPr>
            </w:pPr>
          </w:p>
        </w:tc>
        <w:tc>
          <w:tcPr>
            <w:tcW w:w="1559" w:type="dxa"/>
            <w:shd w:val="pct30" w:color="FFFF00" w:fill="auto"/>
          </w:tcPr>
          <w:p w14:paraId="76FAD3C7" w14:textId="55BAD3EA" w:rsidR="001E41F3" w:rsidRPr="00410371" w:rsidRDefault="009D5FA1" w:rsidP="00E13F3D">
            <w:pPr>
              <w:pStyle w:val="CRCoverPage"/>
              <w:spacing w:after="0"/>
              <w:jc w:val="right"/>
              <w:rPr>
                <w:b/>
                <w:noProof/>
                <w:sz w:val="28"/>
              </w:rPr>
            </w:pPr>
            <w:r>
              <w:rPr>
                <w:b/>
                <w:noProof/>
                <w:sz w:val="28"/>
              </w:rPr>
              <w:t>38.101-</w:t>
            </w:r>
            <w:r w:rsidR="00A233B1">
              <w:rPr>
                <w:b/>
                <w:noProof/>
                <w:sz w:val="28"/>
              </w:rPr>
              <w:t>2</w:t>
            </w:r>
          </w:p>
        </w:tc>
        <w:tc>
          <w:tcPr>
            <w:tcW w:w="709" w:type="dxa"/>
          </w:tcPr>
          <w:p w14:paraId="0F9B8350"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5C095E04" w14:textId="5044F6E8" w:rsidR="001E41F3" w:rsidRPr="00410371" w:rsidRDefault="004249F9" w:rsidP="004249F9">
            <w:pPr>
              <w:pStyle w:val="CRCoverPage"/>
              <w:spacing w:after="0"/>
              <w:jc w:val="center"/>
              <w:rPr>
                <w:noProof/>
              </w:rPr>
            </w:pPr>
            <w:r w:rsidRPr="004249F9">
              <w:rPr>
                <w:b/>
                <w:noProof/>
                <w:sz w:val="28"/>
              </w:rPr>
              <w:t>0272</w:t>
            </w:r>
          </w:p>
        </w:tc>
        <w:tc>
          <w:tcPr>
            <w:tcW w:w="709" w:type="dxa"/>
          </w:tcPr>
          <w:p w14:paraId="6E68A401"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3F68B16D" w14:textId="77777777" w:rsidR="001E41F3" w:rsidRPr="00410371" w:rsidRDefault="00932E2E" w:rsidP="00E13F3D">
            <w:pPr>
              <w:pStyle w:val="CRCoverPage"/>
              <w:spacing w:after="0"/>
              <w:jc w:val="center"/>
              <w:rPr>
                <w:b/>
                <w:noProof/>
              </w:rPr>
            </w:pPr>
            <w:r>
              <w:rPr>
                <w:b/>
                <w:noProof/>
                <w:sz w:val="28"/>
              </w:rPr>
              <w:t>1</w:t>
            </w:r>
          </w:p>
        </w:tc>
        <w:tc>
          <w:tcPr>
            <w:tcW w:w="2410" w:type="dxa"/>
          </w:tcPr>
          <w:p w14:paraId="2E6B6E34"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A6F7EEE" w14:textId="5798D8CF" w:rsidR="001E41F3" w:rsidRPr="00410371" w:rsidRDefault="00CC16A1" w:rsidP="009D5FA1">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9D5FA1">
              <w:rPr>
                <w:b/>
                <w:noProof/>
                <w:sz w:val="28"/>
              </w:rPr>
              <w:t>16.</w:t>
            </w:r>
            <w:r w:rsidR="00E85E85">
              <w:rPr>
                <w:b/>
                <w:noProof/>
                <w:sz w:val="28"/>
              </w:rPr>
              <w:t>5</w:t>
            </w:r>
            <w:r w:rsidR="009D5FA1">
              <w:rPr>
                <w:b/>
                <w:noProof/>
                <w:sz w:val="28"/>
              </w:rPr>
              <w:t>.0</w:t>
            </w:r>
            <w:r>
              <w:rPr>
                <w:b/>
                <w:noProof/>
                <w:sz w:val="28"/>
              </w:rPr>
              <w:fldChar w:fldCharType="end"/>
            </w:r>
          </w:p>
        </w:tc>
        <w:tc>
          <w:tcPr>
            <w:tcW w:w="143" w:type="dxa"/>
            <w:tcBorders>
              <w:right w:val="single" w:sz="4" w:space="0" w:color="auto"/>
            </w:tcBorders>
          </w:tcPr>
          <w:p w14:paraId="52655996" w14:textId="77777777" w:rsidR="001E41F3" w:rsidRDefault="001E41F3">
            <w:pPr>
              <w:pStyle w:val="CRCoverPage"/>
              <w:spacing w:after="0"/>
              <w:rPr>
                <w:noProof/>
              </w:rPr>
            </w:pPr>
          </w:p>
        </w:tc>
      </w:tr>
      <w:tr w:rsidR="001E41F3" w14:paraId="0E7AC079" w14:textId="77777777" w:rsidTr="00547111">
        <w:tc>
          <w:tcPr>
            <w:tcW w:w="9641" w:type="dxa"/>
            <w:gridSpan w:val="9"/>
            <w:tcBorders>
              <w:left w:val="single" w:sz="4" w:space="0" w:color="auto"/>
              <w:right w:val="single" w:sz="4" w:space="0" w:color="auto"/>
            </w:tcBorders>
          </w:tcPr>
          <w:p w14:paraId="1FC61E07" w14:textId="77777777" w:rsidR="001E41F3" w:rsidRDefault="001E41F3">
            <w:pPr>
              <w:pStyle w:val="CRCoverPage"/>
              <w:spacing w:after="0"/>
              <w:rPr>
                <w:noProof/>
              </w:rPr>
            </w:pPr>
          </w:p>
        </w:tc>
      </w:tr>
      <w:tr w:rsidR="001E41F3" w14:paraId="46859B34" w14:textId="77777777" w:rsidTr="00547111">
        <w:tc>
          <w:tcPr>
            <w:tcW w:w="9641" w:type="dxa"/>
            <w:gridSpan w:val="9"/>
            <w:tcBorders>
              <w:top w:val="single" w:sz="4" w:space="0" w:color="auto"/>
            </w:tcBorders>
          </w:tcPr>
          <w:p w14:paraId="163691D7"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A2AD509" w14:textId="77777777" w:rsidTr="00547111">
        <w:tc>
          <w:tcPr>
            <w:tcW w:w="9641" w:type="dxa"/>
            <w:gridSpan w:val="9"/>
          </w:tcPr>
          <w:p w14:paraId="0E9FF947" w14:textId="77777777" w:rsidR="001E41F3" w:rsidRDefault="001E41F3">
            <w:pPr>
              <w:pStyle w:val="CRCoverPage"/>
              <w:spacing w:after="0"/>
              <w:rPr>
                <w:noProof/>
                <w:sz w:val="8"/>
                <w:szCs w:val="8"/>
              </w:rPr>
            </w:pPr>
          </w:p>
        </w:tc>
      </w:tr>
    </w:tbl>
    <w:p w14:paraId="483B959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61C0CDFF" w14:textId="77777777" w:rsidTr="00A7671C">
        <w:tc>
          <w:tcPr>
            <w:tcW w:w="2835" w:type="dxa"/>
          </w:tcPr>
          <w:p w14:paraId="30E74542"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358C8AC"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0174433"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47A050F0"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C4DDD21" w14:textId="77777777" w:rsidR="00F25D98" w:rsidRDefault="0073030F" w:rsidP="001E41F3">
            <w:pPr>
              <w:pStyle w:val="CRCoverPage"/>
              <w:spacing w:after="0"/>
              <w:jc w:val="center"/>
              <w:rPr>
                <w:b/>
                <w:caps/>
                <w:noProof/>
              </w:rPr>
            </w:pPr>
            <w:r>
              <w:rPr>
                <w:b/>
                <w:caps/>
                <w:noProof/>
              </w:rPr>
              <w:t>X</w:t>
            </w:r>
          </w:p>
        </w:tc>
        <w:tc>
          <w:tcPr>
            <w:tcW w:w="2126" w:type="dxa"/>
          </w:tcPr>
          <w:p w14:paraId="022921F2"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F07E434" w14:textId="77777777" w:rsidR="00F25D98" w:rsidRDefault="00F25D98" w:rsidP="001E41F3">
            <w:pPr>
              <w:pStyle w:val="CRCoverPage"/>
              <w:spacing w:after="0"/>
              <w:jc w:val="center"/>
              <w:rPr>
                <w:b/>
                <w:caps/>
                <w:noProof/>
              </w:rPr>
            </w:pPr>
          </w:p>
        </w:tc>
        <w:tc>
          <w:tcPr>
            <w:tcW w:w="1418" w:type="dxa"/>
            <w:tcBorders>
              <w:left w:val="nil"/>
            </w:tcBorders>
          </w:tcPr>
          <w:p w14:paraId="6CCA8DEF"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1B40216" w14:textId="77777777" w:rsidR="00F25D98" w:rsidRDefault="00F25D98" w:rsidP="001E41F3">
            <w:pPr>
              <w:pStyle w:val="CRCoverPage"/>
              <w:spacing w:after="0"/>
              <w:jc w:val="center"/>
              <w:rPr>
                <w:b/>
                <w:bCs/>
                <w:caps/>
                <w:noProof/>
              </w:rPr>
            </w:pPr>
          </w:p>
        </w:tc>
      </w:tr>
    </w:tbl>
    <w:p w14:paraId="3CAB9ED5"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556C7280" w14:textId="77777777" w:rsidTr="00547111">
        <w:tc>
          <w:tcPr>
            <w:tcW w:w="9640" w:type="dxa"/>
            <w:gridSpan w:val="11"/>
          </w:tcPr>
          <w:p w14:paraId="1EF91A23" w14:textId="77777777" w:rsidR="001E41F3" w:rsidRDefault="001E41F3">
            <w:pPr>
              <w:pStyle w:val="CRCoverPage"/>
              <w:spacing w:after="0"/>
              <w:rPr>
                <w:noProof/>
                <w:sz w:val="8"/>
                <w:szCs w:val="8"/>
              </w:rPr>
            </w:pPr>
          </w:p>
        </w:tc>
      </w:tr>
      <w:tr w:rsidR="001E41F3" w14:paraId="05E44F4A" w14:textId="77777777" w:rsidTr="00547111">
        <w:tc>
          <w:tcPr>
            <w:tcW w:w="1843" w:type="dxa"/>
            <w:tcBorders>
              <w:top w:val="single" w:sz="4" w:space="0" w:color="auto"/>
              <w:left w:val="single" w:sz="4" w:space="0" w:color="auto"/>
            </w:tcBorders>
          </w:tcPr>
          <w:p w14:paraId="3C7184C6"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9FF6576" w14:textId="4B062D44" w:rsidR="001E41F3" w:rsidRDefault="00387CA2" w:rsidP="00172778">
            <w:pPr>
              <w:pStyle w:val="CRCoverPage"/>
              <w:spacing w:after="0"/>
              <w:ind w:left="100"/>
              <w:rPr>
                <w:noProof/>
              </w:rPr>
            </w:pPr>
            <w:bookmarkStart w:id="1" w:name="_Hlk55477267"/>
            <w:r w:rsidRPr="00387CA2">
              <w:t>Clarification of EIS spherical coverage for inter-band CA</w:t>
            </w:r>
            <w:bookmarkEnd w:id="1"/>
          </w:p>
        </w:tc>
      </w:tr>
      <w:tr w:rsidR="001E41F3" w14:paraId="02C0FE89" w14:textId="77777777" w:rsidTr="00547111">
        <w:tc>
          <w:tcPr>
            <w:tcW w:w="1843" w:type="dxa"/>
            <w:tcBorders>
              <w:left w:val="single" w:sz="4" w:space="0" w:color="auto"/>
            </w:tcBorders>
          </w:tcPr>
          <w:p w14:paraId="22C2812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AE29D80" w14:textId="77777777" w:rsidR="001E41F3" w:rsidRDefault="001E41F3">
            <w:pPr>
              <w:pStyle w:val="CRCoverPage"/>
              <w:spacing w:after="0"/>
              <w:rPr>
                <w:noProof/>
                <w:sz w:val="8"/>
                <w:szCs w:val="8"/>
              </w:rPr>
            </w:pPr>
          </w:p>
        </w:tc>
      </w:tr>
      <w:tr w:rsidR="001E41F3" w14:paraId="5C60FE68" w14:textId="77777777" w:rsidTr="00547111">
        <w:tc>
          <w:tcPr>
            <w:tcW w:w="1843" w:type="dxa"/>
            <w:tcBorders>
              <w:left w:val="single" w:sz="4" w:space="0" w:color="auto"/>
            </w:tcBorders>
          </w:tcPr>
          <w:p w14:paraId="40F188BD"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D1792A2" w14:textId="77777777" w:rsidR="001E41F3" w:rsidRDefault="00835A8F" w:rsidP="009D5FA1">
            <w:pPr>
              <w:pStyle w:val="CRCoverPage"/>
              <w:spacing w:after="0"/>
              <w:ind w:left="100"/>
              <w:rPr>
                <w:noProof/>
              </w:rPr>
            </w:pPr>
            <w:r>
              <w:rPr>
                <w:noProof/>
              </w:rPr>
              <w:t>Qualcomm</w:t>
            </w:r>
          </w:p>
        </w:tc>
      </w:tr>
      <w:tr w:rsidR="001E41F3" w14:paraId="6C233138" w14:textId="77777777" w:rsidTr="00547111">
        <w:tc>
          <w:tcPr>
            <w:tcW w:w="1843" w:type="dxa"/>
            <w:tcBorders>
              <w:left w:val="single" w:sz="4" w:space="0" w:color="auto"/>
            </w:tcBorders>
          </w:tcPr>
          <w:p w14:paraId="100CC668"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5244977" w14:textId="77777777" w:rsidR="001E41F3" w:rsidRDefault="009D5FA1" w:rsidP="00547111">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R4</w:t>
            </w:r>
            <w:r>
              <w:rPr>
                <w:noProof/>
              </w:rPr>
              <w:fldChar w:fldCharType="end"/>
            </w:r>
          </w:p>
        </w:tc>
      </w:tr>
      <w:tr w:rsidR="001E41F3" w14:paraId="390D683F" w14:textId="77777777" w:rsidTr="00547111">
        <w:tc>
          <w:tcPr>
            <w:tcW w:w="1843" w:type="dxa"/>
            <w:tcBorders>
              <w:left w:val="single" w:sz="4" w:space="0" w:color="auto"/>
            </w:tcBorders>
          </w:tcPr>
          <w:p w14:paraId="1D242D21"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FE4012A" w14:textId="77777777" w:rsidR="001E41F3" w:rsidRDefault="001E41F3">
            <w:pPr>
              <w:pStyle w:val="CRCoverPage"/>
              <w:spacing w:after="0"/>
              <w:rPr>
                <w:noProof/>
                <w:sz w:val="8"/>
                <w:szCs w:val="8"/>
              </w:rPr>
            </w:pPr>
          </w:p>
        </w:tc>
      </w:tr>
      <w:tr w:rsidR="001E41F3" w14:paraId="5BE4D724" w14:textId="77777777" w:rsidTr="00547111">
        <w:tc>
          <w:tcPr>
            <w:tcW w:w="1843" w:type="dxa"/>
            <w:tcBorders>
              <w:left w:val="single" w:sz="4" w:space="0" w:color="auto"/>
            </w:tcBorders>
          </w:tcPr>
          <w:p w14:paraId="5265175F"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B3E733A" w14:textId="3512D8B2" w:rsidR="001E41F3" w:rsidRPr="003371C8" w:rsidRDefault="00917EE3" w:rsidP="001B3470">
            <w:pPr>
              <w:spacing w:after="0"/>
              <w:rPr>
                <w:rFonts w:ascii="Arial" w:eastAsia="Times New Roman" w:hAnsi="Arial" w:cs="Arial"/>
                <w:sz w:val="21"/>
                <w:szCs w:val="21"/>
                <w:lang w:val="en-US"/>
              </w:rPr>
            </w:pPr>
            <w:r w:rsidRPr="002750AE">
              <w:rPr>
                <w:rFonts w:ascii="Arial" w:hAnsi="Arial" w:cs="Arial"/>
                <w:sz w:val="21"/>
                <w:szCs w:val="21"/>
                <w:lang w:eastAsia="ja-JP"/>
              </w:rPr>
              <w:t>NR_RF_FR</w:t>
            </w:r>
            <w:r w:rsidRPr="002750AE">
              <w:rPr>
                <w:rFonts w:ascii="Arial" w:hAnsi="Arial" w:cs="Arial" w:hint="eastAsia"/>
                <w:sz w:val="21"/>
                <w:szCs w:val="21"/>
                <w:lang w:eastAsia="ja-JP"/>
              </w:rPr>
              <w:t>2_req_enh</w:t>
            </w:r>
            <w:r>
              <w:rPr>
                <w:rFonts w:ascii="Arial" w:hAnsi="Arial" w:cs="Arial"/>
                <w:sz w:val="21"/>
                <w:szCs w:val="21"/>
                <w:lang w:eastAsia="ja-JP"/>
              </w:rPr>
              <w:t>-Core</w:t>
            </w:r>
          </w:p>
        </w:tc>
        <w:tc>
          <w:tcPr>
            <w:tcW w:w="567" w:type="dxa"/>
            <w:tcBorders>
              <w:left w:val="nil"/>
            </w:tcBorders>
          </w:tcPr>
          <w:p w14:paraId="75D73822" w14:textId="77777777" w:rsidR="001E41F3" w:rsidRDefault="001E41F3">
            <w:pPr>
              <w:pStyle w:val="CRCoverPage"/>
              <w:spacing w:after="0"/>
              <w:ind w:right="100"/>
              <w:rPr>
                <w:noProof/>
              </w:rPr>
            </w:pPr>
          </w:p>
        </w:tc>
        <w:tc>
          <w:tcPr>
            <w:tcW w:w="1417" w:type="dxa"/>
            <w:gridSpan w:val="3"/>
            <w:tcBorders>
              <w:left w:val="nil"/>
            </w:tcBorders>
          </w:tcPr>
          <w:p w14:paraId="5C9155CE"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E959794" w14:textId="288F9E62" w:rsidR="001E41F3" w:rsidRDefault="009D5FA1" w:rsidP="009D5FA1">
            <w:pPr>
              <w:pStyle w:val="CRCoverPage"/>
              <w:spacing w:after="0"/>
              <w:ind w:left="100"/>
              <w:rPr>
                <w:noProof/>
              </w:rPr>
            </w:pPr>
            <w:r>
              <w:rPr>
                <w:noProof/>
              </w:rPr>
              <w:t>2020-</w:t>
            </w:r>
            <w:r w:rsidR="00BC3581">
              <w:rPr>
                <w:noProof/>
              </w:rPr>
              <w:t>04</w:t>
            </w:r>
            <w:r>
              <w:rPr>
                <w:noProof/>
              </w:rPr>
              <w:t>-</w:t>
            </w:r>
            <w:r w:rsidR="00E85E85">
              <w:rPr>
                <w:noProof/>
              </w:rPr>
              <w:t>11</w:t>
            </w:r>
          </w:p>
        </w:tc>
      </w:tr>
      <w:tr w:rsidR="001E41F3" w14:paraId="4C6B41D3" w14:textId="77777777" w:rsidTr="00547111">
        <w:tc>
          <w:tcPr>
            <w:tcW w:w="1843" w:type="dxa"/>
            <w:tcBorders>
              <w:left w:val="single" w:sz="4" w:space="0" w:color="auto"/>
            </w:tcBorders>
          </w:tcPr>
          <w:p w14:paraId="751E59C4" w14:textId="77777777" w:rsidR="001E41F3" w:rsidRDefault="001E41F3">
            <w:pPr>
              <w:pStyle w:val="CRCoverPage"/>
              <w:spacing w:after="0"/>
              <w:rPr>
                <w:b/>
                <w:i/>
                <w:noProof/>
                <w:sz w:val="8"/>
                <w:szCs w:val="8"/>
              </w:rPr>
            </w:pPr>
          </w:p>
        </w:tc>
        <w:tc>
          <w:tcPr>
            <w:tcW w:w="1986" w:type="dxa"/>
            <w:gridSpan w:val="4"/>
          </w:tcPr>
          <w:p w14:paraId="28669E4E" w14:textId="77777777" w:rsidR="001E41F3" w:rsidRDefault="001E41F3">
            <w:pPr>
              <w:pStyle w:val="CRCoverPage"/>
              <w:spacing w:after="0"/>
              <w:rPr>
                <w:noProof/>
                <w:sz w:val="8"/>
                <w:szCs w:val="8"/>
              </w:rPr>
            </w:pPr>
          </w:p>
        </w:tc>
        <w:tc>
          <w:tcPr>
            <w:tcW w:w="2267" w:type="dxa"/>
            <w:gridSpan w:val="2"/>
          </w:tcPr>
          <w:p w14:paraId="03D3D19C" w14:textId="77777777" w:rsidR="001E41F3" w:rsidRDefault="001E41F3">
            <w:pPr>
              <w:pStyle w:val="CRCoverPage"/>
              <w:spacing w:after="0"/>
              <w:rPr>
                <w:noProof/>
                <w:sz w:val="8"/>
                <w:szCs w:val="8"/>
              </w:rPr>
            </w:pPr>
          </w:p>
        </w:tc>
        <w:tc>
          <w:tcPr>
            <w:tcW w:w="1417" w:type="dxa"/>
            <w:gridSpan w:val="3"/>
          </w:tcPr>
          <w:p w14:paraId="701CF4C8" w14:textId="77777777" w:rsidR="001E41F3" w:rsidRDefault="001E41F3">
            <w:pPr>
              <w:pStyle w:val="CRCoverPage"/>
              <w:spacing w:after="0"/>
              <w:rPr>
                <w:noProof/>
                <w:sz w:val="8"/>
                <w:szCs w:val="8"/>
              </w:rPr>
            </w:pPr>
          </w:p>
        </w:tc>
        <w:tc>
          <w:tcPr>
            <w:tcW w:w="2127" w:type="dxa"/>
            <w:tcBorders>
              <w:right w:val="single" w:sz="4" w:space="0" w:color="auto"/>
            </w:tcBorders>
          </w:tcPr>
          <w:p w14:paraId="21E795D1" w14:textId="77777777" w:rsidR="001E41F3" w:rsidRDefault="001E41F3">
            <w:pPr>
              <w:pStyle w:val="CRCoverPage"/>
              <w:spacing w:after="0"/>
              <w:rPr>
                <w:noProof/>
                <w:sz w:val="8"/>
                <w:szCs w:val="8"/>
              </w:rPr>
            </w:pPr>
          </w:p>
        </w:tc>
      </w:tr>
      <w:tr w:rsidR="001E41F3" w14:paraId="30AB30D6" w14:textId="77777777" w:rsidTr="00547111">
        <w:trPr>
          <w:cantSplit/>
        </w:trPr>
        <w:tc>
          <w:tcPr>
            <w:tcW w:w="1843" w:type="dxa"/>
            <w:tcBorders>
              <w:left w:val="single" w:sz="4" w:space="0" w:color="auto"/>
            </w:tcBorders>
          </w:tcPr>
          <w:p w14:paraId="49C91FC2"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3D422BA" w14:textId="6C9DFEA3" w:rsidR="001E41F3" w:rsidRDefault="00917EE3" w:rsidP="009D5FA1">
            <w:pPr>
              <w:pStyle w:val="CRCoverPage"/>
              <w:spacing w:after="0"/>
              <w:ind w:left="100" w:right="-609"/>
              <w:rPr>
                <w:b/>
                <w:noProof/>
              </w:rPr>
            </w:pPr>
            <w:r>
              <w:rPr>
                <w:b/>
                <w:noProof/>
              </w:rPr>
              <w:t>F</w:t>
            </w:r>
          </w:p>
        </w:tc>
        <w:tc>
          <w:tcPr>
            <w:tcW w:w="3402" w:type="dxa"/>
            <w:gridSpan w:val="5"/>
            <w:tcBorders>
              <w:left w:val="nil"/>
            </w:tcBorders>
          </w:tcPr>
          <w:p w14:paraId="3C451DD3" w14:textId="77777777" w:rsidR="001E41F3" w:rsidRDefault="001E41F3">
            <w:pPr>
              <w:pStyle w:val="CRCoverPage"/>
              <w:spacing w:after="0"/>
              <w:rPr>
                <w:noProof/>
              </w:rPr>
            </w:pPr>
          </w:p>
        </w:tc>
        <w:tc>
          <w:tcPr>
            <w:tcW w:w="1417" w:type="dxa"/>
            <w:gridSpan w:val="3"/>
            <w:tcBorders>
              <w:left w:val="nil"/>
            </w:tcBorders>
          </w:tcPr>
          <w:p w14:paraId="429602D7"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FF7CE1F" w14:textId="77777777" w:rsidR="001E41F3" w:rsidRDefault="00CC16A1" w:rsidP="009D5FA1">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9D5FA1">
              <w:rPr>
                <w:noProof/>
              </w:rPr>
              <w:t>Rel</w:t>
            </w:r>
            <w:r w:rsidR="009D5FA1">
              <w:rPr>
                <w:rFonts w:hint="eastAsia"/>
                <w:noProof/>
                <w:lang w:eastAsia="zh-CN"/>
              </w:rPr>
              <w:t>-</w:t>
            </w:r>
            <w:r w:rsidR="009D5FA1">
              <w:rPr>
                <w:noProof/>
              </w:rPr>
              <w:t>16</w:t>
            </w:r>
            <w:r>
              <w:rPr>
                <w:noProof/>
              </w:rPr>
              <w:fldChar w:fldCharType="end"/>
            </w:r>
          </w:p>
        </w:tc>
      </w:tr>
      <w:tr w:rsidR="001E41F3" w14:paraId="4ECE575B" w14:textId="77777777" w:rsidTr="00547111">
        <w:tc>
          <w:tcPr>
            <w:tcW w:w="1843" w:type="dxa"/>
            <w:tcBorders>
              <w:left w:val="single" w:sz="4" w:space="0" w:color="auto"/>
              <w:bottom w:val="single" w:sz="4" w:space="0" w:color="auto"/>
            </w:tcBorders>
          </w:tcPr>
          <w:p w14:paraId="327D56B6" w14:textId="77777777" w:rsidR="001E41F3" w:rsidRDefault="001E41F3">
            <w:pPr>
              <w:pStyle w:val="CRCoverPage"/>
              <w:spacing w:after="0"/>
              <w:rPr>
                <w:b/>
                <w:i/>
                <w:noProof/>
              </w:rPr>
            </w:pPr>
          </w:p>
        </w:tc>
        <w:tc>
          <w:tcPr>
            <w:tcW w:w="4677" w:type="dxa"/>
            <w:gridSpan w:val="8"/>
            <w:tcBorders>
              <w:bottom w:val="single" w:sz="4" w:space="0" w:color="auto"/>
            </w:tcBorders>
          </w:tcPr>
          <w:p w14:paraId="0D745D36"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42892F8"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39B1054"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4600C3A0" w14:textId="77777777" w:rsidTr="00547111">
        <w:tc>
          <w:tcPr>
            <w:tcW w:w="1843" w:type="dxa"/>
          </w:tcPr>
          <w:p w14:paraId="5CFA2D07" w14:textId="77777777" w:rsidR="001E41F3" w:rsidRDefault="001E41F3">
            <w:pPr>
              <w:pStyle w:val="CRCoverPage"/>
              <w:spacing w:after="0"/>
              <w:rPr>
                <w:b/>
                <w:i/>
                <w:noProof/>
                <w:sz w:val="8"/>
                <w:szCs w:val="8"/>
              </w:rPr>
            </w:pPr>
          </w:p>
        </w:tc>
        <w:tc>
          <w:tcPr>
            <w:tcW w:w="7797" w:type="dxa"/>
            <w:gridSpan w:val="10"/>
          </w:tcPr>
          <w:p w14:paraId="049E3FC3" w14:textId="77777777" w:rsidR="001E41F3" w:rsidRDefault="001E41F3">
            <w:pPr>
              <w:pStyle w:val="CRCoverPage"/>
              <w:spacing w:after="0"/>
              <w:rPr>
                <w:noProof/>
                <w:sz w:val="8"/>
                <w:szCs w:val="8"/>
              </w:rPr>
            </w:pPr>
          </w:p>
        </w:tc>
      </w:tr>
      <w:tr w:rsidR="007B195B" w14:paraId="7F6AB08C" w14:textId="77777777" w:rsidTr="00547111">
        <w:tc>
          <w:tcPr>
            <w:tcW w:w="2694" w:type="dxa"/>
            <w:gridSpan w:val="2"/>
            <w:tcBorders>
              <w:top w:val="single" w:sz="4" w:space="0" w:color="auto"/>
              <w:left w:val="single" w:sz="4" w:space="0" w:color="auto"/>
            </w:tcBorders>
          </w:tcPr>
          <w:p w14:paraId="265DBC46" w14:textId="77777777" w:rsidR="007B195B" w:rsidRDefault="007B195B" w:rsidP="007B195B">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50C9986" w14:textId="4236B43E" w:rsidR="007B195B" w:rsidRDefault="004C7B47" w:rsidP="007B195B">
            <w:pPr>
              <w:pStyle w:val="CRCoverPage"/>
              <w:spacing w:after="0"/>
              <w:ind w:left="100"/>
              <w:rPr>
                <w:noProof/>
              </w:rPr>
            </w:pPr>
            <w:r>
              <w:rPr>
                <w:noProof/>
              </w:rPr>
              <w:t>EIS spherical coverage requirement for inter-band CA is incomplete. The a</w:t>
            </w:r>
            <w:r w:rsidR="00FF178F">
              <w:rPr>
                <w:noProof/>
              </w:rPr>
              <w:t xml:space="preserve">ctual </w:t>
            </w:r>
            <w:r w:rsidR="005E72A4">
              <w:rPr>
                <w:noProof/>
              </w:rPr>
              <w:t xml:space="preserve">‘common area’ requirement is missing in </w:t>
            </w:r>
            <w:r w:rsidR="00C43B83">
              <w:rPr>
                <w:noProof/>
              </w:rPr>
              <w:t>the requirement sub-clause</w:t>
            </w:r>
            <w:r w:rsidR="005E72A4">
              <w:rPr>
                <w:noProof/>
              </w:rPr>
              <w:t>.</w:t>
            </w:r>
          </w:p>
        </w:tc>
      </w:tr>
      <w:tr w:rsidR="007B195B" w14:paraId="6ACBDEEE" w14:textId="77777777" w:rsidTr="00547111">
        <w:tc>
          <w:tcPr>
            <w:tcW w:w="2694" w:type="dxa"/>
            <w:gridSpan w:val="2"/>
            <w:tcBorders>
              <w:left w:val="single" w:sz="4" w:space="0" w:color="auto"/>
            </w:tcBorders>
          </w:tcPr>
          <w:p w14:paraId="3B03E944" w14:textId="77777777" w:rsidR="007B195B" w:rsidRDefault="007B195B" w:rsidP="007B195B">
            <w:pPr>
              <w:pStyle w:val="CRCoverPage"/>
              <w:spacing w:after="0"/>
              <w:rPr>
                <w:b/>
                <w:i/>
                <w:noProof/>
                <w:sz w:val="8"/>
                <w:szCs w:val="8"/>
              </w:rPr>
            </w:pPr>
          </w:p>
        </w:tc>
        <w:tc>
          <w:tcPr>
            <w:tcW w:w="6946" w:type="dxa"/>
            <w:gridSpan w:val="9"/>
            <w:tcBorders>
              <w:right w:val="single" w:sz="4" w:space="0" w:color="auto"/>
            </w:tcBorders>
          </w:tcPr>
          <w:p w14:paraId="201899AA" w14:textId="77777777" w:rsidR="007B195B" w:rsidRDefault="007B195B" w:rsidP="007B195B">
            <w:pPr>
              <w:pStyle w:val="CRCoverPage"/>
              <w:spacing w:after="0"/>
              <w:rPr>
                <w:noProof/>
                <w:sz w:val="8"/>
                <w:szCs w:val="8"/>
              </w:rPr>
            </w:pPr>
          </w:p>
        </w:tc>
      </w:tr>
      <w:tr w:rsidR="007B195B" w14:paraId="7289C44D" w14:textId="77777777" w:rsidTr="00547111">
        <w:tc>
          <w:tcPr>
            <w:tcW w:w="2694" w:type="dxa"/>
            <w:gridSpan w:val="2"/>
            <w:tcBorders>
              <w:left w:val="single" w:sz="4" w:space="0" w:color="auto"/>
            </w:tcBorders>
          </w:tcPr>
          <w:p w14:paraId="2A3437F0" w14:textId="77777777" w:rsidR="007B195B" w:rsidRDefault="007B195B" w:rsidP="007B195B">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6D02DC1" w14:textId="77777777" w:rsidR="007B195B" w:rsidRDefault="00DD5485" w:rsidP="007B195B">
            <w:pPr>
              <w:pStyle w:val="CRCoverPage"/>
              <w:spacing w:after="0"/>
              <w:ind w:left="100"/>
              <w:rPr>
                <w:noProof/>
              </w:rPr>
            </w:pPr>
            <w:r>
              <w:rPr>
                <w:noProof/>
              </w:rPr>
              <w:t>Complete requirement</w:t>
            </w:r>
            <w:r w:rsidR="003B626A" w:rsidRPr="003B626A">
              <w:rPr>
                <w:noProof/>
              </w:rPr>
              <w:t xml:space="preserve"> specifications</w:t>
            </w:r>
            <w:r w:rsidR="00F62DCA">
              <w:rPr>
                <w:noProof/>
              </w:rPr>
              <w:t xml:space="preserve"> for EIS spherical coverage </w:t>
            </w:r>
            <w:r w:rsidR="001C59B3">
              <w:rPr>
                <w:noProof/>
              </w:rPr>
              <w:t xml:space="preserve">for inter-band CA </w:t>
            </w:r>
            <w:r w:rsidR="00F62DCA">
              <w:rPr>
                <w:noProof/>
              </w:rPr>
              <w:t>for each power class</w:t>
            </w:r>
            <w:r>
              <w:rPr>
                <w:noProof/>
              </w:rPr>
              <w:t xml:space="preserve"> by introducing </w:t>
            </w:r>
            <w:r w:rsidR="004C592B">
              <w:rPr>
                <w:noProof/>
              </w:rPr>
              <w:t>passing criterion for common coverage area</w:t>
            </w:r>
            <w:r w:rsidR="009422AB">
              <w:rPr>
                <w:noProof/>
              </w:rPr>
              <w:t>:</w:t>
            </w:r>
          </w:p>
          <w:p w14:paraId="797671C0" w14:textId="74C59FB9" w:rsidR="009422AB" w:rsidRDefault="009422AB" w:rsidP="007B195B">
            <w:pPr>
              <w:pStyle w:val="CRCoverPage"/>
              <w:spacing w:after="0"/>
              <w:ind w:left="100"/>
              <w:rPr>
                <w:noProof/>
              </w:rPr>
            </w:pPr>
          </w:p>
          <w:p w14:paraId="5C8D72D1" w14:textId="1D0FF804" w:rsidR="009422AB" w:rsidRDefault="009422AB" w:rsidP="007B195B">
            <w:pPr>
              <w:pStyle w:val="CRCoverPage"/>
              <w:spacing w:after="0"/>
              <w:ind w:left="100"/>
              <w:rPr>
                <w:noProof/>
              </w:rPr>
            </w:pPr>
            <w:r>
              <w:rPr>
                <w:noProof/>
              </w:rPr>
              <w:t>‘</w:t>
            </w:r>
            <w:r w:rsidRPr="009422AB">
              <w:rPr>
                <w:noProof/>
              </w:rPr>
              <w:t>The common coverage requirement is determined as &lt;100 - percentile rank&gt; %, where ‘percentile rank’ is included in the specification of spherical coverage for that power class from section 7.3.4</w:t>
            </w:r>
            <w:r>
              <w:rPr>
                <w:noProof/>
              </w:rPr>
              <w:t>’</w:t>
            </w:r>
          </w:p>
          <w:p w14:paraId="08AA636F" w14:textId="0BB552B9" w:rsidR="00837D1D" w:rsidRDefault="00837D1D" w:rsidP="007B195B">
            <w:pPr>
              <w:pStyle w:val="CRCoverPage"/>
              <w:spacing w:after="0"/>
              <w:ind w:left="100"/>
              <w:rPr>
                <w:noProof/>
              </w:rPr>
            </w:pPr>
          </w:p>
          <w:p w14:paraId="46333BED" w14:textId="672AEE32" w:rsidR="00837D1D" w:rsidRDefault="00837D1D" w:rsidP="007B195B">
            <w:pPr>
              <w:pStyle w:val="CRCoverPage"/>
              <w:spacing w:after="0"/>
              <w:ind w:left="100"/>
              <w:rPr>
                <w:noProof/>
              </w:rPr>
            </w:pPr>
            <w:r>
              <w:rPr>
                <w:noProof/>
              </w:rPr>
              <w:t>Note that ‘percentile rank’ is the number that goes before ‘</w:t>
            </w:r>
            <w:r w:rsidR="00447BEC">
              <w:rPr>
                <w:noProof/>
              </w:rPr>
              <w:t>%ile’.</w:t>
            </w:r>
          </w:p>
          <w:p w14:paraId="3052C62F" w14:textId="6B78197B" w:rsidR="009422AB" w:rsidRDefault="009422AB" w:rsidP="007B195B">
            <w:pPr>
              <w:pStyle w:val="CRCoverPage"/>
              <w:spacing w:after="0"/>
              <w:ind w:left="100"/>
              <w:rPr>
                <w:noProof/>
              </w:rPr>
            </w:pPr>
          </w:p>
        </w:tc>
      </w:tr>
      <w:tr w:rsidR="007B195B" w14:paraId="0B64F281" w14:textId="77777777" w:rsidTr="00547111">
        <w:tc>
          <w:tcPr>
            <w:tcW w:w="2694" w:type="dxa"/>
            <w:gridSpan w:val="2"/>
            <w:tcBorders>
              <w:left w:val="single" w:sz="4" w:space="0" w:color="auto"/>
            </w:tcBorders>
          </w:tcPr>
          <w:p w14:paraId="2A3CA5E6" w14:textId="77777777" w:rsidR="007B195B" w:rsidRDefault="007B195B" w:rsidP="007B195B">
            <w:pPr>
              <w:pStyle w:val="CRCoverPage"/>
              <w:spacing w:after="0"/>
              <w:rPr>
                <w:b/>
                <w:i/>
                <w:noProof/>
                <w:sz w:val="8"/>
                <w:szCs w:val="8"/>
              </w:rPr>
            </w:pPr>
          </w:p>
        </w:tc>
        <w:tc>
          <w:tcPr>
            <w:tcW w:w="6946" w:type="dxa"/>
            <w:gridSpan w:val="9"/>
            <w:tcBorders>
              <w:right w:val="single" w:sz="4" w:space="0" w:color="auto"/>
            </w:tcBorders>
          </w:tcPr>
          <w:p w14:paraId="73B53FFE" w14:textId="77777777" w:rsidR="007B195B" w:rsidRDefault="007B195B" w:rsidP="007B195B">
            <w:pPr>
              <w:pStyle w:val="CRCoverPage"/>
              <w:spacing w:after="0"/>
              <w:rPr>
                <w:noProof/>
                <w:sz w:val="8"/>
                <w:szCs w:val="8"/>
              </w:rPr>
            </w:pPr>
          </w:p>
        </w:tc>
      </w:tr>
      <w:tr w:rsidR="007B195B" w14:paraId="04980E22" w14:textId="77777777" w:rsidTr="00547111">
        <w:tc>
          <w:tcPr>
            <w:tcW w:w="2694" w:type="dxa"/>
            <w:gridSpan w:val="2"/>
            <w:tcBorders>
              <w:left w:val="single" w:sz="4" w:space="0" w:color="auto"/>
              <w:bottom w:val="single" w:sz="4" w:space="0" w:color="auto"/>
            </w:tcBorders>
          </w:tcPr>
          <w:p w14:paraId="3AB802D3" w14:textId="77777777" w:rsidR="007B195B" w:rsidRDefault="007B195B" w:rsidP="007B195B">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05128D3" w14:textId="2E036F7C" w:rsidR="007B195B" w:rsidRDefault="001C59B3" w:rsidP="007B195B">
            <w:pPr>
              <w:pStyle w:val="CRCoverPage"/>
              <w:spacing w:after="0"/>
              <w:ind w:left="100"/>
              <w:rPr>
                <w:noProof/>
              </w:rPr>
            </w:pPr>
            <w:r>
              <w:rPr>
                <w:noProof/>
              </w:rPr>
              <w:t>EIS requirements for spherical coverage for inter-band CA would be incomplete</w:t>
            </w:r>
          </w:p>
        </w:tc>
      </w:tr>
      <w:tr w:rsidR="00172778" w14:paraId="55A2B2F7" w14:textId="77777777" w:rsidTr="00547111">
        <w:tc>
          <w:tcPr>
            <w:tcW w:w="2694" w:type="dxa"/>
            <w:gridSpan w:val="2"/>
          </w:tcPr>
          <w:p w14:paraId="5862DBE8" w14:textId="77777777" w:rsidR="00172778" w:rsidRDefault="00172778" w:rsidP="00172778">
            <w:pPr>
              <w:pStyle w:val="CRCoverPage"/>
              <w:spacing w:after="0"/>
              <w:rPr>
                <w:b/>
                <w:i/>
                <w:noProof/>
                <w:sz w:val="8"/>
                <w:szCs w:val="8"/>
              </w:rPr>
            </w:pPr>
          </w:p>
        </w:tc>
        <w:tc>
          <w:tcPr>
            <w:tcW w:w="6946" w:type="dxa"/>
            <w:gridSpan w:val="9"/>
          </w:tcPr>
          <w:p w14:paraId="639B3DE7" w14:textId="77777777" w:rsidR="00172778" w:rsidRDefault="00172778" w:rsidP="00172778">
            <w:pPr>
              <w:pStyle w:val="CRCoverPage"/>
              <w:spacing w:after="0"/>
              <w:rPr>
                <w:noProof/>
                <w:sz w:val="8"/>
                <w:szCs w:val="8"/>
              </w:rPr>
            </w:pPr>
          </w:p>
        </w:tc>
      </w:tr>
      <w:tr w:rsidR="00172778" w14:paraId="494810A9" w14:textId="77777777" w:rsidTr="00547111">
        <w:tc>
          <w:tcPr>
            <w:tcW w:w="2694" w:type="dxa"/>
            <w:gridSpan w:val="2"/>
            <w:tcBorders>
              <w:top w:val="single" w:sz="4" w:space="0" w:color="auto"/>
              <w:left w:val="single" w:sz="4" w:space="0" w:color="auto"/>
            </w:tcBorders>
          </w:tcPr>
          <w:p w14:paraId="5DB884B9" w14:textId="77777777" w:rsidR="00172778" w:rsidRDefault="00172778" w:rsidP="00172778">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AC882A1" w14:textId="551439D9" w:rsidR="00172778" w:rsidRDefault="009C3BFF" w:rsidP="00406E70">
            <w:pPr>
              <w:pStyle w:val="CRCoverPage"/>
              <w:spacing w:after="0"/>
              <w:ind w:left="100"/>
              <w:rPr>
                <w:noProof/>
              </w:rPr>
            </w:pPr>
            <w:r>
              <w:rPr>
                <w:noProof/>
              </w:rPr>
              <w:t>7.3A.3.3</w:t>
            </w:r>
          </w:p>
        </w:tc>
      </w:tr>
      <w:tr w:rsidR="00172778" w14:paraId="1CCEC0CD" w14:textId="77777777" w:rsidTr="00547111">
        <w:tc>
          <w:tcPr>
            <w:tcW w:w="2694" w:type="dxa"/>
            <w:gridSpan w:val="2"/>
            <w:tcBorders>
              <w:left w:val="single" w:sz="4" w:space="0" w:color="auto"/>
            </w:tcBorders>
          </w:tcPr>
          <w:p w14:paraId="6CB409BF" w14:textId="77777777" w:rsidR="00172778" w:rsidRDefault="00172778" w:rsidP="00172778">
            <w:pPr>
              <w:pStyle w:val="CRCoverPage"/>
              <w:spacing w:after="0"/>
              <w:rPr>
                <w:b/>
                <w:i/>
                <w:noProof/>
                <w:sz w:val="8"/>
                <w:szCs w:val="8"/>
              </w:rPr>
            </w:pPr>
          </w:p>
        </w:tc>
        <w:tc>
          <w:tcPr>
            <w:tcW w:w="6946" w:type="dxa"/>
            <w:gridSpan w:val="9"/>
            <w:tcBorders>
              <w:right w:val="single" w:sz="4" w:space="0" w:color="auto"/>
            </w:tcBorders>
          </w:tcPr>
          <w:p w14:paraId="51E6C2DF" w14:textId="77777777" w:rsidR="00172778" w:rsidRDefault="00172778" w:rsidP="00172778">
            <w:pPr>
              <w:pStyle w:val="CRCoverPage"/>
              <w:spacing w:after="0"/>
              <w:rPr>
                <w:noProof/>
                <w:sz w:val="8"/>
                <w:szCs w:val="8"/>
              </w:rPr>
            </w:pPr>
          </w:p>
        </w:tc>
      </w:tr>
      <w:tr w:rsidR="00172778" w14:paraId="32FF2355" w14:textId="77777777" w:rsidTr="00547111">
        <w:tc>
          <w:tcPr>
            <w:tcW w:w="2694" w:type="dxa"/>
            <w:gridSpan w:val="2"/>
            <w:tcBorders>
              <w:left w:val="single" w:sz="4" w:space="0" w:color="auto"/>
            </w:tcBorders>
          </w:tcPr>
          <w:p w14:paraId="42C73F81" w14:textId="77777777" w:rsidR="00172778" w:rsidRDefault="00172778" w:rsidP="00172778">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0DC1931" w14:textId="77777777" w:rsidR="00172778" w:rsidRDefault="00172778" w:rsidP="00172778">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6BF6B21" w14:textId="77777777" w:rsidR="00172778" w:rsidRDefault="00172778" w:rsidP="00172778">
            <w:pPr>
              <w:pStyle w:val="CRCoverPage"/>
              <w:spacing w:after="0"/>
              <w:jc w:val="center"/>
              <w:rPr>
                <w:b/>
                <w:caps/>
                <w:noProof/>
              </w:rPr>
            </w:pPr>
            <w:r>
              <w:rPr>
                <w:b/>
                <w:caps/>
                <w:noProof/>
              </w:rPr>
              <w:t>N</w:t>
            </w:r>
          </w:p>
        </w:tc>
        <w:tc>
          <w:tcPr>
            <w:tcW w:w="2977" w:type="dxa"/>
            <w:gridSpan w:val="4"/>
          </w:tcPr>
          <w:p w14:paraId="387DB46B" w14:textId="77777777" w:rsidR="00172778" w:rsidRDefault="00172778" w:rsidP="00172778">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97F4822" w14:textId="77777777" w:rsidR="00172778" w:rsidRDefault="00172778" w:rsidP="00172778">
            <w:pPr>
              <w:pStyle w:val="CRCoverPage"/>
              <w:spacing w:after="0"/>
              <w:ind w:left="99"/>
              <w:rPr>
                <w:noProof/>
              </w:rPr>
            </w:pPr>
          </w:p>
        </w:tc>
      </w:tr>
      <w:tr w:rsidR="00172778" w14:paraId="23724326" w14:textId="77777777" w:rsidTr="004C592B">
        <w:trPr>
          <w:trHeight w:val="246"/>
        </w:trPr>
        <w:tc>
          <w:tcPr>
            <w:tcW w:w="2694" w:type="dxa"/>
            <w:gridSpan w:val="2"/>
            <w:tcBorders>
              <w:left w:val="single" w:sz="4" w:space="0" w:color="auto"/>
            </w:tcBorders>
          </w:tcPr>
          <w:p w14:paraId="00FB4BB3" w14:textId="77777777" w:rsidR="00172778" w:rsidRDefault="00172778" w:rsidP="00172778">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393C102" w14:textId="77777777" w:rsidR="00172778" w:rsidRDefault="00172778" w:rsidP="0017277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6603F4C" w14:textId="2DBA6230" w:rsidR="00172778" w:rsidRDefault="001361ED" w:rsidP="00172778">
            <w:pPr>
              <w:pStyle w:val="CRCoverPage"/>
              <w:spacing w:after="0"/>
              <w:jc w:val="center"/>
              <w:rPr>
                <w:b/>
                <w:caps/>
                <w:noProof/>
              </w:rPr>
            </w:pPr>
            <w:r>
              <w:rPr>
                <w:b/>
                <w:caps/>
                <w:noProof/>
              </w:rPr>
              <w:t>x</w:t>
            </w:r>
          </w:p>
        </w:tc>
        <w:tc>
          <w:tcPr>
            <w:tcW w:w="2977" w:type="dxa"/>
            <w:gridSpan w:val="4"/>
          </w:tcPr>
          <w:p w14:paraId="05691630" w14:textId="77777777" w:rsidR="00172778" w:rsidRDefault="00172778" w:rsidP="00172778">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B84DF2B" w14:textId="77777777" w:rsidR="00172778" w:rsidRDefault="00172778" w:rsidP="00172778">
            <w:pPr>
              <w:pStyle w:val="CRCoverPage"/>
              <w:spacing w:after="0"/>
              <w:ind w:left="99"/>
              <w:rPr>
                <w:noProof/>
              </w:rPr>
            </w:pPr>
            <w:r>
              <w:rPr>
                <w:noProof/>
              </w:rPr>
              <w:t xml:space="preserve">TS/TR ... CR ... </w:t>
            </w:r>
          </w:p>
        </w:tc>
      </w:tr>
      <w:tr w:rsidR="00172778" w14:paraId="3A65DADA" w14:textId="77777777" w:rsidTr="00547111">
        <w:tc>
          <w:tcPr>
            <w:tcW w:w="2694" w:type="dxa"/>
            <w:gridSpan w:val="2"/>
            <w:tcBorders>
              <w:left w:val="single" w:sz="4" w:space="0" w:color="auto"/>
            </w:tcBorders>
          </w:tcPr>
          <w:p w14:paraId="7186CA11" w14:textId="77777777" w:rsidR="00172778" w:rsidRDefault="00172778" w:rsidP="0017277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B02D008" w14:textId="77777777" w:rsidR="00172778" w:rsidRDefault="00172778" w:rsidP="00172778">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5F3A571" w14:textId="77777777" w:rsidR="00172778" w:rsidRDefault="00172778" w:rsidP="00172778">
            <w:pPr>
              <w:pStyle w:val="CRCoverPage"/>
              <w:spacing w:after="0"/>
              <w:jc w:val="center"/>
              <w:rPr>
                <w:b/>
                <w:caps/>
                <w:noProof/>
              </w:rPr>
            </w:pPr>
          </w:p>
        </w:tc>
        <w:tc>
          <w:tcPr>
            <w:tcW w:w="2977" w:type="dxa"/>
            <w:gridSpan w:val="4"/>
          </w:tcPr>
          <w:p w14:paraId="3F1E8E0F" w14:textId="77777777" w:rsidR="00172778" w:rsidRDefault="00172778" w:rsidP="0017277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23C9D29" w14:textId="136C0954" w:rsidR="00172778" w:rsidRDefault="00172778" w:rsidP="00172778">
            <w:pPr>
              <w:pStyle w:val="CRCoverPage"/>
              <w:spacing w:after="0"/>
              <w:ind w:left="99"/>
              <w:rPr>
                <w:noProof/>
              </w:rPr>
            </w:pPr>
            <w:r>
              <w:rPr>
                <w:noProof/>
              </w:rPr>
              <w:t>TS 38.521</w:t>
            </w:r>
            <w:r>
              <w:rPr>
                <w:rFonts w:hint="eastAsia"/>
                <w:noProof/>
                <w:lang w:eastAsia="zh-CN"/>
              </w:rPr>
              <w:t>-</w:t>
            </w:r>
            <w:r w:rsidR="004C592B">
              <w:rPr>
                <w:noProof/>
              </w:rPr>
              <w:t>2</w:t>
            </w:r>
          </w:p>
        </w:tc>
      </w:tr>
      <w:tr w:rsidR="00172778" w14:paraId="120FF762" w14:textId="77777777" w:rsidTr="00547111">
        <w:tc>
          <w:tcPr>
            <w:tcW w:w="2694" w:type="dxa"/>
            <w:gridSpan w:val="2"/>
            <w:tcBorders>
              <w:left w:val="single" w:sz="4" w:space="0" w:color="auto"/>
            </w:tcBorders>
          </w:tcPr>
          <w:p w14:paraId="7089B66F" w14:textId="77777777" w:rsidR="00172778" w:rsidRDefault="00172778" w:rsidP="0017277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E28A6F9" w14:textId="77777777" w:rsidR="00172778" w:rsidRDefault="00172778" w:rsidP="0017277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89A98F7" w14:textId="625594CA" w:rsidR="00172778" w:rsidRDefault="001361ED" w:rsidP="00172778">
            <w:pPr>
              <w:pStyle w:val="CRCoverPage"/>
              <w:spacing w:after="0"/>
              <w:jc w:val="center"/>
              <w:rPr>
                <w:b/>
                <w:caps/>
                <w:noProof/>
              </w:rPr>
            </w:pPr>
            <w:r>
              <w:rPr>
                <w:b/>
                <w:caps/>
                <w:noProof/>
              </w:rPr>
              <w:t>x</w:t>
            </w:r>
            <w:bookmarkStart w:id="3" w:name="_GoBack"/>
            <w:bookmarkEnd w:id="3"/>
          </w:p>
        </w:tc>
        <w:tc>
          <w:tcPr>
            <w:tcW w:w="2977" w:type="dxa"/>
            <w:gridSpan w:val="4"/>
          </w:tcPr>
          <w:p w14:paraId="4DEB14F8" w14:textId="77777777" w:rsidR="00172778" w:rsidRDefault="00172778" w:rsidP="0017277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E9054BF" w14:textId="77777777" w:rsidR="00172778" w:rsidRDefault="00172778" w:rsidP="00172778">
            <w:pPr>
              <w:pStyle w:val="CRCoverPage"/>
              <w:spacing w:after="0"/>
              <w:ind w:left="99"/>
              <w:rPr>
                <w:noProof/>
              </w:rPr>
            </w:pPr>
            <w:r>
              <w:rPr>
                <w:noProof/>
              </w:rPr>
              <w:t xml:space="preserve">TS/TR ... CR ... </w:t>
            </w:r>
          </w:p>
        </w:tc>
      </w:tr>
      <w:tr w:rsidR="00172778" w14:paraId="1BE00DEB" w14:textId="77777777" w:rsidTr="008863B9">
        <w:tc>
          <w:tcPr>
            <w:tcW w:w="2694" w:type="dxa"/>
            <w:gridSpan w:val="2"/>
            <w:tcBorders>
              <w:left w:val="single" w:sz="4" w:space="0" w:color="auto"/>
            </w:tcBorders>
          </w:tcPr>
          <w:p w14:paraId="099235D5" w14:textId="77777777" w:rsidR="00172778" w:rsidRDefault="00172778" w:rsidP="00172778">
            <w:pPr>
              <w:pStyle w:val="CRCoverPage"/>
              <w:spacing w:after="0"/>
              <w:rPr>
                <w:b/>
                <w:i/>
                <w:noProof/>
              </w:rPr>
            </w:pPr>
          </w:p>
        </w:tc>
        <w:tc>
          <w:tcPr>
            <w:tcW w:w="6946" w:type="dxa"/>
            <w:gridSpan w:val="9"/>
            <w:tcBorders>
              <w:right w:val="single" w:sz="4" w:space="0" w:color="auto"/>
            </w:tcBorders>
          </w:tcPr>
          <w:p w14:paraId="4927EDF1" w14:textId="77777777" w:rsidR="00172778" w:rsidRDefault="00172778" w:rsidP="00172778">
            <w:pPr>
              <w:pStyle w:val="CRCoverPage"/>
              <w:spacing w:after="0"/>
              <w:rPr>
                <w:noProof/>
              </w:rPr>
            </w:pPr>
          </w:p>
        </w:tc>
      </w:tr>
      <w:tr w:rsidR="00172778" w14:paraId="33F156DD" w14:textId="77777777" w:rsidTr="008863B9">
        <w:tc>
          <w:tcPr>
            <w:tcW w:w="2694" w:type="dxa"/>
            <w:gridSpan w:val="2"/>
            <w:tcBorders>
              <w:left w:val="single" w:sz="4" w:space="0" w:color="auto"/>
              <w:bottom w:val="single" w:sz="4" w:space="0" w:color="auto"/>
            </w:tcBorders>
          </w:tcPr>
          <w:p w14:paraId="7D82C244" w14:textId="77777777" w:rsidR="00172778" w:rsidRDefault="00172778" w:rsidP="00172778">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C639900" w14:textId="77777777" w:rsidR="00172778" w:rsidRDefault="00172778" w:rsidP="00406E70">
            <w:pPr>
              <w:pStyle w:val="CRCoverPage"/>
              <w:spacing w:after="0"/>
              <w:ind w:left="100"/>
              <w:rPr>
                <w:noProof/>
              </w:rPr>
            </w:pPr>
          </w:p>
        </w:tc>
      </w:tr>
      <w:tr w:rsidR="00172778" w:rsidRPr="008863B9" w14:paraId="484D1CEA" w14:textId="77777777" w:rsidTr="008863B9">
        <w:tc>
          <w:tcPr>
            <w:tcW w:w="2694" w:type="dxa"/>
            <w:gridSpan w:val="2"/>
            <w:tcBorders>
              <w:top w:val="single" w:sz="4" w:space="0" w:color="auto"/>
              <w:bottom w:val="single" w:sz="4" w:space="0" w:color="auto"/>
            </w:tcBorders>
          </w:tcPr>
          <w:p w14:paraId="4C9E2929" w14:textId="77777777" w:rsidR="00172778" w:rsidRPr="008863B9" w:rsidRDefault="00172778" w:rsidP="00172778">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A9DF1AB" w14:textId="77777777" w:rsidR="00172778" w:rsidRPr="008863B9" w:rsidRDefault="00172778" w:rsidP="00172778">
            <w:pPr>
              <w:pStyle w:val="CRCoverPage"/>
              <w:spacing w:after="0"/>
              <w:ind w:left="100"/>
              <w:rPr>
                <w:noProof/>
                <w:sz w:val="8"/>
                <w:szCs w:val="8"/>
              </w:rPr>
            </w:pPr>
          </w:p>
        </w:tc>
      </w:tr>
      <w:tr w:rsidR="00172778" w14:paraId="783859D0" w14:textId="77777777" w:rsidTr="008863B9">
        <w:tc>
          <w:tcPr>
            <w:tcW w:w="2694" w:type="dxa"/>
            <w:gridSpan w:val="2"/>
            <w:tcBorders>
              <w:top w:val="single" w:sz="4" w:space="0" w:color="auto"/>
              <w:left w:val="single" w:sz="4" w:space="0" w:color="auto"/>
              <w:bottom w:val="single" w:sz="4" w:space="0" w:color="auto"/>
            </w:tcBorders>
          </w:tcPr>
          <w:p w14:paraId="515B1725" w14:textId="77777777" w:rsidR="00172778" w:rsidRDefault="00172778" w:rsidP="00172778">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E93D3FD" w14:textId="77777777" w:rsidR="00172778" w:rsidRDefault="00172778" w:rsidP="00172778">
            <w:pPr>
              <w:pStyle w:val="CRCoverPage"/>
              <w:spacing w:after="0"/>
              <w:ind w:left="100"/>
              <w:rPr>
                <w:noProof/>
              </w:rPr>
            </w:pPr>
          </w:p>
        </w:tc>
      </w:tr>
    </w:tbl>
    <w:p w14:paraId="24DA76A7" w14:textId="77777777" w:rsidR="001E41F3" w:rsidRDefault="001E41F3">
      <w:pPr>
        <w:pStyle w:val="CRCoverPage"/>
        <w:spacing w:after="0"/>
        <w:rPr>
          <w:noProof/>
          <w:sz w:val="8"/>
          <w:szCs w:val="8"/>
        </w:rPr>
      </w:pPr>
    </w:p>
    <w:p w14:paraId="03804FF8" w14:textId="77777777" w:rsidR="001E41F3" w:rsidRDefault="001E41F3">
      <w:pPr>
        <w:rPr>
          <w:noProof/>
        </w:rPr>
      </w:pPr>
    </w:p>
    <w:p w14:paraId="4FA9E13B" w14:textId="77777777" w:rsidR="004563C5" w:rsidRDefault="004563C5">
      <w:pPr>
        <w:rPr>
          <w:noProof/>
        </w:rPr>
      </w:pPr>
    </w:p>
    <w:p w14:paraId="6C06A255" w14:textId="17CDDD27" w:rsidR="004563C5" w:rsidRDefault="004563C5">
      <w:pPr>
        <w:rPr>
          <w:noProof/>
        </w:rPr>
        <w:sectPr w:rsidR="004563C5">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0D3D48A0" w14:textId="46FC19AA" w:rsidR="00EE550B" w:rsidRDefault="00EE550B" w:rsidP="00EE550B">
      <w:pPr>
        <w:pStyle w:val="Heading2"/>
        <w:spacing w:after="240"/>
        <w:ind w:left="0" w:firstLine="0"/>
        <w:rPr>
          <w:b/>
          <w:noProof/>
          <w:snapToGrid w:val="0"/>
          <w:color w:val="FF0000"/>
          <w:sz w:val="28"/>
          <w:lang w:eastAsia="zh-CN"/>
        </w:rPr>
      </w:pPr>
      <w:bookmarkStart w:id="4" w:name="_Toc45888356"/>
      <w:bookmarkStart w:id="5" w:name="_Toc45888955"/>
      <w:r w:rsidRPr="00676ACF">
        <w:rPr>
          <w:rFonts w:hint="eastAsia"/>
          <w:b/>
          <w:noProof/>
          <w:snapToGrid w:val="0"/>
          <w:color w:val="FF0000"/>
          <w:sz w:val="28"/>
          <w:lang w:eastAsia="zh-CN"/>
        </w:rPr>
        <w:lastRenderedPageBreak/>
        <w:t>&lt;Start of Changes&gt;</w:t>
      </w:r>
    </w:p>
    <w:p w14:paraId="10A082E6" w14:textId="77777777" w:rsidR="00432852" w:rsidRPr="00C04A08" w:rsidRDefault="00432852" w:rsidP="00432852">
      <w:pPr>
        <w:pStyle w:val="Heading3"/>
      </w:pPr>
      <w:bookmarkStart w:id="6" w:name="_Toc52196581"/>
      <w:bookmarkStart w:id="7" w:name="_Toc52197561"/>
      <w:bookmarkStart w:id="8" w:name="_Toc53173284"/>
      <w:bookmarkStart w:id="9" w:name="_Toc53173653"/>
      <w:r w:rsidRPr="00C04A08">
        <w:t>7.3A.3</w:t>
      </w:r>
      <w:r w:rsidRPr="00C04A08">
        <w:tab/>
        <w:t>EIS spherical coverage for DL CA</w:t>
      </w:r>
      <w:bookmarkEnd w:id="6"/>
      <w:bookmarkEnd w:id="7"/>
      <w:bookmarkEnd w:id="8"/>
      <w:bookmarkEnd w:id="9"/>
    </w:p>
    <w:p w14:paraId="78CA6327" w14:textId="77777777" w:rsidR="00432852" w:rsidRPr="00C04A08" w:rsidRDefault="00432852" w:rsidP="00432852">
      <w:pPr>
        <w:pStyle w:val="Heading4"/>
        <w:rPr>
          <w:lang w:val="en-US"/>
        </w:rPr>
      </w:pPr>
      <w:bookmarkStart w:id="10" w:name="_Toc52196582"/>
      <w:bookmarkStart w:id="11" w:name="_Toc52197562"/>
      <w:bookmarkStart w:id="12" w:name="_Toc53173285"/>
      <w:bookmarkStart w:id="13" w:name="_Toc53173654"/>
      <w:r w:rsidRPr="00C04A08">
        <w:rPr>
          <w:lang w:val="en-US"/>
        </w:rPr>
        <w:t>7.3A.3.1</w:t>
      </w:r>
      <w:r w:rsidRPr="00C04A08">
        <w:rPr>
          <w:lang w:val="en-US"/>
        </w:rPr>
        <w:tab/>
        <w:t>Void</w:t>
      </w:r>
      <w:bookmarkEnd w:id="10"/>
      <w:bookmarkEnd w:id="11"/>
      <w:bookmarkEnd w:id="12"/>
      <w:bookmarkEnd w:id="13"/>
    </w:p>
    <w:p w14:paraId="074AD8D1" w14:textId="77777777" w:rsidR="00432852" w:rsidRPr="00C04A08" w:rsidRDefault="00432852" w:rsidP="00432852">
      <w:pPr>
        <w:pStyle w:val="Heading4"/>
        <w:rPr>
          <w:lang w:val="en-US"/>
        </w:rPr>
      </w:pPr>
      <w:bookmarkStart w:id="14" w:name="_Toc52196583"/>
      <w:bookmarkStart w:id="15" w:name="_Toc52197563"/>
      <w:bookmarkStart w:id="16" w:name="_Toc53173286"/>
      <w:bookmarkStart w:id="17" w:name="_Toc53173655"/>
      <w:r w:rsidRPr="00C04A08">
        <w:rPr>
          <w:lang w:val="en-US"/>
        </w:rPr>
        <w:t>7.3A.3.2</w:t>
      </w:r>
      <w:r w:rsidRPr="00C04A08">
        <w:rPr>
          <w:lang w:val="en-US"/>
        </w:rPr>
        <w:tab/>
        <w:t>Void</w:t>
      </w:r>
      <w:bookmarkEnd w:id="14"/>
      <w:bookmarkEnd w:id="15"/>
      <w:bookmarkEnd w:id="16"/>
      <w:bookmarkEnd w:id="17"/>
    </w:p>
    <w:p w14:paraId="5D6C70F6" w14:textId="77777777" w:rsidR="00432852" w:rsidRPr="00C04A08" w:rsidRDefault="00432852" w:rsidP="00432852">
      <w:pPr>
        <w:pStyle w:val="Heading4"/>
      </w:pPr>
      <w:bookmarkStart w:id="18" w:name="_Toc52196584"/>
      <w:bookmarkStart w:id="19" w:name="_Toc52197564"/>
      <w:bookmarkStart w:id="20" w:name="_Toc53173287"/>
      <w:bookmarkStart w:id="21" w:name="_Toc53173656"/>
      <w:r w:rsidRPr="00C04A08">
        <w:rPr>
          <w:lang w:val="en-US"/>
        </w:rPr>
        <w:t xml:space="preserve">7.3A.3.3  </w:t>
      </w:r>
      <w:r w:rsidRPr="00C04A08">
        <w:rPr>
          <w:lang w:val="en-US"/>
        </w:rPr>
        <w:tab/>
      </w:r>
      <w:r w:rsidRPr="00C04A08">
        <w:t>EIS spherical coverage for inter-band CA</w:t>
      </w:r>
      <w:bookmarkEnd w:id="18"/>
      <w:bookmarkEnd w:id="19"/>
      <w:bookmarkEnd w:id="20"/>
      <w:bookmarkEnd w:id="21"/>
    </w:p>
    <w:p w14:paraId="24367F8F" w14:textId="20839477" w:rsidR="00432852" w:rsidRDefault="00432852" w:rsidP="00432852">
      <w:r w:rsidRPr="00C04A08">
        <w:t>The inter-band CA requirement applies per operating band, for all active component carriers with UL assigned to one band and one DL component carrier per band. The requirement on each component carrier shall be met when the power in the component carrier in the other band is set to its EIS spherical coverage requirement for inter-band CA specified in this sub-clause.</w:t>
      </w:r>
    </w:p>
    <w:p w14:paraId="48C8EA66" w14:textId="44B13C7C" w:rsidR="003B7D3A" w:rsidRPr="003B7D3A" w:rsidRDefault="003B7D3A" w:rsidP="00236888">
      <w:pPr>
        <w:spacing w:after="0"/>
        <w:rPr>
          <w:rFonts w:eastAsia="Malgun Gothic"/>
        </w:rPr>
      </w:pPr>
      <w:r w:rsidRPr="00C04A08">
        <w:rPr>
          <w:rFonts w:eastAsia="Malgun Gothic"/>
        </w:rPr>
        <w:t xml:space="preserve">The inter-band CA spherical coverage requirement </w:t>
      </w:r>
      <w:ins w:id="22" w:author="Chan Fernando" w:date="2020-10-15T15:29:00Z">
        <w:r>
          <w:rPr>
            <w:rFonts w:eastAsia="Malgun Gothic"/>
          </w:rPr>
          <w:t xml:space="preserve">for each power class </w:t>
        </w:r>
      </w:ins>
      <w:r w:rsidRPr="00C04A08">
        <w:rPr>
          <w:rFonts w:eastAsia="Malgun Gothic"/>
        </w:rPr>
        <w:t xml:space="preserve">will be satisfied if the intersection set of spherical coverage areas exceeds the </w:t>
      </w:r>
      <w:ins w:id="23" w:author="Chan Fernando" w:date="2020-10-16T09:28:00Z">
        <w:r w:rsidR="00305BD0">
          <w:rPr>
            <w:rFonts w:eastAsia="Malgun Gothic"/>
          </w:rPr>
          <w:t>common</w:t>
        </w:r>
      </w:ins>
      <w:ins w:id="24" w:author="Chan Fernando" w:date="2020-10-15T15:30:00Z">
        <w:r>
          <w:rPr>
            <w:rFonts w:eastAsia="Malgun Gothic"/>
          </w:rPr>
          <w:t xml:space="preserve"> coverage </w:t>
        </w:r>
      </w:ins>
      <w:r w:rsidR="004C592B" w:rsidRPr="00C04A08">
        <w:rPr>
          <w:rFonts w:eastAsia="Malgun Gothic"/>
        </w:rPr>
        <w:t>requirement</w:t>
      </w:r>
      <w:r w:rsidRPr="00C04A08">
        <w:rPr>
          <w:rFonts w:eastAsia="Malgun Gothic"/>
        </w:rPr>
        <w:t>. Intersection set of spherical coverage areas is defined as a fraction of area of full sphere measured around the UE where both bands meet their defined individual EIS spherical coverage requirements</w:t>
      </w:r>
      <w:ins w:id="25" w:author="Chan Fernando" w:date="2020-10-15T15:30:00Z">
        <w:r>
          <w:rPr>
            <w:rFonts w:eastAsia="Malgun Gothic"/>
          </w:rPr>
          <w:t xml:space="preserve"> for inter-band CA operatio</w:t>
        </w:r>
      </w:ins>
      <w:ins w:id="26" w:author="Chan Fernando" w:date="2020-10-16T12:28:00Z">
        <w:r w:rsidR="0077404A">
          <w:rPr>
            <w:rFonts w:eastAsia="Malgun Gothic"/>
          </w:rPr>
          <w:t xml:space="preserve">n. The common coverage requirement is determined as &lt;100-percentile rank&gt; %, where </w:t>
        </w:r>
      </w:ins>
      <w:ins w:id="27" w:author="Chan Fernando" w:date="2020-10-16T12:29:00Z">
        <w:r w:rsidR="0077404A">
          <w:rPr>
            <w:rFonts w:eastAsia="Malgun Gothic"/>
          </w:rPr>
          <w:t xml:space="preserve">‘percentile rank’ is </w:t>
        </w:r>
      </w:ins>
      <w:ins w:id="28" w:author="Qualcomm" w:date="2020-11-05T13:05:00Z">
        <w:r w:rsidR="00CA47D5">
          <w:rPr>
            <w:rFonts w:eastAsia="Malgun Gothic"/>
          </w:rPr>
          <w:t xml:space="preserve">the percentile value </w:t>
        </w:r>
      </w:ins>
      <w:ins w:id="29" w:author="Chan Fernando" w:date="2020-10-16T12:29:00Z">
        <w:r w:rsidR="0077404A">
          <w:rPr>
            <w:rFonts w:eastAsia="Malgun Gothic"/>
          </w:rPr>
          <w:t xml:space="preserve">in the specification of spherical coverage for that power class from </w:t>
        </w:r>
      </w:ins>
      <w:ins w:id="30" w:author="Vasenkari, Petri J. (Nokia - FI/Espoo)" w:date="2020-11-10T11:08:00Z">
        <w:r w:rsidR="005D0AAD">
          <w:rPr>
            <w:rFonts w:eastAsia="Malgun Gothic"/>
          </w:rPr>
          <w:t>clause</w:t>
        </w:r>
      </w:ins>
      <w:ins w:id="31" w:author="Chan Fernando" w:date="2020-10-16T12:29:00Z">
        <w:r w:rsidR="0077404A">
          <w:rPr>
            <w:rFonts w:eastAsia="Malgun Gothic"/>
          </w:rPr>
          <w:t xml:space="preserve"> 7.3.</w:t>
        </w:r>
      </w:ins>
      <w:ins w:id="32" w:author="Chan Fernando" w:date="2020-10-16T13:27:00Z">
        <w:r w:rsidR="003371C8">
          <w:rPr>
            <w:rFonts w:eastAsia="Malgun Gothic"/>
          </w:rPr>
          <w:t>4.</w:t>
        </w:r>
      </w:ins>
    </w:p>
    <w:p w14:paraId="77AD24F3" w14:textId="77777777" w:rsidR="00432852" w:rsidRPr="00C04A08" w:rsidRDefault="00432852" w:rsidP="00432852">
      <w:pPr>
        <w:rPr>
          <w:rFonts w:eastAsia="Malgun Gothic"/>
        </w:rPr>
      </w:pPr>
      <w:r w:rsidRPr="00C04A08">
        <w:rPr>
          <w:rFonts w:eastAsia="Malgun Gothic"/>
        </w:rPr>
        <w:t xml:space="preserve">The requirement is verified with the test metric of EIS (Link=Beam peak search grids, </w:t>
      </w:r>
      <w:proofErr w:type="spellStart"/>
      <w:r w:rsidRPr="00C04A08">
        <w:rPr>
          <w:rFonts w:eastAsia="Malgun Gothic"/>
        </w:rPr>
        <w:t>Meas</w:t>
      </w:r>
      <w:proofErr w:type="spellEnd"/>
      <w:r w:rsidRPr="00C04A08">
        <w:rPr>
          <w:rFonts w:eastAsia="Malgun Gothic"/>
        </w:rPr>
        <w:t>=Link angle).</w:t>
      </w:r>
    </w:p>
    <w:p w14:paraId="486F7989" w14:textId="77777777" w:rsidR="00432852" w:rsidRPr="00C04A08" w:rsidRDefault="00432852" w:rsidP="00432852">
      <w:pPr>
        <w:rPr>
          <w:rFonts w:eastAsia="Malgun Gothic"/>
        </w:rPr>
      </w:pPr>
      <w:r w:rsidRPr="00C04A08">
        <w:rPr>
          <w:rFonts w:eastAsia="Malgun Gothic"/>
        </w:rPr>
        <w:t>The reference measurement channels and throughput criterion shall be as specified in clause 7.3A.2.3. The requirement shall be met for an uplink transmission using QPSK DFT-s-OFDM waveforms and for uplink transmission bandwidth less than or equal to that specified in clause 7.3.2.</w:t>
      </w:r>
    </w:p>
    <w:p w14:paraId="77964EF6" w14:textId="77777777" w:rsidR="00432852" w:rsidRPr="00C04A08" w:rsidRDefault="00432852" w:rsidP="00432852">
      <w:pPr>
        <w:rPr>
          <w:rFonts w:eastAsia="Malgun Gothic"/>
          <w:snapToGrid w:val="0"/>
        </w:rPr>
      </w:pPr>
      <w:r w:rsidRPr="00C04A08">
        <w:rPr>
          <w:rFonts w:eastAsia="Malgun Gothic"/>
        </w:rPr>
        <w:t xml:space="preserve">Unless otherwise specified, </w:t>
      </w:r>
      <w:r w:rsidRPr="00C04A08">
        <w:rPr>
          <w:rFonts w:eastAsia="Malgun Gothic"/>
          <w:snapToGrid w:val="0"/>
        </w:rPr>
        <w:t xml:space="preserve">the minimum requirements </w:t>
      </w:r>
      <w:r w:rsidRPr="00C04A08">
        <w:rPr>
          <w:rFonts w:eastAsia="Malgun Gothic"/>
        </w:rPr>
        <w:t xml:space="preserve">for reference sensitivity </w:t>
      </w:r>
      <w:r w:rsidRPr="00C04A08">
        <w:rPr>
          <w:rFonts w:eastAsia="Malgun Gothic"/>
          <w:snapToGrid w:val="0"/>
        </w:rPr>
        <w:t xml:space="preserve">shall be verified with the network signalling value NS_200 (Table 6.2.3.1-1) configured. </w:t>
      </w:r>
    </w:p>
    <w:p w14:paraId="5C603D89" w14:textId="25823471" w:rsidR="00432852" w:rsidRPr="00C04A08" w:rsidRDefault="00432852" w:rsidP="00432852">
      <w:pPr>
        <w:rPr>
          <w:rFonts w:eastAsia="Malgun Gothic"/>
        </w:rPr>
      </w:pPr>
      <w:r w:rsidRPr="00C04A08">
        <w:rPr>
          <w:rFonts w:eastAsia="Malgun Gothic"/>
        </w:rPr>
        <w:t xml:space="preserve">The required spherical coverage EIS for each band </w:t>
      </w:r>
      <w:ins w:id="33" w:author="Chan Fernando" w:date="2020-10-15T11:20:00Z">
        <w:r w:rsidR="00B05EDE" w:rsidRPr="00E02787">
          <w:rPr>
            <w:rFonts w:eastAsia="Malgun Gothic"/>
          </w:rPr>
          <w:t>in inter-band</w:t>
        </w:r>
        <w:r w:rsidR="00B05EDE" w:rsidRPr="003B7D3A">
          <w:rPr>
            <w:rFonts w:eastAsia="Malgun Gothic"/>
          </w:rPr>
          <w:t xml:space="preserve"> CA operation</w:t>
        </w:r>
        <w:r w:rsidR="00B05EDE">
          <w:rPr>
            <w:rFonts w:eastAsia="Malgun Gothic"/>
          </w:rPr>
          <w:t xml:space="preserve"> </w:t>
        </w:r>
      </w:ins>
      <w:r w:rsidRPr="00C04A08">
        <w:rPr>
          <w:rFonts w:eastAsia="Malgun Gothic"/>
        </w:rPr>
        <w:t xml:space="preserve">is given in clause 7.3.4 and modified by </w:t>
      </w:r>
      <w:proofErr w:type="spellStart"/>
      <w:r w:rsidRPr="00C04A08">
        <w:rPr>
          <w:rFonts w:eastAsia="Malgun Gothic"/>
        </w:rPr>
        <w:t>ΔR</w:t>
      </w:r>
      <w:r w:rsidRPr="00C04A08">
        <w:rPr>
          <w:rFonts w:eastAsia="Malgun Gothic"/>
          <w:vertAlign w:val="subscript"/>
        </w:rPr>
        <w:t>IB,S,n</w:t>
      </w:r>
      <w:proofErr w:type="spellEnd"/>
      <w:r w:rsidRPr="00C04A08">
        <w:rPr>
          <w:rFonts w:eastAsia="Malgun Gothic"/>
        </w:rPr>
        <w:t>. The value of ∆</w:t>
      </w:r>
      <w:proofErr w:type="spellStart"/>
      <w:r w:rsidRPr="00C04A08">
        <w:rPr>
          <w:rFonts w:eastAsia="Malgun Gothic"/>
        </w:rPr>
        <w:t>R</w:t>
      </w:r>
      <w:r w:rsidRPr="00C04A08">
        <w:rPr>
          <w:rFonts w:eastAsia="Malgun Gothic"/>
          <w:vertAlign w:val="subscript"/>
        </w:rPr>
        <w:t>IB,S,n</w:t>
      </w:r>
      <w:proofErr w:type="spellEnd"/>
      <w:r w:rsidRPr="00C04A08">
        <w:rPr>
          <w:rFonts w:eastAsia="Malgun Gothic"/>
        </w:rPr>
        <w:t xml:space="preserve"> is defined in Table 7.3A.3.3-1.</w:t>
      </w:r>
    </w:p>
    <w:p w14:paraId="73258882" w14:textId="77777777" w:rsidR="00432852" w:rsidRPr="00C04A08" w:rsidRDefault="00432852" w:rsidP="00432852">
      <w:pPr>
        <w:pStyle w:val="TH"/>
      </w:pPr>
      <w:r w:rsidRPr="00C04A08">
        <w:t xml:space="preserve">Table 7.3A.3.3-1: </w:t>
      </w:r>
      <w:proofErr w:type="spellStart"/>
      <w:r w:rsidRPr="00C04A08">
        <w:t>ΔR</w:t>
      </w:r>
      <w:r w:rsidRPr="00C04A08">
        <w:rPr>
          <w:vertAlign w:val="subscript"/>
        </w:rPr>
        <w:t>IB,S,n</w:t>
      </w:r>
      <w:proofErr w:type="spellEnd"/>
      <w:r w:rsidRPr="00C04A08">
        <w:t xml:space="preserve"> EIS </w:t>
      </w:r>
      <w:r w:rsidRPr="00C04A08">
        <w:rPr>
          <w:rFonts w:eastAsia="Malgun Gothic"/>
        </w:rPr>
        <w:t xml:space="preserve">spherical coverage requirement </w:t>
      </w:r>
      <w:r w:rsidRPr="00C04A08">
        <w:t>relaxation for inter-band CA for power class 3</w:t>
      </w:r>
    </w:p>
    <w:tbl>
      <w:tblPr>
        <w:tblW w:w="6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2250"/>
        <w:gridCol w:w="1890"/>
      </w:tblGrid>
      <w:tr w:rsidR="00432852" w:rsidRPr="00C04A08" w14:paraId="21349883" w14:textId="77777777" w:rsidTr="004D0A63">
        <w:trPr>
          <w:jc w:val="center"/>
        </w:trPr>
        <w:tc>
          <w:tcPr>
            <w:tcW w:w="2605" w:type="dxa"/>
            <w:vAlign w:val="center"/>
          </w:tcPr>
          <w:p w14:paraId="01F2D7F8" w14:textId="77777777" w:rsidR="00432852" w:rsidRPr="00C04A08" w:rsidRDefault="00432852" w:rsidP="004D0A63">
            <w:pPr>
              <w:keepNext/>
              <w:keepLines/>
              <w:spacing w:after="0"/>
              <w:jc w:val="center"/>
              <w:rPr>
                <w:rFonts w:ascii="Arial" w:eastAsia="Malgun Gothic" w:hAnsi="Arial"/>
                <w:b/>
                <w:sz w:val="18"/>
              </w:rPr>
            </w:pPr>
            <w:r w:rsidRPr="00C04A08">
              <w:rPr>
                <w:rFonts w:ascii="Arial" w:eastAsia="Malgun Gothic" w:hAnsi="Arial"/>
                <w:b/>
                <w:sz w:val="18"/>
              </w:rPr>
              <w:t>NR CA bands</w:t>
            </w:r>
          </w:p>
        </w:tc>
        <w:tc>
          <w:tcPr>
            <w:tcW w:w="2250" w:type="dxa"/>
          </w:tcPr>
          <w:p w14:paraId="5C53F891" w14:textId="77777777" w:rsidR="00432852" w:rsidRPr="00C04A08" w:rsidRDefault="00432852" w:rsidP="004D0A63">
            <w:pPr>
              <w:keepNext/>
              <w:keepLines/>
              <w:spacing w:after="0"/>
              <w:jc w:val="center"/>
              <w:rPr>
                <w:rFonts w:ascii="Arial" w:eastAsia="Malgun Gothic" w:hAnsi="Arial"/>
                <w:b/>
                <w:sz w:val="18"/>
              </w:rPr>
            </w:pPr>
            <w:r w:rsidRPr="00C04A08">
              <w:rPr>
                <w:rFonts w:ascii="Arial" w:eastAsia="Malgun Gothic" w:hAnsi="Arial"/>
                <w:b/>
                <w:sz w:val="18"/>
              </w:rPr>
              <w:t>NR band</w:t>
            </w:r>
          </w:p>
        </w:tc>
        <w:tc>
          <w:tcPr>
            <w:tcW w:w="1890" w:type="dxa"/>
            <w:shd w:val="clear" w:color="auto" w:fill="auto"/>
            <w:vAlign w:val="center"/>
          </w:tcPr>
          <w:p w14:paraId="1C73CAB7" w14:textId="77777777" w:rsidR="00432852" w:rsidRPr="00C04A08" w:rsidRDefault="00432852" w:rsidP="004D0A63">
            <w:pPr>
              <w:keepNext/>
              <w:keepLines/>
              <w:spacing w:after="0"/>
              <w:jc w:val="center"/>
              <w:rPr>
                <w:rFonts w:ascii="Arial" w:eastAsia="Malgun Gothic" w:hAnsi="Arial"/>
                <w:b/>
                <w:sz w:val="18"/>
              </w:rPr>
            </w:pPr>
            <w:proofErr w:type="spellStart"/>
            <w:r w:rsidRPr="00C04A08">
              <w:rPr>
                <w:rFonts w:ascii="Arial" w:eastAsia="Malgun Gothic" w:hAnsi="Arial"/>
                <w:b/>
                <w:sz w:val="18"/>
              </w:rPr>
              <w:t>ΔR</w:t>
            </w:r>
            <w:r w:rsidRPr="00C04A08">
              <w:rPr>
                <w:rFonts w:ascii="Arial" w:eastAsia="Malgun Gothic" w:hAnsi="Arial"/>
                <w:b/>
                <w:sz w:val="18"/>
                <w:vertAlign w:val="subscript"/>
              </w:rPr>
              <w:t>IB,S,n</w:t>
            </w:r>
            <w:proofErr w:type="spellEnd"/>
            <w:r w:rsidRPr="00C04A08">
              <w:rPr>
                <w:rFonts w:ascii="Arial" w:eastAsia="Malgun Gothic" w:hAnsi="Arial"/>
                <w:b/>
                <w:sz w:val="18"/>
              </w:rPr>
              <w:t xml:space="preserve"> (dB)</w:t>
            </w:r>
          </w:p>
        </w:tc>
      </w:tr>
      <w:tr w:rsidR="00432852" w:rsidRPr="00C04A08" w14:paraId="58BEF486" w14:textId="77777777" w:rsidTr="004D0A63">
        <w:trPr>
          <w:jc w:val="center"/>
        </w:trPr>
        <w:tc>
          <w:tcPr>
            <w:tcW w:w="2605" w:type="dxa"/>
            <w:vMerge w:val="restart"/>
            <w:vAlign w:val="center"/>
          </w:tcPr>
          <w:p w14:paraId="79CB9EBF" w14:textId="77777777" w:rsidR="00432852" w:rsidRPr="00C04A08" w:rsidRDefault="00432852" w:rsidP="004D0A63">
            <w:pPr>
              <w:keepNext/>
              <w:keepLines/>
              <w:spacing w:after="0"/>
              <w:jc w:val="center"/>
              <w:rPr>
                <w:rFonts w:ascii="Arial" w:eastAsia="Malgun Gothic" w:hAnsi="Arial"/>
                <w:bCs/>
                <w:sz w:val="18"/>
              </w:rPr>
            </w:pPr>
            <w:r w:rsidRPr="00C04A08">
              <w:rPr>
                <w:rFonts w:ascii="Arial" w:eastAsia="Malgun Gothic" w:hAnsi="Arial"/>
                <w:bCs/>
                <w:sz w:val="18"/>
              </w:rPr>
              <w:t>CA_n260-n261</w:t>
            </w:r>
          </w:p>
        </w:tc>
        <w:tc>
          <w:tcPr>
            <w:tcW w:w="2250" w:type="dxa"/>
          </w:tcPr>
          <w:p w14:paraId="1395F854" w14:textId="77777777" w:rsidR="00432852" w:rsidRPr="00C04A08" w:rsidRDefault="00432852" w:rsidP="004D0A63">
            <w:pPr>
              <w:keepNext/>
              <w:keepLines/>
              <w:spacing w:after="0"/>
              <w:jc w:val="center"/>
              <w:rPr>
                <w:rFonts w:ascii="Arial" w:eastAsia="Malgun Gothic" w:hAnsi="Arial"/>
                <w:bCs/>
                <w:sz w:val="18"/>
              </w:rPr>
            </w:pPr>
            <w:r w:rsidRPr="00C04A08">
              <w:rPr>
                <w:rFonts w:ascii="Arial" w:eastAsia="Malgun Gothic" w:hAnsi="Arial"/>
                <w:bCs/>
                <w:sz w:val="18"/>
              </w:rPr>
              <w:t>n260</w:t>
            </w:r>
          </w:p>
        </w:tc>
        <w:tc>
          <w:tcPr>
            <w:tcW w:w="1890" w:type="dxa"/>
            <w:shd w:val="clear" w:color="auto" w:fill="auto"/>
          </w:tcPr>
          <w:p w14:paraId="7B647A91" w14:textId="77777777" w:rsidR="00432852" w:rsidRPr="00C04A08" w:rsidRDefault="00432852" w:rsidP="004D0A63">
            <w:pPr>
              <w:keepNext/>
              <w:keepLines/>
              <w:spacing w:after="0"/>
              <w:jc w:val="center"/>
              <w:rPr>
                <w:rFonts w:ascii="Arial" w:eastAsia="Malgun Gothic" w:hAnsi="Arial"/>
                <w:bCs/>
                <w:sz w:val="18"/>
              </w:rPr>
            </w:pPr>
            <w:r w:rsidRPr="00C04A08">
              <w:rPr>
                <w:rFonts w:ascii="Arial" w:eastAsia="Malgun Gothic" w:hAnsi="Arial"/>
                <w:bCs/>
                <w:sz w:val="18"/>
              </w:rPr>
              <w:t>[3.5]</w:t>
            </w:r>
          </w:p>
        </w:tc>
      </w:tr>
      <w:tr w:rsidR="00432852" w:rsidRPr="00C04A08" w14:paraId="33838EDF" w14:textId="77777777" w:rsidTr="004D0A63">
        <w:trPr>
          <w:jc w:val="center"/>
        </w:trPr>
        <w:tc>
          <w:tcPr>
            <w:tcW w:w="2605" w:type="dxa"/>
            <w:vMerge/>
            <w:vAlign w:val="center"/>
          </w:tcPr>
          <w:p w14:paraId="30B7AF98" w14:textId="77777777" w:rsidR="00432852" w:rsidRPr="00C04A08" w:rsidRDefault="00432852" w:rsidP="004D0A63">
            <w:pPr>
              <w:keepNext/>
              <w:keepLines/>
              <w:spacing w:after="0"/>
              <w:jc w:val="center"/>
              <w:rPr>
                <w:rFonts w:ascii="Arial" w:eastAsia="Malgun Gothic" w:hAnsi="Arial"/>
                <w:bCs/>
                <w:sz w:val="18"/>
              </w:rPr>
            </w:pPr>
          </w:p>
        </w:tc>
        <w:tc>
          <w:tcPr>
            <w:tcW w:w="2250" w:type="dxa"/>
          </w:tcPr>
          <w:p w14:paraId="11D817D0" w14:textId="77777777" w:rsidR="00432852" w:rsidRPr="00C04A08" w:rsidRDefault="00432852" w:rsidP="004D0A63">
            <w:pPr>
              <w:keepNext/>
              <w:keepLines/>
              <w:spacing w:after="0"/>
              <w:jc w:val="center"/>
              <w:rPr>
                <w:rFonts w:ascii="Arial" w:eastAsia="Malgun Gothic" w:hAnsi="Arial"/>
                <w:bCs/>
                <w:sz w:val="18"/>
              </w:rPr>
            </w:pPr>
            <w:r w:rsidRPr="00C04A08">
              <w:rPr>
                <w:rFonts w:ascii="Arial" w:eastAsia="Malgun Gothic" w:hAnsi="Arial"/>
                <w:bCs/>
                <w:sz w:val="18"/>
              </w:rPr>
              <w:t>n261</w:t>
            </w:r>
          </w:p>
        </w:tc>
        <w:tc>
          <w:tcPr>
            <w:tcW w:w="1890" w:type="dxa"/>
            <w:tcBorders>
              <w:bottom w:val="single" w:sz="4" w:space="0" w:color="auto"/>
            </w:tcBorders>
            <w:shd w:val="clear" w:color="auto" w:fill="auto"/>
          </w:tcPr>
          <w:p w14:paraId="2A1645E1" w14:textId="77777777" w:rsidR="00432852" w:rsidRPr="00C04A08" w:rsidRDefault="00432852" w:rsidP="004D0A63">
            <w:pPr>
              <w:keepNext/>
              <w:keepLines/>
              <w:spacing w:after="0"/>
              <w:jc w:val="center"/>
              <w:rPr>
                <w:rFonts w:ascii="Arial" w:eastAsia="Malgun Gothic" w:hAnsi="Arial"/>
                <w:bCs/>
                <w:sz w:val="18"/>
              </w:rPr>
            </w:pPr>
            <w:r w:rsidRPr="00C04A08">
              <w:rPr>
                <w:rFonts w:ascii="Arial" w:eastAsia="Malgun Gothic" w:hAnsi="Arial"/>
                <w:bCs/>
                <w:sz w:val="18"/>
              </w:rPr>
              <w:t>[3.5]</w:t>
            </w:r>
          </w:p>
        </w:tc>
      </w:tr>
    </w:tbl>
    <w:p w14:paraId="590CDB73" w14:textId="77777777" w:rsidR="00432852" w:rsidRPr="00C04A08" w:rsidRDefault="00432852" w:rsidP="00432852"/>
    <w:p w14:paraId="5D4BADD5" w14:textId="77777777" w:rsidR="00432852" w:rsidRPr="00C04A08" w:rsidRDefault="00432852" w:rsidP="00432852">
      <w:pPr>
        <w:pStyle w:val="Heading2"/>
      </w:pPr>
      <w:bookmarkStart w:id="34" w:name="_Toc52196585"/>
      <w:bookmarkStart w:id="35" w:name="_Toc52197565"/>
      <w:bookmarkStart w:id="36" w:name="_Toc53173288"/>
      <w:bookmarkStart w:id="37" w:name="_Toc53173657"/>
      <w:r w:rsidRPr="00C04A08">
        <w:t>7.3D</w:t>
      </w:r>
      <w:r w:rsidRPr="00C04A08">
        <w:tab/>
        <w:t>Reference sensitivity for UL MIMO</w:t>
      </w:r>
      <w:bookmarkEnd w:id="34"/>
      <w:bookmarkEnd w:id="35"/>
      <w:bookmarkEnd w:id="36"/>
      <w:bookmarkEnd w:id="37"/>
    </w:p>
    <w:p w14:paraId="3B58A32A" w14:textId="77777777" w:rsidR="00432852" w:rsidRPr="00C04A08" w:rsidRDefault="00432852" w:rsidP="00432852">
      <w:r w:rsidRPr="00C04A08">
        <w:t>For UL MIMO, the reference sensitivity requirements in clause 7.3 apply. The requirements shall be met with the UL MIMO configurations specified in Table 6.2D.1.3-3.</w:t>
      </w:r>
    </w:p>
    <w:p w14:paraId="50716347" w14:textId="7CF03BCD" w:rsidR="00A94FBD" w:rsidRPr="00A94FBD" w:rsidRDefault="00A94FBD" w:rsidP="00A94FBD">
      <w:pPr>
        <w:rPr>
          <w:lang w:eastAsia="zh-CN"/>
        </w:rPr>
      </w:pPr>
    </w:p>
    <w:bookmarkEnd w:id="4"/>
    <w:bookmarkEnd w:id="5"/>
    <w:p w14:paraId="3DBC0094" w14:textId="77777777" w:rsidR="00045460" w:rsidRDefault="00045460" w:rsidP="00045460">
      <w:pPr>
        <w:pStyle w:val="Heading2"/>
        <w:spacing w:after="240"/>
        <w:ind w:left="0" w:firstLine="0"/>
        <w:rPr>
          <w:b/>
          <w:noProof/>
          <w:snapToGrid w:val="0"/>
          <w:color w:val="FF0000"/>
          <w:sz w:val="28"/>
          <w:lang w:eastAsia="zh-CN"/>
        </w:rPr>
      </w:pPr>
      <w:r w:rsidRPr="007863F4">
        <w:rPr>
          <w:rFonts w:hint="eastAsia"/>
          <w:b/>
          <w:noProof/>
          <w:snapToGrid w:val="0"/>
          <w:color w:val="FF0000"/>
          <w:sz w:val="28"/>
          <w:lang w:eastAsia="zh-CN"/>
        </w:rPr>
        <w:t>&lt;</w:t>
      </w:r>
      <w:r>
        <w:rPr>
          <w:b/>
          <w:noProof/>
          <w:snapToGrid w:val="0"/>
          <w:color w:val="FF0000"/>
          <w:sz w:val="28"/>
          <w:lang w:eastAsia="zh-CN"/>
        </w:rPr>
        <w:t>End of Changes</w:t>
      </w:r>
      <w:r w:rsidRPr="007863F4">
        <w:rPr>
          <w:rFonts w:hint="eastAsia"/>
          <w:b/>
          <w:noProof/>
          <w:snapToGrid w:val="0"/>
          <w:color w:val="FF0000"/>
          <w:sz w:val="28"/>
          <w:lang w:eastAsia="zh-CN"/>
        </w:rPr>
        <w:t>&gt;</w:t>
      </w:r>
    </w:p>
    <w:p w14:paraId="12FE7349" w14:textId="77777777" w:rsidR="001169E0" w:rsidRDefault="001169E0">
      <w:pPr>
        <w:rPr>
          <w:noProof/>
        </w:rPr>
      </w:pPr>
    </w:p>
    <w:sectPr w:rsidR="001169E0"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1812F" w14:textId="77777777" w:rsidR="00650887" w:rsidRDefault="00650887">
      <w:r>
        <w:separator/>
      </w:r>
    </w:p>
  </w:endnote>
  <w:endnote w:type="continuationSeparator" w:id="0">
    <w:p w14:paraId="2F3874C3" w14:textId="77777777" w:rsidR="00650887" w:rsidRDefault="00650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A09AC" w14:textId="77777777" w:rsidR="005D0AAD" w:rsidRDefault="005D0A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AADF8" w14:textId="77777777" w:rsidR="005D0AAD" w:rsidRDefault="005D0A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50361" w14:textId="77777777" w:rsidR="005D0AAD" w:rsidRDefault="005D0A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F0A39" w14:textId="77777777" w:rsidR="00650887" w:rsidRDefault="00650887">
      <w:r>
        <w:separator/>
      </w:r>
    </w:p>
  </w:footnote>
  <w:footnote w:type="continuationSeparator" w:id="0">
    <w:p w14:paraId="07C1E1A6" w14:textId="77777777" w:rsidR="00650887" w:rsidRDefault="006508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A8D26" w14:textId="77777777" w:rsidR="008E6115" w:rsidRDefault="008E611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72FA3" w14:textId="77777777" w:rsidR="005D0AAD" w:rsidRDefault="005D0A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0B7E1" w14:textId="77777777" w:rsidR="005D0AAD" w:rsidRDefault="005D0AA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9AEF1" w14:textId="77777777" w:rsidR="008E6115" w:rsidRDefault="008E611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F50AF" w14:textId="77777777" w:rsidR="008E6115" w:rsidRDefault="008E6115">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4EFE5" w14:textId="77777777" w:rsidR="008E6115" w:rsidRDefault="008E61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391FBA"/>
    <w:multiLevelType w:val="hybridMultilevel"/>
    <w:tmpl w:val="3990AA6A"/>
    <w:lvl w:ilvl="0" w:tplc="4D589ACC">
      <w:start w:val="1"/>
      <w:numFmt w:val="decimal"/>
      <w:lvlText w:val="[%1]"/>
      <w:lvlJc w:val="left"/>
      <w:pPr>
        <w:tabs>
          <w:tab w:val="num" w:pos="720"/>
        </w:tabs>
        <w:ind w:left="720" w:hanging="360"/>
      </w:pPr>
      <w:rPr>
        <w:rFonts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an Fernando">
    <w15:presenceInfo w15:providerId="AD" w15:userId="S::mcfernan@qti.qualcomm.com::10ad4b06-1622-4ea5-b21e-67856a6e04a8"/>
  </w15:person>
  <w15:person w15:author="Qualcomm">
    <w15:presenceInfo w15:providerId="None" w15:userId="Qualcomm"/>
  </w15:person>
  <w15:person w15:author="Vasenkari, Petri J. (Nokia - FI/Espoo)">
    <w15:presenceInfo w15:providerId="AD" w15:userId="S::petri.j.vasenkari@nokia.com::45ab63b8-482e-4d1b-9753-9204e852db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530F"/>
    <w:rsid w:val="00011A59"/>
    <w:rsid w:val="00013018"/>
    <w:rsid w:val="00022E4A"/>
    <w:rsid w:val="000332D3"/>
    <w:rsid w:val="00036FF4"/>
    <w:rsid w:val="00045460"/>
    <w:rsid w:val="00052BD1"/>
    <w:rsid w:val="00074CE0"/>
    <w:rsid w:val="00091D62"/>
    <w:rsid w:val="000A6394"/>
    <w:rsid w:val="000B7FED"/>
    <w:rsid w:val="000C038A"/>
    <w:rsid w:val="000C213C"/>
    <w:rsid w:val="000C6468"/>
    <w:rsid w:val="000C6598"/>
    <w:rsid w:val="000D2C13"/>
    <w:rsid w:val="000D70B6"/>
    <w:rsid w:val="00114896"/>
    <w:rsid w:val="001169E0"/>
    <w:rsid w:val="00120136"/>
    <w:rsid w:val="00120BC6"/>
    <w:rsid w:val="001361ED"/>
    <w:rsid w:val="00145D43"/>
    <w:rsid w:val="0015562F"/>
    <w:rsid w:val="00172778"/>
    <w:rsid w:val="0018652D"/>
    <w:rsid w:val="00192C46"/>
    <w:rsid w:val="001A08B3"/>
    <w:rsid w:val="001A7B60"/>
    <w:rsid w:val="001B3470"/>
    <w:rsid w:val="001B52F0"/>
    <w:rsid w:val="001B7A65"/>
    <w:rsid w:val="001C59B3"/>
    <w:rsid w:val="001C605A"/>
    <w:rsid w:val="001D18A1"/>
    <w:rsid w:val="001D5FDB"/>
    <w:rsid w:val="001D6ADA"/>
    <w:rsid w:val="001D6CD7"/>
    <w:rsid w:val="001E41F3"/>
    <w:rsid w:val="001F244A"/>
    <w:rsid w:val="00202844"/>
    <w:rsid w:val="002062D4"/>
    <w:rsid w:val="00207AC6"/>
    <w:rsid w:val="002178A1"/>
    <w:rsid w:val="0022579B"/>
    <w:rsid w:val="00236888"/>
    <w:rsid w:val="00240603"/>
    <w:rsid w:val="00254905"/>
    <w:rsid w:val="00257874"/>
    <w:rsid w:val="0026004D"/>
    <w:rsid w:val="002640DD"/>
    <w:rsid w:val="00275D12"/>
    <w:rsid w:val="00284FEB"/>
    <w:rsid w:val="002860C4"/>
    <w:rsid w:val="002A400A"/>
    <w:rsid w:val="002B5741"/>
    <w:rsid w:val="002C38A2"/>
    <w:rsid w:val="002D400A"/>
    <w:rsid w:val="002F6B4D"/>
    <w:rsid w:val="00300C12"/>
    <w:rsid w:val="003017F8"/>
    <w:rsid w:val="00305409"/>
    <w:rsid w:val="00305BD0"/>
    <w:rsid w:val="00312C66"/>
    <w:rsid w:val="0032418A"/>
    <w:rsid w:val="003251C4"/>
    <w:rsid w:val="003371C8"/>
    <w:rsid w:val="00341301"/>
    <w:rsid w:val="003609EF"/>
    <w:rsid w:val="0036231A"/>
    <w:rsid w:val="00372F71"/>
    <w:rsid w:val="00374DD4"/>
    <w:rsid w:val="00376A7E"/>
    <w:rsid w:val="003858DF"/>
    <w:rsid w:val="00387CA2"/>
    <w:rsid w:val="00391A3F"/>
    <w:rsid w:val="00397CD9"/>
    <w:rsid w:val="003B626A"/>
    <w:rsid w:val="003B7D3A"/>
    <w:rsid w:val="003E1A36"/>
    <w:rsid w:val="003F2FCF"/>
    <w:rsid w:val="0040132C"/>
    <w:rsid w:val="00403DBF"/>
    <w:rsid w:val="00406E70"/>
    <w:rsid w:val="00410371"/>
    <w:rsid w:val="00416F8C"/>
    <w:rsid w:val="004242F1"/>
    <w:rsid w:val="004249F9"/>
    <w:rsid w:val="004325D1"/>
    <w:rsid w:val="00432852"/>
    <w:rsid w:val="00447BEC"/>
    <w:rsid w:val="00451555"/>
    <w:rsid w:val="00452930"/>
    <w:rsid w:val="00452DDE"/>
    <w:rsid w:val="004563C5"/>
    <w:rsid w:val="004615DB"/>
    <w:rsid w:val="00494CE4"/>
    <w:rsid w:val="004A75EF"/>
    <w:rsid w:val="004B6480"/>
    <w:rsid w:val="004B75B7"/>
    <w:rsid w:val="004C592B"/>
    <w:rsid w:val="004C7B47"/>
    <w:rsid w:val="004D18BC"/>
    <w:rsid w:val="004E44AE"/>
    <w:rsid w:val="004F32D3"/>
    <w:rsid w:val="00500899"/>
    <w:rsid w:val="0050123E"/>
    <w:rsid w:val="0051580D"/>
    <w:rsid w:val="00537E25"/>
    <w:rsid w:val="00547111"/>
    <w:rsid w:val="00592D74"/>
    <w:rsid w:val="00595DA8"/>
    <w:rsid w:val="005D0AAD"/>
    <w:rsid w:val="005D3834"/>
    <w:rsid w:val="005E00E5"/>
    <w:rsid w:val="005E2C44"/>
    <w:rsid w:val="005E72A4"/>
    <w:rsid w:val="006063E0"/>
    <w:rsid w:val="00607399"/>
    <w:rsid w:val="00621188"/>
    <w:rsid w:val="006257ED"/>
    <w:rsid w:val="006303EC"/>
    <w:rsid w:val="006419CF"/>
    <w:rsid w:val="00650887"/>
    <w:rsid w:val="00661326"/>
    <w:rsid w:val="00666000"/>
    <w:rsid w:val="006660E7"/>
    <w:rsid w:val="00671A53"/>
    <w:rsid w:val="00695808"/>
    <w:rsid w:val="00695CE2"/>
    <w:rsid w:val="00696F41"/>
    <w:rsid w:val="006A177E"/>
    <w:rsid w:val="006B46FB"/>
    <w:rsid w:val="006B56A5"/>
    <w:rsid w:val="006B661B"/>
    <w:rsid w:val="006C4925"/>
    <w:rsid w:val="006C53E0"/>
    <w:rsid w:val="006E21FB"/>
    <w:rsid w:val="006F276A"/>
    <w:rsid w:val="006F330A"/>
    <w:rsid w:val="00715A12"/>
    <w:rsid w:val="0073030F"/>
    <w:rsid w:val="00757399"/>
    <w:rsid w:val="007631DE"/>
    <w:rsid w:val="00767FBB"/>
    <w:rsid w:val="0077404A"/>
    <w:rsid w:val="00775BB2"/>
    <w:rsid w:val="00787B82"/>
    <w:rsid w:val="00791604"/>
    <w:rsid w:val="00792342"/>
    <w:rsid w:val="007977A8"/>
    <w:rsid w:val="007B06E2"/>
    <w:rsid w:val="007B195B"/>
    <w:rsid w:val="007B512A"/>
    <w:rsid w:val="007C2097"/>
    <w:rsid w:val="007C7AC9"/>
    <w:rsid w:val="007D6A07"/>
    <w:rsid w:val="007F7259"/>
    <w:rsid w:val="008040A8"/>
    <w:rsid w:val="00804CC8"/>
    <w:rsid w:val="00815028"/>
    <w:rsid w:val="00821382"/>
    <w:rsid w:val="008279FA"/>
    <w:rsid w:val="00835A8F"/>
    <w:rsid w:val="00837D1D"/>
    <w:rsid w:val="00856A8D"/>
    <w:rsid w:val="008626E7"/>
    <w:rsid w:val="00870EE7"/>
    <w:rsid w:val="008863B9"/>
    <w:rsid w:val="00891460"/>
    <w:rsid w:val="00895491"/>
    <w:rsid w:val="008A0301"/>
    <w:rsid w:val="008A45A6"/>
    <w:rsid w:val="008B724B"/>
    <w:rsid w:val="008C13B9"/>
    <w:rsid w:val="008E2AD2"/>
    <w:rsid w:val="008E3C48"/>
    <w:rsid w:val="008E6115"/>
    <w:rsid w:val="008F026F"/>
    <w:rsid w:val="008F299F"/>
    <w:rsid w:val="008F686C"/>
    <w:rsid w:val="009148DE"/>
    <w:rsid w:val="009150CC"/>
    <w:rsid w:val="00917EE3"/>
    <w:rsid w:val="009224F6"/>
    <w:rsid w:val="00931A0B"/>
    <w:rsid w:val="00932E1D"/>
    <w:rsid w:val="00932E2E"/>
    <w:rsid w:val="00941E30"/>
    <w:rsid w:val="009422AB"/>
    <w:rsid w:val="0094414E"/>
    <w:rsid w:val="009514C2"/>
    <w:rsid w:val="00957495"/>
    <w:rsid w:val="0096014C"/>
    <w:rsid w:val="0096080A"/>
    <w:rsid w:val="00960E1A"/>
    <w:rsid w:val="00966001"/>
    <w:rsid w:val="0097685D"/>
    <w:rsid w:val="009777D9"/>
    <w:rsid w:val="00991B88"/>
    <w:rsid w:val="009A1397"/>
    <w:rsid w:val="009A5753"/>
    <w:rsid w:val="009A579D"/>
    <w:rsid w:val="009A58CE"/>
    <w:rsid w:val="009B7E40"/>
    <w:rsid w:val="009C3BFF"/>
    <w:rsid w:val="009D5CC7"/>
    <w:rsid w:val="009D5FA1"/>
    <w:rsid w:val="009E3297"/>
    <w:rsid w:val="009F734F"/>
    <w:rsid w:val="009F7F10"/>
    <w:rsid w:val="00A053D0"/>
    <w:rsid w:val="00A233B1"/>
    <w:rsid w:val="00A246B6"/>
    <w:rsid w:val="00A34C69"/>
    <w:rsid w:val="00A47E70"/>
    <w:rsid w:val="00A50CF0"/>
    <w:rsid w:val="00A622FA"/>
    <w:rsid w:val="00A7671C"/>
    <w:rsid w:val="00A94FBD"/>
    <w:rsid w:val="00AA1476"/>
    <w:rsid w:val="00AA2CBC"/>
    <w:rsid w:val="00AC0B29"/>
    <w:rsid w:val="00AC5820"/>
    <w:rsid w:val="00AC66AD"/>
    <w:rsid w:val="00AD1CD8"/>
    <w:rsid w:val="00AE7DF7"/>
    <w:rsid w:val="00B026C9"/>
    <w:rsid w:val="00B05EDE"/>
    <w:rsid w:val="00B16B86"/>
    <w:rsid w:val="00B258BB"/>
    <w:rsid w:val="00B6354A"/>
    <w:rsid w:val="00B65AEC"/>
    <w:rsid w:val="00B67B97"/>
    <w:rsid w:val="00B75AAF"/>
    <w:rsid w:val="00B93E76"/>
    <w:rsid w:val="00B968C8"/>
    <w:rsid w:val="00BA1973"/>
    <w:rsid w:val="00BA3EC5"/>
    <w:rsid w:val="00BA51D9"/>
    <w:rsid w:val="00BB5DFC"/>
    <w:rsid w:val="00BC3581"/>
    <w:rsid w:val="00BD279D"/>
    <w:rsid w:val="00BD5C53"/>
    <w:rsid w:val="00BD6BB8"/>
    <w:rsid w:val="00BF0731"/>
    <w:rsid w:val="00C12311"/>
    <w:rsid w:val="00C17213"/>
    <w:rsid w:val="00C34FA3"/>
    <w:rsid w:val="00C4102A"/>
    <w:rsid w:val="00C4128C"/>
    <w:rsid w:val="00C43B83"/>
    <w:rsid w:val="00C51DB0"/>
    <w:rsid w:val="00C5455A"/>
    <w:rsid w:val="00C66BA2"/>
    <w:rsid w:val="00C6771C"/>
    <w:rsid w:val="00C678E7"/>
    <w:rsid w:val="00C710C1"/>
    <w:rsid w:val="00C849B1"/>
    <w:rsid w:val="00C85BEB"/>
    <w:rsid w:val="00C95985"/>
    <w:rsid w:val="00CA17E1"/>
    <w:rsid w:val="00CA47D5"/>
    <w:rsid w:val="00CB0462"/>
    <w:rsid w:val="00CC16A1"/>
    <w:rsid w:val="00CC5026"/>
    <w:rsid w:val="00CC68D0"/>
    <w:rsid w:val="00CF3282"/>
    <w:rsid w:val="00D03F9A"/>
    <w:rsid w:val="00D06D51"/>
    <w:rsid w:val="00D20ECC"/>
    <w:rsid w:val="00D24991"/>
    <w:rsid w:val="00D4174A"/>
    <w:rsid w:val="00D470AE"/>
    <w:rsid w:val="00D50255"/>
    <w:rsid w:val="00D66520"/>
    <w:rsid w:val="00DA2CA5"/>
    <w:rsid w:val="00DB2ADA"/>
    <w:rsid w:val="00DB7F82"/>
    <w:rsid w:val="00DC77E8"/>
    <w:rsid w:val="00DD5485"/>
    <w:rsid w:val="00DE34CF"/>
    <w:rsid w:val="00DF227F"/>
    <w:rsid w:val="00E02787"/>
    <w:rsid w:val="00E13F3D"/>
    <w:rsid w:val="00E16A10"/>
    <w:rsid w:val="00E34898"/>
    <w:rsid w:val="00E35A1F"/>
    <w:rsid w:val="00E37DAE"/>
    <w:rsid w:val="00E50A2C"/>
    <w:rsid w:val="00E575BE"/>
    <w:rsid w:val="00E60A5D"/>
    <w:rsid w:val="00E85E85"/>
    <w:rsid w:val="00EB09B7"/>
    <w:rsid w:val="00EB69F1"/>
    <w:rsid w:val="00ED1D1E"/>
    <w:rsid w:val="00ED3917"/>
    <w:rsid w:val="00ED4A23"/>
    <w:rsid w:val="00ED6EEB"/>
    <w:rsid w:val="00EE4A07"/>
    <w:rsid w:val="00EE550B"/>
    <w:rsid w:val="00EE6289"/>
    <w:rsid w:val="00EE7D7C"/>
    <w:rsid w:val="00F01369"/>
    <w:rsid w:val="00F06ECB"/>
    <w:rsid w:val="00F073A3"/>
    <w:rsid w:val="00F1387E"/>
    <w:rsid w:val="00F20523"/>
    <w:rsid w:val="00F23FD8"/>
    <w:rsid w:val="00F25D98"/>
    <w:rsid w:val="00F300FB"/>
    <w:rsid w:val="00F62DCA"/>
    <w:rsid w:val="00F7416D"/>
    <w:rsid w:val="00FA5CE1"/>
    <w:rsid w:val="00FB619F"/>
    <w:rsid w:val="00FB6386"/>
    <w:rsid w:val="00FB7FEF"/>
    <w:rsid w:val="00FC25B3"/>
    <w:rsid w:val="00FE27D4"/>
    <w:rsid w:val="00FF178F"/>
    <w:rsid w:val="00FF626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85779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102A"/>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Char Char,Head2A,2,H2,h2,DO NOT USE_h2,h21,UNDERRUBRIK 1-2,Head 2,l2,TitreProp,Header 2,ITT t2,PA Major Section,Livello 2,R2,H21,Heading 2 Hidden,Head1,2nd level,heading 2,I2,Section Title,Heading2,list2,H2-Heading 2,Header&#10;2,Header2,22,headin"/>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semiHidden/>
    <w:rsid w:val="000B7FED"/>
    <w:rPr>
      <w:rFonts w:ascii="Tahoma" w:hAnsi="Tahoma" w:cs="Tahoma"/>
      <w:sz w:val="16"/>
      <w:szCs w:val="16"/>
    </w:rPr>
  </w:style>
  <w:style w:type="paragraph" w:styleId="CommentSubject">
    <w:name w:val="annotation subject"/>
    <w:basedOn w:val="CommentText"/>
    <w:next w:val="CommentText"/>
    <w:link w:val="CommentSubjectChar"/>
    <w:semiHidden/>
    <w:rsid w:val="000B7FED"/>
    <w:rPr>
      <w:b/>
      <w:bCs/>
    </w:rPr>
  </w:style>
  <w:style w:type="paragraph" w:styleId="DocumentMap">
    <w:name w:val="Document Map"/>
    <w:basedOn w:val="Normal"/>
    <w:link w:val="DocumentMapChar"/>
    <w:semiHidden/>
    <w:rsid w:val="005E2C44"/>
    <w:pPr>
      <w:shd w:val="clear" w:color="auto" w:fill="000080"/>
    </w:pPr>
    <w:rPr>
      <w:rFonts w:ascii="Tahoma" w:hAnsi="Tahoma" w:cs="Tahoma"/>
    </w:rPr>
  </w:style>
  <w:style w:type="character" w:customStyle="1" w:styleId="Heading2Char">
    <w:name w:val="Heading 2 Char"/>
    <w:aliases w:val="Char Char Char,Head2A Char,2 Char,H2 Char,h2 Char,DO NOT USE_h2 Char,h21 Char,UNDERRUBRIK 1-2 Char,Head 2 Char,l2 Char,TitreProp Char,Header 2 Char,ITT t2 Char,PA Major Section Char,Livello 2 Char,R2 Char,H21 Char,Heading 2 Hidden Char"/>
    <w:basedOn w:val="DefaultParagraphFont"/>
    <w:link w:val="Heading2"/>
    <w:rsid w:val="00AC0B29"/>
    <w:rPr>
      <w:rFonts w:ascii="Arial" w:hAnsi="Arial"/>
      <w:sz w:val="32"/>
      <w:lang w:val="en-GB" w:eastAsia="en-US"/>
    </w:rPr>
  </w:style>
  <w:style w:type="character" w:customStyle="1" w:styleId="Heading1Char">
    <w:name w:val="Heading 1 Char"/>
    <w:basedOn w:val="DefaultParagraphFont"/>
    <w:link w:val="Heading1"/>
    <w:rsid w:val="00E16A10"/>
    <w:rPr>
      <w:rFonts w:ascii="Arial" w:hAnsi="Arial"/>
      <w:sz w:val="36"/>
      <w:lang w:val="en-GB" w:eastAsia="en-US"/>
    </w:rPr>
  </w:style>
  <w:style w:type="character" w:customStyle="1" w:styleId="Heading3Char">
    <w:name w:val="Heading 3 Char"/>
    <w:basedOn w:val="DefaultParagraphFont"/>
    <w:link w:val="Heading3"/>
    <w:rsid w:val="00E16A10"/>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E16A10"/>
    <w:rPr>
      <w:rFonts w:ascii="Arial" w:hAnsi="Arial"/>
      <w:sz w:val="24"/>
      <w:lang w:val="en-GB" w:eastAsia="en-US"/>
    </w:rPr>
  </w:style>
  <w:style w:type="character" w:customStyle="1" w:styleId="Heading5Char">
    <w:name w:val="Heading 5 Char"/>
    <w:basedOn w:val="DefaultParagraphFont"/>
    <w:link w:val="Heading5"/>
    <w:rsid w:val="00E16A10"/>
    <w:rPr>
      <w:rFonts w:ascii="Arial" w:hAnsi="Arial"/>
      <w:sz w:val="22"/>
      <w:lang w:val="en-GB" w:eastAsia="en-US"/>
    </w:rPr>
  </w:style>
  <w:style w:type="character" w:customStyle="1" w:styleId="Heading6Char">
    <w:name w:val="Heading 6 Char"/>
    <w:basedOn w:val="DefaultParagraphFont"/>
    <w:link w:val="Heading6"/>
    <w:rsid w:val="00E16A10"/>
    <w:rPr>
      <w:rFonts w:ascii="Arial" w:hAnsi="Arial"/>
      <w:lang w:val="en-GB" w:eastAsia="en-US"/>
    </w:rPr>
  </w:style>
  <w:style w:type="character" w:customStyle="1" w:styleId="Heading7Char">
    <w:name w:val="Heading 7 Char"/>
    <w:basedOn w:val="DefaultParagraphFont"/>
    <w:link w:val="Heading7"/>
    <w:rsid w:val="00E16A10"/>
    <w:rPr>
      <w:rFonts w:ascii="Arial" w:hAnsi="Arial"/>
      <w:lang w:val="en-GB" w:eastAsia="en-US"/>
    </w:rPr>
  </w:style>
  <w:style w:type="character" w:customStyle="1" w:styleId="Heading8Char">
    <w:name w:val="Heading 8 Char"/>
    <w:basedOn w:val="DefaultParagraphFont"/>
    <w:link w:val="Heading8"/>
    <w:rsid w:val="00E16A10"/>
    <w:rPr>
      <w:rFonts w:ascii="Arial" w:hAnsi="Arial"/>
      <w:sz w:val="36"/>
      <w:lang w:val="en-GB" w:eastAsia="en-US"/>
    </w:rPr>
  </w:style>
  <w:style w:type="character" w:customStyle="1" w:styleId="Heading9Char">
    <w:name w:val="Heading 9 Char"/>
    <w:basedOn w:val="DefaultParagraphFont"/>
    <w:link w:val="Heading9"/>
    <w:rsid w:val="00E16A10"/>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rsid w:val="00E16A10"/>
    <w:rPr>
      <w:rFonts w:ascii="Arial" w:hAnsi="Arial"/>
      <w:b/>
      <w:noProof/>
      <w:sz w:val="18"/>
      <w:lang w:val="en-GB" w:eastAsia="en-US"/>
    </w:rPr>
  </w:style>
  <w:style w:type="character" w:customStyle="1" w:styleId="FootnoteTextChar">
    <w:name w:val="Footnote Text Char"/>
    <w:basedOn w:val="DefaultParagraphFont"/>
    <w:link w:val="FootnoteText"/>
    <w:semiHidden/>
    <w:rsid w:val="00E16A10"/>
    <w:rPr>
      <w:rFonts w:ascii="Times New Roman" w:hAnsi="Times New Roman"/>
      <w:sz w:val="16"/>
      <w:lang w:val="en-GB" w:eastAsia="en-US"/>
    </w:rPr>
  </w:style>
  <w:style w:type="character" w:customStyle="1" w:styleId="FooterChar">
    <w:name w:val="Footer Char"/>
    <w:basedOn w:val="DefaultParagraphFont"/>
    <w:link w:val="Footer"/>
    <w:rsid w:val="00E16A10"/>
    <w:rPr>
      <w:rFonts w:ascii="Arial" w:hAnsi="Arial"/>
      <w:b/>
      <w:i/>
      <w:noProof/>
      <w:sz w:val="18"/>
      <w:lang w:val="en-GB" w:eastAsia="en-US"/>
    </w:rPr>
  </w:style>
  <w:style w:type="character" w:customStyle="1" w:styleId="CommentTextChar">
    <w:name w:val="Comment Text Char"/>
    <w:basedOn w:val="DefaultParagraphFont"/>
    <w:link w:val="CommentText"/>
    <w:semiHidden/>
    <w:rsid w:val="00E16A10"/>
    <w:rPr>
      <w:rFonts w:ascii="Times New Roman" w:hAnsi="Times New Roman"/>
      <w:lang w:val="en-GB" w:eastAsia="en-US"/>
    </w:rPr>
  </w:style>
  <w:style w:type="character" w:customStyle="1" w:styleId="BalloonTextChar">
    <w:name w:val="Balloon Text Char"/>
    <w:basedOn w:val="DefaultParagraphFont"/>
    <w:link w:val="BalloonText"/>
    <w:semiHidden/>
    <w:rsid w:val="00E16A10"/>
    <w:rPr>
      <w:rFonts w:ascii="Tahoma" w:hAnsi="Tahoma" w:cs="Tahoma"/>
      <w:sz w:val="16"/>
      <w:szCs w:val="16"/>
      <w:lang w:val="en-GB" w:eastAsia="en-US"/>
    </w:rPr>
  </w:style>
  <w:style w:type="character" w:customStyle="1" w:styleId="CommentSubjectChar">
    <w:name w:val="Comment Subject Char"/>
    <w:basedOn w:val="CommentTextChar"/>
    <w:link w:val="CommentSubject"/>
    <w:semiHidden/>
    <w:rsid w:val="00E16A10"/>
    <w:rPr>
      <w:rFonts w:ascii="Times New Roman" w:hAnsi="Times New Roman"/>
      <w:b/>
      <w:bCs/>
      <w:lang w:val="en-GB" w:eastAsia="en-US"/>
    </w:rPr>
  </w:style>
  <w:style w:type="character" w:customStyle="1" w:styleId="DocumentMapChar">
    <w:name w:val="Document Map Char"/>
    <w:basedOn w:val="DefaultParagraphFont"/>
    <w:link w:val="DocumentMap"/>
    <w:semiHidden/>
    <w:rsid w:val="00E16A10"/>
    <w:rPr>
      <w:rFonts w:ascii="Tahoma" w:hAnsi="Tahoma" w:cs="Tahoma"/>
      <w:shd w:val="clear" w:color="auto" w:fill="000080"/>
      <w:lang w:val="en-GB" w:eastAsia="en-US"/>
    </w:rPr>
  </w:style>
  <w:style w:type="character" w:customStyle="1" w:styleId="TALCar">
    <w:name w:val="TAL Car"/>
    <w:link w:val="TAL"/>
    <w:qFormat/>
    <w:locked/>
    <w:rsid w:val="00E16A10"/>
    <w:rPr>
      <w:rFonts w:ascii="Arial" w:hAnsi="Arial"/>
      <w:sz w:val="18"/>
      <w:lang w:val="en-GB" w:eastAsia="en-US"/>
    </w:rPr>
  </w:style>
  <w:style w:type="character" w:customStyle="1" w:styleId="TACChar">
    <w:name w:val="TAC Char"/>
    <w:link w:val="TAC"/>
    <w:qFormat/>
    <w:locked/>
    <w:rsid w:val="00E16A10"/>
    <w:rPr>
      <w:rFonts w:ascii="Arial" w:hAnsi="Arial"/>
      <w:sz w:val="18"/>
      <w:lang w:val="en-GB" w:eastAsia="en-US"/>
    </w:rPr>
  </w:style>
  <w:style w:type="character" w:customStyle="1" w:styleId="THChar">
    <w:name w:val="TH Char"/>
    <w:link w:val="TH"/>
    <w:qFormat/>
    <w:locked/>
    <w:rsid w:val="00E16A10"/>
    <w:rPr>
      <w:rFonts w:ascii="Arial" w:hAnsi="Arial"/>
      <w:b/>
      <w:lang w:val="en-GB" w:eastAsia="en-US"/>
    </w:rPr>
  </w:style>
  <w:style w:type="character" w:customStyle="1" w:styleId="TAHCar">
    <w:name w:val="TAH Car"/>
    <w:link w:val="TAH"/>
    <w:qFormat/>
    <w:locked/>
    <w:rsid w:val="00E16A10"/>
    <w:rPr>
      <w:rFonts w:ascii="Arial" w:hAnsi="Arial"/>
      <w:b/>
      <w:sz w:val="18"/>
      <w:lang w:val="en-GB" w:eastAsia="en-US"/>
    </w:rPr>
  </w:style>
  <w:style w:type="character" w:customStyle="1" w:styleId="TANChar">
    <w:name w:val="TAN Char"/>
    <w:link w:val="TAN"/>
    <w:qFormat/>
    <w:locked/>
    <w:rsid w:val="00E16A10"/>
    <w:rPr>
      <w:rFonts w:ascii="Arial" w:hAnsi="Arial"/>
      <w:sz w:val="18"/>
      <w:lang w:val="en-GB" w:eastAsia="en-US"/>
    </w:rPr>
  </w:style>
  <w:style w:type="character" w:customStyle="1" w:styleId="EQChar">
    <w:name w:val="EQ Char"/>
    <w:link w:val="EQ"/>
    <w:qFormat/>
    <w:locked/>
    <w:rsid w:val="00E16A10"/>
    <w:rPr>
      <w:rFonts w:ascii="Times New Roman" w:hAnsi="Times New Roman"/>
      <w:noProof/>
      <w:lang w:val="en-GB" w:eastAsia="en-US"/>
    </w:rPr>
  </w:style>
  <w:style w:type="character" w:customStyle="1" w:styleId="B1Char">
    <w:name w:val="B1 Char"/>
    <w:link w:val="B1"/>
    <w:locked/>
    <w:rsid w:val="00E16A10"/>
    <w:rPr>
      <w:rFonts w:ascii="Times New Roman" w:hAnsi="Times New Roman"/>
      <w:lang w:val="en-GB" w:eastAsia="en-US"/>
    </w:rPr>
  </w:style>
  <w:style w:type="character" w:customStyle="1" w:styleId="TFChar">
    <w:name w:val="TF Char"/>
    <w:link w:val="TF"/>
    <w:qFormat/>
    <w:rsid w:val="006F330A"/>
    <w:rPr>
      <w:rFonts w:ascii="Arial" w:hAnsi="Arial"/>
      <w:b/>
      <w:lang w:val="en-GB" w:eastAsia="en-US"/>
    </w:rPr>
  </w:style>
  <w:style w:type="character" w:customStyle="1" w:styleId="GuidanceChar">
    <w:name w:val="Guidance Char"/>
    <w:link w:val="Guidance"/>
    <w:locked/>
    <w:rsid w:val="008A0301"/>
    <w:rPr>
      <w:rFonts w:ascii="Times New Roman" w:eastAsia="Times New Roman" w:hAnsi="Times New Roman"/>
      <w:i/>
      <w:color w:val="0000FF"/>
      <w:lang w:val="en-GB"/>
    </w:rPr>
  </w:style>
  <w:style w:type="paragraph" w:customStyle="1" w:styleId="Guidance">
    <w:name w:val="Guidance"/>
    <w:basedOn w:val="Normal"/>
    <w:link w:val="GuidanceChar"/>
    <w:rsid w:val="008A0301"/>
    <w:rPr>
      <w:rFonts w:eastAsia="Times New Roman"/>
      <w:i/>
      <w:color w:val="0000FF"/>
      <w:lang w:eastAsia="fr-FR"/>
    </w:rPr>
  </w:style>
  <w:style w:type="paragraph" w:customStyle="1" w:styleId="Heading3Underrubrik2H3">
    <w:name w:val="Heading 3.Underrubrik2.H3"/>
    <w:basedOn w:val="Normal"/>
    <w:next w:val="Normal"/>
    <w:rsid w:val="008A0301"/>
    <w:pPr>
      <w:keepNext/>
      <w:keepLines/>
      <w:overflowPunct w:val="0"/>
      <w:autoSpaceDE w:val="0"/>
      <w:autoSpaceDN w:val="0"/>
      <w:adjustRightInd w:val="0"/>
      <w:spacing w:before="120"/>
      <w:ind w:left="1134" w:hanging="1134"/>
      <w:outlineLvl w:val="2"/>
    </w:pPr>
    <w:rPr>
      <w:rFonts w:ascii="Arial" w:hAnsi="Arial"/>
      <w:sz w:val="28"/>
      <w:szCs w:val="36"/>
      <w:lang w:eastAsia="es-ES"/>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8A0301"/>
    <w:rPr>
      <w:rFonts w:ascii="Arial" w:hAnsi="Arial" w:cs="Arial" w:hint="default"/>
      <w:sz w:val="24"/>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361462">
      <w:bodyDiv w:val="1"/>
      <w:marLeft w:val="0"/>
      <w:marRight w:val="0"/>
      <w:marTop w:val="0"/>
      <w:marBottom w:val="0"/>
      <w:divBdr>
        <w:top w:val="none" w:sz="0" w:space="0" w:color="auto"/>
        <w:left w:val="none" w:sz="0" w:space="0" w:color="auto"/>
        <w:bottom w:val="none" w:sz="0" w:space="0" w:color="auto"/>
        <w:right w:val="none" w:sz="0" w:space="0" w:color="auto"/>
      </w:divBdr>
    </w:div>
    <w:div w:id="184710632">
      <w:bodyDiv w:val="1"/>
      <w:marLeft w:val="0"/>
      <w:marRight w:val="0"/>
      <w:marTop w:val="0"/>
      <w:marBottom w:val="0"/>
      <w:divBdr>
        <w:top w:val="none" w:sz="0" w:space="0" w:color="auto"/>
        <w:left w:val="none" w:sz="0" w:space="0" w:color="auto"/>
        <w:bottom w:val="none" w:sz="0" w:space="0" w:color="auto"/>
        <w:right w:val="none" w:sz="0" w:space="0" w:color="auto"/>
      </w:divBdr>
    </w:div>
    <w:div w:id="222061750">
      <w:bodyDiv w:val="1"/>
      <w:marLeft w:val="0"/>
      <w:marRight w:val="0"/>
      <w:marTop w:val="0"/>
      <w:marBottom w:val="0"/>
      <w:divBdr>
        <w:top w:val="none" w:sz="0" w:space="0" w:color="auto"/>
        <w:left w:val="none" w:sz="0" w:space="0" w:color="auto"/>
        <w:bottom w:val="none" w:sz="0" w:space="0" w:color="auto"/>
        <w:right w:val="none" w:sz="0" w:space="0" w:color="auto"/>
      </w:divBdr>
      <w:divsChild>
        <w:div w:id="692653457">
          <w:marLeft w:val="0"/>
          <w:marRight w:val="0"/>
          <w:marTop w:val="0"/>
          <w:marBottom w:val="0"/>
          <w:divBdr>
            <w:top w:val="none" w:sz="0" w:space="0" w:color="auto"/>
            <w:left w:val="none" w:sz="0" w:space="0" w:color="auto"/>
            <w:bottom w:val="none" w:sz="0" w:space="0" w:color="auto"/>
            <w:right w:val="none" w:sz="0" w:space="0" w:color="auto"/>
          </w:divBdr>
        </w:div>
      </w:divsChild>
    </w:div>
    <w:div w:id="344093879">
      <w:bodyDiv w:val="1"/>
      <w:marLeft w:val="0"/>
      <w:marRight w:val="0"/>
      <w:marTop w:val="0"/>
      <w:marBottom w:val="0"/>
      <w:divBdr>
        <w:top w:val="none" w:sz="0" w:space="0" w:color="auto"/>
        <w:left w:val="none" w:sz="0" w:space="0" w:color="auto"/>
        <w:bottom w:val="none" w:sz="0" w:space="0" w:color="auto"/>
        <w:right w:val="none" w:sz="0" w:space="0" w:color="auto"/>
      </w:divBdr>
    </w:div>
    <w:div w:id="380442685">
      <w:bodyDiv w:val="1"/>
      <w:marLeft w:val="0"/>
      <w:marRight w:val="0"/>
      <w:marTop w:val="0"/>
      <w:marBottom w:val="0"/>
      <w:divBdr>
        <w:top w:val="none" w:sz="0" w:space="0" w:color="auto"/>
        <w:left w:val="none" w:sz="0" w:space="0" w:color="auto"/>
        <w:bottom w:val="none" w:sz="0" w:space="0" w:color="auto"/>
        <w:right w:val="none" w:sz="0" w:space="0" w:color="auto"/>
      </w:divBdr>
    </w:div>
    <w:div w:id="402921826">
      <w:bodyDiv w:val="1"/>
      <w:marLeft w:val="0"/>
      <w:marRight w:val="0"/>
      <w:marTop w:val="0"/>
      <w:marBottom w:val="0"/>
      <w:divBdr>
        <w:top w:val="none" w:sz="0" w:space="0" w:color="auto"/>
        <w:left w:val="none" w:sz="0" w:space="0" w:color="auto"/>
        <w:bottom w:val="none" w:sz="0" w:space="0" w:color="auto"/>
        <w:right w:val="none" w:sz="0" w:space="0" w:color="auto"/>
      </w:divBdr>
    </w:div>
    <w:div w:id="462697132">
      <w:bodyDiv w:val="1"/>
      <w:marLeft w:val="0"/>
      <w:marRight w:val="0"/>
      <w:marTop w:val="0"/>
      <w:marBottom w:val="0"/>
      <w:divBdr>
        <w:top w:val="none" w:sz="0" w:space="0" w:color="auto"/>
        <w:left w:val="none" w:sz="0" w:space="0" w:color="auto"/>
        <w:bottom w:val="none" w:sz="0" w:space="0" w:color="auto"/>
        <w:right w:val="none" w:sz="0" w:space="0" w:color="auto"/>
      </w:divBdr>
    </w:div>
    <w:div w:id="464201649">
      <w:bodyDiv w:val="1"/>
      <w:marLeft w:val="0"/>
      <w:marRight w:val="0"/>
      <w:marTop w:val="0"/>
      <w:marBottom w:val="0"/>
      <w:divBdr>
        <w:top w:val="none" w:sz="0" w:space="0" w:color="auto"/>
        <w:left w:val="none" w:sz="0" w:space="0" w:color="auto"/>
        <w:bottom w:val="none" w:sz="0" w:space="0" w:color="auto"/>
        <w:right w:val="none" w:sz="0" w:space="0" w:color="auto"/>
      </w:divBdr>
    </w:div>
    <w:div w:id="484248663">
      <w:bodyDiv w:val="1"/>
      <w:marLeft w:val="0"/>
      <w:marRight w:val="0"/>
      <w:marTop w:val="0"/>
      <w:marBottom w:val="0"/>
      <w:divBdr>
        <w:top w:val="none" w:sz="0" w:space="0" w:color="auto"/>
        <w:left w:val="none" w:sz="0" w:space="0" w:color="auto"/>
        <w:bottom w:val="none" w:sz="0" w:space="0" w:color="auto"/>
        <w:right w:val="none" w:sz="0" w:space="0" w:color="auto"/>
      </w:divBdr>
    </w:div>
    <w:div w:id="598833836">
      <w:bodyDiv w:val="1"/>
      <w:marLeft w:val="0"/>
      <w:marRight w:val="0"/>
      <w:marTop w:val="0"/>
      <w:marBottom w:val="0"/>
      <w:divBdr>
        <w:top w:val="none" w:sz="0" w:space="0" w:color="auto"/>
        <w:left w:val="none" w:sz="0" w:space="0" w:color="auto"/>
        <w:bottom w:val="none" w:sz="0" w:space="0" w:color="auto"/>
        <w:right w:val="none" w:sz="0" w:space="0" w:color="auto"/>
      </w:divBdr>
    </w:div>
    <w:div w:id="666860777">
      <w:bodyDiv w:val="1"/>
      <w:marLeft w:val="0"/>
      <w:marRight w:val="0"/>
      <w:marTop w:val="0"/>
      <w:marBottom w:val="0"/>
      <w:divBdr>
        <w:top w:val="none" w:sz="0" w:space="0" w:color="auto"/>
        <w:left w:val="none" w:sz="0" w:space="0" w:color="auto"/>
        <w:bottom w:val="none" w:sz="0" w:space="0" w:color="auto"/>
        <w:right w:val="none" w:sz="0" w:space="0" w:color="auto"/>
      </w:divBdr>
    </w:div>
    <w:div w:id="672531733">
      <w:bodyDiv w:val="1"/>
      <w:marLeft w:val="0"/>
      <w:marRight w:val="0"/>
      <w:marTop w:val="0"/>
      <w:marBottom w:val="0"/>
      <w:divBdr>
        <w:top w:val="none" w:sz="0" w:space="0" w:color="auto"/>
        <w:left w:val="none" w:sz="0" w:space="0" w:color="auto"/>
        <w:bottom w:val="none" w:sz="0" w:space="0" w:color="auto"/>
        <w:right w:val="none" w:sz="0" w:space="0" w:color="auto"/>
      </w:divBdr>
    </w:div>
    <w:div w:id="680938778">
      <w:bodyDiv w:val="1"/>
      <w:marLeft w:val="0"/>
      <w:marRight w:val="0"/>
      <w:marTop w:val="0"/>
      <w:marBottom w:val="0"/>
      <w:divBdr>
        <w:top w:val="none" w:sz="0" w:space="0" w:color="auto"/>
        <w:left w:val="none" w:sz="0" w:space="0" w:color="auto"/>
        <w:bottom w:val="none" w:sz="0" w:space="0" w:color="auto"/>
        <w:right w:val="none" w:sz="0" w:space="0" w:color="auto"/>
      </w:divBdr>
    </w:div>
    <w:div w:id="784467368">
      <w:bodyDiv w:val="1"/>
      <w:marLeft w:val="0"/>
      <w:marRight w:val="0"/>
      <w:marTop w:val="0"/>
      <w:marBottom w:val="0"/>
      <w:divBdr>
        <w:top w:val="none" w:sz="0" w:space="0" w:color="auto"/>
        <w:left w:val="none" w:sz="0" w:space="0" w:color="auto"/>
        <w:bottom w:val="none" w:sz="0" w:space="0" w:color="auto"/>
        <w:right w:val="none" w:sz="0" w:space="0" w:color="auto"/>
      </w:divBdr>
    </w:div>
    <w:div w:id="888297802">
      <w:bodyDiv w:val="1"/>
      <w:marLeft w:val="0"/>
      <w:marRight w:val="0"/>
      <w:marTop w:val="0"/>
      <w:marBottom w:val="0"/>
      <w:divBdr>
        <w:top w:val="none" w:sz="0" w:space="0" w:color="auto"/>
        <w:left w:val="none" w:sz="0" w:space="0" w:color="auto"/>
        <w:bottom w:val="none" w:sz="0" w:space="0" w:color="auto"/>
        <w:right w:val="none" w:sz="0" w:space="0" w:color="auto"/>
      </w:divBdr>
    </w:div>
    <w:div w:id="903639471">
      <w:bodyDiv w:val="1"/>
      <w:marLeft w:val="0"/>
      <w:marRight w:val="0"/>
      <w:marTop w:val="0"/>
      <w:marBottom w:val="0"/>
      <w:divBdr>
        <w:top w:val="none" w:sz="0" w:space="0" w:color="auto"/>
        <w:left w:val="none" w:sz="0" w:space="0" w:color="auto"/>
        <w:bottom w:val="none" w:sz="0" w:space="0" w:color="auto"/>
        <w:right w:val="none" w:sz="0" w:space="0" w:color="auto"/>
      </w:divBdr>
    </w:div>
    <w:div w:id="949120180">
      <w:bodyDiv w:val="1"/>
      <w:marLeft w:val="0"/>
      <w:marRight w:val="0"/>
      <w:marTop w:val="0"/>
      <w:marBottom w:val="0"/>
      <w:divBdr>
        <w:top w:val="none" w:sz="0" w:space="0" w:color="auto"/>
        <w:left w:val="none" w:sz="0" w:space="0" w:color="auto"/>
        <w:bottom w:val="none" w:sz="0" w:space="0" w:color="auto"/>
        <w:right w:val="none" w:sz="0" w:space="0" w:color="auto"/>
      </w:divBdr>
    </w:div>
    <w:div w:id="1147207844">
      <w:bodyDiv w:val="1"/>
      <w:marLeft w:val="0"/>
      <w:marRight w:val="0"/>
      <w:marTop w:val="0"/>
      <w:marBottom w:val="0"/>
      <w:divBdr>
        <w:top w:val="none" w:sz="0" w:space="0" w:color="auto"/>
        <w:left w:val="none" w:sz="0" w:space="0" w:color="auto"/>
        <w:bottom w:val="none" w:sz="0" w:space="0" w:color="auto"/>
        <w:right w:val="none" w:sz="0" w:space="0" w:color="auto"/>
      </w:divBdr>
    </w:div>
    <w:div w:id="1186404954">
      <w:bodyDiv w:val="1"/>
      <w:marLeft w:val="0"/>
      <w:marRight w:val="0"/>
      <w:marTop w:val="0"/>
      <w:marBottom w:val="0"/>
      <w:divBdr>
        <w:top w:val="none" w:sz="0" w:space="0" w:color="auto"/>
        <w:left w:val="none" w:sz="0" w:space="0" w:color="auto"/>
        <w:bottom w:val="none" w:sz="0" w:space="0" w:color="auto"/>
        <w:right w:val="none" w:sz="0" w:space="0" w:color="auto"/>
      </w:divBdr>
    </w:div>
    <w:div w:id="1244684895">
      <w:bodyDiv w:val="1"/>
      <w:marLeft w:val="0"/>
      <w:marRight w:val="0"/>
      <w:marTop w:val="0"/>
      <w:marBottom w:val="0"/>
      <w:divBdr>
        <w:top w:val="none" w:sz="0" w:space="0" w:color="auto"/>
        <w:left w:val="none" w:sz="0" w:space="0" w:color="auto"/>
        <w:bottom w:val="none" w:sz="0" w:space="0" w:color="auto"/>
        <w:right w:val="none" w:sz="0" w:space="0" w:color="auto"/>
      </w:divBdr>
    </w:div>
    <w:div w:id="1418285665">
      <w:bodyDiv w:val="1"/>
      <w:marLeft w:val="0"/>
      <w:marRight w:val="0"/>
      <w:marTop w:val="0"/>
      <w:marBottom w:val="0"/>
      <w:divBdr>
        <w:top w:val="none" w:sz="0" w:space="0" w:color="auto"/>
        <w:left w:val="none" w:sz="0" w:space="0" w:color="auto"/>
        <w:bottom w:val="none" w:sz="0" w:space="0" w:color="auto"/>
        <w:right w:val="none" w:sz="0" w:space="0" w:color="auto"/>
      </w:divBdr>
    </w:div>
    <w:div w:id="1438132957">
      <w:bodyDiv w:val="1"/>
      <w:marLeft w:val="0"/>
      <w:marRight w:val="0"/>
      <w:marTop w:val="0"/>
      <w:marBottom w:val="0"/>
      <w:divBdr>
        <w:top w:val="none" w:sz="0" w:space="0" w:color="auto"/>
        <w:left w:val="none" w:sz="0" w:space="0" w:color="auto"/>
        <w:bottom w:val="none" w:sz="0" w:space="0" w:color="auto"/>
        <w:right w:val="none" w:sz="0" w:space="0" w:color="auto"/>
      </w:divBdr>
    </w:div>
    <w:div w:id="1446196274">
      <w:bodyDiv w:val="1"/>
      <w:marLeft w:val="0"/>
      <w:marRight w:val="0"/>
      <w:marTop w:val="0"/>
      <w:marBottom w:val="0"/>
      <w:divBdr>
        <w:top w:val="none" w:sz="0" w:space="0" w:color="auto"/>
        <w:left w:val="none" w:sz="0" w:space="0" w:color="auto"/>
        <w:bottom w:val="none" w:sz="0" w:space="0" w:color="auto"/>
        <w:right w:val="none" w:sz="0" w:space="0" w:color="auto"/>
      </w:divBdr>
    </w:div>
    <w:div w:id="1528256822">
      <w:bodyDiv w:val="1"/>
      <w:marLeft w:val="0"/>
      <w:marRight w:val="0"/>
      <w:marTop w:val="0"/>
      <w:marBottom w:val="0"/>
      <w:divBdr>
        <w:top w:val="none" w:sz="0" w:space="0" w:color="auto"/>
        <w:left w:val="none" w:sz="0" w:space="0" w:color="auto"/>
        <w:bottom w:val="none" w:sz="0" w:space="0" w:color="auto"/>
        <w:right w:val="none" w:sz="0" w:space="0" w:color="auto"/>
      </w:divBdr>
    </w:div>
    <w:div w:id="1579485077">
      <w:bodyDiv w:val="1"/>
      <w:marLeft w:val="0"/>
      <w:marRight w:val="0"/>
      <w:marTop w:val="0"/>
      <w:marBottom w:val="0"/>
      <w:divBdr>
        <w:top w:val="none" w:sz="0" w:space="0" w:color="auto"/>
        <w:left w:val="none" w:sz="0" w:space="0" w:color="auto"/>
        <w:bottom w:val="none" w:sz="0" w:space="0" w:color="auto"/>
        <w:right w:val="none" w:sz="0" w:space="0" w:color="auto"/>
      </w:divBdr>
    </w:div>
    <w:div w:id="1604998750">
      <w:bodyDiv w:val="1"/>
      <w:marLeft w:val="0"/>
      <w:marRight w:val="0"/>
      <w:marTop w:val="0"/>
      <w:marBottom w:val="0"/>
      <w:divBdr>
        <w:top w:val="none" w:sz="0" w:space="0" w:color="auto"/>
        <w:left w:val="none" w:sz="0" w:space="0" w:color="auto"/>
        <w:bottom w:val="none" w:sz="0" w:space="0" w:color="auto"/>
        <w:right w:val="none" w:sz="0" w:space="0" w:color="auto"/>
      </w:divBdr>
    </w:div>
    <w:div w:id="1606841063">
      <w:bodyDiv w:val="1"/>
      <w:marLeft w:val="0"/>
      <w:marRight w:val="0"/>
      <w:marTop w:val="0"/>
      <w:marBottom w:val="0"/>
      <w:divBdr>
        <w:top w:val="none" w:sz="0" w:space="0" w:color="auto"/>
        <w:left w:val="none" w:sz="0" w:space="0" w:color="auto"/>
        <w:bottom w:val="none" w:sz="0" w:space="0" w:color="auto"/>
        <w:right w:val="none" w:sz="0" w:space="0" w:color="auto"/>
      </w:divBdr>
    </w:div>
    <w:div w:id="1645505110">
      <w:bodyDiv w:val="1"/>
      <w:marLeft w:val="0"/>
      <w:marRight w:val="0"/>
      <w:marTop w:val="0"/>
      <w:marBottom w:val="0"/>
      <w:divBdr>
        <w:top w:val="none" w:sz="0" w:space="0" w:color="auto"/>
        <w:left w:val="none" w:sz="0" w:space="0" w:color="auto"/>
        <w:bottom w:val="none" w:sz="0" w:space="0" w:color="auto"/>
        <w:right w:val="none" w:sz="0" w:space="0" w:color="auto"/>
      </w:divBdr>
    </w:div>
    <w:div w:id="1679963425">
      <w:bodyDiv w:val="1"/>
      <w:marLeft w:val="0"/>
      <w:marRight w:val="0"/>
      <w:marTop w:val="0"/>
      <w:marBottom w:val="0"/>
      <w:divBdr>
        <w:top w:val="none" w:sz="0" w:space="0" w:color="auto"/>
        <w:left w:val="none" w:sz="0" w:space="0" w:color="auto"/>
        <w:bottom w:val="none" w:sz="0" w:space="0" w:color="auto"/>
        <w:right w:val="none" w:sz="0" w:space="0" w:color="auto"/>
      </w:divBdr>
    </w:div>
    <w:div w:id="1752118013">
      <w:bodyDiv w:val="1"/>
      <w:marLeft w:val="0"/>
      <w:marRight w:val="0"/>
      <w:marTop w:val="0"/>
      <w:marBottom w:val="0"/>
      <w:divBdr>
        <w:top w:val="none" w:sz="0" w:space="0" w:color="auto"/>
        <w:left w:val="none" w:sz="0" w:space="0" w:color="auto"/>
        <w:bottom w:val="none" w:sz="0" w:space="0" w:color="auto"/>
        <w:right w:val="none" w:sz="0" w:space="0" w:color="auto"/>
      </w:divBdr>
      <w:divsChild>
        <w:div w:id="284164272">
          <w:marLeft w:val="0"/>
          <w:marRight w:val="0"/>
          <w:marTop w:val="0"/>
          <w:marBottom w:val="0"/>
          <w:divBdr>
            <w:top w:val="none" w:sz="0" w:space="0" w:color="auto"/>
            <w:left w:val="none" w:sz="0" w:space="0" w:color="auto"/>
            <w:bottom w:val="none" w:sz="0" w:space="0" w:color="auto"/>
            <w:right w:val="none" w:sz="0" w:space="0" w:color="auto"/>
          </w:divBdr>
        </w:div>
      </w:divsChild>
    </w:div>
    <w:div w:id="1793942083">
      <w:bodyDiv w:val="1"/>
      <w:marLeft w:val="0"/>
      <w:marRight w:val="0"/>
      <w:marTop w:val="0"/>
      <w:marBottom w:val="0"/>
      <w:divBdr>
        <w:top w:val="none" w:sz="0" w:space="0" w:color="auto"/>
        <w:left w:val="none" w:sz="0" w:space="0" w:color="auto"/>
        <w:bottom w:val="none" w:sz="0" w:space="0" w:color="auto"/>
        <w:right w:val="none" w:sz="0" w:space="0" w:color="auto"/>
      </w:divBdr>
    </w:div>
    <w:div w:id="1817838430">
      <w:bodyDiv w:val="1"/>
      <w:marLeft w:val="0"/>
      <w:marRight w:val="0"/>
      <w:marTop w:val="0"/>
      <w:marBottom w:val="0"/>
      <w:divBdr>
        <w:top w:val="none" w:sz="0" w:space="0" w:color="auto"/>
        <w:left w:val="none" w:sz="0" w:space="0" w:color="auto"/>
        <w:bottom w:val="none" w:sz="0" w:space="0" w:color="auto"/>
        <w:right w:val="none" w:sz="0" w:space="0" w:color="auto"/>
      </w:divBdr>
    </w:div>
    <w:div w:id="1822387515">
      <w:bodyDiv w:val="1"/>
      <w:marLeft w:val="0"/>
      <w:marRight w:val="0"/>
      <w:marTop w:val="0"/>
      <w:marBottom w:val="0"/>
      <w:divBdr>
        <w:top w:val="none" w:sz="0" w:space="0" w:color="auto"/>
        <w:left w:val="none" w:sz="0" w:space="0" w:color="auto"/>
        <w:bottom w:val="none" w:sz="0" w:space="0" w:color="auto"/>
        <w:right w:val="none" w:sz="0" w:space="0" w:color="auto"/>
      </w:divBdr>
    </w:div>
    <w:div w:id="1865556475">
      <w:bodyDiv w:val="1"/>
      <w:marLeft w:val="0"/>
      <w:marRight w:val="0"/>
      <w:marTop w:val="0"/>
      <w:marBottom w:val="0"/>
      <w:divBdr>
        <w:top w:val="none" w:sz="0" w:space="0" w:color="auto"/>
        <w:left w:val="none" w:sz="0" w:space="0" w:color="auto"/>
        <w:bottom w:val="none" w:sz="0" w:space="0" w:color="auto"/>
        <w:right w:val="none" w:sz="0" w:space="0" w:color="auto"/>
      </w:divBdr>
    </w:div>
    <w:div w:id="1904368919">
      <w:bodyDiv w:val="1"/>
      <w:marLeft w:val="0"/>
      <w:marRight w:val="0"/>
      <w:marTop w:val="0"/>
      <w:marBottom w:val="0"/>
      <w:divBdr>
        <w:top w:val="none" w:sz="0" w:space="0" w:color="auto"/>
        <w:left w:val="none" w:sz="0" w:space="0" w:color="auto"/>
        <w:bottom w:val="none" w:sz="0" w:space="0" w:color="auto"/>
        <w:right w:val="none" w:sz="0" w:space="0" w:color="auto"/>
      </w:divBdr>
    </w:div>
    <w:div w:id="1911650096">
      <w:bodyDiv w:val="1"/>
      <w:marLeft w:val="0"/>
      <w:marRight w:val="0"/>
      <w:marTop w:val="0"/>
      <w:marBottom w:val="0"/>
      <w:divBdr>
        <w:top w:val="none" w:sz="0" w:space="0" w:color="auto"/>
        <w:left w:val="none" w:sz="0" w:space="0" w:color="auto"/>
        <w:bottom w:val="none" w:sz="0" w:space="0" w:color="auto"/>
        <w:right w:val="none" w:sz="0" w:space="0" w:color="auto"/>
      </w:divBdr>
    </w:div>
    <w:div w:id="2038070570">
      <w:bodyDiv w:val="1"/>
      <w:marLeft w:val="0"/>
      <w:marRight w:val="0"/>
      <w:marTop w:val="0"/>
      <w:marBottom w:val="0"/>
      <w:divBdr>
        <w:top w:val="none" w:sz="0" w:space="0" w:color="auto"/>
        <w:left w:val="none" w:sz="0" w:space="0" w:color="auto"/>
        <w:bottom w:val="none" w:sz="0" w:space="0" w:color="auto"/>
        <w:right w:val="none" w:sz="0" w:space="0" w:color="auto"/>
      </w:divBdr>
    </w:div>
    <w:div w:id="2041927514">
      <w:bodyDiv w:val="1"/>
      <w:marLeft w:val="0"/>
      <w:marRight w:val="0"/>
      <w:marTop w:val="0"/>
      <w:marBottom w:val="0"/>
      <w:divBdr>
        <w:top w:val="none" w:sz="0" w:space="0" w:color="auto"/>
        <w:left w:val="none" w:sz="0" w:space="0" w:color="auto"/>
        <w:bottom w:val="none" w:sz="0" w:space="0" w:color="auto"/>
        <w:right w:val="none" w:sz="0" w:space="0" w:color="auto"/>
      </w:divBdr>
    </w:div>
    <w:div w:id="206028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14FB5-DBCE-4BE0-8388-30D9F156E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2</Pages>
  <Words>520</Words>
  <Characters>4215</Characters>
  <Application>Microsoft Office Word</Application>
  <DocSecurity>0</DocSecurity>
  <Lines>35</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4726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Vasenkari, Petri J. (Nokia - FI/Espoo)</cp:lastModifiedBy>
  <cp:revision>3</cp:revision>
  <cp:lastPrinted>1900-01-01T08:00:00Z</cp:lastPrinted>
  <dcterms:created xsi:type="dcterms:W3CDTF">2020-11-10T09:09:00Z</dcterms:created>
  <dcterms:modified xsi:type="dcterms:W3CDTF">2020-11-10T09:10:00Z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(3)m2q8oeFBpSMJNxUe8HH9siZ/AHO00cu/BCIPjfIIsxn9K37Djdv23paPKsm9kd3OMIBAJUZ1
/pNpK89HBSvCFhLxUOMGiqCc4Gy9z4b4jZ2Yq/DFV3HGJn02CfzOOPIBMSzodZO/6xMnnMKP
OH8NmpVZmR9oZIeZav9aki8VvsTFjbb5LuLjP5i8bsrfzHyec8W6amujk/mvGU58iQu82ADI
BpctqJJquXs9P7H0FT</vt:lpwstr>
  </property>
  <property fmtid="{D5CDD505-2E9C-101B-9397-08002B2CF9AE}" pid="22" name="_2015_ms_pID_7253431">
    <vt:lpwstr>FNIKajpRldepQSHVmgTFamr/rz+2eq1UUjMVn7KPpz04efKA5jhI5H
37HH+NkeH8sLuds2yVfSjX/79Jlvgnc7uOgXj8k57EhyTLzv6RL6VulglNfIhYSPTQdwotsi
mxGUIS1ENX0FSJnAiqZNgINxS19tej7mqbXdOs/BQgvo46901JpGPOCXXjU78rrVAKsOE6s8
2WmIpYFG2Gkfqtg4+/OZmmQLlPbfLNPK0BTe</vt:lpwstr>
  </property>
  <property fmtid="{D5CDD505-2E9C-101B-9397-08002B2CF9AE}" pid="23" name="_2015_ms_pID_7253432">
    <vt:lpwstr>oz1g+jhhDZNbHTs9eV4W6K0=</vt:lpwstr>
  </property>
</Properties>
</file>