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32100" w14:textId="77777777" w:rsidR="003F5011" w:rsidRDefault="003F5011" w:rsidP="003F5011">
      <w:pPr>
        <w:pStyle w:val="CRCoverPage"/>
        <w:tabs>
          <w:tab w:val="right" w:pos="9639"/>
        </w:tabs>
        <w:spacing w:after="0"/>
        <w:rPr>
          <w:b/>
          <w:i/>
          <w:noProof/>
          <w:sz w:val="28"/>
        </w:rPr>
      </w:pPr>
      <w:bookmarkStart w:id="0" w:name="_Hlk528697912"/>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 xml:space="preserve"> </w:t>
      </w:r>
      <w:r>
        <w:rPr>
          <w:b/>
          <w:noProof/>
          <w:sz w:val="24"/>
        </w:rPr>
        <w:t>9</w:t>
      </w:r>
      <w:r>
        <w:fldChar w:fldCharType="end"/>
      </w:r>
      <w:r w:rsidR="00E33A08">
        <w:rPr>
          <w:b/>
          <w:noProof/>
          <w:sz w:val="24"/>
        </w:rPr>
        <w:t>7</w:t>
      </w:r>
      <w:r>
        <w:rPr>
          <w:b/>
          <w:noProof/>
          <w:sz w:val="24"/>
        </w:rPr>
        <w:t>-e</w:t>
      </w:r>
      <w:r>
        <w:rPr>
          <w:b/>
          <w:i/>
          <w:noProof/>
          <w:sz w:val="28"/>
        </w:rPr>
        <w:tab/>
      </w:r>
      <w:r w:rsidR="003E7CD0">
        <w:rPr>
          <w:b/>
          <w:i/>
          <w:noProof/>
          <w:sz w:val="28"/>
        </w:rPr>
        <w:t xml:space="preserve">draft </w:t>
      </w:r>
      <w:r w:rsidR="0012189B">
        <w:rPr>
          <w:b/>
          <w:i/>
          <w:noProof/>
          <w:sz w:val="28"/>
        </w:rPr>
        <w:t>R4-201</w:t>
      </w:r>
      <w:r w:rsidR="003E7CD0">
        <w:rPr>
          <w:b/>
          <w:i/>
          <w:noProof/>
          <w:sz w:val="28"/>
        </w:rPr>
        <w:t>6807</w:t>
      </w:r>
      <w:r w:rsidR="0012189B">
        <w:rPr>
          <w:b/>
          <w:i/>
          <w:noProof/>
          <w:sz w:val="28"/>
        </w:rPr>
        <w:t xml:space="preserve"> </w:t>
      </w:r>
      <w:r w:rsidR="0012189B" w:rsidRPr="0012189B">
        <w:rPr>
          <w:b/>
          <w:i/>
          <w:noProof/>
          <w:sz w:val="28"/>
        </w:rPr>
        <w:t xml:space="preserve">        </w:t>
      </w:r>
      <w:r w:rsidR="00356D0E" w:rsidRPr="00356D0E">
        <w:rPr>
          <w:b/>
          <w:noProof/>
          <w:sz w:val="28"/>
        </w:rPr>
        <w:t xml:space="preserve">           </w:t>
      </w:r>
    </w:p>
    <w:p w14:paraId="3C05E17B" w14:textId="77777777" w:rsidR="003F5011" w:rsidRDefault="00AE01DE" w:rsidP="003F5011">
      <w:pPr>
        <w:pStyle w:val="CRCoverPage"/>
        <w:spacing w:after="0"/>
        <w:outlineLvl w:val="0"/>
        <w:rPr>
          <w:b/>
          <w:noProof/>
          <w:sz w:val="24"/>
        </w:rPr>
      </w:pPr>
      <w:r w:rsidRPr="0073030F">
        <w:rPr>
          <w:b/>
          <w:noProof/>
          <w:sz w:val="24"/>
        </w:rPr>
        <w:t xml:space="preserve">Electronic Meeting, </w:t>
      </w:r>
      <w:r w:rsidR="00E33A08">
        <w:rPr>
          <w:b/>
          <w:noProof/>
          <w:sz w:val="24"/>
        </w:rPr>
        <w:t>2</w:t>
      </w:r>
      <w:r w:rsidR="00E33A08" w:rsidRPr="00E33A08">
        <w:rPr>
          <w:b/>
          <w:noProof/>
          <w:sz w:val="24"/>
          <w:vertAlign w:val="superscript"/>
        </w:rPr>
        <w:t>nd</w:t>
      </w:r>
      <w:r w:rsidR="00E33A08">
        <w:rPr>
          <w:b/>
          <w:noProof/>
          <w:sz w:val="24"/>
        </w:rPr>
        <w:t xml:space="preserve"> </w:t>
      </w:r>
      <w:r w:rsidRPr="0073030F">
        <w:rPr>
          <w:b/>
          <w:noProof/>
          <w:sz w:val="24"/>
        </w:rPr>
        <w:t xml:space="preserve"> – </w:t>
      </w:r>
      <w:r w:rsidR="00E33A08">
        <w:rPr>
          <w:b/>
          <w:noProof/>
          <w:sz w:val="24"/>
        </w:rPr>
        <w:t>13</w:t>
      </w:r>
      <w:r w:rsidR="00E33A08" w:rsidRPr="00E33A08">
        <w:rPr>
          <w:b/>
          <w:noProof/>
          <w:sz w:val="24"/>
          <w:vertAlign w:val="superscript"/>
        </w:rPr>
        <w:t>th</w:t>
      </w:r>
      <w:r w:rsidR="00E33A08">
        <w:rPr>
          <w:b/>
          <w:noProof/>
          <w:sz w:val="24"/>
        </w:rPr>
        <w:t xml:space="preserve"> </w:t>
      </w:r>
      <w:r w:rsidRPr="0073030F">
        <w:rPr>
          <w:b/>
          <w:noProof/>
          <w:sz w:val="24"/>
        </w:rPr>
        <w:t xml:space="preserve"> </w:t>
      </w:r>
      <w:r w:rsidR="00E33A08">
        <w:rPr>
          <w:b/>
          <w:noProof/>
          <w:sz w:val="24"/>
        </w:rPr>
        <w:t>November</w:t>
      </w:r>
      <w:r w:rsidRPr="0073030F">
        <w:rPr>
          <w:b/>
          <w:noProof/>
          <w:sz w:val="24"/>
        </w:rPr>
        <w:t>, 2020</w:t>
      </w:r>
    </w:p>
    <w:p w14:paraId="48A7F56A" w14:textId="77777777" w:rsidR="003F5011" w:rsidRPr="003F5011" w:rsidRDefault="003F5011" w:rsidP="005828DF">
      <w:pPr>
        <w:pBdr>
          <w:bottom w:val="single" w:sz="6" w:space="1" w:color="auto"/>
        </w:pBdr>
        <w:tabs>
          <w:tab w:val="center" w:pos="4153"/>
          <w:tab w:val="right" w:pos="8306"/>
          <w:tab w:val="right" w:pos="9356"/>
        </w:tabs>
        <w:jc w:val="both"/>
        <w:rPr>
          <w:rFonts w:ascii="Arial" w:eastAsia="Malgun Gothic" w:hAnsi="Arial" w:cs="Arial"/>
          <w:b/>
          <w:bCs/>
          <w:sz w:val="28"/>
          <w:szCs w:val="28"/>
          <w:lang w:val="en-US" w:eastAsia="ko-KR"/>
        </w:rPr>
      </w:pPr>
    </w:p>
    <w:bookmarkEnd w:id="0"/>
    <w:p w14:paraId="6E7EB327" w14:textId="77777777" w:rsidR="005828DF" w:rsidRPr="005828DF" w:rsidRDefault="005828DF" w:rsidP="00097955">
      <w:pPr>
        <w:widowControl w:val="0"/>
        <w:tabs>
          <w:tab w:val="right" w:pos="9639"/>
        </w:tabs>
        <w:overflowPunct w:val="0"/>
        <w:autoSpaceDE w:val="0"/>
        <w:autoSpaceDN w:val="0"/>
        <w:adjustRightInd w:val="0"/>
        <w:textAlignment w:val="baseline"/>
        <w:rPr>
          <w:b/>
          <w:sz w:val="24"/>
          <w:szCs w:val="24"/>
          <w:lang w:val="en-US" w:eastAsia="zh-CN"/>
        </w:rPr>
      </w:pPr>
    </w:p>
    <w:p w14:paraId="0DABE298" w14:textId="77777777" w:rsidR="005828DF" w:rsidRDefault="005828DF">
      <w:pPr>
        <w:spacing w:after="60"/>
        <w:ind w:left="1985" w:hanging="1985"/>
        <w:rPr>
          <w:rFonts w:ascii="Arial" w:hAnsi="Arial" w:cs="Arial"/>
          <w:b/>
        </w:rPr>
      </w:pPr>
    </w:p>
    <w:p w14:paraId="1620ABC6" w14:textId="77777777"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3F5011" w:rsidRPr="003F5011">
        <w:rPr>
          <w:rFonts w:ascii="Arial" w:hAnsi="Arial" w:cs="Arial"/>
        </w:rPr>
        <w:t>draft</w:t>
      </w:r>
      <w:r w:rsidR="003F5011">
        <w:rPr>
          <w:rFonts w:ascii="Arial" w:hAnsi="Arial" w:cs="Arial"/>
          <w:b/>
        </w:rPr>
        <w:t xml:space="preserve"> </w:t>
      </w:r>
      <w:r w:rsidR="00AE01DE" w:rsidRPr="00AE01DE">
        <w:rPr>
          <w:rFonts w:ascii="Arial" w:hAnsi="Arial" w:cs="Arial"/>
          <w:bCs/>
        </w:rPr>
        <w:t xml:space="preserve">LS on </w:t>
      </w:r>
      <w:r w:rsidR="00E33A08">
        <w:rPr>
          <w:rFonts w:ascii="Arial" w:hAnsi="Arial" w:cs="Arial"/>
          <w:bCs/>
        </w:rPr>
        <w:t>SL switching priority</w:t>
      </w:r>
    </w:p>
    <w:p w14:paraId="7E6A9A80" w14:textId="77777777"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5AB61CF4" w14:textId="77777777" w:rsidR="00463675" w:rsidRPr="00C72F5F"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7F6500" w:rsidRPr="00423661">
        <w:rPr>
          <w:rFonts w:ascii="Arial" w:hAnsi="Arial" w:cs="Arial"/>
          <w:bCs/>
        </w:rPr>
        <w:t xml:space="preserve">Release </w:t>
      </w:r>
      <w:r w:rsidR="007F6500" w:rsidRPr="00423661">
        <w:rPr>
          <w:rFonts w:ascii="Arial" w:hAnsi="Arial" w:cs="Arial" w:hint="eastAsia"/>
          <w:bCs/>
          <w:lang w:eastAsia="zh-CN"/>
        </w:rPr>
        <w:t>1</w:t>
      </w:r>
      <w:r w:rsidR="00CE3F7F">
        <w:rPr>
          <w:rFonts w:ascii="Arial" w:hAnsi="Arial" w:cs="Arial"/>
          <w:bCs/>
          <w:lang w:eastAsia="zh-CN"/>
        </w:rPr>
        <w:t>6</w:t>
      </w:r>
    </w:p>
    <w:p w14:paraId="1781B19B" w14:textId="77777777" w:rsidR="00F730CC" w:rsidRPr="00575E25" w:rsidRDefault="00463675" w:rsidP="00F730CC">
      <w:pPr>
        <w:spacing w:after="60"/>
        <w:ind w:left="1985" w:hanging="1985"/>
        <w:rPr>
          <w:rFonts w:ascii="Arial" w:hAnsi="Arial" w:cs="Arial"/>
          <w:bCs/>
        </w:rPr>
      </w:pPr>
      <w:r>
        <w:rPr>
          <w:rFonts w:ascii="Arial" w:hAnsi="Arial" w:cs="Arial"/>
          <w:b/>
        </w:rPr>
        <w:t>Work Item:</w:t>
      </w:r>
      <w:r>
        <w:rPr>
          <w:rFonts w:ascii="Arial" w:hAnsi="Arial" w:cs="Arial"/>
          <w:bCs/>
        </w:rPr>
        <w:tab/>
      </w:r>
      <w:r w:rsidR="00AE01DE" w:rsidRPr="00AE01DE">
        <w:rPr>
          <w:rFonts w:ascii="Arial" w:hAnsi="Arial" w:cs="Arial"/>
          <w:bCs/>
        </w:rPr>
        <w:t>5G_V2X_NRSL-Core</w:t>
      </w:r>
    </w:p>
    <w:p w14:paraId="65874F8A" w14:textId="77777777" w:rsidR="00463675" w:rsidRPr="00F730CC" w:rsidRDefault="00463675">
      <w:pPr>
        <w:spacing w:after="60"/>
        <w:ind w:left="1985" w:hanging="1985"/>
        <w:rPr>
          <w:rFonts w:ascii="Arial" w:hAnsi="Arial" w:cs="Arial"/>
          <w:b/>
        </w:rPr>
      </w:pPr>
    </w:p>
    <w:p w14:paraId="13033EDF"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16A5B">
        <w:rPr>
          <w:rFonts w:ascii="Arial" w:hAnsi="Arial" w:cs="Arial"/>
          <w:bCs/>
        </w:rPr>
        <w:t>RAN</w:t>
      </w:r>
      <w:r w:rsidR="00CF464D">
        <w:rPr>
          <w:rFonts w:ascii="Arial" w:hAnsi="Arial" w:cs="Arial"/>
          <w:bCs/>
        </w:rPr>
        <w:t xml:space="preserve"> </w:t>
      </w:r>
      <w:r w:rsidR="00902B15">
        <w:rPr>
          <w:rFonts w:ascii="Arial" w:hAnsi="Arial" w:cs="Arial"/>
          <w:bCs/>
        </w:rPr>
        <w:t>W</w:t>
      </w:r>
      <w:r w:rsidR="00A16A5B">
        <w:rPr>
          <w:rFonts w:ascii="Arial" w:hAnsi="Arial" w:cs="Arial"/>
          <w:bCs/>
        </w:rPr>
        <w:t>G</w:t>
      </w:r>
      <w:r w:rsidR="005F01EF">
        <w:rPr>
          <w:rFonts w:ascii="Arial" w:hAnsi="Arial" w:cs="Arial"/>
          <w:bCs/>
        </w:rPr>
        <w:t>4</w:t>
      </w:r>
    </w:p>
    <w:p w14:paraId="7E8FAD67" w14:textId="77777777"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C0402B">
        <w:rPr>
          <w:rFonts w:ascii="Arial" w:hAnsi="Arial" w:cs="Arial"/>
          <w:bCs/>
        </w:rPr>
        <w:t>RAN</w:t>
      </w:r>
      <w:r w:rsidR="003D289C">
        <w:rPr>
          <w:rFonts w:ascii="Arial" w:hAnsi="Arial" w:cs="Arial"/>
          <w:bCs/>
        </w:rPr>
        <w:t xml:space="preserve"> WG</w:t>
      </w:r>
      <w:r w:rsidR="0091192C">
        <w:rPr>
          <w:rFonts w:ascii="Arial" w:hAnsi="Arial" w:cs="Arial"/>
          <w:bCs/>
        </w:rPr>
        <w:t>1</w:t>
      </w:r>
      <w:r w:rsidR="003D289C">
        <w:rPr>
          <w:rFonts w:ascii="Arial" w:hAnsi="Arial" w:cs="Arial" w:hint="eastAsia"/>
          <w:bCs/>
          <w:lang w:eastAsia="zh-CN"/>
        </w:rPr>
        <w:t>，</w:t>
      </w:r>
      <w:r w:rsidR="003D289C">
        <w:rPr>
          <w:rFonts w:ascii="Arial" w:hAnsi="Arial" w:cs="Arial" w:hint="eastAsia"/>
          <w:bCs/>
          <w:lang w:eastAsia="zh-CN"/>
        </w:rPr>
        <w:t>R</w:t>
      </w:r>
      <w:r w:rsidR="003D289C">
        <w:rPr>
          <w:rFonts w:ascii="Arial" w:hAnsi="Arial" w:cs="Arial"/>
          <w:bCs/>
          <w:lang w:eastAsia="zh-CN"/>
        </w:rPr>
        <w:t>AN WG2</w:t>
      </w:r>
      <w:r w:rsidR="007A6BAF">
        <w:rPr>
          <w:rFonts w:ascii="Arial" w:hAnsi="Arial" w:cs="Arial"/>
          <w:bCs/>
        </w:rPr>
        <w:t xml:space="preserve"> </w:t>
      </w:r>
    </w:p>
    <w:p w14:paraId="68FC31B1"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p>
    <w:p w14:paraId="2E0B3515" w14:textId="77777777" w:rsidR="00463675" w:rsidRDefault="00463675">
      <w:pPr>
        <w:spacing w:after="60"/>
        <w:ind w:left="1985" w:hanging="1985"/>
        <w:rPr>
          <w:rFonts w:ascii="Arial" w:hAnsi="Arial" w:cs="Arial"/>
          <w:bCs/>
        </w:rPr>
      </w:pPr>
    </w:p>
    <w:p w14:paraId="7F00420A"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47F26A8D" w14:textId="77777777" w:rsidR="00463675" w:rsidRDefault="00463675">
      <w:pPr>
        <w:pStyle w:val="4"/>
        <w:tabs>
          <w:tab w:val="left" w:pos="2268"/>
        </w:tabs>
        <w:ind w:left="567"/>
        <w:rPr>
          <w:rFonts w:cs="Arial"/>
          <w:b w:val="0"/>
          <w:bCs/>
          <w:lang w:eastAsia="zh-CN"/>
        </w:rPr>
      </w:pPr>
      <w:r>
        <w:rPr>
          <w:rFonts w:cs="Arial"/>
        </w:rPr>
        <w:t>Name:</w:t>
      </w:r>
      <w:r>
        <w:rPr>
          <w:rFonts w:cs="Arial"/>
          <w:b w:val="0"/>
          <w:bCs/>
        </w:rPr>
        <w:tab/>
      </w:r>
      <w:r w:rsidR="00E33A08">
        <w:rPr>
          <w:rFonts w:cs="Arial"/>
          <w:b w:val="0"/>
          <w:bCs/>
        </w:rPr>
        <w:t>Rui Zhou</w:t>
      </w:r>
    </w:p>
    <w:p w14:paraId="39EE72DF" w14:textId="77777777" w:rsidR="00463675" w:rsidRDefault="00463675">
      <w:pPr>
        <w:pStyle w:val="7"/>
        <w:tabs>
          <w:tab w:val="left" w:pos="2268"/>
        </w:tabs>
        <w:ind w:left="567"/>
        <w:rPr>
          <w:rFonts w:cs="Arial"/>
          <w:b w:val="0"/>
          <w:bCs/>
        </w:rPr>
      </w:pPr>
      <w:r w:rsidRPr="00CF464D">
        <w:rPr>
          <w:rFonts w:cs="Arial"/>
          <w:color w:val="auto"/>
        </w:rPr>
        <w:t>E-mail Address:</w:t>
      </w:r>
      <w:r>
        <w:rPr>
          <w:rFonts w:cs="Arial"/>
          <w:b w:val="0"/>
          <w:bCs/>
        </w:rPr>
        <w:tab/>
      </w:r>
      <w:r w:rsidR="00E33A08">
        <w:rPr>
          <w:rFonts w:cs="Arial"/>
          <w:b w:val="0"/>
          <w:bCs/>
        </w:rPr>
        <w:t>zhourui1@xiaomi.co</w:t>
      </w:r>
      <w:r w:rsidR="00902853" w:rsidRPr="00902853">
        <w:rPr>
          <w:rFonts w:cs="Arial"/>
          <w:b w:val="0"/>
          <w:bCs/>
        </w:rPr>
        <w:t>m</w:t>
      </w:r>
      <w:r w:rsidR="00902853">
        <w:rPr>
          <w:rFonts w:cs="Arial"/>
          <w:b w:val="0"/>
          <w:bCs/>
        </w:rPr>
        <w:t xml:space="preserve"> </w:t>
      </w:r>
    </w:p>
    <w:p w14:paraId="0BB9B214" w14:textId="77777777" w:rsidR="00463675" w:rsidRDefault="00463675">
      <w:pPr>
        <w:spacing w:after="60"/>
        <w:ind w:left="1985" w:hanging="1985"/>
        <w:rPr>
          <w:rFonts w:ascii="Arial" w:hAnsi="Arial" w:cs="Arial"/>
          <w:b/>
        </w:rPr>
      </w:pPr>
    </w:p>
    <w:p w14:paraId="6DF14D4E"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3"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5D2F9156" w14:textId="77777777" w:rsidR="00923E7C" w:rsidRDefault="00923E7C">
      <w:pPr>
        <w:spacing w:after="60"/>
        <w:ind w:left="1985" w:hanging="1985"/>
        <w:rPr>
          <w:rFonts w:ascii="Arial" w:hAnsi="Arial" w:cs="Arial"/>
          <w:b/>
        </w:rPr>
      </w:pPr>
    </w:p>
    <w:p w14:paraId="04E76E95" w14:textId="77777777" w:rsidR="00463675" w:rsidRDefault="00463675">
      <w:pPr>
        <w:pBdr>
          <w:bottom w:val="single" w:sz="4" w:space="1" w:color="auto"/>
        </w:pBdr>
        <w:rPr>
          <w:rFonts w:ascii="Arial" w:hAnsi="Arial" w:cs="Arial"/>
        </w:rPr>
      </w:pPr>
    </w:p>
    <w:p w14:paraId="3D89F18B" w14:textId="77777777" w:rsidR="00463675" w:rsidRDefault="00463675">
      <w:pPr>
        <w:rPr>
          <w:rFonts w:ascii="Arial" w:hAnsi="Arial" w:cs="Arial"/>
        </w:rPr>
      </w:pPr>
    </w:p>
    <w:p w14:paraId="700429CD" w14:textId="77777777" w:rsidR="00463675" w:rsidRPr="006F5A62" w:rsidRDefault="00463675">
      <w:pPr>
        <w:spacing w:after="120"/>
        <w:rPr>
          <w:rFonts w:ascii="Arial" w:hAnsi="Arial" w:cs="Arial"/>
          <w:b/>
        </w:rPr>
      </w:pPr>
      <w:r w:rsidRPr="004F1FD9">
        <w:rPr>
          <w:b/>
        </w:rPr>
        <w:t>1</w:t>
      </w:r>
      <w:r w:rsidRPr="006F5A62">
        <w:rPr>
          <w:rFonts w:ascii="Arial" w:hAnsi="Arial" w:cs="Arial"/>
          <w:b/>
        </w:rPr>
        <w:t>. Overall Description:</w:t>
      </w:r>
    </w:p>
    <w:p w14:paraId="6AC4822D" w14:textId="2C40725B" w:rsidR="00AE01DE" w:rsidRDefault="00F901C0" w:rsidP="004774F4">
      <w:pPr>
        <w:overflowPunct w:val="0"/>
        <w:spacing w:after="120"/>
        <w:textAlignment w:val="baseline"/>
        <w:rPr>
          <w:rFonts w:ascii="Arial" w:hAnsi="Arial" w:cs="Arial"/>
          <w:lang w:eastAsia="zh-CN"/>
        </w:rPr>
      </w:pPr>
      <w:r>
        <w:rPr>
          <w:rFonts w:ascii="Arial" w:hAnsi="Arial" w:cs="Arial"/>
          <w:lang w:eastAsia="zh-CN"/>
        </w:rPr>
        <w:t>The TX switching between LTE S</w:t>
      </w:r>
      <w:r w:rsidR="00561A95">
        <w:rPr>
          <w:rFonts w:ascii="Arial" w:hAnsi="Arial" w:cs="Arial"/>
          <w:lang w:eastAsia="zh-CN"/>
        </w:rPr>
        <w:t>idelink</w:t>
      </w:r>
      <w:r>
        <w:rPr>
          <w:rFonts w:ascii="Arial" w:hAnsi="Arial" w:cs="Arial"/>
          <w:lang w:eastAsia="zh-CN"/>
        </w:rPr>
        <w:t xml:space="preserve"> and NR S</w:t>
      </w:r>
      <w:r w:rsidR="00561A95">
        <w:rPr>
          <w:rFonts w:ascii="Arial" w:hAnsi="Arial" w:cs="Arial"/>
          <w:lang w:eastAsia="zh-CN"/>
        </w:rPr>
        <w:t>idelink</w:t>
      </w:r>
      <w:r>
        <w:rPr>
          <w:rFonts w:ascii="Arial" w:hAnsi="Arial" w:cs="Arial"/>
          <w:lang w:eastAsia="zh-CN"/>
        </w:rPr>
        <w:t xml:space="preserve"> is an important scenario in the PC5 interface.</w:t>
      </w:r>
      <w:r w:rsidR="00800E02">
        <w:rPr>
          <w:rFonts w:ascii="Arial" w:hAnsi="Arial" w:cs="Arial"/>
          <w:lang w:eastAsia="zh-CN"/>
        </w:rPr>
        <w:t xml:space="preserve"> </w:t>
      </w:r>
      <w:r w:rsidR="00074D28">
        <w:rPr>
          <w:rFonts w:ascii="Arial" w:hAnsi="Arial" w:cs="Arial"/>
          <w:lang w:eastAsia="zh-CN"/>
        </w:rPr>
        <w:t>RAN WG4 is working on the location of</w:t>
      </w:r>
      <w:r>
        <w:rPr>
          <w:rFonts w:ascii="Arial" w:hAnsi="Arial" w:cs="Arial"/>
          <w:lang w:eastAsia="zh-CN"/>
        </w:rPr>
        <w:t xml:space="preserve"> t</w:t>
      </w:r>
      <w:r w:rsidR="00F33831">
        <w:rPr>
          <w:rFonts w:ascii="Arial" w:hAnsi="Arial" w:cs="Arial"/>
          <w:lang w:eastAsia="zh-CN"/>
        </w:rPr>
        <w:t xml:space="preserve">he switching </w:t>
      </w:r>
      <w:r w:rsidR="00074D28">
        <w:rPr>
          <w:rFonts w:ascii="Arial" w:hAnsi="Arial" w:cs="Arial"/>
          <w:lang w:eastAsia="zh-CN"/>
        </w:rPr>
        <w:t xml:space="preserve">period </w:t>
      </w:r>
      <w:r>
        <w:rPr>
          <w:rFonts w:ascii="Arial" w:hAnsi="Arial" w:cs="Arial"/>
          <w:lang w:eastAsia="zh-CN"/>
        </w:rPr>
        <w:t>as w</w:t>
      </w:r>
      <w:r w:rsidR="00524D70">
        <w:rPr>
          <w:rFonts w:ascii="Arial" w:hAnsi="Arial" w:cs="Arial"/>
          <w:lang w:eastAsia="zh-CN"/>
        </w:rPr>
        <w:t xml:space="preserve">hether to locate the switching period in NR slot or LTE sub-frame. </w:t>
      </w:r>
      <w:ins w:id="1" w:author="Rui Zhou" w:date="2020-11-12T06:15:00Z">
        <w:r w:rsidR="00D41DA5">
          <w:rPr>
            <w:rFonts w:ascii="Arial" w:hAnsi="Arial" w:cs="Arial"/>
            <w:lang w:eastAsia="zh-CN"/>
          </w:rPr>
          <w:t xml:space="preserve">As a reference, the latest agreed WF can be found in [1]. </w:t>
        </w:r>
      </w:ins>
      <w:r w:rsidR="00800E02">
        <w:rPr>
          <w:rFonts w:ascii="Arial" w:hAnsi="Arial" w:cs="Arial"/>
          <w:lang w:eastAsia="zh-CN"/>
        </w:rPr>
        <w:t>During the discussion</w:t>
      </w:r>
      <w:r w:rsidR="00074D28">
        <w:rPr>
          <w:rFonts w:ascii="Arial" w:hAnsi="Arial" w:cs="Arial"/>
          <w:lang w:eastAsia="zh-CN"/>
        </w:rPr>
        <w:t>,</w:t>
      </w:r>
      <w:r w:rsidR="00800E02">
        <w:rPr>
          <w:rFonts w:ascii="Arial" w:hAnsi="Arial" w:cs="Arial"/>
          <w:lang w:eastAsia="zh-CN"/>
        </w:rPr>
        <w:t xml:space="preserve"> the</w:t>
      </w:r>
      <w:r w:rsidR="00524D70">
        <w:rPr>
          <w:rFonts w:ascii="Arial" w:hAnsi="Arial" w:cs="Arial"/>
          <w:lang w:eastAsia="zh-CN"/>
        </w:rPr>
        <w:t xml:space="preserve"> priority </w:t>
      </w:r>
      <w:r w:rsidR="0079491D">
        <w:rPr>
          <w:rFonts w:ascii="Arial" w:hAnsi="Arial" w:cs="Arial" w:hint="eastAsia"/>
          <w:lang w:eastAsia="zh-CN"/>
        </w:rPr>
        <w:t>issue</w:t>
      </w:r>
      <w:r w:rsidR="0079491D">
        <w:rPr>
          <w:rFonts w:ascii="Arial" w:hAnsi="Arial" w:cs="Arial"/>
          <w:lang w:eastAsia="zh-CN"/>
        </w:rPr>
        <w:t xml:space="preserve"> </w:t>
      </w:r>
      <w:r w:rsidR="00800E02">
        <w:rPr>
          <w:rFonts w:ascii="Arial" w:hAnsi="Arial" w:cs="Arial"/>
          <w:lang w:eastAsia="zh-CN"/>
        </w:rPr>
        <w:t>between</w:t>
      </w:r>
      <w:r w:rsidR="00524D70">
        <w:rPr>
          <w:rFonts w:ascii="Arial" w:hAnsi="Arial" w:cs="Arial"/>
          <w:lang w:eastAsia="zh-CN"/>
        </w:rPr>
        <w:t xml:space="preserve"> L</w:t>
      </w:r>
      <w:r w:rsidR="00800E02">
        <w:rPr>
          <w:rFonts w:ascii="Arial" w:hAnsi="Arial" w:cs="Arial"/>
          <w:lang w:eastAsia="zh-CN"/>
        </w:rPr>
        <w:t>TE SL and NR SL has been raised to justify the solution while the</w:t>
      </w:r>
      <w:r w:rsidR="00561A95">
        <w:rPr>
          <w:rFonts w:ascii="Arial" w:hAnsi="Arial" w:cs="Arial"/>
          <w:lang w:eastAsia="zh-CN"/>
        </w:rPr>
        <w:t>re is no common understanding between companies.</w:t>
      </w:r>
      <w:r w:rsidR="00800E02">
        <w:rPr>
          <w:rFonts w:ascii="Arial" w:hAnsi="Arial" w:cs="Arial"/>
          <w:lang w:eastAsia="zh-CN"/>
        </w:rPr>
        <w:t xml:space="preserve"> </w:t>
      </w:r>
    </w:p>
    <w:p w14:paraId="0FC2D6FC" w14:textId="69926181" w:rsidR="00561A95" w:rsidRDefault="00561A95" w:rsidP="004774F4">
      <w:pPr>
        <w:overflowPunct w:val="0"/>
        <w:spacing w:after="120"/>
        <w:textAlignment w:val="baseline"/>
        <w:rPr>
          <w:rFonts w:ascii="Arial" w:hAnsi="Arial" w:cs="Arial"/>
          <w:lang w:eastAsia="zh-CN"/>
        </w:rPr>
      </w:pPr>
      <w:r>
        <w:rPr>
          <w:rFonts w:ascii="Arial" w:hAnsi="Arial" w:cs="Arial"/>
          <w:lang w:eastAsia="zh-CN"/>
        </w:rPr>
        <w:t>For clarification, RAN WG4 respectfully asks RAN WG1</w:t>
      </w:r>
      <w:r w:rsidR="003D289C">
        <w:rPr>
          <w:rFonts w:ascii="Arial" w:hAnsi="Arial" w:cs="Arial"/>
          <w:lang w:eastAsia="zh-CN"/>
        </w:rPr>
        <w:t xml:space="preserve"> and RAN WG2</w:t>
      </w:r>
      <w:r>
        <w:rPr>
          <w:rFonts w:ascii="Arial" w:hAnsi="Arial" w:cs="Arial"/>
          <w:lang w:eastAsia="zh-CN"/>
        </w:rPr>
        <w:t xml:space="preserve"> to clarify the priority between LTE SL and NR SL</w:t>
      </w:r>
      <w:ins w:id="2" w:author="vivo/zhoushuai" w:date="2020-11-11T16:17:00Z">
        <w:r w:rsidR="00F34D70">
          <w:rPr>
            <w:rFonts w:ascii="Arial" w:hAnsi="Arial" w:cs="Arial"/>
            <w:lang w:eastAsia="zh-CN"/>
          </w:rPr>
          <w:t xml:space="preserve"> </w:t>
        </w:r>
        <w:del w:id="3" w:author="Rui Zhou" w:date="2020-11-11T20:40:00Z">
          <w:r w:rsidR="00F34D70" w:rsidDel="00900509">
            <w:rPr>
              <w:rFonts w:ascii="Arial" w:hAnsi="Arial" w:cs="Arial"/>
              <w:lang w:eastAsia="zh-CN"/>
            </w:rPr>
            <w:delText xml:space="preserve">and </w:delText>
          </w:r>
        </w:del>
      </w:ins>
      <w:ins w:id="4" w:author="vivo/zhoushuai" w:date="2020-11-11T16:18:00Z">
        <w:del w:id="5" w:author="Rui Zhou" w:date="2020-11-11T20:40:00Z">
          <w:r w:rsidR="00F34D70" w:rsidDel="00900509">
            <w:rPr>
              <w:rFonts w:ascii="Arial" w:hAnsi="Arial" w:cs="Arial"/>
              <w:lang w:eastAsia="zh-CN"/>
            </w:rPr>
            <w:delText>provide some guidance on switching period position</w:delText>
          </w:r>
        </w:del>
      </w:ins>
      <w:del w:id="6" w:author="Rui Zhou" w:date="2020-11-11T20:40:00Z">
        <w:r w:rsidDel="00900509">
          <w:rPr>
            <w:rFonts w:ascii="Arial" w:hAnsi="Arial" w:cs="Arial"/>
            <w:lang w:eastAsia="zh-CN"/>
          </w:rPr>
          <w:delText xml:space="preserve"> </w:delText>
        </w:r>
      </w:del>
      <w:r>
        <w:rPr>
          <w:rFonts w:ascii="Arial" w:hAnsi="Arial" w:cs="Arial"/>
          <w:lang w:eastAsia="zh-CN"/>
        </w:rPr>
        <w:t xml:space="preserve">with following three </w:t>
      </w:r>
      <w:del w:id="7" w:author="Rui Zhou" w:date="2020-11-12T06:17:00Z">
        <w:r w:rsidR="00F34D70" w:rsidDel="00D41DA5">
          <w:rPr>
            <w:rFonts w:ascii="Arial" w:hAnsi="Arial" w:cs="Arial"/>
            <w:lang w:eastAsia="zh-CN"/>
          </w:rPr>
          <w:delText xml:space="preserve">four </w:delText>
        </w:r>
      </w:del>
      <w:r>
        <w:rPr>
          <w:rFonts w:ascii="Arial" w:hAnsi="Arial" w:cs="Arial"/>
          <w:lang w:eastAsia="zh-CN"/>
        </w:rPr>
        <w:t>questions as:</w:t>
      </w:r>
    </w:p>
    <w:p w14:paraId="40BE44E8" w14:textId="77777777" w:rsidR="007C56AD" w:rsidRDefault="00F33831" w:rsidP="00F33831">
      <w:pPr>
        <w:overflowPunct w:val="0"/>
        <w:spacing w:after="120"/>
        <w:textAlignment w:val="baseline"/>
        <w:rPr>
          <w:rFonts w:ascii="Arial" w:hAnsi="Arial" w:cs="Arial"/>
          <w:lang w:eastAsia="zh-CN"/>
        </w:rPr>
      </w:pPr>
      <w:r>
        <w:rPr>
          <w:rFonts w:ascii="Arial" w:hAnsi="Arial" w:cs="Arial"/>
          <w:lang w:eastAsia="zh-CN"/>
        </w:rPr>
        <w:t>Question 1: Is there priorit</w:t>
      </w:r>
      <w:r w:rsidR="007C56AD">
        <w:rPr>
          <w:rFonts w:ascii="Arial" w:hAnsi="Arial" w:cs="Arial"/>
          <w:lang w:eastAsia="zh-CN"/>
        </w:rPr>
        <w:t>y defined for LTE SL and NR SL?</w:t>
      </w:r>
    </w:p>
    <w:p w14:paraId="5E665D6F" w14:textId="77777777" w:rsidR="00CE3F7F" w:rsidRDefault="00524D70" w:rsidP="00F33831">
      <w:pPr>
        <w:overflowPunct w:val="0"/>
        <w:spacing w:after="120"/>
        <w:textAlignment w:val="baseline"/>
        <w:rPr>
          <w:rFonts w:ascii="Arial" w:hAnsi="Arial" w:cs="Arial"/>
          <w:lang w:eastAsia="zh-CN"/>
        </w:rPr>
      </w:pPr>
      <w:r>
        <w:rPr>
          <w:rFonts w:ascii="Arial" w:hAnsi="Arial" w:cs="Arial"/>
          <w:lang w:eastAsia="zh-CN"/>
        </w:rPr>
        <w:t xml:space="preserve">Question </w:t>
      </w:r>
      <w:r w:rsidR="007C56AD">
        <w:rPr>
          <w:rFonts w:ascii="Arial" w:hAnsi="Arial" w:cs="Arial"/>
          <w:lang w:eastAsia="zh-CN"/>
        </w:rPr>
        <w:t>2</w:t>
      </w:r>
      <w:r>
        <w:rPr>
          <w:rFonts w:ascii="Arial" w:hAnsi="Arial" w:cs="Arial"/>
          <w:lang w:eastAsia="zh-CN"/>
        </w:rPr>
        <w:t xml:space="preserve">: </w:t>
      </w:r>
      <w:r w:rsidR="00561A95">
        <w:rPr>
          <w:rFonts w:ascii="Arial" w:hAnsi="Arial" w:cs="Arial"/>
          <w:lang w:eastAsia="zh-CN"/>
        </w:rPr>
        <w:t>How does RAN WG1</w:t>
      </w:r>
      <w:r w:rsidR="00F33831">
        <w:rPr>
          <w:rFonts w:ascii="Arial" w:hAnsi="Arial" w:cs="Arial"/>
          <w:lang w:eastAsia="zh-CN"/>
        </w:rPr>
        <w:t xml:space="preserve"> define the priority of LTE SL and NR SL? For examp</w:t>
      </w:r>
      <w:r>
        <w:rPr>
          <w:rFonts w:ascii="Arial" w:hAnsi="Arial" w:cs="Arial"/>
          <w:lang w:eastAsia="zh-CN"/>
        </w:rPr>
        <w:t>le, which parameter is used and</w:t>
      </w:r>
      <w:r w:rsidR="00F33831">
        <w:rPr>
          <w:rFonts w:ascii="Arial" w:hAnsi="Arial" w:cs="Arial"/>
          <w:lang w:eastAsia="zh-CN"/>
        </w:rPr>
        <w:t xml:space="preserve"> </w:t>
      </w:r>
      <w:bookmarkStart w:id="8" w:name="OLE_LINK4"/>
      <w:r>
        <w:rPr>
          <w:rFonts w:ascii="Arial" w:hAnsi="Arial" w:cs="Arial"/>
          <w:lang w:eastAsia="zh-CN"/>
        </w:rPr>
        <w:t>how to determine the priority?</w:t>
      </w:r>
    </w:p>
    <w:p w14:paraId="181B4D68" w14:textId="1E185BD7" w:rsidR="0008791D" w:rsidRDefault="0008791D" w:rsidP="00F33831">
      <w:pPr>
        <w:overflowPunct w:val="0"/>
        <w:spacing w:after="120"/>
        <w:textAlignment w:val="baseline"/>
        <w:rPr>
          <w:ins w:id="9" w:author="vivo/zhoushuai" w:date="2020-11-11T16:03:00Z"/>
          <w:rFonts w:ascii="Arial" w:hAnsi="Arial" w:cs="Arial"/>
          <w:lang w:eastAsia="zh-CN"/>
        </w:rPr>
      </w:pPr>
      <w:r>
        <w:rPr>
          <w:rFonts w:ascii="Arial" w:hAnsi="Arial" w:cs="Arial"/>
          <w:lang w:eastAsia="zh-CN"/>
        </w:rPr>
        <w:t>Question 3: Is it the case that</w:t>
      </w:r>
      <w:r w:rsidR="006F1DDF">
        <w:rPr>
          <w:rFonts w:ascii="Arial" w:hAnsi="Arial" w:cs="Arial"/>
          <w:lang w:eastAsia="zh-CN"/>
        </w:rPr>
        <w:t xml:space="preserve"> </w:t>
      </w:r>
      <w:r w:rsidR="006F1DDF" w:rsidRPr="006F1DDF">
        <w:rPr>
          <w:rFonts w:ascii="Arial" w:hAnsi="Arial" w:cs="Arial"/>
          <w:lang w:eastAsia="zh-CN"/>
        </w:rPr>
        <w:t>there is no higher priority for LTE SL than NR SL</w:t>
      </w:r>
      <w:r>
        <w:rPr>
          <w:rFonts w:ascii="Arial" w:hAnsi="Arial" w:cs="Arial"/>
          <w:lang w:eastAsia="zh-CN"/>
        </w:rPr>
        <w:t>?</w:t>
      </w:r>
    </w:p>
    <w:p w14:paraId="27880FF0" w14:textId="2B65BB18" w:rsidR="0044280B" w:rsidDel="00D41DA5" w:rsidRDefault="0044280B" w:rsidP="00F33831">
      <w:pPr>
        <w:overflowPunct w:val="0"/>
        <w:spacing w:after="120"/>
        <w:textAlignment w:val="baseline"/>
        <w:rPr>
          <w:ins w:id="10" w:author="vivo/zhoushuai" w:date="2020-11-11T16:04:00Z"/>
          <w:del w:id="11" w:author="Rui Zhou" w:date="2020-11-12T06:16:00Z"/>
          <w:rFonts w:ascii="Arial" w:hAnsi="Arial" w:cs="Arial"/>
          <w:lang w:eastAsia="zh-CN"/>
        </w:rPr>
      </w:pPr>
      <w:ins w:id="12" w:author="vivo/zhoushuai" w:date="2020-11-11T16:03:00Z">
        <w:del w:id="13" w:author="Rui Zhou" w:date="2020-11-12T06:16:00Z">
          <w:r w:rsidDel="00D41DA5">
            <w:rPr>
              <w:rFonts w:ascii="Arial" w:hAnsi="Arial" w:cs="Arial" w:hint="eastAsia"/>
              <w:lang w:eastAsia="zh-CN"/>
            </w:rPr>
            <w:delText>Q</w:delText>
          </w:r>
          <w:r w:rsidDel="00D41DA5">
            <w:rPr>
              <w:rFonts w:ascii="Arial" w:hAnsi="Arial" w:cs="Arial"/>
              <w:lang w:eastAsia="zh-CN"/>
            </w:rPr>
            <w:delText>uestion 4: About the switching period position, RAN4 ha</w:delText>
          </w:r>
        </w:del>
      </w:ins>
      <w:ins w:id="14" w:author="vivo/zhoushuai" w:date="2020-11-11T16:04:00Z">
        <w:del w:id="15" w:author="Rui Zhou" w:date="2020-11-12T06:16:00Z">
          <w:r w:rsidDel="00D41DA5">
            <w:rPr>
              <w:rFonts w:ascii="Arial" w:hAnsi="Arial" w:cs="Arial"/>
              <w:lang w:eastAsia="zh-CN"/>
            </w:rPr>
            <w:delText>s concluded these following potential options:</w:delText>
          </w:r>
        </w:del>
      </w:ins>
    </w:p>
    <w:p w14:paraId="55CF36F3" w14:textId="11C8D5B7" w:rsidR="002A4EE8" w:rsidRPr="002A4EE8" w:rsidDel="00D41DA5" w:rsidRDefault="002A4EE8" w:rsidP="002A4EE8">
      <w:pPr>
        <w:overflowPunct w:val="0"/>
        <w:spacing w:after="120"/>
        <w:textAlignment w:val="baseline"/>
        <w:rPr>
          <w:ins w:id="16" w:author="vivo/zhoushuai" w:date="2020-11-11T16:06:00Z"/>
          <w:del w:id="17" w:author="Rui Zhou" w:date="2020-11-12T06:16:00Z"/>
          <w:rFonts w:ascii="Arial" w:hAnsi="Arial" w:cs="Arial"/>
          <w:lang w:eastAsia="zh-CN"/>
        </w:rPr>
      </w:pPr>
      <w:ins w:id="18" w:author="vivo/zhoushuai" w:date="2020-11-11T16:06:00Z">
        <w:del w:id="19" w:author="Rui Zhou" w:date="2020-11-12T06:16:00Z">
          <w:r w:rsidRPr="002A4EE8" w:rsidDel="00D41DA5">
            <w:rPr>
              <w:rFonts w:ascii="Arial" w:hAnsi="Arial" w:cs="Arial"/>
              <w:lang w:eastAsia="zh-CN"/>
            </w:rPr>
            <w:delText xml:space="preserve">Option 1: The whole switching time including transient period should be placed at NR slot. </w:delText>
          </w:r>
        </w:del>
      </w:ins>
    </w:p>
    <w:p w14:paraId="097BF779" w14:textId="5A49968A" w:rsidR="002A4EE8" w:rsidRPr="002A4EE8" w:rsidDel="00D41DA5" w:rsidRDefault="002A4EE8" w:rsidP="002A4EE8">
      <w:pPr>
        <w:overflowPunct w:val="0"/>
        <w:spacing w:after="120"/>
        <w:textAlignment w:val="baseline"/>
        <w:rPr>
          <w:ins w:id="20" w:author="vivo/zhoushuai" w:date="2020-11-11T16:06:00Z"/>
          <w:del w:id="21" w:author="Rui Zhou" w:date="2020-11-12T06:16:00Z"/>
          <w:rFonts w:ascii="Arial" w:hAnsi="Arial" w:cs="Arial"/>
          <w:lang w:eastAsia="zh-CN"/>
        </w:rPr>
      </w:pPr>
      <w:ins w:id="22" w:author="vivo/zhoushuai" w:date="2020-11-11T16:06:00Z">
        <w:del w:id="23" w:author="Rui Zhou" w:date="2020-11-12T06:16:00Z">
          <w:r w:rsidRPr="002A4EE8" w:rsidDel="00D41DA5">
            <w:rPr>
              <w:rFonts w:ascii="Arial" w:hAnsi="Arial" w:cs="Arial"/>
              <w:lang w:eastAsia="zh-CN"/>
            </w:rPr>
            <w:delText>Option 2: The whole switching time including switching period as well as transient periods shall be placed at the previous E-UTRA sub-frame or NR slot</w:delText>
          </w:r>
        </w:del>
      </w:ins>
      <w:ins w:id="24" w:author="vivo/zhoushuai" w:date="2020-11-11T16:07:00Z">
        <w:del w:id="25" w:author="Rui Zhou" w:date="2020-11-12T06:16:00Z">
          <w:r w:rsidDel="00D41DA5">
            <w:rPr>
              <w:rFonts w:ascii="Arial" w:hAnsi="Arial" w:cs="Arial"/>
              <w:lang w:eastAsia="zh-CN"/>
            </w:rPr>
            <w:delText>.</w:delText>
          </w:r>
        </w:del>
      </w:ins>
    </w:p>
    <w:p w14:paraId="73D1A5B6" w14:textId="6310A294" w:rsidR="002A4EE8" w:rsidRPr="002A4EE8" w:rsidDel="00D41DA5" w:rsidRDefault="002A4EE8" w:rsidP="002A4EE8">
      <w:pPr>
        <w:overflowPunct w:val="0"/>
        <w:spacing w:after="120"/>
        <w:textAlignment w:val="baseline"/>
        <w:rPr>
          <w:ins w:id="26" w:author="vivo/zhoushuai" w:date="2020-11-11T16:06:00Z"/>
          <w:del w:id="27" w:author="Rui Zhou" w:date="2020-11-12T06:16:00Z"/>
          <w:rFonts w:ascii="Arial" w:hAnsi="Arial" w:cs="Arial"/>
          <w:lang w:eastAsia="zh-CN"/>
        </w:rPr>
      </w:pPr>
      <w:ins w:id="28" w:author="vivo/zhoushuai" w:date="2020-11-11T16:06:00Z">
        <w:del w:id="29" w:author="Rui Zhou" w:date="2020-11-12T06:16:00Z">
          <w:r w:rsidRPr="002A4EE8" w:rsidDel="00D41DA5">
            <w:rPr>
              <w:rFonts w:ascii="Arial" w:hAnsi="Arial" w:cs="Arial"/>
              <w:lang w:eastAsia="zh-CN"/>
            </w:rPr>
            <w:delText xml:space="preserve">Option 3: Determine the switching period location based on priority </w:delText>
          </w:r>
        </w:del>
      </w:ins>
      <w:ins w:id="30" w:author="vivo/zhoushuai" w:date="2020-11-11T16:13:00Z">
        <w:del w:id="31" w:author="Rui Zhou" w:date="2020-11-12T06:16:00Z">
          <w:r w:rsidR="000850FD" w:rsidRPr="002A4EE8" w:rsidDel="00D41DA5">
            <w:rPr>
              <w:rFonts w:ascii="Arial" w:hAnsi="Arial" w:cs="Arial"/>
              <w:lang w:eastAsia="zh-CN"/>
            </w:rPr>
            <w:delText>information.</w:delText>
          </w:r>
        </w:del>
      </w:ins>
    </w:p>
    <w:p w14:paraId="4CCF1F44" w14:textId="39F67A78" w:rsidR="002A4EE8" w:rsidRPr="002A4EE8" w:rsidDel="00D41DA5" w:rsidRDefault="002A4EE8" w:rsidP="002A4EE8">
      <w:pPr>
        <w:overflowPunct w:val="0"/>
        <w:spacing w:after="120"/>
        <w:textAlignment w:val="baseline"/>
        <w:rPr>
          <w:ins w:id="32" w:author="vivo/zhoushuai" w:date="2020-11-11T16:06:00Z"/>
          <w:del w:id="33" w:author="Rui Zhou" w:date="2020-11-12T06:16:00Z"/>
          <w:rFonts w:ascii="Arial" w:hAnsi="Arial" w:cs="Arial"/>
          <w:lang w:eastAsia="zh-CN"/>
        </w:rPr>
      </w:pPr>
      <w:ins w:id="34" w:author="vivo/zhoushuai" w:date="2020-11-11T16:06:00Z">
        <w:del w:id="35" w:author="Rui Zhou" w:date="2020-11-12T06:16:00Z">
          <w:r w:rsidRPr="002A4EE8" w:rsidDel="00D41DA5">
            <w:rPr>
              <w:rFonts w:ascii="Arial" w:hAnsi="Arial" w:cs="Arial"/>
              <w:lang w:eastAsia="zh-CN"/>
            </w:rPr>
            <w:delText>Option 4: Decide switching position in RF session to inform to RRM session</w:delText>
          </w:r>
        </w:del>
      </w:ins>
      <w:ins w:id="36" w:author="vivo/zhoushuai" w:date="2020-11-11T16:07:00Z">
        <w:del w:id="37" w:author="Rui Zhou" w:date="2020-11-12T06:16:00Z">
          <w:r w:rsidDel="00D41DA5">
            <w:rPr>
              <w:rFonts w:ascii="Arial" w:hAnsi="Arial" w:cs="Arial"/>
              <w:lang w:eastAsia="zh-CN"/>
            </w:rPr>
            <w:delText>.</w:delText>
          </w:r>
        </w:del>
      </w:ins>
    </w:p>
    <w:p w14:paraId="40EF6020" w14:textId="07C3D450" w:rsidR="002A4EE8" w:rsidRPr="002A4EE8" w:rsidDel="00D41DA5" w:rsidRDefault="002A4EE8" w:rsidP="002A4EE8">
      <w:pPr>
        <w:overflowPunct w:val="0"/>
        <w:spacing w:after="120"/>
        <w:textAlignment w:val="baseline"/>
        <w:rPr>
          <w:ins w:id="38" w:author="vivo/zhoushuai" w:date="2020-11-11T16:06:00Z"/>
          <w:del w:id="39" w:author="Rui Zhou" w:date="2020-11-12T06:16:00Z"/>
          <w:rFonts w:ascii="Arial" w:hAnsi="Arial" w:cs="Arial"/>
          <w:lang w:eastAsia="zh-CN"/>
        </w:rPr>
      </w:pPr>
      <w:ins w:id="40" w:author="vivo/zhoushuai" w:date="2020-11-11T16:06:00Z">
        <w:del w:id="41" w:author="Rui Zhou" w:date="2020-11-12T06:16:00Z">
          <w:r w:rsidRPr="002A4EE8" w:rsidDel="00D41DA5">
            <w:rPr>
              <w:rFonts w:ascii="Arial" w:hAnsi="Arial" w:cs="Arial"/>
              <w:lang w:eastAsia="zh-CN"/>
            </w:rPr>
            <w:delText>Option 5: Leave to UE implementation</w:delText>
          </w:r>
        </w:del>
      </w:ins>
      <w:ins w:id="42" w:author="vivo/zhoushuai" w:date="2020-11-11T16:07:00Z">
        <w:del w:id="43" w:author="Rui Zhou" w:date="2020-11-12T06:16:00Z">
          <w:r w:rsidDel="00D41DA5">
            <w:rPr>
              <w:rFonts w:ascii="Arial" w:hAnsi="Arial" w:cs="Arial"/>
              <w:lang w:eastAsia="zh-CN"/>
            </w:rPr>
            <w:delText>.</w:delText>
          </w:r>
        </w:del>
      </w:ins>
    </w:p>
    <w:p w14:paraId="7941FD13" w14:textId="737F3AD2" w:rsidR="0044280B" w:rsidDel="00D41DA5" w:rsidRDefault="002A4EE8" w:rsidP="002A4EE8">
      <w:pPr>
        <w:overflowPunct w:val="0"/>
        <w:spacing w:after="120"/>
        <w:textAlignment w:val="baseline"/>
        <w:rPr>
          <w:ins w:id="44" w:author="vivo/zhoushuai" w:date="2020-11-11T16:14:00Z"/>
          <w:del w:id="45" w:author="Rui Zhou" w:date="2020-11-12T06:16:00Z"/>
          <w:rFonts w:ascii="Arial" w:hAnsi="Arial" w:cs="Arial"/>
          <w:lang w:eastAsia="zh-CN"/>
        </w:rPr>
      </w:pPr>
      <w:ins w:id="46" w:author="vivo/zhoushuai" w:date="2020-11-11T16:06:00Z">
        <w:del w:id="47" w:author="Rui Zhou" w:date="2020-11-12T06:16:00Z">
          <w:r w:rsidRPr="002A4EE8" w:rsidDel="00D41DA5">
            <w:rPr>
              <w:rFonts w:ascii="Arial" w:hAnsi="Arial" w:cs="Arial"/>
              <w:lang w:eastAsia="zh-CN"/>
            </w:rPr>
            <w:delText xml:space="preserve">Option 6: Place the switching time including transient periods in one separate slot between LTE subframe and NR slot. The switching period is placed within the separate slot excluding where the transient periods are located. </w:delText>
          </w:r>
        </w:del>
      </w:ins>
    </w:p>
    <w:p w14:paraId="3C07492C" w14:textId="2F8A5958" w:rsidR="000850FD" w:rsidRDefault="00664CC0" w:rsidP="002A4EE8">
      <w:pPr>
        <w:overflowPunct w:val="0"/>
        <w:spacing w:after="120"/>
        <w:textAlignment w:val="baseline"/>
        <w:rPr>
          <w:rFonts w:ascii="Arial" w:hAnsi="Arial" w:cs="Arial"/>
          <w:lang w:eastAsia="zh-CN"/>
        </w:rPr>
      </w:pPr>
      <w:ins w:id="48" w:author="vivo/zhoushuai" w:date="2020-11-11T16:14:00Z">
        <w:del w:id="49" w:author="Rui Zhou" w:date="2020-11-12T06:16:00Z">
          <w:r w:rsidDel="00D41DA5">
            <w:rPr>
              <w:rFonts w:ascii="Arial" w:hAnsi="Arial" w:cs="Arial"/>
              <w:lang w:eastAsia="zh-CN"/>
            </w:rPr>
            <w:delText xml:space="preserve">Could RAN1 please check </w:delText>
          </w:r>
        </w:del>
      </w:ins>
      <w:ins w:id="50" w:author="vivo/zhoushuai" w:date="2020-11-11T16:16:00Z">
        <w:del w:id="51" w:author="Rui Zhou" w:date="2020-11-12T06:16:00Z">
          <w:r w:rsidR="002665E4" w:rsidDel="00D41DA5">
            <w:rPr>
              <w:rFonts w:ascii="Arial" w:hAnsi="Arial" w:cs="Arial"/>
              <w:lang w:eastAsia="zh-CN"/>
            </w:rPr>
            <w:delText>which option</w:delText>
          </w:r>
        </w:del>
      </w:ins>
      <w:ins w:id="52" w:author="vivo/zhoushuai" w:date="2020-11-11T16:14:00Z">
        <w:del w:id="53" w:author="Rui Zhou" w:date="2020-11-12T06:16:00Z">
          <w:r w:rsidDel="00D41DA5">
            <w:rPr>
              <w:rFonts w:ascii="Arial" w:hAnsi="Arial" w:cs="Arial"/>
              <w:lang w:eastAsia="zh-CN"/>
            </w:rPr>
            <w:delText xml:space="preserve"> </w:delText>
          </w:r>
        </w:del>
      </w:ins>
      <w:ins w:id="54" w:author="vivo/zhoushuai" w:date="2020-11-11T16:16:00Z">
        <w:del w:id="55" w:author="Rui Zhou" w:date="2020-11-11T20:40:00Z">
          <w:r w:rsidR="002665E4" w:rsidDel="00900509">
            <w:rPr>
              <w:rFonts w:ascii="Arial" w:hAnsi="Arial" w:cs="Arial" w:hint="eastAsia"/>
              <w:lang w:eastAsia="zh-CN"/>
            </w:rPr>
            <w:delText>is</w:delText>
          </w:r>
        </w:del>
      </w:ins>
      <w:ins w:id="56" w:author="vivo/zhoushuai" w:date="2020-11-11T16:57:00Z">
        <w:del w:id="57" w:author="Rui Zhou" w:date="2020-11-11T20:40:00Z">
          <w:r w:rsidR="001A1A1E" w:rsidDel="00900509">
            <w:rPr>
              <w:rFonts w:ascii="Arial" w:hAnsi="Arial" w:cs="Arial" w:hint="eastAsia"/>
              <w:lang w:eastAsia="zh-CN"/>
            </w:rPr>
            <w:delText xml:space="preserve"> the</w:delText>
          </w:r>
        </w:del>
      </w:ins>
      <w:ins w:id="58" w:author="vivo/zhoushuai" w:date="2020-11-11T16:16:00Z">
        <w:del w:id="59" w:author="Rui Zhou" w:date="2020-11-11T20:40:00Z">
          <w:r w:rsidR="002665E4" w:rsidDel="00900509">
            <w:rPr>
              <w:rFonts w:ascii="Arial" w:hAnsi="Arial" w:cs="Arial" w:hint="eastAsia"/>
              <w:lang w:eastAsia="zh-CN"/>
            </w:rPr>
            <w:delText xml:space="preserve"> best</w:delText>
          </w:r>
        </w:del>
      </w:ins>
      <w:ins w:id="60" w:author="vivo/zhoushuai" w:date="2020-11-11T16:14:00Z">
        <w:del w:id="61" w:author="Rui Zhou" w:date="2020-11-11T20:40:00Z">
          <w:r w:rsidDel="00900509">
            <w:rPr>
              <w:rFonts w:ascii="Arial" w:hAnsi="Arial" w:cs="Arial" w:hint="eastAsia"/>
              <w:lang w:eastAsia="zh-CN"/>
            </w:rPr>
            <w:delText xml:space="preserve"> </w:delText>
          </w:r>
        </w:del>
      </w:ins>
      <w:ins w:id="62" w:author="vivo/zhoushuai" w:date="2020-11-11T16:57:00Z">
        <w:del w:id="63" w:author="Rui Zhou" w:date="2020-11-11T20:40:00Z">
          <w:r w:rsidR="001A1A1E" w:rsidDel="00900509">
            <w:rPr>
              <w:rFonts w:ascii="Arial" w:hAnsi="Arial" w:cs="Arial" w:hint="eastAsia"/>
              <w:lang w:eastAsia="zh-CN"/>
            </w:rPr>
            <w:delText xml:space="preserve">solution on switching period </w:delText>
          </w:r>
        </w:del>
      </w:ins>
      <w:ins w:id="64" w:author="vivo/zhoushuai" w:date="2020-11-11T16:58:00Z">
        <w:del w:id="65" w:author="Rui Zhou" w:date="2020-11-11T20:40:00Z">
          <w:r w:rsidR="001A1A1E" w:rsidDel="00900509">
            <w:rPr>
              <w:rFonts w:ascii="Arial" w:hAnsi="Arial" w:cs="Arial" w:hint="eastAsia"/>
              <w:lang w:eastAsia="zh-CN"/>
            </w:rPr>
            <w:delText>position</w:delText>
          </w:r>
        </w:del>
      </w:ins>
      <w:ins w:id="66" w:author="vivo/zhoushuai" w:date="2020-11-11T16:15:00Z">
        <w:del w:id="67" w:author="Rui Zhou" w:date="2020-11-12T06:16:00Z">
          <w:r w:rsidDel="00D41DA5">
            <w:rPr>
              <w:rFonts w:ascii="Arial" w:hAnsi="Arial" w:cs="Arial"/>
              <w:lang w:eastAsia="zh-CN"/>
            </w:rPr>
            <w:delText xml:space="preserve">? </w:delText>
          </w:r>
        </w:del>
      </w:ins>
      <w:ins w:id="68" w:author="vivo/zhoushuai" w:date="2020-11-11T21:51:00Z">
        <w:del w:id="69" w:author="Rui Zhou" w:date="2020-11-12T06:16:00Z">
          <w:r w:rsidR="00DE3CB0" w:rsidRPr="00DE3CB0" w:rsidDel="00D41DA5">
            <w:rPr>
              <w:rFonts w:ascii="Arial" w:hAnsi="Arial" w:cs="Arial"/>
              <w:lang w:eastAsia="zh-CN"/>
            </w:rPr>
            <w:delText>Preference on these options or</w:delText>
          </w:r>
          <w:r w:rsidR="00DE3CB0" w:rsidDel="00D41DA5">
            <w:rPr>
              <w:rFonts w:ascii="Arial" w:hAnsi="Arial" w:cs="Arial"/>
              <w:lang w:eastAsia="zh-CN"/>
            </w:rPr>
            <w:delText xml:space="preserve"> </w:delText>
          </w:r>
          <w:r w:rsidR="00DE3CB0" w:rsidDel="00D41DA5">
            <w:rPr>
              <w:rFonts w:ascii="Arial" w:hAnsi="Arial" w:cs="Arial" w:hint="eastAsia"/>
              <w:lang w:eastAsia="zh-CN"/>
            </w:rPr>
            <w:delText>n</w:delText>
          </w:r>
        </w:del>
      </w:ins>
      <w:ins w:id="70" w:author="vivo/zhoushuai" w:date="2020-11-11T16:17:00Z">
        <w:del w:id="71" w:author="Rui Zhou" w:date="2020-11-12T06:16:00Z">
          <w:r w:rsidR="00EF0425" w:rsidDel="00D41DA5">
            <w:rPr>
              <w:rFonts w:ascii="Arial" w:hAnsi="Arial" w:cs="Arial"/>
              <w:lang w:eastAsia="zh-CN"/>
            </w:rPr>
            <w:delText>ew option proposed by RAN1 is also welcome.</w:delText>
          </w:r>
        </w:del>
      </w:ins>
    </w:p>
    <w:bookmarkEnd w:id="8"/>
    <w:p w14:paraId="6A755FB4" w14:textId="23AD1FE4" w:rsidR="003D289C" w:rsidRDefault="00D41DA5">
      <w:pPr>
        <w:rPr>
          <w:ins w:id="72" w:author="Rui Zhou" w:date="2020-11-12T06:15:00Z"/>
          <w:rFonts w:ascii="Arial" w:hAnsi="Arial" w:cs="Arial"/>
          <w:lang w:eastAsia="zh-CN"/>
        </w:rPr>
      </w:pPr>
      <w:ins w:id="73" w:author="Rui Zhou" w:date="2020-11-12T06:15:00Z">
        <w:r>
          <w:rPr>
            <w:rFonts w:ascii="Arial" w:hAnsi="Arial" w:cs="Arial" w:hint="eastAsia"/>
            <w:lang w:eastAsia="zh-CN"/>
          </w:rPr>
          <w:t>R</w:t>
        </w:r>
        <w:r>
          <w:rPr>
            <w:rFonts w:ascii="Arial" w:hAnsi="Arial" w:cs="Arial"/>
            <w:lang w:eastAsia="zh-CN"/>
          </w:rPr>
          <w:t>eference:</w:t>
        </w:r>
      </w:ins>
    </w:p>
    <w:p w14:paraId="43AD2B32" w14:textId="4A850A7B" w:rsidR="00D41DA5" w:rsidRPr="006F5A62" w:rsidRDefault="00D41DA5">
      <w:pPr>
        <w:rPr>
          <w:rFonts w:ascii="Arial" w:hAnsi="Arial" w:cs="Arial"/>
          <w:lang w:eastAsia="zh-CN"/>
        </w:rPr>
      </w:pPr>
      <w:ins w:id="74" w:author="Rui Zhou" w:date="2020-11-12T06:15:00Z">
        <w:r>
          <w:rPr>
            <w:rFonts w:ascii="Arial" w:hAnsi="Arial" w:cs="Arial"/>
            <w:lang w:eastAsia="zh-CN"/>
          </w:rPr>
          <w:t xml:space="preserve">[1] </w:t>
        </w:r>
        <w:r w:rsidRPr="00D41DA5">
          <w:rPr>
            <w:rFonts w:ascii="Arial" w:hAnsi="Arial" w:cs="Arial"/>
            <w:lang w:eastAsia="zh-CN"/>
          </w:rPr>
          <w:t>R4-2016806 WF on SL switching period</w:t>
        </w:r>
      </w:ins>
    </w:p>
    <w:p w14:paraId="33E55CD3" w14:textId="77777777" w:rsidR="00451A12" w:rsidRPr="006F5A62" w:rsidRDefault="004571B9" w:rsidP="004571B9">
      <w:pPr>
        <w:spacing w:after="120"/>
        <w:rPr>
          <w:rFonts w:ascii="Arial" w:hAnsi="Arial" w:cs="Arial"/>
          <w:b/>
        </w:rPr>
      </w:pPr>
      <w:r w:rsidRPr="006F5A62">
        <w:rPr>
          <w:rFonts w:ascii="Arial" w:hAnsi="Arial" w:cs="Arial"/>
          <w:b/>
        </w:rPr>
        <w:t>2. Actions:</w:t>
      </w:r>
    </w:p>
    <w:p w14:paraId="0126DBBB" w14:textId="77777777" w:rsidR="005747CE" w:rsidRPr="006F5A62" w:rsidRDefault="005747CE" w:rsidP="005747CE">
      <w:pPr>
        <w:spacing w:after="120"/>
        <w:ind w:left="1985" w:hanging="1985"/>
        <w:rPr>
          <w:rFonts w:ascii="Arial" w:hAnsi="Arial" w:cs="Arial"/>
          <w:b/>
        </w:rPr>
      </w:pPr>
      <w:r w:rsidRPr="006F5A62">
        <w:rPr>
          <w:rFonts w:ascii="Arial" w:hAnsi="Arial" w:cs="Arial"/>
          <w:b/>
        </w:rPr>
        <w:t xml:space="preserve">To: 3GPP </w:t>
      </w:r>
      <w:r w:rsidRPr="006F5A62">
        <w:rPr>
          <w:rFonts w:ascii="Arial" w:hAnsi="Arial" w:cs="Arial"/>
          <w:b/>
          <w:lang w:eastAsia="zh-CN"/>
        </w:rPr>
        <w:t xml:space="preserve">TSG </w:t>
      </w:r>
      <w:r w:rsidR="00542842" w:rsidRPr="006F5A62">
        <w:rPr>
          <w:rFonts w:ascii="Arial" w:hAnsi="Arial" w:cs="Arial"/>
          <w:b/>
          <w:lang w:eastAsia="zh-CN"/>
        </w:rPr>
        <w:t>RAN WG</w:t>
      </w:r>
      <w:r w:rsidR="002A4B8D">
        <w:rPr>
          <w:rFonts w:ascii="Arial" w:hAnsi="Arial" w:cs="Arial"/>
          <w:b/>
          <w:lang w:eastAsia="zh-CN"/>
        </w:rPr>
        <w:t>1</w:t>
      </w:r>
    </w:p>
    <w:p w14:paraId="4AC83693" w14:textId="2FB37837" w:rsidR="00902853" w:rsidRPr="006F5A62" w:rsidRDefault="005747CE" w:rsidP="00902853">
      <w:pPr>
        <w:rPr>
          <w:rFonts w:ascii="Arial" w:hAnsi="Arial" w:cs="Arial"/>
          <w:lang w:eastAsia="zh-CN"/>
        </w:rPr>
      </w:pPr>
      <w:r w:rsidRPr="006F5A62">
        <w:rPr>
          <w:rFonts w:ascii="Arial" w:hAnsi="Arial" w:cs="Arial"/>
          <w:b/>
        </w:rPr>
        <w:lastRenderedPageBreak/>
        <w:t xml:space="preserve">ACTION: </w:t>
      </w:r>
      <w:r w:rsidR="00E12635">
        <w:rPr>
          <w:rFonts w:ascii="Arial" w:hAnsi="Arial" w:cs="Arial"/>
          <w:lang w:eastAsia="zh-CN"/>
        </w:rPr>
        <w:t>RAN</w:t>
      </w:r>
      <w:r w:rsidR="00561A95">
        <w:rPr>
          <w:rFonts w:ascii="Arial" w:hAnsi="Arial" w:cs="Arial"/>
          <w:lang w:eastAsia="zh-CN"/>
        </w:rPr>
        <w:t xml:space="preserve"> WG4</w:t>
      </w:r>
      <w:r w:rsidR="00E12635">
        <w:rPr>
          <w:rFonts w:ascii="Arial" w:hAnsi="Arial" w:cs="Arial"/>
          <w:lang w:eastAsia="zh-CN"/>
        </w:rPr>
        <w:t xml:space="preserve"> respectfu</w:t>
      </w:r>
      <w:r w:rsidR="00E12635" w:rsidRPr="006F5A62">
        <w:rPr>
          <w:rFonts w:ascii="Arial" w:hAnsi="Arial" w:cs="Arial"/>
          <w:lang w:eastAsia="zh-CN"/>
        </w:rPr>
        <w:t>lly</w:t>
      </w:r>
      <w:r w:rsidR="00136035" w:rsidRPr="006F5A62">
        <w:rPr>
          <w:rFonts w:ascii="Arial" w:hAnsi="Arial" w:cs="Arial"/>
          <w:lang w:eastAsia="zh-CN"/>
        </w:rPr>
        <w:t xml:space="preserve"> asks RAN</w:t>
      </w:r>
      <w:r w:rsidR="00561A95">
        <w:rPr>
          <w:rFonts w:ascii="Arial" w:hAnsi="Arial" w:cs="Arial"/>
          <w:lang w:eastAsia="zh-CN"/>
        </w:rPr>
        <w:t xml:space="preserve"> WG1</w:t>
      </w:r>
      <w:r w:rsidR="003D289C">
        <w:rPr>
          <w:rFonts w:ascii="Arial" w:hAnsi="Arial" w:cs="Arial"/>
          <w:lang w:eastAsia="zh-CN"/>
        </w:rPr>
        <w:t xml:space="preserve"> and RAN WG2</w:t>
      </w:r>
      <w:r w:rsidR="00561A95">
        <w:rPr>
          <w:rFonts w:ascii="Arial" w:hAnsi="Arial" w:cs="Arial"/>
          <w:lang w:eastAsia="zh-CN"/>
        </w:rPr>
        <w:t xml:space="preserve"> to clarify the priority between LTE </w:t>
      </w:r>
      <w:r w:rsidR="003E7CD0">
        <w:rPr>
          <w:rFonts w:ascii="Arial" w:hAnsi="Arial" w:cs="Arial"/>
          <w:lang w:eastAsia="zh-CN"/>
        </w:rPr>
        <w:t xml:space="preserve">SL and NR SL </w:t>
      </w:r>
      <w:bookmarkStart w:id="75" w:name="_GoBack"/>
      <w:bookmarkEnd w:id="75"/>
      <w:r w:rsidR="003E7CD0">
        <w:rPr>
          <w:rFonts w:ascii="Arial" w:hAnsi="Arial" w:cs="Arial"/>
          <w:lang w:eastAsia="zh-CN"/>
        </w:rPr>
        <w:t>with the questions</w:t>
      </w:r>
      <w:r w:rsidR="00561A95">
        <w:rPr>
          <w:rFonts w:ascii="Arial" w:hAnsi="Arial" w:cs="Arial"/>
          <w:lang w:eastAsia="zh-CN"/>
        </w:rPr>
        <w:t xml:space="preserve"> as captured above.</w:t>
      </w:r>
    </w:p>
    <w:p w14:paraId="7DE29498" w14:textId="77777777" w:rsidR="005E21E4" w:rsidRPr="006F5A62" w:rsidRDefault="005E21E4" w:rsidP="00902853">
      <w:pPr>
        <w:spacing w:after="120"/>
        <w:ind w:left="993" w:hanging="993"/>
        <w:rPr>
          <w:rFonts w:ascii="Arial" w:hAnsi="Arial" w:cs="Arial"/>
          <w:b/>
        </w:rPr>
      </w:pPr>
    </w:p>
    <w:p w14:paraId="786B85CC" w14:textId="77777777" w:rsidR="00463675" w:rsidRPr="006F5A62" w:rsidRDefault="00463675">
      <w:pPr>
        <w:spacing w:after="120"/>
        <w:rPr>
          <w:rFonts w:ascii="Arial" w:hAnsi="Arial" w:cs="Arial"/>
          <w:b/>
        </w:rPr>
      </w:pPr>
      <w:r w:rsidRPr="006F5A62">
        <w:rPr>
          <w:rFonts w:ascii="Arial" w:hAnsi="Arial" w:cs="Arial"/>
          <w:b/>
        </w:rPr>
        <w:t>3. Date of Next TSG-</w:t>
      </w:r>
      <w:r w:rsidR="0008336D" w:rsidRPr="006F5A62">
        <w:rPr>
          <w:rFonts w:ascii="Arial" w:hAnsi="Arial" w:cs="Arial"/>
          <w:b/>
        </w:rPr>
        <w:t>RAN WG4</w:t>
      </w:r>
      <w:r w:rsidRPr="006F5A62">
        <w:rPr>
          <w:rFonts w:ascii="Arial" w:hAnsi="Arial" w:cs="Arial"/>
          <w:b/>
        </w:rPr>
        <w:t xml:space="preserve"> Meetings:</w:t>
      </w:r>
    </w:p>
    <w:p w14:paraId="4FF8E99B" w14:textId="77777777" w:rsidR="00AE01DE" w:rsidRPr="00AE01DE" w:rsidRDefault="00AE01DE" w:rsidP="00AE01DE">
      <w:pPr>
        <w:tabs>
          <w:tab w:val="left" w:pos="5103"/>
        </w:tabs>
        <w:spacing w:after="120"/>
        <w:ind w:left="2268" w:hanging="2268"/>
        <w:rPr>
          <w:rFonts w:ascii="Arial" w:hAnsi="Arial" w:cs="Arial"/>
          <w:lang w:eastAsia="zh-CN"/>
        </w:rPr>
      </w:pPr>
      <w:r w:rsidRPr="00AE01DE">
        <w:rPr>
          <w:rFonts w:ascii="Arial" w:hAnsi="Arial" w:cs="Arial"/>
          <w:lang w:eastAsia="zh-CN"/>
        </w:rPr>
        <w:t>TSG-RAN4 Meeting#9</w:t>
      </w:r>
      <w:r w:rsidR="000E508F">
        <w:rPr>
          <w:rFonts w:ascii="Arial" w:hAnsi="Arial" w:cs="Arial"/>
          <w:lang w:eastAsia="zh-CN"/>
        </w:rPr>
        <w:t>8</w:t>
      </w:r>
      <w:r w:rsidRPr="00AE01DE">
        <w:rPr>
          <w:rFonts w:ascii="Arial" w:hAnsi="Arial" w:cs="Arial"/>
          <w:lang w:eastAsia="zh-CN"/>
        </w:rPr>
        <w:t xml:space="preserve"> </w:t>
      </w:r>
      <w:r w:rsidRPr="00AE01DE">
        <w:rPr>
          <w:rFonts w:ascii="Arial" w:hAnsi="Arial" w:cs="Arial"/>
          <w:lang w:eastAsia="zh-CN"/>
        </w:rPr>
        <w:tab/>
        <w:t xml:space="preserve"> 2</w:t>
      </w:r>
      <w:r w:rsidR="00B0522F">
        <w:rPr>
          <w:rFonts w:ascii="Arial" w:hAnsi="Arial" w:cs="Arial"/>
          <w:lang w:eastAsia="zh-CN"/>
        </w:rPr>
        <w:t>5</w:t>
      </w:r>
      <w:r w:rsidRPr="00AE01DE">
        <w:rPr>
          <w:rFonts w:ascii="Arial" w:hAnsi="Arial" w:cs="Arial"/>
          <w:lang w:eastAsia="zh-CN"/>
        </w:rPr>
        <w:t xml:space="preserve">th </w:t>
      </w:r>
      <w:r w:rsidR="00B0522F">
        <w:rPr>
          <w:rFonts w:ascii="Arial" w:hAnsi="Arial" w:cs="Arial"/>
          <w:lang w:eastAsia="zh-CN"/>
        </w:rPr>
        <w:t>Jan</w:t>
      </w:r>
      <w:r w:rsidRPr="00AE01DE">
        <w:rPr>
          <w:rFonts w:ascii="Arial" w:hAnsi="Arial" w:cs="Arial"/>
          <w:lang w:eastAsia="zh-CN"/>
        </w:rPr>
        <w:t xml:space="preserve"> – </w:t>
      </w:r>
      <w:r w:rsidR="00B0522F">
        <w:rPr>
          <w:rFonts w:ascii="Arial" w:hAnsi="Arial" w:cs="Arial"/>
          <w:lang w:eastAsia="zh-CN"/>
        </w:rPr>
        <w:t>5</w:t>
      </w:r>
      <w:r w:rsidRPr="00AE01DE">
        <w:rPr>
          <w:rFonts w:ascii="Arial" w:hAnsi="Arial" w:cs="Arial"/>
          <w:lang w:eastAsia="zh-CN"/>
        </w:rPr>
        <w:t xml:space="preserve">th </w:t>
      </w:r>
      <w:r w:rsidR="00B0522F">
        <w:rPr>
          <w:rFonts w:ascii="Arial" w:hAnsi="Arial" w:cs="Arial"/>
          <w:lang w:eastAsia="zh-CN"/>
        </w:rPr>
        <w:t>Feb 2021</w:t>
      </w:r>
      <w:r w:rsidRPr="00AE01DE">
        <w:rPr>
          <w:rFonts w:ascii="Arial" w:hAnsi="Arial" w:cs="Arial"/>
          <w:lang w:eastAsia="zh-CN"/>
        </w:rPr>
        <w:tab/>
        <w:t>Electronic Meeting</w:t>
      </w:r>
    </w:p>
    <w:p w14:paraId="1B26BAF3" w14:textId="77777777" w:rsidR="005E21E4" w:rsidRPr="00D428ED" w:rsidRDefault="00AE01DE" w:rsidP="00B0522F">
      <w:pPr>
        <w:tabs>
          <w:tab w:val="left" w:pos="5103"/>
        </w:tabs>
        <w:spacing w:after="120"/>
        <w:ind w:left="2268" w:hanging="2268"/>
        <w:rPr>
          <w:rFonts w:ascii="Arial" w:hAnsi="Arial" w:cs="Arial"/>
          <w:bCs/>
        </w:rPr>
      </w:pPr>
      <w:r w:rsidRPr="00AE01DE">
        <w:rPr>
          <w:rFonts w:ascii="Arial" w:hAnsi="Arial" w:cs="Arial"/>
          <w:lang w:eastAsia="zh-CN"/>
        </w:rPr>
        <w:t>TSG-RAN4 Meeting#98</w:t>
      </w:r>
      <w:r w:rsidR="00B0522F">
        <w:rPr>
          <w:rFonts w:ascii="Arial" w:hAnsi="Arial" w:cs="Arial"/>
          <w:lang w:eastAsia="zh-CN"/>
        </w:rPr>
        <w:t>-bis</w:t>
      </w:r>
      <w:r w:rsidRPr="00AE01DE">
        <w:rPr>
          <w:rFonts w:ascii="Arial" w:hAnsi="Arial" w:cs="Arial"/>
          <w:lang w:eastAsia="zh-CN"/>
        </w:rPr>
        <w:t xml:space="preserve"> </w:t>
      </w:r>
      <w:r w:rsidR="00B0522F">
        <w:rPr>
          <w:rFonts w:ascii="Arial" w:hAnsi="Arial" w:cs="Arial"/>
          <w:lang w:eastAsia="zh-CN"/>
        </w:rPr>
        <w:t>12th – 20th April</w:t>
      </w:r>
      <w:r w:rsidRPr="00AE01DE">
        <w:rPr>
          <w:rFonts w:ascii="Arial" w:hAnsi="Arial" w:cs="Arial"/>
          <w:lang w:eastAsia="zh-CN"/>
        </w:rPr>
        <w:t xml:space="preserve"> 202</w:t>
      </w:r>
      <w:r w:rsidR="00B0522F">
        <w:rPr>
          <w:rFonts w:ascii="Arial" w:hAnsi="Arial" w:cs="Arial"/>
          <w:lang w:eastAsia="zh-CN"/>
        </w:rPr>
        <w:t>1</w:t>
      </w:r>
      <w:r w:rsidRPr="00AE01DE">
        <w:rPr>
          <w:rFonts w:ascii="Arial" w:hAnsi="Arial" w:cs="Arial"/>
          <w:lang w:eastAsia="zh-CN"/>
        </w:rPr>
        <w:tab/>
      </w:r>
      <w:r w:rsidR="00B0522F">
        <w:rPr>
          <w:rFonts w:ascii="Arial" w:hAnsi="Arial" w:cs="Arial"/>
          <w:lang w:eastAsia="zh-CN"/>
        </w:rPr>
        <w:t>E</w:t>
      </w:r>
      <w:r w:rsidR="00B0522F" w:rsidRPr="00AE01DE">
        <w:rPr>
          <w:rFonts w:ascii="Arial" w:hAnsi="Arial" w:cs="Arial"/>
          <w:lang w:eastAsia="zh-CN"/>
        </w:rPr>
        <w:t>lectronic Meeting</w:t>
      </w:r>
    </w:p>
    <w:sectPr w:rsidR="005E21E4" w:rsidRPr="00D428E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2C39" w14:textId="77777777" w:rsidR="009B4AE7" w:rsidRDefault="009B4AE7">
      <w:r>
        <w:separator/>
      </w:r>
    </w:p>
  </w:endnote>
  <w:endnote w:type="continuationSeparator" w:id="0">
    <w:p w14:paraId="17C94C17" w14:textId="77777777" w:rsidR="009B4AE7" w:rsidRDefault="009B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5D54" w14:textId="77777777" w:rsidR="009B4AE7" w:rsidRDefault="009B4AE7">
      <w:r>
        <w:separator/>
      </w:r>
    </w:p>
  </w:footnote>
  <w:footnote w:type="continuationSeparator" w:id="0">
    <w:p w14:paraId="60CB2EF5" w14:textId="77777777" w:rsidR="009B4AE7" w:rsidRDefault="009B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89E"/>
    <w:multiLevelType w:val="hybridMultilevel"/>
    <w:tmpl w:val="BA8C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5C56"/>
    <w:multiLevelType w:val="hybridMultilevel"/>
    <w:tmpl w:val="E5AC9256"/>
    <w:lvl w:ilvl="0" w:tplc="57886FF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0A41C2"/>
    <w:multiLevelType w:val="hybridMultilevel"/>
    <w:tmpl w:val="D048E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327CF1"/>
    <w:multiLevelType w:val="hybridMultilevel"/>
    <w:tmpl w:val="F8F6C268"/>
    <w:lvl w:ilvl="0" w:tplc="0409001B">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09BD"/>
    <w:multiLevelType w:val="hybridMultilevel"/>
    <w:tmpl w:val="A170D6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D15B4"/>
    <w:multiLevelType w:val="hybridMultilevel"/>
    <w:tmpl w:val="9DDA4A18"/>
    <w:lvl w:ilvl="0" w:tplc="DC1CCFBC">
      <w:start w:val="1"/>
      <w:numFmt w:val="bullet"/>
      <w:lvlText w:val="•"/>
      <w:lvlJc w:val="left"/>
      <w:pPr>
        <w:tabs>
          <w:tab w:val="num" w:pos="720"/>
        </w:tabs>
        <w:ind w:left="720" w:hanging="360"/>
      </w:pPr>
      <w:rPr>
        <w:rFonts w:ascii="Arial" w:hAnsi="Arial" w:hint="default"/>
      </w:rPr>
    </w:lvl>
    <w:lvl w:ilvl="1" w:tplc="FC9C8396">
      <w:start w:val="1"/>
      <w:numFmt w:val="bullet"/>
      <w:lvlText w:val="•"/>
      <w:lvlJc w:val="left"/>
      <w:pPr>
        <w:tabs>
          <w:tab w:val="num" w:pos="1440"/>
        </w:tabs>
        <w:ind w:left="1440" w:hanging="360"/>
      </w:pPr>
      <w:rPr>
        <w:rFonts w:ascii="Arial" w:hAnsi="Arial" w:hint="default"/>
      </w:rPr>
    </w:lvl>
    <w:lvl w:ilvl="2" w:tplc="AC26D28E">
      <w:start w:val="1"/>
      <w:numFmt w:val="bullet"/>
      <w:lvlText w:val="•"/>
      <w:lvlJc w:val="left"/>
      <w:pPr>
        <w:tabs>
          <w:tab w:val="num" w:pos="2160"/>
        </w:tabs>
        <w:ind w:left="2160" w:hanging="360"/>
      </w:pPr>
      <w:rPr>
        <w:rFonts w:ascii="Arial" w:hAnsi="Arial" w:hint="default"/>
      </w:rPr>
    </w:lvl>
    <w:lvl w:ilvl="3" w:tplc="2E54DB62">
      <w:start w:val="1"/>
      <w:numFmt w:val="bullet"/>
      <w:lvlText w:val="•"/>
      <w:lvlJc w:val="left"/>
      <w:pPr>
        <w:tabs>
          <w:tab w:val="num" w:pos="2880"/>
        </w:tabs>
        <w:ind w:left="2880" w:hanging="360"/>
      </w:pPr>
      <w:rPr>
        <w:rFonts w:ascii="Arial" w:hAnsi="Arial" w:hint="default"/>
      </w:rPr>
    </w:lvl>
    <w:lvl w:ilvl="4" w:tplc="FA24F1AE" w:tentative="1">
      <w:start w:val="1"/>
      <w:numFmt w:val="bullet"/>
      <w:lvlText w:val="•"/>
      <w:lvlJc w:val="left"/>
      <w:pPr>
        <w:tabs>
          <w:tab w:val="num" w:pos="3600"/>
        </w:tabs>
        <w:ind w:left="3600" w:hanging="360"/>
      </w:pPr>
      <w:rPr>
        <w:rFonts w:ascii="Arial" w:hAnsi="Arial" w:hint="default"/>
      </w:rPr>
    </w:lvl>
    <w:lvl w:ilvl="5" w:tplc="538C77D2" w:tentative="1">
      <w:start w:val="1"/>
      <w:numFmt w:val="bullet"/>
      <w:lvlText w:val="•"/>
      <w:lvlJc w:val="left"/>
      <w:pPr>
        <w:tabs>
          <w:tab w:val="num" w:pos="4320"/>
        </w:tabs>
        <w:ind w:left="4320" w:hanging="360"/>
      </w:pPr>
      <w:rPr>
        <w:rFonts w:ascii="Arial" w:hAnsi="Arial" w:hint="default"/>
      </w:rPr>
    </w:lvl>
    <w:lvl w:ilvl="6" w:tplc="44CC9E8E" w:tentative="1">
      <w:start w:val="1"/>
      <w:numFmt w:val="bullet"/>
      <w:lvlText w:val="•"/>
      <w:lvlJc w:val="left"/>
      <w:pPr>
        <w:tabs>
          <w:tab w:val="num" w:pos="5040"/>
        </w:tabs>
        <w:ind w:left="5040" w:hanging="360"/>
      </w:pPr>
      <w:rPr>
        <w:rFonts w:ascii="Arial" w:hAnsi="Arial" w:hint="default"/>
      </w:rPr>
    </w:lvl>
    <w:lvl w:ilvl="7" w:tplc="2298A1E8" w:tentative="1">
      <w:start w:val="1"/>
      <w:numFmt w:val="bullet"/>
      <w:lvlText w:val="•"/>
      <w:lvlJc w:val="left"/>
      <w:pPr>
        <w:tabs>
          <w:tab w:val="num" w:pos="5760"/>
        </w:tabs>
        <w:ind w:left="5760" w:hanging="360"/>
      </w:pPr>
      <w:rPr>
        <w:rFonts w:ascii="Arial" w:hAnsi="Arial" w:hint="default"/>
      </w:rPr>
    </w:lvl>
    <w:lvl w:ilvl="8" w:tplc="CB6EE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7A1CB3"/>
    <w:multiLevelType w:val="hybridMultilevel"/>
    <w:tmpl w:val="EA86DD4A"/>
    <w:lvl w:ilvl="0" w:tplc="044067C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5D388C"/>
    <w:multiLevelType w:val="hybridMultilevel"/>
    <w:tmpl w:val="96025D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90E51DE"/>
    <w:multiLevelType w:val="hybridMultilevel"/>
    <w:tmpl w:val="5EA2DA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A7F3BC8"/>
    <w:multiLevelType w:val="hybridMultilevel"/>
    <w:tmpl w:val="5FD8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E0531"/>
    <w:multiLevelType w:val="hybridMultilevel"/>
    <w:tmpl w:val="349A5B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20F4FE5"/>
    <w:multiLevelType w:val="hybridMultilevel"/>
    <w:tmpl w:val="729C429E"/>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1F23B6"/>
    <w:multiLevelType w:val="hybridMultilevel"/>
    <w:tmpl w:val="B158EF02"/>
    <w:lvl w:ilvl="0" w:tplc="4D0C53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9F303DC"/>
    <w:multiLevelType w:val="hybridMultilevel"/>
    <w:tmpl w:val="5EA2DA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0132C8"/>
    <w:multiLevelType w:val="hybridMultilevel"/>
    <w:tmpl w:val="AB24186E"/>
    <w:lvl w:ilvl="0" w:tplc="9AF2B73E">
      <w:start w:val="1"/>
      <w:numFmt w:val="bullet"/>
      <w:lvlText w:val="•"/>
      <w:lvlJc w:val="left"/>
      <w:pPr>
        <w:tabs>
          <w:tab w:val="num" w:pos="720"/>
        </w:tabs>
        <w:ind w:left="720" w:hanging="360"/>
      </w:pPr>
      <w:rPr>
        <w:rFonts w:ascii="Arial" w:hAnsi="Arial" w:hint="default"/>
      </w:rPr>
    </w:lvl>
    <w:lvl w:ilvl="1" w:tplc="648E3300">
      <w:start w:val="1"/>
      <w:numFmt w:val="bullet"/>
      <w:lvlText w:val="•"/>
      <w:lvlJc w:val="left"/>
      <w:pPr>
        <w:tabs>
          <w:tab w:val="num" w:pos="1440"/>
        </w:tabs>
        <w:ind w:left="1440" w:hanging="360"/>
      </w:pPr>
      <w:rPr>
        <w:rFonts w:ascii="Arial" w:hAnsi="Arial" w:hint="default"/>
      </w:rPr>
    </w:lvl>
    <w:lvl w:ilvl="2" w:tplc="D6760FE2">
      <w:start w:val="1"/>
      <w:numFmt w:val="bullet"/>
      <w:lvlText w:val="•"/>
      <w:lvlJc w:val="left"/>
      <w:pPr>
        <w:tabs>
          <w:tab w:val="num" w:pos="2160"/>
        </w:tabs>
        <w:ind w:left="2160" w:hanging="360"/>
      </w:pPr>
      <w:rPr>
        <w:rFonts w:ascii="Arial" w:hAnsi="Arial" w:hint="default"/>
      </w:rPr>
    </w:lvl>
    <w:lvl w:ilvl="3" w:tplc="8D7C76F0">
      <w:start w:val="1"/>
      <w:numFmt w:val="bullet"/>
      <w:lvlText w:val="•"/>
      <w:lvlJc w:val="left"/>
      <w:pPr>
        <w:tabs>
          <w:tab w:val="num" w:pos="2880"/>
        </w:tabs>
        <w:ind w:left="2880" w:hanging="360"/>
      </w:pPr>
      <w:rPr>
        <w:rFonts w:ascii="Arial" w:hAnsi="Arial" w:hint="default"/>
      </w:rPr>
    </w:lvl>
    <w:lvl w:ilvl="4" w:tplc="7158B790" w:tentative="1">
      <w:start w:val="1"/>
      <w:numFmt w:val="bullet"/>
      <w:lvlText w:val="•"/>
      <w:lvlJc w:val="left"/>
      <w:pPr>
        <w:tabs>
          <w:tab w:val="num" w:pos="3600"/>
        </w:tabs>
        <w:ind w:left="3600" w:hanging="360"/>
      </w:pPr>
      <w:rPr>
        <w:rFonts w:ascii="Arial" w:hAnsi="Arial" w:hint="default"/>
      </w:rPr>
    </w:lvl>
    <w:lvl w:ilvl="5" w:tplc="9D44CCAC" w:tentative="1">
      <w:start w:val="1"/>
      <w:numFmt w:val="bullet"/>
      <w:lvlText w:val="•"/>
      <w:lvlJc w:val="left"/>
      <w:pPr>
        <w:tabs>
          <w:tab w:val="num" w:pos="4320"/>
        </w:tabs>
        <w:ind w:left="4320" w:hanging="360"/>
      </w:pPr>
      <w:rPr>
        <w:rFonts w:ascii="Arial" w:hAnsi="Arial" w:hint="default"/>
      </w:rPr>
    </w:lvl>
    <w:lvl w:ilvl="6" w:tplc="752208F6" w:tentative="1">
      <w:start w:val="1"/>
      <w:numFmt w:val="bullet"/>
      <w:lvlText w:val="•"/>
      <w:lvlJc w:val="left"/>
      <w:pPr>
        <w:tabs>
          <w:tab w:val="num" w:pos="5040"/>
        </w:tabs>
        <w:ind w:left="5040" w:hanging="360"/>
      </w:pPr>
      <w:rPr>
        <w:rFonts w:ascii="Arial" w:hAnsi="Arial" w:hint="default"/>
      </w:rPr>
    </w:lvl>
    <w:lvl w:ilvl="7" w:tplc="1C5A143C" w:tentative="1">
      <w:start w:val="1"/>
      <w:numFmt w:val="bullet"/>
      <w:lvlText w:val="•"/>
      <w:lvlJc w:val="left"/>
      <w:pPr>
        <w:tabs>
          <w:tab w:val="num" w:pos="5760"/>
        </w:tabs>
        <w:ind w:left="5760" w:hanging="360"/>
      </w:pPr>
      <w:rPr>
        <w:rFonts w:ascii="Arial" w:hAnsi="Arial" w:hint="default"/>
      </w:rPr>
    </w:lvl>
    <w:lvl w:ilvl="8" w:tplc="AD52B7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A6B4D"/>
    <w:multiLevelType w:val="hybridMultilevel"/>
    <w:tmpl w:val="6D4C95D4"/>
    <w:lvl w:ilvl="0" w:tplc="8DF8DA54">
      <w:start w:val="1"/>
      <w:numFmt w:val="bullet"/>
      <w:lvlText w:val="•"/>
      <w:lvlJc w:val="left"/>
      <w:pPr>
        <w:tabs>
          <w:tab w:val="num" w:pos="720"/>
        </w:tabs>
        <w:ind w:left="720" w:hanging="360"/>
      </w:pPr>
      <w:rPr>
        <w:rFonts w:ascii="Arial" w:hAnsi="Arial" w:hint="default"/>
      </w:rPr>
    </w:lvl>
    <w:lvl w:ilvl="1" w:tplc="65A274B8">
      <w:start w:val="1"/>
      <w:numFmt w:val="bullet"/>
      <w:lvlText w:val="•"/>
      <w:lvlJc w:val="left"/>
      <w:pPr>
        <w:tabs>
          <w:tab w:val="num" w:pos="1440"/>
        </w:tabs>
        <w:ind w:left="1440" w:hanging="360"/>
      </w:pPr>
      <w:rPr>
        <w:rFonts w:ascii="Arial" w:hAnsi="Arial" w:hint="default"/>
      </w:rPr>
    </w:lvl>
    <w:lvl w:ilvl="2" w:tplc="33A6E6CC" w:tentative="1">
      <w:start w:val="1"/>
      <w:numFmt w:val="bullet"/>
      <w:lvlText w:val="•"/>
      <w:lvlJc w:val="left"/>
      <w:pPr>
        <w:tabs>
          <w:tab w:val="num" w:pos="2160"/>
        </w:tabs>
        <w:ind w:left="2160" w:hanging="360"/>
      </w:pPr>
      <w:rPr>
        <w:rFonts w:ascii="Arial" w:hAnsi="Arial" w:hint="default"/>
      </w:rPr>
    </w:lvl>
    <w:lvl w:ilvl="3" w:tplc="BC2EB8D0" w:tentative="1">
      <w:start w:val="1"/>
      <w:numFmt w:val="bullet"/>
      <w:lvlText w:val="•"/>
      <w:lvlJc w:val="left"/>
      <w:pPr>
        <w:tabs>
          <w:tab w:val="num" w:pos="2880"/>
        </w:tabs>
        <w:ind w:left="2880" w:hanging="360"/>
      </w:pPr>
      <w:rPr>
        <w:rFonts w:ascii="Arial" w:hAnsi="Arial" w:hint="default"/>
      </w:rPr>
    </w:lvl>
    <w:lvl w:ilvl="4" w:tplc="A912C54C" w:tentative="1">
      <w:start w:val="1"/>
      <w:numFmt w:val="bullet"/>
      <w:lvlText w:val="•"/>
      <w:lvlJc w:val="left"/>
      <w:pPr>
        <w:tabs>
          <w:tab w:val="num" w:pos="3600"/>
        </w:tabs>
        <w:ind w:left="3600" w:hanging="360"/>
      </w:pPr>
      <w:rPr>
        <w:rFonts w:ascii="Arial" w:hAnsi="Arial" w:hint="default"/>
      </w:rPr>
    </w:lvl>
    <w:lvl w:ilvl="5" w:tplc="927E7CB2" w:tentative="1">
      <w:start w:val="1"/>
      <w:numFmt w:val="bullet"/>
      <w:lvlText w:val="•"/>
      <w:lvlJc w:val="left"/>
      <w:pPr>
        <w:tabs>
          <w:tab w:val="num" w:pos="4320"/>
        </w:tabs>
        <w:ind w:left="4320" w:hanging="360"/>
      </w:pPr>
      <w:rPr>
        <w:rFonts w:ascii="Arial" w:hAnsi="Arial" w:hint="default"/>
      </w:rPr>
    </w:lvl>
    <w:lvl w:ilvl="6" w:tplc="5442CEB8" w:tentative="1">
      <w:start w:val="1"/>
      <w:numFmt w:val="bullet"/>
      <w:lvlText w:val="•"/>
      <w:lvlJc w:val="left"/>
      <w:pPr>
        <w:tabs>
          <w:tab w:val="num" w:pos="5040"/>
        </w:tabs>
        <w:ind w:left="5040" w:hanging="360"/>
      </w:pPr>
      <w:rPr>
        <w:rFonts w:ascii="Arial" w:hAnsi="Arial" w:hint="default"/>
      </w:rPr>
    </w:lvl>
    <w:lvl w:ilvl="7" w:tplc="24505F64" w:tentative="1">
      <w:start w:val="1"/>
      <w:numFmt w:val="bullet"/>
      <w:lvlText w:val="•"/>
      <w:lvlJc w:val="left"/>
      <w:pPr>
        <w:tabs>
          <w:tab w:val="num" w:pos="5760"/>
        </w:tabs>
        <w:ind w:left="5760" w:hanging="360"/>
      </w:pPr>
      <w:rPr>
        <w:rFonts w:ascii="Arial" w:hAnsi="Arial" w:hint="default"/>
      </w:rPr>
    </w:lvl>
    <w:lvl w:ilvl="8" w:tplc="005E55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64247E98"/>
    <w:multiLevelType w:val="hybridMultilevel"/>
    <w:tmpl w:val="E5AC9256"/>
    <w:lvl w:ilvl="0" w:tplc="57886FF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5537AEA"/>
    <w:multiLevelType w:val="hybridMultilevel"/>
    <w:tmpl w:val="84B6D47C"/>
    <w:lvl w:ilvl="0" w:tplc="38D4861C">
      <w:start w:val="1"/>
      <w:numFmt w:val="bullet"/>
      <w:lvlText w:val="-"/>
      <w:lvlJc w:val="left"/>
      <w:pPr>
        <w:ind w:left="720" w:hanging="360"/>
      </w:pPr>
      <w:rPr>
        <w:rFonts w:ascii="Arial" w:eastAsia="宋体"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7CD54679"/>
    <w:multiLevelType w:val="hybridMultilevel"/>
    <w:tmpl w:val="26E6B00A"/>
    <w:lvl w:ilvl="0" w:tplc="F0D26138">
      <w:start w:val="1"/>
      <w:numFmt w:val="bullet"/>
      <w:lvlText w:val="-"/>
      <w:lvlJc w:val="left"/>
      <w:pPr>
        <w:ind w:left="720" w:hanging="360"/>
      </w:pPr>
      <w:rPr>
        <w:rFonts w:ascii="Arial" w:eastAsia="宋体"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3"/>
  </w:num>
  <w:num w:numId="5">
    <w:abstractNumId w:val="22"/>
  </w:num>
  <w:num w:numId="6">
    <w:abstractNumId w:val="6"/>
  </w:num>
  <w:num w:numId="7">
    <w:abstractNumId w:val="24"/>
  </w:num>
  <w:num w:numId="8">
    <w:abstractNumId w:val="13"/>
  </w:num>
  <w:num w:numId="9">
    <w:abstractNumId w:val="8"/>
  </w:num>
  <w:num w:numId="10">
    <w:abstractNumId w:val="1"/>
  </w:num>
  <w:num w:numId="11">
    <w:abstractNumId w:val="21"/>
  </w:num>
  <w:num w:numId="12">
    <w:abstractNumId w:val="5"/>
  </w:num>
  <w:num w:numId="13">
    <w:abstractNumId w:val="11"/>
  </w:num>
  <w:num w:numId="14">
    <w:abstractNumId w:val="17"/>
  </w:num>
  <w:num w:numId="15">
    <w:abstractNumId w:val="9"/>
  </w:num>
  <w:num w:numId="16">
    <w:abstractNumId w:val="4"/>
  </w:num>
  <w:num w:numId="17">
    <w:abstractNumId w:val="15"/>
  </w:num>
  <w:num w:numId="18">
    <w:abstractNumId w:val="23"/>
  </w:num>
  <w:num w:numId="19">
    <w:abstractNumId w:val="12"/>
  </w:num>
  <w:num w:numId="20">
    <w:abstractNumId w:val="14"/>
  </w:num>
  <w:num w:numId="21">
    <w:abstractNumId w:val="18"/>
  </w:num>
  <w:num w:numId="22">
    <w:abstractNumId w:val="7"/>
  </w:num>
  <w:num w:numId="23">
    <w:abstractNumId w:val="19"/>
  </w:num>
  <w:num w:numId="24">
    <w:abstractNumId w:val="0"/>
  </w:num>
  <w:num w:numId="2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 Zhou">
    <w15:presenceInfo w15:providerId="None" w15:userId="Rui Zhou"/>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04B9"/>
    <w:rsid w:val="0002233E"/>
    <w:rsid w:val="0003323E"/>
    <w:rsid w:val="000474AE"/>
    <w:rsid w:val="00055E61"/>
    <w:rsid w:val="00074D28"/>
    <w:rsid w:val="00076DC8"/>
    <w:rsid w:val="000831E5"/>
    <w:rsid w:val="0008336D"/>
    <w:rsid w:val="000850FD"/>
    <w:rsid w:val="0008791D"/>
    <w:rsid w:val="00097955"/>
    <w:rsid w:val="000A5548"/>
    <w:rsid w:val="000C5529"/>
    <w:rsid w:val="000D15C3"/>
    <w:rsid w:val="000E214C"/>
    <w:rsid w:val="000E508F"/>
    <w:rsid w:val="000E6FA6"/>
    <w:rsid w:val="000F3CC6"/>
    <w:rsid w:val="0010195B"/>
    <w:rsid w:val="00103C9F"/>
    <w:rsid w:val="001066F3"/>
    <w:rsid w:val="00114472"/>
    <w:rsid w:val="0012189B"/>
    <w:rsid w:val="0013070D"/>
    <w:rsid w:val="00130F1F"/>
    <w:rsid w:val="00136035"/>
    <w:rsid w:val="0014408F"/>
    <w:rsid w:val="001446F7"/>
    <w:rsid w:val="00152407"/>
    <w:rsid w:val="001549D2"/>
    <w:rsid w:val="0015746A"/>
    <w:rsid w:val="001632D2"/>
    <w:rsid w:val="001759B9"/>
    <w:rsid w:val="00180AA7"/>
    <w:rsid w:val="001947A4"/>
    <w:rsid w:val="001A0EA3"/>
    <w:rsid w:val="001A1A1E"/>
    <w:rsid w:val="001B04C4"/>
    <w:rsid w:val="001B0524"/>
    <w:rsid w:val="001B7142"/>
    <w:rsid w:val="001C00DA"/>
    <w:rsid w:val="001C1308"/>
    <w:rsid w:val="001C5325"/>
    <w:rsid w:val="001C6339"/>
    <w:rsid w:val="001D0115"/>
    <w:rsid w:val="001D43A3"/>
    <w:rsid w:val="001D4805"/>
    <w:rsid w:val="001D67CC"/>
    <w:rsid w:val="001E0554"/>
    <w:rsid w:val="001F37D0"/>
    <w:rsid w:val="002015EE"/>
    <w:rsid w:val="00203910"/>
    <w:rsid w:val="00205BDA"/>
    <w:rsid w:val="002060F1"/>
    <w:rsid w:val="00210CA8"/>
    <w:rsid w:val="002173C6"/>
    <w:rsid w:val="002243D8"/>
    <w:rsid w:val="00226002"/>
    <w:rsid w:val="00232E2D"/>
    <w:rsid w:val="00236BB1"/>
    <w:rsid w:val="00264699"/>
    <w:rsid w:val="002665E4"/>
    <w:rsid w:val="00276AA3"/>
    <w:rsid w:val="002A3C23"/>
    <w:rsid w:val="002A4B8D"/>
    <w:rsid w:val="002A4EE8"/>
    <w:rsid w:val="002B079C"/>
    <w:rsid w:val="002B2B53"/>
    <w:rsid w:val="002D2820"/>
    <w:rsid w:val="002F6A15"/>
    <w:rsid w:val="00303632"/>
    <w:rsid w:val="00307F6A"/>
    <w:rsid w:val="00314D71"/>
    <w:rsid w:val="00326D6E"/>
    <w:rsid w:val="0033501C"/>
    <w:rsid w:val="003374B8"/>
    <w:rsid w:val="00341D30"/>
    <w:rsid w:val="00352216"/>
    <w:rsid w:val="00356D0E"/>
    <w:rsid w:val="00367EB3"/>
    <w:rsid w:val="00371A96"/>
    <w:rsid w:val="003735F1"/>
    <w:rsid w:val="00377D29"/>
    <w:rsid w:val="0038091B"/>
    <w:rsid w:val="00381755"/>
    <w:rsid w:val="0038194F"/>
    <w:rsid w:val="00390C97"/>
    <w:rsid w:val="003938D5"/>
    <w:rsid w:val="00394412"/>
    <w:rsid w:val="003C5D51"/>
    <w:rsid w:val="003C7F0D"/>
    <w:rsid w:val="003D19F8"/>
    <w:rsid w:val="003D289C"/>
    <w:rsid w:val="003D5196"/>
    <w:rsid w:val="003D5A2B"/>
    <w:rsid w:val="003D7CBC"/>
    <w:rsid w:val="003E7CD0"/>
    <w:rsid w:val="003F0FEF"/>
    <w:rsid w:val="003F5011"/>
    <w:rsid w:val="003F6D16"/>
    <w:rsid w:val="00401C74"/>
    <w:rsid w:val="004139E9"/>
    <w:rsid w:val="00416722"/>
    <w:rsid w:val="004210EE"/>
    <w:rsid w:val="004317CE"/>
    <w:rsid w:val="00431887"/>
    <w:rsid w:val="00436F51"/>
    <w:rsid w:val="0044280B"/>
    <w:rsid w:val="00451A12"/>
    <w:rsid w:val="00452A2F"/>
    <w:rsid w:val="0045524A"/>
    <w:rsid w:val="00456F00"/>
    <w:rsid w:val="004571B9"/>
    <w:rsid w:val="00463675"/>
    <w:rsid w:val="00464F43"/>
    <w:rsid w:val="00467A2C"/>
    <w:rsid w:val="004774F4"/>
    <w:rsid w:val="00486343"/>
    <w:rsid w:val="004943E5"/>
    <w:rsid w:val="00497A5E"/>
    <w:rsid w:val="004B12A4"/>
    <w:rsid w:val="004B6269"/>
    <w:rsid w:val="004C4E76"/>
    <w:rsid w:val="004C5F06"/>
    <w:rsid w:val="004D4DC0"/>
    <w:rsid w:val="004F0D9B"/>
    <w:rsid w:val="004F1FD9"/>
    <w:rsid w:val="00504637"/>
    <w:rsid w:val="005077BC"/>
    <w:rsid w:val="00511933"/>
    <w:rsid w:val="005137CE"/>
    <w:rsid w:val="0052366E"/>
    <w:rsid w:val="00524D70"/>
    <w:rsid w:val="005410E2"/>
    <w:rsid w:val="00542842"/>
    <w:rsid w:val="00560532"/>
    <w:rsid w:val="00561A95"/>
    <w:rsid w:val="00564ED2"/>
    <w:rsid w:val="0056798D"/>
    <w:rsid w:val="005747CE"/>
    <w:rsid w:val="0058033A"/>
    <w:rsid w:val="005828DF"/>
    <w:rsid w:val="005937E7"/>
    <w:rsid w:val="005A694A"/>
    <w:rsid w:val="005D361E"/>
    <w:rsid w:val="005D3925"/>
    <w:rsid w:val="005D40D5"/>
    <w:rsid w:val="005D5ACD"/>
    <w:rsid w:val="005E21E4"/>
    <w:rsid w:val="005E3DCC"/>
    <w:rsid w:val="005F01EF"/>
    <w:rsid w:val="005F169F"/>
    <w:rsid w:val="00611454"/>
    <w:rsid w:val="00650959"/>
    <w:rsid w:val="00664CC0"/>
    <w:rsid w:val="006A0B6A"/>
    <w:rsid w:val="006A4A00"/>
    <w:rsid w:val="006A4A14"/>
    <w:rsid w:val="006B2DE7"/>
    <w:rsid w:val="006B2E6B"/>
    <w:rsid w:val="006B3E41"/>
    <w:rsid w:val="006C153B"/>
    <w:rsid w:val="006F1A24"/>
    <w:rsid w:val="006F1DDF"/>
    <w:rsid w:val="006F5A62"/>
    <w:rsid w:val="006F70A7"/>
    <w:rsid w:val="007013F3"/>
    <w:rsid w:val="0070489F"/>
    <w:rsid w:val="00710BE2"/>
    <w:rsid w:val="007112ED"/>
    <w:rsid w:val="00713DF1"/>
    <w:rsid w:val="00720D00"/>
    <w:rsid w:val="00723934"/>
    <w:rsid w:val="0073075C"/>
    <w:rsid w:val="007307C4"/>
    <w:rsid w:val="007339F2"/>
    <w:rsid w:val="00746CAF"/>
    <w:rsid w:val="007624F9"/>
    <w:rsid w:val="00767E46"/>
    <w:rsid w:val="00784F0C"/>
    <w:rsid w:val="00794646"/>
    <w:rsid w:val="0079491D"/>
    <w:rsid w:val="007A6BAF"/>
    <w:rsid w:val="007C1397"/>
    <w:rsid w:val="007C171E"/>
    <w:rsid w:val="007C56AD"/>
    <w:rsid w:val="007C6D40"/>
    <w:rsid w:val="007D07E5"/>
    <w:rsid w:val="007D3F9A"/>
    <w:rsid w:val="007E3472"/>
    <w:rsid w:val="007F28DE"/>
    <w:rsid w:val="007F6500"/>
    <w:rsid w:val="00800E02"/>
    <w:rsid w:val="00811761"/>
    <w:rsid w:val="008265E4"/>
    <w:rsid w:val="00835024"/>
    <w:rsid w:val="008555E0"/>
    <w:rsid w:val="008573E1"/>
    <w:rsid w:val="00861DEC"/>
    <w:rsid w:val="00863DD1"/>
    <w:rsid w:val="00873D7D"/>
    <w:rsid w:val="00875AB8"/>
    <w:rsid w:val="00876A59"/>
    <w:rsid w:val="008B1532"/>
    <w:rsid w:val="008B1B85"/>
    <w:rsid w:val="008C63BE"/>
    <w:rsid w:val="008C7FBE"/>
    <w:rsid w:val="008D2855"/>
    <w:rsid w:val="008E03AB"/>
    <w:rsid w:val="008E2474"/>
    <w:rsid w:val="008F0EE0"/>
    <w:rsid w:val="008F5623"/>
    <w:rsid w:val="00900509"/>
    <w:rsid w:val="00902853"/>
    <w:rsid w:val="00902B15"/>
    <w:rsid w:val="0091192C"/>
    <w:rsid w:val="0091668D"/>
    <w:rsid w:val="0092004E"/>
    <w:rsid w:val="00920D8D"/>
    <w:rsid w:val="009230F6"/>
    <w:rsid w:val="00923E7C"/>
    <w:rsid w:val="00932036"/>
    <w:rsid w:val="00952EA5"/>
    <w:rsid w:val="009538C6"/>
    <w:rsid w:val="00955A5C"/>
    <w:rsid w:val="00972AA3"/>
    <w:rsid w:val="00981E8C"/>
    <w:rsid w:val="0098218A"/>
    <w:rsid w:val="00986871"/>
    <w:rsid w:val="009A28FB"/>
    <w:rsid w:val="009A50E5"/>
    <w:rsid w:val="009A6A9D"/>
    <w:rsid w:val="009B4AE7"/>
    <w:rsid w:val="009B6253"/>
    <w:rsid w:val="009C73E5"/>
    <w:rsid w:val="009C7CBB"/>
    <w:rsid w:val="009D2270"/>
    <w:rsid w:val="009D3571"/>
    <w:rsid w:val="009E5C17"/>
    <w:rsid w:val="009F114A"/>
    <w:rsid w:val="009F321F"/>
    <w:rsid w:val="00A02EAA"/>
    <w:rsid w:val="00A03028"/>
    <w:rsid w:val="00A03A30"/>
    <w:rsid w:val="00A10C81"/>
    <w:rsid w:val="00A16A5B"/>
    <w:rsid w:val="00A248E5"/>
    <w:rsid w:val="00A27B88"/>
    <w:rsid w:val="00A41B50"/>
    <w:rsid w:val="00A928ED"/>
    <w:rsid w:val="00A9398D"/>
    <w:rsid w:val="00AA7A07"/>
    <w:rsid w:val="00AB0632"/>
    <w:rsid w:val="00AC220A"/>
    <w:rsid w:val="00AE01DE"/>
    <w:rsid w:val="00AE1977"/>
    <w:rsid w:val="00B011E3"/>
    <w:rsid w:val="00B030F8"/>
    <w:rsid w:val="00B0522F"/>
    <w:rsid w:val="00B123A9"/>
    <w:rsid w:val="00B20432"/>
    <w:rsid w:val="00B216EE"/>
    <w:rsid w:val="00B22D76"/>
    <w:rsid w:val="00B5112C"/>
    <w:rsid w:val="00B5419F"/>
    <w:rsid w:val="00B621E1"/>
    <w:rsid w:val="00B63AFE"/>
    <w:rsid w:val="00B71BE3"/>
    <w:rsid w:val="00B744B8"/>
    <w:rsid w:val="00B76C93"/>
    <w:rsid w:val="00B92B6F"/>
    <w:rsid w:val="00B957F5"/>
    <w:rsid w:val="00BA010F"/>
    <w:rsid w:val="00BA7AD0"/>
    <w:rsid w:val="00BB573D"/>
    <w:rsid w:val="00BC06CE"/>
    <w:rsid w:val="00BE0B03"/>
    <w:rsid w:val="00BE5816"/>
    <w:rsid w:val="00BE7DC9"/>
    <w:rsid w:val="00BF4A04"/>
    <w:rsid w:val="00C0092A"/>
    <w:rsid w:val="00C0402B"/>
    <w:rsid w:val="00C0411B"/>
    <w:rsid w:val="00C10D58"/>
    <w:rsid w:val="00C11765"/>
    <w:rsid w:val="00C3651E"/>
    <w:rsid w:val="00C53335"/>
    <w:rsid w:val="00C561B0"/>
    <w:rsid w:val="00C611CA"/>
    <w:rsid w:val="00C64550"/>
    <w:rsid w:val="00C66C19"/>
    <w:rsid w:val="00C7264A"/>
    <w:rsid w:val="00C72F5F"/>
    <w:rsid w:val="00C72F98"/>
    <w:rsid w:val="00C8087B"/>
    <w:rsid w:val="00C81C7E"/>
    <w:rsid w:val="00C92501"/>
    <w:rsid w:val="00C932BA"/>
    <w:rsid w:val="00C936D2"/>
    <w:rsid w:val="00C93AA6"/>
    <w:rsid w:val="00C97C4C"/>
    <w:rsid w:val="00CA268E"/>
    <w:rsid w:val="00CA32A2"/>
    <w:rsid w:val="00CA75C2"/>
    <w:rsid w:val="00CB13FF"/>
    <w:rsid w:val="00CB2FDD"/>
    <w:rsid w:val="00CC20E1"/>
    <w:rsid w:val="00CE0FA3"/>
    <w:rsid w:val="00CE3F7F"/>
    <w:rsid w:val="00CE403C"/>
    <w:rsid w:val="00CE6083"/>
    <w:rsid w:val="00CE794B"/>
    <w:rsid w:val="00CF464D"/>
    <w:rsid w:val="00D054B5"/>
    <w:rsid w:val="00D2544F"/>
    <w:rsid w:val="00D41DA5"/>
    <w:rsid w:val="00D428ED"/>
    <w:rsid w:val="00D52EB4"/>
    <w:rsid w:val="00D53DAC"/>
    <w:rsid w:val="00D5545F"/>
    <w:rsid w:val="00D6209F"/>
    <w:rsid w:val="00D6358B"/>
    <w:rsid w:val="00D770D5"/>
    <w:rsid w:val="00D777B3"/>
    <w:rsid w:val="00D85BFA"/>
    <w:rsid w:val="00DA516D"/>
    <w:rsid w:val="00DB5A21"/>
    <w:rsid w:val="00DC5AE5"/>
    <w:rsid w:val="00DD612A"/>
    <w:rsid w:val="00DD7071"/>
    <w:rsid w:val="00DE3CB0"/>
    <w:rsid w:val="00DE4762"/>
    <w:rsid w:val="00E035FD"/>
    <w:rsid w:val="00E10D5E"/>
    <w:rsid w:val="00E12635"/>
    <w:rsid w:val="00E14B8E"/>
    <w:rsid w:val="00E23534"/>
    <w:rsid w:val="00E32523"/>
    <w:rsid w:val="00E33A08"/>
    <w:rsid w:val="00E42849"/>
    <w:rsid w:val="00E54C91"/>
    <w:rsid w:val="00E76609"/>
    <w:rsid w:val="00E80A85"/>
    <w:rsid w:val="00E93804"/>
    <w:rsid w:val="00E96ED6"/>
    <w:rsid w:val="00E970D4"/>
    <w:rsid w:val="00EA362D"/>
    <w:rsid w:val="00EA7C3F"/>
    <w:rsid w:val="00EB03E6"/>
    <w:rsid w:val="00EB7FCE"/>
    <w:rsid w:val="00EC4403"/>
    <w:rsid w:val="00EC7D69"/>
    <w:rsid w:val="00EC7F73"/>
    <w:rsid w:val="00ED08AC"/>
    <w:rsid w:val="00ED0EB0"/>
    <w:rsid w:val="00ED35DF"/>
    <w:rsid w:val="00ED38ED"/>
    <w:rsid w:val="00ED5D69"/>
    <w:rsid w:val="00EE35E3"/>
    <w:rsid w:val="00EE4A96"/>
    <w:rsid w:val="00EE55BC"/>
    <w:rsid w:val="00EF0425"/>
    <w:rsid w:val="00EF0F9E"/>
    <w:rsid w:val="00EF3EEE"/>
    <w:rsid w:val="00EF49C9"/>
    <w:rsid w:val="00EF5C38"/>
    <w:rsid w:val="00EF6FFB"/>
    <w:rsid w:val="00EF7C06"/>
    <w:rsid w:val="00F0162A"/>
    <w:rsid w:val="00F10ED4"/>
    <w:rsid w:val="00F118FE"/>
    <w:rsid w:val="00F13D02"/>
    <w:rsid w:val="00F308F4"/>
    <w:rsid w:val="00F33831"/>
    <w:rsid w:val="00F34D70"/>
    <w:rsid w:val="00F44280"/>
    <w:rsid w:val="00F47EFA"/>
    <w:rsid w:val="00F52158"/>
    <w:rsid w:val="00F55A76"/>
    <w:rsid w:val="00F560FE"/>
    <w:rsid w:val="00F61CD8"/>
    <w:rsid w:val="00F64FDC"/>
    <w:rsid w:val="00F658CD"/>
    <w:rsid w:val="00F730CC"/>
    <w:rsid w:val="00F8670A"/>
    <w:rsid w:val="00F901C0"/>
    <w:rsid w:val="00F90821"/>
    <w:rsid w:val="00F910F8"/>
    <w:rsid w:val="00F9385E"/>
    <w:rsid w:val="00FA7F3F"/>
    <w:rsid w:val="00FB5568"/>
    <w:rsid w:val="00FB76FA"/>
    <w:rsid w:val="00FC2958"/>
    <w:rsid w:val="00FC4DAD"/>
    <w:rsid w:val="00FC4F4A"/>
    <w:rsid w:val="00FE131F"/>
    <w:rsid w:val="00FF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66732"/>
  <w15:chartTrackingRefBased/>
  <w15:docId w15:val="{43CD7FA4-4661-4E28-86A8-C25D2EE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lang w:val="x-none"/>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sz w:val="16"/>
      <w:szCs w:val="16"/>
      <w:lang w:eastAsia="x-none"/>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styleId="af">
    <w:name w:val="annotation subject"/>
    <w:basedOn w:val="a5"/>
    <w:next w:val="a5"/>
    <w:link w:val="af0"/>
    <w:uiPriority w:val="99"/>
    <w:semiHidden/>
    <w:unhideWhenUsed/>
    <w:rsid w:val="00F8670A"/>
    <w:pPr>
      <w:tabs>
        <w:tab w:val="clear" w:pos="1418"/>
        <w:tab w:val="clear" w:pos="4678"/>
        <w:tab w:val="clear" w:pos="5954"/>
        <w:tab w:val="clear" w:pos="7088"/>
      </w:tabs>
      <w:spacing w:after="0"/>
      <w:jc w:val="left"/>
    </w:pPr>
    <w:rPr>
      <w:b/>
      <w:bCs/>
    </w:rPr>
  </w:style>
  <w:style w:type="character" w:customStyle="1" w:styleId="a6">
    <w:name w:val="批注文字 字符"/>
    <w:link w:val="a5"/>
    <w:semiHidden/>
    <w:rsid w:val="00F8670A"/>
    <w:rPr>
      <w:rFonts w:ascii="Arial" w:hAnsi="Arial"/>
      <w:lang w:eastAsia="en-US"/>
    </w:rPr>
  </w:style>
  <w:style w:type="character" w:customStyle="1" w:styleId="af0">
    <w:name w:val="批注主题 字符"/>
    <w:link w:val="af"/>
    <w:uiPriority w:val="99"/>
    <w:semiHidden/>
    <w:rsid w:val="00F8670A"/>
    <w:rPr>
      <w:rFonts w:ascii="Arial" w:hAnsi="Arial"/>
      <w:b/>
      <w:bCs/>
      <w:lang w:eastAsia="en-US"/>
    </w:rPr>
  </w:style>
  <w:style w:type="character" w:customStyle="1" w:styleId="CRCoverPageChar">
    <w:name w:val="CR Cover Page Char"/>
    <w:link w:val="CRCoverPage"/>
    <w:locked/>
    <w:rsid w:val="00D777B3"/>
    <w:rPr>
      <w:rFonts w:ascii="Arial" w:hAnsi="Arial" w:cs="Arial"/>
      <w:lang w:val="en-GB" w:eastAsia="en-US" w:bidi="ar-SA"/>
    </w:rPr>
  </w:style>
  <w:style w:type="paragraph" w:customStyle="1" w:styleId="CRCoverPage">
    <w:name w:val="CR Cover Page"/>
    <w:link w:val="CRCoverPageChar"/>
    <w:rsid w:val="00D777B3"/>
    <w:pPr>
      <w:spacing w:after="120"/>
    </w:pPr>
    <w:rPr>
      <w:rFonts w:ascii="Arial" w:hAnsi="Arial" w:cs="Arial"/>
      <w:lang w:val="en-GB" w:eastAsia="en-US"/>
    </w:rPr>
  </w:style>
  <w:style w:type="paragraph" w:customStyle="1" w:styleId="Doc-title">
    <w:name w:val="Doc-title"/>
    <w:basedOn w:val="a"/>
    <w:next w:val="Doc-text2"/>
    <w:link w:val="Doc-titleChar"/>
    <w:qFormat/>
    <w:rsid w:val="00875AB8"/>
    <w:pPr>
      <w:spacing w:before="60"/>
      <w:ind w:left="1259" w:hanging="1259"/>
    </w:pPr>
    <w:rPr>
      <w:rFonts w:ascii="Arial" w:eastAsia="MS Mincho" w:hAnsi="Arial"/>
      <w:noProof/>
      <w:szCs w:val="24"/>
      <w:lang w:eastAsia="en-GB"/>
    </w:rPr>
  </w:style>
  <w:style w:type="paragraph" w:customStyle="1" w:styleId="Doc-text2">
    <w:name w:val="Doc-text2"/>
    <w:basedOn w:val="a"/>
    <w:link w:val="Doc-text2Char"/>
    <w:qFormat/>
    <w:rsid w:val="00875AB8"/>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875AB8"/>
    <w:rPr>
      <w:rFonts w:ascii="Arial" w:eastAsia="MS Mincho" w:hAnsi="Arial"/>
      <w:szCs w:val="24"/>
      <w:lang w:val="en-GB" w:eastAsia="en-GB"/>
    </w:rPr>
  </w:style>
  <w:style w:type="character" w:customStyle="1" w:styleId="Doc-titleChar">
    <w:name w:val="Doc-title Char"/>
    <w:link w:val="Doc-title"/>
    <w:rsid w:val="00875AB8"/>
    <w:rPr>
      <w:rFonts w:ascii="Arial" w:eastAsia="MS Mincho" w:hAnsi="Arial"/>
      <w:noProof/>
      <w:szCs w:val="24"/>
      <w:lang w:val="en-GB" w:eastAsia="en-GB"/>
    </w:rPr>
  </w:style>
  <w:style w:type="paragraph" w:customStyle="1" w:styleId="ComeBack">
    <w:name w:val="ComeBack"/>
    <w:basedOn w:val="Doc-text2"/>
    <w:next w:val="Doc-text2"/>
    <w:link w:val="ComeBackCharChar"/>
    <w:rsid w:val="00875AB8"/>
    <w:pPr>
      <w:numPr>
        <w:numId w:val="6"/>
      </w:numPr>
      <w:tabs>
        <w:tab w:val="clear" w:pos="1622"/>
      </w:tabs>
    </w:pPr>
  </w:style>
  <w:style w:type="character" w:customStyle="1" w:styleId="ComeBackCharChar">
    <w:name w:val="ComeBack Char Char"/>
    <w:link w:val="ComeBack"/>
    <w:rsid w:val="00875AB8"/>
    <w:rPr>
      <w:rFonts w:ascii="Arial" w:eastAsia="MS Mincho" w:hAnsi="Arial"/>
      <w:szCs w:val="24"/>
      <w:lang w:val="en-GB" w:eastAsia="en-GB"/>
    </w:rPr>
  </w:style>
  <w:style w:type="paragraph" w:customStyle="1" w:styleId="TAH">
    <w:name w:val="TAH"/>
    <w:basedOn w:val="TAC"/>
    <w:link w:val="TAHCar"/>
    <w:rsid w:val="00E32523"/>
    <w:rPr>
      <w:b/>
    </w:rPr>
  </w:style>
  <w:style w:type="paragraph" w:customStyle="1" w:styleId="TAC">
    <w:name w:val="TAC"/>
    <w:basedOn w:val="a"/>
    <w:link w:val="TACChar"/>
    <w:rsid w:val="00E32523"/>
    <w:pPr>
      <w:keepNext/>
      <w:keepLines/>
      <w:jc w:val="center"/>
    </w:pPr>
    <w:rPr>
      <w:rFonts w:ascii="Arial" w:eastAsia="Times New Roman" w:hAnsi="Arial"/>
      <w:sz w:val="18"/>
    </w:rPr>
  </w:style>
  <w:style w:type="character" w:customStyle="1" w:styleId="TACChar">
    <w:name w:val="TAC Char"/>
    <w:link w:val="TAC"/>
    <w:rsid w:val="00E32523"/>
    <w:rPr>
      <w:rFonts w:ascii="Arial" w:eastAsia="Times New Roman" w:hAnsi="Arial"/>
      <w:sz w:val="18"/>
      <w:lang w:val="en-GB" w:eastAsia="en-US"/>
    </w:rPr>
  </w:style>
  <w:style w:type="character" w:customStyle="1" w:styleId="TAHCar">
    <w:name w:val="TAH Car"/>
    <w:link w:val="TAH"/>
    <w:rsid w:val="00E32523"/>
    <w:rPr>
      <w:rFonts w:ascii="Arial" w:eastAsia="Times New Roman" w:hAnsi="Arial"/>
      <w:b/>
      <w:sz w:val="18"/>
      <w:lang w:val="en-GB" w:eastAsia="en-US"/>
    </w:rPr>
  </w:style>
  <w:style w:type="character" w:customStyle="1" w:styleId="10">
    <w:name w:val="@他1"/>
    <w:uiPriority w:val="99"/>
    <w:semiHidden/>
    <w:unhideWhenUsed/>
    <w:rsid w:val="00394412"/>
    <w:rPr>
      <w:color w:val="2B579A"/>
      <w:shd w:val="clear" w:color="auto" w:fill="E6E6E6"/>
    </w:rPr>
  </w:style>
  <w:style w:type="paragraph" w:styleId="af1">
    <w:name w:val="Document Map"/>
    <w:basedOn w:val="a"/>
    <w:link w:val="af2"/>
    <w:uiPriority w:val="99"/>
    <w:semiHidden/>
    <w:unhideWhenUsed/>
    <w:rsid w:val="00A03A30"/>
    <w:rPr>
      <w:rFonts w:ascii="宋体"/>
      <w:sz w:val="18"/>
      <w:szCs w:val="18"/>
    </w:rPr>
  </w:style>
  <w:style w:type="character" w:customStyle="1" w:styleId="af2">
    <w:name w:val="文档结构图 字符"/>
    <w:link w:val="af1"/>
    <w:uiPriority w:val="99"/>
    <w:semiHidden/>
    <w:rsid w:val="00A03A30"/>
    <w:rPr>
      <w:rFonts w:ascii="宋体"/>
      <w:sz w:val="18"/>
      <w:szCs w:val="18"/>
      <w:lang w:val="en-GB" w:eastAsia="en-US"/>
    </w:rPr>
  </w:style>
  <w:style w:type="paragraph" w:styleId="af3">
    <w:name w:val="List Paragraph"/>
    <w:basedOn w:val="a"/>
    <w:uiPriority w:val="34"/>
    <w:qFormat/>
    <w:rsid w:val="00CA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209">
      <w:bodyDiv w:val="1"/>
      <w:marLeft w:val="0"/>
      <w:marRight w:val="0"/>
      <w:marTop w:val="0"/>
      <w:marBottom w:val="0"/>
      <w:divBdr>
        <w:top w:val="none" w:sz="0" w:space="0" w:color="auto"/>
        <w:left w:val="none" w:sz="0" w:space="0" w:color="auto"/>
        <w:bottom w:val="none" w:sz="0" w:space="0" w:color="auto"/>
        <w:right w:val="none" w:sz="0" w:space="0" w:color="auto"/>
      </w:divBdr>
      <w:divsChild>
        <w:div w:id="56587749">
          <w:marLeft w:val="1080"/>
          <w:marRight w:val="0"/>
          <w:marTop w:val="180"/>
          <w:marBottom w:val="0"/>
          <w:divBdr>
            <w:top w:val="none" w:sz="0" w:space="0" w:color="auto"/>
            <w:left w:val="none" w:sz="0" w:space="0" w:color="auto"/>
            <w:bottom w:val="none" w:sz="0" w:space="0" w:color="auto"/>
            <w:right w:val="none" w:sz="0" w:space="0" w:color="auto"/>
          </w:divBdr>
        </w:div>
        <w:div w:id="720715143">
          <w:marLeft w:val="1080"/>
          <w:marRight w:val="0"/>
          <w:marTop w:val="180"/>
          <w:marBottom w:val="0"/>
          <w:divBdr>
            <w:top w:val="none" w:sz="0" w:space="0" w:color="auto"/>
            <w:left w:val="none" w:sz="0" w:space="0" w:color="auto"/>
            <w:bottom w:val="none" w:sz="0" w:space="0" w:color="auto"/>
            <w:right w:val="none" w:sz="0" w:space="0" w:color="auto"/>
          </w:divBdr>
        </w:div>
        <w:div w:id="1427770587">
          <w:marLeft w:val="1080"/>
          <w:marRight w:val="0"/>
          <w:marTop w:val="180"/>
          <w:marBottom w:val="0"/>
          <w:divBdr>
            <w:top w:val="none" w:sz="0" w:space="0" w:color="auto"/>
            <w:left w:val="none" w:sz="0" w:space="0" w:color="auto"/>
            <w:bottom w:val="none" w:sz="0" w:space="0" w:color="auto"/>
            <w:right w:val="none" w:sz="0" w:space="0" w:color="auto"/>
          </w:divBdr>
        </w:div>
      </w:divsChild>
    </w:div>
    <w:div w:id="202713423">
      <w:bodyDiv w:val="1"/>
      <w:marLeft w:val="0"/>
      <w:marRight w:val="0"/>
      <w:marTop w:val="0"/>
      <w:marBottom w:val="0"/>
      <w:divBdr>
        <w:top w:val="none" w:sz="0" w:space="0" w:color="auto"/>
        <w:left w:val="none" w:sz="0" w:space="0" w:color="auto"/>
        <w:bottom w:val="none" w:sz="0" w:space="0" w:color="auto"/>
        <w:right w:val="none" w:sz="0" w:space="0" w:color="auto"/>
      </w:divBdr>
      <w:divsChild>
        <w:div w:id="164369523">
          <w:marLeft w:val="360"/>
          <w:marRight w:val="0"/>
          <w:marTop w:val="240"/>
          <w:marBottom w:val="0"/>
          <w:divBdr>
            <w:top w:val="none" w:sz="0" w:space="0" w:color="auto"/>
            <w:left w:val="none" w:sz="0" w:space="0" w:color="auto"/>
            <w:bottom w:val="none" w:sz="0" w:space="0" w:color="auto"/>
            <w:right w:val="none" w:sz="0" w:space="0" w:color="auto"/>
          </w:divBdr>
        </w:div>
      </w:divsChild>
    </w:div>
    <w:div w:id="434711601">
      <w:bodyDiv w:val="1"/>
      <w:marLeft w:val="0"/>
      <w:marRight w:val="0"/>
      <w:marTop w:val="0"/>
      <w:marBottom w:val="0"/>
      <w:divBdr>
        <w:top w:val="none" w:sz="0" w:space="0" w:color="auto"/>
        <w:left w:val="none" w:sz="0" w:space="0" w:color="auto"/>
        <w:bottom w:val="none" w:sz="0" w:space="0" w:color="auto"/>
        <w:right w:val="none" w:sz="0" w:space="0" w:color="auto"/>
      </w:divBdr>
    </w:div>
    <w:div w:id="716706629">
      <w:bodyDiv w:val="1"/>
      <w:marLeft w:val="0"/>
      <w:marRight w:val="0"/>
      <w:marTop w:val="0"/>
      <w:marBottom w:val="0"/>
      <w:divBdr>
        <w:top w:val="none" w:sz="0" w:space="0" w:color="auto"/>
        <w:left w:val="none" w:sz="0" w:space="0" w:color="auto"/>
        <w:bottom w:val="none" w:sz="0" w:space="0" w:color="auto"/>
        <w:right w:val="none" w:sz="0" w:space="0" w:color="auto"/>
      </w:divBdr>
    </w:div>
    <w:div w:id="1001809307">
      <w:bodyDiv w:val="1"/>
      <w:marLeft w:val="0"/>
      <w:marRight w:val="0"/>
      <w:marTop w:val="0"/>
      <w:marBottom w:val="0"/>
      <w:divBdr>
        <w:top w:val="none" w:sz="0" w:space="0" w:color="auto"/>
        <w:left w:val="none" w:sz="0" w:space="0" w:color="auto"/>
        <w:bottom w:val="none" w:sz="0" w:space="0" w:color="auto"/>
        <w:right w:val="none" w:sz="0" w:space="0" w:color="auto"/>
      </w:divBdr>
    </w:div>
    <w:div w:id="1091969605">
      <w:bodyDiv w:val="1"/>
      <w:marLeft w:val="0"/>
      <w:marRight w:val="0"/>
      <w:marTop w:val="0"/>
      <w:marBottom w:val="0"/>
      <w:divBdr>
        <w:top w:val="none" w:sz="0" w:space="0" w:color="auto"/>
        <w:left w:val="none" w:sz="0" w:space="0" w:color="auto"/>
        <w:bottom w:val="none" w:sz="0" w:space="0" w:color="auto"/>
        <w:right w:val="none" w:sz="0" w:space="0" w:color="auto"/>
      </w:divBdr>
      <w:divsChild>
        <w:div w:id="547454286">
          <w:marLeft w:val="2520"/>
          <w:marRight w:val="0"/>
          <w:marTop w:val="180"/>
          <w:marBottom w:val="0"/>
          <w:divBdr>
            <w:top w:val="none" w:sz="0" w:space="0" w:color="auto"/>
            <w:left w:val="none" w:sz="0" w:space="0" w:color="auto"/>
            <w:bottom w:val="none" w:sz="0" w:space="0" w:color="auto"/>
            <w:right w:val="none" w:sz="0" w:space="0" w:color="auto"/>
          </w:divBdr>
        </w:div>
      </w:divsChild>
    </w:div>
    <w:div w:id="1293485112">
      <w:bodyDiv w:val="1"/>
      <w:marLeft w:val="0"/>
      <w:marRight w:val="0"/>
      <w:marTop w:val="0"/>
      <w:marBottom w:val="0"/>
      <w:divBdr>
        <w:top w:val="none" w:sz="0" w:space="0" w:color="auto"/>
        <w:left w:val="none" w:sz="0" w:space="0" w:color="auto"/>
        <w:bottom w:val="none" w:sz="0" w:space="0" w:color="auto"/>
        <w:right w:val="none" w:sz="0" w:space="0" w:color="auto"/>
      </w:divBdr>
      <w:divsChild>
        <w:div w:id="1089615781">
          <w:marLeft w:val="2520"/>
          <w:marRight w:val="0"/>
          <w:marTop w:val="180"/>
          <w:marBottom w:val="0"/>
          <w:divBdr>
            <w:top w:val="none" w:sz="0" w:space="0" w:color="auto"/>
            <w:left w:val="none" w:sz="0" w:space="0" w:color="auto"/>
            <w:bottom w:val="none" w:sz="0" w:space="0" w:color="auto"/>
            <w:right w:val="none" w:sz="0" w:space="0" w:color="auto"/>
          </w:divBdr>
        </w:div>
        <w:div w:id="2002349814">
          <w:marLeft w:val="2520"/>
          <w:marRight w:val="0"/>
          <w:marTop w:val="180"/>
          <w:marBottom w:val="0"/>
          <w:divBdr>
            <w:top w:val="none" w:sz="0" w:space="0" w:color="auto"/>
            <w:left w:val="none" w:sz="0" w:space="0" w:color="auto"/>
            <w:bottom w:val="none" w:sz="0" w:space="0" w:color="auto"/>
            <w:right w:val="none" w:sz="0" w:space="0" w:color="auto"/>
          </w:divBdr>
        </w:div>
      </w:divsChild>
    </w:div>
    <w:div w:id="1695154466">
      <w:bodyDiv w:val="1"/>
      <w:marLeft w:val="0"/>
      <w:marRight w:val="0"/>
      <w:marTop w:val="0"/>
      <w:marBottom w:val="0"/>
      <w:divBdr>
        <w:top w:val="none" w:sz="0" w:space="0" w:color="auto"/>
        <w:left w:val="none" w:sz="0" w:space="0" w:color="auto"/>
        <w:bottom w:val="none" w:sz="0" w:space="0" w:color="auto"/>
        <w:right w:val="none" w:sz="0" w:space="0" w:color="auto"/>
      </w:divBdr>
    </w:div>
    <w:div w:id="19280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6" ma:contentTypeDescription="Create a new document." ma:contentTypeScope="" ma:versionID="83695711d84b1276eec5343bfbebec6b">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3b7c9527ba913bff24e6fda5cdf6fe21"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3:Associated_x0020_Task" minOccurs="0"/>
                <xsd:element ref="ns3:Information"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Associated_x0020_Task" ma:index="11"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7E79C-C25F-4FC7-B372-ACF4C38A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03CA-41D8-47B0-9FCD-D9B6CD8D60DD}">
  <ds:schemaRefs>
    <ds:schemaRef ds:uri="http://schemas.microsoft.com/sharepoint/events"/>
  </ds:schemaRefs>
</ds:datastoreItem>
</file>

<file path=customXml/itemProps3.xml><?xml version="1.0" encoding="utf-8"?>
<ds:datastoreItem xmlns:ds="http://schemas.openxmlformats.org/officeDocument/2006/customXml" ds:itemID="{495FC516-934A-43EF-AC19-F7E9BDF176B8}">
  <ds:schemaRefs>
    <ds:schemaRef ds:uri="http://schemas.microsoft.com/office/2006/metadata/properties"/>
    <ds:schemaRef ds:uri="http://schemas.microsoft.com/office/infopath/2007/PartnerControls"/>
    <ds:schemaRef ds:uri="3b34c8f0-1ef5-4d1e-bb66-517ce7fe7356"/>
  </ds:schemaRefs>
</ds:datastoreItem>
</file>

<file path=customXml/itemProps4.xml><?xml version="1.0" encoding="utf-8"?>
<ds:datastoreItem xmlns:ds="http://schemas.openxmlformats.org/officeDocument/2006/customXml" ds:itemID="{2F7C6335-DAE8-4176-B46A-19A27D8D5FE6}">
  <ds:schemaRefs>
    <ds:schemaRef ds:uri="http://schemas.microsoft.com/office/2006/metadata/longProperties"/>
  </ds:schemaRefs>
</ds:datastoreItem>
</file>

<file path=customXml/itemProps5.xml><?xml version="1.0" encoding="utf-8"?>
<ds:datastoreItem xmlns:ds="http://schemas.openxmlformats.org/officeDocument/2006/customXml" ds:itemID="{2F76488B-D16C-460A-B3C6-105A50E28873}">
  <ds:schemaRefs>
    <ds:schemaRef ds:uri="http://schemas.microsoft.com/sharepoint/v3/contenttype/forms"/>
  </ds:schemaRefs>
</ds:datastoreItem>
</file>

<file path=customXml/itemProps6.xml><?xml version="1.0" encoding="utf-8"?>
<ds:datastoreItem xmlns:ds="http://schemas.openxmlformats.org/officeDocument/2006/customXml" ds:itemID="{A3893458-7C83-462C-BAAC-1C91599C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2843</CharactersWithSpaces>
  <SharedDoc>false</SharedDoc>
  <HLinks>
    <vt:vector size="6" baseType="variant">
      <vt:variant>
        <vt:i4>8060928</vt:i4>
      </vt:variant>
      <vt:variant>
        <vt:i4>6</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dc:description/>
  <cp:lastModifiedBy>Rui Zhou</cp:lastModifiedBy>
  <cp:revision>6</cp:revision>
  <cp:lastPrinted>2002-04-23T01:10:00Z</cp:lastPrinted>
  <dcterms:created xsi:type="dcterms:W3CDTF">2020-11-06T03:32:00Z</dcterms:created>
  <dcterms:modified xsi:type="dcterms:W3CDTF">2020-11-11T22:18:00Z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(3)bWi28eRRQq6Z3biIauAC5GCde9FQ5DbcANQLt3KWb8sLfKIu9KoisdlDzGL4L9KnOTXOd3wS
orNPyA1USKlTSUC3dWVOXe66oIFoiQRYzrKAI6LFocRfkJqkxIFVmeTGDkabVzsRdlSbGM4z
4RqjT+BxC3gT4jAXpChRmOVLJfikXy+n5jDumN+DFkPhwhWxM+YKnz6KXHC+y2Km2DMfj0Oo
yUOfnGSuOYRj4iJXTV</vt:lpwstr>
  </property>
  <property fmtid="{D5CDD505-2E9C-101B-9397-08002B2CF9AE}" pid="3" name="_2015_ms_pID_725343_00">
    <vt:lpwstr>_2015_ms_pID_725343</vt:lpwstr>
  </property>
  <property fmtid="{D5CDD505-2E9C-101B-9397-08002B2CF9AE}" pid="4" name="_2015_ms_pID_7253431">
    <vt:lpwstr>xLXoaldKDGU3NQtMxFvFGjPqKSadm63MUCGo/GLCb/lIV+Eok0tQz1
O7hoHiweDZXJsqHlNNiM97wHrAcmq3xJQH0B5u19+kbF0C4wsYw/l0siPHtrrmRWam8DtCC1
q5q6z6O0281YB2NLiCDMyD7xHlpYCktpBsw0lCqAfW09FqZVYFB7xA+HWLwv59HcaZmxx6p8
iw1q+IDBjrRJPI2pL9VTcoXMyWkUfhBmXN+a</vt:lpwstr>
  </property>
  <property fmtid="{D5CDD505-2E9C-101B-9397-08002B2CF9AE}" pid="5" name="_2015_ms_pID_7253431_00">
    <vt:lpwstr>_2015_ms_pID_7253431</vt:lpwstr>
  </property>
  <property fmtid="{D5CDD505-2E9C-101B-9397-08002B2CF9AE}" pid="6" name="_dlc_DocId">
    <vt:lpwstr>SP-5AIRPNAIUNRU-859666464-663</vt:lpwstr>
  </property>
  <property fmtid="{D5CDD505-2E9C-101B-9397-08002B2CF9AE}" pid="7" name="_dlc_DocIdItemGuid">
    <vt:lpwstr>1108a031-daef-43f7-bbbe-66998e6875b2</vt:lpwstr>
  </property>
  <property fmtid="{D5CDD505-2E9C-101B-9397-08002B2CF9AE}" pid="8" name="_dlc_DocIdUrl">
    <vt:lpwstr>https://nokia.sharepoint.com/sites/c5g/e2earch/_layouts/15/DocIdRedir.aspx?ID=SP-5AIRPNAIUNRU-859666464-663, SP-5AIRPNAIUNRU-859666464-663</vt:lpwstr>
  </property>
  <property fmtid="{D5CDD505-2E9C-101B-9397-08002B2CF9AE}" pid="9" name="_2015_ms_pID_7253432">
    <vt:lpwstr>0Q==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1559147337</vt:lpwstr>
  </property>
  <property fmtid="{D5CDD505-2E9C-101B-9397-08002B2CF9AE}" pid="14" name="NSCPROP_SA">
    <vt:lpwstr>D:\Project_3GPP\2020_05_RAN4_95-e\Pre-meeting Study\Rel-16 eMIMO RF_Moderator\R4-200xxxx LS on clarification of transparent diversity feasibility.doc</vt:lpwstr>
  </property>
  <property fmtid="{D5CDD505-2E9C-101B-9397-08002B2CF9AE}" pid="15" name="TitusGUID">
    <vt:lpwstr>27594337-80b2-4604-809f-761d8e5cb6ca</vt:lpwstr>
  </property>
  <property fmtid="{D5CDD505-2E9C-101B-9397-08002B2CF9AE}" pid="16" name="CTP_TimeStamp">
    <vt:lpwstr>2020-06-04 15:07:18Z</vt:lpwstr>
  </property>
  <property fmtid="{D5CDD505-2E9C-101B-9397-08002B2CF9AE}" pid="17" name="CTP_BU">
    <vt:lpwstr>NA</vt:lpwstr>
  </property>
  <property fmtid="{D5CDD505-2E9C-101B-9397-08002B2CF9AE}" pid="18" name="CTP_IDSID">
    <vt:lpwstr>NA</vt:lpwstr>
  </property>
  <property fmtid="{D5CDD505-2E9C-101B-9397-08002B2CF9AE}" pid="19" name="CTP_WWID">
    <vt:lpwstr>NA</vt:lpwstr>
  </property>
  <property fmtid="{D5CDD505-2E9C-101B-9397-08002B2CF9AE}" pid="20" name="CTPClassification">
    <vt:lpwstr>CTP_NT</vt:lpwstr>
  </property>
  <property fmtid="{D5CDD505-2E9C-101B-9397-08002B2CF9AE}" pid="21" name="CWM260d86123fce40988a9105afcbc282cf">
    <vt:lpwstr>CWMBS3Dtx+UlHM0y4ydCXPtUuR0v4jqsKl+tt8BlL7L80Sien8SPDu7zGSc/onew2HUDrMihp70g8h44+iLeb6XMw==</vt:lpwstr>
  </property>
</Properties>
</file>