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C001FC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D481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5B0DE3" w:rsidRPr="005B0DE3">
        <w:rPr>
          <w:rFonts w:ascii="Arial" w:eastAsiaTheme="minorEastAsia" w:hAnsi="Arial" w:cs="Arial"/>
          <w:b/>
          <w:color w:val="000000" w:themeColor="text1"/>
          <w:sz w:val="24"/>
          <w:szCs w:val="24"/>
          <w:lang w:eastAsia="zh-CN"/>
        </w:rPr>
        <w:t xml:space="preserve">    </w:t>
      </w:r>
      <w:r w:rsidR="00C469F3">
        <w:rPr>
          <w:rFonts w:ascii="Arial" w:eastAsiaTheme="minorEastAsia" w:hAnsi="Arial" w:cs="Arial"/>
          <w:b/>
          <w:color w:val="000000" w:themeColor="text1"/>
          <w:sz w:val="24"/>
          <w:szCs w:val="24"/>
          <w:lang w:eastAsia="zh-CN"/>
        </w:rPr>
        <w:t xml:space="preserve">          </w:t>
      </w:r>
      <w:r w:rsidR="00955D53" w:rsidRPr="005B0DE3">
        <w:rPr>
          <w:rFonts w:ascii="Arial" w:hAnsi="Arial" w:cs="Arial"/>
          <w:b/>
          <w:bCs/>
          <w:color w:val="000000" w:themeColor="text1"/>
          <w:sz w:val="24"/>
          <w:szCs w:val="24"/>
        </w:rPr>
        <w:t>R4-200</w:t>
      </w:r>
      <w:r w:rsidR="00C469F3">
        <w:rPr>
          <w:rFonts w:ascii="Arial" w:hAnsi="Arial" w:cs="Arial"/>
          <w:b/>
          <w:bCs/>
          <w:color w:val="000000" w:themeColor="text1"/>
          <w:sz w:val="24"/>
          <w:szCs w:val="24"/>
        </w:rPr>
        <w:t>xxxx</w:t>
      </w:r>
    </w:p>
    <w:p w14:paraId="0E0F466F" w14:textId="7C8E1920" w:rsidR="00615EBB" w:rsidRDefault="00C469F3" w:rsidP="001E0A28">
      <w:pPr>
        <w:spacing w:after="120"/>
        <w:ind w:left="1985" w:hanging="1985"/>
        <w:rPr>
          <w:rFonts w:ascii="Arial" w:eastAsiaTheme="minorEastAsia" w:hAnsi="Arial" w:cs="Arial"/>
          <w:b/>
          <w:sz w:val="24"/>
          <w:szCs w:val="24"/>
          <w:lang w:eastAsia="zh-CN"/>
        </w:rPr>
      </w:pPr>
      <w:r w:rsidRPr="0016587C">
        <w:rPr>
          <w:rFonts w:ascii="Arial" w:hAnsi="Arial"/>
          <w:b/>
          <w:sz w:val="24"/>
          <w:lang w:eastAsia="zh-CN"/>
        </w:rPr>
        <w:t xml:space="preserve">Electronic Meeting, </w:t>
      </w:r>
      <w:r w:rsidR="00D44CFB" w:rsidRPr="007301C7">
        <w:rPr>
          <w:rFonts w:ascii="Arial" w:hAnsi="Arial" w:cs="Arial" w:hint="eastAsia"/>
          <w:b/>
          <w:sz w:val="24"/>
          <w:szCs w:val="24"/>
          <w:lang w:eastAsia="zh-CN"/>
        </w:rPr>
        <w:t>2</w:t>
      </w:r>
      <w:r w:rsidR="00D44CFB" w:rsidRPr="00C00EC1">
        <w:rPr>
          <w:rFonts w:ascii="Arial" w:hAnsi="Arial" w:cs="Arial"/>
          <w:b/>
          <w:sz w:val="24"/>
          <w:szCs w:val="24"/>
        </w:rPr>
        <w:t>-</w:t>
      </w:r>
      <w:r w:rsidR="00D44CFB" w:rsidRPr="007301C7">
        <w:rPr>
          <w:rFonts w:ascii="Arial" w:hAnsi="Arial" w:cs="Arial" w:hint="eastAsia"/>
          <w:b/>
          <w:sz w:val="24"/>
          <w:szCs w:val="24"/>
          <w:lang w:eastAsia="zh-CN"/>
        </w:rPr>
        <w:t>13</w:t>
      </w:r>
      <w:r w:rsidR="00D44CFB" w:rsidRPr="00C00EC1">
        <w:rPr>
          <w:rFonts w:ascii="Arial" w:hAnsi="Arial" w:cs="Arial"/>
          <w:b/>
          <w:sz w:val="24"/>
          <w:szCs w:val="24"/>
        </w:rPr>
        <w:t xml:space="preserve"> </w:t>
      </w:r>
      <w:r w:rsidR="00FD4810">
        <w:rPr>
          <w:rFonts w:ascii="Arial" w:hAnsi="Arial"/>
          <w:b/>
          <w:sz w:val="24"/>
          <w:lang w:eastAsia="zh-CN"/>
        </w:rPr>
        <w:t>November</w:t>
      </w:r>
      <w:r w:rsidR="009526A3" w:rsidRPr="009526A3">
        <w:rPr>
          <w:rFonts w:ascii="Arial" w:hAnsi="Arial"/>
          <w:b/>
          <w:sz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B393A0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0" w:name="OLE_LINK10"/>
      <w:r w:rsidR="00E932D9">
        <w:rPr>
          <w:rFonts w:ascii="Arial" w:eastAsiaTheme="minorEastAsia" w:hAnsi="Arial" w:cs="Arial"/>
          <w:color w:val="000000"/>
          <w:sz w:val="22"/>
          <w:lang w:eastAsia="zh-CN"/>
        </w:rPr>
        <w:t>7.3</w:t>
      </w:r>
      <w:r w:rsidR="00AB0DE7">
        <w:rPr>
          <w:rFonts w:ascii="Arial" w:eastAsiaTheme="minorEastAsia" w:hAnsi="Arial" w:cs="Arial"/>
          <w:color w:val="000000"/>
          <w:sz w:val="22"/>
          <w:lang w:eastAsia="zh-CN"/>
        </w:rPr>
        <w:t>.4</w:t>
      </w:r>
      <w:bookmarkEnd w:id="0"/>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6DB2860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526A3">
        <w:rPr>
          <w:rFonts w:ascii="Arial" w:eastAsiaTheme="minorEastAsia" w:hAnsi="Arial" w:cs="Arial"/>
          <w:color w:val="000000"/>
          <w:sz w:val="22"/>
          <w:lang w:eastAsia="zh-CN"/>
        </w:rPr>
        <w:t>[9</w:t>
      </w:r>
      <w:r w:rsidR="00FD4810">
        <w:rPr>
          <w:rFonts w:ascii="Arial" w:eastAsiaTheme="minorEastAsia" w:hAnsi="Arial" w:cs="Arial"/>
          <w:color w:val="000000"/>
          <w:sz w:val="22"/>
          <w:lang w:eastAsia="zh-CN"/>
        </w:rPr>
        <w:t>7</w:t>
      </w:r>
      <w:r w:rsidR="007820DD">
        <w:rPr>
          <w:rFonts w:ascii="Arial" w:eastAsiaTheme="minorEastAsia" w:hAnsi="Arial" w:cs="Arial"/>
          <w:color w:val="000000"/>
          <w:sz w:val="22"/>
          <w:lang w:eastAsia="zh-CN"/>
        </w:rPr>
        <w:t>e</w:t>
      </w:r>
      <w:r w:rsidR="003E4751" w:rsidRPr="003E4751">
        <w:rPr>
          <w:rFonts w:ascii="Arial" w:eastAsiaTheme="minorEastAsia" w:hAnsi="Arial" w:cs="Arial"/>
          <w:color w:val="000000"/>
          <w:sz w:val="22"/>
          <w:lang w:eastAsia="zh-CN"/>
        </w:rPr>
        <w:t>][</w:t>
      </w:r>
      <w:r w:rsidR="009526A3">
        <w:rPr>
          <w:rFonts w:ascii="Arial" w:eastAsiaTheme="minorEastAsia" w:hAnsi="Arial" w:cs="Arial"/>
          <w:color w:val="000000"/>
          <w:sz w:val="22"/>
          <w:lang w:eastAsia="zh-CN"/>
        </w:rPr>
        <w:t>1</w:t>
      </w:r>
      <w:r w:rsidR="00FD4810">
        <w:rPr>
          <w:rFonts w:ascii="Arial" w:eastAsiaTheme="minorEastAsia" w:hAnsi="Arial" w:cs="Arial"/>
          <w:color w:val="000000"/>
          <w:sz w:val="22"/>
          <w:lang w:eastAsia="zh-CN"/>
        </w:rPr>
        <w:t>09</w:t>
      </w:r>
      <w:r w:rsidR="003E4751" w:rsidRPr="003E4751">
        <w:rPr>
          <w:rFonts w:ascii="Arial" w:eastAsiaTheme="minorEastAsia" w:hAnsi="Arial" w:cs="Arial"/>
          <w:color w:val="000000"/>
          <w:sz w:val="22"/>
          <w:lang w:eastAsia="zh-CN"/>
        </w:rPr>
        <w:t>] 5G_V2X_NRSL_UE_Concurrent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BA989D" w14:textId="41245619" w:rsidR="003473A3" w:rsidRDefault="003473A3" w:rsidP="00617BF7">
      <w:pPr>
        <w:spacing w:after="0"/>
        <w:rPr>
          <w:lang w:eastAsia="zh-CN"/>
        </w:rPr>
      </w:pPr>
      <w:r>
        <w:rPr>
          <w:lang w:eastAsia="zh-CN"/>
        </w:rPr>
        <w:t xml:space="preserve">This email thread discuss NR V2X con-current operation.  The contributions are scattered in agenda </w:t>
      </w:r>
      <w:r w:rsidR="00E932D9" w:rsidRPr="00E932D9">
        <w:rPr>
          <w:lang w:eastAsia="zh-CN"/>
        </w:rPr>
        <w:t>7.3.4</w:t>
      </w:r>
      <w:r>
        <w:rPr>
          <w:lang w:eastAsia="zh-CN"/>
        </w:rPr>
        <w:t>, which includes:</w:t>
      </w:r>
    </w:p>
    <w:p w14:paraId="2408CC91" w14:textId="047C8623" w:rsidR="00CC4EAF" w:rsidRDefault="003573C8" w:rsidP="00617BF7">
      <w:pPr>
        <w:pStyle w:val="ListParagraph"/>
        <w:numPr>
          <w:ilvl w:val="0"/>
          <w:numId w:val="18"/>
        </w:numPr>
        <w:spacing w:after="0"/>
        <w:ind w:left="714" w:firstLineChars="0" w:hanging="357"/>
        <w:rPr>
          <w:lang w:eastAsia="zh-CN"/>
        </w:rPr>
      </w:pPr>
      <w:r>
        <w:rPr>
          <w:lang w:eastAsia="zh-CN"/>
        </w:rPr>
        <w:t xml:space="preserve">Topic #1: </w:t>
      </w:r>
      <w:r w:rsidR="00632861">
        <w:rPr>
          <w:lang w:eastAsia="zh-CN"/>
        </w:rPr>
        <w:t>Switching period between NR SL and LTE SL in ITS band</w:t>
      </w:r>
    </w:p>
    <w:p w14:paraId="2F0D1BB2" w14:textId="598AC2B2" w:rsidR="004A5715" w:rsidRDefault="00F4157B" w:rsidP="00617BF7">
      <w:pPr>
        <w:pStyle w:val="ListParagraph"/>
        <w:numPr>
          <w:ilvl w:val="0"/>
          <w:numId w:val="18"/>
        </w:numPr>
        <w:spacing w:after="0"/>
        <w:ind w:left="714" w:firstLineChars="0" w:hanging="357"/>
        <w:rPr>
          <w:lang w:eastAsia="zh-CN"/>
        </w:rPr>
      </w:pPr>
      <w:r>
        <w:rPr>
          <w:lang w:eastAsia="zh-CN"/>
        </w:rPr>
        <w:t>Topic #2</w:t>
      </w:r>
      <w:r w:rsidR="003573C8">
        <w:rPr>
          <w:lang w:eastAsia="zh-CN"/>
        </w:rPr>
        <w:t xml:space="preserve">: </w:t>
      </w:r>
      <w:r w:rsidR="00986934">
        <w:rPr>
          <w:lang w:eastAsia="zh-CN"/>
        </w:rPr>
        <w:t>Con-current band combination</w:t>
      </w:r>
      <w:r w:rsidR="004A5715">
        <w:rPr>
          <w:lang w:eastAsia="zh-CN"/>
        </w:rPr>
        <w:t xml:space="preserve"> requirements: </w:t>
      </w:r>
    </w:p>
    <w:p w14:paraId="6639039E" w14:textId="7AC58AB2" w:rsidR="003473A3" w:rsidRDefault="00986934" w:rsidP="00986934">
      <w:pPr>
        <w:pStyle w:val="ListParagraph"/>
        <w:numPr>
          <w:ilvl w:val="1"/>
          <w:numId w:val="18"/>
        </w:numPr>
        <w:spacing w:after="0"/>
        <w:ind w:firstLineChars="0"/>
        <w:rPr>
          <w:lang w:eastAsia="zh-CN"/>
        </w:rPr>
      </w:pPr>
      <w:r>
        <w:rPr>
          <w:lang w:eastAsia="zh-CN"/>
        </w:rPr>
        <w:t xml:space="preserve">MSD for </w:t>
      </w:r>
      <w:r w:rsidRPr="00986934">
        <w:rPr>
          <w:lang w:eastAsia="zh-CN"/>
        </w:rPr>
        <w:t>V2X_20A_n38A</w:t>
      </w:r>
    </w:p>
    <w:p w14:paraId="18B03203" w14:textId="4B68DF20" w:rsidR="004A5715" w:rsidRDefault="004A5715" w:rsidP="004A5715">
      <w:pPr>
        <w:pStyle w:val="ListParagraph"/>
        <w:numPr>
          <w:ilvl w:val="1"/>
          <w:numId w:val="18"/>
        </w:numPr>
        <w:spacing w:after="0"/>
        <w:ind w:firstLineChars="0"/>
        <w:rPr>
          <w:lang w:eastAsia="zh-CN"/>
        </w:rPr>
      </w:pPr>
      <w:r>
        <w:rPr>
          <w:lang w:eastAsia="zh-CN"/>
        </w:rPr>
        <w:t>delta Tib</w:t>
      </w:r>
    </w:p>
    <w:p w14:paraId="3F332039" w14:textId="04240EC1" w:rsidR="0071301E" w:rsidRDefault="00986934" w:rsidP="00986934">
      <w:pPr>
        <w:pStyle w:val="ListParagraph"/>
        <w:numPr>
          <w:ilvl w:val="1"/>
          <w:numId w:val="18"/>
        </w:numPr>
        <w:spacing w:after="0"/>
        <w:ind w:firstLineChars="0"/>
        <w:rPr>
          <w:lang w:eastAsia="zh-CN"/>
        </w:rPr>
      </w:pPr>
      <w:r>
        <w:rPr>
          <w:lang w:eastAsia="zh-CN"/>
        </w:rPr>
        <w:t>delta Rib</w:t>
      </w:r>
    </w:p>
    <w:p w14:paraId="609286E5" w14:textId="3DE5EE3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A56C6">
        <w:rPr>
          <w:lang w:eastAsia="zh-CN"/>
        </w:rPr>
        <w:t>Switching period between NR SL and LTE SL in ITS band</w:t>
      </w:r>
      <w:r w:rsidR="00BE0A0D">
        <w:rPr>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E74342" w:rsidRPr="00F53FE2" w14:paraId="0411894B" w14:textId="77777777" w:rsidTr="00BB3445">
        <w:trPr>
          <w:trHeight w:val="468"/>
        </w:trPr>
        <w:tc>
          <w:tcPr>
            <w:tcW w:w="145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74342" w14:paraId="4246E76B" w14:textId="77777777" w:rsidTr="00BB3445">
        <w:trPr>
          <w:trHeight w:val="468"/>
        </w:trPr>
        <w:tc>
          <w:tcPr>
            <w:tcW w:w="1454" w:type="dxa"/>
          </w:tcPr>
          <w:p w14:paraId="12FD4C09" w14:textId="118A29E1" w:rsidR="00F53FE2" w:rsidRPr="00F4157B" w:rsidRDefault="004E64BC" w:rsidP="00D14383">
            <w:pPr>
              <w:spacing w:after="0"/>
              <w:jc w:val="center"/>
              <w:rPr>
                <w:rFonts w:ascii="Arial" w:hAnsi="Arial" w:cs="Arial"/>
                <w:b/>
                <w:bCs/>
                <w:color w:val="0000FF"/>
                <w:sz w:val="16"/>
                <w:szCs w:val="16"/>
                <w:u w:val="single"/>
                <w:lang w:val="en-US" w:eastAsia="zh-CN"/>
              </w:rPr>
            </w:pPr>
            <w:hyperlink r:id="rId9" w:history="1">
              <w:r w:rsidR="00D14383">
                <w:rPr>
                  <w:rStyle w:val="Hyperlink"/>
                  <w:rFonts w:ascii="Arial" w:hAnsi="Arial" w:cs="Arial"/>
                  <w:b/>
                  <w:bCs/>
                  <w:sz w:val="16"/>
                  <w:szCs w:val="16"/>
                </w:rPr>
                <w:t>R4-2014321</w:t>
              </w:r>
            </w:hyperlink>
          </w:p>
        </w:tc>
        <w:tc>
          <w:tcPr>
            <w:tcW w:w="1428" w:type="dxa"/>
          </w:tcPr>
          <w:p w14:paraId="1A5AAE84" w14:textId="25E5B826" w:rsidR="00F53FE2" w:rsidRPr="004A7544" w:rsidRDefault="00D14383" w:rsidP="000C28E1">
            <w:pPr>
              <w:spacing w:after="120"/>
            </w:pPr>
            <w:r>
              <w:t>LGE</w:t>
            </w:r>
          </w:p>
        </w:tc>
        <w:tc>
          <w:tcPr>
            <w:tcW w:w="6612" w:type="dxa"/>
          </w:tcPr>
          <w:p w14:paraId="42164320" w14:textId="187D142B" w:rsidR="00D14383" w:rsidRDefault="00D14383" w:rsidP="00D14383">
            <w:pPr>
              <w:rPr>
                <w:rFonts w:eastAsia="Batang"/>
                <w:lang w:eastAsia="ko-KR"/>
              </w:rPr>
            </w:pPr>
            <w:r>
              <w:rPr>
                <w:rFonts w:eastAsia="Batang"/>
                <w:lang w:eastAsia="ko-KR"/>
              </w:rPr>
              <w:t>First Priority is still option 1a as shown in candidate options. Can</w:t>
            </w:r>
            <w:r>
              <w:rPr>
                <w:rFonts w:eastAsia="Batang" w:hint="eastAsia"/>
                <w:lang w:eastAsia="ko-KR"/>
              </w:rPr>
              <w:t xml:space="preserve"> </w:t>
            </w:r>
            <w:r>
              <w:rPr>
                <w:rFonts w:eastAsia="Batang"/>
                <w:lang w:eastAsia="ko-KR"/>
              </w:rPr>
              <w:t>compromise</w:t>
            </w:r>
            <w:r>
              <w:rPr>
                <w:rFonts w:eastAsia="Batang" w:hint="eastAsia"/>
                <w:lang w:eastAsia="ko-KR"/>
              </w:rPr>
              <w:t xml:space="preserve"> </w:t>
            </w:r>
            <w:r>
              <w:rPr>
                <w:rFonts w:eastAsia="Batang"/>
                <w:lang w:eastAsia="ko-KR"/>
              </w:rPr>
              <w:t>not to specify the RF requirements as option3 and just decide the switching position in RF session. Also the switching position shall be aligned slot boundary to reduce resource waste.</w:t>
            </w:r>
          </w:p>
          <w:p w14:paraId="23E5CF1A" w14:textId="566895F9" w:rsidR="00ED1B2A" w:rsidRPr="00D14383" w:rsidRDefault="00D14383" w:rsidP="00D14383">
            <w:pPr>
              <w:rPr>
                <w:rFonts w:eastAsia="Batang"/>
                <w:lang w:eastAsia="ko-KR"/>
              </w:rPr>
            </w:pPr>
            <w:r w:rsidRPr="00D14383">
              <w:rPr>
                <w:rFonts w:eastAsia="Batang"/>
                <w:b/>
                <w:lang w:eastAsia="ko-KR"/>
              </w:rPr>
              <w:t>Option 6</w:t>
            </w:r>
            <w:r w:rsidRPr="00D14383">
              <w:rPr>
                <w:rFonts w:eastAsia="Batang"/>
                <w:lang w:eastAsia="ko-KR"/>
              </w:rPr>
              <w:t>:  Decide switching position in RF session to inform to RRM session + Option 3</w:t>
            </w:r>
          </w:p>
        </w:tc>
      </w:tr>
      <w:tr w:rsidR="00E74342" w14:paraId="7BE354D5" w14:textId="77777777" w:rsidTr="00BB3445">
        <w:trPr>
          <w:trHeight w:val="468"/>
        </w:trPr>
        <w:tc>
          <w:tcPr>
            <w:tcW w:w="1454" w:type="dxa"/>
          </w:tcPr>
          <w:p w14:paraId="0F5C70EB" w14:textId="77777777" w:rsidR="00D14383" w:rsidRDefault="004E64BC" w:rsidP="00D14383">
            <w:pPr>
              <w:spacing w:after="0"/>
              <w:jc w:val="center"/>
              <w:rPr>
                <w:rFonts w:ascii="Arial" w:hAnsi="Arial" w:cs="Arial"/>
                <w:b/>
                <w:bCs/>
                <w:color w:val="0000FF"/>
                <w:sz w:val="16"/>
                <w:szCs w:val="16"/>
                <w:u w:val="single"/>
                <w:lang w:val="en-US" w:eastAsia="zh-CN"/>
              </w:rPr>
            </w:pPr>
            <w:hyperlink r:id="rId10" w:history="1">
              <w:r w:rsidR="00D14383">
                <w:rPr>
                  <w:rStyle w:val="Hyperlink"/>
                  <w:rFonts w:ascii="Arial" w:hAnsi="Arial" w:cs="Arial"/>
                  <w:b/>
                  <w:bCs/>
                  <w:sz w:val="16"/>
                  <w:szCs w:val="16"/>
                </w:rPr>
                <w:t>R4-2014414</w:t>
              </w:r>
            </w:hyperlink>
          </w:p>
          <w:p w14:paraId="45FB30B5" w14:textId="77777777" w:rsidR="00F749DD" w:rsidRDefault="00F749DD" w:rsidP="00100336">
            <w:pPr>
              <w:spacing w:after="0"/>
              <w:jc w:val="center"/>
              <w:rPr>
                <w:rFonts w:ascii="Arial" w:hAnsi="Arial" w:cs="Arial"/>
                <w:b/>
                <w:bCs/>
                <w:color w:val="0000FF"/>
                <w:sz w:val="16"/>
                <w:szCs w:val="16"/>
                <w:u w:val="single"/>
              </w:rPr>
            </w:pPr>
          </w:p>
        </w:tc>
        <w:tc>
          <w:tcPr>
            <w:tcW w:w="1428" w:type="dxa"/>
          </w:tcPr>
          <w:p w14:paraId="50885968" w14:textId="5D83FA93" w:rsidR="00F749DD" w:rsidRPr="00F749DD" w:rsidRDefault="00D14383" w:rsidP="00BB3445">
            <w:pPr>
              <w:spacing w:after="120"/>
            </w:pPr>
            <w:r>
              <w:t>CATT</w:t>
            </w:r>
          </w:p>
        </w:tc>
        <w:tc>
          <w:tcPr>
            <w:tcW w:w="6612" w:type="dxa"/>
          </w:tcPr>
          <w:p w14:paraId="1D48984B" w14:textId="77777777" w:rsidR="00D14383" w:rsidRPr="00D14383" w:rsidRDefault="00D14383" w:rsidP="00D14383">
            <w:r w:rsidRPr="00D14383">
              <w:rPr>
                <w:rFonts w:hint="eastAsia"/>
                <w:b/>
                <w:lang w:val="en-US"/>
              </w:rPr>
              <w:t>Observation 1</w:t>
            </w:r>
            <w:r w:rsidRPr="00D14383">
              <w:rPr>
                <w:rFonts w:hint="eastAsia"/>
                <w:lang w:val="en-US"/>
              </w:rPr>
              <w:t xml:space="preserve">: The length of switching time is no longer crucial as the switching time 150us is much less than one NR slot or LTE subframe. </w:t>
            </w:r>
          </w:p>
          <w:p w14:paraId="0507480C" w14:textId="77777777" w:rsidR="00D14383" w:rsidRPr="00D14383" w:rsidRDefault="00D14383" w:rsidP="00D14383">
            <w:pPr>
              <w:rPr>
                <w:lang w:val="en-US"/>
              </w:rPr>
            </w:pPr>
            <w:r w:rsidRPr="00D14383">
              <w:rPr>
                <w:rFonts w:hint="eastAsia"/>
                <w:b/>
              </w:rPr>
              <w:t>Observation 2</w:t>
            </w:r>
            <w:r w:rsidRPr="00D14383">
              <w:rPr>
                <w:rFonts w:hint="eastAsia"/>
              </w:rPr>
              <w:t xml:space="preserve">: The cross-boundary switching time is not preferred as it will restrict both </w:t>
            </w:r>
            <w:r w:rsidRPr="00D14383">
              <w:rPr>
                <w:rFonts w:hint="eastAsia"/>
                <w:lang w:val="en-US"/>
              </w:rPr>
              <w:t>the last subframe/slot of the UE switching from and the first slot/subframe of the UE switching to.</w:t>
            </w:r>
          </w:p>
          <w:p w14:paraId="03639CD3" w14:textId="77777777" w:rsidR="00D14383" w:rsidRPr="00D14383" w:rsidRDefault="00D14383" w:rsidP="00D14383">
            <w:r w:rsidRPr="00D14383">
              <w:rPr>
                <w:rFonts w:hint="eastAsia"/>
                <w:b/>
              </w:rPr>
              <w:t>Proposal 1</w:t>
            </w:r>
            <w:r w:rsidRPr="00D14383">
              <w:rPr>
                <w:rFonts w:hint="eastAsia"/>
              </w:rPr>
              <w:t xml:space="preserve">: </w:t>
            </w:r>
            <w:r w:rsidRPr="00D14383">
              <w:rPr>
                <w:rFonts w:hint="eastAsia"/>
                <w:lang w:val="en-US"/>
              </w:rPr>
              <w:t xml:space="preserve">To eliminate the performance impact, </w:t>
            </w:r>
            <w:r w:rsidRPr="00D14383">
              <w:rPr>
                <w:lang w:val="en-US"/>
              </w:rPr>
              <w:t>it is propose</w:t>
            </w:r>
            <w:r w:rsidRPr="00D14383">
              <w:rPr>
                <w:rFonts w:hint="eastAsia"/>
                <w:lang w:val="en-US"/>
              </w:rPr>
              <w:t>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14:paraId="19DAD9D4" w14:textId="263783F9" w:rsidR="00F749DD" w:rsidRPr="00D14383" w:rsidRDefault="00D14383" w:rsidP="00D14383">
            <w:pPr>
              <w:spacing w:after="120"/>
              <w:rPr>
                <w:b/>
                <w:lang w:val="en-US"/>
              </w:rPr>
            </w:pPr>
            <w:r w:rsidRPr="00D14383">
              <w:rPr>
                <w:rFonts w:hint="eastAsia"/>
                <w:b/>
                <w:lang w:val="en-US"/>
              </w:rPr>
              <w:t>Proposal 2</w:t>
            </w:r>
            <w:r w:rsidRPr="00D14383">
              <w:rPr>
                <w:rFonts w:hint="eastAsia"/>
                <w:lang w:val="en-US"/>
              </w:rPr>
              <w:t>: To specify the time masks for the switching between LTE SL and NR SL in Figure 1 and Figure 2.</w:t>
            </w:r>
          </w:p>
        </w:tc>
      </w:tr>
      <w:tr w:rsidR="00D14383" w14:paraId="47EDE73D" w14:textId="77777777" w:rsidTr="00BB3445">
        <w:trPr>
          <w:trHeight w:val="468"/>
        </w:trPr>
        <w:tc>
          <w:tcPr>
            <w:tcW w:w="1454" w:type="dxa"/>
          </w:tcPr>
          <w:p w14:paraId="0F785513" w14:textId="77777777" w:rsidR="00416AB2" w:rsidRDefault="004E64BC" w:rsidP="00416AB2">
            <w:pPr>
              <w:spacing w:after="0"/>
              <w:jc w:val="center"/>
              <w:rPr>
                <w:rFonts w:ascii="Arial" w:hAnsi="Arial" w:cs="Arial"/>
                <w:b/>
                <w:bCs/>
                <w:color w:val="0000FF"/>
                <w:sz w:val="16"/>
                <w:szCs w:val="16"/>
                <w:u w:val="single"/>
                <w:lang w:val="en-US" w:eastAsia="zh-CN"/>
              </w:rPr>
            </w:pPr>
            <w:hyperlink r:id="rId11" w:history="1">
              <w:r w:rsidR="00416AB2">
                <w:rPr>
                  <w:rStyle w:val="Hyperlink"/>
                  <w:rFonts w:ascii="Arial" w:hAnsi="Arial" w:cs="Arial"/>
                  <w:b/>
                  <w:bCs/>
                  <w:sz w:val="16"/>
                  <w:szCs w:val="16"/>
                </w:rPr>
                <w:t>R4-2014415</w:t>
              </w:r>
            </w:hyperlink>
          </w:p>
          <w:p w14:paraId="08CCCD20"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33E5F149" w14:textId="721C0C14" w:rsidR="00416AB2" w:rsidRDefault="00416AB2" w:rsidP="00BB3445">
            <w:pPr>
              <w:spacing w:after="120"/>
            </w:pPr>
            <w:r>
              <w:t xml:space="preserve">CATT </w:t>
            </w:r>
          </w:p>
        </w:tc>
        <w:tc>
          <w:tcPr>
            <w:tcW w:w="6612" w:type="dxa"/>
          </w:tcPr>
          <w:p w14:paraId="17663AE3" w14:textId="0D5142E2" w:rsidR="00D14383" w:rsidRPr="00E24673" w:rsidRDefault="00416AB2" w:rsidP="00100336">
            <w:pPr>
              <w:spacing w:before="120"/>
            </w:pPr>
            <w:r w:rsidRPr="00416AB2">
              <w:t>CR for TS 38.101-3, Time mask for TDM between NR V2X and LTE V2X in ITS band</w:t>
            </w:r>
          </w:p>
        </w:tc>
      </w:tr>
      <w:tr w:rsidR="00D14383" w14:paraId="583719FA" w14:textId="77777777" w:rsidTr="00BB3445">
        <w:trPr>
          <w:trHeight w:val="468"/>
        </w:trPr>
        <w:tc>
          <w:tcPr>
            <w:tcW w:w="1454" w:type="dxa"/>
          </w:tcPr>
          <w:p w14:paraId="5B851229" w14:textId="77777777" w:rsidR="00416AB2" w:rsidRDefault="004E64BC" w:rsidP="00416AB2">
            <w:pPr>
              <w:spacing w:after="0"/>
              <w:jc w:val="center"/>
              <w:rPr>
                <w:rFonts w:ascii="Arial" w:hAnsi="Arial" w:cs="Arial"/>
                <w:b/>
                <w:bCs/>
                <w:color w:val="0000FF"/>
                <w:sz w:val="16"/>
                <w:szCs w:val="16"/>
                <w:u w:val="single"/>
                <w:lang w:val="en-US" w:eastAsia="zh-CN"/>
              </w:rPr>
            </w:pPr>
            <w:hyperlink r:id="rId12" w:history="1">
              <w:r w:rsidR="00416AB2">
                <w:rPr>
                  <w:rStyle w:val="Hyperlink"/>
                  <w:rFonts w:ascii="Arial" w:hAnsi="Arial" w:cs="Arial"/>
                  <w:b/>
                  <w:bCs/>
                  <w:sz w:val="16"/>
                  <w:szCs w:val="16"/>
                </w:rPr>
                <w:t>R4-2014416</w:t>
              </w:r>
            </w:hyperlink>
          </w:p>
          <w:p w14:paraId="73FF14BA"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1BCB158A" w14:textId="7BD9C683" w:rsidR="00D14383" w:rsidRDefault="00416AB2" w:rsidP="00BB3445">
            <w:pPr>
              <w:spacing w:after="120"/>
            </w:pPr>
            <w:r>
              <w:t>CATT</w:t>
            </w:r>
          </w:p>
        </w:tc>
        <w:tc>
          <w:tcPr>
            <w:tcW w:w="6612" w:type="dxa"/>
          </w:tcPr>
          <w:p w14:paraId="59060D3F" w14:textId="0E7D8041" w:rsidR="00D14383" w:rsidRPr="00E24673" w:rsidRDefault="00416AB2" w:rsidP="00100336">
            <w:pPr>
              <w:spacing w:before="120"/>
            </w:pPr>
            <w:r w:rsidRPr="00416AB2">
              <w:t xml:space="preserve">CR for 38.886, Time mask for TDM between NR V2X and LTE V2X in ITS </w:t>
            </w:r>
            <w:r w:rsidRPr="00416AB2">
              <w:lastRenderedPageBreak/>
              <w:t>band</w:t>
            </w:r>
          </w:p>
        </w:tc>
      </w:tr>
      <w:tr w:rsidR="00D14383" w14:paraId="4CC97FD3" w14:textId="77777777" w:rsidTr="00BB3445">
        <w:trPr>
          <w:trHeight w:val="468"/>
        </w:trPr>
        <w:tc>
          <w:tcPr>
            <w:tcW w:w="1454" w:type="dxa"/>
          </w:tcPr>
          <w:p w14:paraId="0299FEE0" w14:textId="77777777" w:rsidR="00416AB2" w:rsidRDefault="004E64BC" w:rsidP="00416AB2">
            <w:pPr>
              <w:spacing w:after="0"/>
              <w:jc w:val="center"/>
              <w:rPr>
                <w:rFonts w:ascii="Arial" w:hAnsi="Arial" w:cs="Arial"/>
                <w:b/>
                <w:bCs/>
                <w:color w:val="0000FF"/>
                <w:sz w:val="16"/>
                <w:szCs w:val="16"/>
                <w:u w:val="single"/>
                <w:lang w:val="en-US" w:eastAsia="zh-CN"/>
              </w:rPr>
            </w:pPr>
            <w:hyperlink r:id="rId13" w:history="1">
              <w:r w:rsidR="00416AB2">
                <w:rPr>
                  <w:rStyle w:val="Hyperlink"/>
                  <w:rFonts w:ascii="Arial" w:hAnsi="Arial" w:cs="Arial"/>
                  <w:b/>
                  <w:bCs/>
                  <w:sz w:val="16"/>
                  <w:szCs w:val="16"/>
                </w:rPr>
                <w:t>R4-2014641</w:t>
              </w:r>
            </w:hyperlink>
          </w:p>
          <w:p w14:paraId="3C980C24"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30169F6A" w14:textId="296305FC" w:rsidR="00D14383" w:rsidRDefault="00416AB2" w:rsidP="00BB3445">
            <w:pPr>
              <w:spacing w:after="120"/>
            </w:pPr>
            <w:r>
              <w:t>Qualcomm</w:t>
            </w:r>
          </w:p>
        </w:tc>
        <w:tc>
          <w:tcPr>
            <w:tcW w:w="6612" w:type="dxa"/>
          </w:tcPr>
          <w:p w14:paraId="312BE614" w14:textId="77777777" w:rsidR="00416AB2" w:rsidRPr="002354BB" w:rsidRDefault="00416AB2" w:rsidP="00416AB2">
            <w:pPr>
              <w:pStyle w:val="ListParagraph"/>
              <w:numPr>
                <w:ilvl w:val="0"/>
                <w:numId w:val="38"/>
              </w:numPr>
              <w:spacing w:after="120"/>
              <w:ind w:firstLineChars="0"/>
              <w:contextualSpacing/>
              <w:rPr>
                <w:rFonts w:eastAsiaTheme="minorEastAsia"/>
                <w:color w:val="000000" w:themeColor="text1"/>
                <w:sz w:val="24"/>
                <w:szCs w:val="24"/>
                <w:lang w:eastAsia="zh-CN"/>
              </w:rPr>
            </w:pPr>
            <w:r w:rsidRPr="002354BB">
              <w:rPr>
                <w:rFonts w:eastAsiaTheme="minorEastAsia"/>
                <w:color w:val="000000" w:themeColor="text1"/>
                <w:sz w:val="24"/>
                <w:szCs w:val="24"/>
                <w:lang w:eastAsia="zh-CN"/>
              </w:rPr>
              <w:t>For switching time, there are two options:</w:t>
            </w:r>
          </w:p>
          <w:p w14:paraId="7C26509F" w14:textId="77777777" w:rsidR="00416AB2" w:rsidRDefault="00416AB2" w:rsidP="00416AB2">
            <w:pPr>
              <w:spacing w:after="120"/>
              <w:rPr>
                <w:rFonts w:eastAsiaTheme="minorEastAsia"/>
                <w:color w:val="000000" w:themeColor="text1"/>
                <w:lang w:eastAsia="zh-CN"/>
              </w:rPr>
            </w:pPr>
            <w:r>
              <w:rPr>
                <w:rFonts w:eastAsiaTheme="minorEastAsia"/>
                <w:color w:val="000000" w:themeColor="text1"/>
                <w:lang w:eastAsia="zh-CN"/>
              </w:rPr>
              <w:t>Option 1: Do not specify switching time requirement in RF</w:t>
            </w:r>
          </w:p>
          <w:p w14:paraId="64EFEF47" w14:textId="77777777" w:rsidR="00416AB2" w:rsidRDefault="00416AB2" w:rsidP="00416AB2">
            <w:pPr>
              <w:pStyle w:val="ListParagraph"/>
              <w:numPr>
                <w:ilvl w:val="0"/>
                <w:numId w:val="35"/>
              </w:numPr>
              <w:spacing w:after="120"/>
              <w:ind w:firstLineChars="0"/>
              <w:contextualSpacing/>
              <w:rPr>
                <w:rFonts w:eastAsiaTheme="minorEastAsia"/>
                <w:color w:val="000000" w:themeColor="text1"/>
                <w:lang w:eastAsia="zh-CN"/>
              </w:rPr>
            </w:pPr>
            <w:r>
              <w:rPr>
                <w:rFonts w:eastAsiaTheme="minorEastAsia"/>
                <w:color w:val="000000" w:themeColor="text1"/>
                <w:lang w:eastAsia="zh-CN"/>
              </w:rPr>
              <w:t>[QC view] A</w:t>
            </w:r>
            <w:r>
              <w:rPr>
                <w:rFonts w:eastAsiaTheme="minorEastAsia" w:hint="eastAsia"/>
                <w:color w:val="000000" w:themeColor="text1"/>
                <w:lang w:eastAsia="zh-TW"/>
              </w:rPr>
              <w:t>s</w:t>
            </w:r>
            <w:r>
              <w:rPr>
                <w:rFonts w:eastAsiaTheme="minorEastAsia"/>
                <w:color w:val="000000" w:themeColor="text1"/>
                <w:lang w:eastAsia="zh-TW"/>
              </w:rPr>
              <w:t xml:space="preserve"> explained above, RRM agreement requires UE to have one slot or one subframe scheduling restriction when performing the switch, specifying RF requirement with smaller switching time doesn’t improve system performance. RRM requirement is sufficient.</w:t>
            </w:r>
          </w:p>
          <w:p w14:paraId="63BB5906" w14:textId="77777777" w:rsidR="00416AB2" w:rsidRDefault="00416AB2" w:rsidP="00416AB2">
            <w:pPr>
              <w:pStyle w:val="ListParagraph"/>
              <w:numPr>
                <w:ilvl w:val="0"/>
                <w:numId w:val="35"/>
              </w:numPr>
              <w:spacing w:after="120"/>
              <w:ind w:firstLineChars="0"/>
              <w:contextualSpacing/>
              <w:rPr>
                <w:rFonts w:eastAsiaTheme="minorEastAsia"/>
                <w:color w:val="000000" w:themeColor="text1"/>
                <w:lang w:eastAsia="zh-CN"/>
              </w:rPr>
            </w:pPr>
            <w:r>
              <w:rPr>
                <w:rFonts w:eastAsiaTheme="minorEastAsia"/>
                <w:color w:val="000000" w:themeColor="text1"/>
                <w:lang w:eastAsia="zh-TW"/>
              </w:rPr>
              <w:t>Our understanding is that note 2 in WF implies option 1: “</w:t>
            </w:r>
            <w:r w:rsidRPr="00DE1CF5">
              <w:rPr>
                <w:rFonts w:eastAsia="Times New Roman"/>
                <w:lang w:val="en-US"/>
              </w:rPr>
              <w:t>The switching time in RF session is seemingly not a crucial issue because the switching time 150us is much less than one NR slot / LTE subframe. The switching time in RF session can be considered as satisfied when the scheduling restriction in RRM session applies.</w:t>
            </w:r>
            <w:r>
              <w:rPr>
                <w:rFonts w:eastAsiaTheme="minorEastAsia"/>
                <w:color w:val="000000" w:themeColor="text1"/>
                <w:lang w:eastAsia="zh-TW"/>
              </w:rPr>
              <w:t>”</w:t>
            </w:r>
          </w:p>
          <w:p w14:paraId="25531A0A" w14:textId="77777777" w:rsidR="00416AB2" w:rsidRPr="006A7051" w:rsidRDefault="00416AB2" w:rsidP="00416AB2">
            <w:pPr>
              <w:pStyle w:val="ListParagraph"/>
              <w:spacing w:after="120"/>
              <w:ind w:left="1028" w:firstLine="400"/>
              <w:rPr>
                <w:rFonts w:eastAsiaTheme="minorEastAsia"/>
                <w:color w:val="000000" w:themeColor="text1"/>
                <w:lang w:eastAsia="zh-CN"/>
              </w:rPr>
            </w:pPr>
          </w:p>
          <w:p w14:paraId="001AC9D4" w14:textId="77777777" w:rsidR="00416AB2" w:rsidRDefault="00416AB2" w:rsidP="00F07E67">
            <w:pPr>
              <w:spacing w:after="0"/>
              <w:rPr>
                <w:rFonts w:eastAsiaTheme="minorEastAsia"/>
                <w:color w:val="000000" w:themeColor="text1"/>
                <w:lang w:eastAsia="zh-CN"/>
              </w:rPr>
            </w:pPr>
            <w:r>
              <w:rPr>
                <w:rFonts w:eastAsiaTheme="minorEastAsia"/>
                <w:color w:val="000000" w:themeColor="text1"/>
                <w:lang w:eastAsia="zh-CN"/>
              </w:rPr>
              <w:t>Option 2: Specify switching time requirement [in TR or TS]</w:t>
            </w:r>
          </w:p>
          <w:p w14:paraId="1EBD757A" w14:textId="77777777" w:rsidR="00416AB2" w:rsidRDefault="00416AB2" w:rsidP="00F07E67">
            <w:pPr>
              <w:pStyle w:val="ListParagraph"/>
              <w:numPr>
                <w:ilvl w:val="0"/>
                <w:numId w:val="36"/>
              </w:numPr>
              <w:spacing w:after="0"/>
              <w:ind w:firstLineChars="0"/>
              <w:contextualSpacing/>
              <w:rPr>
                <w:rFonts w:eastAsiaTheme="minorEastAsia"/>
                <w:color w:val="000000" w:themeColor="text1"/>
                <w:lang w:val="en-US" w:eastAsia="zh-CN"/>
              </w:rPr>
            </w:pPr>
            <w:r>
              <w:rPr>
                <w:rFonts w:eastAsiaTheme="minorEastAsia"/>
                <w:color w:val="000000" w:themeColor="text1"/>
                <w:lang w:val="en-US" w:eastAsia="zh-CN"/>
              </w:rPr>
              <w:t>Switching time:</w:t>
            </w:r>
          </w:p>
          <w:p w14:paraId="65508A48" w14:textId="77777777" w:rsidR="00416AB2" w:rsidRDefault="00416AB2" w:rsidP="00F07E67">
            <w:pPr>
              <w:spacing w:after="0"/>
              <w:ind w:left="1028"/>
              <w:rPr>
                <w:rFonts w:eastAsiaTheme="minorEastAsia"/>
                <w:color w:val="000000" w:themeColor="text1"/>
                <w:lang w:val="en-US" w:eastAsia="zh-CN"/>
              </w:rPr>
            </w:pPr>
            <w:r>
              <w:rPr>
                <w:rFonts w:eastAsiaTheme="minorEastAsia"/>
                <w:color w:val="000000" w:themeColor="text1"/>
                <w:lang w:val="en-US" w:eastAsia="zh-CN"/>
              </w:rPr>
              <w:t>Option 2-1.1: 150us</w:t>
            </w:r>
          </w:p>
          <w:p w14:paraId="5DD5E6E3" w14:textId="77777777" w:rsidR="00416AB2" w:rsidRDefault="00416AB2" w:rsidP="00F07E67">
            <w:pPr>
              <w:spacing w:after="0"/>
              <w:ind w:left="1028"/>
              <w:rPr>
                <w:rFonts w:eastAsiaTheme="minorEastAsia"/>
                <w:color w:val="000000" w:themeColor="text1"/>
                <w:lang w:val="en-US" w:eastAsia="zh-CN"/>
              </w:rPr>
            </w:pPr>
            <w:r>
              <w:rPr>
                <w:rFonts w:eastAsiaTheme="minorEastAsia"/>
                <w:color w:val="000000" w:themeColor="text1"/>
                <w:lang w:val="en-US" w:eastAsia="zh-CN"/>
              </w:rPr>
              <w:t>Option 2-1.2: 210us</w:t>
            </w:r>
          </w:p>
          <w:p w14:paraId="72078088" w14:textId="77777777" w:rsidR="00416AB2" w:rsidRDefault="00416AB2" w:rsidP="00F07E67">
            <w:pPr>
              <w:pStyle w:val="ListParagraph"/>
              <w:numPr>
                <w:ilvl w:val="0"/>
                <w:numId w:val="37"/>
              </w:numPr>
              <w:spacing w:after="0"/>
              <w:ind w:firstLineChars="0"/>
              <w:contextualSpacing/>
              <w:rPr>
                <w:rFonts w:eastAsiaTheme="minorEastAsia"/>
                <w:color w:val="000000" w:themeColor="text1"/>
                <w:lang w:val="en-US" w:eastAsia="zh-CN"/>
              </w:rPr>
            </w:pPr>
            <w:r w:rsidRPr="008F705C">
              <w:rPr>
                <w:rFonts w:eastAsiaTheme="minorEastAsia"/>
                <w:color w:val="000000" w:themeColor="text1"/>
                <w:lang w:val="en-US" w:eastAsia="zh-CN"/>
              </w:rPr>
              <w:t xml:space="preserve">Corresponding </w:t>
            </w:r>
            <w:r w:rsidRPr="008F705C">
              <w:rPr>
                <w:rFonts w:eastAsiaTheme="minorEastAsia" w:hint="eastAsia"/>
                <w:color w:val="000000" w:themeColor="text1"/>
                <w:lang w:val="en-US" w:eastAsia="zh-TW"/>
              </w:rPr>
              <w:t>t</w:t>
            </w:r>
            <w:r w:rsidRPr="008F705C">
              <w:rPr>
                <w:rFonts w:eastAsiaTheme="minorEastAsia"/>
                <w:color w:val="000000" w:themeColor="text1"/>
                <w:lang w:val="en-US" w:eastAsia="zh-TW"/>
              </w:rPr>
              <w:t>est</w:t>
            </w:r>
          </w:p>
          <w:p w14:paraId="24DADB17" w14:textId="77777777" w:rsidR="00416AB2" w:rsidRDefault="00416AB2" w:rsidP="00F07E67">
            <w:pPr>
              <w:spacing w:after="0"/>
              <w:ind w:left="1028"/>
              <w:rPr>
                <w:rFonts w:eastAsiaTheme="minorEastAsia"/>
                <w:color w:val="000000" w:themeColor="text1"/>
                <w:lang w:val="en-US" w:eastAsia="zh-TW"/>
              </w:rPr>
            </w:pPr>
            <w:r>
              <w:rPr>
                <w:rFonts w:eastAsiaTheme="minorEastAsia"/>
                <w:color w:val="000000" w:themeColor="text1"/>
                <w:lang w:val="en-US" w:eastAsia="zh-TW"/>
              </w:rPr>
              <w:t xml:space="preserve">Option 2-2.1: Do not define RF test based on RF requirement, capture switching time in TR </w:t>
            </w:r>
          </w:p>
          <w:p w14:paraId="7B13DA97" w14:textId="77777777" w:rsidR="00416AB2" w:rsidRDefault="00416AB2" w:rsidP="00F07E67">
            <w:pPr>
              <w:pStyle w:val="ListParagraph"/>
              <w:numPr>
                <w:ilvl w:val="0"/>
                <w:numId w:val="35"/>
              </w:numPr>
              <w:spacing w:after="0"/>
              <w:ind w:firstLineChars="0"/>
              <w:contextualSpacing/>
              <w:rPr>
                <w:rFonts w:eastAsiaTheme="minorEastAsia"/>
                <w:color w:val="000000" w:themeColor="text1"/>
                <w:lang w:val="en-US" w:eastAsia="zh-CN"/>
              </w:rPr>
            </w:pPr>
            <w:r w:rsidRPr="00E30B65">
              <w:rPr>
                <w:rFonts w:eastAsiaTheme="minorEastAsia"/>
                <w:color w:val="000000" w:themeColor="text1"/>
                <w:lang w:val="en-US" w:eastAsia="zh-TW"/>
              </w:rPr>
              <w:t>[</w:t>
            </w:r>
            <w:r>
              <w:rPr>
                <w:rFonts w:eastAsiaTheme="minorEastAsia"/>
                <w:color w:val="000000" w:themeColor="text1"/>
                <w:lang w:val="en-US" w:eastAsia="zh-TW"/>
              </w:rPr>
              <w:t>QC view</w:t>
            </w:r>
            <w:r w:rsidRPr="00E30B65">
              <w:rPr>
                <w:rFonts w:eastAsiaTheme="minorEastAsia"/>
                <w:color w:val="000000" w:themeColor="text1"/>
                <w:lang w:val="en-US" w:eastAsia="zh-TW"/>
              </w:rPr>
              <w:t>]</w:t>
            </w:r>
            <w:r>
              <w:rPr>
                <w:rFonts w:eastAsiaTheme="minorEastAsia"/>
                <w:color w:val="000000" w:themeColor="text1"/>
                <w:lang w:val="en-US" w:eastAsia="zh-TW"/>
              </w:rPr>
              <w:t xml:space="preserve"> Option 1 is preferred, but can compromise with option 2 with option 2-2.1. With option 2-2.1, both options 2-1.1 and option 2-1.2 are fine for us.</w:t>
            </w:r>
          </w:p>
          <w:p w14:paraId="43B5DFDF" w14:textId="77777777" w:rsidR="00416AB2" w:rsidRPr="001C3B18" w:rsidRDefault="00416AB2" w:rsidP="00416AB2">
            <w:pPr>
              <w:spacing w:after="120"/>
              <w:ind w:left="628"/>
              <w:rPr>
                <w:rFonts w:eastAsiaTheme="minorEastAsia"/>
                <w:color w:val="000000" w:themeColor="text1"/>
                <w:lang w:val="en-US" w:eastAsia="zh-CN"/>
              </w:rPr>
            </w:pPr>
          </w:p>
          <w:p w14:paraId="335A4228" w14:textId="77777777" w:rsidR="00416AB2" w:rsidRPr="002354BB" w:rsidRDefault="00416AB2" w:rsidP="00F07E67">
            <w:pPr>
              <w:pStyle w:val="ListParagraph"/>
              <w:numPr>
                <w:ilvl w:val="0"/>
                <w:numId w:val="38"/>
              </w:numPr>
              <w:spacing w:after="0"/>
              <w:ind w:firstLineChars="0"/>
              <w:contextualSpacing/>
              <w:rPr>
                <w:rFonts w:eastAsiaTheme="minorEastAsia"/>
                <w:color w:val="000000" w:themeColor="text1"/>
                <w:sz w:val="24"/>
                <w:szCs w:val="24"/>
                <w:lang w:val="en-US" w:eastAsia="zh-CN"/>
              </w:rPr>
            </w:pPr>
            <w:r w:rsidRPr="002354BB">
              <w:rPr>
                <w:rFonts w:eastAsiaTheme="minorEastAsia"/>
                <w:color w:val="000000" w:themeColor="text1"/>
                <w:sz w:val="24"/>
                <w:szCs w:val="24"/>
                <w:lang w:val="en-US" w:eastAsia="zh-CN"/>
              </w:rPr>
              <w:t>For switching position:</w:t>
            </w:r>
          </w:p>
          <w:p w14:paraId="28A8D1B3" w14:textId="77777777" w:rsidR="00416AB2" w:rsidRDefault="00416AB2" w:rsidP="00F07E67">
            <w:pPr>
              <w:spacing w:after="0"/>
              <w:ind w:left="360"/>
              <w:rPr>
                <w:rFonts w:eastAsiaTheme="minorEastAsia"/>
                <w:color w:val="000000" w:themeColor="text1"/>
                <w:lang w:val="en-US" w:eastAsia="zh-CN"/>
              </w:rPr>
            </w:pPr>
            <w:r>
              <w:rPr>
                <w:rFonts w:eastAsiaTheme="minorEastAsia"/>
                <w:color w:val="000000" w:themeColor="text1"/>
                <w:lang w:val="en-US" w:eastAsia="zh-CN"/>
              </w:rPr>
              <w:t>Option 1: Use agreed RRM requirement, up to UE implementation</w:t>
            </w:r>
          </w:p>
          <w:p w14:paraId="6F817958" w14:textId="77777777" w:rsidR="00416AB2" w:rsidRPr="00B37AB1" w:rsidRDefault="00416AB2" w:rsidP="00F07E67">
            <w:pPr>
              <w:pStyle w:val="ListParagraph"/>
              <w:numPr>
                <w:ilvl w:val="0"/>
                <w:numId w:val="35"/>
              </w:numPr>
              <w:spacing w:after="0"/>
              <w:ind w:firstLineChars="0"/>
              <w:contextualSpacing/>
              <w:rPr>
                <w:rFonts w:eastAsiaTheme="minorEastAsia"/>
                <w:color w:val="000000" w:themeColor="text1"/>
                <w:lang w:val="en-US" w:eastAsia="zh-CN"/>
              </w:rPr>
            </w:pPr>
            <w:r w:rsidRPr="00B37AB1">
              <w:rPr>
                <w:rFonts w:eastAsiaTheme="minorEastAsia"/>
                <w:color w:val="000000" w:themeColor="text1"/>
                <w:lang w:val="en-US" w:eastAsia="zh-CN"/>
              </w:rPr>
              <w:t>[QC view]: we support this option.</w:t>
            </w:r>
          </w:p>
          <w:p w14:paraId="55192372" w14:textId="77777777" w:rsidR="00416AB2" w:rsidRPr="00867E1A" w:rsidRDefault="00416AB2" w:rsidP="00F07E67">
            <w:pPr>
              <w:spacing w:after="0"/>
              <w:ind w:left="360"/>
              <w:rPr>
                <w:rFonts w:eastAsiaTheme="minorEastAsia"/>
                <w:color w:val="000000" w:themeColor="text1"/>
                <w:lang w:eastAsia="zh-CN"/>
              </w:rPr>
            </w:pPr>
            <w:r>
              <w:rPr>
                <w:rFonts w:eastAsiaTheme="minorEastAsia"/>
                <w:color w:val="000000" w:themeColor="text1"/>
                <w:lang w:eastAsia="zh-CN"/>
              </w:rPr>
              <w:t xml:space="preserve">Option 2: </w:t>
            </w:r>
            <w:r w:rsidRPr="00867E1A">
              <w:rPr>
                <w:rFonts w:eastAsiaTheme="minorEastAsia"/>
                <w:color w:val="000000" w:themeColor="text1"/>
                <w:lang w:eastAsia="zh-CN"/>
              </w:rPr>
              <w:t>Always in NR slot</w:t>
            </w:r>
          </w:p>
          <w:p w14:paraId="4071BDA2" w14:textId="77777777" w:rsidR="00416AB2" w:rsidRPr="00867E1A" w:rsidRDefault="00416AB2" w:rsidP="00F07E67">
            <w:pPr>
              <w:spacing w:after="0"/>
              <w:ind w:left="360"/>
              <w:rPr>
                <w:rFonts w:eastAsiaTheme="minorEastAsia"/>
                <w:color w:val="000000" w:themeColor="text1"/>
                <w:lang w:eastAsia="zh-CN"/>
              </w:rPr>
            </w:pPr>
            <w:r>
              <w:rPr>
                <w:rFonts w:eastAsiaTheme="minorEastAsia"/>
                <w:color w:val="000000" w:themeColor="text1"/>
                <w:lang w:eastAsia="zh-CN"/>
              </w:rPr>
              <w:t xml:space="preserve">Option 3: </w:t>
            </w:r>
            <w:r w:rsidRPr="00867E1A">
              <w:rPr>
                <w:rFonts w:eastAsiaTheme="minorEastAsia"/>
                <w:color w:val="000000" w:themeColor="text1"/>
                <w:lang w:eastAsia="zh-CN"/>
              </w:rPr>
              <w:t>Always in LTE subframe</w:t>
            </w:r>
          </w:p>
          <w:p w14:paraId="6684B4EF" w14:textId="77777777" w:rsidR="00416AB2" w:rsidRPr="00867E1A" w:rsidRDefault="00416AB2" w:rsidP="00F07E67">
            <w:pPr>
              <w:spacing w:after="0"/>
              <w:ind w:left="360"/>
              <w:rPr>
                <w:rFonts w:eastAsiaTheme="minorEastAsia"/>
                <w:color w:val="000000" w:themeColor="text1"/>
                <w:lang w:eastAsia="zh-CN"/>
              </w:rPr>
            </w:pPr>
            <w:r>
              <w:rPr>
                <w:rFonts w:eastAsiaTheme="minorEastAsia"/>
                <w:color w:val="000000" w:themeColor="text1"/>
                <w:lang w:eastAsia="zh-CN"/>
              </w:rPr>
              <w:t>Option 4:</w:t>
            </w:r>
            <w:r w:rsidRPr="00867E1A">
              <w:rPr>
                <w:rFonts w:eastAsiaTheme="minorEastAsia"/>
                <w:color w:val="000000" w:themeColor="text1"/>
                <w:lang w:eastAsia="zh-CN"/>
              </w:rPr>
              <w:tab/>
              <w:t>Always in the RAT UE switches to</w:t>
            </w:r>
          </w:p>
          <w:p w14:paraId="6EEE7348" w14:textId="56E95535" w:rsidR="00D14383" w:rsidRPr="00416AB2" w:rsidRDefault="00416AB2" w:rsidP="00F07E67">
            <w:pPr>
              <w:spacing w:after="0"/>
              <w:ind w:left="360"/>
              <w:rPr>
                <w:rFonts w:eastAsiaTheme="minorEastAsia"/>
                <w:color w:val="000000" w:themeColor="text1"/>
                <w:lang w:eastAsia="zh-CN"/>
              </w:rPr>
            </w:pPr>
            <w:r>
              <w:rPr>
                <w:rFonts w:eastAsiaTheme="minorEastAsia"/>
                <w:color w:val="000000" w:themeColor="text1"/>
                <w:lang w:eastAsia="zh-CN"/>
              </w:rPr>
              <w:t>Option 5:</w:t>
            </w:r>
            <w:r w:rsidRPr="00867E1A">
              <w:rPr>
                <w:rFonts w:eastAsiaTheme="minorEastAsia"/>
                <w:color w:val="000000" w:themeColor="text1"/>
                <w:lang w:eastAsia="zh-CN"/>
              </w:rPr>
              <w:tab/>
              <w:t>Always in the RAT UE switches from</w:t>
            </w:r>
          </w:p>
        </w:tc>
      </w:tr>
      <w:tr w:rsidR="00D14383" w14:paraId="582772AA" w14:textId="77777777" w:rsidTr="00BB3445">
        <w:trPr>
          <w:trHeight w:val="468"/>
        </w:trPr>
        <w:tc>
          <w:tcPr>
            <w:tcW w:w="1454" w:type="dxa"/>
          </w:tcPr>
          <w:p w14:paraId="13508782" w14:textId="77777777" w:rsidR="00416AB2" w:rsidRDefault="004E64BC" w:rsidP="00416AB2">
            <w:pPr>
              <w:spacing w:after="0"/>
              <w:jc w:val="center"/>
              <w:rPr>
                <w:rFonts w:ascii="Arial" w:hAnsi="Arial" w:cs="Arial"/>
                <w:b/>
                <w:bCs/>
                <w:color w:val="0000FF"/>
                <w:sz w:val="16"/>
                <w:szCs w:val="16"/>
                <w:u w:val="single"/>
                <w:lang w:val="en-US" w:eastAsia="zh-CN"/>
              </w:rPr>
            </w:pPr>
            <w:hyperlink r:id="rId14" w:history="1">
              <w:r w:rsidR="00416AB2">
                <w:rPr>
                  <w:rStyle w:val="Hyperlink"/>
                  <w:rFonts w:ascii="Arial" w:hAnsi="Arial" w:cs="Arial"/>
                  <w:b/>
                  <w:bCs/>
                  <w:sz w:val="16"/>
                  <w:szCs w:val="16"/>
                </w:rPr>
                <w:t>R4-2014971</w:t>
              </w:r>
            </w:hyperlink>
          </w:p>
          <w:p w14:paraId="6939A66E"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63B2AF90" w14:textId="5E8D34C4" w:rsidR="00D14383" w:rsidRDefault="00416AB2" w:rsidP="00BB3445">
            <w:pPr>
              <w:spacing w:after="120"/>
            </w:pPr>
            <w:r>
              <w:t>vivo</w:t>
            </w:r>
          </w:p>
        </w:tc>
        <w:tc>
          <w:tcPr>
            <w:tcW w:w="6612" w:type="dxa"/>
          </w:tcPr>
          <w:p w14:paraId="658DD0AA" w14:textId="77777777" w:rsidR="00416AB2" w:rsidRDefault="00416AB2" w:rsidP="00416AB2">
            <w:pPr>
              <w:spacing w:before="120"/>
            </w:pPr>
            <w:r w:rsidRPr="00416AB2">
              <w:rPr>
                <w:b/>
              </w:rPr>
              <w:t>Observation 1</w:t>
            </w:r>
            <w:r>
              <w:t>: NR V2X can also support basic safety services as well as advanced services.</w:t>
            </w:r>
          </w:p>
          <w:p w14:paraId="0C8AF356" w14:textId="77777777" w:rsidR="00416AB2" w:rsidRDefault="00416AB2" w:rsidP="00416AB2">
            <w:pPr>
              <w:spacing w:before="120"/>
            </w:pPr>
            <w:r w:rsidRPr="00416AB2">
              <w:rPr>
                <w:b/>
              </w:rPr>
              <w:t>Proposal 1</w:t>
            </w:r>
            <w:r>
              <w:t>: Send an LS to RAN1 for advice on the priority of LTE SL and NR SL transmission if no consensus is reached in this meeting.</w:t>
            </w:r>
          </w:p>
          <w:p w14:paraId="49A5DB18" w14:textId="77777777" w:rsidR="00416AB2" w:rsidRDefault="00416AB2" w:rsidP="00416AB2">
            <w:pPr>
              <w:spacing w:before="120"/>
            </w:pPr>
            <w:r w:rsidRPr="00416AB2">
              <w:rPr>
                <w:b/>
              </w:rPr>
              <w:t>Observation 2</w:t>
            </w:r>
            <w:r>
              <w:t>: The cross-boundary switching time can cause the waste of scheduling resources according to the scheduling restriction defined in RRM session.</w:t>
            </w:r>
          </w:p>
          <w:p w14:paraId="7AD3120A" w14:textId="77777777" w:rsidR="00416AB2" w:rsidRDefault="00416AB2" w:rsidP="00416AB2">
            <w:pPr>
              <w:spacing w:before="120"/>
            </w:pPr>
            <w:r w:rsidRPr="00416AB2">
              <w:rPr>
                <w:b/>
              </w:rPr>
              <w:t>Observation 3</w:t>
            </w:r>
            <w:r>
              <w:t>: The switching restriction defined in RRM session can cover the switching period time. However, the switching period position needs to be specified in RF session.</w:t>
            </w:r>
          </w:p>
          <w:p w14:paraId="0E68002C" w14:textId="77777777" w:rsidR="00416AB2" w:rsidRDefault="00416AB2" w:rsidP="00416AB2">
            <w:pPr>
              <w:spacing w:before="120"/>
            </w:pPr>
            <w:r w:rsidRPr="00416AB2">
              <w:rPr>
                <w:b/>
              </w:rPr>
              <w:t>Observation 4</w:t>
            </w:r>
            <w:r>
              <w:t>: No need to consider this feature ‘Support of fewer than 14 consecutive sidelink symbols in a slot’ when defining switching requirement in ITS band.</w:t>
            </w:r>
          </w:p>
          <w:p w14:paraId="59060CD7" w14:textId="46DB593F" w:rsidR="00D14383" w:rsidRPr="00E24673" w:rsidRDefault="00416AB2" w:rsidP="00416AB2">
            <w:pPr>
              <w:spacing w:before="120"/>
            </w:pPr>
            <w:r w:rsidRPr="00416AB2">
              <w:rPr>
                <w:b/>
              </w:rPr>
              <w:t>Proposal 2</w:t>
            </w:r>
            <w:r>
              <w:t>: Option 2 is preferred.</w:t>
            </w:r>
          </w:p>
        </w:tc>
      </w:tr>
      <w:tr w:rsidR="00D14383" w14:paraId="7E966F83" w14:textId="77777777" w:rsidTr="00BB3445">
        <w:trPr>
          <w:trHeight w:val="468"/>
        </w:trPr>
        <w:tc>
          <w:tcPr>
            <w:tcW w:w="1454" w:type="dxa"/>
          </w:tcPr>
          <w:p w14:paraId="69BABB01" w14:textId="77777777" w:rsidR="00416AB2" w:rsidRDefault="004E64BC" w:rsidP="00416AB2">
            <w:pPr>
              <w:spacing w:after="0"/>
              <w:jc w:val="center"/>
              <w:rPr>
                <w:rFonts w:ascii="Arial" w:hAnsi="Arial" w:cs="Arial"/>
                <w:b/>
                <w:bCs/>
                <w:color w:val="0000FF"/>
                <w:sz w:val="16"/>
                <w:szCs w:val="16"/>
                <w:u w:val="single"/>
                <w:lang w:val="en-US" w:eastAsia="zh-CN"/>
              </w:rPr>
            </w:pPr>
            <w:hyperlink r:id="rId15" w:history="1">
              <w:r w:rsidR="00416AB2">
                <w:rPr>
                  <w:rStyle w:val="Hyperlink"/>
                  <w:rFonts w:ascii="Arial" w:hAnsi="Arial" w:cs="Arial"/>
                  <w:b/>
                  <w:bCs/>
                  <w:sz w:val="16"/>
                  <w:szCs w:val="16"/>
                </w:rPr>
                <w:t>R4-2015257</w:t>
              </w:r>
            </w:hyperlink>
          </w:p>
          <w:p w14:paraId="7C66C66F"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0DD798FF" w14:textId="613697E9" w:rsidR="00D14383" w:rsidRDefault="00416AB2" w:rsidP="00BB3445">
            <w:pPr>
              <w:spacing w:after="120"/>
            </w:pPr>
            <w:r>
              <w:t>Xiaomi</w:t>
            </w:r>
          </w:p>
        </w:tc>
        <w:tc>
          <w:tcPr>
            <w:tcW w:w="6612" w:type="dxa"/>
          </w:tcPr>
          <w:p w14:paraId="51784AE7" w14:textId="77777777" w:rsidR="00416AB2" w:rsidRDefault="00416AB2" w:rsidP="00416AB2">
            <w:pPr>
              <w:spacing w:before="120"/>
            </w:pPr>
            <w:r w:rsidRPr="00416AB2">
              <w:rPr>
                <w:rFonts w:hint="eastAsia"/>
                <w:b/>
              </w:rPr>
              <w:t>Proposal</w:t>
            </w:r>
            <w:r>
              <w:rPr>
                <w:rFonts w:hint="eastAsia"/>
              </w:rPr>
              <w:t>: To agree the switching period location with the usage of priority determined by the SCI formats scheduling the transmission as following</w:t>
            </w:r>
            <w:r>
              <w:rPr>
                <w:rFonts w:hint="eastAsia"/>
              </w:rPr>
              <w:t>：</w:t>
            </w:r>
          </w:p>
          <w:p w14:paraId="0EDE5BDC" w14:textId="77777777" w:rsidR="00416AB2" w:rsidRDefault="00416AB2" w:rsidP="00416AB2">
            <w:pPr>
              <w:spacing w:before="120"/>
            </w:pPr>
            <w:r>
              <w:t xml:space="preserve">1, If the UE has known the priority of LTE sidelink and NR sidelink before the switching then the switching period can be located in the slot/sub-frame of the </w:t>
            </w:r>
            <w:r>
              <w:lastRenderedPageBreak/>
              <w:t>lower priority sidelink.</w:t>
            </w:r>
          </w:p>
          <w:p w14:paraId="23152E1A" w14:textId="0376B588" w:rsidR="00D14383" w:rsidRPr="00E24673" w:rsidRDefault="00416AB2" w:rsidP="00416AB2">
            <w:pPr>
              <w:spacing w:before="120"/>
            </w:pPr>
            <w:r>
              <w:t xml:space="preserve">2, If the UE doesn’t know the priority of the two sidelink or the priority is the same, then it is up to UE implementation to </w:t>
            </w:r>
            <w:proofErr w:type="spellStart"/>
            <w:r>
              <w:t>chose</w:t>
            </w:r>
            <w:proofErr w:type="spellEnd"/>
            <w:r>
              <w:t xml:space="preserve"> where to locate the switching period.</w:t>
            </w:r>
          </w:p>
        </w:tc>
      </w:tr>
      <w:tr w:rsidR="00416AB2" w14:paraId="113F1EB8" w14:textId="77777777" w:rsidTr="00BB3445">
        <w:trPr>
          <w:trHeight w:val="468"/>
        </w:trPr>
        <w:tc>
          <w:tcPr>
            <w:tcW w:w="1454" w:type="dxa"/>
          </w:tcPr>
          <w:p w14:paraId="507E9CEA" w14:textId="77777777" w:rsidR="00416AB2" w:rsidRDefault="004E64BC" w:rsidP="00416AB2">
            <w:pPr>
              <w:spacing w:after="0"/>
              <w:jc w:val="center"/>
              <w:rPr>
                <w:rFonts w:ascii="Arial" w:hAnsi="Arial" w:cs="Arial"/>
                <w:b/>
                <w:bCs/>
                <w:color w:val="0000FF"/>
                <w:sz w:val="16"/>
                <w:szCs w:val="16"/>
                <w:u w:val="single"/>
                <w:lang w:val="en-US" w:eastAsia="zh-CN"/>
              </w:rPr>
            </w:pPr>
            <w:hyperlink r:id="rId16" w:history="1">
              <w:r w:rsidR="00416AB2">
                <w:rPr>
                  <w:rStyle w:val="Hyperlink"/>
                  <w:rFonts w:ascii="Arial" w:hAnsi="Arial" w:cs="Arial"/>
                  <w:b/>
                  <w:bCs/>
                  <w:sz w:val="16"/>
                  <w:szCs w:val="16"/>
                </w:rPr>
                <w:t>R4-2015267</w:t>
              </w:r>
            </w:hyperlink>
          </w:p>
          <w:p w14:paraId="38C1E330" w14:textId="77777777" w:rsidR="00416AB2" w:rsidRDefault="00416AB2" w:rsidP="00D14383">
            <w:pPr>
              <w:spacing w:after="0"/>
              <w:jc w:val="center"/>
              <w:rPr>
                <w:rFonts w:ascii="Arial" w:hAnsi="Arial" w:cs="Arial"/>
                <w:b/>
                <w:bCs/>
                <w:color w:val="0000FF"/>
                <w:sz w:val="16"/>
                <w:szCs w:val="16"/>
                <w:u w:val="single"/>
              </w:rPr>
            </w:pPr>
          </w:p>
        </w:tc>
        <w:tc>
          <w:tcPr>
            <w:tcW w:w="1428" w:type="dxa"/>
          </w:tcPr>
          <w:p w14:paraId="01358188" w14:textId="5410B1D9" w:rsidR="00416AB2" w:rsidRDefault="00614AAA" w:rsidP="00BB3445">
            <w:pPr>
              <w:spacing w:after="120"/>
            </w:pPr>
            <w:r>
              <w:t>Xiaomi</w:t>
            </w:r>
          </w:p>
        </w:tc>
        <w:tc>
          <w:tcPr>
            <w:tcW w:w="6612" w:type="dxa"/>
          </w:tcPr>
          <w:p w14:paraId="7CB6F0C1" w14:textId="17E2483B" w:rsidR="00416AB2" w:rsidRPr="00E24673" w:rsidRDefault="00614AAA" w:rsidP="00100336">
            <w:pPr>
              <w:spacing w:before="120"/>
            </w:pPr>
            <w:r w:rsidRPr="00614AAA">
              <w:t>CR for TS 38.101-3 switching period for V2X con-current operation</w:t>
            </w:r>
          </w:p>
        </w:tc>
      </w:tr>
      <w:tr w:rsidR="00416AB2" w14:paraId="372E7F24" w14:textId="77777777" w:rsidTr="00BB3445">
        <w:trPr>
          <w:trHeight w:val="468"/>
        </w:trPr>
        <w:tc>
          <w:tcPr>
            <w:tcW w:w="1454" w:type="dxa"/>
          </w:tcPr>
          <w:p w14:paraId="61E6882C" w14:textId="77777777" w:rsidR="00614AAA" w:rsidRDefault="004E64BC" w:rsidP="00614AAA">
            <w:pPr>
              <w:spacing w:after="0"/>
              <w:jc w:val="center"/>
              <w:rPr>
                <w:rFonts w:ascii="Arial" w:hAnsi="Arial" w:cs="Arial"/>
                <w:b/>
                <w:bCs/>
                <w:color w:val="0000FF"/>
                <w:sz w:val="16"/>
                <w:szCs w:val="16"/>
                <w:u w:val="single"/>
                <w:lang w:val="en-US" w:eastAsia="zh-CN"/>
              </w:rPr>
            </w:pPr>
            <w:hyperlink r:id="rId17" w:history="1">
              <w:r w:rsidR="00614AAA">
                <w:rPr>
                  <w:rStyle w:val="Hyperlink"/>
                  <w:rFonts w:ascii="Arial" w:hAnsi="Arial" w:cs="Arial"/>
                  <w:b/>
                  <w:bCs/>
                  <w:sz w:val="16"/>
                  <w:szCs w:val="16"/>
                </w:rPr>
                <w:t>R4-2016475</w:t>
              </w:r>
            </w:hyperlink>
          </w:p>
          <w:p w14:paraId="3D8A2893" w14:textId="77777777" w:rsidR="00416AB2" w:rsidRDefault="00416AB2" w:rsidP="00D14383">
            <w:pPr>
              <w:spacing w:after="0"/>
              <w:jc w:val="center"/>
              <w:rPr>
                <w:rFonts w:ascii="Arial" w:hAnsi="Arial" w:cs="Arial"/>
                <w:b/>
                <w:bCs/>
                <w:color w:val="0000FF"/>
                <w:sz w:val="16"/>
                <w:szCs w:val="16"/>
                <w:u w:val="single"/>
              </w:rPr>
            </w:pPr>
          </w:p>
        </w:tc>
        <w:tc>
          <w:tcPr>
            <w:tcW w:w="1428" w:type="dxa"/>
          </w:tcPr>
          <w:p w14:paraId="78435DED" w14:textId="010D5E8E" w:rsidR="00416AB2" w:rsidRDefault="00614AAA" w:rsidP="00BB3445">
            <w:pPr>
              <w:spacing w:after="120"/>
            </w:pPr>
            <w:r>
              <w:t>Huawei, HiSilicon</w:t>
            </w:r>
          </w:p>
        </w:tc>
        <w:tc>
          <w:tcPr>
            <w:tcW w:w="6612" w:type="dxa"/>
          </w:tcPr>
          <w:p w14:paraId="6B21172D" w14:textId="77777777" w:rsidR="00614AAA" w:rsidRPr="00614AAA" w:rsidRDefault="00614AAA" w:rsidP="00614AAA">
            <w:r w:rsidRPr="00614AAA">
              <w:rPr>
                <w:b/>
              </w:rPr>
              <w:t>Observation 1</w:t>
            </w:r>
            <w:r w:rsidRPr="00614AAA">
              <w:t>: No clear benefit for a longer switching time under the scheduling restriction condition.</w:t>
            </w:r>
          </w:p>
          <w:p w14:paraId="6F82FE46" w14:textId="77777777" w:rsidR="00614AAA" w:rsidRPr="00614AAA" w:rsidRDefault="00614AAA" w:rsidP="00614AAA">
            <w:r w:rsidRPr="00614AAA">
              <w:rPr>
                <w:b/>
              </w:rPr>
              <w:t>Observation 2</w:t>
            </w:r>
            <w:r w:rsidRPr="00614AAA">
              <w:t>: The whole switching period together with transient period should be put on one side on LTE subframe or NR slot to avoid more wasted resource.</w:t>
            </w:r>
          </w:p>
          <w:p w14:paraId="0F61B70C" w14:textId="77777777" w:rsidR="00614AAA" w:rsidRPr="00614AAA" w:rsidRDefault="00614AAA" w:rsidP="00614AAA">
            <w:r w:rsidRPr="00614AAA">
              <w:rPr>
                <w:b/>
              </w:rPr>
              <w:t>Observation 3</w:t>
            </w:r>
            <w:r w:rsidRPr="00614AAA">
              <w:t>: It’s not reasonable to put the switching period only at the NR V2X side.</w:t>
            </w:r>
          </w:p>
          <w:p w14:paraId="32B80554" w14:textId="77777777" w:rsidR="00614AAA" w:rsidRPr="00614AAA" w:rsidRDefault="00614AAA" w:rsidP="00614AAA">
            <w:r w:rsidRPr="00614AAA">
              <w:rPr>
                <w:b/>
              </w:rPr>
              <w:t>Observation 4</w:t>
            </w:r>
            <w:r w:rsidRPr="00614AAA">
              <w:t>: Due to the scheduling restriction, no essential difference for options to put the switching period at either LTE sub-frame or NR slot.</w:t>
            </w:r>
          </w:p>
          <w:p w14:paraId="4B7734B9" w14:textId="1EA46598" w:rsidR="00416AB2" w:rsidRPr="00614AAA" w:rsidRDefault="00614AAA" w:rsidP="00614AAA">
            <w:pPr>
              <w:rPr>
                <w:b/>
                <w:i/>
                <w:lang w:val="en-US"/>
              </w:rPr>
            </w:pPr>
            <w:r w:rsidRPr="00614AAA">
              <w:rPr>
                <w:b/>
                <w:lang w:val="en-US"/>
              </w:rPr>
              <w:t>Proposal</w:t>
            </w:r>
            <w:r w:rsidRPr="00614AAA">
              <w:rPr>
                <w:lang w:val="en-US"/>
              </w:rPr>
              <w:t>: It is proposed to agree on the time masks for switching between E-UTRA SL and NR SL in the slot/SF on the RAT UE switches from.</w:t>
            </w:r>
            <w:r>
              <w:rPr>
                <w:b/>
                <w:i/>
                <w:lang w:val="en-US"/>
              </w:rPr>
              <w:t xml:space="preserve"> </w:t>
            </w:r>
          </w:p>
        </w:tc>
      </w:tr>
      <w:tr w:rsidR="00416AB2" w14:paraId="32842F59" w14:textId="77777777" w:rsidTr="00BB3445">
        <w:trPr>
          <w:trHeight w:val="468"/>
        </w:trPr>
        <w:tc>
          <w:tcPr>
            <w:tcW w:w="1454" w:type="dxa"/>
          </w:tcPr>
          <w:p w14:paraId="1BE614EE" w14:textId="77777777" w:rsidR="00614AAA" w:rsidRDefault="004E64BC" w:rsidP="00614AAA">
            <w:pPr>
              <w:spacing w:after="0"/>
              <w:jc w:val="center"/>
              <w:rPr>
                <w:rFonts w:ascii="Arial" w:hAnsi="Arial" w:cs="Arial"/>
                <w:b/>
                <w:bCs/>
                <w:color w:val="0000FF"/>
                <w:sz w:val="16"/>
                <w:szCs w:val="16"/>
                <w:u w:val="single"/>
                <w:lang w:val="en-US" w:eastAsia="zh-CN"/>
              </w:rPr>
            </w:pPr>
            <w:hyperlink r:id="rId18" w:history="1">
              <w:r w:rsidR="00614AAA">
                <w:rPr>
                  <w:rStyle w:val="Hyperlink"/>
                  <w:rFonts w:ascii="Arial" w:hAnsi="Arial" w:cs="Arial"/>
                  <w:b/>
                  <w:bCs/>
                  <w:sz w:val="16"/>
                  <w:szCs w:val="16"/>
                </w:rPr>
                <w:t>R4-2016476</w:t>
              </w:r>
            </w:hyperlink>
          </w:p>
          <w:p w14:paraId="0DD04B11" w14:textId="77777777" w:rsidR="00416AB2" w:rsidRDefault="00416AB2" w:rsidP="00D14383">
            <w:pPr>
              <w:spacing w:after="0"/>
              <w:jc w:val="center"/>
              <w:rPr>
                <w:rFonts w:ascii="Arial" w:hAnsi="Arial" w:cs="Arial"/>
                <w:b/>
                <w:bCs/>
                <w:color w:val="0000FF"/>
                <w:sz w:val="16"/>
                <w:szCs w:val="16"/>
                <w:u w:val="single"/>
              </w:rPr>
            </w:pPr>
          </w:p>
        </w:tc>
        <w:tc>
          <w:tcPr>
            <w:tcW w:w="1428" w:type="dxa"/>
          </w:tcPr>
          <w:p w14:paraId="0ADC8D7E" w14:textId="5C056E52" w:rsidR="00416AB2" w:rsidRDefault="00614AAA" w:rsidP="00BB3445">
            <w:pPr>
              <w:spacing w:after="120"/>
            </w:pPr>
            <w:r>
              <w:t>Huawei, HiSilicon</w:t>
            </w:r>
          </w:p>
        </w:tc>
        <w:tc>
          <w:tcPr>
            <w:tcW w:w="6612" w:type="dxa"/>
          </w:tcPr>
          <w:p w14:paraId="4A2CC4BC" w14:textId="17A630CC" w:rsidR="00416AB2" w:rsidRPr="00E24673" w:rsidRDefault="00614AAA" w:rsidP="00100336">
            <w:pPr>
              <w:spacing w:before="120"/>
            </w:pPr>
            <w:r w:rsidRPr="00614AAA">
              <w:t>Correction CR to TS 38.101-3: NR-V2X con-current operation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7580143" w:rsidR="00571777" w:rsidRPr="00805BE8" w:rsidRDefault="00A00DE6" w:rsidP="00805BE8">
      <w:pPr>
        <w:pStyle w:val="Heading3"/>
        <w:rPr>
          <w:sz w:val="24"/>
          <w:szCs w:val="16"/>
        </w:rPr>
      </w:pPr>
      <w:r>
        <w:rPr>
          <w:sz w:val="24"/>
          <w:szCs w:val="16"/>
        </w:rPr>
        <w:t>Issue</w:t>
      </w:r>
      <w:r w:rsidR="00571777" w:rsidRPr="00805BE8">
        <w:rPr>
          <w:sz w:val="24"/>
          <w:szCs w:val="16"/>
        </w:rPr>
        <w:t xml:space="preserve"> 1-1</w:t>
      </w:r>
      <w:r w:rsidR="00BE0A0D">
        <w:rPr>
          <w:sz w:val="24"/>
          <w:szCs w:val="16"/>
        </w:rPr>
        <w:t xml:space="preserve">: </w:t>
      </w:r>
      <w:r w:rsidR="006139C3">
        <w:rPr>
          <w:sz w:val="24"/>
          <w:szCs w:val="16"/>
        </w:rPr>
        <w:t>switching period</w:t>
      </w:r>
      <w:r w:rsidR="00462483">
        <w:rPr>
          <w:sz w:val="24"/>
          <w:szCs w:val="16"/>
        </w:rPr>
        <w:t xml:space="preserve"> position</w:t>
      </w:r>
    </w:p>
    <w:p w14:paraId="5A1B4C08" w14:textId="31457DA1" w:rsidR="006139C3" w:rsidRPr="000F0CC4" w:rsidRDefault="006139C3" w:rsidP="006139C3">
      <w:pPr>
        <w:rPr>
          <w:b/>
          <w:i/>
          <w:u w:val="single"/>
          <w:lang w:val="en-US" w:eastAsia="ko-KR"/>
        </w:rPr>
      </w:pPr>
      <w:r>
        <w:rPr>
          <w:b/>
          <w:i/>
          <w:u w:val="single"/>
          <w:lang w:eastAsia="ko-KR"/>
        </w:rPr>
        <w:t>Candidate options</w:t>
      </w:r>
      <w:r w:rsidR="00614AAA">
        <w:rPr>
          <w:b/>
          <w:i/>
          <w:u w:val="single"/>
          <w:lang w:eastAsia="ko-KR"/>
        </w:rPr>
        <w:t xml:space="preserve"> based on contributions in this meeting</w:t>
      </w:r>
    </w:p>
    <w:p w14:paraId="6440C3F1" w14:textId="187B0073" w:rsidR="006139C3" w:rsidRPr="000423FB" w:rsidRDefault="006139C3" w:rsidP="00614AAA">
      <w:pPr>
        <w:pStyle w:val="ListParagraph"/>
        <w:numPr>
          <w:ilvl w:val="0"/>
          <w:numId w:val="4"/>
        </w:numPr>
        <w:ind w:firstLineChars="0"/>
        <w:rPr>
          <w:rFonts w:eastAsia="宋体"/>
          <w:i/>
          <w:lang w:val="en-US"/>
        </w:rPr>
      </w:pPr>
      <w:r w:rsidRPr="005C675F">
        <w:rPr>
          <w:b/>
          <w:i/>
        </w:rPr>
        <w:t>Option 1</w:t>
      </w:r>
      <w:r w:rsidRPr="005C675F">
        <w:rPr>
          <w:i/>
        </w:rPr>
        <w:t xml:space="preserve">: </w:t>
      </w:r>
      <w:r w:rsidR="00614AAA" w:rsidRPr="00DC3058">
        <w:rPr>
          <w:i/>
        </w:rPr>
        <w:t>The whole switching time including transient period should be placed at NR slot.</w:t>
      </w:r>
      <w:r w:rsidR="00614AAA">
        <w:rPr>
          <w:i/>
        </w:rPr>
        <w:t xml:space="preserve"> (LGE </w:t>
      </w:r>
      <w:r w:rsidR="00614AAA" w:rsidRPr="00614AAA">
        <w:rPr>
          <w:i/>
        </w:rPr>
        <w:t>R4-2014321</w:t>
      </w:r>
      <w:r w:rsidR="00614AAA">
        <w:rPr>
          <w:i/>
        </w:rPr>
        <w:t>)</w:t>
      </w:r>
      <w:r w:rsidRPr="005C675F">
        <w:rPr>
          <w:i/>
        </w:rPr>
        <w:t xml:space="preserve"> </w:t>
      </w:r>
    </w:p>
    <w:p w14:paraId="23A9EA1E" w14:textId="6ECD2D2E" w:rsidR="006139C3" w:rsidRPr="005C675F" w:rsidRDefault="006139C3" w:rsidP="00614AAA">
      <w:pPr>
        <w:pStyle w:val="ListParagraph"/>
        <w:numPr>
          <w:ilvl w:val="0"/>
          <w:numId w:val="4"/>
        </w:numPr>
        <w:ind w:firstLineChars="0"/>
        <w:rPr>
          <w:b/>
          <w:i/>
          <w:u w:val="single"/>
          <w:lang w:eastAsia="zh-CN"/>
        </w:rPr>
      </w:pPr>
      <w:r w:rsidRPr="005C675F">
        <w:rPr>
          <w:b/>
          <w:i/>
        </w:rPr>
        <w:t>Option 2</w:t>
      </w:r>
      <w:r w:rsidRPr="005C675F">
        <w:rPr>
          <w:i/>
        </w:rPr>
        <w:t xml:space="preserve">: </w:t>
      </w:r>
      <w:r w:rsidRPr="005C675F">
        <w:rPr>
          <w:rFonts w:eastAsia="等线"/>
          <w:i/>
          <w:kern w:val="2"/>
          <w:lang w:val="en-US" w:eastAsia="zh-CN"/>
        </w:rPr>
        <w:t>The whole switching time including switching period as well as transient periods shall be placed at the previous E-UTRA sub-frame or NR slot</w:t>
      </w:r>
      <w:r w:rsidR="00614AAA">
        <w:rPr>
          <w:rFonts w:eastAsia="等线"/>
          <w:i/>
          <w:kern w:val="2"/>
          <w:lang w:val="en-US" w:eastAsia="zh-CN"/>
        </w:rPr>
        <w:t xml:space="preserve"> (vivo </w:t>
      </w:r>
      <w:r w:rsidR="00614AAA" w:rsidRPr="00614AAA">
        <w:rPr>
          <w:rFonts w:eastAsia="等线"/>
          <w:i/>
          <w:kern w:val="2"/>
          <w:lang w:val="en-US" w:eastAsia="zh-CN"/>
        </w:rPr>
        <w:t>R4-2014971</w:t>
      </w:r>
      <w:r w:rsidR="00614AAA">
        <w:rPr>
          <w:rFonts w:eastAsia="等线"/>
          <w:i/>
          <w:kern w:val="2"/>
          <w:lang w:val="en-US" w:eastAsia="zh-CN"/>
        </w:rPr>
        <w:t xml:space="preserve">, Huawei </w:t>
      </w:r>
      <w:r w:rsidR="00614AAA" w:rsidRPr="00614AAA">
        <w:rPr>
          <w:rFonts w:eastAsia="等线"/>
          <w:i/>
          <w:kern w:val="2"/>
          <w:lang w:val="en-US" w:eastAsia="zh-CN"/>
        </w:rPr>
        <w:t>R4-2016475</w:t>
      </w:r>
      <w:r w:rsidR="00614AAA">
        <w:rPr>
          <w:rFonts w:eastAsia="等线"/>
          <w:i/>
          <w:kern w:val="2"/>
          <w:lang w:val="en-US" w:eastAsia="zh-CN"/>
        </w:rPr>
        <w:t>)</w:t>
      </w:r>
    </w:p>
    <w:p w14:paraId="5CE1CDB8" w14:textId="5BA58B49" w:rsidR="000423FB" w:rsidRPr="000423FB" w:rsidRDefault="00F07E67" w:rsidP="000423FB">
      <w:pPr>
        <w:pStyle w:val="ListParagraph"/>
        <w:numPr>
          <w:ilvl w:val="0"/>
          <w:numId w:val="4"/>
        </w:numPr>
        <w:ind w:firstLineChars="0"/>
        <w:rPr>
          <w:i/>
        </w:rPr>
      </w:pPr>
      <w:r>
        <w:rPr>
          <w:b/>
          <w:i/>
        </w:rPr>
        <w:t xml:space="preserve">Option </w:t>
      </w:r>
      <w:r w:rsidR="00462483">
        <w:rPr>
          <w:b/>
          <w:i/>
        </w:rPr>
        <w:t>3</w:t>
      </w:r>
      <w:r w:rsidRPr="00F07E67">
        <w:rPr>
          <w:i/>
        </w:rPr>
        <w:t>:</w:t>
      </w:r>
      <w:r>
        <w:rPr>
          <w:i/>
        </w:rPr>
        <w:t xml:space="preserve"> </w:t>
      </w:r>
      <w:r w:rsidR="000423FB">
        <w:rPr>
          <w:i/>
        </w:rPr>
        <w:t xml:space="preserve">Determine the </w:t>
      </w:r>
      <w:r w:rsidR="000423FB" w:rsidRPr="000423FB">
        <w:rPr>
          <w:rFonts w:hint="eastAsia"/>
          <w:i/>
        </w:rPr>
        <w:t xml:space="preserve">switching period location </w:t>
      </w:r>
      <w:r w:rsidR="000423FB">
        <w:rPr>
          <w:i/>
        </w:rPr>
        <w:t>based on</w:t>
      </w:r>
      <w:r w:rsidR="000423FB" w:rsidRPr="000423FB">
        <w:rPr>
          <w:rFonts w:hint="eastAsia"/>
          <w:i/>
        </w:rPr>
        <w:t xml:space="preserve"> priority </w:t>
      </w:r>
      <w:r w:rsidR="000423FB">
        <w:rPr>
          <w:i/>
        </w:rPr>
        <w:t xml:space="preserve">information (Xiaomi </w:t>
      </w:r>
      <w:r w:rsidR="000423FB" w:rsidRPr="000423FB">
        <w:rPr>
          <w:i/>
        </w:rPr>
        <w:t>R4-2015257</w:t>
      </w:r>
      <w:r w:rsidR="000423FB">
        <w:rPr>
          <w:i/>
        </w:rPr>
        <w:t>)</w:t>
      </w:r>
    </w:p>
    <w:p w14:paraId="430F1ADA" w14:textId="33FA8B43" w:rsidR="000423FB" w:rsidRDefault="000423FB" w:rsidP="000423FB">
      <w:pPr>
        <w:pStyle w:val="ListParagraph"/>
        <w:numPr>
          <w:ilvl w:val="0"/>
          <w:numId w:val="4"/>
        </w:numPr>
        <w:ind w:firstLineChars="0"/>
        <w:rPr>
          <w:i/>
        </w:rPr>
      </w:pPr>
      <w:r w:rsidRPr="000423FB">
        <w:rPr>
          <w:b/>
          <w:i/>
        </w:rPr>
        <w:t xml:space="preserve">Option </w:t>
      </w:r>
      <w:r w:rsidR="00462483">
        <w:rPr>
          <w:b/>
          <w:i/>
        </w:rPr>
        <w:t>4</w:t>
      </w:r>
      <w:r>
        <w:rPr>
          <w:i/>
        </w:rPr>
        <w:t xml:space="preserve">: </w:t>
      </w:r>
      <w:r w:rsidRPr="000423FB">
        <w:rPr>
          <w:i/>
        </w:rPr>
        <w:t xml:space="preserve">Decide switching position in RF session to inform to RRM session </w:t>
      </w:r>
      <w:r>
        <w:rPr>
          <w:i/>
        </w:rPr>
        <w:t xml:space="preserve">(LGE </w:t>
      </w:r>
      <w:r w:rsidRPr="00614AAA">
        <w:rPr>
          <w:i/>
        </w:rPr>
        <w:t>R4-2014321</w:t>
      </w:r>
      <w:r>
        <w:rPr>
          <w:i/>
        </w:rPr>
        <w:t>)</w:t>
      </w:r>
    </w:p>
    <w:p w14:paraId="7A4FF0CC" w14:textId="5DFE24B5" w:rsidR="0005236E" w:rsidRPr="0005236E" w:rsidRDefault="0005236E" w:rsidP="00341A36">
      <w:pPr>
        <w:pStyle w:val="ListParagraph"/>
        <w:numPr>
          <w:ilvl w:val="0"/>
          <w:numId w:val="4"/>
        </w:numPr>
        <w:ind w:firstLineChars="0"/>
        <w:rPr>
          <w:i/>
        </w:rPr>
      </w:pPr>
      <w:r w:rsidRPr="0005236E">
        <w:rPr>
          <w:b/>
          <w:i/>
          <w:iCs/>
        </w:rPr>
        <w:t>Option 5</w:t>
      </w:r>
      <w:r>
        <w:rPr>
          <w:i/>
          <w:iCs/>
        </w:rPr>
        <w:t>: Leave to UE implementation (Qualcomm)</w:t>
      </w:r>
    </w:p>
    <w:p w14:paraId="7238CE37" w14:textId="68BC2969" w:rsidR="00341A36" w:rsidRDefault="00341A36" w:rsidP="00341A36">
      <w:pPr>
        <w:pStyle w:val="ListParagraph"/>
        <w:numPr>
          <w:ilvl w:val="0"/>
          <w:numId w:val="4"/>
        </w:numPr>
        <w:ind w:firstLineChars="0"/>
        <w:rPr>
          <w:i/>
        </w:rPr>
      </w:pPr>
      <w:r w:rsidRPr="00341A36">
        <w:rPr>
          <w:b/>
          <w:i/>
        </w:rPr>
        <w:t xml:space="preserve">Option </w:t>
      </w:r>
      <w:r w:rsidR="0005236E">
        <w:rPr>
          <w:b/>
          <w:i/>
        </w:rPr>
        <w:t>6</w:t>
      </w:r>
      <w:r w:rsidRPr="00341A36">
        <w:rPr>
          <w:i/>
        </w:rPr>
        <w:t>: Place the switching time including transient periods in one separate slot between LTE subframe and NR slot. The switching period is placed within the separate slot excluding where the transient periods are located. (CATT R4-2014414)</w:t>
      </w:r>
    </w:p>
    <w:p w14:paraId="10AB5A07" w14:textId="77777777" w:rsidR="001907B6" w:rsidRDefault="001907B6" w:rsidP="001907B6">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8A98175" w14:textId="77777777" w:rsidR="001907B6" w:rsidRPr="003D2E52" w:rsidRDefault="001907B6" w:rsidP="001907B6">
      <w:pPr>
        <w:pStyle w:val="ListParagraph"/>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DEBDA13" w14:textId="58D5B3E5" w:rsidR="000423FB" w:rsidRDefault="000423FB" w:rsidP="001907B6">
      <w:pPr>
        <w:widowControl w:val="0"/>
        <w:numPr>
          <w:ilvl w:val="1"/>
          <w:numId w:val="25"/>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Focus on the options listed above and try to converge to a single option in this meeting</w:t>
      </w:r>
    </w:p>
    <w:p w14:paraId="39D820D9" w14:textId="77777777" w:rsidR="001907B6" w:rsidRDefault="001907B6" w:rsidP="001907B6">
      <w:pPr>
        <w:widowControl w:val="0"/>
        <w:numPr>
          <w:ilvl w:val="1"/>
          <w:numId w:val="25"/>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2CC347CF" w14:textId="77777777" w:rsidR="00F822F7" w:rsidRDefault="00F822F7" w:rsidP="00341A36">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4E044C4C" w14:textId="5040AA16" w:rsidR="00341A36" w:rsidRDefault="00341A36" w:rsidP="00341A36">
      <w:pPr>
        <w:pStyle w:val="Heading3"/>
        <w:rPr>
          <w:sz w:val="24"/>
          <w:szCs w:val="24"/>
        </w:rPr>
      </w:pPr>
      <w:r>
        <w:rPr>
          <w:sz w:val="24"/>
          <w:szCs w:val="24"/>
        </w:rPr>
        <w:t>Issue 1-2: RF requirement</w:t>
      </w:r>
    </w:p>
    <w:p w14:paraId="15EFD541" w14:textId="0CAB969A" w:rsidR="00341A36" w:rsidRDefault="00341A36" w:rsidP="00341A36">
      <w:pPr>
        <w:pStyle w:val="ListParagraph"/>
        <w:numPr>
          <w:ilvl w:val="0"/>
          <w:numId w:val="40"/>
        </w:numPr>
        <w:adjustRightInd/>
        <w:ind w:firstLineChars="0"/>
        <w:textAlignment w:val="auto"/>
        <w:rPr>
          <w:i/>
          <w:iCs/>
        </w:rPr>
      </w:pPr>
      <w:r>
        <w:rPr>
          <w:rFonts w:hint="eastAsia"/>
          <w:b/>
          <w:bCs/>
          <w:i/>
          <w:iCs/>
        </w:rPr>
        <w:t>Option 1</w:t>
      </w:r>
      <w:r>
        <w:rPr>
          <w:rFonts w:hint="eastAsia"/>
          <w:i/>
          <w:iCs/>
        </w:rPr>
        <w:t>: Capture switching period placement (in which RAT) in RF requirement without switching and transient period (in ns) specified, but restrict the length within the allocated slot/</w:t>
      </w:r>
      <w:proofErr w:type="spellStart"/>
      <w:r>
        <w:rPr>
          <w:rFonts w:hint="eastAsia"/>
          <w:i/>
          <w:iCs/>
        </w:rPr>
        <w:t>subframe</w:t>
      </w:r>
      <w:proofErr w:type="spellEnd"/>
      <w:r>
        <w:rPr>
          <w:rFonts w:hint="eastAsia"/>
          <w:i/>
          <w:iCs/>
        </w:rPr>
        <w:t xml:space="preserve"> (Qualcomm</w:t>
      </w:r>
      <w:r>
        <w:rPr>
          <w:rFonts w:ascii="Calibri" w:hAnsi="Calibri" w:cs="Calibri"/>
          <w:i/>
          <w:iCs/>
        </w:rPr>
        <w:t> </w:t>
      </w:r>
      <w:r>
        <w:rPr>
          <w:rFonts w:hint="eastAsia"/>
          <w:i/>
          <w:iCs/>
        </w:rPr>
        <w:t>R4-2014641</w:t>
      </w:r>
      <w:r>
        <w:rPr>
          <w:rFonts w:ascii="PMingLiU" w:eastAsia="PMingLiU" w:hint="eastAsia"/>
          <w:i/>
          <w:iCs/>
          <w:lang w:eastAsia="zh-CN"/>
        </w:rPr>
        <w:t xml:space="preserve">). </w:t>
      </w:r>
    </w:p>
    <w:p w14:paraId="2CD4E9B1" w14:textId="3AB71B71" w:rsidR="00341A36" w:rsidRDefault="00341A36" w:rsidP="00341A36">
      <w:pPr>
        <w:pStyle w:val="ListParagraph"/>
        <w:numPr>
          <w:ilvl w:val="0"/>
          <w:numId w:val="40"/>
        </w:numPr>
        <w:adjustRightInd/>
        <w:snapToGrid w:val="0"/>
        <w:spacing w:after="100"/>
        <w:ind w:firstLineChars="0"/>
        <w:textAlignment w:val="auto"/>
        <w:rPr>
          <w:sz w:val="22"/>
          <w:szCs w:val="22"/>
          <w:lang w:eastAsia="zh-CN"/>
        </w:rPr>
      </w:pPr>
      <w:r>
        <w:rPr>
          <w:rFonts w:hint="eastAsia"/>
          <w:b/>
          <w:bCs/>
          <w:i/>
          <w:iCs/>
        </w:rPr>
        <w:lastRenderedPageBreak/>
        <w:t xml:space="preserve">Option 2: </w:t>
      </w:r>
      <w:r>
        <w:rPr>
          <w:rFonts w:hint="eastAsia"/>
          <w:i/>
          <w:iCs/>
        </w:rPr>
        <w:t xml:space="preserve">Specify time mask with switching and transient period (in </w:t>
      </w:r>
      <w:r w:rsidR="00462483">
        <w:rPr>
          <w:i/>
          <w:iCs/>
        </w:rPr>
        <w:t>u</w:t>
      </w:r>
      <w:r>
        <w:rPr>
          <w:rFonts w:hint="eastAsia"/>
          <w:i/>
          <w:iCs/>
        </w:rPr>
        <w:t>s) for switching between E-UTRA V2X SL and NR V2X SL</w:t>
      </w:r>
    </w:p>
    <w:p w14:paraId="7F160549" w14:textId="746FA355" w:rsidR="00341A36" w:rsidRPr="00341A36" w:rsidRDefault="00341A36" w:rsidP="00341A36">
      <w:pPr>
        <w:pStyle w:val="ListParagraph"/>
        <w:numPr>
          <w:ilvl w:val="0"/>
          <w:numId w:val="40"/>
        </w:numPr>
        <w:adjustRightInd/>
        <w:snapToGrid w:val="0"/>
        <w:spacing w:after="100"/>
        <w:ind w:firstLineChars="0"/>
        <w:textAlignment w:val="auto"/>
        <w:rPr>
          <w:sz w:val="22"/>
          <w:szCs w:val="22"/>
          <w:lang w:eastAsia="zh-CN"/>
        </w:rPr>
      </w:pPr>
      <w:r w:rsidRPr="00341A36">
        <w:rPr>
          <w:rFonts w:hint="eastAsia"/>
          <w:b/>
          <w:bCs/>
          <w:i/>
          <w:iCs/>
        </w:rPr>
        <w:t xml:space="preserve">Option 3: </w:t>
      </w:r>
      <w:r w:rsidRPr="00462483">
        <w:rPr>
          <w:rFonts w:hint="eastAsia"/>
          <w:bCs/>
          <w:i/>
          <w:iCs/>
        </w:rPr>
        <w:t>Do not</w:t>
      </w:r>
      <w:r w:rsidRPr="00341A36">
        <w:rPr>
          <w:rFonts w:hint="eastAsia"/>
          <w:b/>
          <w:bCs/>
          <w:i/>
          <w:iCs/>
        </w:rPr>
        <w:t xml:space="preserve"> </w:t>
      </w:r>
      <w:r w:rsidR="00462483">
        <w:rPr>
          <w:i/>
          <w:iCs/>
        </w:rPr>
        <w:t>s</w:t>
      </w:r>
      <w:r w:rsidRPr="00341A36">
        <w:rPr>
          <w:rFonts w:hint="eastAsia"/>
          <w:i/>
          <w:iCs/>
        </w:rPr>
        <w:t>pecify any RF requirements. Only need to inform to RRM session for the switching position of TDM operation between E-UTRA V2X SL and NR V2X SL.</w:t>
      </w:r>
    </w:p>
    <w:p w14:paraId="0AD5C77F" w14:textId="77777777" w:rsidR="00341A36" w:rsidRDefault="00341A36" w:rsidP="00341A36">
      <w:pPr>
        <w:spacing w:after="120"/>
        <w:rPr>
          <w:b/>
          <w:i/>
          <w:highlight w:val="yellow"/>
          <w:u w:val="single"/>
          <w:lang w:eastAsia="zh-CN"/>
        </w:rPr>
      </w:pPr>
    </w:p>
    <w:p w14:paraId="4652FDEC" w14:textId="77777777" w:rsidR="00341A36" w:rsidRDefault="00341A36" w:rsidP="00341A36">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8E415B5" w14:textId="77777777" w:rsidR="00341A36" w:rsidRPr="003D2E52" w:rsidRDefault="00341A36" w:rsidP="00341A36">
      <w:pPr>
        <w:pStyle w:val="ListParagraph"/>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63C9AD38" w14:textId="18705334" w:rsidR="00341A36" w:rsidRDefault="00341A36" w:rsidP="00341A36">
      <w:pPr>
        <w:widowControl w:val="0"/>
        <w:numPr>
          <w:ilvl w:val="1"/>
          <w:numId w:val="25"/>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conclusion of issue 1-1.</w:t>
      </w:r>
    </w:p>
    <w:p w14:paraId="71664733" w14:textId="77777777" w:rsidR="00341A36" w:rsidRDefault="00341A36" w:rsidP="00341A36">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7AC60CCE" w14:textId="77777777" w:rsidR="00ED1B2A" w:rsidRDefault="00ED1B2A" w:rsidP="00F822F7">
      <w:pPr>
        <w:widowControl w:val="0"/>
        <w:tabs>
          <w:tab w:val="num" w:pos="709"/>
          <w:tab w:val="num" w:pos="1701"/>
        </w:tabs>
        <w:overflowPunct w:val="0"/>
        <w:autoSpaceDE w:val="0"/>
        <w:autoSpaceDN w:val="0"/>
        <w:adjustRightInd w:val="0"/>
        <w:snapToGrid w:val="0"/>
        <w:spacing w:after="100"/>
        <w:ind w:left="709"/>
        <w:textAlignment w:val="baseline"/>
        <w:rPr>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61"/>
        <w:gridCol w:w="8370"/>
      </w:tblGrid>
      <w:tr w:rsidR="003418CB" w14:paraId="78E9E803" w14:textId="77777777" w:rsidTr="000423FB">
        <w:tc>
          <w:tcPr>
            <w:tcW w:w="1261" w:type="dxa"/>
          </w:tcPr>
          <w:p w14:paraId="19D3FBE3" w14:textId="3DAC3B53" w:rsidR="003418CB" w:rsidRPr="00805BE8" w:rsidRDefault="00E24673" w:rsidP="00805BE8">
            <w:pPr>
              <w:spacing w:after="120"/>
              <w:rPr>
                <w:rFonts w:eastAsiaTheme="minorEastAsia"/>
                <w:b/>
                <w:bCs/>
                <w:color w:val="0070C0"/>
                <w:lang w:val="en-US" w:eastAsia="zh-CN"/>
              </w:rPr>
            </w:pPr>
            <w:r>
              <w:rPr>
                <w:rFonts w:eastAsiaTheme="minorEastAsia"/>
                <w:b/>
                <w:bCs/>
                <w:color w:val="0070C0"/>
                <w:lang w:val="en-US" w:eastAsia="zh-CN"/>
              </w:rPr>
              <w:t>Issues</w:t>
            </w:r>
          </w:p>
        </w:tc>
        <w:tc>
          <w:tcPr>
            <w:tcW w:w="8370" w:type="dxa"/>
          </w:tcPr>
          <w:p w14:paraId="7472F33A" w14:textId="3DC13171" w:rsidR="003418CB" w:rsidRPr="00805BE8" w:rsidRDefault="00E24673"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0423FB">
        <w:tc>
          <w:tcPr>
            <w:tcW w:w="1261" w:type="dxa"/>
          </w:tcPr>
          <w:p w14:paraId="4076A351" w14:textId="1833A217" w:rsidR="003418CB" w:rsidRPr="00D903CB" w:rsidRDefault="00E24673" w:rsidP="000423FB">
            <w:pPr>
              <w:spacing w:after="120"/>
              <w:rPr>
                <w:rFonts w:eastAsiaTheme="minorEastAsia"/>
                <w:color w:val="000000" w:themeColor="text1"/>
                <w:lang w:val="en-US" w:eastAsia="zh-CN"/>
              </w:rPr>
            </w:pPr>
            <w:r w:rsidRPr="00E030CE">
              <w:t xml:space="preserve">1-1: </w:t>
            </w:r>
            <w:r w:rsidR="000423FB">
              <w:t>Switching period</w:t>
            </w:r>
            <w:ins w:id="1" w:author="Huawei" w:date="2020-10-30T15:14:00Z">
              <w:r w:rsidR="0005236E">
                <w:t xml:space="preserve"> position</w:t>
              </w:r>
            </w:ins>
          </w:p>
        </w:tc>
        <w:tc>
          <w:tcPr>
            <w:tcW w:w="8370" w:type="dxa"/>
          </w:tcPr>
          <w:p w14:paraId="6FEC562F" w14:textId="40AA8F58" w:rsidR="00E27B5D" w:rsidRDefault="006663DB" w:rsidP="00A01654">
            <w:pPr>
              <w:overflowPunct/>
              <w:autoSpaceDE/>
              <w:autoSpaceDN/>
              <w:adjustRightInd/>
              <w:spacing w:after="120"/>
              <w:textAlignment w:val="auto"/>
              <w:rPr>
                <w:rFonts w:eastAsiaTheme="minorEastAsia"/>
                <w:color w:val="0070C0"/>
                <w:lang w:val="en-US" w:eastAsia="zh-CN"/>
              </w:rPr>
            </w:pPr>
            <w:ins w:id="2" w:author="Suhwan Lim" w:date="2020-11-02T14:47:00Z">
              <w:r>
                <w:rPr>
                  <w:rFonts w:eastAsiaTheme="minorEastAsia"/>
                  <w:color w:val="0070C0"/>
                  <w:lang w:val="en-US" w:eastAsia="zh-CN"/>
                </w:rPr>
                <w:t>LGE</w:t>
              </w:r>
            </w:ins>
            <w:r w:rsidR="00956E40">
              <w:rPr>
                <w:rFonts w:eastAsiaTheme="minorEastAsia"/>
                <w:color w:val="0070C0"/>
                <w:lang w:val="en-US" w:eastAsia="zh-CN"/>
              </w:rPr>
              <w:t>:</w:t>
            </w:r>
          </w:p>
          <w:p w14:paraId="58B336C5" w14:textId="34D42FBF" w:rsidR="00956E40" w:rsidRDefault="006663DB" w:rsidP="00A01654">
            <w:pPr>
              <w:overflowPunct/>
              <w:autoSpaceDE/>
              <w:autoSpaceDN/>
              <w:adjustRightInd/>
              <w:spacing w:after="120"/>
              <w:textAlignment w:val="auto"/>
              <w:rPr>
                <w:ins w:id="3" w:author="Suhwan Lim" w:date="2020-11-02T14:49:00Z"/>
                <w:rFonts w:eastAsia="Malgun Gothic"/>
                <w:color w:val="0070C0"/>
                <w:lang w:val="en-US" w:eastAsia="ko-KR"/>
              </w:rPr>
            </w:pPr>
            <w:ins w:id="4" w:author="Suhwan Lim" w:date="2020-11-02T14:47: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 xml:space="preserve">prefer </w:t>
              </w:r>
            </w:ins>
            <w:ins w:id="5" w:author="Suhwan Lim" w:date="2020-11-02T14:48:00Z">
              <w:r>
                <w:rPr>
                  <w:rFonts w:eastAsia="Malgun Gothic"/>
                  <w:color w:val="0070C0"/>
                  <w:lang w:val="en-US" w:eastAsia="ko-KR"/>
                </w:rPr>
                <w:t xml:space="preserve">option1 and option4. I suggest to </w:t>
              </w:r>
            </w:ins>
            <w:ins w:id="6" w:author="Suhwan Lim" w:date="2020-11-02T14:50:00Z">
              <w:r>
                <w:rPr>
                  <w:rFonts w:eastAsia="Malgun Gothic"/>
                  <w:color w:val="0070C0"/>
                  <w:lang w:val="en-US" w:eastAsia="ko-KR"/>
                </w:rPr>
                <w:t xml:space="preserve">each company provide </w:t>
              </w:r>
            </w:ins>
            <w:ins w:id="7" w:author="Suhwan Lim" w:date="2020-11-02T14:49:00Z">
              <w:r>
                <w:rPr>
                  <w:rFonts w:eastAsia="Malgun Gothic"/>
                  <w:color w:val="0070C0"/>
                  <w:lang w:val="en-US" w:eastAsia="ko-KR"/>
                </w:rPr>
                <w:t>multiple preference.</w:t>
              </w:r>
            </w:ins>
          </w:p>
          <w:p w14:paraId="7ED1C183" w14:textId="4919EBD2" w:rsidR="006663DB" w:rsidRPr="006663DB" w:rsidRDefault="006663DB" w:rsidP="00A01654">
            <w:pPr>
              <w:overflowPunct/>
              <w:autoSpaceDE/>
              <w:autoSpaceDN/>
              <w:adjustRightInd/>
              <w:spacing w:after="120"/>
              <w:textAlignment w:val="auto"/>
              <w:rPr>
                <w:rFonts w:eastAsia="Malgun Gothic"/>
                <w:color w:val="0070C0"/>
                <w:lang w:val="en-US" w:eastAsia="ko-KR"/>
              </w:rPr>
            </w:pPr>
            <w:ins w:id="8" w:author="Suhwan Lim" w:date="2020-11-02T14:49:00Z">
              <w:r>
                <w:rPr>
                  <w:rFonts w:eastAsia="Malgun Gothic"/>
                  <w:color w:val="0070C0"/>
                  <w:lang w:val="en-US" w:eastAsia="ko-KR"/>
                </w:rPr>
                <w:t>And RAN4 can decide one option a</w:t>
              </w:r>
            </w:ins>
            <w:ins w:id="9" w:author="Suhwan Lim" w:date="2020-11-02T14:51:00Z">
              <w:r>
                <w:rPr>
                  <w:rFonts w:eastAsia="Malgun Gothic"/>
                  <w:color w:val="0070C0"/>
                  <w:lang w:val="en-US" w:eastAsia="ko-KR"/>
                </w:rPr>
                <w:t>s majority view for the switching position.</w:t>
              </w:r>
            </w:ins>
          </w:p>
          <w:p w14:paraId="041257A4" w14:textId="77777777" w:rsidR="004759EA" w:rsidRDefault="004759EA" w:rsidP="004759EA">
            <w:pPr>
              <w:overflowPunct/>
              <w:autoSpaceDE/>
              <w:autoSpaceDN/>
              <w:adjustRightInd/>
              <w:spacing w:after="120"/>
              <w:textAlignment w:val="auto"/>
              <w:rPr>
                <w:ins w:id="10" w:author="Rui Zhou" w:date="2020-11-02T14:05:00Z"/>
                <w:rFonts w:eastAsiaTheme="minorEastAsia"/>
                <w:color w:val="0070C0"/>
                <w:lang w:val="en-US" w:eastAsia="zh-CN"/>
              </w:rPr>
            </w:pPr>
            <w:ins w:id="11" w:author="Rui Zhou" w:date="2020-11-02T14:05:00Z">
              <w:r>
                <w:rPr>
                  <w:rFonts w:eastAsiaTheme="minorEastAsia" w:hint="eastAsia"/>
                  <w:color w:val="0070C0"/>
                  <w:lang w:val="en-US" w:eastAsia="zh-CN"/>
                </w:rPr>
                <w:t>X</w:t>
              </w:r>
              <w:r>
                <w:rPr>
                  <w:rFonts w:eastAsiaTheme="minorEastAsia"/>
                  <w:color w:val="0070C0"/>
                  <w:lang w:val="en-US" w:eastAsia="zh-CN"/>
                </w:rPr>
                <w:t>iaomi:</w:t>
              </w:r>
            </w:ins>
          </w:p>
          <w:p w14:paraId="4EB8ED98" w14:textId="77777777" w:rsidR="004759EA" w:rsidRDefault="004759EA" w:rsidP="004759EA">
            <w:pPr>
              <w:overflowPunct/>
              <w:autoSpaceDE/>
              <w:autoSpaceDN/>
              <w:adjustRightInd/>
              <w:spacing w:after="120"/>
              <w:textAlignment w:val="auto"/>
              <w:rPr>
                <w:ins w:id="12" w:author="Rui Zhou" w:date="2020-11-02T14:05:00Z"/>
                <w:rFonts w:eastAsiaTheme="minorEastAsia"/>
                <w:color w:val="0070C0"/>
                <w:lang w:val="en-US" w:eastAsia="zh-CN"/>
              </w:rPr>
            </w:pPr>
            <w:ins w:id="13" w:author="Rui Zhou" w:date="2020-11-02T14:05:00Z">
              <w:r>
                <w:rPr>
                  <w:rFonts w:eastAsiaTheme="minorEastAsia"/>
                  <w:color w:val="0070C0"/>
                  <w:lang w:val="en-US" w:eastAsia="zh-CN"/>
                </w:rPr>
                <w:t xml:space="preserve">For Option 1 and 2, as it is pointed out in our contribution, the priority of NR SL and LTE SL is not fixed. So it is not fare to always put the switching period in NR slot or in the previous slot of the </w:t>
              </w:r>
              <w:proofErr w:type="spellStart"/>
              <w:r>
                <w:rPr>
                  <w:rFonts w:eastAsiaTheme="minorEastAsia"/>
                  <w:color w:val="0070C0"/>
                  <w:lang w:val="en-US" w:eastAsia="zh-CN"/>
                </w:rPr>
                <w:t>switching.</w:t>
              </w:r>
              <w:r>
                <w:rPr>
                  <w:rFonts w:eastAsiaTheme="minorEastAsia" w:hint="eastAsia"/>
                  <w:color w:val="0070C0"/>
                  <w:lang w:val="en-US" w:eastAsia="zh-CN"/>
                </w:rPr>
                <w:t>O</w:t>
              </w:r>
              <w:r>
                <w:rPr>
                  <w:rFonts w:eastAsiaTheme="minorEastAsia"/>
                  <w:color w:val="0070C0"/>
                  <w:lang w:val="en-US" w:eastAsia="zh-CN"/>
                </w:rPr>
                <w:t>ption</w:t>
              </w:r>
              <w:proofErr w:type="spellEnd"/>
              <w:r>
                <w:rPr>
                  <w:rFonts w:eastAsiaTheme="minorEastAsia"/>
                  <w:color w:val="0070C0"/>
                  <w:lang w:val="en-US" w:eastAsia="zh-CN"/>
                </w:rPr>
                <w:t xml:space="preserve"> 4 seems to be a “to do” after we decide the requirement and we believe it is agreeable for the communication with RRM session.</w:t>
              </w:r>
            </w:ins>
          </w:p>
          <w:p w14:paraId="277FB0D8" w14:textId="77777777" w:rsidR="004759EA" w:rsidRDefault="004759EA" w:rsidP="004759EA">
            <w:pPr>
              <w:overflowPunct/>
              <w:autoSpaceDE/>
              <w:autoSpaceDN/>
              <w:adjustRightInd/>
              <w:spacing w:after="120"/>
              <w:textAlignment w:val="auto"/>
              <w:rPr>
                <w:ins w:id="14" w:author="Rui Zhou" w:date="2020-11-02T14:05:00Z"/>
                <w:rFonts w:eastAsiaTheme="minorEastAsia"/>
                <w:color w:val="0070C0"/>
                <w:lang w:val="en-US" w:eastAsia="zh-CN"/>
              </w:rPr>
            </w:pPr>
            <w:ins w:id="15" w:author="Rui Zhou" w:date="2020-11-02T14:05:00Z">
              <w:r>
                <w:rPr>
                  <w:rFonts w:eastAsiaTheme="minorEastAsia"/>
                  <w:color w:val="0070C0"/>
                  <w:lang w:val="en-US" w:eastAsia="zh-CN"/>
                </w:rPr>
                <w:t>Option 6 is a good point by indicating both transient period for LTE and NR can be located in one slot/sub-frame but it doesn’t solve the question how to choose the switching period location as in LTE or NR. This “all in one” method can be a complementary method when we decide the switching period position.</w:t>
              </w:r>
            </w:ins>
          </w:p>
          <w:p w14:paraId="7C4B4120" w14:textId="5FCCFC18" w:rsidR="00956E40" w:rsidRDefault="004759EA" w:rsidP="004759EA">
            <w:pPr>
              <w:overflowPunct/>
              <w:autoSpaceDE/>
              <w:autoSpaceDN/>
              <w:adjustRightInd/>
              <w:spacing w:after="120"/>
              <w:textAlignment w:val="auto"/>
              <w:rPr>
                <w:rFonts w:eastAsiaTheme="minorEastAsia"/>
                <w:color w:val="0070C0"/>
                <w:lang w:val="en-US" w:eastAsia="zh-CN"/>
              </w:rPr>
            </w:pPr>
            <w:ins w:id="16" w:author="Rui Zhou" w:date="2020-11-02T14:05:00Z">
              <w:r>
                <w:rPr>
                  <w:rFonts w:eastAsiaTheme="minorEastAsia"/>
                  <w:color w:val="0070C0"/>
                  <w:lang w:val="en-US" w:eastAsia="zh-CN"/>
                </w:rPr>
                <w:t>We would also like to give further clarification on option 3 as the switching period can be located based on the priority from SCI as indicated in TS 38.213. And if there is no priority information or the priority is the same for LTE and NR SL, it is up to UE implementation to choose where to locate the switching period</w:t>
              </w:r>
              <w:r>
                <w:rPr>
                  <w:rFonts w:eastAsiaTheme="minorEastAsia" w:hint="eastAsia"/>
                  <w:color w:val="0070C0"/>
                  <w:lang w:val="en-US" w:eastAsia="zh-CN"/>
                </w:rPr>
                <w:t>.</w:t>
              </w:r>
            </w:ins>
            <w:del w:id="17" w:author="Rui Zhou" w:date="2020-11-02T14:05:00Z">
              <w:r w:rsidR="00956E40" w:rsidDel="004759EA">
                <w:rPr>
                  <w:rFonts w:eastAsiaTheme="minorEastAsia" w:hint="eastAsia"/>
                  <w:color w:val="0070C0"/>
                  <w:lang w:val="en-US" w:eastAsia="zh-CN"/>
                </w:rPr>
                <w:delText xml:space="preserve">Company </w:delText>
              </w:r>
              <w:r w:rsidR="00956E40" w:rsidDel="004759EA">
                <w:rPr>
                  <w:rFonts w:eastAsiaTheme="minorEastAsia"/>
                  <w:color w:val="0070C0"/>
                  <w:lang w:val="en-US" w:eastAsia="zh-CN"/>
                </w:rPr>
                <w:delText>B</w:delText>
              </w:r>
            </w:del>
            <w:r w:rsidR="00956E40">
              <w:rPr>
                <w:rFonts w:eastAsiaTheme="minorEastAsia"/>
                <w:color w:val="0070C0"/>
                <w:lang w:val="en-US" w:eastAsia="zh-CN"/>
              </w:rPr>
              <w:t>:</w:t>
            </w:r>
          </w:p>
          <w:p w14:paraId="447C8666" w14:textId="77777777" w:rsidR="00D71768" w:rsidRDefault="00B87F49">
            <w:pPr>
              <w:overflowPunct/>
              <w:autoSpaceDE/>
              <w:autoSpaceDN/>
              <w:adjustRightInd/>
              <w:spacing w:after="120"/>
              <w:textAlignment w:val="auto"/>
              <w:rPr>
                <w:ins w:id="18" w:author="CATT" w:date="2020-11-02T14:39:00Z"/>
                <w:rFonts w:eastAsiaTheme="minorEastAsia"/>
                <w:color w:val="000000" w:themeColor="text1"/>
                <w:lang w:val="en-US" w:eastAsia="zh-CN"/>
              </w:rPr>
            </w:pPr>
            <w:ins w:id="19" w:author="CATT" w:date="2020-11-02T14:25:00Z">
              <w:r>
                <w:rPr>
                  <w:rFonts w:eastAsiaTheme="minorEastAsia" w:hint="eastAsia"/>
                  <w:color w:val="000000" w:themeColor="text1"/>
                  <w:lang w:val="en-US" w:eastAsia="zh-CN"/>
                </w:rPr>
                <w:t xml:space="preserve">CATT: </w:t>
              </w:r>
            </w:ins>
            <w:ins w:id="20" w:author="CATT" w:date="2020-11-02T14:39:00Z">
              <w:r w:rsidR="00D71768">
                <w:rPr>
                  <w:rFonts w:eastAsiaTheme="minorEastAsia" w:hint="eastAsia"/>
                  <w:color w:val="000000" w:themeColor="text1"/>
                  <w:lang w:val="en-US" w:eastAsia="zh-CN"/>
                </w:rPr>
                <w:t xml:space="preserve">Prefer Option 6 and Option 1. </w:t>
              </w:r>
            </w:ins>
          </w:p>
          <w:p w14:paraId="09137C22" w14:textId="77777777" w:rsidR="00956E40" w:rsidRDefault="00B87F49">
            <w:pPr>
              <w:overflowPunct/>
              <w:autoSpaceDE/>
              <w:autoSpaceDN/>
              <w:adjustRightInd/>
              <w:spacing w:after="120"/>
              <w:textAlignment w:val="auto"/>
              <w:rPr>
                <w:ins w:id="21" w:author="vivo/zhoushuai" w:date="2020-11-03T10:44:00Z"/>
                <w:rFonts w:eastAsiaTheme="minorEastAsia"/>
                <w:color w:val="000000" w:themeColor="text1"/>
                <w:lang w:eastAsia="zh-CN"/>
              </w:rPr>
            </w:pPr>
            <w:ins w:id="22" w:author="CATT" w:date="2020-11-02T14:25:00Z">
              <w:r>
                <w:rPr>
                  <w:rFonts w:eastAsiaTheme="minorEastAsia" w:hint="eastAsia"/>
                  <w:color w:val="000000" w:themeColor="text1"/>
                  <w:lang w:val="en-US" w:eastAsia="zh-CN"/>
                </w:rPr>
                <w:t xml:space="preserve">As pointed out by Xiaomi, there is no fixed priority </w:t>
              </w:r>
            </w:ins>
            <w:ins w:id="23" w:author="CATT" w:date="2020-11-02T14:29:00Z">
              <w:r>
                <w:rPr>
                  <w:rFonts w:eastAsiaTheme="minorEastAsia" w:hint="eastAsia"/>
                  <w:color w:val="000000" w:themeColor="text1"/>
                  <w:lang w:val="en-US" w:eastAsia="zh-CN"/>
                </w:rPr>
                <w:t xml:space="preserve">between LTE V2X and NR V2X </w:t>
              </w:r>
            </w:ins>
            <w:ins w:id="24" w:author="CATT" w:date="2020-11-02T14:26:00Z">
              <w:r>
                <w:rPr>
                  <w:rFonts w:eastAsiaTheme="minorEastAsia" w:hint="eastAsia"/>
                  <w:color w:val="000000" w:themeColor="text1"/>
                  <w:lang w:val="en-US" w:eastAsia="zh-CN"/>
                </w:rPr>
                <w:t xml:space="preserve">to </w:t>
              </w:r>
            </w:ins>
            <w:ins w:id="25" w:author="CATT" w:date="2020-11-02T14:27:00Z">
              <w:r>
                <w:rPr>
                  <w:rFonts w:eastAsiaTheme="minorEastAsia" w:hint="eastAsia"/>
                  <w:color w:val="000000" w:themeColor="text1"/>
                  <w:lang w:val="en-US" w:eastAsia="zh-CN"/>
                </w:rPr>
                <w:t xml:space="preserve">indicate which RAT should be </w:t>
              </w:r>
            </w:ins>
            <w:ins w:id="26" w:author="CATT" w:date="2020-11-02T14:30:00Z">
              <w:r>
                <w:rPr>
                  <w:rFonts w:eastAsiaTheme="minorEastAsia"/>
                  <w:color w:val="000000" w:themeColor="text1"/>
                  <w:lang w:val="en-US" w:eastAsia="zh-CN"/>
                </w:rPr>
                <w:t>sacrificed</w:t>
              </w:r>
            </w:ins>
            <w:ins w:id="27" w:author="CATT" w:date="2020-11-02T14:29:00Z">
              <w:r>
                <w:rPr>
                  <w:rFonts w:eastAsiaTheme="minorEastAsia" w:hint="eastAsia"/>
                  <w:color w:val="000000" w:themeColor="text1"/>
                  <w:lang w:val="en-US" w:eastAsia="zh-CN"/>
                </w:rPr>
                <w:t xml:space="preserve"> more</w:t>
              </w:r>
            </w:ins>
            <w:ins w:id="28" w:author="CATT" w:date="2020-11-02T14:30:00Z">
              <w:r>
                <w:rPr>
                  <w:rFonts w:eastAsiaTheme="minorEastAsia" w:hint="eastAsia"/>
                  <w:color w:val="000000" w:themeColor="text1"/>
                  <w:lang w:val="en-US" w:eastAsia="zh-CN"/>
                </w:rPr>
                <w:t xml:space="preserve"> by </w:t>
              </w:r>
            </w:ins>
            <w:ins w:id="29" w:author="CATT" w:date="2020-11-02T14:40:00Z">
              <w:r w:rsidR="00D71768">
                <w:rPr>
                  <w:rFonts w:eastAsiaTheme="minorEastAsia" w:hint="eastAsia"/>
                  <w:color w:val="000000" w:themeColor="text1"/>
                  <w:lang w:val="en-US" w:eastAsia="zh-CN"/>
                </w:rPr>
                <w:t xml:space="preserve">the </w:t>
              </w:r>
            </w:ins>
            <w:ins w:id="30" w:author="CATT" w:date="2020-11-02T14:30:00Z">
              <w:r>
                <w:rPr>
                  <w:rFonts w:eastAsiaTheme="minorEastAsia" w:hint="eastAsia"/>
                  <w:color w:val="000000" w:themeColor="text1"/>
                  <w:lang w:val="en-US" w:eastAsia="zh-CN"/>
                </w:rPr>
                <w:t>switching</w:t>
              </w:r>
            </w:ins>
            <w:ins w:id="31" w:author="CATT" w:date="2020-11-02T14:27:00Z">
              <w:r>
                <w:rPr>
                  <w:rFonts w:eastAsiaTheme="minorEastAsia" w:hint="eastAsia"/>
                  <w:color w:val="000000" w:themeColor="text1"/>
                  <w:lang w:val="en-US" w:eastAsia="zh-CN"/>
                </w:rPr>
                <w:t xml:space="preserve">. </w:t>
              </w:r>
            </w:ins>
            <w:ins w:id="32" w:author="CATT" w:date="2020-11-02T14:32:00Z">
              <w:r>
                <w:rPr>
                  <w:rFonts w:eastAsiaTheme="minorEastAsia" w:hint="eastAsia"/>
                  <w:color w:val="000000" w:themeColor="text1"/>
                  <w:lang w:val="en-US" w:eastAsia="zh-CN"/>
                </w:rPr>
                <w:t xml:space="preserve">The intention of Option 6 is to avoid </w:t>
              </w:r>
            </w:ins>
            <w:ins w:id="33" w:author="CATT" w:date="2020-11-02T14:33:00Z">
              <w:r>
                <w:rPr>
                  <w:rFonts w:eastAsiaTheme="minorEastAsia" w:hint="eastAsia"/>
                  <w:color w:val="000000" w:themeColor="text1"/>
                  <w:lang w:val="en-US" w:eastAsia="zh-CN"/>
                </w:rPr>
                <w:t xml:space="preserve">further </w:t>
              </w:r>
            </w:ins>
            <w:ins w:id="34" w:author="CATT" w:date="2020-11-02T14:32:00Z">
              <w:r>
                <w:rPr>
                  <w:rFonts w:eastAsiaTheme="minorEastAsia" w:hint="eastAsia"/>
                  <w:color w:val="000000" w:themeColor="text1"/>
                  <w:lang w:val="en-US" w:eastAsia="zh-CN"/>
                </w:rPr>
                <w:t>pu</w:t>
              </w:r>
            </w:ins>
            <w:ins w:id="35" w:author="CATT" w:date="2020-11-02T14:33:00Z">
              <w:r>
                <w:rPr>
                  <w:rFonts w:eastAsiaTheme="minorEastAsia" w:hint="eastAsia"/>
                  <w:color w:val="000000" w:themeColor="text1"/>
                  <w:lang w:val="en-US" w:eastAsia="zh-CN"/>
                </w:rPr>
                <w:t>r</w:t>
              </w:r>
            </w:ins>
            <w:ins w:id="36" w:author="CATT" w:date="2020-11-02T14:32:00Z">
              <w:r>
                <w:rPr>
                  <w:rFonts w:eastAsiaTheme="minorEastAsia" w:hint="eastAsia"/>
                  <w:color w:val="000000" w:themeColor="text1"/>
                  <w:lang w:val="en-US" w:eastAsia="zh-CN"/>
                </w:rPr>
                <w:t>su</w:t>
              </w:r>
            </w:ins>
            <w:ins w:id="37" w:author="CATT" w:date="2020-11-02T14:34:00Z">
              <w:r>
                <w:rPr>
                  <w:rFonts w:eastAsiaTheme="minorEastAsia" w:hint="eastAsia"/>
                  <w:color w:val="000000" w:themeColor="text1"/>
                  <w:lang w:val="en-US" w:eastAsia="zh-CN"/>
                </w:rPr>
                <w:t>ing</w:t>
              </w:r>
            </w:ins>
            <w:ins w:id="38" w:author="CATT" w:date="2020-11-02T14:33:00Z">
              <w:r>
                <w:rPr>
                  <w:rFonts w:eastAsiaTheme="minorEastAsia" w:hint="eastAsia"/>
                  <w:color w:val="000000" w:themeColor="text1"/>
                  <w:lang w:val="en-US" w:eastAsia="zh-CN"/>
                </w:rPr>
                <w:t xml:space="preserve"> the priority between such two RATs</w:t>
              </w:r>
            </w:ins>
            <w:ins w:id="39" w:author="CATT" w:date="2020-11-02T14:35:00Z">
              <w:r w:rsidR="00B9471C">
                <w:rPr>
                  <w:rFonts w:eastAsiaTheme="minorEastAsia" w:hint="eastAsia"/>
                  <w:color w:val="000000" w:themeColor="text1"/>
                  <w:lang w:val="en-US" w:eastAsia="zh-CN"/>
                </w:rPr>
                <w:t xml:space="preserve"> and to </w:t>
              </w:r>
            </w:ins>
            <w:ins w:id="40" w:author="CATT" w:date="2020-11-02T14:36:00Z">
              <w:r w:rsidR="00B9471C">
                <w:rPr>
                  <w:rFonts w:eastAsiaTheme="minorEastAsia" w:hint="eastAsia"/>
                  <w:color w:val="000000" w:themeColor="text1"/>
                  <w:lang w:val="en-US" w:eastAsia="zh-CN"/>
                </w:rPr>
                <w:t xml:space="preserve">figure out a fresh idea based on RRM agreements. </w:t>
              </w:r>
            </w:ins>
            <w:ins w:id="41" w:author="CATT" w:date="2020-11-02T14:28:00Z">
              <w:r>
                <w:rPr>
                  <w:rFonts w:eastAsiaTheme="minorEastAsia" w:hint="eastAsia"/>
                  <w:color w:val="000000" w:themeColor="text1"/>
                  <w:lang w:val="en-US" w:eastAsia="zh-CN"/>
                </w:rPr>
                <w:t xml:space="preserve">Option 6 </w:t>
              </w:r>
            </w:ins>
            <w:ins w:id="42" w:author="CATT" w:date="2020-11-02T14:30:00Z">
              <w:r>
                <w:rPr>
                  <w:rFonts w:eastAsiaTheme="minorEastAsia" w:hint="eastAsia"/>
                  <w:color w:val="000000" w:themeColor="text1"/>
                  <w:lang w:val="en-US" w:eastAsia="zh-CN"/>
                </w:rPr>
                <w:t xml:space="preserve">seems to be </w:t>
              </w:r>
            </w:ins>
            <w:ins w:id="43" w:author="CATT" w:date="2020-11-02T14:37:00Z">
              <w:r w:rsidR="00B9471C">
                <w:rPr>
                  <w:rFonts w:eastAsiaTheme="minorEastAsia" w:hint="eastAsia"/>
                  <w:color w:val="000000" w:themeColor="text1"/>
                  <w:lang w:val="en-US" w:eastAsia="zh-CN"/>
                </w:rPr>
                <w:t>a</w:t>
              </w:r>
            </w:ins>
            <w:ins w:id="44" w:author="CATT" w:date="2020-11-02T14:30:00Z">
              <w:r>
                <w:rPr>
                  <w:rFonts w:eastAsiaTheme="minorEastAsia" w:hint="eastAsia"/>
                  <w:color w:val="000000" w:themeColor="text1"/>
                  <w:lang w:val="en-US" w:eastAsia="zh-CN"/>
                </w:rPr>
                <w:t xml:space="preserve"> much fairer solution</w:t>
              </w:r>
            </w:ins>
            <w:ins w:id="45" w:author="CATT" w:date="2020-11-02T14:31:00Z">
              <w:r>
                <w:rPr>
                  <w:rFonts w:eastAsiaTheme="minorEastAsia" w:hint="eastAsia"/>
                  <w:color w:val="000000" w:themeColor="text1"/>
                  <w:lang w:val="en-US" w:eastAsia="zh-CN"/>
                </w:rPr>
                <w:t xml:space="preserve"> in which both the performance of LTE V2X and NR V2X are not im</w:t>
              </w:r>
              <w:r w:rsidRPr="00B9471C">
                <w:rPr>
                  <w:rFonts w:eastAsiaTheme="minorEastAsia"/>
                  <w:color w:val="000000" w:themeColor="text1"/>
                  <w:lang w:val="en-US" w:eastAsia="zh-CN"/>
                </w:rPr>
                <w:t>pacted.</w:t>
              </w:r>
            </w:ins>
            <w:ins w:id="46" w:author="CATT" w:date="2020-11-02T14:37:00Z">
              <w:r w:rsidR="00B9471C" w:rsidRPr="00B9471C">
                <w:rPr>
                  <w:rFonts w:eastAsiaTheme="minorEastAsia"/>
                  <w:color w:val="000000" w:themeColor="text1"/>
                  <w:lang w:val="en-US" w:eastAsia="zh-CN"/>
                </w:rPr>
                <w:t xml:space="preserve"> The </w:t>
              </w:r>
            </w:ins>
            <w:ins w:id="47" w:author="CATT" w:date="2020-11-02T14:41:00Z">
              <w:r w:rsidR="00F34491">
                <w:rPr>
                  <w:rFonts w:eastAsiaTheme="minorEastAsia" w:hint="eastAsia"/>
                  <w:color w:val="000000" w:themeColor="text1"/>
                  <w:lang w:val="en-US" w:eastAsia="zh-CN"/>
                </w:rPr>
                <w:t xml:space="preserve">detailed </w:t>
              </w:r>
            </w:ins>
            <w:ins w:id="48" w:author="CATT" w:date="2020-11-02T14:37:00Z">
              <w:r w:rsidR="00B9471C" w:rsidRPr="00B9471C">
                <w:rPr>
                  <w:rFonts w:eastAsiaTheme="minorEastAsia"/>
                  <w:color w:val="000000" w:themeColor="text1"/>
                  <w:lang w:val="en-US" w:eastAsia="zh-CN"/>
                </w:rPr>
                <w:t xml:space="preserve">switch period position is not that important </w:t>
              </w:r>
            </w:ins>
            <w:ins w:id="49" w:author="CATT" w:date="2020-11-02T14:40:00Z">
              <w:r w:rsidR="00F34491">
                <w:rPr>
                  <w:rFonts w:eastAsiaTheme="minorEastAsia" w:hint="eastAsia"/>
                  <w:color w:val="000000" w:themeColor="text1"/>
                  <w:lang w:val="en-US" w:eastAsia="zh-CN"/>
                </w:rPr>
                <w:t>when</w:t>
              </w:r>
            </w:ins>
            <w:ins w:id="50" w:author="CATT" w:date="2020-11-02T14:37:00Z">
              <w:r w:rsidR="00B9471C" w:rsidRPr="00B9471C">
                <w:rPr>
                  <w:rFonts w:eastAsiaTheme="minorEastAsia"/>
                  <w:color w:val="000000" w:themeColor="text1"/>
                  <w:lang w:val="en-US" w:eastAsia="zh-CN"/>
                </w:rPr>
                <w:t xml:space="preserve"> placed in the separate slot </w:t>
              </w:r>
            </w:ins>
            <w:ins w:id="51" w:author="CATT" w:date="2020-11-02T14:38:00Z">
              <w:r w:rsidR="00B9471C" w:rsidRPr="00831BD2">
                <w:rPr>
                  <w:rFonts w:eastAsiaTheme="minorEastAsia"/>
                  <w:color w:val="000000" w:themeColor="text1"/>
                  <w:lang w:eastAsia="zh-CN"/>
                </w:rPr>
                <w:t>excluding where the transient periods are located</w:t>
              </w:r>
              <w:r w:rsidR="00B9471C">
                <w:rPr>
                  <w:rFonts w:eastAsiaTheme="minorEastAsia" w:hint="eastAsia"/>
                  <w:color w:val="000000" w:themeColor="text1"/>
                  <w:lang w:eastAsia="zh-CN"/>
                </w:rPr>
                <w:t>.</w:t>
              </w:r>
            </w:ins>
          </w:p>
          <w:p w14:paraId="5C05C352" w14:textId="2CD90574" w:rsidR="009B2C89" w:rsidRDefault="009B2C89">
            <w:pPr>
              <w:overflowPunct/>
              <w:autoSpaceDE/>
              <w:autoSpaceDN/>
              <w:adjustRightInd/>
              <w:spacing w:after="120"/>
              <w:textAlignment w:val="auto"/>
              <w:rPr>
                <w:ins w:id="52" w:author="vivo/zhoushuai" w:date="2020-11-03T10:45:00Z"/>
                <w:rFonts w:eastAsiaTheme="minorEastAsia"/>
                <w:color w:val="000000" w:themeColor="text1"/>
                <w:lang w:eastAsia="zh-CN"/>
              </w:rPr>
            </w:pPr>
            <w:ins w:id="53" w:author="vivo/zhoushuai" w:date="2020-11-03T10:45:00Z">
              <w:r>
                <w:rPr>
                  <w:rFonts w:eastAsiaTheme="minorEastAsia"/>
                  <w:color w:val="000000" w:themeColor="text1"/>
                  <w:lang w:eastAsia="zh-CN"/>
                </w:rPr>
                <w:t>V</w:t>
              </w:r>
              <w:r>
                <w:rPr>
                  <w:rFonts w:eastAsiaTheme="minorEastAsia" w:hint="eastAsia"/>
                  <w:color w:val="000000" w:themeColor="text1"/>
                  <w:lang w:eastAsia="zh-CN"/>
                </w:rPr>
                <w:t>ivo</w:t>
              </w:r>
              <w:r>
                <w:rPr>
                  <w:rFonts w:eastAsiaTheme="minorEastAsia"/>
                  <w:color w:val="000000" w:themeColor="text1"/>
                  <w:lang w:eastAsia="zh-CN"/>
                </w:rPr>
                <w:t>: Prefer Option 2.</w:t>
              </w:r>
            </w:ins>
          </w:p>
          <w:p w14:paraId="1DD6F726" w14:textId="31F40EE2" w:rsidR="009B2C89" w:rsidRDefault="005B6410">
            <w:pPr>
              <w:overflowPunct/>
              <w:autoSpaceDE/>
              <w:autoSpaceDN/>
              <w:adjustRightInd/>
              <w:spacing w:after="120"/>
              <w:textAlignment w:val="auto"/>
              <w:rPr>
                <w:ins w:id="54" w:author="vivo/zhoushuai" w:date="2020-11-03T10:49:00Z"/>
                <w:rFonts w:eastAsiaTheme="minorEastAsia"/>
                <w:color w:val="000000" w:themeColor="text1"/>
                <w:lang w:eastAsia="zh-CN"/>
              </w:rPr>
            </w:pPr>
            <w:ins w:id="55" w:author="vivo/zhoushuai" w:date="2020-11-03T10:47:00Z">
              <w:r>
                <w:rPr>
                  <w:rFonts w:eastAsiaTheme="minorEastAsia" w:hint="eastAsia"/>
                  <w:color w:val="000000" w:themeColor="text1"/>
                  <w:lang w:eastAsia="zh-CN"/>
                </w:rPr>
                <w:t>F</w:t>
              </w:r>
              <w:r>
                <w:rPr>
                  <w:rFonts w:eastAsiaTheme="minorEastAsia"/>
                  <w:color w:val="000000" w:themeColor="text1"/>
                  <w:lang w:eastAsia="zh-CN"/>
                </w:rPr>
                <w:t xml:space="preserve">or Option 1, about </w:t>
              </w:r>
            </w:ins>
            <w:ins w:id="56" w:author="vivo/zhoushuai" w:date="2020-11-03T10:48:00Z">
              <w:r>
                <w:rPr>
                  <w:rFonts w:eastAsiaTheme="minorEastAsia"/>
                  <w:color w:val="000000" w:themeColor="text1"/>
                  <w:lang w:eastAsia="zh-CN"/>
                </w:rPr>
                <w:t>the priority issue between LTE SL and NR SL, we have discussed for several meetings</w:t>
              </w:r>
            </w:ins>
            <w:ins w:id="57" w:author="vivo/zhoushuai" w:date="2020-11-03T10:49:00Z">
              <w:r w:rsidR="00DA4B4B">
                <w:rPr>
                  <w:rFonts w:eastAsiaTheme="minorEastAsia"/>
                  <w:color w:val="000000" w:themeColor="text1"/>
                  <w:lang w:eastAsia="zh-CN"/>
                </w:rPr>
                <w:t xml:space="preserve"> and still have no </w:t>
              </w:r>
            </w:ins>
            <w:ins w:id="58" w:author="vivo/zhoushuai" w:date="2020-11-03T10:50:00Z">
              <w:r w:rsidR="00B20E05">
                <w:rPr>
                  <w:rFonts w:eastAsiaTheme="minorEastAsia"/>
                  <w:color w:val="000000" w:themeColor="text1"/>
                  <w:lang w:eastAsia="zh-CN"/>
                </w:rPr>
                <w:t>consensus</w:t>
              </w:r>
            </w:ins>
            <w:ins w:id="59" w:author="vivo/zhoushuai" w:date="2020-11-03T10:48:00Z">
              <w:r>
                <w:rPr>
                  <w:rFonts w:eastAsiaTheme="minorEastAsia"/>
                  <w:color w:val="000000" w:themeColor="text1"/>
                  <w:lang w:eastAsia="zh-CN"/>
                </w:rPr>
                <w:t>. It is suggested to send an LS to RAN1 a</w:t>
              </w:r>
            </w:ins>
            <w:ins w:id="60" w:author="vivo/zhoushuai" w:date="2020-11-03T10:49:00Z">
              <w:r>
                <w:rPr>
                  <w:rFonts w:eastAsiaTheme="minorEastAsia"/>
                  <w:color w:val="000000" w:themeColor="text1"/>
                  <w:lang w:eastAsia="zh-CN"/>
                </w:rPr>
                <w:t>bout this issue.</w:t>
              </w:r>
            </w:ins>
          </w:p>
          <w:p w14:paraId="41657DF3" w14:textId="4BF5E165" w:rsidR="00DA4B4B" w:rsidRDefault="00DA4B4B">
            <w:pPr>
              <w:overflowPunct/>
              <w:autoSpaceDE/>
              <w:autoSpaceDN/>
              <w:adjustRightInd/>
              <w:spacing w:after="120"/>
              <w:textAlignment w:val="auto"/>
              <w:rPr>
                <w:ins w:id="61" w:author="vivo/zhoushuai" w:date="2020-11-03T10:51:00Z"/>
                <w:rFonts w:eastAsiaTheme="minorEastAsia"/>
                <w:color w:val="000000" w:themeColor="text1"/>
                <w:lang w:eastAsia="zh-CN"/>
              </w:rPr>
            </w:pPr>
            <w:ins w:id="62" w:author="vivo/zhoushuai" w:date="2020-11-03T10:49:00Z">
              <w:r>
                <w:rPr>
                  <w:rFonts w:eastAsiaTheme="minorEastAsia" w:hint="eastAsia"/>
                  <w:color w:val="000000" w:themeColor="text1"/>
                  <w:lang w:eastAsia="zh-CN"/>
                </w:rPr>
                <w:t>F</w:t>
              </w:r>
              <w:r>
                <w:rPr>
                  <w:rFonts w:eastAsiaTheme="minorEastAsia"/>
                  <w:color w:val="000000" w:themeColor="text1"/>
                  <w:lang w:eastAsia="zh-CN"/>
                </w:rPr>
                <w:t xml:space="preserve">or Option 3, we are not sure whether this priority </w:t>
              </w:r>
            </w:ins>
            <w:ins w:id="63" w:author="vivo/zhoushuai" w:date="2020-11-03T10:50:00Z">
              <w:r>
                <w:rPr>
                  <w:rFonts w:eastAsiaTheme="minorEastAsia"/>
                  <w:color w:val="000000" w:themeColor="text1"/>
                  <w:lang w:eastAsia="zh-CN"/>
                </w:rPr>
                <w:t xml:space="preserve">information can apply to the </w:t>
              </w:r>
              <w:r w:rsidR="00B20E05">
                <w:rPr>
                  <w:rFonts w:eastAsiaTheme="minorEastAsia"/>
                  <w:color w:val="000000" w:themeColor="text1"/>
                  <w:lang w:eastAsia="zh-CN"/>
                </w:rPr>
                <w:t>switching case in RAN4. Still further check with RAN</w:t>
              </w:r>
            </w:ins>
            <w:ins w:id="64" w:author="vivo/zhoushuai" w:date="2020-11-03T10:57:00Z">
              <w:r w:rsidR="00AB26D7">
                <w:rPr>
                  <w:rFonts w:eastAsiaTheme="minorEastAsia"/>
                  <w:color w:val="000000" w:themeColor="text1"/>
                  <w:lang w:eastAsia="zh-CN"/>
                </w:rPr>
                <w:t xml:space="preserve">1 </w:t>
              </w:r>
            </w:ins>
            <w:ins w:id="65" w:author="vivo/zhoushuai" w:date="2020-11-03T10:50:00Z">
              <w:r w:rsidR="00B20E05">
                <w:rPr>
                  <w:rFonts w:eastAsiaTheme="minorEastAsia"/>
                  <w:color w:val="000000" w:themeColor="text1"/>
                  <w:lang w:eastAsia="zh-CN"/>
                </w:rPr>
                <w:t>is needed.</w:t>
              </w:r>
            </w:ins>
          </w:p>
          <w:p w14:paraId="28389019" w14:textId="1143FC00" w:rsidR="00B20E05" w:rsidRDefault="00B20E05">
            <w:pPr>
              <w:overflowPunct/>
              <w:autoSpaceDE/>
              <w:autoSpaceDN/>
              <w:adjustRightInd/>
              <w:spacing w:after="120"/>
              <w:textAlignment w:val="auto"/>
              <w:rPr>
                <w:ins w:id="66" w:author="vivo/zhoushuai" w:date="2020-11-03T10:54:00Z"/>
                <w:rFonts w:eastAsiaTheme="minorEastAsia"/>
                <w:color w:val="000000" w:themeColor="text1"/>
                <w:lang w:eastAsia="zh-CN"/>
              </w:rPr>
            </w:pPr>
            <w:ins w:id="67" w:author="vivo/zhoushuai" w:date="2020-11-03T10:51:00Z">
              <w:r>
                <w:rPr>
                  <w:rFonts w:eastAsiaTheme="minorEastAsia"/>
                  <w:color w:val="000000" w:themeColor="text1"/>
                  <w:lang w:eastAsia="zh-CN"/>
                </w:rPr>
                <w:t xml:space="preserve">For Option 4, we agree with the meaning of it. </w:t>
              </w:r>
              <w:r w:rsidR="00D52597">
                <w:rPr>
                  <w:rFonts w:eastAsiaTheme="minorEastAsia"/>
                  <w:color w:val="000000" w:themeColor="text1"/>
                  <w:lang w:eastAsia="zh-CN"/>
                </w:rPr>
                <w:t>The switching period should be specified in RAN4. On</w:t>
              </w:r>
            </w:ins>
            <w:ins w:id="68" w:author="vivo/zhoushuai" w:date="2020-11-03T10:52:00Z">
              <w:r w:rsidR="00D52597">
                <w:rPr>
                  <w:rFonts w:eastAsiaTheme="minorEastAsia"/>
                  <w:color w:val="000000" w:themeColor="text1"/>
                  <w:lang w:eastAsia="zh-CN"/>
                </w:rPr>
                <w:t xml:space="preserve">ly the switching restriction defined in RRM is not enough. As for Option 5, leaving the switching period </w:t>
              </w:r>
              <w:r w:rsidR="00F23D86">
                <w:rPr>
                  <w:rFonts w:eastAsiaTheme="minorEastAsia"/>
                  <w:color w:val="000000" w:themeColor="text1"/>
                  <w:lang w:eastAsia="zh-CN"/>
                </w:rPr>
                <w:t xml:space="preserve">to UE </w:t>
              </w:r>
            </w:ins>
            <w:ins w:id="69" w:author="vivo/zhoushuai" w:date="2020-11-03T10:53:00Z">
              <w:r w:rsidR="00F23D86">
                <w:rPr>
                  <w:rFonts w:eastAsiaTheme="minorEastAsia"/>
                  <w:color w:val="000000" w:themeColor="text1"/>
                  <w:lang w:eastAsia="zh-CN"/>
                </w:rPr>
                <w:t xml:space="preserve">implementation is not acceptable to us. This may result different UEs have different switching period positions </w:t>
              </w:r>
            </w:ins>
            <w:ins w:id="70" w:author="vivo/zhoushuai" w:date="2020-11-03T10:57:00Z">
              <w:r w:rsidR="00AB26D7">
                <w:rPr>
                  <w:rFonts w:eastAsiaTheme="minorEastAsia"/>
                  <w:color w:val="000000" w:themeColor="text1"/>
                  <w:lang w:eastAsia="zh-CN"/>
                </w:rPr>
                <w:t>implementations</w:t>
              </w:r>
            </w:ins>
            <w:ins w:id="71" w:author="vivo/zhoushuai" w:date="2020-11-03T10:54:00Z">
              <w:r w:rsidR="00F23D86">
                <w:rPr>
                  <w:rFonts w:eastAsiaTheme="minorEastAsia"/>
                  <w:color w:val="000000" w:themeColor="text1"/>
                  <w:lang w:eastAsia="zh-CN"/>
                </w:rPr>
                <w:t>.</w:t>
              </w:r>
            </w:ins>
          </w:p>
          <w:p w14:paraId="47FF2EE5" w14:textId="77777777" w:rsidR="00F23D86" w:rsidRDefault="00F23D86">
            <w:pPr>
              <w:overflowPunct/>
              <w:autoSpaceDE/>
              <w:autoSpaceDN/>
              <w:adjustRightInd/>
              <w:spacing w:after="120"/>
              <w:textAlignment w:val="auto"/>
              <w:rPr>
                <w:ins w:id="72" w:author="vivo/zhoushuai" w:date="2020-11-03T10:55:00Z"/>
                <w:rFonts w:eastAsiaTheme="minorEastAsia"/>
                <w:color w:val="000000" w:themeColor="text1"/>
                <w:lang w:eastAsia="zh-CN"/>
              </w:rPr>
            </w:pPr>
            <w:ins w:id="73" w:author="vivo/zhoushuai" w:date="2020-11-03T10:54:00Z">
              <w:r>
                <w:rPr>
                  <w:rFonts w:eastAsiaTheme="minorEastAsia" w:hint="eastAsia"/>
                  <w:color w:val="000000" w:themeColor="text1"/>
                  <w:lang w:eastAsia="zh-CN"/>
                </w:rPr>
                <w:t>F</w:t>
              </w:r>
              <w:r>
                <w:rPr>
                  <w:rFonts w:eastAsiaTheme="minorEastAsia"/>
                  <w:color w:val="000000" w:themeColor="text1"/>
                  <w:lang w:eastAsia="zh-CN"/>
                </w:rPr>
                <w:t>or Option</w:t>
              </w:r>
              <w:r w:rsidR="008457A9">
                <w:rPr>
                  <w:rFonts w:eastAsiaTheme="minorEastAsia"/>
                  <w:color w:val="000000" w:themeColor="text1"/>
                  <w:lang w:eastAsia="zh-CN"/>
                </w:rPr>
                <w:t xml:space="preserve"> 6</w:t>
              </w:r>
              <w:r>
                <w:rPr>
                  <w:rFonts w:eastAsiaTheme="minorEastAsia"/>
                  <w:color w:val="000000" w:themeColor="text1"/>
                  <w:lang w:eastAsia="zh-CN"/>
                </w:rPr>
                <w:t xml:space="preserve">, </w:t>
              </w:r>
              <w:r w:rsidR="008457A9">
                <w:rPr>
                  <w:rFonts w:eastAsiaTheme="minorEastAsia"/>
                  <w:color w:val="000000" w:themeColor="text1"/>
                  <w:lang w:eastAsia="zh-CN"/>
                </w:rPr>
                <w:t>we are confused. Which RAT does</w:t>
              </w:r>
            </w:ins>
            <w:ins w:id="74" w:author="vivo/zhoushuai" w:date="2020-11-03T10:55:00Z">
              <w:r w:rsidR="008457A9">
                <w:rPr>
                  <w:rFonts w:eastAsiaTheme="minorEastAsia"/>
                  <w:color w:val="000000" w:themeColor="text1"/>
                  <w:lang w:eastAsia="zh-CN"/>
                </w:rPr>
                <w:t xml:space="preserve"> this separate slot belong to, LTE sidelink or NR sidelink</w:t>
              </w:r>
              <w:r w:rsidR="00DB4CCF">
                <w:rPr>
                  <w:rFonts w:eastAsiaTheme="minorEastAsia"/>
                  <w:color w:val="000000" w:themeColor="text1"/>
                  <w:lang w:eastAsia="zh-CN"/>
                </w:rPr>
                <w:t>? How does this separate slot mechanism work?</w:t>
              </w:r>
            </w:ins>
          </w:p>
          <w:p w14:paraId="1794810B" w14:textId="77777777" w:rsidR="00DB4CCF" w:rsidRDefault="00DB4CCF">
            <w:pPr>
              <w:overflowPunct/>
              <w:autoSpaceDE/>
              <w:autoSpaceDN/>
              <w:adjustRightInd/>
              <w:spacing w:after="120"/>
              <w:textAlignment w:val="auto"/>
              <w:rPr>
                <w:rFonts w:eastAsiaTheme="minorEastAsia"/>
                <w:color w:val="000000" w:themeColor="text1"/>
                <w:lang w:eastAsia="zh-CN"/>
              </w:rPr>
            </w:pPr>
            <w:ins w:id="75" w:author="vivo/zhoushuai" w:date="2020-11-03T10:55:00Z">
              <w:r>
                <w:rPr>
                  <w:rFonts w:eastAsiaTheme="minorEastAsia" w:hint="eastAsia"/>
                  <w:color w:val="000000" w:themeColor="text1"/>
                  <w:lang w:eastAsia="zh-CN"/>
                </w:rPr>
                <w:lastRenderedPageBreak/>
                <w:t>A</w:t>
              </w:r>
              <w:r>
                <w:rPr>
                  <w:rFonts w:eastAsiaTheme="minorEastAsia"/>
                  <w:color w:val="000000" w:themeColor="text1"/>
                  <w:lang w:eastAsia="zh-CN"/>
                </w:rPr>
                <w:t xml:space="preserve">s </w:t>
              </w:r>
            </w:ins>
            <w:ins w:id="76" w:author="vivo/zhoushuai" w:date="2020-11-03T10:56:00Z">
              <w:r>
                <w:rPr>
                  <w:rFonts w:eastAsiaTheme="minorEastAsia"/>
                  <w:color w:val="000000" w:themeColor="text1"/>
                  <w:lang w:eastAsia="zh-CN"/>
                </w:rPr>
                <w:t xml:space="preserve">for switching period time, it is not that important to agree on a specific </w:t>
              </w:r>
              <w:r w:rsidR="00AB26D7">
                <w:rPr>
                  <w:rFonts w:eastAsiaTheme="minorEastAsia"/>
                  <w:color w:val="000000" w:themeColor="text1"/>
                  <w:lang w:eastAsia="zh-CN"/>
                </w:rPr>
                <w:t>value.</w:t>
              </w:r>
            </w:ins>
          </w:p>
          <w:p w14:paraId="2E35A37D" w14:textId="5ACDBA6A" w:rsidR="00A86A19" w:rsidRDefault="00A86A19">
            <w:pPr>
              <w:overflowPunct/>
              <w:autoSpaceDE/>
              <w:autoSpaceDN/>
              <w:adjustRightInd/>
              <w:spacing w:after="120"/>
              <w:textAlignment w:val="auto"/>
              <w:rPr>
                <w:ins w:id="77" w:author="Huawei" w:date="2020-11-03T15:51:00Z"/>
                <w:rFonts w:eastAsiaTheme="minorEastAsia"/>
                <w:color w:val="000000" w:themeColor="text1"/>
                <w:lang w:eastAsia="zh-CN"/>
              </w:rPr>
            </w:pPr>
            <w:ins w:id="78" w:author="OPPO" w:date="2020-11-03T14:47:00Z">
              <w:r>
                <w:rPr>
                  <w:rFonts w:eastAsiaTheme="minorEastAsia"/>
                  <w:color w:val="000000" w:themeColor="text1"/>
                  <w:lang w:eastAsia="zh-CN"/>
                </w:rPr>
                <w:t xml:space="preserve">OPPO: </w:t>
              </w:r>
            </w:ins>
            <w:ins w:id="79" w:author="OPPO" w:date="2020-11-03T14:48:00Z">
              <w:r>
                <w:rPr>
                  <w:rFonts w:eastAsiaTheme="minorEastAsia"/>
                  <w:color w:val="000000" w:themeColor="text1"/>
                  <w:lang w:eastAsia="zh-CN"/>
                </w:rPr>
                <w:t>Option 2 is simple way and also could</w:t>
              </w:r>
            </w:ins>
            <w:ins w:id="80" w:author="OPPO" w:date="2020-11-03T14:49:00Z">
              <w:r>
                <w:rPr>
                  <w:rFonts w:eastAsiaTheme="minorEastAsia"/>
                  <w:color w:val="000000" w:themeColor="text1"/>
                  <w:lang w:eastAsia="zh-CN"/>
                </w:rPr>
                <w:t xml:space="preserve"> avoid the debate on the priority, Option 3 is also a good idea if the priority indicated by SCI is doable in RAN4 requirements</w:t>
              </w:r>
            </w:ins>
            <w:ins w:id="81" w:author="OPPO" w:date="2020-11-03T14:52:00Z">
              <w:r>
                <w:rPr>
                  <w:rFonts w:eastAsiaTheme="minorEastAsia"/>
                  <w:color w:val="000000" w:themeColor="text1"/>
                  <w:lang w:eastAsia="zh-CN"/>
                </w:rPr>
                <w:t xml:space="preserve"> </w:t>
              </w:r>
              <w:r>
                <w:rPr>
                  <w:rFonts w:eastAsiaTheme="minorEastAsia" w:hint="eastAsia"/>
                  <w:color w:val="000000" w:themeColor="text1"/>
                  <w:lang w:eastAsia="zh-CN"/>
                </w:rPr>
                <w:t>a</w:t>
              </w:r>
              <w:r>
                <w:rPr>
                  <w:rFonts w:eastAsiaTheme="minorEastAsia"/>
                  <w:color w:val="000000" w:themeColor="text1"/>
                  <w:lang w:eastAsia="zh-CN"/>
                </w:rPr>
                <w:t>nd the complexity in NW s</w:t>
              </w:r>
            </w:ins>
            <w:ins w:id="82" w:author="OPPO" w:date="2020-11-03T14:53:00Z">
              <w:r>
                <w:rPr>
                  <w:rFonts w:eastAsiaTheme="minorEastAsia"/>
                  <w:color w:val="000000" w:themeColor="text1"/>
                  <w:lang w:eastAsia="zh-CN"/>
                </w:rPr>
                <w:t>cheduling</w:t>
              </w:r>
            </w:ins>
            <w:ins w:id="83" w:author="OPPO" w:date="2020-11-03T14:49:00Z">
              <w:r>
                <w:rPr>
                  <w:rFonts w:eastAsiaTheme="minorEastAsia"/>
                  <w:color w:val="000000" w:themeColor="text1"/>
                  <w:lang w:eastAsia="zh-CN"/>
                </w:rPr>
                <w:t>.</w:t>
              </w:r>
            </w:ins>
          </w:p>
          <w:p w14:paraId="3EE126CC" w14:textId="435C9726" w:rsidR="00854F66" w:rsidRDefault="00854F66" w:rsidP="00854F66">
            <w:pPr>
              <w:overflowPunct/>
              <w:autoSpaceDE/>
              <w:autoSpaceDN/>
              <w:adjustRightInd/>
              <w:spacing w:after="120"/>
              <w:textAlignment w:val="auto"/>
              <w:rPr>
                <w:ins w:id="84" w:author="Huawei" w:date="2020-11-03T15:52:00Z"/>
                <w:rFonts w:eastAsiaTheme="minorEastAsia"/>
                <w:color w:val="0070C0"/>
                <w:lang w:val="en-US" w:eastAsia="zh-CN"/>
              </w:rPr>
            </w:pPr>
            <w:ins w:id="85" w:author="Huawei" w:date="2020-11-03T15:52:00Z">
              <w:r>
                <w:rPr>
                  <w:rFonts w:eastAsiaTheme="minorEastAsia"/>
                  <w:color w:val="0070C0"/>
                  <w:lang w:val="en-US" w:eastAsia="zh-CN"/>
                </w:rPr>
                <w:t xml:space="preserve">Huawei: </w:t>
              </w:r>
              <w:r>
                <w:rPr>
                  <w:rFonts w:eastAsiaTheme="minorEastAsia"/>
                  <w:color w:val="000000" w:themeColor="text1"/>
                  <w:lang w:eastAsia="zh-CN"/>
                </w:rPr>
                <w:t>Prefer Option 2.</w:t>
              </w:r>
            </w:ins>
          </w:p>
          <w:p w14:paraId="318AA7C4" w14:textId="77777777" w:rsidR="00854F66" w:rsidRDefault="00854F66" w:rsidP="00854F66">
            <w:pPr>
              <w:overflowPunct/>
              <w:autoSpaceDE/>
              <w:autoSpaceDN/>
              <w:adjustRightInd/>
              <w:spacing w:after="120"/>
              <w:textAlignment w:val="auto"/>
              <w:rPr>
                <w:ins w:id="86" w:author="Huawei" w:date="2020-11-03T15:55:00Z"/>
                <w:rFonts w:eastAsiaTheme="minorEastAsia"/>
                <w:color w:val="000000" w:themeColor="text1"/>
                <w:lang w:eastAsia="zh-CN"/>
              </w:rPr>
            </w:pPr>
            <w:ins w:id="87" w:author="Huawei" w:date="2020-11-03T15:53:00Z">
              <w:r>
                <w:rPr>
                  <w:rFonts w:eastAsiaTheme="minorEastAsia" w:hint="eastAsia"/>
                  <w:color w:val="000000" w:themeColor="text1"/>
                  <w:lang w:eastAsia="zh-CN"/>
                </w:rPr>
                <w:t>F</w:t>
              </w:r>
              <w:r>
                <w:rPr>
                  <w:rFonts w:eastAsiaTheme="minorEastAsia"/>
                  <w:color w:val="000000" w:themeColor="text1"/>
                  <w:lang w:eastAsia="zh-CN"/>
                </w:rPr>
                <w:t>or Option 1, in our understanding there is no high</w:t>
              </w:r>
            </w:ins>
            <w:ins w:id="88" w:author="Huawei" w:date="2020-11-03T15:54:00Z">
              <w:r>
                <w:rPr>
                  <w:rFonts w:eastAsiaTheme="minorEastAsia"/>
                  <w:color w:val="000000" w:themeColor="text1"/>
                  <w:lang w:eastAsia="zh-CN"/>
                </w:rPr>
                <w:t xml:space="preserve">er </w:t>
              </w:r>
            </w:ins>
            <w:ins w:id="89" w:author="Huawei" w:date="2020-11-03T15:53:00Z">
              <w:r>
                <w:rPr>
                  <w:rFonts w:eastAsiaTheme="minorEastAsia"/>
                  <w:color w:val="000000" w:themeColor="text1"/>
                  <w:lang w:eastAsia="zh-CN"/>
                </w:rPr>
                <w:t>priority</w:t>
              </w:r>
            </w:ins>
            <w:ins w:id="90" w:author="Huawei" w:date="2020-11-03T15:54:00Z">
              <w:r>
                <w:rPr>
                  <w:rFonts w:eastAsiaTheme="minorEastAsia"/>
                  <w:color w:val="000000" w:themeColor="text1"/>
                  <w:lang w:eastAsia="zh-CN"/>
                </w:rPr>
                <w:t xml:space="preserve"> for LTE SL than NR SL</w:t>
              </w:r>
            </w:ins>
            <w:ins w:id="91" w:author="Huawei" w:date="2020-11-03T15:53:00Z">
              <w:r>
                <w:rPr>
                  <w:rFonts w:eastAsiaTheme="minorEastAsia"/>
                  <w:color w:val="000000" w:themeColor="text1"/>
                  <w:lang w:eastAsia="zh-CN"/>
                </w:rPr>
                <w:t xml:space="preserve">, </w:t>
              </w:r>
            </w:ins>
            <w:ins w:id="92" w:author="Huawei" w:date="2020-11-03T15:54:00Z">
              <w:r>
                <w:rPr>
                  <w:rFonts w:eastAsiaTheme="minorEastAsia"/>
                  <w:color w:val="000000" w:themeColor="text1"/>
                  <w:lang w:eastAsia="zh-CN"/>
                </w:rPr>
                <w:t xml:space="preserve">if no consensus in RAN4, we are also fine to send an LS to RAN1 for </w:t>
              </w:r>
            </w:ins>
            <w:ins w:id="93" w:author="Huawei" w:date="2020-11-03T15:55:00Z">
              <w:r>
                <w:rPr>
                  <w:rFonts w:eastAsiaTheme="minorEastAsia"/>
                  <w:color w:val="000000" w:themeColor="text1"/>
                  <w:lang w:eastAsia="zh-CN"/>
                </w:rPr>
                <w:t>clarification.</w:t>
              </w:r>
            </w:ins>
          </w:p>
          <w:p w14:paraId="4ACCBD35" w14:textId="77777777" w:rsidR="000A2466" w:rsidRDefault="00C60F63" w:rsidP="00854F66">
            <w:pPr>
              <w:overflowPunct/>
              <w:autoSpaceDE/>
              <w:autoSpaceDN/>
              <w:adjustRightInd/>
              <w:spacing w:after="120"/>
              <w:textAlignment w:val="auto"/>
              <w:rPr>
                <w:ins w:id="94" w:author="Huawei" w:date="2020-11-03T16:11:00Z"/>
                <w:rFonts w:eastAsiaTheme="minorEastAsia"/>
                <w:color w:val="000000" w:themeColor="text1"/>
                <w:lang w:eastAsia="zh-CN"/>
              </w:rPr>
            </w:pPr>
            <w:ins w:id="95" w:author="Huawei" w:date="2020-11-03T16:06:00Z">
              <w:r>
                <w:rPr>
                  <w:rFonts w:eastAsiaTheme="minorEastAsia"/>
                  <w:color w:val="000000" w:themeColor="text1"/>
                  <w:lang w:eastAsia="zh-CN"/>
                </w:rPr>
                <w:t xml:space="preserve">For Option 4, the common understanding is </w:t>
              </w:r>
              <w:r w:rsidR="000A2466">
                <w:rPr>
                  <w:rFonts w:eastAsiaTheme="minorEastAsia"/>
                  <w:color w:val="000000" w:themeColor="text1"/>
                  <w:lang w:eastAsia="zh-CN"/>
                </w:rPr>
                <w:t xml:space="preserve">to determine the switching position in RF </w:t>
              </w:r>
            </w:ins>
            <w:ins w:id="96" w:author="Huawei" w:date="2020-11-03T16:07:00Z">
              <w:r w:rsidR="000A2466">
                <w:rPr>
                  <w:rFonts w:eastAsiaTheme="minorEastAsia"/>
                  <w:color w:val="000000" w:themeColor="text1"/>
                  <w:lang w:eastAsia="zh-CN"/>
                </w:rPr>
                <w:t xml:space="preserve">session, as RRM only defines switching to and switching from requirements. </w:t>
              </w:r>
            </w:ins>
          </w:p>
          <w:p w14:paraId="22642761" w14:textId="2B83851A" w:rsidR="00854F66" w:rsidRPr="009B2C89" w:rsidRDefault="000A2466" w:rsidP="00854F66">
            <w:pPr>
              <w:overflowPunct/>
              <w:autoSpaceDE/>
              <w:autoSpaceDN/>
              <w:adjustRightInd/>
              <w:spacing w:after="120"/>
              <w:textAlignment w:val="auto"/>
              <w:rPr>
                <w:rFonts w:eastAsiaTheme="minorEastAsia"/>
                <w:color w:val="000000" w:themeColor="text1"/>
                <w:lang w:eastAsia="zh-CN"/>
              </w:rPr>
            </w:pPr>
            <w:ins w:id="97" w:author="Huawei" w:date="2020-11-03T16:09:00Z">
              <w:r>
                <w:rPr>
                  <w:rFonts w:eastAsiaTheme="minorEastAsia"/>
                  <w:color w:val="000000" w:themeColor="text1"/>
                  <w:lang w:eastAsia="zh-CN"/>
                </w:rPr>
                <w:t>Open to the idea that specifying the tim</w:t>
              </w:r>
            </w:ins>
            <w:ins w:id="98" w:author="Huawei" w:date="2020-11-03T16:10:00Z">
              <w:r>
                <w:rPr>
                  <w:rFonts w:eastAsiaTheme="minorEastAsia"/>
                  <w:color w:val="000000" w:themeColor="text1"/>
                  <w:lang w:eastAsia="zh-CN"/>
                </w:rPr>
                <w:t>e mask requirement but no need to be verified due to the loose RRM requirement</w:t>
              </w:r>
              <w:r>
                <w:rPr>
                  <w:rFonts w:eastAsiaTheme="minorEastAsia" w:hint="eastAsia"/>
                  <w:color w:val="000000" w:themeColor="text1"/>
                  <w:lang w:eastAsia="zh-CN"/>
                </w:rPr>
                <w:t>.</w:t>
              </w:r>
            </w:ins>
          </w:p>
        </w:tc>
      </w:tr>
      <w:tr w:rsidR="00341A36" w14:paraId="317D8485" w14:textId="77777777" w:rsidTr="000423FB">
        <w:tc>
          <w:tcPr>
            <w:tcW w:w="1261" w:type="dxa"/>
          </w:tcPr>
          <w:p w14:paraId="1DDD82DA" w14:textId="2F52CF83" w:rsidR="00341A36" w:rsidRPr="007607EE" w:rsidRDefault="00341A36" w:rsidP="0005236E">
            <w:pPr>
              <w:spacing w:after="120"/>
              <w:rPr>
                <w:rFonts w:eastAsiaTheme="minorEastAsia"/>
                <w:color w:val="000000" w:themeColor="text1"/>
                <w:lang w:eastAsia="zh-CN"/>
              </w:rPr>
            </w:pPr>
            <w:r w:rsidRPr="007607EE">
              <w:rPr>
                <w:rFonts w:eastAsiaTheme="minorEastAsia"/>
                <w:color w:val="000000" w:themeColor="text1"/>
                <w:lang w:eastAsia="zh-CN"/>
              </w:rPr>
              <w:lastRenderedPageBreak/>
              <w:t>1-2: RF requirement</w:t>
            </w:r>
          </w:p>
        </w:tc>
        <w:tc>
          <w:tcPr>
            <w:tcW w:w="8370" w:type="dxa"/>
          </w:tcPr>
          <w:p w14:paraId="55F19F6A" w14:textId="218B0F82" w:rsidR="00341A36" w:rsidRPr="007607EE" w:rsidRDefault="00341A36" w:rsidP="00F822F7">
            <w:pPr>
              <w:spacing w:after="120"/>
              <w:rPr>
                <w:rFonts w:eastAsiaTheme="minorEastAsia"/>
                <w:bCs/>
                <w:color w:val="000000" w:themeColor="text1"/>
                <w:lang w:val="en-US" w:eastAsia="zh-CN"/>
              </w:rPr>
            </w:pPr>
            <w:r w:rsidRPr="007607EE">
              <w:rPr>
                <w:rFonts w:eastAsiaTheme="minorEastAsia"/>
                <w:bCs/>
                <w:color w:val="000000" w:themeColor="text1"/>
                <w:lang w:val="en-US" w:eastAsia="zh-CN"/>
              </w:rPr>
              <w:t xml:space="preserve">Hold on the discussion of </w:t>
            </w:r>
            <w:r w:rsidR="0005236E" w:rsidRPr="007607EE">
              <w:rPr>
                <w:rFonts w:eastAsiaTheme="minorEastAsia"/>
                <w:bCs/>
                <w:color w:val="000000" w:themeColor="text1"/>
                <w:lang w:val="en-US" w:eastAsia="zh-CN"/>
              </w:rPr>
              <w:t xml:space="preserve">issue </w:t>
            </w:r>
            <w:r w:rsidRPr="007607EE">
              <w:rPr>
                <w:rFonts w:eastAsiaTheme="minorEastAsia"/>
                <w:bCs/>
                <w:color w:val="000000" w:themeColor="text1"/>
                <w:lang w:val="en-US" w:eastAsia="zh-CN"/>
              </w:rPr>
              <w:t xml:space="preserve">1-2 until there is a conclusion of </w:t>
            </w:r>
            <w:r w:rsidR="0005236E" w:rsidRPr="007607EE">
              <w:rPr>
                <w:rFonts w:eastAsiaTheme="minorEastAsia"/>
                <w:bCs/>
                <w:color w:val="000000" w:themeColor="text1"/>
                <w:lang w:val="en-US" w:eastAsia="zh-CN"/>
              </w:rPr>
              <w:t xml:space="preserve">issue </w:t>
            </w:r>
            <w:r w:rsidRPr="007607EE">
              <w:rPr>
                <w:rFonts w:eastAsiaTheme="minorEastAsia"/>
                <w:bCs/>
                <w:color w:val="000000" w:themeColor="text1"/>
                <w:lang w:val="en-US" w:eastAsia="zh-CN"/>
              </w:rPr>
              <w:t>1-1.</w:t>
            </w:r>
          </w:p>
        </w:tc>
      </w:tr>
      <w:tr w:rsidR="00E030CE" w14:paraId="79C5E3C7" w14:textId="77777777" w:rsidTr="000423FB">
        <w:tc>
          <w:tcPr>
            <w:tcW w:w="1261" w:type="dxa"/>
          </w:tcPr>
          <w:p w14:paraId="2B789B25" w14:textId="21A57D90" w:rsidR="00E030CE" w:rsidRPr="00E24673" w:rsidRDefault="00E030CE" w:rsidP="00805BE8">
            <w:pPr>
              <w:spacing w:after="120"/>
              <w:rPr>
                <w:rFonts w:eastAsiaTheme="minorEastAsia"/>
                <w:color w:val="000000" w:themeColor="text1"/>
                <w:lang w:eastAsia="zh-CN"/>
              </w:rPr>
            </w:pPr>
            <w:r>
              <w:rPr>
                <w:rFonts w:eastAsiaTheme="minorEastAsia"/>
                <w:color w:val="000000" w:themeColor="text1"/>
                <w:lang w:eastAsia="zh-CN"/>
              </w:rPr>
              <w:t>Others</w:t>
            </w:r>
          </w:p>
        </w:tc>
        <w:tc>
          <w:tcPr>
            <w:tcW w:w="8370" w:type="dxa"/>
          </w:tcPr>
          <w:p w14:paraId="4CE49F73" w14:textId="77777777" w:rsidR="00E030CE" w:rsidRPr="00F822F7" w:rsidRDefault="00E030CE" w:rsidP="00F822F7">
            <w:pPr>
              <w:spacing w:after="120"/>
              <w:rPr>
                <w:rFonts w:eastAsiaTheme="minorEastAsia"/>
                <w:bCs/>
                <w:color w:val="0070C0"/>
                <w:lang w:val="en-US" w:eastAsia="zh-CN"/>
              </w:rPr>
            </w:pPr>
          </w:p>
        </w:tc>
      </w:tr>
    </w:tbl>
    <w:p w14:paraId="434B388F" w14:textId="7F45275D"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78108C">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8108C">
        <w:tc>
          <w:tcPr>
            <w:tcW w:w="1413" w:type="dxa"/>
            <w:vMerge w:val="restart"/>
          </w:tcPr>
          <w:p w14:paraId="13B3BC3D" w14:textId="77777777" w:rsidR="0078108C" w:rsidRDefault="004E64BC" w:rsidP="0078108C">
            <w:pPr>
              <w:spacing w:after="0"/>
              <w:rPr>
                <w:rFonts w:ascii="Arial" w:hAnsi="Arial" w:cs="Arial"/>
                <w:b/>
                <w:bCs/>
                <w:color w:val="0000FF"/>
                <w:sz w:val="16"/>
                <w:szCs w:val="16"/>
                <w:u w:val="single"/>
                <w:lang w:val="en-US" w:eastAsia="zh-CN"/>
              </w:rPr>
            </w:pPr>
            <w:hyperlink r:id="rId19" w:history="1">
              <w:r w:rsidR="0078108C">
                <w:rPr>
                  <w:rStyle w:val="Hyperlink"/>
                  <w:rFonts w:ascii="Arial" w:hAnsi="Arial" w:cs="Arial"/>
                  <w:b/>
                  <w:bCs/>
                  <w:sz w:val="16"/>
                  <w:szCs w:val="16"/>
                </w:rPr>
                <w:t>R4-2014415</w:t>
              </w:r>
            </w:hyperlink>
          </w:p>
          <w:p w14:paraId="5E19827D" w14:textId="77777777" w:rsidR="0078108C" w:rsidRDefault="0078108C" w:rsidP="0078108C">
            <w:pPr>
              <w:spacing w:after="0"/>
              <w:rPr>
                <w:rFonts w:eastAsiaTheme="minorEastAsia"/>
                <w:color w:val="000000" w:themeColor="text1"/>
                <w:lang w:val="en-US" w:eastAsia="zh-CN"/>
              </w:rPr>
            </w:pPr>
            <w:r w:rsidRPr="0078108C">
              <w:rPr>
                <w:rFonts w:eastAsiaTheme="minorEastAsia"/>
                <w:color w:val="000000" w:themeColor="text1"/>
                <w:lang w:val="en-US" w:eastAsia="zh-CN"/>
              </w:rPr>
              <w:t xml:space="preserve">CR </w:t>
            </w:r>
            <w:r>
              <w:rPr>
                <w:rFonts w:eastAsiaTheme="minorEastAsia"/>
                <w:color w:val="000000" w:themeColor="text1"/>
                <w:lang w:val="en-US" w:eastAsia="zh-CN"/>
              </w:rPr>
              <w:t>38.101-3</w:t>
            </w:r>
          </w:p>
          <w:p w14:paraId="41D5B081" w14:textId="13AFCF1A" w:rsidR="00571777" w:rsidRPr="003418CB" w:rsidRDefault="0078108C" w:rsidP="0078108C">
            <w:pPr>
              <w:spacing w:after="0"/>
              <w:rPr>
                <w:rFonts w:eastAsiaTheme="minorEastAsia"/>
                <w:color w:val="0070C0"/>
                <w:lang w:val="en-US" w:eastAsia="zh-CN"/>
              </w:rPr>
            </w:pPr>
            <w:r w:rsidRPr="0078108C">
              <w:rPr>
                <w:rFonts w:eastAsiaTheme="minorEastAsia"/>
                <w:color w:val="000000" w:themeColor="text1"/>
                <w:lang w:val="en-US" w:eastAsia="zh-CN"/>
              </w:rPr>
              <w:t>CATT</w:t>
            </w:r>
          </w:p>
        </w:tc>
        <w:tc>
          <w:tcPr>
            <w:tcW w:w="821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8108C">
        <w:tc>
          <w:tcPr>
            <w:tcW w:w="1413" w:type="dxa"/>
            <w:vMerge/>
          </w:tcPr>
          <w:p w14:paraId="5C77C2BE" w14:textId="77777777" w:rsidR="00571777" w:rsidRDefault="00571777" w:rsidP="00571777">
            <w:pPr>
              <w:spacing w:after="120"/>
              <w:rPr>
                <w:rFonts w:eastAsiaTheme="minorEastAsia"/>
                <w:color w:val="0070C0"/>
                <w:lang w:val="en-US" w:eastAsia="zh-CN"/>
              </w:rPr>
            </w:pPr>
          </w:p>
        </w:tc>
        <w:tc>
          <w:tcPr>
            <w:tcW w:w="821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8108C">
        <w:tc>
          <w:tcPr>
            <w:tcW w:w="1413" w:type="dxa"/>
            <w:vMerge/>
          </w:tcPr>
          <w:p w14:paraId="52AF9FD7" w14:textId="77777777" w:rsidR="00571777" w:rsidRDefault="00571777" w:rsidP="00571777">
            <w:pPr>
              <w:spacing w:after="120"/>
              <w:rPr>
                <w:rFonts w:eastAsiaTheme="minorEastAsia"/>
                <w:color w:val="0070C0"/>
                <w:lang w:val="en-US" w:eastAsia="zh-CN"/>
              </w:rPr>
            </w:pPr>
          </w:p>
        </w:tc>
        <w:tc>
          <w:tcPr>
            <w:tcW w:w="821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8108C">
        <w:tc>
          <w:tcPr>
            <w:tcW w:w="1413" w:type="dxa"/>
            <w:vMerge w:val="restart"/>
          </w:tcPr>
          <w:p w14:paraId="47187EDA" w14:textId="77777777" w:rsidR="0078108C" w:rsidRDefault="004E64BC" w:rsidP="0078108C">
            <w:pPr>
              <w:spacing w:after="0"/>
              <w:rPr>
                <w:rFonts w:ascii="Arial" w:hAnsi="Arial" w:cs="Arial"/>
                <w:b/>
                <w:bCs/>
                <w:color w:val="0000FF"/>
                <w:sz w:val="16"/>
                <w:szCs w:val="16"/>
                <w:u w:val="single"/>
                <w:lang w:val="en-US" w:eastAsia="zh-CN"/>
              </w:rPr>
            </w:pPr>
            <w:hyperlink r:id="rId20" w:history="1">
              <w:r w:rsidR="0078108C">
                <w:rPr>
                  <w:rStyle w:val="Hyperlink"/>
                  <w:rFonts w:ascii="Arial" w:hAnsi="Arial" w:cs="Arial"/>
                  <w:b/>
                  <w:bCs/>
                  <w:sz w:val="16"/>
                  <w:szCs w:val="16"/>
                </w:rPr>
                <w:t>R4-2014416</w:t>
              </w:r>
            </w:hyperlink>
          </w:p>
          <w:p w14:paraId="2B9522DC" w14:textId="7480C687" w:rsidR="0078108C" w:rsidRDefault="0078108C" w:rsidP="0078108C">
            <w:pPr>
              <w:spacing w:after="0"/>
              <w:rPr>
                <w:rFonts w:eastAsiaTheme="minorEastAsia"/>
                <w:color w:val="000000" w:themeColor="text1"/>
                <w:lang w:val="en-US" w:eastAsia="zh-CN"/>
              </w:rPr>
            </w:pPr>
            <w:r w:rsidRPr="0078108C">
              <w:rPr>
                <w:rFonts w:eastAsiaTheme="minorEastAsia"/>
                <w:color w:val="000000" w:themeColor="text1"/>
                <w:lang w:val="en-US" w:eastAsia="zh-CN"/>
              </w:rPr>
              <w:t xml:space="preserve">CR </w:t>
            </w:r>
            <w:r>
              <w:rPr>
                <w:rFonts w:eastAsiaTheme="minorEastAsia"/>
                <w:color w:val="000000" w:themeColor="text1"/>
                <w:lang w:val="en-US" w:eastAsia="zh-CN"/>
              </w:rPr>
              <w:t>38.886</w:t>
            </w:r>
          </w:p>
          <w:p w14:paraId="68F6E76E" w14:textId="136710B7" w:rsidR="00571777" w:rsidRDefault="0078108C" w:rsidP="0078108C">
            <w:pPr>
              <w:spacing w:after="120"/>
              <w:rPr>
                <w:rFonts w:eastAsiaTheme="minorEastAsia"/>
                <w:color w:val="0070C0"/>
                <w:lang w:val="en-US" w:eastAsia="zh-CN"/>
              </w:rPr>
            </w:pPr>
            <w:r w:rsidRPr="0078108C">
              <w:rPr>
                <w:rFonts w:eastAsiaTheme="minorEastAsia"/>
                <w:color w:val="000000" w:themeColor="text1"/>
                <w:lang w:val="en-US" w:eastAsia="zh-CN"/>
              </w:rPr>
              <w:t>CATT</w:t>
            </w:r>
          </w:p>
        </w:tc>
        <w:tc>
          <w:tcPr>
            <w:tcW w:w="821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8108C">
        <w:tc>
          <w:tcPr>
            <w:tcW w:w="1413" w:type="dxa"/>
            <w:vMerge/>
          </w:tcPr>
          <w:p w14:paraId="5E0ED97A" w14:textId="77777777" w:rsidR="00571777" w:rsidRDefault="00571777" w:rsidP="0078108C">
            <w:pPr>
              <w:spacing w:after="120"/>
              <w:jc w:val="both"/>
              <w:rPr>
                <w:rFonts w:eastAsiaTheme="minorEastAsia"/>
                <w:color w:val="0070C0"/>
                <w:lang w:val="en-US" w:eastAsia="zh-CN"/>
              </w:rPr>
            </w:pPr>
          </w:p>
        </w:tc>
        <w:tc>
          <w:tcPr>
            <w:tcW w:w="821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8108C">
        <w:tc>
          <w:tcPr>
            <w:tcW w:w="1413" w:type="dxa"/>
            <w:vMerge/>
          </w:tcPr>
          <w:p w14:paraId="03201438" w14:textId="77777777" w:rsidR="00571777" w:rsidRDefault="00571777" w:rsidP="0078108C">
            <w:pPr>
              <w:spacing w:after="120"/>
              <w:jc w:val="both"/>
              <w:rPr>
                <w:rFonts w:eastAsiaTheme="minorEastAsia"/>
                <w:color w:val="0070C0"/>
                <w:lang w:val="en-US" w:eastAsia="zh-CN"/>
              </w:rPr>
            </w:pPr>
          </w:p>
        </w:tc>
        <w:tc>
          <w:tcPr>
            <w:tcW w:w="8218" w:type="dxa"/>
          </w:tcPr>
          <w:p w14:paraId="00B45FA5" w14:textId="77777777" w:rsidR="00571777" w:rsidRDefault="00571777" w:rsidP="00571777">
            <w:pPr>
              <w:spacing w:after="120"/>
              <w:rPr>
                <w:rFonts w:eastAsiaTheme="minorEastAsia"/>
                <w:color w:val="0070C0"/>
                <w:lang w:val="en-US" w:eastAsia="zh-CN"/>
              </w:rPr>
            </w:pPr>
          </w:p>
        </w:tc>
      </w:tr>
      <w:tr w:rsidR="00DE0400" w:rsidRPr="00571777" w14:paraId="13ADAE9D" w14:textId="77777777" w:rsidTr="0078108C">
        <w:tc>
          <w:tcPr>
            <w:tcW w:w="1413" w:type="dxa"/>
            <w:vMerge w:val="restart"/>
          </w:tcPr>
          <w:p w14:paraId="66EABDA3" w14:textId="77777777" w:rsidR="00DE0400" w:rsidRDefault="004E64BC" w:rsidP="00DE0400">
            <w:pPr>
              <w:spacing w:after="0"/>
              <w:rPr>
                <w:rFonts w:ascii="Arial" w:hAnsi="Arial" w:cs="Arial"/>
                <w:b/>
                <w:bCs/>
                <w:color w:val="0000FF"/>
                <w:sz w:val="16"/>
                <w:szCs w:val="16"/>
                <w:u w:val="single"/>
                <w:lang w:val="en-US" w:eastAsia="zh-CN"/>
              </w:rPr>
            </w:pPr>
            <w:hyperlink r:id="rId21" w:history="1">
              <w:r w:rsidR="00DE0400">
                <w:rPr>
                  <w:rStyle w:val="Hyperlink"/>
                  <w:rFonts w:ascii="Arial" w:hAnsi="Arial" w:cs="Arial"/>
                  <w:b/>
                  <w:bCs/>
                  <w:sz w:val="16"/>
                  <w:szCs w:val="16"/>
                </w:rPr>
                <w:t>R4-2015267</w:t>
              </w:r>
            </w:hyperlink>
          </w:p>
          <w:p w14:paraId="3F806977" w14:textId="2BDACD0C" w:rsidR="00DE0400" w:rsidRDefault="00DE0400" w:rsidP="00DE0400">
            <w:pPr>
              <w:spacing w:after="0"/>
              <w:rPr>
                <w:rFonts w:eastAsiaTheme="minorEastAsia"/>
                <w:color w:val="000000" w:themeColor="text1"/>
                <w:lang w:val="en-US" w:eastAsia="zh-CN"/>
              </w:rPr>
            </w:pPr>
            <w:r w:rsidRPr="0078108C">
              <w:rPr>
                <w:rFonts w:eastAsiaTheme="minorEastAsia"/>
                <w:color w:val="000000" w:themeColor="text1"/>
                <w:lang w:val="en-US" w:eastAsia="zh-CN"/>
              </w:rPr>
              <w:t xml:space="preserve">CR </w:t>
            </w:r>
            <w:r>
              <w:rPr>
                <w:rFonts w:eastAsiaTheme="minorEastAsia"/>
                <w:color w:val="000000" w:themeColor="text1"/>
                <w:lang w:val="en-US" w:eastAsia="zh-CN"/>
              </w:rPr>
              <w:t>38.101-3</w:t>
            </w:r>
          </w:p>
          <w:p w14:paraId="31A67A0F" w14:textId="538737BA" w:rsidR="00DE0400" w:rsidRDefault="00DE0400" w:rsidP="00DE0400">
            <w:pPr>
              <w:spacing w:after="120"/>
              <w:jc w:val="both"/>
              <w:rPr>
                <w:rFonts w:eastAsiaTheme="minorEastAsia"/>
                <w:color w:val="0070C0"/>
                <w:lang w:val="en-US" w:eastAsia="zh-CN"/>
              </w:rPr>
            </w:pPr>
            <w:r>
              <w:rPr>
                <w:rFonts w:eastAsiaTheme="minorEastAsia"/>
                <w:color w:val="000000" w:themeColor="text1"/>
                <w:lang w:val="en-US" w:eastAsia="zh-CN"/>
              </w:rPr>
              <w:t>Xiaomi</w:t>
            </w:r>
          </w:p>
        </w:tc>
        <w:tc>
          <w:tcPr>
            <w:tcW w:w="8218" w:type="dxa"/>
          </w:tcPr>
          <w:p w14:paraId="5AA554A9" w14:textId="50AB5F63" w:rsidR="00DE0400" w:rsidRDefault="00DE0400" w:rsidP="00DE0400">
            <w:pPr>
              <w:spacing w:after="120"/>
              <w:rPr>
                <w:rFonts w:eastAsiaTheme="minorEastAsia"/>
                <w:color w:val="0070C0"/>
                <w:lang w:val="en-US" w:eastAsia="zh-CN"/>
              </w:rPr>
            </w:pPr>
            <w:r>
              <w:rPr>
                <w:rFonts w:eastAsiaTheme="minorEastAsia" w:hint="eastAsia"/>
                <w:color w:val="0070C0"/>
                <w:lang w:val="en-US" w:eastAsia="zh-CN"/>
              </w:rPr>
              <w:t>Company A</w:t>
            </w:r>
          </w:p>
        </w:tc>
      </w:tr>
      <w:tr w:rsidR="00DE0400" w:rsidRPr="00571777" w14:paraId="5C0D9AAC" w14:textId="77777777" w:rsidTr="0078108C">
        <w:tc>
          <w:tcPr>
            <w:tcW w:w="1413" w:type="dxa"/>
            <w:vMerge/>
          </w:tcPr>
          <w:p w14:paraId="09108100" w14:textId="77777777" w:rsidR="00DE0400" w:rsidRDefault="00DE0400" w:rsidP="00DE0400">
            <w:pPr>
              <w:spacing w:after="120"/>
              <w:jc w:val="both"/>
              <w:rPr>
                <w:rFonts w:eastAsiaTheme="minorEastAsia"/>
                <w:color w:val="0070C0"/>
                <w:lang w:val="en-US" w:eastAsia="zh-CN"/>
              </w:rPr>
            </w:pPr>
          </w:p>
        </w:tc>
        <w:tc>
          <w:tcPr>
            <w:tcW w:w="8218" w:type="dxa"/>
          </w:tcPr>
          <w:p w14:paraId="593186CF" w14:textId="59772803" w:rsidR="00DE0400" w:rsidRDefault="00DE0400" w:rsidP="00DE04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0400" w:rsidRPr="00571777" w14:paraId="481FD1B3" w14:textId="77777777" w:rsidTr="0078108C">
        <w:tc>
          <w:tcPr>
            <w:tcW w:w="1413" w:type="dxa"/>
            <w:vMerge/>
          </w:tcPr>
          <w:p w14:paraId="10F3B2C5" w14:textId="77777777" w:rsidR="00DE0400" w:rsidRDefault="00DE0400" w:rsidP="00DE0400">
            <w:pPr>
              <w:spacing w:after="120"/>
              <w:jc w:val="both"/>
              <w:rPr>
                <w:rFonts w:eastAsiaTheme="minorEastAsia"/>
                <w:color w:val="0070C0"/>
                <w:lang w:val="en-US" w:eastAsia="zh-CN"/>
              </w:rPr>
            </w:pPr>
          </w:p>
        </w:tc>
        <w:tc>
          <w:tcPr>
            <w:tcW w:w="8218" w:type="dxa"/>
          </w:tcPr>
          <w:p w14:paraId="701DF3D3" w14:textId="77777777" w:rsidR="00DE0400" w:rsidRDefault="00DE0400" w:rsidP="00DE0400">
            <w:pPr>
              <w:spacing w:after="120"/>
              <w:rPr>
                <w:rFonts w:eastAsiaTheme="minorEastAsia"/>
                <w:color w:val="0070C0"/>
                <w:lang w:val="en-US" w:eastAsia="zh-CN"/>
              </w:rPr>
            </w:pPr>
          </w:p>
        </w:tc>
      </w:tr>
      <w:tr w:rsidR="00DE0400" w:rsidRPr="00571777" w14:paraId="5F57F5A8" w14:textId="77777777" w:rsidTr="0078108C">
        <w:tc>
          <w:tcPr>
            <w:tcW w:w="1413" w:type="dxa"/>
            <w:vMerge w:val="restart"/>
          </w:tcPr>
          <w:p w14:paraId="1F4579FC" w14:textId="77777777" w:rsidR="00DE0400" w:rsidRDefault="004E64BC" w:rsidP="00DE0400">
            <w:pPr>
              <w:spacing w:after="0"/>
              <w:rPr>
                <w:rFonts w:ascii="Arial" w:hAnsi="Arial" w:cs="Arial"/>
                <w:b/>
                <w:bCs/>
                <w:color w:val="0000FF"/>
                <w:sz w:val="16"/>
                <w:szCs w:val="16"/>
                <w:u w:val="single"/>
                <w:lang w:val="en-US" w:eastAsia="zh-CN"/>
              </w:rPr>
            </w:pPr>
            <w:hyperlink r:id="rId22" w:history="1">
              <w:r w:rsidR="00DE0400">
                <w:rPr>
                  <w:rStyle w:val="Hyperlink"/>
                  <w:rFonts w:ascii="Arial" w:hAnsi="Arial" w:cs="Arial"/>
                  <w:b/>
                  <w:bCs/>
                  <w:sz w:val="16"/>
                  <w:szCs w:val="16"/>
                </w:rPr>
                <w:t>R4-2016476</w:t>
              </w:r>
            </w:hyperlink>
          </w:p>
          <w:p w14:paraId="4626B1F0" w14:textId="77777777" w:rsidR="00DE0400" w:rsidRDefault="00DE0400" w:rsidP="00DE0400">
            <w:pPr>
              <w:spacing w:after="0"/>
              <w:rPr>
                <w:rFonts w:eastAsiaTheme="minorEastAsia"/>
                <w:color w:val="000000" w:themeColor="text1"/>
                <w:lang w:val="en-US" w:eastAsia="zh-CN"/>
              </w:rPr>
            </w:pPr>
            <w:r w:rsidRPr="0078108C">
              <w:rPr>
                <w:rFonts w:eastAsiaTheme="minorEastAsia"/>
                <w:color w:val="000000" w:themeColor="text1"/>
                <w:lang w:val="en-US" w:eastAsia="zh-CN"/>
              </w:rPr>
              <w:t xml:space="preserve">CR </w:t>
            </w:r>
            <w:r>
              <w:rPr>
                <w:rFonts w:eastAsiaTheme="minorEastAsia"/>
                <w:color w:val="000000" w:themeColor="text1"/>
                <w:lang w:val="en-US" w:eastAsia="zh-CN"/>
              </w:rPr>
              <w:t>38.101-3</w:t>
            </w:r>
          </w:p>
          <w:p w14:paraId="473D5E1D" w14:textId="6118A6E4" w:rsidR="00DE0400" w:rsidRDefault="00DE0400" w:rsidP="00DE0400">
            <w:pPr>
              <w:spacing w:after="120"/>
              <w:jc w:val="both"/>
              <w:rPr>
                <w:rFonts w:eastAsiaTheme="minorEastAsia"/>
                <w:color w:val="0070C0"/>
                <w:lang w:val="en-US" w:eastAsia="zh-CN"/>
              </w:rPr>
            </w:pPr>
            <w:r>
              <w:rPr>
                <w:rFonts w:eastAsiaTheme="minorEastAsia"/>
                <w:color w:val="000000" w:themeColor="text1"/>
                <w:lang w:val="en-US" w:eastAsia="zh-CN"/>
              </w:rPr>
              <w:t>Huawei</w:t>
            </w:r>
          </w:p>
        </w:tc>
        <w:tc>
          <w:tcPr>
            <w:tcW w:w="8218" w:type="dxa"/>
          </w:tcPr>
          <w:p w14:paraId="185065A4" w14:textId="5683A330" w:rsidR="00DE0400" w:rsidRDefault="00DE0400" w:rsidP="00DE0400">
            <w:pPr>
              <w:spacing w:after="120"/>
              <w:rPr>
                <w:rFonts w:eastAsiaTheme="minorEastAsia"/>
                <w:color w:val="0070C0"/>
                <w:lang w:val="en-US" w:eastAsia="zh-CN"/>
              </w:rPr>
            </w:pPr>
            <w:r>
              <w:rPr>
                <w:rFonts w:eastAsiaTheme="minorEastAsia" w:hint="eastAsia"/>
                <w:color w:val="0070C0"/>
                <w:lang w:val="en-US" w:eastAsia="zh-CN"/>
              </w:rPr>
              <w:t>Company A</w:t>
            </w:r>
          </w:p>
        </w:tc>
      </w:tr>
      <w:tr w:rsidR="00DE0400" w:rsidRPr="00571777" w14:paraId="1EAFFD63" w14:textId="77777777" w:rsidTr="0078108C">
        <w:tc>
          <w:tcPr>
            <w:tcW w:w="1413" w:type="dxa"/>
            <w:vMerge/>
          </w:tcPr>
          <w:p w14:paraId="4C7806E5" w14:textId="77777777" w:rsidR="00DE0400" w:rsidRDefault="00DE0400" w:rsidP="00DE0400">
            <w:pPr>
              <w:spacing w:after="120"/>
              <w:rPr>
                <w:rFonts w:eastAsiaTheme="minorEastAsia"/>
                <w:color w:val="0070C0"/>
                <w:lang w:val="en-US" w:eastAsia="zh-CN"/>
              </w:rPr>
            </w:pPr>
          </w:p>
        </w:tc>
        <w:tc>
          <w:tcPr>
            <w:tcW w:w="8218" w:type="dxa"/>
          </w:tcPr>
          <w:p w14:paraId="33AD695E" w14:textId="13184846" w:rsidR="00DE0400" w:rsidRDefault="00DE0400" w:rsidP="00DE04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0400" w:rsidRPr="00571777" w14:paraId="19A39CAC" w14:textId="77777777" w:rsidTr="0078108C">
        <w:tc>
          <w:tcPr>
            <w:tcW w:w="1413" w:type="dxa"/>
            <w:vMerge/>
          </w:tcPr>
          <w:p w14:paraId="60988851" w14:textId="77777777" w:rsidR="00DE0400" w:rsidRDefault="00DE0400" w:rsidP="00DE0400">
            <w:pPr>
              <w:spacing w:after="120"/>
              <w:rPr>
                <w:rFonts w:eastAsiaTheme="minorEastAsia"/>
                <w:color w:val="0070C0"/>
                <w:lang w:val="en-US" w:eastAsia="zh-CN"/>
              </w:rPr>
            </w:pPr>
          </w:p>
        </w:tc>
        <w:tc>
          <w:tcPr>
            <w:tcW w:w="8218" w:type="dxa"/>
          </w:tcPr>
          <w:p w14:paraId="56B284F5" w14:textId="77777777" w:rsidR="00DE0400" w:rsidRDefault="00DE0400" w:rsidP="00DE040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DD5F7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F822F7">
              <w:rPr>
                <w:rFonts w:eastAsiaTheme="minorEastAsia"/>
                <w:b/>
                <w:bCs/>
                <w:color w:val="000000" w:themeColor="text1"/>
                <w:lang w:val="en-US" w:eastAsia="zh-CN"/>
              </w:rPr>
              <w:t xml:space="preserve">Status summary </w:t>
            </w:r>
          </w:p>
        </w:tc>
      </w:tr>
      <w:tr w:rsidR="00004165" w14:paraId="12BC3760" w14:textId="77777777" w:rsidTr="00DD5F7E">
        <w:tc>
          <w:tcPr>
            <w:tcW w:w="1242" w:type="dxa"/>
          </w:tcPr>
          <w:p w14:paraId="53876CE1" w14:textId="0E97F537" w:rsidR="00004165" w:rsidRPr="003418CB" w:rsidRDefault="00F822F7" w:rsidP="00004165">
            <w:pPr>
              <w:rPr>
                <w:rFonts w:eastAsiaTheme="minorEastAsia"/>
                <w:color w:val="0070C0"/>
                <w:lang w:val="en-US" w:eastAsia="zh-CN"/>
              </w:rPr>
            </w:pPr>
            <w:r w:rsidRPr="00F822F7">
              <w:rPr>
                <w:rFonts w:eastAsiaTheme="minorEastAsia"/>
                <w:b/>
                <w:bCs/>
                <w:color w:val="000000" w:themeColor="text1"/>
                <w:lang w:val="en-US" w:eastAsia="zh-CN"/>
              </w:rPr>
              <w:t>T</w:t>
            </w:r>
            <w:r w:rsidR="00142BB9" w:rsidRPr="00F822F7">
              <w:rPr>
                <w:rFonts w:eastAsiaTheme="minorEastAsia" w:hint="eastAsia"/>
                <w:b/>
                <w:bCs/>
                <w:color w:val="000000" w:themeColor="text1"/>
                <w:lang w:val="en-US" w:eastAsia="zh-CN"/>
              </w:rPr>
              <w:t>opic</w:t>
            </w:r>
            <w:r w:rsidR="00004165" w:rsidRPr="00F822F7">
              <w:rPr>
                <w:rFonts w:eastAsiaTheme="minorEastAsia" w:hint="eastAsia"/>
                <w:b/>
                <w:bCs/>
                <w:color w:val="000000" w:themeColor="text1"/>
                <w:lang w:val="en-US" w:eastAsia="zh-CN"/>
              </w:rPr>
              <w:t>#1</w:t>
            </w:r>
          </w:p>
        </w:tc>
        <w:tc>
          <w:tcPr>
            <w:tcW w:w="8615" w:type="dxa"/>
          </w:tcPr>
          <w:p w14:paraId="32E0D151" w14:textId="60F64A11" w:rsidR="007B02C4" w:rsidRPr="00464BDB" w:rsidRDefault="007B02C4" w:rsidP="007B02C4">
            <w:pPr>
              <w:rPr>
                <w:b/>
                <w:u w:val="single"/>
                <w:lang w:eastAsia="ko-KR"/>
              </w:rPr>
            </w:pPr>
            <w:r w:rsidRPr="00464BDB">
              <w:rPr>
                <w:b/>
                <w:u w:val="single"/>
                <w:lang w:eastAsia="ko-KR"/>
              </w:rPr>
              <w:t xml:space="preserve">Issue 1-1: </w:t>
            </w:r>
            <w:r w:rsidR="00F822F7" w:rsidRPr="00F822F7">
              <w:rPr>
                <w:b/>
                <w:u w:val="single"/>
                <w:lang w:eastAsia="ko-KR"/>
              </w:rPr>
              <w:t>Con-current operation definition</w:t>
            </w:r>
          </w:p>
          <w:p w14:paraId="03E41C16" w14:textId="77777777" w:rsidR="00F822F7" w:rsidRDefault="00F822F7" w:rsidP="00F822F7">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67FE9C5C" w14:textId="77777777" w:rsidR="00F822F7" w:rsidRPr="00F822F7" w:rsidRDefault="00F822F7" w:rsidP="00F822F7">
            <w:pPr>
              <w:spacing w:after="0"/>
              <w:rPr>
                <w:rFonts w:eastAsiaTheme="minorEastAsia"/>
                <w:i/>
                <w:color w:val="0070C0"/>
                <w:lang w:val="en-US" w:eastAsia="zh-CN"/>
              </w:rPr>
            </w:pPr>
          </w:p>
          <w:p w14:paraId="6116340C" w14:textId="77777777" w:rsidR="00F822F7" w:rsidRDefault="00F822F7" w:rsidP="00F822F7">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2DC167FD" w14:textId="77777777" w:rsidR="00F822F7" w:rsidRPr="00F822F7" w:rsidRDefault="00F822F7" w:rsidP="00F822F7">
            <w:pPr>
              <w:spacing w:after="0"/>
              <w:rPr>
                <w:rFonts w:eastAsiaTheme="minorEastAsia"/>
                <w:i/>
                <w:color w:val="0070C0"/>
                <w:lang w:val="en-US" w:eastAsia="zh-CN"/>
              </w:rPr>
            </w:pPr>
          </w:p>
          <w:p w14:paraId="38220439" w14:textId="2BD78D76" w:rsidR="007B02C4" w:rsidRDefault="00F822F7" w:rsidP="00F822F7">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540D066C" w14:textId="543C0674" w:rsidR="00274910" w:rsidRPr="00091A5C" w:rsidRDefault="00274910" w:rsidP="00E932D9">
            <w:pPr>
              <w:spacing w:after="0"/>
              <w:rPr>
                <w:rFonts w:eastAsiaTheme="minorEastAsia"/>
                <w:color w:val="000000" w:themeColor="text1"/>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274910" w:rsidRDefault="00962108" w:rsidP="00DD5F7E">
            <w:pPr>
              <w:rPr>
                <w:rFonts w:eastAsiaTheme="minorEastAsia"/>
                <w:b/>
                <w:bCs/>
                <w:color w:val="000000" w:themeColor="text1"/>
                <w:lang w:val="en-US" w:eastAsia="zh-CN"/>
              </w:rPr>
            </w:pPr>
          </w:p>
        </w:tc>
        <w:tc>
          <w:tcPr>
            <w:tcW w:w="4554" w:type="dxa"/>
          </w:tcPr>
          <w:p w14:paraId="5EA05092" w14:textId="78273D10" w:rsidR="00962108" w:rsidRPr="00E932D9" w:rsidRDefault="00962108" w:rsidP="00DD5F7E">
            <w:pPr>
              <w:rPr>
                <w:b/>
                <w:bCs/>
                <w:color w:val="0070C0"/>
                <w:lang w:val="de-DE" w:eastAsia="zh-CN"/>
              </w:rPr>
            </w:pPr>
            <w:r w:rsidRPr="00E932D9">
              <w:rPr>
                <w:b/>
                <w:bCs/>
                <w:color w:val="0070C0"/>
                <w:lang w:val="de-DE" w:eastAsia="zh-CN"/>
              </w:rPr>
              <w:t xml:space="preserve">WF/LS t-doc Title </w:t>
            </w:r>
          </w:p>
        </w:tc>
        <w:tc>
          <w:tcPr>
            <w:tcW w:w="2932" w:type="dxa"/>
          </w:tcPr>
          <w:p w14:paraId="029874A0" w14:textId="3D3B1333" w:rsidR="00962108" w:rsidRPr="00F822F7" w:rsidRDefault="00962108" w:rsidP="00962108">
            <w:pPr>
              <w:rPr>
                <w:b/>
                <w:bCs/>
                <w:color w:val="0070C0"/>
                <w:lang w:val="en-US" w:eastAsia="zh-CN"/>
              </w:rPr>
            </w:pPr>
            <w:r w:rsidRPr="00F822F7">
              <w:rPr>
                <w:rFonts w:hint="eastAsia"/>
                <w:b/>
                <w:bCs/>
                <w:color w:val="0070C0"/>
                <w:lang w:val="en-US" w:eastAsia="zh-CN"/>
              </w:rPr>
              <w:t>Assigned Company,</w:t>
            </w:r>
          </w:p>
          <w:p w14:paraId="56D7C997" w14:textId="63EE04CD" w:rsidR="00962108" w:rsidRPr="00F822F7" w:rsidRDefault="00962108" w:rsidP="00962108">
            <w:pPr>
              <w:rPr>
                <w:b/>
                <w:bCs/>
                <w:color w:val="0070C0"/>
                <w:lang w:val="en-US" w:eastAsia="zh-CN"/>
              </w:rPr>
            </w:pPr>
            <w:r w:rsidRPr="00F822F7">
              <w:rPr>
                <w:rFonts w:hint="eastAsia"/>
                <w:b/>
                <w:bCs/>
                <w:color w:val="0070C0"/>
                <w:lang w:val="en-US" w:eastAsia="zh-CN"/>
              </w:rPr>
              <w:t>WF or LS lead</w:t>
            </w:r>
          </w:p>
        </w:tc>
      </w:tr>
      <w:tr w:rsidR="007B02C4" w14:paraId="1F11BE92" w14:textId="0725E9F4" w:rsidTr="00805BE8">
        <w:trPr>
          <w:trHeight w:val="358"/>
        </w:trPr>
        <w:tc>
          <w:tcPr>
            <w:tcW w:w="1395" w:type="dxa"/>
          </w:tcPr>
          <w:p w14:paraId="7A1114F6" w14:textId="02F71787" w:rsidR="007B02C4" w:rsidRPr="00F822F7" w:rsidRDefault="007B02C4" w:rsidP="007B02C4">
            <w:pPr>
              <w:rPr>
                <w:rFonts w:eastAsiaTheme="minorEastAsia"/>
                <w:color w:val="0070C0"/>
                <w:lang w:val="en-US" w:eastAsia="zh-CN"/>
              </w:rPr>
            </w:pPr>
            <w:r w:rsidRPr="00F822F7">
              <w:rPr>
                <w:rFonts w:eastAsiaTheme="minorEastAsia" w:hint="eastAsia"/>
                <w:color w:val="0070C0"/>
                <w:lang w:val="en-US" w:eastAsia="zh-CN"/>
              </w:rPr>
              <w:t>#1</w:t>
            </w:r>
          </w:p>
        </w:tc>
        <w:tc>
          <w:tcPr>
            <w:tcW w:w="4554" w:type="dxa"/>
          </w:tcPr>
          <w:p w14:paraId="4131658E" w14:textId="3E36A9BF" w:rsidR="007B02C4" w:rsidRPr="00274910" w:rsidRDefault="007B02C4" w:rsidP="007B02C4">
            <w:pPr>
              <w:rPr>
                <w:rFonts w:eastAsiaTheme="minorEastAsia"/>
                <w:color w:val="000000" w:themeColor="text1"/>
                <w:lang w:val="en-US" w:eastAsia="zh-CN"/>
              </w:rPr>
            </w:pPr>
          </w:p>
        </w:tc>
        <w:tc>
          <w:tcPr>
            <w:tcW w:w="2932" w:type="dxa"/>
          </w:tcPr>
          <w:p w14:paraId="3BE87B4E" w14:textId="10AFAAC3" w:rsidR="007B02C4" w:rsidRPr="00274910" w:rsidRDefault="007B02C4" w:rsidP="007B02C4">
            <w:pPr>
              <w:rPr>
                <w:rFonts w:eastAsiaTheme="minorEastAsia"/>
                <w:color w:val="000000" w:themeColor="text1"/>
                <w:lang w:val="en-US" w:eastAsia="zh-CN"/>
              </w:rPr>
            </w:pPr>
          </w:p>
        </w:tc>
      </w:tr>
      <w:tr w:rsidR="007811BB" w14:paraId="49A88812" w14:textId="77777777" w:rsidTr="00805BE8">
        <w:trPr>
          <w:trHeight w:val="358"/>
        </w:trPr>
        <w:tc>
          <w:tcPr>
            <w:tcW w:w="1395" w:type="dxa"/>
          </w:tcPr>
          <w:p w14:paraId="581F440D" w14:textId="10960195" w:rsidR="007811BB" w:rsidRPr="00F822F7" w:rsidRDefault="007811BB" w:rsidP="007B02C4">
            <w:pPr>
              <w:rPr>
                <w:rFonts w:eastAsiaTheme="minorEastAsia"/>
                <w:color w:val="0070C0"/>
                <w:lang w:val="en-US" w:eastAsia="zh-CN"/>
              </w:rPr>
            </w:pPr>
            <w:r w:rsidRPr="00F822F7">
              <w:rPr>
                <w:rFonts w:eastAsiaTheme="minorEastAsia" w:hint="eastAsia"/>
                <w:color w:val="0070C0"/>
                <w:lang w:val="en-US" w:eastAsia="zh-CN"/>
              </w:rPr>
              <w:t>#</w:t>
            </w:r>
            <w:r w:rsidRPr="00F822F7">
              <w:rPr>
                <w:rFonts w:eastAsiaTheme="minorEastAsia"/>
                <w:color w:val="0070C0"/>
                <w:lang w:val="en-US" w:eastAsia="zh-CN"/>
              </w:rPr>
              <w:t>2</w:t>
            </w:r>
          </w:p>
        </w:tc>
        <w:tc>
          <w:tcPr>
            <w:tcW w:w="4554" w:type="dxa"/>
          </w:tcPr>
          <w:p w14:paraId="42828F8C" w14:textId="6A1CFC24" w:rsidR="007811BB" w:rsidRPr="00274910" w:rsidRDefault="007811BB" w:rsidP="007B02C4">
            <w:pPr>
              <w:rPr>
                <w:rFonts w:eastAsiaTheme="minorEastAsia"/>
                <w:color w:val="000000" w:themeColor="text1"/>
                <w:lang w:val="en-US" w:eastAsia="zh-CN"/>
              </w:rPr>
            </w:pPr>
          </w:p>
        </w:tc>
        <w:tc>
          <w:tcPr>
            <w:tcW w:w="2932" w:type="dxa"/>
          </w:tcPr>
          <w:p w14:paraId="25C9CC1F" w14:textId="521AD2FC" w:rsidR="007811BB" w:rsidRDefault="007811BB" w:rsidP="007B02C4">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DD5F7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D5F7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F22982" w:rsidRPr="00805BE8" w14:paraId="3A6DB8B8" w14:textId="77777777" w:rsidTr="001160AA">
        <w:trPr>
          <w:trHeight w:val="468"/>
        </w:trPr>
        <w:tc>
          <w:tcPr>
            <w:tcW w:w="1555" w:type="dxa"/>
            <w:vAlign w:val="center"/>
          </w:tcPr>
          <w:p w14:paraId="2B1D9A39"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T-doc number</w:t>
            </w:r>
          </w:p>
        </w:tc>
        <w:tc>
          <w:tcPr>
            <w:tcW w:w="1491" w:type="dxa"/>
            <w:vAlign w:val="center"/>
          </w:tcPr>
          <w:p w14:paraId="29B257F9"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Company</w:t>
            </w:r>
          </w:p>
        </w:tc>
        <w:tc>
          <w:tcPr>
            <w:tcW w:w="6585" w:type="dxa"/>
            <w:vAlign w:val="center"/>
          </w:tcPr>
          <w:p w14:paraId="39E5A813"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Proposals / Observations</w:t>
            </w:r>
          </w:p>
        </w:tc>
      </w:tr>
      <w:tr w:rsidR="00F22982" w:rsidRPr="005E7266" w14:paraId="4DD57EDA" w14:textId="77777777" w:rsidTr="001160AA">
        <w:trPr>
          <w:trHeight w:val="468"/>
        </w:trPr>
        <w:tc>
          <w:tcPr>
            <w:tcW w:w="1555" w:type="dxa"/>
            <w:vAlign w:val="center"/>
          </w:tcPr>
          <w:p w14:paraId="1E544031" w14:textId="53219C2E" w:rsidR="00F22982" w:rsidRPr="005E7266" w:rsidRDefault="00F22982" w:rsidP="001160AA">
            <w:pPr>
              <w:spacing w:before="120" w:after="120"/>
              <w:rPr>
                <w:rFonts w:eastAsia="Malgun Gothic"/>
                <w:b/>
                <w:bCs/>
                <w:lang w:eastAsia="ko-KR"/>
              </w:rPr>
            </w:pPr>
          </w:p>
        </w:tc>
        <w:tc>
          <w:tcPr>
            <w:tcW w:w="1491" w:type="dxa"/>
            <w:vAlign w:val="center"/>
          </w:tcPr>
          <w:p w14:paraId="212F4702" w14:textId="6F881885" w:rsidR="00F22982" w:rsidRPr="00F22982" w:rsidRDefault="00F22982" w:rsidP="001160AA">
            <w:pPr>
              <w:spacing w:before="120" w:after="120"/>
              <w:rPr>
                <w:rFonts w:eastAsia="Malgun Gothic"/>
                <w:bCs/>
                <w:lang w:eastAsia="ko-KR"/>
              </w:rPr>
            </w:pPr>
          </w:p>
        </w:tc>
        <w:tc>
          <w:tcPr>
            <w:tcW w:w="6585" w:type="dxa"/>
            <w:vAlign w:val="center"/>
          </w:tcPr>
          <w:p w14:paraId="2DC3DBD6" w14:textId="4A6FBC89" w:rsidR="00D903CB" w:rsidRPr="005E7266" w:rsidRDefault="00D903CB" w:rsidP="001160AA">
            <w:pPr>
              <w:spacing w:before="120" w:after="120"/>
              <w:rPr>
                <w:rFonts w:eastAsia="Malgun Gothic"/>
                <w:color w:val="0070C0"/>
                <w:lang w:val="en-US" w:eastAsia="ko-KR"/>
              </w:rPr>
            </w:pPr>
          </w:p>
        </w:tc>
      </w:tr>
      <w:tr w:rsidR="00F22982" w:rsidRPr="004A7544" w14:paraId="1EDF4974" w14:textId="77777777" w:rsidTr="001160AA">
        <w:trPr>
          <w:trHeight w:val="468"/>
        </w:trPr>
        <w:tc>
          <w:tcPr>
            <w:tcW w:w="1555" w:type="dxa"/>
          </w:tcPr>
          <w:p w14:paraId="1270506F" w14:textId="57794742" w:rsidR="00F22982" w:rsidRPr="005E7266" w:rsidRDefault="00F22982" w:rsidP="001160AA">
            <w:pPr>
              <w:spacing w:before="120" w:after="120"/>
            </w:pPr>
          </w:p>
        </w:tc>
        <w:tc>
          <w:tcPr>
            <w:tcW w:w="1491" w:type="dxa"/>
          </w:tcPr>
          <w:p w14:paraId="79CA60A0" w14:textId="4B715FE9" w:rsidR="00F22982" w:rsidRPr="004A7544" w:rsidRDefault="00F22982" w:rsidP="001160AA">
            <w:pPr>
              <w:spacing w:before="120" w:after="120"/>
            </w:pPr>
          </w:p>
        </w:tc>
        <w:tc>
          <w:tcPr>
            <w:tcW w:w="6585" w:type="dxa"/>
          </w:tcPr>
          <w:p w14:paraId="63E9E411" w14:textId="34B683A6" w:rsidR="00D903CB" w:rsidRPr="00D903CB" w:rsidRDefault="00D903CB" w:rsidP="001160AA">
            <w:pPr>
              <w:spacing w:before="120" w:after="120"/>
              <w:rPr>
                <w:lang w:val="en-US"/>
              </w:rPr>
            </w:pPr>
          </w:p>
        </w:tc>
      </w:tr>
    </w:tbl>
    <w:p w14:paraId="40BC43D2" w14:textId="77777777" w:rsidR="00035C50" w:rsidRPr="00F22982" w:rsidRDefault="00035C50" w:rsidP="00035C50">
      <w:pPr>
        <w:rPr>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DD5F7E">
        <w:tc>
          <w:tcPr>
            <w:tcW w:w="1242" w:type="dxa"/>
          </w:tcPr>
          <w:p w14:paraId="40E29782" w14:textId="77777777" w:rsidR="00B24CA0" w:rsidRPr="00045592" w:rsidRDefault="00B24CA0" w:rsidP="00DD5F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D5F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D5F7E">
        <w:tc>
          <w:tcPr>
            <w:tcW w:w="1242" w:type="dxa"/>
          </w:tcPr>
          <w:p w14:paraId="50316788" w14:textId="0FB808D4" w:rsidR="00B24CA0" w:rsidRPr="003418CB" w:rsidRDefault="00B24CA0" w:rsidP="00DD5F7E">
            <w:pPr>
              <w:rPr>
                <w:rFonts w:eastAsiaTheme="minorEastAsia"/>
                <w:color w:val="0070C0"/>
                <w:lang w:val="en-US" w:eastAsia="zh-CN"/>
              </w:rPr>
            </w:pPr>
          </w:p>
        </w:tc>
        <w:tc>
          <w:tcPr>
            <w:tcW w:w="8615" w:type="dxa"/>
          </w:tcPr>
          <w:p w14:paraId="62C38A80" w14:textId="7CB39069" w:rsidR="0097125D" w:rsidRPr="003418CB" w:rsidRDefault="0097125D" w:rsidP="00DD5F7E">
            <w:pPr>
              <w:rPr>
                <w:rFonts w:eastAsiaTheme="minorEastAsia"/>
                <w:color w:val="0070C0"/>
                <w:lang w:val="en-US" w:eastAsia="zh-CN"/>
              </w:rPr>
            </w:pPr>
          </w:p>
        </w:tc>
      </w:tr>
      <w:tr w:rsidR="009A3021" w14:paraId="5C490FAA" w14:textId="77777777" w:rsidTr="00DD5F7E">
        <w:tc>
          <w:tcPr>
            <w:tcW w:w="1242" w:type="dxa"/>
          </w:tcPr>
          <w:p w14:paraId="1734D4A2" w14:textId="42ED82E4" w:rsidR="009A3021" w:rsidRDefault="009A3021" w:rsidP="00DD5F7E">
            <w:pPr>
              <w:rPr>
                <w:rFonts w:eastAsiaTheme="minorEastAsia"/>
                <w:color w:val="0070C0"/>
                <w:lang w:val="en-US" w:eastAsia="zh-CN"/>
              </w:rPr>
            </w:pPr>
          </w:p>
        </w:tc>
        <w:tc>
          <w:tcPr>
            <w:tcW w:w="8615" w:type="dxa"/>
          </w:tcPr>
          <w:p w14:paraId="60CE1002" w14:textId="22376A16" w:rsidR="0097125D" w:rsidRPr="00404831" w:rsidRDefault="0097125D" w:rsidP="00DD5F7E">
            <w:pPr>
              <w:rPr>
                <w:rFonts w:eastAsiaTheme="minorEastAsia"/>
                <w:i/>
                <w:color w:val="0070C0"/>
                <w:lang w:val="en-US" w:eastAsia="zh-CN"/>
              </w:rPr>
            </w:pPr>
          </w:p>
        </w:tc>
      </w:tr>
    </w:tbl>
    <w:p w14:paraId="011D7A65" w14:textId="77777777" w:rsidR="00B24CA0" w:rsidRPr="00805BE8" w:rsidRDefault="00B24CA0" w:rsidP="00805BE8"/>
    <w:p w14:paraId="2CB906FB" w14:textId="4E931984" w:rsidR="00DD5F7E" w:rsidRPr="00045592" w:rsidRDefault="00DD5F7E" w:rsidP="00DD5F7E">
      <w:pPr>
        <w:pStyle w:val="Heading1"/>
        <w:rPr>
          <w:lang w:eastAsia="ja-JP"/>
        </w:rPr>
      </w:pPr>
      <w:r>
        <w:rPr>
          <w:lang w:eastAsia="ja-JP"/>
        </w:rPr>
        <w:t>Topic</w:t>
      </w:r>
      <w:r w:rsidRPr="00045592">
        <w:rPr>
          <w:lang w:eastAsia="ja-JP"/>
        </w:rPr>
        <w:t xml:space="preserve"> #</w:t>
      </w:r>
      <w:r w:rsidR="00F4157B">
        <w:rPr>
          <w:lang w:eastAsia="ja-JP"/>
        </w:rPr>
        <w:t>2</w:t>
      </w:r>
      <w:r w:rsidR="00BE0A0D">
        <w:rPr>
          <w:lang w:eastAsia="ja-JP"/>
        </w:rPr>
        <w:t xml:space="preserve">: </w:t>
      </w:r>
      <w:r w:rsidR="006A56C6">
        <w:rPr>
          <w:lang w:eastAsia="zh-CN"/>
        </w:rPr>
        <w:t>Con-current band combination requirements</w:t>
      </w:r>
    </w:p>
    <w:p w14:paraId="514D8567" w14:textId="77777777" w:rsidR="00DD5F7E" w:rsidRPr="00045592" w:rsidRDefault="00DD5F7E" w:rsidP="00DD5F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6039F6E" w14:textId="77777777" w:rsidR="00DD5F7E" w:rsidRPr="00CB0305" w:rsidRDefault="00DD5F7E" w:rsidP="00DD5F7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0"/>
        <w:gridCol w:w="1487"/>
        <w:gridCol w:w="6594"/>
      </w:tblGrid>
      <w:tr w:rsidR="00CF116F" w:rsidRPr="00F53FE2" w14:paraId="7EF598DB" w14:textId="77777777" w:rsidTr="00DE0400">
        <w:trPr>
          <w:trHeight w:val="468"/>
        </w:trPr>
        <w:tc>
          <w:tcPr>
            <w:tcW w:w="1550" w:type="dxa"/>
            <w:vAlign w:val="center"/>
          </w:tcPr>
          <w:p w14:paraId="7407FEB9" w14:textId="77777777" w:rsidR="00DD5F7E" w:rsidRPr="00045592" w:rsidRDefault="00DD5F7E" w:rsidP="00DD5F7E">
            <w:pPr>
              <w:spacing w:before="120" w:after="120"/>
              <w:rPr>
                <w:b/>
                <w:bCs/>
              </w:rPr>
            </w:pPr>
            <w:r w:rsidRPr="00045592">
              <w:rPr>
                <w:b/>
                <w:bCs/>
              </w:rPr>
              <w:t>T-doc number</w:t>
            </w:r>
          </w:p>
        </w:tc>
        <w:tc>
          <w:tcPr>
            <w:tcW w:w="1487" w:type="dxa"/>
            <w:vAlign w:val="center"/>
          </w:tcPr>
          <w:p w14:paraId="71C3EF26" w14:textId="77777777" w:rsidR="00DD5F7E" w:rsidRPr="00045592" w:rsidRDefault="00DD5F7E" w:rsidP="00DD5F7E">
            <w:pPr>
              <w:spacing w:before="120" w:after="120"/>
              <w:rPr>
                <w:b/>
                <w:bCs/>
              </w:rPr>
            </w:pPr>
            <w:r w:rsidRPr="00045592">
              <w:rPr>
                <w:b/>
                <w:bCs/>
              </w:rPr>
              <w:t>Company</w:t>
            </w:r>
          </w:p>
        </w:tc>
        <w:tc>
          <w:tcPr>
            <w:tcW w:w="6594" w:type="dxa"/>
            <w:vAlign w:val="center"/>
          </w:tcPr>
          <w:p w14:paraId="04BA6D09" w14:textId="77777777" w:rsidR="00DD5F7E" w:rsidRPr="00045592" w:rsidRDefault="00DD5F7E" w:rsidP="00DD5F7E">
            <w:pPr>
              <w:spacing w:before="120" w:after="120"/>
              <w:rPr>
                <w:b/>
                <w:bCs/>
              </w:rPr>
            </w:pPr>
            <w:r w:rsidRPr="00045592">
              <w:rPr>
                <w:b/>
                <w:bCs/>
              </w:rPr>
              <w:t>Proposals</w:t>
            </w:r>
            <w:r>
              <w:rPr>
                <w:b/>
                <w:bCs/>
              </w:rPr>
              <w:t xml:space="preserve"> / Observations</w:t>
            </w:r>
          </w:p>
        </w:tc>
      </w:tr>
      <w:tr w:rsidR="00DE0400" w:rsidRPr="00D04979" w14:paraId="09F8A381" w14:textId="77777777" w:rsidTr="00DE0400">
        <w:trPr>
          <w:trHeight w:val="468"/>
        </w:trPr>
        <w:tc>
          <w:tcPr>
            <w:tcW w:w="1550" w:type="dxa"/>
          </w:tcPr>
          <w:p w14:paraId="6A236EC5" w14:textId="4C2ED895" w:rsidR="00DE0400" w:rsidRPr="002E79DD" w:rsidRDefault="004E64BC" w:rsidP="00DE0400">
            <w:pPr>
              <w:spacing w:after="0"/>
              <w:jc w:val="center"/>
              <w:rPr>
                <w:rFonts w:ascii="Arial" w:hAnsi="Arial" w:cs="Arial"/>
                <w:b/>
                <w:bCs/>
                <w:color w:val="0000FF"/>
                <w:sz w:val="16"/>
                <w:szCs w:val="16"/>
                <w:u w:val="single"/>
                <w:lang w:val="en-US" w:eastAsia="zh-CN"/>
              </w:rPr>
            </w:pPr>
            <w:hyperlink r:id="rId23" w:history="1">
              <w:r w:rsidR="00DE0400">
                <w:rPr>
                  <w:rStyle w:val="Hyperlink"/>
                  <w:rFonts w:ascii="Arial" w:hAnsi="Arial" w:cs="Arial"/>
                  <w:b/>
                  <w:bCs/>
                  <w:sz w:val="16"/>
                  <w:szCs w:val="16"/>
                </w:rPr>
                <w:t>R4-2014321</w:t>
              </w:r>
            </w:hyperlink>
          </w:p>
        </w:tc>
        <w:tc>
          <w:tcPr>
            <w:tcW w:w="1487" w:type="dxa"/>
          </w:tcPr>
          <w:p w14:paraId="6C5D77B8" w14:textId="3C37B8C7" w:rsidR="00DE0400" w:rsidRPr="00F749DD" w:rsidRDefault="00DE0400" w:rsidP="00DE0400">
            <w:pPr>
              <w:spacing w:after="120"/>
            </w:pPr>
            <w:r>
              <w:t>LGE</w:t>
            </w:r>
          </w:p>
        </w:tc>
        <w:tc>
          <w:tcPr>
            <w:tcW w:w="6594" w:type="dxa"/>
          </w:tcPr>
          <w:p w14:paraId="5DBBD574" w14:textId="76E249F6" w:rsidR="00DE0400" w:rsidRPr="00D04979" w:rsidRDefault="00113E27" w:rsidP="00DE0400">
            <w:r w:rsidRPr="00113E27">
              <w:t>UE-to-UE coexistence and other remaining issues for V2X operation</w:t>
            </w:r>
          </w:p>
        </w:tc>
      </w:tr>
      <w:tr w:rsidR="00DE0400" w:rsidRPr="00B33C25" w14:paraId="00E88A12" w14:textId="77777777" w:rsidTr="00DE0400">
        <w:trPr>
          <w:trHeight w:val="468"/>
        </w:trPr>
        <w:tc>
          <w:tcPr>
            <w:tcW w:w="1550" w:type="dxa"/>
          </w:tcPr>
          <w:p w14:paraId="6E9476BC" w14:textId="77777777" w:rsidR="00113E27" w:rsidRDefault="004E64BC" w:rsidP="00113E27">
            <w:pPr>
              <w:spacing w:after="0"/>
              <w:jc w:val="center"/>
              <w:rPr>
                <w:rFonts w:ascii="Arial" w:hAnsi="Arial" w:cs="Arial"/>
                <w:b/>
                <w:bCs/>
                <w:color w:val="0000FF"/>
                <w:sz w:val="16"/>
                <w:szCs w:val="16"/>
                <w:u w:val="single"/>
                <w:lang w:val="en-US" w:eastAsia="zh-CN"/>
              </w:rPr>
            </w:pPr>
            <w:hyperlink r:id="rId24" w:history="1">
              <w:r w:rsidR="00113E27">
                <w:rPr>
                  <w:rStyle w:val="Hyperlink"/>
                  <w:rFonts w:ascii="Arial" w:hAnsi="Arial" w:cs="Arial"/>
                  <w:b/>
                  <w:bCs/>
                  <w:sz w:val="16"/>
                  <w:szCs w:val="16"/>
                </w:rPr>
                <w:t>R4-2014322</w:t>
              </w:r>
            </w:hyperlink>
          </w:p>
          <w:p w14:paraId="5B63074F" w14:textId="77777777" w:rsidR="00DE0400" w:rsidRDefault="00DE0400" w:rsidP="00DE0400">
            <w:pPr>
              <w:spacing w:after="0"/>
              <w:jc w:val="center"/>
              <w:rPr>
                <w:rFonts w:ascii="Arial" w:hAnsi="Arial" w:cs="Arial"/>
                <w:b/>
                <w:bCs/>
                <w:color w:val="0000FF"/>
                <w:sz w:val="16"/>
                <w:szCs w:val="16"/>
                <w:u w:val="single"/>
              </w:rPr>
            </w:pPr>
          </w:p>
        </w:tc>
        <w:tc>
          <w:tcPr>
            <w:tcW w:w="1487" w:type="dxa"/>
          </w:tcPr>
          <w:p w14:paraId="011C55B1" w14:textId="2308D9C9" w:rsidR="00DE0400" w:rsidRDefault="00113E27" w:rsidP="00DE0400">
            <w:pPr>
              <w:spacing w:after="120"/>
            </w:pPr>
            <w:r>
              <w:t>LGE</w:t>
            </w:r>
          </w:p>
        </w:tc>
        <w:tc>
          <w:tcPr>
            <w:tcW w:w="6594" w:type="dxa"/>
          </w:tcPr>
          <w:p w14:paraId="371021AC" w14:textId="0C93AA87" w:rsidR="00DE0400" w:rsidRPr="00113E27" w:rsidRDefault="00113E27" w:rsidP="00DE0400">
            <w:pPr>
              <w:rPr>
                <w:lang w:val="en-US"/>
              </w:rPr>
            </w:pPr>
            <w:r w:rsidRPr="00113E27">
              <w:rPr>
                <w:lang w:val="en-US"/>
              </w:rPr>
              <w:t>MSD Analysis results and harmonic reduction filter for V2X_20A_n38A</w:t>
            </w:r>
          </w:p>
        </w:tc>
      </w:tr>
      <w:tr w:rsidR="00DE0400" w:rsidRPr="00B33C25" w14:paraId="37AE5EB1" w14:textId="77777777" w:rsidTr="00DE0400">
        <w:trPr>
          <w:trHeight w:val="468"/>
        </w:trPr>
        <w:tc>
          <w:tcPr>
            <w:tcW w:w="1550" w:type="dxa"/>
          </w:tcPr>
          <w:p w14:paraId="79E00B9F" w14:textId="77777777" w:rsidR="00113E27" w:rsidRDefault="004E64BC" w:rsidP="00113E27">
            <w:pPr>
              <w:spacing w:after="0"/>
              <w:jc w:val="center"/>
              <w:rPr>
                <w:rFonts w:ascii="Arial" w:hAnsi="Arial" w:cs="Arial"/>
                <w:b/>
                <w:bCs/>
                <w:color w:val="0000FF"/>
                <w:sz w:val="16"/>
                <w:szCs w:val="16"/>
                <w:u w:val="single"/>
                <w:lang w:val="en-US" w:eastAsia="zh-CN"/>
              </w:rPr>
            </w:pPr>
            <w:hyperlink r:id="rId25" w:history="1">
              <w:r w:rsidR="00113E27">
                <w:rPr>
                  <w:rStyle w:val="Hyperlink"/>
                  <w:rFonts w:ascii="Arial" w:hAnsi="Arial" w:cs="Arial"/>
                  <w:b/>
                  <w:bCs/>
                  <w:sz w:val="16"/>
                  <w:szCs w:val="16"/>
                </w:rPr>
                <w:t>R4-2014324</w:t>
              </w:r>
            </w:hyperlink>
          </w:p>
          <w:p w14:paraId="36201970" w14:textId="77777777" w:rsidR="00DE0400" w:rsidRDefault="00DE0400" w:rsidP="00DE0400">
            <w:pPr>
              <w:spacing w:after="0"/>
              <w:jc w:val="center"/>
              <w:rPr>
                <w:rFonts w:ascii="Arial" w:hAnsi="Arial" w:cs="Arial"/>
                <w:b/>
                <w:bCs/>
                <w:color w:val="0000FF"/>
                <w:sz w:val="16"/>
                <w:szCs w:val="16"/>
                <w:u w:val="single"/>
              </w:rPr>
            </w:pPr>
          </w:p>
        </w:tc>
        <w:tc>
          <w:tcPr>
            <w:tcW w:w="1487" w:type="dxa"/>
          </w:tcPr>
          <w:p w14:paraId="087CA626" w14:textId="232AD66A" w:rsidR="00DE0400" w:rsidRPr="00F749DD" w:rsidRDefault="00113E27" w:rsidP="00DE0400">
            <w:pPr>
              <w:spacing w:after="120"/>
            </w:pPr>
            <w:r>
              <w:t>LGE</w:t>
            </w:r>
          </w:p>
        </w:tc>
        <w:tc>
          <w:tcPr>
            <w:tcW w:w="6594" w:type="dxa"/>
          </w:tcPr>
          <w:p w14:paraId="169A474F" w14:textId="1A2772A7" w:rsidR="00DE0400" w:rsidRPr="00ED60D6" w:rsidRDefault="00113E27" w:rsidP="00DE0400">
            <w:pPr>
              <w:spacing w:after="0"/>
              <w:jc w:val="both"/>
              <w:rPr>
                <w:rFonts w:eastAsia="等线"/>
                <w:lang w:eastAsia="zh-CN"/>
              </w:rPr>
            </w:pPr>
            <w:r w:rsidRPr="00113E27">
              <w:rPr>
                <w:rFonts w:eastAsia="等线"/>
                <w:lang w:eastAsia="zh-CN"/>
              </w:rPr>
              <w:t>Correction on NR V2X inter-band con-current UE RF requirements in TS38.101-3</w:t>
            </w:r>
          </w:p>
        </w:tc>
      </w:tr>
      <w:tr w:rsidR="005C437B" w:rsidRPr="00B33C25" w14:paraId="5431E68F" w14:textId="77777777" w:rsidTr="00DE0400">
        <w:trPr>
          <w:trHeight w:val="468"/>
        </w:trPr>
        <w:tc>
          <w:tcPr>
            <w:tcW w:w="1550" w:type="dxa"/>
          </w:tcPr>
          <w:p w14:paraId="53A2C56B" w14:textId="77777777" w:rsidR="005C437B" w:rsidRDefault="004E64BC" w:rsidP="005C437B">
            <w:pPr>
              <w:spacing w:after="0"/>
              <w:jc w:val="center"/>
              <w:rPr>
                <w:rFonts w:ascii="Arial" w:hAnsi="Arial" w:cs="Arial"/>
                <w:b/>
                <w:bCs/>
                <w:color w:val="0000FF"/>
                <w:sz w:val="16"/>
                <w:szCs w:val="16"/>
                <w:u w:val="single"/>
                <w:lang w:val="en-US" w:eastAsia="zh-CN"/>
              </w:rPr>
            </w:pPr>
            <w:hyperlink r:id="rId26" w:history="1">
              <w:r w:rsidR="005C437B">
                <w:rPr>
                  <w:rStyle w:val="Hyperlink"/>
                  <w:rFonts w:ascii="Arial" w:hAnsi="Arial" w:cs="Arial"/>
                  <w:b/>
                  <w:bCs/>
                  <w:sz w:val="16"/>
                  <w:szCs w:val="16"/>
                </w:rPr>
                <w:t>R4-2014325</w:t>
              </w:r>
            </w:hyperlink>
          </w:p>
          <w:p w14:paraId="33D31855" w14:textId="77777777" w:rsidR="005C437B" w:rsidRDefault="005C437B" w:rsidP="00113E27">
            <w:pPr>
              <w:spacing w:after="0"/>
              <w:jc w:val="center"/>
              <w:rPr>
                <w:rFonts w:ascii="Arial" w:hAnsi="Arial" w:cs="Arial"/>
                <w:b/>
                <w:bCs/>
                <w:color w:val="0000FF"/>
                <w:sz w:val="16"/>
                <w:szCs w:val="16"/>
                <w:u w:val="single"/>
              </w:rPr>
            </w:pPr>
          </w:p>
        </w:tc>
        <w:tc>
          <w:tcPr>
            <w:tcW w:w="1487" w:type="dxa"/>
          </w:tcPr>
          <w:p w14:paraId="445949C6" w14:textId="2966C4DE" w:rsidR="005C437B" w:rsidRDefault="005C437B" w:rsidP="00DE0400">
            <w:pPr>
              <w:spacing w:after="120"/>
            </w:pPr>
            <w:r>
              <w:t>LGE</w:t>
            </w:r>
          </w:p>
        </w:tc>
        <w:tc>
          <w:tcPr>
            <w:tcW w:w="6594" w:type="dxa"/>
          </w:tcPr>
          <w:p w14:paraId="3070030D" w14:textId="10B1D04F" w:rsidR="005C437B" w:rsidRPr="00113E27" w:rsidRDefault="005C437B" w:rsidP="00DE0400">
            <w:pPr>
              <w:spacing w:after="0"/>
              <w:jc w:val="both"/>
              <w:rPr>
                <w:rFonts w:eastAsia="等线"/>
                <w:lang w:eastAsia="zh-CN"/>
              </w:rPr>
            </w:pPr>
            <w:r w:rsidRPr="005C437B">
              <w:rPr>
                <w:rFonts w:eastAsia="等线"/>
                <w:lang w:eastAsia="zh-CN"/>
              </w:rPr>
              <w:t>Correction on TR38.886 for V2X UE Tx and Rx requirements</w:t>
            </w:r>
          </w:p>
        </w:tc>
      </w:tr>
      <w:tr w:rsidR="00113E27" w:rsidRPr="00B33C25" w14:paraId="2AB6C9FC" w14:textId="77777777" w:rsidTr="00DE0400">
        <w:trPr>
          <w:trHeight w:val="468"/>
        </w:trPr>
        <w:tc>
          <w:tcPr>
            <w:tcW w:w="1550" w:type="dxa"/>
          </w:tcPr>
          <w:p w14:paraId="4599AFD5" w14:textId="77777777" w:rsidR="00113E27" w:rsidRDefault="004E64BC" w:rsidP="00113E27">
            <w:pPr>
              <w:spacing w:after="0"/>
              <w:jc w:val="center"/>
              <w:rPr>
                <w:rFonts w:ascii="Arial" w:hAnsi="Arial" w:cs="Arial"/>
                <w:b/>
                <w:bCs/>
                <w:color w:val="0000FF"/>
                <w:sz w:val="16"/>
                <w:szCs w:val="16"/>
                <w:u w:val="single"/>
                <w:lang w:val="en-US" w:eastAsia="zh-CN"/>
              </w:rPr>
            </w:pPr>
            <w:hyperlink r:id="rId27" w:history="1">
              <w:r w:rsidR="00113E27">
                <w:rPr>
                  <w:rStyle w:val="Hyperlink"/>
                  <w:rFonts w:ascii="Arial" w:hAnsi="Arial" w:cs="Arial"/>
                  <w:b/>
                  <w:bCs/>
                  <w:sz w:val="16"/>
                  <w:szCs w:val="16"/>
                </w:rPr>
                <w:t>R4-2014596</w:t>
              </w:r>
            </w:hyperlink>
          </w:p>
          <w:p w14:paraId="3AE3DC1F" w14:textId="77777777" w:rsidR="00113E27" w:rsidRDefault="00113E27" w:rsidP="00113E27">
            <w:pPr>
              <w:spacing w:after="0"/>
              <w:jc w:val="center"/>
              <w:rPr>
                <w:rFonts w:ascii="Arial" w:hAnsi="Arial" w:cs="Arial"/>
                <w:b/>
                <w:bCs/>
                <w:color w:val="0000FF"/>
                <w:sz w:val="16"/>
                <w:szCs w:val="16"/>
                <w:u w:val="single"/>
              </w:rPr>
            </w:pPr>
          </w:p>
        </w:tc>
        <w:tc>
          <w:tcPr>
            <w:tcW w:w="1487" w:type="dxa"/>
          </w:tcPr>
          <w:p w14:paraId="52805B11" w14:textId="6173D475" w:rsidR="00113E27" w:rsidRDefault="00113E27" w:rsidP="00DE0400">
            <w:pPr>
              <w:spacing w:after="120"/>
            </w:pPr>
            <w:r>
              <w:t>Qualcomm</w:t>
            </w:r>
          </w:p>
        </w:tc>
        <w:tc>
          <w:tcPr>
            <w:tcW w:w="6594" w:type="dxa"/>
          </w:tcPr>
          <w:p w14:paraId="213288CC" w14:textId="2BDD075E" w:rsidR="00113E27" w:rsidRPr="00113E27" w:rsidRDefault="00113E27" w:rsidP="00DE0400">
            <w:pPr>
              <w:spacing w:after="0"/>
              <w:jc w:val="both"/>
              <w:rPr>
                <w:rFonts w:eastAsia="等线"/>
                <w:lang w:eastAsia="zh-CN"/>
              </w:rPr>
            </w:pPr>
            <w:r w:rsidRPr="00113E27">
              <w:rPr>
                <w:rFonts w:eastAsia="等线"/>
                <w:lang w:eastAsia="zh-CN"/>
              </w:rPr>
              <w:t>General corrections for V2X sections in 38.101-3</w:t>
            </w:r>
          </w:p>
        </w:tc>
      </w:tr>
    </w:tbl>
    <w:p w14:paraId="5406FC12" w14:textId="77777777" w:rsidR="00DD5F7E" w:rsidRPr="004A7544" w:rsidRDefault="00DD5F7E" w:rsidP="00DD5F7E"/>
    <w:p w14:paraId="2B010E1D" w14:textId="77777777" w:rsidR="00DD5F7E" w:rsidRPr="004A7544" w:rsidRDefault="00DD5F7E" w:rsidP="00DD5F7E">
      <w:pPr>
        <w:pStyle w:val="Heading2"/>
      </w:pPr>
      <w:r w:rsidRPr="004A7544">
        <w:rPr>
          <w:rFonts w:hint="eastAsia"/>
        </w:rPr>
        <w:t>Open issues</w:t>
      </w:r>
      <w:r>
        <w:t xml:space="preserve"> summary</w:t>
      </w:r>
    </w:p>
    <w:p w14:paraId="628744A0" w14:textId="77777777" w:rsidR="00DD5F7E" w:rsidRDefault="00DD5F7E" w:rsidP="00DD5F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60A303" w14:textId="50A320D0" w:rsidR="00DD5F7E" w:rsidRPr="00805BE8" w:rsidRDefault="00091171" w:rsidP="00113E27">
      <w:pPr>
        <w:pStyle w:val="Heading3"/>
      </w:pPr>
      <w:r>
        <w:t>Issue</w:t>
      </w:r>
      <w:r w:rsidR="00DD5F7E" w:rsidRPr="00805BE8">
        <w:t xml:space="preserve"> </w:t>
      </w:r>
      <w:r>
        <w:t>2</w:t>
      </w:r>
      <w:r w:rsidR="00DD5F7E" w:rsidRPr="00805BE8">
        <w:t>-1</w:t>
      </w:r>
      <w:r w:rsidR="008B32BE">
        <w:t xml:space="preserve">: </w:t>
      </w:r>
      <w:r w:rsidR="00113E27">
        <w:t xml:space="preserve">MSD for </w:t>
      </w:r>
      <w:r w:rsidR="00113E27" w:rsidRPr="00113E27">
        <w:t>V2X_20_n38</w:t>
      </w:r>
    </w:p>
    <w:p w14:paraId="0B163578" w14:textId="53C77D2B" w:rsidR="000F0CC4" w:rsidRPr="000F0CC4" w:rsidRDefault="006B560F" w:rsidP="000F0CC4">
      <w:pPr>
        <w:rPr>
          <w:b/>
          <w:i/>
          <w:u w:val="single"/>
          <w:lang w:val="en-US" w:eastAsia="ko-KR"/>
        </w:rPr>
      </w:pPr>
      <w:r>
        <w:rPr>
          <w:b/>
          <w:i/>
          <w:u w:val="single"/>
          <w:lang w:eastAsia="ko-KR"/>
        </w:rPr>
        <w:t xml:space="preserve">Proposals in </w:t>
      </w:r>
      <w:r w:rsidRPr="006B560F">
        <w:rPr>
          <w:b/>
          <w:i/>
          <w:u w:val="single"/>
          <w:lang w:eastAsia="ko-KR"/>
        </w:rPr>
        <w:t>R4-2014322</w:t>
      </w:r>
    </w:p>
    <w:p w14:paraId="3BD2B190" w14:textId="77777777" w:rsidR="006B560F" w:rsidRPr="006B560F" w:rsidRDefault="006B560F" w:rsidP="006B560F">
      <w:pPr>
        <w:spacing w:after="120"/>
        <w:rPr>
          <w:rFonts w:eastAsia="MS Mincho"/>
          <w:b/>
          <w:i/>
        </w:rPr>
      </w:pPr>
      <w:r w:rsidRPr="006B560F">
        <w:rPr>
          <w:rFonts w:eastAsia="MS Mincho"/>
          <w:b/>
          <w:i/>
        </w:rPr>
        <w:t>Proposal 1: RAN4 need to align the RF architecture for DC_20_n38 and V2X_20_n38. Based on the aligned RF architecture, RAN4 can decide the same additional ILs for both DC_20_n38 UE and V2X_20_n38 UE.</w:t>
      </w:r>
    </w:p>
    <w:p w14:paraId="762FE603" w14:textId="1CF2B516" w:rsidR="004E2069" w:rsidRDefault="006B560F" w:rsidP="006B560F">
      <w:pPr>
        <w:spacing w:after="120"/>
        <w:rPr>
          <w:b/>
          <w:i/>
          <w:highlight w:val="yellow"/>
          <w:u w:val="single"/>
          <w:lang w:eastAsia="zh-CN"/>
        </w:rPr>
      </w:pPr>
      <w:r w:rsidRPr="006B560F">
        <w:rPr>
          <w:rFonts w:eastAsia="MS Mincho"/>
          <w:b/>
          <w:i/>
        </w:rPr>
        <w:t>Proposal 2: RAN4 specify MSD levels for 10MHz CBW with 10.7dB = (10.3dB + 11.0dB)/2 based on shared antenna RF architecture with HTF for both DC_20_n38 UE and V2X_20_n38 UE.</w:t>
      </w:r>
    </w:p>
    <w:p w14:paraId="3874810F" w14:textId="77777777" w:rsidR="000F0CC4" w:rsidRDefault="000F0CC4" w:rsidP="000F0CC4">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0216449F" w14:textId="77777777" w:rsidR="004E2069" w:rsidRPr="003D2E52" w:rsidRDefault="004E2069" w:rsidP="004E2069">
      <w:pPr>
        <w:pStyle w:val="ListParagraph"/>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2B533518" w14:textId="77777777" w:rsidR="004E2069" w:rsidRDefault="004E2069" w:rsidP="004E2069">
      <w:pPr>
        <w:widowControl w:val="0"/>
        <w:numPr>
          <w:ilvl w:val="1"/>
          <w:numId w:val="25"/>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5BC765C1" w14:textId="77777777" w:rsidR="003C5C6D" w:rsidRDefault="003C5C6D" w:rsidP="003C5C6D">
      <w:pPr>
        <w:pStyle w:val="ListParagraph"/>
        <w:overflowPunct/>
        <w:autoSpaceDE/>
        <w:autoSpaceDN/>
        <w:adjustRightInd/>
        <w:snapToGrid w:val="0"/>
        <w:spacing w:after="100"/>
        <w:ind w:left="284" w:firstLineChars="0" w:firstLine="0"/>
        <w:textAlignment w:val="auto"/>
        <w:rPr>
          <w:rFonts w:eastAsia="宋体"/>
          <w:szCs w:val="24"/>
          <w:lang w:eastAsia="zh-CN"/>
        </w:rPr>
      </w:pPr>
    </w:p>
    <w:p w14:paraId="58416C50" w14:textId="77777777" w:rsidR="003C5C6D" w:rsidRPr="003C5C6D" w:rsidRDefault="003C5C6D" w:rsidP="003C5C6D">
      <w:pPr>
        <w:pStyle w:val="ListParagraph"/>
        <w:overflowPunct/>
        <w:autoSpaceDE/>
        <w:autoSpaceDN/>
        <w:adjustRightInd/>
        <w:snapToGrid w:val="0"/>
        <w:spacing w:after="100"/>
        <w:ind w:left="284" w:firstLineChars="0" w:firstLine="0"/>
        <w:textAlignment w:val="auto"/>
        <w:rPr>
          <w:rFonts w:eastAsia="宋体"/>
          <w:szCs w:val="24"/>
          <w:lang w:eastAsia="zh-CN"/>
        </w:rPr>
      </w:pPr>
    </w:p>
    <w:p w14:paraId="67A0E1D4" w14:textId="1C672F4F" w:rsidR="003C2ACC" w:rsidRPr="00805BE8" w:rsidRDefault="00091171" w:rsidP="001A2FB0">
      <w:pPr>
        <w:pStyle w:val="Heading3"/>
        <w:rPr>
          <w:sz w:val="24"/>
          <w:szCs w:val="16"/>
        </w:rPr>
      </w:pPr>
      <w:r>
        <w:rPr>
          <w:sz w:val="24"/>
          <w:szCs w:val="16"/>
        </w:rPr>
        <w:t>Issue</w:t>
      </w:r>
      <w:r w:rsidR="003C2ACC" w:rsidRPr="00805BE8">
        <w:rPr>
          <w:sz w:val="24"/>
          <w:szCs w:val="16"/>
        </w:rPr>
        <w:t xml:space="preserve"> </w:t>
      </w:r>
      <w:r>
        <w:rPr>
          <w:sz w:val="24"/>
          <w:szCs w:val="16"/>
        </w:rPr>
        <w:t>2</w:t>
      </w:r>
      <w:r w:rsidR="003C2ACC" w:rsidRPr="00805BE8">
        <w:rPr>
          <w:sz w:val="24"/>
          <w:szCs w:val="16"/>
        </w:rPr>
        <w:t>-</w:t>
      </w:r>
      <w:r w:rsidR="002D43FB">
        <w:rPr>
          <w:sz w:val="24"/>
          <w:szCs w:val="16"/>
        </w:rPr>
        <w:t>2</w:t>
      </w:r>
      <w:r w:rsidR="003C2ACC">
        <w:rPr>
          <w:sz w:val="24"/>
          <w:szCs w:val="16"/>
        </w:rPr>
        <w:t xml:space="preserve">: </w:t>
      </w:r>
      <w:r w:rsidR="001A2FB0" w:rsidRPr="001A2FB0">
        <w:rPr>
          <w:sz w:val="24"/>
          <w:szCs w:val="16"/>
        </w:rPr>
        <w:t>Spurious emission band UE co-existence for V2X UE</w:t>
      </w:r>
    </w:p>
    <w:p w14:paraId="7930BE2A" w14:textId="3319DC87" w:rsidR="002205A3" w:rsidRPr="003C5C6D" w:rsidRDefault="001A2FB0" w:rsidP="004E2069">
      <w:pPr>
        <w:tabs>
          <w:tab w:val="num" w:pos="720"/>
        </w:tabs>
        <w:overflowPunct w:val="0"/>
        <w:autoSpaceDE w:val="0"/>
        <w:autoSpaceDN w:val="0"/>
        <w:adjustRightInd w:val="0"/>
        <w:spacing w:after="0" w:line="288" w:lineRule="auto"/>
        <w:textAlignment w:val="baseline"/>
        <w:rPr>
          <w:i/>
          <w:lang w:val="en-US"/>
        </w:rPr>
      </w:pPr>
      <w:r>
        <w:rPr>
          <w:b/>
          <w:bCs/>
          <w:i/>
          <w:lang w:val="en-US"/>
        </w:rPr>
        <w:t>Proposal</w:t>
      </w:r>
      <w:r w:rsidR="003947DF" w:rsidRPr="003C5C6D">
        <w:rPr>
          <w:b/>
          <w:bCs/>
          <w:i/>
          <w:lang w:val="en-US"/>
        </w:rPr>
        <w:t>s</w:t>
      </w:r>
      <w:r>
        <w:rPr>
          <w:b/>
          <w:bCs/>
          <w:i/>
          <w:lang w:val="en-US"/>
        </w:rPr>
        <w:t xml:space="preserve"> in </w:t>
      </w:r>
      <w:r w:rsidR="00113E27">
        <w:rPr>
          <w:b/>
          <w:bCs/>
          <w:i/>
          <w:lang w:val="en-US"/>
        </w:rPr>
        <w:t>R4-2014324</w:t>
      </w:r>
    </w:p>
    <w:p w14:paraId="4980E4F0" w14:textId="77777777" w:rsidR="00113E27" w:rsidRPr="0096616D" w:rsidRDefault="00113E27" w:rsidP="00113E27">
      <w:pPr>
        <w:pStyle w:val="TH"/>
      </w:pPr>
      <w:r w:rsidRPr="0075162D">
        <w:t xml:space="preserve">Table </w:t>
      </w:r>
      <w:r>
        <w:t>6.5</w:t>
      </w:r>
      <w:ins w:id="99" w:author="Suhwan Lim" w:date="2020-10-22T15:24:00Z">
        <w:r>
          <w:t>E</w:t>
        </w:r>
      </w:ins>
      <w:del w:id="100" w:author="Suhwan Lim" w:date="2020-10-22T15:24:00Z">
        <w:r w:rsidDel="00C933F2">
          <w:delText>C</w:delText>
        </w:r>
      </w:del>
      <w:r w:rsidRPr="0075162D">
        <w:t>.3.</w:t>
      </w:r>
      <w:r>
        <w:t>2</w:t>
      </w:r>
      <w:r w:rsidRPr="0075162D">
        <w:t>.</w:t>
      </w:r>
      <w:r>
        <w:t>2</w:t>
      </w:r>
      <w:r w:rsidRPr="0075162D">
        <w:t>-1: Requirements for inter-band con-current V2X operation</w:t>
      </w:r>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113E27" w14:paraId="6A1EFA26" w14:textId="77777777" w:rsidTr="00D52597">
        <w:trPr>
          <w:trHeight w:val="288"/>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70DBA699" w14:textId="77777777" w:rsidR="00113E27" w:rsidRDefault="00113E27" w:rsidP="00D52597">
            <w:pPr>
              <w:pStyle w:val="TAH"/>
            </w:pPr>
            <w:r>
              <w:t xml:space="preserve">V2X con-current operating band </w:t>
            </w:r>
            <w:proofErr w:type="spellStart"/>
            <w:r>
              <w:t>cofiguration</w:t>
            </w:r>
            <w:proofErr w:type="spellEnd"/>
          </w:p>
        </w:tc>
        <w:tc>
          <w:tcPr>
            <w:tcW w:w="8118" w:type="dxa"/>
            <w:gridSpan w:val="7"/>
            <w:tcBorders>
              <w:top w:val="single" w:sz="4" w:space="0" w:color="auto"/>
              <w:left w:val="single" w:sz="4" w:space="0" w:color="auto"/>
              <w:bottom w:val="single" w:sz="4" w:space="0" w:color="auto"/>
              <w:right w:val="single" w:sz="4" w:space="0" w:color="auto"/>
            </w:tcBorders>
            <w:hideMark/>
          </w:tcPr>
          <w:p w14:paraId="35932C80" w14:textId="77777777" w:rsidR="00113E27" w:rsidRDefault="00113E27" w:rsidP="00D52597">
            <w:pPr>
              <w:pStyle w:val="TAH"/>
            </w:pPr>
            <w:r>
              <w:t xml:space="preserve">Spurious emission </w:t>
            </w:r>
          </w:p>
        </w:tc>
      </w:tr>
      <w:tr w:rsidR="00113E27" w14:paraId="5AFE8413" w14:textId="77777777" w:rsidTr="00D52597">
        <w:trPr>
          <w:trHeight w:val="481"/>
          <w:jc w:val="center"/>
        </w:trPr>
        <w:tc>
          <w:tcPr>
            <w:tcW w:w="1357" w:type="dxa"/>
            <w:vMerge/>
            <w:tcBorders>
              <w:top w:val="single" w:sz="4" w:space="0" w:color="auto"/>
              <w:left w:val="single" w:sz="4" w:space="0" w:color="auto"/>
              <w:bottom w:val="single" w:sz="4" w:space="0" w:color="auto"/>
              <w:right w:val="single" w:sz="4" w:space="0" w:color="auto"/>
            </w:tcBorders>
            <w:vAlign w:val="center"/>
            <w:hideMark/>
          </w:tcPr>
          <w:p w14:paraId="416F60DE" w14:textId="77777777" w:rsidR="00113E27" w:rsidRDefault="00113E27" w:rsidP="00D52597">
            <w:pPr>
              <w:pStyle w:val="TAH"/>
            </w:pPr>
          </w:p>
        </w:tc>
        <w:tc>
          <w:tcPr>
            <w:tcW w:w="3012" w:type="dxa"/>
            <w:tcBorders>
              <w:top w:val="single" w:sz="4" w:space="0" w:color="auto"/>
              <w:left w:val="single" w:sz="4" w:space="0" w:color="auto"/>
              <w:bottom w:val="single" w:sz="4" w:space="0" w:color="auto"/>
              <w:right w:val="single" w:sz="4" w:space="0" w:color="auto"/>
            </w:tcBorders>
            <w:hideMark/>
          </w:tcPr>
          <w:p w14:paraId="68E3EF0D" w14:textId="77777777" w:rsidR="00113E27" w:rsidRDefault="00113E27" w:rsidP="00D52597">
            <w:pPr>
              <w:pStyle w:val="TAH"/>
            </w:pPr>
            <w:r>
              <w:t>Protected band</w:t>
            </w:r>
          </w:p>
        </w:tc>
        <w:tc>
          <w:tcPr>
            <w:tcW w:w="2018" w:type="dxa"/>
            <w:gridSpan w:val="3"/>
            <w:tcBorders>
              <w:top w:val="single" w:sz="4" w:space="0" w:color="auto"/>
              <w:left w:val="single" w:sz="4" w:space="0" w:color="auto"/>
              <w:bottom w:val="single" w:sz="4" w:space="0" w:color="auto"/>
              <w:right w:val="single" w:sz="4" w:space="0" w:color="auto"/>
            </w:tcBorders>
            <w:hideMark/>
          </w:tcPr>
          <w:p w14:paraId="0B56ADBA" w14:textId="77777777" w:rsidR="00113E27" w:rsidRDefault="00113E27" w:rsidP="00D52597">
            <w:pPr>
              <w:pStyle w:val="TAH"/>
            </w:pPr>
            <w:r>
              <w:t>Frequency range (MHz)</w:t>
            </w:r>
          </w:p>
        </w:tc>
        <w:tc>
          <w:tcPr>
            <w:tcW w:w="1201" w:type="dxa"/>
            <w:tcBorders>
              <w:top w:val="single" w:sz="4" w:space="0" w:color="auto"/>
              <w:left w:val="single" w:sz="4" w:space="0" w:color="auto"/>
              <w:bottom w:val="single" w:sz="4" w:space="0" w:color="auto"/>
              <w:right w:val="single" w:sz="4" w:space="0" w:color="auto"/>
            </w:tcBorders>
            <w:hideMark/>
          </w:tcPr>
          <w:p w14:paraId="1753708B" w14:textId="77777777" w:rsidR="00113E27" w:rsidRDefault="00113E27" w:rsidP="00D52597">
            <w:pPr>
              <w:pStyle w:val="TAH"/>
            </w:pPr>
            <w:r>
              <w:t>Maximum Level (dBm)</w:t>
            </w:r>
          </w:p>
        </w:tc>
        <w:tc>
          <w:tcPr>
            <w:tcW w:w="901" w:type="dxa"/>
            <w:tcBorders>
              <w:top w:val="single" w:sz="4" w:space="0" w:color="auto"/>
              <w:left w:val="single" w:sz="4" w:space="0" w:color="auto"/>
              <w:bottom w:val="single" w:sz="4" w:space="0" w:color="auto"/>
              <w:right w:val="single" w:sz="4" w:space="0" w:color="auto"/>
            </w:tcBorders>
            <w:hideMark/>
          </w:tcPr>
          <w:p w14:paraId="77115245" w14:textId="77777777" w:rsidR="00113E27" w:rsidRDefault="00113E27" w:rsidP="00D52597">
            <w:pPr>
              <w:pStyle w:val="TAH"/>
            </w:pPr>
            <w:r>
              <w:t>MBW (MHz)</w:t>
            </w:r>
          </w:p>
        </w:tc>
        <w:tc>
          <w:tcPr>
            <w:tcW w:w="986" w:type="dxa"/>
            <w:tcBorders>
              <w:top w:val="single" w:sz="4" w:space="0" w:color="auto"/>
              <w:left w:val="single" w:sz="4" w:space="0" w:color="auto"/>
              <w:bottom w:val="single" w:sz="4" w:space="0" w:color="auto"/>
              <w:right w:val="single" w:sz="4" w:space="0" w:color="auto"/>
            </w:tcBorders>
            <w:noWrap/>
            <w:hideMark/>
          </w:tcPr>
          <w:p w14:paraId="6E8E0FBC" w14:textId="77777777" w:rsidR="00113E27" w:rsidRDefault="00113E27" w:rsidP="00D52597">
            <w:pPr>
              <w:pStyle w:val="TAH"/>
            </w:pPr>
            <w:r>
              <w:t>NOTE</w:t>
            </w:r>
          </w:p>
        </w:tc>
      </w:tr>
      <w:tr w:rsidR="00113E27" w14:paraId="19C4C5FA" w14:textId="77777777" w:rsidTr="00D52597">
        <w:trPr>
          <w:trHeight w:val="239"/>
          <w:jc w:val="center"/>
        </w:trPr>
        <w:tc>
          <w:tcPr>
            <w:tcW w:w="1357" w:type="dxa"/>
            <w:vMerge w:val="restart"/>
            <w:tcBorders>
              <w:top w:val="single" w:sz="4" w:space="0" w:color="auto"/>
              <w:left w:val="single" w:sz="4" w:space="0" w:color="auto"/>
              <w:right w:val="single" w:sz="4" w:space="0" w:color="auto"/>
            </w:tcBorders>
            <w:vAlign w:val="center"/>
          </w:tcPr>
          <w:p w14:paraId="711DB294" w14:textId="77777777" w:rsidR="00113E27" w:rsidRDefault="00113E27" w:rsidP="00D52597">
            <w:pPr>
              <w:pStyle w:val="TAC"/>
              <w:rPr>
                <w:lang w:eastAsia="ko-KR"/>
              </w:rPr>
            </w:pPr>
            <w:r>
              <w:rPr>
                <w:lang w:eastAsia="ko-KR"/>
              </w:rPr>
              <w:t xml:space="preserve">V2X_20_n38 </w:t>
            </w:r>
          </w:p>
        </w:tc>
        <w:tc>
          <w:tcPr>
            <w:tcW w:w="3012" w:type="dxa"/>
            <w:tcBorders>
              <w:top w:val="single" w:sz="4" w:space="0" w:color="auto"/>
              <w:left w:val="single" w:sz="4" w:space="0" w:color="auto"/>
              <w:bottom w:val="single" w:sz="4" w:space="0" w:color="auto"/>
              <w:right w:val="single" w:sz="4" w:space="0" w:color="auto"/>
            </w:tcBorders>
            <w:vAlign w:val="center"/>
          </w:tcPr>
          <w:p w14:paraId="1B58C444" w14:textId="77777777" w:rsidR="00113E27" w:rsidRPr="00FD1739" w:rsidRDefault="00113E27" w:rsidP="00D52597">
            <w:pPr>
              <w:pStyle w:val="TAC"/>
              <w:rPr>
                <w:lang w:eastAsia="zh-CN"/>
              </w:rPr>
            </w:pPr>
            <w:r w:rsidRPr="00FD1739">
              <w:rPr>
                <w:lang w:val="sv-SE" w:eastAsia="ja-JP"/>
              </w:rPr>
              <w:t>E-UTRA Band 1, 3, 8, 22, 31, 32, 33, 34, 40, 43, 50, 51, 65, 67, 68, 72, 74, 75, 76</w:t>
            </w:r>
          </w:p>
        </w:tc>
        <w:tc>
          <w:tcPr>
            <w:tcW w:w="817" w:type="dxa"/>
            <w:tcBorders>
              <w:top w:val="single" w:sz="4" w:space="0" w:color="auto"/>
              <w:left w:val="single" w:sz="4" w:space="0" w:color="auto"/>
              <w:bottom w:val="single" w:sz="4" w:space="0" w:color="auto"/>
              <w:right w:val="single" w:sz="4" w:space="0" w:color="auto"/>
            </w:tcBorders>
            <w:vAlign w:val="center"/>
          </w:tcPr>
          <w:p w14:paraId="376E18C7" w14:textId="77777777" w:rsidR="00113E27" w:rsidRPr="00FD1739" w:rsidRDefault="00113E27" w:rsidP="00D52597">
            <w:pPr>
              <w:pStyle w:val="TAC"/>
            </w:pPr>
            <w:proofErr w:type="spellStart"/>
            <w:r w:rsidRPr="00FD1739">
              <w:t>F</w:t>
            </w:r>
            <w:r w:rsidRPr="00FD1739">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15B96D5A" w14:textId="77777777" w:rsidR="00113E27" w:rsidRPr="00FD1739" w:rsidRDefault="00113E27" w:rsidP="00D52597">
            <w:pPr>
              <w:pStyle w:val="TAC"/>
            </w:pPr>
            <w:r w:rsidRPr="00FD1739">
              <w:t>-</w:t>
            </w:r>
          </w:p>
        </w:tc>
        <w:tc>
          <w:tcPr>
            <w:tcW w:w="819" w:type="dxa"/>
            <w:tcBorders>
              <w:top w:val="single" w:sz="4" w:space="0" w:color="auto"/>
              <w:left w:val="single" w:sz="4" w:space="0" w:color="auto"/>
              <w:bottom w:val="single" w:sz="4" w:space="0" w:color="auto"/>
              <w:right w:val="single" w:sz="4" w:space="0" w:color="auto"/>
            </w:tcBorders>
            <w:vAlign w:val="center"/>
          </w:tcPr>
          <w:p w14:paraId="05A4CE1F" w14:textId="77777777" w:rsidR="00113E27" w:rsidRPr="00FD1739" w:rsidRDefault="00113E27" w:rsidP="00D52597">
            <w:pPr>
              <w:pStyle w:val="TAC"/>
            </w:pPr>
            <w:proofErr w:type="spellStart"/>
            <w:r w:rsidRPr="00FD1739">
              <w:t>F</w:t>
            </w:r>
            <w:r w:rsidRPr="00FD1739">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1E842620" w14:textId="77777777" w:rsidR="00113E27" w:rsidRPr="00FD1739" w:rsidRDefault="00113E27" w:rsidP="00D52597">
            <w:pPr>
              <w:pStyle w:val="TAC"/>
            </w:pPr>
            <w:r w:rsidRPr="00FD1739">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vAlign w:val="center"/>
          </w:tcPr>
          <w:p w14:paraId="4EB74934" w14:textId="77777777" w:rsidR="00113E27" w:rsidRPr="00FD1739" w:rsidRDefault="00113E27" w:rsidP="00D52597">
            <w:pPr>
              <w:pStyle w:val="TAC"/>
            </w:pPr>
            <w:r w:rsidRPr="00FD1739">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688036D7" w14:textId="77777777" w:rsidR="00113E27" w:rsidRDefault="00113E27" w:rsidP="00D52597">
            <w:pPr>
              <w:pStyle w:val="TAC"/>
            </w:pPr>
          </w:p>
        </w:tc>
      </w:tr>
      <w:tr w:rsidR="00113E27" w14:paraId="31BF476D" w14:textId="77777777" w:rsidTr="00D52597">
        <w:trPr>
          <w:trHeight w:val="239"/>
          <w:jc w:val="center"/>
        </w:trPr>
        <w:tc>
          <w:tcPr>
            <w:tcW w:w="1357" w:type="dxa"/>
            <w:vMerge/>
            <w:tcBorders>
              <w:left w:val="single" w:sz="4" w:space="0" w:color="auto"/>
              <w:right w:val="single" w:sz="4" w:space="0" w:color="auto"/>
            </w:tcBorders>
            <w:vAlign w:val="center"/>
          </w:tcPr>
          <w:p w14:paraId="2CEBC291"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6B93F7BC" w14:textId="77777777" w:rsidR="00113E27" w:rsidRPr="00FD1739" w:rsidRDefault="00113E27" w:rsidP="00D52597">
            <w:pPr>
              <w:pStyle w:val="TAC"/>
              <w:rPr>
                <w:lang w:eastAsia="zh-CN"/>
              </w:rPr>
            </w:pPr>
            <w:r w:rsidRPr="00FD1739">
              <w:rPr>
                <w:lang w:val="sv-SE" w:eastAsia="ja-JP"/>
              </w:rPr>
              <w:t xml:space="preserve">E-UTRA Band </w:t>
            </w:r>
            <w:ins w:id="101" w:author="Suhwan Lim" w:date="2020-10-22T14:46:00Z">
              <w:r>
                <w:rPr>
                  <w:lang w:val="sv-SE" w:eastAsia="ja-JP"/>
                </w:rPr>
                <w:t xml:space="preserve">38, </w:t>
              </w:r>
            </w:ins>
            <w:r w:rsidRPr="00FD1739">
              <w:rPr>
                <w:lang w:val="sv-SE" w:eastAsia="ja-JP"/>
              </w:rPr>
              <w:t>42, 52</w:t>
            </w:r>
          </w:p>
        </w:tc>
        <w:tc>
          <w:tcPr>
            <w:tcW w:w="817" w:type="dxa"/>
            <w:tcBorders>
              <w:top w:val="single" w:sz="4" w:space="0" w:color="auto"/>
              <w:left w:val="single" w:sz="4" w:space="0" w:color="auto"/>
              <w:bottom w:val="single" w:sz="4" w:space="0" w:color="auto"/>
              <w:right w:val="single" w:sz="4" w:space="0" w:color="auto"/>
            </w:tcBorders>
            <w:vAlign w:val="center"/>
          </w:tcPr>
          <w:p w14:paraId="2693D6F1" w14:textId="77777777" w:rsidR="00113E27" w:rsidRPr="00FD1739" w:rsidRDefault="00113E27" w:rsidP="00D52597">
            <w:pPr>
              <w:pStyle w:val="TAC"/>
            </w:pPr>
            <w:proofErr w:type="spellStart"/>
            <w:r w:rsidRPr="00FD1739">
              <w:rPr>
                <w:rFonts w:eastAsia="PMingLiU"/>
              </w:rPr>
              <w:t>F</w:t>
            </w:r>
            <w:r w:rsidRPr="00FD1739">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10A9A7E8" w14:textId="77777777" w:rsidR="00113E27" w:rsidRPr="00FD1739" w:rsidRDefault="00113E27" w:rsidP="00D52597">
            <w:pPr>
              <w:pStyle w:val="TAC"/>
            </w:pPr>
            <w:r w:rsidRPr="00FD1739">
              <w:rPr>
                <w:rFonts w:eastAsia="PMingLiU"/>
              </w:rPr>
              <w:t>-</w:t>
            </w:r>
          </w:p>
        </w:tc>
        <w:tc>
          <w:tcPr>
            <w:tcW w:w="819" w:type="dxa"/>
            <w:tcBorders>
              <w:top w:val="single" w:sz="4" w:space="0" w:color="auto"/>
              <w:left w:val="single" w:sz="4" w:space="0" w:color="auto"/>
              <w:bottom w:val="single" w:sz="4" w:space="0" w:color="auto"/>
              <w:right w:val="single" w:sz="4" w:space="0" w:color="auto"/>
            </w:tcBorders>
            <w:vAlign w:val="center"/>
          </w:tcPr>
          <w:p w14:paraId="579B2647" w14:textId="77777777" w:rsidR="00113E27" w:rsidRPr="00FD1739" w:rsidRDefault="00113E27" w:rsidP="00D52597">
            <w:pPr>
              <w:pStyle w:val="TAC"/>
            </w:pPr>
            <w:proofErr w:type="spellStart"/>
            <w:r w:rsidRPr="00FD1739">
              <w:rPr>
                <w:rFonts w:eastAsia="PMingLiU"/>
              </w:rPr>
              <w:t>F</w:t>
            </w:r>
            <w:r w:rsidRPr="00FD1739">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76185811" w14:textId="77777777" w:rsidR="00113E27" w:rsidRPr="00FD1739" w:rsidRDefault="00113E27" w:rsidP="00D52597">
            <w:pPr>
              <w:pStyle w:val="TAC"/>
            </w:pPr>
            <w:r w:rsidRPr="00FD1739">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vAlign w:val="center"/>
          </w:tcPr>
          <w:p w14:paraId="1EF7820F" w14:textId="77777777" w:rsidR="00113E27" w:rsidRPr="00FD1739" w:rsidRDefault="00113E27" w:rsidP="00D52597">
            <w:pPr>
              <w:pStyle w:val="TAC"/>
            </w:pPr>
            <w:r w:rsidRPr="00FD1739">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184532EC" w14:textId="77777777" w:rsidR="00113E27" w:rsidRDefault="00113E27" w:rsidP="00D52597">
            <w:pPr>
              <w:pStyle w:val="TAC"/>
            </w:pPr>
            <w:r>
              <w:rPr>
                <w:lang w:eastAsia="ko-KR"/>
              </w:rPr>
              <w:t>1</w:t>
            </w:r>
          </w:p>
        </w:tc>
      </w:tr>
      <w:tr w:rsidR="00113E27" w14:paraId="55B7CFD0" w14:textId="77777777" w:rsidTr="00D52597">
        <w:trPr>
          <w:trHeight w:val="239"/>
          <w:jc w:val="center"/>
        </w:trPr>
        <w:tc>
          <w:tcPr>
            <w:tcW w:w="1357" w:type="dxa"/>
            <w:vMerge/>
            <w:tcBorders>
              <w:left w:val="single" w:sz="4" w:space="0" w:color="auto"/>
              <w:right w:val="single" w:sz="4" w:space="0" w:color="auto"/>
            </w:tcBorders>
            <w:vAlign w:val="center"/>
          </w:tcPr>
          <w:p w14:paraId="1223E336"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05D05474" w14:textId="77777777" w:rsidR="00113E27" w:rsidRPr="00FD1739" w:rsidRDefault="00113E27" w:rsidP="00D52597">
            <w:pPr>
              <w:pStyle w:val="TAC"/>
              <w:rPr>
                <w:lang w:eastAsia="zh-CN"/>
              </w:rPr>
            </w:pPr>
            <w:r w:rsidRPr="00FD1739">
              <w:rPr>
                <w:lang w:val="sv-SE" w:eastAsia="ja-JP"/>
              </w:rPr>
              <w:t xml:space="preserve">E-UTRA Band </w:t>
            </w:r>
            <w:r w:rsidRPr="00FD1739">
              <w:rPr>
                <w:lang w:eastAsia="ja-JP"/>
              </w:rPr>
              <w:t>20</w:t>
            </w:r>
          </w:p>
        </w:tc>
        <w:tc>
          <w:tcPr>
            <w:tcW w:w="817" w:type="dxa"/>
            <w:tcBorders>
              <w:top w:val="single" w:sz="4" w:space="0" w:color="auto"/>
              <w:left w:val="single" w:sz="4" w:space="0" w:color="auto"/>
              <w:bottom w:val="single" w:sz="4" w:space="0" w:color="auto"/>
              <w:right w:val="single" w:sz="4" w:space="0" w:color="auto"/>
            </w:tcBorders>
            <w:vAlign w:val="center"/>
          </w:tcPr>
          <w:p w14:paraId="2444A4B5" w14:textId="77777777" w:rsidR="00113E27" w:rsidRPr="00FD1739" w:rsidRDefault="00113E27" w:rsidP="00D52597">
            <w:pPr>
              <w:pStyle w:val="TAC"/>
            </w:pPr>
            <w:proofErr w:type="spellStart"/>
            <w:r w:rsidRPr="00FD1739">
              <w:rPr>
                <w:rFonts w:eastAsia="PMingLiU"/>
              </w:rPr>
              <w:t>F</w:t>
            </w:r>
            <w:r w:rsidRPr="00FD1739">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786F80ED" w14:textId="77777777" w:rsidR="00113E27" w:rsidRPr="00FD1739" w:rsidRDefault="00113E27" w:rsidP="00D52597">
            <w:pPr>
              <w:pStyle w:val="TAC"/>
            </w:pPr>
            <w:r w:rsidRPr="00FD1739">
              <w:rPr>
                <w:rFonts w:eastAsia="PMingLiU"/>
              </w:rPr>
              <w:t>-</w:t>
            </w:r>
          </w:p>
        </w:tc>
        <w:tc>
          <w:tcPr>
            <w:tcW w:w="819" w:type="dxa"/>
            <w:tcBorders>
              <w:top w:val="single" w:sz="4" w:space="0" w:color="auto"/>
              <w:left w:val="single" w:sz="4" w:space="0" w:color="auto"/>
              <w:bottom w:val="single" w:sz="4" w:space="0" w:color="auto"/>
              <w:right w:val="single" w:sz="4" w:space="0" w:color="auto"/>
            </w:tcBorders>
            <w:vAlign w:val="center"/>
          </w:tcPr>
          <w:p w14:paraId="68B207BF" w14:textId="77777777" w:rsidR="00113E27" w:rsidRPr="00FD1739" w:rsidRDefault="00113E27" w:rsidP="00D52597">
            <w:pPr>
              <w:pStyle w:val="TAC"/>
            </w:pPr>
            <w:proofErr w:type="spellStart"/>
            <w:r w:rsidRPr="00FD1739">
              <w:rPr>
                <w:rFonts w:eastAsia="PMingLiU"/>
              </w:rPr>
              <w:t>F</w:t>
            </w:r>
            <w:r w:rsidRPr="00FD1739">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10E009C6" w14:textId="77777777" w:rsidR="00113E27" w:rsidRPr="00FD1739" w:rsidRDefault="00113E27" w:rsidP="00D52597">
            <w:pPr>
              <w:pStyle w:val="TAC"/>
            </w:pPr>
            <w:r w:rsidRPr="00FD1739">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vAlign w:val="center"/>
          </w:tcPr>
          <w:p w14:paraId="7DE3AD2B" w14:textId="77777777" w:rsidR="00113E27" w:rsidRPr="00FD1739" w:rsidRDefault="00113E27" w:rsidP="00D52597">
            <w:pPr>
              <w:pStyle w:val="TAC"/>
            </w:pPr>
            <w:r w:rsidRPr="00FD1739">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22774C53" w14:textId="77777777" w:rsidR="00113E27" w:rsidRDefault="00113E27" w:rsidP="00D52597">
            <w:pPr>
              <w:pStyle w:val="TAC"/>
            </w:pPr>
            <w:r>
              <w:t>2</w:t>
            </w:r>
          </w:p>
        </w:tc>
      </w:tr>
      <w:tr w:rsidR="00113E27" w14:paraId="3856A562" w14:textId="77777777" w:rsidTr="00D52597">
        <w:trPr>
          <w:trHeight w:val="239"/>
          <w:jc w:val="center"/>
          <w:ins w:id="102" w:author="Suhwan Lim" w:date="2020-10-22T14:46:00Z"/>
        </w:trPr>
        <w:tc>
          <w:tcPr>
            <w:tcW w:w="1357" w:type="dxa"/>
            <w:vMerge/>
            <w:tcBorders>
              <w:left w:val="single" w:sz="4" w:space="0" w:color="auto"/>
              <w:bottom w:val="single" w:sz="4" w:space="0" w:color="auto"/>
              <w:right w:val="single" w:sz="4" w:space="0" w:color="auto"/>
            </w:tcBorders>
            <w:vAlign w:val="center"/>
          </w:tcPr>
          <w:p w14:paraId="07AC393B" w14:textId="77777777" w:rsidR="00113E27" w:rsidRDefault="00113E27" w:rsidP="00D52597">
            <w:pPr>
              <w:pStyle w:val="TAC"/>
              <w:rPr>
                <w:ins w:id="103" w:author="Suhwan Lim" w:date="2020-10-22T14:46:00Z"/>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751C37AA" w14:textId="77777777" w:rsidR="00113E27" w:rsidRPr="00FD1739" w:rsidRDefault="00113E27" w:rsidP="00D52597">
            <w:pPr>
              <w:pStyle w:val="TAC"/>
              <w:rPr>
                <w:ins w:id="104" w:author="Suhwan Lim" w:date="2020-10-22T14:46:00Z"/>
                <w:lang w:val="sv-SE" w:eastAsia="ko-KR"/>
              </w:rPr>
            </w:pPr>
            <w:ins w:id="105" w:author="Suhwan Lim" w:date="2020-10-22T14:47:00Z">
              <w:r>
                <w:rPr>
                  <w:rFonts w:hint="eastAsia"/>
                  <w:lang w:val="sv-SE" w:eastAsia="ko-KR"/>
                </w:rPr>
                <w:t>N</w:t>
              </w:r>
              <w:r>
                <w:rPr>
                  <w:lang w:val="sv-SE" w:eastAsia="ko-KR"/>
                </w:rPr>
                <w:t>R Band n77, n78</w:t>
              </w:r>
            </w:ins>
          </w:p>
        </w:tc>
        <w:tc>
          <w:tcPr>
            <w:tcW w:w="817" w:type="dxa"/>
            <w:tcBorders>
              <w:top w:val="single" w:sz="4" w:space="0" w:color="auto"/>
              <w:left w:val="single" w:sz="4" w:space="0" w:color="auto"/>
              <w:bottom w:val="single" w:sz="4" w:space="0" w:color="auto"/>
              <w:right w:val="single" w:sz="4" w:space="0" w:color="auto"/>
            </w:tcBorders>
            <w:vAlign w:val="center"/>
          </w:tcPr>
          <w:p w14:paraId="56906D8B" w14:textId="77777777" w:rsidR="00113E27" w:rsidRPr="00FD1739" w:rsidRDefault="00113E27" w:rsidP="00D52597">
            <w:pPr>
              <w:pStyle w:val="TAC"/>
              <w:rPr>
                <w:ins w:id="106" w:author="Suhwan Lim" w:date="2020-10-22T14:46:00Z"/>
                <w:rFonts w:eastAsia="PMingLiU"/>
              </w:rPr>
            </w:pPr>
            <w:proofErr w:type="spellStart"/>
            <w:ins w:id="107" w:author="Suhwan Lim" w:date="2020-10-22T14:47:00Z">
              <w:r w:rsidRPr="00FD1739">
                <w:rPr>
                  <w:rFonts w:eastAsia="PMingLiU"/>
                </w:rPr>
                <w:t>F</w:t>
              </w:r>
              <w:r w:rsidRPr="00FD1739">
                <w:rPr>
                  <w:rFonts w:eastAsia="PMingLiU"/>
                  <w:vertAlign w:val="subscript"/>
                </w:rPr>
                <w:t>DL_low</w:t>
              </w:r>
            </w:ins>
            <w:proofErr w:type="spellEnd"/>
          </w:p>
        </w:tc>
        <w:tc>
          <w:tcPr>
            <w:tcW w:w="382" w:type="dxa"/>
            <w:tcBorders>
              <w:top w:val="single" w:sz="4" w:space="0" w:color="auto"/>
              <w:left w:val="single" w:sz="4" w:space="0" w:color="auto"/>
              <w:bottom w:val="single" w:sz="4" w:space="0" w:color="auto"/>
              <w:right w:val="single" w:sz="4" w:space="0" w:color="auto"/>
            </w:tcBorders>
            <w:vAlign w:val="center"/>
          </w:tcPr>
          <w:p w14:paraId="7DC73FD7" w14:textId="77777777" w:rsidR="00113E27" w:rsidRPr="00FD1739" w:rsidRDefault="00113E27" w:rsidP="00D52597">
            <w:pPr>
              <w:pStyle w:val="TAC"/>
              <w:rPr>
                <w:ins w:id="108" w:author="Suhwan Lim" w:date="2020-10-22T14:46:00Z"/>
                <w:rFonts w:eastAsia="PMingLiU"/>
              </w:rPr>
            </w:pPr>
            <w:ins w:id="109" w:author="Suhwan Lim" w:date="2020-10-22T14:47:00Z">
              <w:r w:rsidRPr="00FD1739">
                <w:rPr>
                  <w:rFonts w:eastAsia="PMingLiU"/>
                </w:rPr>
                <w:t>-</w:t>
              </w:r>
            </w:ins>
          </w:p>
        </w:tc>
        <w:tc>
          <w:tcPr>
            <w:tcW w:w="819" w:type="dxa"/>
            <w:tcBorders>
              <w:top w:val="single" w:sz="4" w:space="0" w:color="auto"/>
              <w:left w:val="single" w:sz="4" w:space="0" w:color="auto"/>
              <w:bottom w:val="single" w:sz="4" w:space="0" w:color="auto"/>
              <w:right w:val="single" w:sz="4" w:space="0" w:color="auto"/>
            </w:tcBorders>
            <w:vAlign w:val="center"/>
          </w:tcPr>
          <w:p w14:paraId="5FE90CD8" w14:textId="77777777" w:rsidR="00113E27" w:rsidRPr="00FD1739" w:rsidRDefault="00113E27" w:rsidP="00D52597">
            <w:pPr>
              <w:pStyle w:val="TAC"/>
              <w:rPr>
                <w:ins w:id="110" w:author="Suhwan Lim" w:date="2020-10-22T14:46:00Z"/>
                <w:rFonts w:eastAsia="PMingLiU"/>
              </w:rPr>
            </w:pPr>
            <w:proofErr w:type="spellStart"/>
            <w:ins w:id="111" w:author="Suhwan Lim" w:date="2020-10-22T14:47:00Z">
              <w:r w:rsidRPr="00FD1739">
                <w:rPr>
                  <w:rFonts w:eastAsia="PMingLiU"/>
                </w:rPr>
                <w:t>F</w:t>
              </w:r>
              <w:r w:rsidRPr="00FD1739">
                <w:rPr>
                  <w:rFonts w:eastAsia="PMingLiU"/>
                  <w:vertAlign w:val="subscript"/>
                </w:rPr>
                <w:t>DL_high</w:t>
              </w:r>
            </w:ins>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14:paraId="0A9EB07C" w14:textId="77777777" w:rsidR="00113E27" w:rsidRPr="00FD1739" w:rsidRDefault="00113E27" w:rsidP="00D52597">
            <w:pPr>
              <w:pStyle w:val="TAC"/>
              <w:rPr>
                <w:ins w:id="112" w:author="Suhwan Lim" w:date="2020-10-22T14:46:00Z"/>
                <w:rFonts w:eastAsia="PMingLiU"/>
              </w:rPr>
            </w:pPr>
            <w:ins w:id="113" w:author="Suhwan Lim" w:date="2020-10-22T14:47:00Z">
              <w:r w:rsidRPr="00FD1739">
                <w:rPr>
                  <w:rFonts w:eastAsia="PMingLiU"/>
                </w:rPr>
                <w:t>-50</w:t>
              </w:r>
            </w:ins>
          </w:p>
        </w:tc>
        <w:tc>
          <w:tcPr>
            <w:tcW w:w="901" w:type="dxa"/>
            <w:tcBorders>
              <w:top w:val="single" w:sz="4" w:space="0" w:color="auto"/>
              <w:left w:val="single" w:sz="4" w:space="0" w:color="auto"/>
              <w:bottom w:val="single" w:sz="4" w:space="0" w:color="auto"/>
              <w:right w:val="single" w:sz="4" w:space="0" w:color="auto"/>
            </w:tcBorders>
            <w:noWrap/>
            <w:vAlign w:val="center"/>
          </w:tcPr>
          <w:p w14:paraId="04E53BC0" w14:textId="77777777" w:rsidR="00113E27" w:rsidRPr="00FD1739" w:rsidRDefault="00113E27" w:rsidP="00D52597">
            <w:pPr>
              <w:pStyle w:val="TAC"/>
              <w:rPr>
                <w:ins w:id="114" w:author="Suhwan Lim" w:date="2020-10-22T14:46:00Z"/>
                <w:rFonts w:eastAsia="PMingLiU"/>
              </w:rPr>
            </w:pPr>
            <w:ins w:id="115" w:author="Suhwan Lim" w:date="2020-10-22T14:47:00Z">
              <w:r w:rsidRPr="00FD1739">
                <w:rPr>
                  <w:rFonts w:eastAsia="PMingLiU"/>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14:paraId="6931D8CA" w14:textId="77777777" w:rsidR="00113E27" w:rsidRDefault="00113E27" w:rsidP="00D52597">
            <w:pPr>
              <w:pStyle w:val="TAC"/>
              <w:rPr>
                <w:ins w:id="116" w:author="Suhwan Lim" w:date="2020-10-22T14:46:00Z"/>
              </w:rPr>
            </w:pPr>
            <w:ins w:id="117" w:author="Suhwan Lim" w:date="2020-10-22T14:47:00Z">
              <w:r>
                <w:rPr>
                  <w:lang w:eastAsia="ko-KR"/>
                </w:rPr>
                <w:t>1</w:t>
              </w:r>
            </w:ins>
          </w:p>
        </w:tc>
      </w:tr>
      <w:tr w:rsidR="00113E27" w14:paraId="24D279AC" w14:textId="77777777" w:rsidTr="00D52597">
        <w:trPr>
          <w:trHeight w:val="239"/>
          <w:jc w:val="center"/>
        </w:trPr>
        <w:tc>
          <w:tcPr>
            <w:tcW w:w="1357" w:type="dxa"/>
            <w:vMerge w:val="restart"/>
            <w:tcBorders>
              <w:top w:val="single" w:sz="4" w:space="0" w:color="auto"/>
              <w:left w:val="single" w:sz="4" w:space="0" w:color="auto"/>
              <w:right w:val="single" w:sz="4" w:space="0" w:color="auto"/>
            </w:tcBorders>
            <w:vAlign w:val="center"/>
          </w:tcPr>
          <w:p w14:paraId="6F137EEF" w14:textId="77777777" w:rsidR="00113E27" w:rsidRDefault="00113E27" w:rsidP="00D52597">
            <w:pPr>
              <w:pStyle w:val="TAC"/>
              <w:rPr>
                <w:lang w:eastAsia="ko-KR"/>
              </w:rPr>
            </w:pPr>
            <w:r>
              <w:rPr>
                <w:lang w:eastAsia="ko-KR"/>
              </w:rPr>
              <w:t>V2X_n71_47</w:t>
            </w:r>
            <w:del w:id="118" w:author="Suhwan Lim" w:date="2020-10-22T14:51:00Z">
              <w:r w:rsidDel="006B1B67">
                <w:rPr>
                  <w:lang w:eastAsia="ko-KR"/>
                </w:rPr>
                <w:delText>_</w:delText>
              </w:r>
            </w:del>
          </w:p>
        </w:tc>
        <w:tc>
          <w:tcPr>
            <w:tcW w:w="3012" w:type="dxa"/>
            <w:tcBorders>
              <w:top w:val="single" w:sz="4" w:space="0" w:color="auto"/>
              <w:left w:val="single" w:sz="4" w:space="0" w:color="auto"/>
              <w:bottom w:val="single" w:sz="4" w:space="0" w:color="auto"/>
              <w:right w:val="single" w:sz="4" w:space="0" w:color="auto"/>
            </w:tcBorders>
          </w:tcPr>
          <w:p w14:paraId="59F98AF6" w14:textId="77777777" w:rsidR="00113E27" w:rsidRPr="000436A7" w:rsidRDefault="00113E27" w:rsidP="00D52597">
            <w:pPr>
              <w:pStyle w:val="TAC"/>
              <w:rPr>
                <w:lang w:eastAsia="zh-CN"/>
              </w:rPr>
            </w:pPr>
            <w:r w:rsidRPr="000436A7">
              <w:t xml:space="preserve">E-UTRA Band </w:t>
            </w:r>
            <w:del w:id="119" w:author="Suhwan Lim" w:date="2020-10-22T14:42:00Z">
              <w:r w:rsidRPr="000436A7" w:rsidDel="00381DED">
                <w:delText xml:space="preserve">4, </w:delText>
              </w:r>
            </w:del>
            <w:r w:rsidRPr="000436A7">
              <w:t xml:space="preserve">5, </w:t>
            </w:r>
            <w:del w:id="120" w:author="Suhwan Lim" w:date="2020-10-22T14:42:00Z">
              <w:r w:rsidRPr="000436A7" w:rsidDel="00381DED">
                <w:delText>12, 13, 14, 17, 24,</w:delText>
              </w:r>
            </w:del>
            <w:del w:id="121" w:author="Suhwan Lim" w:date="2020-10-23T02:08:00Z">
              <w:r w:rsidRPr="000436A7" w:rsidDel="001B6BB6">
                <w:delText xml:space="preserve"> </w:delText>
              </w:r>
            </w:del>
            <w:r w:rsidRPr="000436A7">
              <w:t xml:space="preserve">26, </w:t>
            </w:r>
            <w:del w:id="122" w:author="Suhwan Lim" w:date="2020-10-22T14:43:00Z">
              <w:r w:rsidRPr="000436A7" w:rsidDel="00381DED">
                <w:delText>30, 48</w:delText>
              </w:r>
            </w:del>
            <w:del w:id="123" w:author="Suhwan Lim" w:date="2020-10-22T14:42:00Z">
              <w:r w:rsidRPr="000436A7" w:rsidDel="00381DED">
                <w:delText>,</w:delText>
              </w:r>
            </w:del>
            <w:del w:id="124" w:author="Suhwan Lim" w:date="2020-10-23T02:08:00Z">
              <w:r w:rsidRPr="000436A7" w:rsidDel="001B6BB6">
                <w:delText xml:space="preserve"> </w:delText>
              </w:r>
            </w:del>
            <w:r w:rsidRPr="000436A7">
              <w:t>53</w:t>
            </w:r>
            <w:del w:id="125" w:author="Suhwan Lim" w:date="2020-10-22T14:43:00Z">
              <w:r w:rsidRPr="000436A7" w:rsidDel="00381DED">
                <w:delText>, 66, 85</w:delText>
              </w:r>
            </w:del>
          </w:p>
        </w:tc>
        <w:tc>
          <w:tcPr>
            <w:tcW w:w="817" w:type="dxa"/>
            <w:tcBorders>
              <w:top w:val="single" w:sz="4" w:space="0" w:color="auto"/>
              <w:left w:val="single" w:sz="4" w:space="0" w:color="auto"/>
              <w:bottom w:val="single" w:sz="4" w:space="0" w:color="auto"/>
              <w:right w:val="single" w:sz="4" w:space="0" w:color="auto"/>
            </w:tcBorders>
          </w:tcPr>
          <w:p w14:paraId="5554EE2F" w14:textId="77777777" w:rsidR="00113E27" w:rsidRPr="000436A7" w:rsidRDefault="00113E27" w:rsidP="00D52597">
            <w:pPr>
              <w:pStyle w:val="TAC"/>
            </w:pPr>
            <w:proofErr w:type="spellStart"/>
            <w:r w:rsidRPr="000436A7">
              <w:t>F</w:t>
            </w:r>
            <w:r w:rsidRPr="000436A7">
              <w:rPr>
                <w:vertAlign w:val="subscript"/>
              </w:rPr>
              <w:t>DL_low</w:t>
            </w:r>
            <w:proofErr w:type="spellEnd"/>
            <w:r w:rsidRPr="000436A7">
              <w:t xml:space="preserve"> </w:t>
            </w:r>
          </w:p>
        </w:tc>
        <w:tc>
          <w:tcPr>
            <w:tcW w:w="382" w:type="dxa"/>
            <w:tcBorders>
              <w:top w:val="single" w:sz="4" w:space="0" w:color="auto"/>
              <w:left w:val="single" w:sz="4" w:space="0" w:color="auto"/>
              <w:bottom w:val="single" w:sz="4" w:space="0" w:color="auto"/>
              <w:right w:val="single" w:sz="4" w:space="0" w:color="auto"/>
            </w:tcBorders>
          </w:tcPr>
          <w:p w14:paraId="364273B7" w14:textId="77777777" w:rsidR="00113E27" w:rsidRPr="000436A7" w:rsidRDefault="00113E27" w:rsidP="00D52597">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2E5E09E0" w14:textId="77777777" w:rsidR="00113E27" w:rsidRPr="000436A7" w:rsidRDefault="00113E27" w:rsidP="00D52597">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68AD9A68" w14:textId="77777777" w:rsidR="00113E27" w:rsidRPr="000436A7" w:rsidRDefault="00113E27" w:rsidP="00D52597">
            <w:pPr>
              <w:pStyle w:val="TAC"/>
            </w:pPr>
            <w:r w:rsidRPr="000436A7">
              <w:t>-50</w:t>
            </w:r>
          </w:p>
        </w:tc>
        <w:tc>
          <w:tcPr>
            <w:tcW w:w="901" w:type="dxa"/>
            <w:tcBorders>
              <w:top w:val="single" w:sz="4" w:space="0" w:color="auto"/>
              <w:left w:val="single" w:sz="4" w:space="0" w:color="auto"/>
              <w:bottom w:val="single" w:sz="4" w:space="0" w:color="auto"/>
              <w:right w:val="single" w:sz="4" w:space="0" w:color="auto"/>
            </w:tcBorders>
            <w:noWrap/>
          </w:tcPr>
          <w:p w14:paraId="67098549" w14:textId="77777777" w:rsidR="00113E27" w:rsidRPr="000436A7" w:rsidRDefault="00113E27" w:rsidP="00D52597">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734B24DF" w14:textId="77777777" w:rsidR="00113E27" w:rsidRDefault="00113E27" w:rsidP="00D52597">
            <w:pPr>
              <w:pStyle w:val="TAC"/>
            </w:pPr>
          </w:p>
        </w:tc>
      </w:tr>
      <w:tr w:rsidR="00113E27" w14:paraId="7EE2C504" w14:textId="77777777" w:rsidTr="00D52597">
        <w:trPr>
          <w:trHeight w:val="239"/>
          <w:jc w:val="center"/>
        </w:trPr>
        <w:tc>
          <w:tcPr>
            <w:tcW w:w="1357" w:type="dxa"/>
            <w:vMerge/>
            <w:tcBorders>
              <w:left w:val="single" w:sz="4" w:space="0" w:color="auto"/>
              <w:right w:val="single" w:sz="4" w:space="0" w:color="auto"/>
            </w:tcBorders>
            <w:vAlign w:val="center"/>
          </w:tcPr>
          <w:p w14:paraId="39927C4C"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tcPr>
          <w:p w14:paraId="43B74E05" w14:textId="77777777" w:rsidR="00113E27" w:rsidRPr="000436A7" w:rsidRDefault="00113E27" w:rsidP="00D52597">
            <w:pPr>
              <w:pStyle w:val="TAC"/>
              <w:rPr>
                <w:lang w:eastAsia="zh-CN"/>
              </w:rPr>
            </w:pPr>
            <w:r w:rsidRPr="000436A7">
              <w:t xml:space="preserve">E-UTRA Band </w:t>
            </w:r>
            <w:del w:id="126" w:author="Suhwan Lim" w:date="2020-10-22T14:43:00Z">
              <w:r w:rsidRPr="000436A7" w:rsidDel="00381DED">
                <w:delText xml:space="preserve">2, 25, </w:delText>
              </w:r>
            </w:del>
            <w:r w:rsidRPr="000436A7">
              <w:t>41</w:t>
            </w:r>
            <w:del w:id="127" w:author="Suhwan Lim" w:date="2020-10-22T14:43:00Z">
              <w:r w:rsidRPr="000436A7" w:rsidDel="00381DED">
                <w:delText>, 70</w:delText>
              </w:r>
            </w:del>
          </w:p>
        </w:tc>
        <w:tc>
          <w:tcPr>
            <w:tcW w:w="817" w:type="dxa"/>
            <w:tcBorders>
              <w:top w:val="single" w:sz="4" w:space="0" w:color="auto"/>
              <w:left w:val="single" w:sz="4" w:space="0" w:color="auto"/>
              <w:bottom w:val="single" w:sz="4" w:space="0" w:color="auto"/>
              <w:right w:val="single" w:sz="4" w:space="0" w:color="auto"/>
            </w:tcBorders>
          </w:tcPr>
          <w:p w14:paraId="6A38EA8F" w14:textId="77777777" w:rsidR="00113E27" w:rsidRPr="000436A7" w:rsidRDefault="00113E27" w:rsidP="00D52597">
            <w:pPr>
              <w:pStyle w:val="TAC"/>
            </w:pPr>
            <w:proofErr w:type="spellStart"/>
            <w:r w:rsidRPr="000436A7">
              <w:t>F</w:t>
            </w:r>
            <w:r w:rsidRPr="000436A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14:paraId="248B5A80" w14:textId="77777777" w:rsidR="00113E27" w:rsidRPr="000436A7" w:rsidRDefault="00113E27" w:rsidP="00D52597">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111B9F38" w14:textId="77777777" w:rsidR="00113E27" w:rsidRPr="000436A7" w:rsidRDefault="00113E27" w:rsidP="00D52597">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6BB7DC17" w14:textId="77777777" w:rsidR="00113E27" w:rsidRPr="000436A7" w:rsidRDefault="00113E27" w:rsidP="00D52597">
            <w:pPr>
              <w:pStyle w:val="TAC"/>
            </w:pPr>
            <w:r w:rsidRPr="000436A7">
              <w:t>-50</w:t>
            </w:r>
          </w:p>
        </w:tc>
        <w:tc>
          <w:tcPr>
            <w:tcW w:w="901" w:type="dxa"/>
            <w:tcBorders>
              <w:top w:val="single" w:sz="4" w:space="0" w:color="auto"/>
              <w:left w:val="single" w:sz="4" w:space="0" w:color="auto"/>
              <w:bottom w:val="single" w:sz="4" w:space="0" w:color="auto"/>
              <w:right w:val="single" w:sz="4" w:space="0" w:color="auto"/>
            </w:tcBorders>
            <w:noWrap/>
          </w:tcPr>
          <w:p w14:paraId="078359C4" w14:textId="77777777" w:rsidR="00113E27" w:rsidRPr="000436A7" w:rsidRDefault="00113E27" w:rsidP="00D52597">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55176DF9" w14:textId="77777777" w:rsidR="00113E27" w:rsidRDefault="00113E27" w:rsidP="00D52597">
            <w:pPr>
              <w:pStyle w:val="TAC"/>
            </w:pPr>
            <w:r>
              <w:t>1</w:t>
            </w:r>
          </w:p>
        </w:tc>
      </w:tr>
      <w:tr w:rsidR="00113E27" w14:paraId="0226468A" w14:textId="77777777" w:rsidTr="00D52597">
        <w:trPr>
          <w:trHeight w:val="239"/>
          <w:jc w:val="center"/>
        </w:trPr>
        <w:tc>
          <w:tcPr>
            <w:tcW w:w="1357" w:type="dxa"/>
            <w:vMerge/>
            <w:tcBorders>
              <w:left w:val="single" w:sz="4" w:space="0" w:color="auto"/>
              <w:right w:val="single" w:sz="4" w:space="0" w:color="auto"/>
            </w:tcBorders>
            <w:vAlign w:val="center"/>
          </w:tcPr>
          <w:p w14:paraId="5CAD294E"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tcPr>
          <w:p w14:paraId="7A16831A" w14:textId="77777777" w:rsidR="00113E27" w:rsidRPr="000436A7" w:rsidRDefault="00113E27" w:rsidP="00D52597">
            <w:pPr>
              <w:pStyle w:val="TAC"/>
            </w:pPr>
            <w:ins w:id="128" w:author="Suhwan Lim" w:date="2020-10-22T14:44:00Z">
              <w:r>
                <w:t>NR</w:t>
              </w:r>
            </w:ins>
            <w:del w:id="129" w:author="Suhwan Lim" w:date="2020-10-22T14:44:00Z">
              <w:r w:rsidRPr="000436A7" w:rsidDel="00381DED">
                <w:delText>E-UTRA</w:delText>
              </w:r>
            </w:del>
            <w:r w:rsidRPr="000436A7">
              <w:t xml:space="preserve"> Band </w:t>
            </w:r>
            <w:ins w:id="130" w:author="Suhwan Lim" w:date="2020-10-22T14:44:00Z">
              <w:r>
                <w:t>n47, n71, n77</w:t>
              </w:r>
            </w:ins>
            <w:del w:id="131" w:author="Suhwan Lim" w:date="2020-10-22T14:45:00Z">
              <w:r w:rsidRPr="000436A7" w:rsidDel="00381DED">
                <w:delText>29</w:delText>
              </w:r>
            </w:del>
          </w:p>
        </w:tc>
        <w:tc>
          <w:tcPr>
            <w:tcW w:w="817" w:type="dxa"/>
            <w:tcBorders>
              <w:top w:val="single" w:sz="4" w:space="0" w:color="auto"/>
              <w:left w:val="single" w:sz="4" w:space="0" w:color="auto"/>
              <w:bottom w:val="single" w:sz="4" w:space="0" w:color="auto"/>
              <w:right w:val="single" w:sz="4" w:space="0" w:color="auto"/>
            </w:tcBorders>
          </w:tcPr>
          <w:p w14:paraId="4CB0809E" w14:textId="77777777" w:rsidR="00113E27" w:rsidRPr="000436A7" w:rsidRDefault="00113E27" w:rsidP="00D52597">
            <w:pPr>
              <w:pStyle w:val="TAC"/>
            </w:pPr>
            <w:proofErr w:type="spellStart"/>
            <w:r w:rsidRPr="000436A7">
              <w:t>F</w:t>
            </w:r>
            <w:r w:rsidRPr="000436A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14:paraId="2A431720" w14:textId="77777777" w:rsidR="00113E27" w:rsidRPr="000436A7" w:rsidRDefault="00113E27" w:rsidP="00D52597">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14:paraId="6ADAE56A" w14:textId="77777777" w:rsidR="00113E27" w:rsidRPr="000436A7" w:rsidRDefault="00113E27" w:rsidP="00D52597">
            <w:pPr>
              <w:pStyle w:val="TAC"/>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14:paraId="6A9FF596" w14:textId="77777777" w:rsidR="00113E27" w:rsidRPr="000436A7" w:rsidRDefault="00113E27" w:rsidP="00D52597">
            <w:pPr>
              <w:pStyle w:val="TAC"/>
            </w:pPr>
            <w:r w:rsidRPr="000436A7">
              <w:t>-38</w:t>
            </w:r>
          </w:p>
        </w:tc>
        <w:tc>
          <w:tcPr>
            <w:tcW w:w="901" w:type="dxa"/>
            <w:tcBorders>
              <w:top w:val="single" w:sz="4" w:space="0" w:color="auto"/>
              <w:left w:val="single" w:sz="4" w:space="0" w:color="auto"/>
              <w:bottom w:val="single" w:sz="4" w:space="0" w:color="auto"/>
              <w:right w:val="single" w:sz="4" w:space="0" w:color="auto"/>
            </w:tcBorders>
            <w:noWrap/>
          </w:tcPr>
          <w:p w14:paraId="159D72DB" w14:textId="77777777" w:rsidR="00113E27" w:rsidRPr="000436A7" w:rsidRDefault="00113E27" w:rsidP="00D52597">
            <w:pPr>
              <w:pStyle w:val="TAC"/>
            </w:pPr>
            <w:r w:rsidRPr="000436A7">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544BFC98" w14:textId="77777777" w:rsidR="00113E27" w:rsidRDefault="00113E27" w:rsidP="00D52597">
            <w:pPr>
              <w:pStyle w:val="TAC"/>
              <w:rPr>
                <w:lang w:eastAsia="ko-KR"/>
              </w:rPr>
            </w:pPr>
            <w:r>
              <w:rPr>
                <w:lang w:eastAsia="ko-KR"/>
              </w:rPr>
              <w:t>2</w:t>
            </w:r>
          </w:p>
        </w:tc>
      </w:tr>
      <w:tr w:rsidR="00113E27" w14:paraId="3E77ECCC" w14:textId="77777777" w:rsidTr="00D52597">
        <w:trPr>
          <w:trHeight w:val="239"/>
          <w:jc w:val="center"/>
        </w:trPr>
        <w:tc>
          <w:tcPr>
            <w:tcW w:w="1357" w:type="dxa"/>
            <w:vMerge/>
            <w:tcBorders>
              <w:left w:val="single" w:sz="4" w:space="0" w:color="auto"/>
              <w:right w:val="single" w:sz="4" w:space="0" w:color="auto"/>
            </w:tcBorders>
            <w:vAlign w:val="center"/>
          </w:tcPr>
          <w:p w14:paraId="116CBE27"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tcPr>
          <w:p w14:paraId="13C7A37B" w14:textId="77777777" w:rsidR="00113E27" w:rsidRPr="000436A7" w:rsidRDefault="00113E27" w:rsidP="00D52597">
            <w:pPr>
              <w:pStyle w:val="TAC"/>
              <w:rPr>
                <w:lang w:eastAsia="zh-CN"/>
              </w:rPr>
            </w:pPr>
            <w:del w:id="132" w:author="Suhwan Lim" w:date="2020-10-22T14:44:00Z">
              <w:r w:rsidRPr="000436A7" w:rsidDel="00381DED">
                <w:delText>E-UTRA Band 71</w:delText>
              </w:r>
            </w:del>
          </w:p>
        </w:tc>
        <w:tc>
          <w:tcPr>
            <w:tcW w:w="817" w:type="dxa"/>
            <w:tcBorders>
              <w:top w:val="single" w:sz="4" w:space="0" w:color="auto"/>
              <w:left w:val="single" w:sz="4" w:space="0" w:color="auto"/>
              <w:bottom w:val="single" w:sz="4" w:space="0" w:color="auto"/>
              <w:right w:val="single" w:sz="4" w:space="0" w:color="auto"/>
            </w:tcBorders>
          </w:tcPr>
          <w:p w14:paraId="6CD770D6" w14:textId="77777777" w:rsidR="00113E27" w:rsidRPr="000436A7" w:rsidRDefault="00113E27" w:rsidP="00D52597">
            <w:pPr>
              <w:pStyle w:val="TAC"/>
            </w:pPr>
            <w:del w:id="133" w:author="Suhwan Lim" w:date="2020-10-22T14:44:00Z">
              <w:r w:rsidRPr="000436A7" w:rsidDel="00381DED">
                <w:delText>F</w:delText>
              </w:r>
              <w:r w:rsidRPr="000436A7" w:rsidDel="00381DED">
                <w:rPr>
                  <w:vertAlign w:val="subscript"/>
                </w:rPr>
                <w:delText>DL_low</w:delText>
              </w:r>
              <w:r w:rsidRPr="000436A7" w:rsidDel="00381DED">
                <w:delText xml:space="preserve"> </w:delText>
              </w:r>
            </w:del>
          </w:p>
        </w:tc>
        <w:tc>
          <w:tcPr>
            <w:tcW w:w="382" w:type="dxa"/>
            <w:tcBorders>
              <w:top w:val="single" w:sz="4" w:space="0" w:color="auto"/>
              <w:left w:val="single" w:sz="4" w:space="0" w:color="auto"/>
              <w:bottom w:val="single" w:sz="4" w:space="0" w:color="auto"/>
              <w:right w:val="single" w:sz="4" w:space="0" w:color="auto"/>
            </w:tcBorders>
          </w:tcPr>
          <w:p w14:paraId="2010A2B4" w14:textId="77777777" w:rsidR="00113E27" w:rsidRPr="000436A7" w:rsidRDefault="00113E27" w:rsidP="00D52597">
            <w:pPr>
              <w:pStyle w:val="TAC"/>
            </w:pPr>
            <w:del w:id="134" w:author="Suhwan Lim" w:date="2020-10-22T14:44:00Z">
              <w:r w:rsidRPr="000436A7" w:rsidDel="00381DED">
                <w:delText>-</w:delText>
              </w:r>
            </w:del>
          </w:p>
        </w:tc>
        <w:tc>
          <w:tcPr>
            <w:tcW w:w="819" w:type="dxa"/>
            <w:tcBorders>
              <w:top w:val="single" w:sz="4" w:space="0" w:color="auto"/>
              <w:left w:val="single" w:sz="4" w:space="0" w:color="auto"/>
              <w:bottom w:val="single" w:sz="4" w:space="0" w:color="auto"/>
              <w:right w:val="single" w:sz="4" w:space="0" w:color="auto"/>
            </w:tcBorders>
          </w:tcPr>
          <w:p w14:paraId="393E88AA" w14:textId="77777777" w:rsidR="00113E27" w:rsidRPr="000436A7" w:rsidRDefault="00113E27" w:rsidP="00D52597">
            <w:pPr>
              <w:pStyle w:val="TAC"/>
            </w:pPr>
            <w:del w:id="135" w:author="Suhwan Lim" w:date="2020-10-22T14:44:00Z">
              <w:r w:rsidRPr="000436A7" w:rsidDel="00381DED">
                <w:delText>F</w:delText>
              </w:r>
              <w:r w:rsidRPr="000436A7" w:rsidDel="00381DED">
                <w:rPr>
                  <w:vertAlign w:val="subscript"/>
                </w:rPr>
                <w:delText>DL_high</w:delText>
              </w:r>
            </w:del>
          </w:p>
        </w:tc>
        <w:tc>
          <w:tcPr>
            <w:tcW w:w="1201" w:type="dxa"/>
            <w:tcBorders>
              <w:top w:val="single" w:sz="4" w:space="0" w:color="auto"/>
              <w:left w:val="single" w:sz="4" w:space="0" w:color="auto"/>
              <w:bottom w:val="single" w:sz="4" w:space="0" w:color="auto"/>
              <w:right w:val="single" w:sz="4" w:space="0" w:color="auto"/>
            </w:tcBorders>
          </w:tcPr>
          <w:p w14:paraId="2F0DC138" w14:textId="77777777" w:rsidR="00113E27" w:rsidRPr="000436A7" w:rsidRDefault="00113E27" w:rsidP="00D52597">
            <w:pPr>
              <w:pStyle w:val="TAC"/>
            </w:pPr>
            <w:del w:id="136" w:author="Suhwan Lim" w:date="2020-10-22T14:44:00Z">
              <w:r w:rsidRPr="000436A7" w:rsidDel="00381DED">
                <w:delText>-50</w:delText>
              </w:r>
            </w:del>
          </w:p>
        </w:tc>
        <w:tc>
          <w:tcPr>
            <w:tcW w:w="901" w:type="dxa"/>
            <w:tcBorders>
              <w:top w:val="single" w:sz="4" w:space="0" w:color="auto"/>
              <w:left w:val="single" w:sz="4" w:space="0" w:color="auto"/>
              <w:bottom w:val="single" w:sz="4" w:space="0" w:color="auto"/>
              <w:right w:val="single" w:sz="4" w:space="0" w:color="auto"/>
            </w:tcBorders>
            <w:noWrap/>
          </w:tcPr>
          <w:p w14:paraId="3DBA448E" w14:textId="77777777" w:rsidR="00113E27" w:rsidRPr="000436A7" w:rsidRDefault="00113E27" w:rsidP="00D52597">
            <w:pPr>
              <w:pStyle w:val="TAC"/>
            </w:pPr>
            <w:del w:id="137" w:author="Suhwan Lim" w:date="2020-10-22T14:44:00Z">
              <w:r w:rsidRPr="000436A7" w:rsidDel="00381DED">
                <w:delText>1</w:delText>
              </w:r>
            </w:del>
          </w:p>
        </w:tc>
        <w:tc>
          <w:tcPr>
            <w:tcW w:w="986" w:type="dxa"/>
            <w:tcBorders>
              <w:top w:val="single" w:sz="4" w:space="0" w:color="auto"/>
              <w:left w:val="single" w:sz="4" w:space="0" w:color="auto"/>
              <w:bottom w:val="single" w:sz="4" w:space="0" w:color="auto"/>
              <w:right w:val="single" w:sz="4" w:space="0" w:color="auto"/>
            </w:tcBorders>
            <w:noWrap/>
            <w:vAlign w:val="center"/>
          </w:tcPr>
          <w:p w14:paraId="2DE4D2CE" w14:textId="77777777" w:rsidR="00113E27" w:rsidRDefault="00113E27" w:rsidP="00D52597">
            <w:pPr>
              <w:pStyle w:val="TAC"/>
            </w:pPr>
            <w:del w:id="138" w:author="Suhwan Lim" w:date="2020-10-22T14:44:00Z">
              <w:r w:rsidDel="00381DED">
                <w:delText>2</w:delText>
              </w:r>
            </w:del>
          </w:p>
        </w:tc>
      </w:tr>
      <w:tr w:rsidR="00113E27" w14:paraId="1C0E8A39" w14:textId="77777777" w:rsidTr="00D52597">
        <w:trPr>
          <w:trHeight w:val="239"/>
          <w:jc w:val="center"/>
        </w:trPr>
        <w:tc>
          <w:tcPr>
            <w:tcW w:w="1357" w:type="dxa"/>
            <w:vMerge/>
            <w:tcBorders>
              <w:left w:val="single" w:sz="4" w:space="0" w:color="auto"/>
              <w:right w:val="single" w:sz="4" w:space="0" w:color="auto"/>
            </w:tcBorders>
            <w:vAlign w:val="center"/>
          </w:tcPr>
          <w:p w14:paraId="19C41E49"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13CA97A3" w14:textId="77777777" w:rsidR="00113E27" w:rsidRDefault="00113E27" w:rsidP="00D52597">
            <w:pPr>
              <w:pStyle w:val="TAC"/>
              <w:rPr>
                <w:lang w:eastAsia="zh-CN"/>
              </w:rPr>
            </w:pPr>
            <w:r>
              <w:t>Frequency range</w:t>
            </w:r>
          </w:p>
        </w:tc>
        <w:tc>
          <w:tcPr>
            <w:tcW w:w="817" w:type="dxa"/>
            <w:tcBorders>
              <w:top w:val="single" w:sz="4" w:space="0" w:color="auto"/>
              <w:left w:val="single" w:sz="4" w:space="0" w:color="auto"/>
              <w:bottom w:val="single" w:sz="4" w:space="0" w:color="auto"/>
              <w:right w:val="single" w:sz="4" w:space="0" w:color="auto"/>
            </w:tcBorders>
            <w:vAlign w:val="center"/>
          </w:tcPr>
          <w:p w14:paraId="5E27F5C5" w14:textId="77777777" w:rsidR="00113E27" w:rsidRDefault="00113E27" w:rsidP="00D52597">
            <w:pPr>
              <w:pStyle w:val="TAC"/>
            </w:pPr>
            <w:r>
              <w:rPr>
                <w:lang w:eastAsia="ko-KR"/>
              </w:rPr>
              <w:t>5925</w:t>
            </w:r>
          </w:p>
        </w:tc>
        <w:tc>
          <w:tcPr>
            <w:tcW w:w="382" w:type="dxa"/>
            <w:tcBorders>
              <w:top w:val="single" w:sz="4" w:space="0" w:color="auto"/>
              <w:left w:val="single" w:sz="4" w:space="0" w:color="auto"/>
              <w:bottom w:val="single" w:sz="4" w:space="0" w:color="auto"/>
              <w:right w:val="single" w:sz="4" w:space="0" w:color="auto"/>
            </w:tcBorders>
            <w:vAlign w:val="center"/>
          </w:tcPr>
          <w:p w14:paraId="3E0C7131" w14:textId="77777777" w:rsidR="00113E27" w:rsidRDefault="00113E27" w:rsidP="00D52597">
            <w:pPr>
              <w:pStyle w:val="TAC"/>
            </w:pPr>
            <w:r>
              <w:t>-</w:t>
            </w:r>
          </w:p>
        </w:tc>
        <w:tc>
          <w:tcPr>
            <w:tcW w:w="819" w:type="dxa"/>
            <w:tcBorders>
              <w:top w:val="single" w:sz="4" w:space="0" w:color="auto"/>
              <w:left w:val="single" w:sz="4" w:space="0" w:color="auto"/>
              <w:bottom w:val="single" w:sz="4" w:space="0" w:color="auto"/>
              <w:right w:val="single" w:sz="4" w:space="0" w:color="auto"/>
            </w:tcBorders>
            <w:vAlign w:val="center"/>
          </w:tcPr>
          <w:p w14:paraId="7E5F2A7B" w14:textId="77777777" w:rsidR="00113E27" w:rsidRDefault="00113E27" w:rsidP="00D52597">
            <w:pPr>
              <w:pStyle w:val="TAC"/>
            </w:pPr>
            <w:r>
              <w:rPr>
                <w:lang w:eastAsia="ko-KR"/>
              </w:rPr>
              <w:t>5950</w:t>
            </w:r>
          </w:p>
        </w:tc>
        <w:tc>
          <w:tcPr>
            <w:tcW w:w="1201" w:type="dxa"/>
            <w:tcBorders>
              <w:top w:val="single" w:sz="4" w:space="0" w:color="auto"/>
              <w:left w:val="single" w:sz="4" w:space="0" w:color="auto"/>
              <w:bottom w:val="single" w:sz="4" w:space="0" w:color="auto"/>
              <w:right w:val="single" w:sz="4" w:space="0" w:color="auto"/>
            </w:tcBorders>
            <w:vAlign w:val="center"/>
          </w:tcPr>
          <w:p w14:paraId="23EDAE0A" w14:textId="77777777" w:rsidR="00113E27" w:rsidRDefault="00113E27" w:rsidP="00D52597">
            <w:pPr>
              <w:pStyle w:val="TAC"/>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vAlign w:val="center"/>
          </w:tcPr>
          <w:p w14:paraId="703A8B20" w14:textId="77777777" w:rsidR="00113E27" w:rsidRDefault="00113E27" w:rsidP="00D52597">
            <w:pPr>
              <w:pStyle w:val="TAC"/>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10F82E22" w14:textId="77777777" w:rsidR="00113E27" w:rsidRDefault="00113E27" w:rsidP="00D52597">
            <w:pPr>
              <w:pStyle w:val="TAC"/>
            </w:pPr>
            <w:r>
              <w:rPr>
                <w:lang w:eastAsia="ko-KR"/>
              </w:rPr>
              <w:t>3, 4</w:t>
            </w:r>
          </w:p>
        </w:tc>
      </w:tr>
      <w:tr w:rsidR="00113E27" w14:paraId="50A6AE76" w14:textId="77777777" w:rsidTr="00D52597">
        <w:trPr>
          <w:trHeight w:val="239"/>
          <w:jc w:val="center"/>
        </w:trPr>
        <w:tc>
          <w:tcPr>
            <w:tcW w:w="1357" w:type="dxa"/>
            <w:vMerge/>
            <w:tcBorders>
              <w:left w:val="single" w:sz="4" w:space="0" w:color="auto"/>
              <w:bottom w:val="single" w:sz="4" w:space="0" w:color="auto"/>
              <w:right w:val="single" w:sz="4" w:space="0" w:color="auto"/>
            </w:tcBorders>
            <w:vAlign w:val="center"/>
          </w:tcPr>
          <w:p w14:paraId="74D96533" w14:textId="77777777" w:rsidR="00113E27" w:rsidRDefault="00113E27" w:rsidP="00D52597">
            <w:pPr>
              <w:pStyle w:val="TAC"/>
              <w:rPr>
                <w:lang w:eastAsia="ko-KR"/>
              </w:rPr>
            </w:pPr>
          </w:p>
        </w:tc>
        <w:tc>
          <w:tcPr>
            <w:tcW w:w="3012" w:type="dxa"/>
            <w:tcBorders>
              <w:top w:val="single" w:sz="4" w:space="0" w:color="auto"/>
              <w:left w:val="single" w:sz="4" w:space="0" w:color="auto"/>
              <w:bottom w:val="single" w:sz="4" w:space="0" w:color="auto"/>
              <w:right w:val="single" w:sz="4" w:space="0" w:color="auto"/>
            </w:tcBorders>
            <w:vAlign w:val="center"/>
          </w:tcPr>
          <w:p w14:paraId="530C5415" w14:textId="77777777" w:rsidR="00113E27" w:rsidRDefault="00113E27" w:rsidP="00D52597">
            <w:pPr>
              <w:pStyle w:val="TAC"/>
              <w:rPr>
                <w:lang w:eastAsia="zh-CN"/>
              </w:rPr>
            </w:pPr>
            <w:r>
              <w:t>Frequency range</w:t>
            </w:r>
          </w:p>
        </w:tc>
        <w:tc>
          <w:tcPr>
            <w:tcW w:w="817" w:type="dxa"/>
            <w:tcBorders>
              <w:top w:val="single" w:sz="4" w:space="0" w:color="auto"/>
              <w:left w:val="single" w:sz="4" w:space="0" w:color="auto"/>
              <w:bottom w:val="single" w:sz="4" w:space="0" w:color="auto"/>
              <w:right w:val="single" w:sz="4" w:space="0" w:color="auto"/>
            </w:tcBorders>
            <w:vAlign w:val="center"/>
          </w:tcPr>
          <w:p w14:paraId="1B027B87" w14:textId="77777777" w:rsidR="00113E27" w:rsidRDefault="00113E27" w:rsidP="00D52597">
            <w:pPr>
              <w:pStyle w:val="TAC"/>
            </w:pPr>
            <w:r>
              <w:rPr>
                <w:lang w:eastAsia="ko-KR"/>
              </w:rPr>
              <w:t>5815</w:t>
            </w:r>
          </w:p>
        </w:tc>
        <w:tc>
          <w:tcPr>
            <w:tcW w:w="382" w:type="dxa"/>
            <w:tcBorders>
              <w:top w:val="single" w:sz="4" w:space="0" w:color="auto"/>
              <w:left w:val="single" w:sz="4" w:space="0" w:color="auto"/>
              <w:bottom w:val="single" w:sz="4" w:space="0" w:color="auto"/>
              <w:right w:val="single" w:sz="4" w:space="0" w:color="auto"/>
            </w:tcBorders>
            <w:vAlign w:val="center"/>
          </w:tcPr>
          <w:p w14:paraId="4949B1F9" w14:textId="77777777" w:rsidR="00113E27" w:rsidRDefault="00113E27" w:rsidP="00D52597">
            <w:pPr>
              <w:pStyle w:val="TAC"/>
            </w:pPr>
            <w:r>
              <w:t>-</w:t>
            </w:r>
          </w:p>
        </w:tc>
        <w:tc>
          <w:tcPr>
            <w:tcW w:w="819" w:type="dxa"/>
            <w:tcBorders>
              <w:top w:val="single" w:sz="4" w:space="0" w:color="auto"/>
              <w:left w:val="single" w:sz="4" w:space="0" w:color="auto"/>
              <w:bottom w:val="single" w:sz="4" w:space="0" w:color="auto"/>
              <w:right w:val="single" w:sz="4" w:space="0" w:color="auto"/>
            </w:tcBorders>
            <w:vAlign w:val="center"/>
          </w:tcPr>
          <w:p w14:paraId="2B3D85AF" w14:textId="77777777" w:rsidR="00113E27" w:rsidRDefault="00113E27" w:rsidP="00D52597">
            <w:pPr>
              <w:pStyle w:val="TAC"/>
            </w:pPr>
            <w:r>
              <w:rPr>
                <w:lang w:eastAsia="ko-KR"/>
              </w:rPr>
              <w:t>5855</w:t>
            </w:r>
          </w:p>
        </w:tc>
        <w:tc>
          <w:tcPr>
            <w:tcW w:w="1201" w:type="dxa"/>
            <w:tcBorders>
              <w:top w:val="single" w:sz="4" w:space="0" w:color="auto"/>
              <w:left w:val="single" w:sz="4" w:space="0" w:color="auto"/>
              <w:bottom w:val="single" w:sz="4" w:space="0" w:color="auto"/>
              <w:right w:val="single" w:sz="4" w:space="0" w:color="auto"/>
            </w:tcBorders>
            <w:vAlign w:val="center"/>
          </w:tcPr>
          <w:p w14:paraId="723E5773" w14:textId="77777777" w:rsidR="00113E27" w:rsidRDefault="00113E27" w:rsidP="00D52597">
            <w:pPr>
              <w:pStyle w:val="TAC"/>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vAlign w:val="center"/>
          </w:tcPr>
          <w:p w14:paraId="5CADBE8D" w14:textId="77777777" w:rsidR="00113E27" w:rsidRDefault="00113E27" w:rsidP="00D52597">
            <w:pPr>
              <w:pStyle w:val="TAC"/>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vAlign w:val="center"/>
          </w:tcPr>
          <w:p w14:paraId="10741718" w14:textId="77777777" w:rsidR="00113E27" w:rsidRDefault="00113E27" w:rsidP="00D52597">
            <w:pPr>
              <w:pStyle w:val="TAC"/>
            </w:pPr>
            <w:r>
              <w:rPr>
                <w:lang w:eastAsia="ko-KR"/>
              </w:rPr>
              <w:t>3</w:t>
            </w:r>
          </w:p>
        </w:tc>
      </w:tr>
    </w:tbl>
    <w:p w14:paraId="30CD394E" w14:textId="77777777" w:rsidR="00113E27" w:rsidRDefault="00113E27" w:rsidP="003C5C6D">
      <w:pPr>
        <w:overflowPunct w:val="0"/>
        <w:autoSpaceDE w:val="0"/>
        <w:autoSpaceDN w:val="0"/>
        <w:adjustRightInd w:val="0"/>
        <w:spacing w:after="0" w:line="288" w:lineRule="auto"/>
        <w:ind w:left="360"/>
        <w:textAlignment w:val="baseline"/>
        <w:rPr>
          <w:i/>
          <w:lang w:val="en-US"/>
        </w:rPr>
      </w:pPr>
    </w:p>
    <w:p w14:paraId="65C229CA" w14:textId="77777777" w:rsidR="00980162" w:rsidRDefault="00980162" w:rsidP="00980162">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BF1BCE8" w14:textId="77777777" w:rsidR="00ED60D6" w:rsidRPr="003D2E52" w:rsidRDefault="00ED60D6" w:rsidP="00ED60D6">
      <w:pPr>
        <w:pStyle w:val="ListParagraph"/>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23E8DB23" w14:textId="77777777" w:rsidR="00ED60D6" w:rsidRDefault="00ED60D6" w:rsidP="00ED60D6">
      <w:pPr>
        <w:widowControl w:val="0"/>
        <w:numPr>
          <w:ilvl w:val="1"/>
          <w:numId w:val="25"/>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49395C89" w14:textId="77777777" w:rsidR="00980162" w:rsidRDefault="00980162" w:rsidP="00DD5F7E">
      <w:pPr>
        <w:rPr>
          <w:color w:val="0070C0"/>
          <w:lang w:eastAsia="zh-CN"/>
        </w:rPr>
      </w:pPr>
    </w:p>
    <w:p w14:paraId="6F1FEE42" w14:textId="2F97E203" w:rsidR="008B32BE" w:rsidRPr="00805BE8" w:rsidRDefault="008B32BE" w:rsidP="008B32BE">
      <w:pPr>
        <w:pStyle w:val="Heading3"/>
        <w:rPr>
          <w:sz w:val="24"/>
          <w:szCs w:val="16"/>
        </w:rPr>
      </w:pPr>
      <w:r>
        <w:rPr>
          <w:sz w:val="24"/>
          <w:szCs w:val="16"/>
        </w:rPr>
        <w:lastRenderedPageBreak/>
        <w:t>Issue</w:t>
      </w:r>
      <w:r w:rsidRPr="00805BE8">
        <w:rPr>
          <w:sz w:val="24"/>
          <w:szCs w:val="16"/>
        </w:rPr>
        <w:t xml:space="preserve"> </w:t>
      </w:r>
      <w:r>
        <w:rPr>
          <w:sz w:val="24"/>
          <w:szCs w:val="16"/>
        </w:rPr>
        <w:t>2</w:t>
      </w:r>
      <w:r w:rsidRPr="00805BE8">
        <w:rPr>
          <w:sz w:val="24"/>
          <w:szCs w:val="16"/>
        </w:rPr>
        <w:t>-</w:t>
      </w:r>
      <w:r w:rsidR="001A2FB0">
        <w:rPr>
          <w:sz w:val="24"/>
          <w:szCs w:val="16"/>
        </w:rPr>
        <w:t>3: General correction of NR-V2X</w:t>
      </w:r>
    </w:p>
    <w:p w14:paraId="3C1B9302" w14:textId="09165B48" w:rsidR="008B32BE" w:rsidRPr="003C5C6D" w:rsidRDefault="001A2FB0" w:rsidP="004E2069">
      <w:pPr>
        <w:tabs>
          <w:tab w:val="num" w:pos="720"/>
        </w:tabs>
        <w:overflowPunct w:val="0"/>
        <w:autoSpaceDE w:val="0"/>
        <w:autoSpaceDN w:val="0"/>
        <w:adjustRightInd w:val="0"/>
        <w:spacing w:after="0" w:line="288" w:lineRule="auto"/>
        <w:textAlignment w:val="baseline"/>
        <w:rPr>
          <w:i/>
          <w:lang w:val="en-US"/>
        </w:rPr>
      </w:pPr>
      <w:r w:rsidRPr="001A2FB0">
        <w:rPr>
          <w:b/>
          <w:bCs/>
          <w:i/>
          <w:lang w:val="en-US"/>
        </w:rPr>
        <w:t>General corrections for V2X sections in 38.101-3</w:t>
      </w:r>
      <w:r>
        <w:rPr>
          <w:b/>
          <w:bCs/>
          <w:i/>
          <w:lang w:val="en-US"/>
        </w:rPr>
        <w:t xml:space="preserve"> (</w:t>
      </w:r>
      <w:bookmarkStart w:id="139" w:name="OLE_LINK5"/>
      <w:bookmarkStart w:id="140" w:name="OLE_LINK6"/>
      <w:r w:rsidRPr="001A2FB0">
        <w:rPr>
          <w:b/>
          <w:bCs/>
          <w:i/>
          <w:lang w:val="en-US"/>
        </w:rPr>
        <w:t>R4-2014596</w:t>
      </w:r>
      <w:bookmarkEnd w:id="139"/>
      <w:bookmarkEnd w:id="140"/>
      <w:r>
        <w:rPr>
          <w:b/>
          <w:bCs/>
          <w:i/>
          <w:lang w:val="en-US"/>
        </w:rPr>
        <w:t>)</w:t>
      </w:r>
    </w:p>
    <w:p w14:paraId="08E38F98" w14:textId="11E78F0A" w:rsidR="008B32BE" w:rsidRPr="003C5C6D" w:rsidRDefault="001A2FB0" w:rsidP="001A2FB0">
      <w:pPr>
        <w:numPr>
          <w:ilvl w:val="0"/>
          <w:numId w:val="27"/>
        </w:numPr>
        <w:tabs>
          <w:tab w:val="num" w:pos="1440"/>
        </w:tabs>
        <w:overflowPunct w:val="0"/>
        <w:autoSpaceDE w:val="0"/>
        <w:autoSpaceDN w:val="0"/>
        <w:adjustRightInd w:val="0"/>
        <w:spacing w:after="0" w:line="288" w:lineRule="auto"/>
        <w:textAlignment w:val="baseline"/>
        <w:rPr>
          <w:i/>
          <w:lang w:val="en-US"/>
        </w:rPr>
      </w:pPr>
      <w:r w:rsidRPr="001A2FB0">
        <w:rPr>
          <w:i/>
          <w:lang w:val="en-US"/>
        </w:rPr>
        <w:t>Some NR V2X section numbers have been denoted with suffix C. It was agreed that all NR V2X sections numbers will be denoted with suffix E. Also,</w:t>
      </w:r>
      <w:r>
        <w:rPr>
          <w:i/>
          <w:lang w:val="en-US"/>
        </w:rPr>
        <w:t xml:space="preserve"> </w:t>
      </w:r>
      <w:r w:rsidRPr="001A2FB0">
        <w:rPr>
          <w:i/>
          <w:lang w:val="en-US"/>
        </w:rPr>
        <w:t>in some instances the cross-referencing between NR V2X sections in 38.101-3 and 38.101-1 is not correct and needs to be fixed.</w:t>
      </w:r>
    </w:p>
    <w:p w14:paraId="249EE2D8" w14:textId="77777777" w:rsidR="008B32BE" w:rsidRPr="001A2FB0" w:rsidRDefault="008B32BE" w:rsidP="008B32BE">
      <w:pPr>
        <w:rPr>
          <w:color w:val="0070C0"/>
          <w:lang w:val="en-US" w:eastAsia="zh-CN"/>
        </w:rPr>
      </w:pPr>
    </w:p>
    <w:p w14:paraId="7E7148B7" w14:textId="77777777" w:rsidR="008B32BE" w:rsidRDefault="008B32BE" w:rsidP="008B32B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0C3487C" w14:textId="77777777" w:rsidR="00ED60D6" w:rsidRPr="003D2E52" w:rsidRDefault="00ED60D6" w:rsidP="00ED60D6">
      <w:pPr>
        <w:pStyle w:val="ListParagraph"/>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2EC07A7D" w14:textId="6D8CBD29" w:rsidR="00ED60D6" w:rsidRDefault="001A2FB0" w:rsidP="00ED60D6">
      <w:pPr>
        <w:widowControl w:val="0"/>
        <w:numPr>
          <w:ilvl w:val="1"/>
          <w:numId w:val="25"/>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Agree with the correction CR</w:t>
      </w:r>
    </w:p>
    <w:p w14:paraId="389FCE82" w14:textId="77777777" w:rsidR="00980162" w:rsidRPr="003C5C6D" w:rsidRDefault="00980162" w:rsidP="00DD5F7E">
      <w:pPr>
        <w:rPr>
          <w:color w:val="0070C0"/>
          <w:lang w:eastAsia="zh-CN"/>
        </w:rPr>
      </w:pPr>
    </w:p>
    <w:p w14:paraId="5183D899" w14:textId="77777777" w:rsidR="00DD5F7E" w:rsidRPr="00035C50" w:rsidRDefault="00DD5F7E" w:rsidP="00DD5F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193A40" w14:textId="77777777" w:rsidR="00DD5F7E" w:rsidRPr="00805BE8" w:rsidRDefault="00DD5F7E" w:rsidP="00DD5F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05"/>
        <w:gridCol w:w="8395"/>
      </w:tblGrid>
      <w:tr w:rsidR="00091171" w14:paraId="74AA3AB7" w14:textId="77777777" w:rsidTr="00013ACA">
        <w:tc>
          <w:tcPr>
            <w:tcW w:w="1236" w:type="dxa"/>
          </w:tcPr>
          <w:p w14:paraId="44DC8CD4" w14:textId="403C2BF8" w:rsidR="00091171" w:rsidRPr="00045592" w:rsidRDefault="00091171" w:rsidP="00091171">
            <w:pPr>
              <w:spacing w:after="120"/>
              <w:rPr>
                <w:rFonts w:eastAsiaTheme="minorEastAsia"/>
                <w:b/>
                <w:bCs/>
                <w:color w:val="0070C0"/>
                <w:lang w:val="en-US" w:eastAsia="zh-CN"/>
              </w:rPr>
            </w:pPr>
            <w:r>
              <w:rPr>
                <w:rFonts w:eastAsiaTheme="minorEastAsia"/>
                <w:b/>
                <w:bCs/>
                <w:color w:val="0070C0"/>
                <w:lang w:val="en-US" w:eastAsia="zh-CN"/>
              </w:rPr>
              <w:t>Issues</w:t>
            </w:r>
          </w:p>
        </w:tc>
        <w:tc>
          <w:tcPr>
            <w:tcW w:w="8395" w:type="dxa"/>
          </w:tcPr>
          <w:p w14:paraId="5C138A37" w14:textId="57380E9A" w:rsidR="00091171" w:rsidRPr="00045592" w:rsidRDefault="00091171" w:rsidP="00091171">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91171" w14:paraId="13C1FE59" w14:textId="77777777" w:rsidTr="00013ACA">
        <w:tc>
          <w:tcPr>
            <w:tcW w:w="1236" w:type="dxa"/>
          </w:tcPr>
          <w:p w14:paraId="419B7D69" w14:textId="48C92874" w:rsidR="00091171" w:rsidRPr="00D903CB" w:rsidRDefault="00091171" w:rsidP="00091171">
            <w:pPr>
              <w:spacing w:after="120"/>
              <w:rPr>
                <w:rFonts w:eastAsiaTheme="minorEastAsia"/>
                <w:color w:val="000000" w:themeColor="text1"/>
                <w:lang w:val="en-US" w:eastAsia="zh-CN"/>
              </w:rPr>
            </w:pPr>
            <w:r w:rsidRPr="00091171">
              <w:t xml:space="preserve">2-1: </w:t>
            </w:r>
            <w:r w:rsidR="006B560F" w:rsidRPr="006B560F">
              <w:t>MSD for V2X_20_n38</w:t>
            </w:r>
          </w:p>
        </w:tc>
        <w:tc>
          <w:tcPr>
            <w:tcW w:w="8395" w:type="dxa"/>
          </w:tcPr>
          <w:p w14:paraId="62850A6D" w14:textId="77777777" w:rsidR="00822DB0" w:rsidRDefault="006663DB" w:rsidP="00091171">
            <w:pPr>
              <w:spacing w:after="120"/>
              <w:rPr>
                <w:ins w:id="141" w:author="Suhwan Lim" w:date="2020-11-02T14:53:00Z"/>
                <w:rFonts w:eastAsia="Malgun Gothic"/>
                <w:color w:val="000000" w:themeColor="text1"/>
                <w:lang w:val="en-US" w:eastAsia="ko-KR"/>
              </w:rPr>
            </w:pPr>
            <w:ins w:id="142" w:author="Suhwan Lim" w:date="2020-11-02T14:52:00Z">
              <w:r>
                <w:rPr>
                  <w:rFonts w:eastAsia="Malgun Gothic" w:hint="eastAsia"/>
                  <w:color w:val="000000" w:themeColor="text1"/>
                  <w:lang w:val="en-US" w:eastAsia="ko-KR"/>
                </w:rPr>
                <w:t xml:space="preserve">LGE: </w:t>
              </w:r>
              <w:r>
                <w:rPr>
                  <w:rFonts w:eastAsia="Malgun Gothic"/>
                  <w:color w:val="000000" w:themeColor="text1"/>
                  <w:lang w:val="en-US" w:eastAsia="ko-KR"/>
                </w:rPr>
                <w:t xml:space="preserve">we need to align the RF </w:t>
              </w:r>
            </w:ins>
            <w:ins w:id="143" w:author="Suhwan Lim" w:date="2020-11-02T14:53:00Z">
              <w:r>
                <w:rPr>
                  <w:rFonts w:eastAsia="Malgun Gothic"/>
                  <w:color w:val="000000" w:themeColor="text1"/>
                  <w:lang w:val="en-US" w:eastAsia="ko-KR"/>
                </w:rPr>
                <w:t>architecture between DC_20A_n38A and V2X_20A_n38A UE.</w:t>
              </w:r>
            </w:ins>
          </w:p>
          <w:p w14:paraId="743ED786" w14:textId="77777777" w:rsidR="006663DB" w:rsidRDefault="006663DB" w:rsidP="006663DB">
            <w:pPr>
              <w:spacing w:after="120"/>
              <w:rPr>
                <w:ins w:id="144" w:author="Rui Zhou" w:date="2020-11-02T14:05:00Z"/>
                <w:rFonts w:eastAsia="Malgun Gothic"/>
                <w:color w:val="000000" w:themeColor="text1"/>
                <w:lang w:val="en-US" w:eastAsia="ko-KR"/>
              </w:rPr>
            </w:pPr>
            <w:ins w:id="145" w:author="Suhwan Lim" w:date="2020-11-02T14:53:00Z">
              <w:r>
                <w:rPr>
                  <w:rFonts w:eastAsia="Malgun Gothic"/>
                  <w:color w:val="000000" w:themeColor="text1"/>
                  <w:lang w:val="en-US" w:eastAsia="ko-KR"/>
                </w:rPr>
                <w:t xml:space="preserve">And the MSD level </w:t>
              </w:r>
            </w:ins>
            <w:ins w:id="146" w:author="Suhwan Lim" w:date="2020-11-02T14:54:00Z">
              <w:r>
                <w:rPr>
                  <w:rFonts w:eastAsia="Malgun Gothic"/>
                  <w:color w:val="000000" w:themeColor="text1"/>
                  <w:lang w:val="en-US" w:eastAsia="ko-KR"/>
                </w:rPr>
                <w:t xml:space="preserve">10.7 dB (average MSD value) is applied to both </w:t>
              </w:r>
              <w:r w:rsidRPr="006663DB">
                <w:rPr>
                  <w:rFonts w:eastAsia="Malgun Gothic"/>
                  <w:color w:val="000000" w:themeColor="text1"/>
                  <w:lang w:val="en-US" w:eastAsia="ko-KR"/>
                </w:rPr>
                <w:t>DC_20_n38 UE and V2X_20_n38 UE.</w:t>
              </w:r>
            </w:ins>
          </w:p>
          <w:p w14:paraId="00575CCD" w14:textId="77777777" w:rsidR="004759EA" w:rsidRDefault="004759EA" w:rsidP="006663DB">
            <w:pPr>
              <w:spacing w:after="120"/>
              <w:rPr>
                <w:ins w:id="147" w:author="CATT" w:date="2020-11-02T14:42:00Z"/>
                <w:rFonts w:eastAsiaTheme="minorEastAsia"/>
                <w:color w:val="000000" w:themeColor="text1"/>
                <w:lang w:val="en-US" w:eastAsia="zh-CN"/>
              </w:rPr>
            </w:pPr>
            <w:ins w:id="148" w:author="Rui Zhou" w:date="2020-11-02T14:05:00Z">
              <w:r>
                <w:rPr>
                  <w:rFonts w:eastAsia="Malgun Gothic"/>
                  <w:color w:val="000000" w:themeColor="text1"/>
                  <w:lang w:val="en-US" w:eastAsia="ko-KR"/>
                </w:rPr>
                <w:t xml:space="preserve">Xiaomi: </w:t>
              </w:r>
            </w:ins>
            <w:ins w:id="149" w:author="Rui Zhou" w:date="2020-11-02T14:06:00Z">
              <w:r>
                <w:rPr>
                  <w:rFonts w:asciiTheme="minorEastAsia" w:eastAsiaTheme="minorEastAsia" w:hAnsiTheme="minorEastAsia" w:hint="eastAsia"/>
                  <w:color w:val="000000" w:themeColor="text1"/>
                  <w:lang w:val="en-US" w:eastAsia="zh-CN"/>
                </w:rPr>
                <w:t>We</w:t>
              </w:r>
              <w:r>
                <w:rPr>
                  <w:rFonts w:eastAsia="Malgun Gothic"/>
                  <w:color w:val="000000" w:themeColor="text1"/>
                  <w:lang w:val="en-US" w:eastAsia="ko-KR"/>
                </w:rPr>
                <w:t xml:space="preserve"> prefer not to touch the DC_20A_n38A as already agreed MSD level.</w:t>
              </w:r>
            </w:ins>
          </w:p>
          <w:p w14:paraId="552F4E5A" w14:textId="77777777" w:rsidR="00AB7EDD" w:rsidRDefault="00AB7EDD">
            <w:pPr>
              <w:spacing w:after="120"/>
              <w:rPr>
                <w:rFonts w:eastAsia="Malgun Gothic"/>
                <w:color w:val="000000" w:themeColor="text1"/>
                <w:lang w:val="en-US" w:eastAsia="zh-CN"/>
              </w:rPr>
            </w:pPr>
            <w:ins w:id="150" w:author="CATT" w:date="2020-11-02T14:42:00Z">
              <w:r>
                <w:rPr>
                  <w:rFonts w:eastAsiaTheme="minorEastAsia" w:hint="eastAsia"/>
                  <w:color w:val="000000" w:themeColor="text1"/>
                  <w:lang w:val="en-US" w:eastAsia="zh-CN"/>
                </w:rPr>
                <w:t xml:space="preserve">CATT: </w:t>
              </w:r>
            </w:ins>
            <w:ins w:id="151" w:author="CATT" w:date="2020-11-02T15:10:00Z">
              <w:r w:rsidR="007F53EC">
                <w:rPr>
                  <w:rFonts w:eastAsiaTheme="minorEastAsia" w:hint="eastAsia"/>
                  <w:color w:val="000000" w:themeColor="text1"/>
                  <w:lang w:val="en-US" w:eastAsia="zh-CN"/>
                </w:rPr>
                <w:t>We share the similar view with Xiaomi</w:t>
              </w:r>
            </w:ins>
            <w:ins w:id="152" w:author="CATT" w:date="2020-11-02T15:11:00Z">
              <w:r w:rsidR="007F53EC">
                <w:rPr>
                  <w:rFonts w:eastAsiaTheme="minorEastAsia" w:hint="eastAsia"/>
                  <w:color w:val="000000" w:themeColor="text1"/>
                  <w:lang w:val="en-US" w:eastAsia="zh-CN"/>
                </w:rPr>
                <w:t xml:space="preserve"> to not touch the MSD level for</w:t>
              </w:r>
              <w:r w:rsidR="007F53EC">
                <w:rPr>
                  <w:rFonts w:eastAsia="Malgun Gothic"/>
                  <w:color w:val="000000" w:themeColor="text1"/>
                  <w:lang w:val="en-US" w:eastAsia="ko-KR"/>
                </w:rPr>
                <w:t xml:space="preserve"> DC_20A_n38A</w:t>
              </w:r>
              <w:r w:rsidR="007F53EC">
                <w:rPr>
                  <w:rFonts w:eastAsia="Malgun Gothic" w:hint="eastAsia"/>
                  <w:color w:val="000000" w:themeColor="text1"/>
                  <w:lang w:val="en-US" w:eastAsia="zh-CN"/>
                </w:rPr>
                <w:t>.</w:t>
              </w:r>
            </w:ins>
            <w:ins w:id="153" w:author="CATT" w:date="2020-11-02T15:12:00Z">
              <w:r w:rsidR="007F53EC">
                <w:rPr>
                  <w:rFonts w:eastAsia="Malgun Gothic" w:hint="eastAsia"/>
                  <w:color w:val="000000" w:themeColor="text1"/>
                  <w:lang w:val="en-US" w:eastAsia="zh-CN"/>
                </w:rPr>
                <w:t xml:space="preserve"> </w:t>
              </w:r>
            </w:ins>
            <w:ins w:id="154" w:author="CATT" w:date="2020-11-02T14:43:00Z">
              <w:r>
                <w:rPr>
                  <w:rFonts w:eastAsiaTheme="minorEastAsia" w:hint="eastAsia"/>
                  <w:color w:val="000000" w:themeColor="text1"/>
                  <w:lang w:val="en-US" w:eastAsia="zh-CN"/>
                </w:rPr>
                <w:t xml:space="preserve">The MSD level for </w:t>
              </w:r>
              <w:r w:rsidRPr="006663DB">
                <w:rPr>
                  <w:rFonts w:eastAsia="Malgun Gothic"/>
                  <w:color w:val="000000" w:themeColor="text1"/>
                  <w:lang w:val="en-US" w:eastAsia="ko-KR"/>
                </w:rPr>
                <w:t>V2X_20_n38</w:t>
              </w:r>
              <w:r>
                <w:rPr>
                  <w:rFonts w:eastAsia="Malgun Gothic" w:hint="eastAsia"/>
                  <w:color w:val="000000" w:themeColor="text1"/>
                  <w:lang w:val="en-US" w:eastAsia="zh-CN"/>
                </w:rPr>
                <w:t xml:space="preserve"> </w:t>
              </w:r>
            </w:ins>
            <w:ins w:id="155" w:author="CATT" w:date="2020-11-02T15:09:00Z">
              <w:r w:rsidR="007F53EC">
                <w:rPr>
                  <w:rFonts w:eastAsia="Malgun Gothic" w:hint="eastAsia"/>
                  <w:color w:val="000000" w:themeColor="text1"/>
                  <w:lang w:val="en-US" w:eastAsia="zh-CN"/>
                </w:rPr>
                <w:t>can be specified based on the potential RF architect</w:t>
              </w:r>
            </w:ins>
            <w:ins w:id="156" w:author="CATT" w:date="2020-11-02T15:10:00Z">
              <w:r w:rsidR="007F53EC">
                <w:rPr>
                  <w:rFonts w:eastAsia="Malgun Gothic" w:hint="eastAsia"/>
                  <w:color w:val="000000" w:themeColor="text1"/>
                  <w:lang w:val="en-US" w:eastAsia="zh-CN"/>
                </w:rPr>
                <w:t>ure.</w:t>
              </w:r>
            </w:ins>
          </w:p>
          <w:p w14:paraId="2B91A898" w14:textId="0DFD9521" w:rsidR="00A86A19" w:rsidRDefault="00A86A19">
            <w:pPr>
              <w:spacing w:after="120"/>
              <w:rPr>
                <w:ins w:id="157" w:author="Huawei" w:date="2020-11-03T15:34:00Z"/>
                <w:rFonts w:eastAsia="Malgun Gothic"/>
                <w:color w:val="000000" w:themeColor="text1"/>
                <w:lang w:val="en-US" w:eastAsia="zh-CN"/>
              </w:rPr>
            </w:pPr>
            <w:ins w:id="158" w:author="OPPO" w:date="2020-11-03T14:56:00Z">
              <w:r>
                <w:rPr>
                  <w:rFonts w:eastAsia="Malgun Gothic"/>
                  <w:color w:val="000000" w:themeColor="text1"/>
                  <w:lang w:val="en-US" w:eastAsia="zh-CN"/>
                </w:rPr>
                <w:t xml:space="preserve">OPPO: </w:t>
              </w:r>
            </w:ins>
            <w:ins w:id="159" w:author="OPPO" w:date="2020-11-03T14:57:00Z">
              <w:r>
                <w:rPr>
                  <w:rFonts w:eastAsia="Malgun Gothic"/>
                  <w:color w:val="000000" w:themeColor="text1"/>
                  <w:lang w:val="en-US" w:eastAsia="zh-CN"/>
                </w:rPr>
                <w:t xml:space="preserve">Similar discussion happens in email thread [116] </w:t>
              </w:r>
            </w:ins>
            <w:ins w:id="160" w:author="OPPO" w:date="2020-11-03T14:58:00Z">
              <w:r w:rsidRPr="009938D0">
                <w:rPr>
                  <w:rFonts w:eastAsia="Malgun Gothic"/>
                  <w:color w:val="000000" w:themeColor="text1"/>
                  <w:lang w:val="en-US" w:eastAsia="zh-CN"/>
                </w:rPr>
                <w:t>Issue 3-2-1</w:t>
              </w:r>
              <w:r>
                <w:rPr>
                  <w:rFonts w:eastAsia="Malgun Gothic"/>
                  <w:color w:val="000000" w:themeColor="text1"/>
                  <w:lang w:val="en-US" w:eastAsia="zh-CN"/>
                </w:rPr>
                <w:t xml:space="preserve">, triggered by </w:t>
              </w:r>
              <w:r w:rsidRPr="00930B8C">
                <w:rPr>
                  <w:rFonts w:eastAsia="Malgun Gothic"/>
                  <w:color w:val="000000" w:themeColor="text1"/>
                  <w:lang w:val="en-US" w:eastAsia="zh-CN"/>
                </w:rPr>
                <w:t>R4-2014317</w:t>
              </w:r>
              <w:r>
                <w:rPr>
                  <w:rFonts w:eastAsia="Malgun Gothic"/>
                  <w:color w:val="000000" w:themeColor="text1"/>
                  <w:lang w:val="en-US" w:eastAsia="zh-CN"/>
                </w:rPr>
                <w:t xml:space="preserve"> and </w:t>
              </w:r>
              <w:r w:rsidRPr="00930B8C">
                <w:rPr>
                  <w:rFonts w:eastAsia="Malgun Gothic"/>
                  <w:color w:val="000000" w:themeColor="text1"/>
                  <w:lang w:val="en-US" w:eastAsia="zh-CN"/>
                </w:rPr>
                <w:t>R4-201431</w:t>
              </w:r>
              <w:r>
                <w:rPr>
                  <w:rFonts w:eastAsia="Malgun Gothic"/>
                  <w:color w:val="000000" w:themeColor="text1"/>
                  <w:lang w:val="en-US" w:eastAsia="zh-CN"/>
                </w:rPr>
                <w:t>8. Hope same conclusion c</w:t>
              </w:r>
            </w:ins>
            <w:ins w:id="161" w:author="OPPO" w:date="2020-11-03T14:59:00Z">
              <w:r>
                <w:rPr>
                  <w:rFonts w:eastAsia="Malgun Gothic"/>
                  <w:color w:val="000000" w:themeColor="text1"/>
                  <w:lang w:val="en-US" w:eastAsia="zh-CN"/>
                </w:rPr>
                <w:t>ould be drawn.</w:t>
              </w:r>
            </w:ins>
            <w:bookmarkStart w:id="162" w:name="_GoBack"/>
            <w:bookmarkEnd w:id="162"/>
          </w:p>
          <w:p w14:paraId="6B8977B3" w14:textId="157F464C" w:rsidR="00955351" w:rsidRPr="007607EE" w:rsidRDefault="00C8433E">
            <w:pPr>
              <w:spacing w:after="120"/>
              <w:rPr>
                <w:rFonts w:eastAsiaTheme="minorEastAsia"/>
                <w:color w:val="000000" w:themeColor="text1"/>
                <w:lang w:val="en-US" w:eastAsia="zh-CN"/>
              </w:rPr>
            </w:pPr>
            <w:ins w:id="163" w:author="Huawei" w:date="2020-11-03T15:35:00Z">
              <w:r>
                <w:rPr>
                  <w:rFonts w:eastAsiaTheme="minorEastAsia"/>
                  <w:color w:val="000000" w:themeColor="text1"/>
                  <w:lang w:val="en-US" w:eastAsia="zh-CN"/>
                </w:rPr>
                <w:t xml:space="preserve">Huawei: It would be better to align the architecture assumption for </w:t>
              </w:r>
              <w:r>
                <w:rPr>
                  <w:rFonts w:eastAsia="Malgun Gothic"/>
                  <w:color w:val="000000" w:themeColor="text1"/>
                  <w:lang w:val="en-US" w:eastAsia="ko-KR"/>
                </w:rPr>
                <w:t>DC_20A_n38A and V2X_20A_n38A. Av</w:t>
              </w:r>
            </w:ins>
            <w:ins w:id="164" w:author="Huawei" w:date="2020-11-03T15:36:00Z">
              <w:r>
                <w:rPr>
                  <w:rFonts w:eastAsia="Malgun Gothic"/>
                  <w:color w:val="000000" w:themeColor="text1"/>
                  <w:lang w:val="en-US" w:eastAsia="ko-KR"/>
                </w:rPr>
                <w:t>eraged MSD is ok for us.</w:t>
              </w:r>
            </w:ins>
          </w:p>
        </w:tc>
      </w:tr>
      <w:tr w:rsidR="00091171" w14:paraId="33AEC611" w14:textId="77777777" w:rsidTr="00013ACA">
        <w:tc>
          <w:tcPr>
            <w:tcW w:w="1236" w:type="dxa"/>
          </w:tcPr>
          <w:p w14:paraId="2BE6632A" w14:textId="24EDF39B" w:rsidR="00091171" w:rsidRPr="00D903CB" w:rsidRDefault="00091171" w:rsidP="008B32BE">
            <w:pPr>
              <w:spacing w:after="120"/>
              <w:rPr>
                <w:rFonts w:eastAsiaTheme="minorEastAsia"/>
                <w:color w:val="000000" w:themeColor="text1"/>
                <w:lang w:val="en-US" w:eastAsia="zh-CN"/>
              </w:rPr>
            </w:pPr>
            <w:r w:rsidRPr="00091171">
              <w:t>2-</w:t>
            </w:r>
            <w:r w:rsidR="00980162">
              <w:t>2</w:t>
            </w:r>
            <w:r w:rsidRPr="00091171">
              <w:t xml:space="preserve">: </w:t>
            </w:r>
            <w:r w:rsidR="006B560F" w:rsidRPr="006B560F">
              <w:t>Spurious emission band UE co-existence for V2X UE</w:t>
            </w:r>
          </w:p>
        </w:tc>
        <w:tc>
          <w:tcPr>
            <w:tcW w:w="8395" w:type="dxa"/>
          </w:tcPr>
          <w:p w14:paraId="22B99013" w14:textId="77777777" w:rsidR="00822DB0" w:rsidRDefault="006663DB">
            <w:pPr>
              <w:spacing w:after="120"/>
              <w:rPr>
                <w:ins w:id="165" w:author="CATT" w:date="2020-11-02T15:01:00Z"/>
                <w:rFonts w:eastAsiaTheme="minorEastAsia"/>
                <w:lang w:eastAsia="zh-CN"/>
              </w:rPr>
            </w:pPr>
            <w:ins w:id="166" w:author="Suhwan Lim" w:date="2020-11-02T14:54:00Z">
              <w:r>
                <w:rPr>
                  <w:rFonts w:eastAsia="Malgun Gothic" w:hint="eastAsia"/>
                  <w:bCs/>
                  <w:color w:val="0070C0"/>
                  <w:lang w:val="en-US" w:eastAsia="ko-KR"/>
                </w:rPr>
                <w:t>LGE:</w:t>
              </w:r>
              <w:r>
                <w:rPr>
                  <w:rFonts w:eastAsia="Malgun Gothic"/>
                  <w:bCs/>
                  <w:color w:val="0070C0"/>
                  <w:lang w:val="en-US" w:eastAsia="ko-KR"/>
                </w:rPr>
                <w:t xml:space="preserve"> </w:t>
              </w:r>
            </w:ins>
            <w:ins w:id="167" w:author="Suhwan Lim" w:date="2020-11-02T14:55:00Z">
              <w:r>
                <w:rPr>
                  <w:rFonts w:eastAsia="Malgun Gothic"/>
                  <w:bCs/>
                  <w:color w:val="0070C0"/>
                  <w:lang w:val="en-US" w:eastAsia="ko-KR"/>
                </w:rPr>
                <w:t xml:space="preserve">proposed </w:t>
              </w:r>
              <w:r w:rsidRPr="0075162D">
                <w:t xml:space="preserve">Table </w:t>
              </w:r>
              <w:r>
                <w:t>6.5E</w:t>
              </w:r>
              <w:r w:rsidRPr="0075162D">
                <w:t>.3.</w:t>
              </w:r>
              <w:r>
                <w:t>2</w:t>
              </w:r>
              <w:r w:rsidRPr="0075162D">
                <w:t>.</w:t>
              </w:r>
              <w:r>
                <w:t>2</w:t>
              </w:r>
              <w:r w:rsidRPr="0075162D">
                <w:t>-1</w:t>
              </w:r>
              <w:r>
                <w:t xml:space="preserve"> will be decided for the protect band lists for V2X_n71</w:t>
              </w:r>
            </w:ins>
            <w:ins w:id="168" w:author="Suhwan Lim" w:date="2020-11-02T14:56:00Z">
              <w:r>
                <w:t xml:space="preserve">_47 UE and </w:t>
              </w:r>
            </w:ins>
            <w:ins w:id="169" w:author="Suhwan Lim" w:date="2020-11-02T14:55:00Z">
              <w:r>
                <w:rPr>
                  <w:lang w:eastAsia="ko-KR"/>
                </w:rPr>
                <w:t>V2X_20_n3</w:t>
              </w:r>
            </w:ins>
            <w:ins w:id="170" w:author="Suhwan Lim" w:date="2020-11-02T14:56:00Z">
              <w:r>
                <w:rPr>
                  <w:lang w:eastAsia="ko-KR"/>
                </w:rPr>
                <w:t>8 UE.</w:t>
              </w:r>
            </w:ins>
          </w:p>
          <w:p w14:paraId="5321A37A" w14:textId="77777777" w:rsidR="00F15D9A" w:rsidRDefault="00F15D9A">
            <w:pPr>
              <w:spacing w:after="120"/>
              <w:rPr>
                <w:ins w:id="171" w:author="Huawei" w:date="2020-11-03T15:45:00Z"/>
                <w:lang w:eastAsia="zh-CN"/>
              </w:rPr>
            </w:pPr>
            <w:ins w:id="172" w:author="CATT" w:date="2020-11-02T15:01:00Z">
              <w:r>
                <w:rPr>
                  <w:rFonts w:eastAsiaTheme="minorEastAsia" w:hint="eastAsia"/>
                  <w:lang w:eastAsia="zh-CN"/>
                </w:rPr>
                <w:t xml:space="preserve">CATT: Support the correction on </w:t>
              </w:r>
            </w:ins>
            <w:ins w:id="173" w:author="CATT" w:date="2020-11-02T15:02:00Z">
              <w:r>
                <w:rPr>
                  <w:rFonts w:eastAsiaTheme="minorEastAsia" w:hint="eastAsia"/>
                  <w:lang w:eastAsia="zh-CN"/>
                </w:rPr>
                <w:t xml:space="preserve">the </w:t>
              </w:r>
            </w:ins>
            <w:ins w:id="174" w:author="CATT" w:date="2020-11-02T15:01:00Z">
              <w:r>
                <w:rPr>
                  <w:rFonts w:eastAsiaTheme="minorEastAsia" w:hint="eastAsia"/>
                  <w:lang w:eastAsia="zh-CN"/>
                </w:rPr>
                <w:t>protected bands</w:t>
              </w:r>
            </w:ins>
            <w:ins w:id="175" w:author="CATT" w:date="2020-11-02T15:03:00Z">
              <w:r>
                <w:rPr>
                  <w:rFonts w:eastAsiaTheme="minorEastAsia" w:hint="eastAsia"/>
                  <w:lang w:eastAsia="zh-CN"/>
                </w:rPr>
                <w:t xml:space="preserve">. </w:t>
              </w:r>
            </w:ins>
            <w:ins w:id="176" w:author="CATT" w:date="2020-11-02T15:07:00Z">
              <w:r w:rsidR="004218B1">
                <w:rPr>
                  <w:rFonts w:eastAsiaTheme="minorEastAsia" w:hint="eastAsia"/>
                  <w:lang w:eastAsia="zh-CN"/>
                </w:rPr>
                <w:t xml:space="preserve">To LGE, </w:t>
              </w:r>
              <w:r w:rsidR="004218B1">
                <w:rPr>
                  <w:rFonts w:hint="eastAsia"/>
                  <w:lang w:eastAsia="zh-CN"/>
                </w:rPr>
                <w:t xml:space="preserve">could </w:t>
              </w:r>
            </w:ins>
            <w:ins w:id="177" w:author="CATT" w:date="2020-11-02T15:08:00Z">
              <w:r w:rsidR="004218B1">
                <w:rPr>
                  <w:rFonts w:hint="eastAsia"/>
                  <w:lang w:eastAsia="zh-CN"/>
                </w:rPr>
                <w:t>you</w:t>
              </w:r>
            </w:ins>
            <w:ins w:id="178" w:author="CATT" w:date="2020-11-02T15:07:00Z">
              <w:r w:rsidR="004218B1">
                <w:rPr>
                  <w:rFonts w:hint="eastAsia"/>
                  <w:lang w:eastAsia="zh-CN"/>
                </w:rPr>
                <w:t xml:space="preserve"> check </w:t>
              </w:r>
            </w:ins>
            <w:ins w:id="179" w:author="CATT" w:date="2020-11-02T15:08:00Z">
              <w:r w:rsidR="004218B1">
                <w:rPr>
                  <w:rFonts w:hint="eastAsia"/>
                  <w:lang w:eastAsia="zh-CN"/>
                </w:rPr>
                <w:t xml:space="preserve">if </w:t>
              </w:r>
            </w:ins>
            <w:ins w:id="180" w:author="CATT" w:date="2020-11-02T15:04:00Z">
              <w:r>
                <w:rPr>
                  <w:rFonts w:hint="eastAsia"/>
                  <w:lang w:eastAsia="zh-CN"/>
                </w:rPr>
                <w:t>band 53</w:t>
              </w:r>
            </w:ins>
            <w:ins w:id="181" w:author="CATT" w:date="2020-11-02T15:08:00Z">
              <w:r w:rsidR="004218B1">
                <w:rPr>
                  <w:rFonts w:hint="eastAsia"/>
                  <w:lang w:eastAsia="zh-CN"/>
                </w:rPr>
                <w:t xml:space="preserve"> </w:t>
              </w:r>
              <w:r w:rsidR="004218B1">
                <w:rPr>
                  <w:rFonts w:eastAsiaTheme="minorEastAsia" w:hint="eastAsia"/>
                  <w:lang w:eastAsia="zh-CN"/>
                </w:rPr>
                <w:t xml:space="preserve">for </w:t>
              </w:r>
              <w:r w:rsidR="004218B1">
                <w:rPr>
                  <w:lang w:eastAsia="ko-KR"/>
                </w:rPr>
                <w:t>V2X_n71_4</w:t>
              </w:r>
              <w:r w:rsidR="004218B1">
                <w:rPr>
                  <w:rFonts w:hint="eastAsia"/>
                  <w:lang w:eastAsia="zh-CN"/>
                </w:rPr>
                <w:t xml:space="preserve">7 </w:t>
              </w:r>
              <w:r w:rsidR="004218B1">
                <w:rPr>
                  <w:lang w:eastAsia="zh-CN"/>
                </w:rPr>
                <w:t>should</w:t>
              </w:r>
              <w:r w:rsidR="004218B1">
                <w:rPr>
                  <w:rFonts w:hint="eastAsia"/>
                  <w:lang w:eastAsia="zh-CN"/>
                </w:rPr>
                <w:t xml:space="preserve"> be protected</w:t>
              </w:r>
            </w:ins>
            <w:ins w:id="182" w:author="CATT" w:date="2020-11-02T15:07:00Z">
              <w:r w:rsidR="004218B1">
                <w:rPr>
                  <w:rFonts w:hint="eastAsia"/>
                  <w:lang w:eastAsia="zh-CN"/>
                </w:rPr>
                <w:t>?</w:t>
              </w:r>
            </w:ins>
          </w:p>
          <w:p w14:paraId="407716B4" w14:textId="12E9349F" w:rsidR="00854F66" w:rsidRPr="007607EE" w:rsidRDefault="00854F66" w:rsidP="00854F66">
            <w:pPr>
              <w:spacing w:after="120"/>
              <w:rPr>
                <w:rFonts w:eastAsiaTheme="minorEastAsia"/>
                <w:bCs/>
                <w:color w:val="0070C0"/>
                <w:lang w:val="en-US" w:eastAsia="zh-CN"/>
              </w:rPr>
            </w:pPr>
            <w:ins w:id="183" w:author="Huawei" w:date="2020-11-03T15:45:00Z">
              <w:r>
                <w:rPr>
                  <w:lang w:eastAsia="zh-CN"/>
                </w:rPr>
                <w:t xml:space="preserve">Huawei: the changes are based on the </w:t>
              </w:r>
            </w:ins>
            <w:ins w:id="184" w:author="Huawei" w:date="2020-11-03T15:48:00Z">
              <w:r>
                <w:rPr>
                  <w:lang w:eastAsia="zh-CN"/>
                </w:rPr>
                <w:t xml:space="preserve">principle of common set for the two bands. </w:t>
              </w:r>
            </w:ins>
            <w:ins w:id="185" w:author="Huawei" w:date="2020-11-03T15:49:00Z">
              <w:r>
                <w:rPr>
                  <w:lang w:eastAsia="zh-CN"/>
                </w:rPr>
                <w:t>If some bands need to be considered</w:t>
              </w:r>
            </w:ins>
            <w:ins w:id="186" w:author="Huawei" w:date="2020-11-03T15:50:00Z">
              <w:r>
                <w:rPr>
                  <w:lang w:eastAsia="zh-CN"/>
                </w:rPr>
                <w:t xml:space="preserve"> additionally</w:t>
              </w:r>
            </w:ins>
            <w:ins w:id="187" w:author="Huawei" w:date="2020-11-03T15:49:00Z">
              <w:r>
                <w:rPr>
                  <w:lang w:eastAsia="zh-CN"/>
                </w:rPr>
                <w:t xml:space="preserve">, </w:t>
              </w:r>
            </w:ins>
            <w:ins w:id="188" w:author="Huawei" w:date="2020-11-03T15:50:00Z">
              <w:r>
                <w:rPr>
                  <w:lang w:eastAsia="zh-CN"/>
                </w:rPr>
                <w:t>the basic issue is to check the protected bands for sing</w:t>
              </w:r>
            </w:ins>
            <w:ins w:id="189" w:author="Huawei" w:date="2020-11-03T15:51:00Z">
              <w:r>
                <w:rPr>
                  <w:lang w:eastAsia="zh-CN"/>
                </w:rPr>
                <w:t>le NR band.</w:t>
              </w:r>
            </w:ins>
          </w:p>
        </w:tc>
      </w:tr>
      <w:tr w:rsidR="008B32BE" w14:paraId="4CEDC71C" w14:textId="77777777" w:rsidTr="00013ACA">
        <w:tc>
          <w:tcPr>
            <w:tcW w:w="1236" w:type="dxa"/>
          </w:tcPr>
          <w:p w14:paraId="43484B7D" w14:textId="69FFD925" w:rsidR="008B32BE" w:rsidRPr="00091171" w:rsidRDefault="008B32BE" w:rsidP="008B32BE">
            <w:pPr>
              <w:spacing w:after="120"/>
            </w:pPr>
            <w:r>
              <w:t xml:space="preserve">2-3: </w:t>
            </w:r>
            <w:r w:rsidR="001A2FB0" w:rsidRPr="001A2FB0">
              <w:t>General correction of NR-V2X</w:t>
            </w:r>
          </w:p>
        </w:tc>
        <w:tc>
          <w:tcPr>
            <w:tcW w:w="8395" w:type="dxa"/>
          </w:tcPr>
          <w:p w14:paraId="59720CBC" w14:textId="77777777" w:rsidR="008B32BE" w:rsidRDefault="006663DB">
            <w:pPr>
              <w:spacing w:after="120"/>
              <w:rPr>
                <w:ins w:id="190" w:author="Rui Zhou" w:date="2020-11-02T14:06:00Z"/>
                <w:rFonts w:eastAsia="Malgun Gothic"/>
                <w:bCs/>
                <w:color w:val="0070C0"/>
                <w:lang w:val="en-US" w:eastAsia="ko-KR"/>
              </w:rPr>
            </w:pPr>
            <w:ins w:id="191" w:author="Suhwan Lim" w:date="2020-11-02T14:56:00Z">
              <w:r>
                <w:rPr>
                  <w:rFonts w:eastAsia="Malgun Gothic" w:hint="eastAsia"/>
                  <w:bCs/>
                  <w:color w:val="0070C0"/>
                  <w:lang w:val="en-US" w:eastAsia="ko-KR"/>
                </w:rPr>
                <w:t>LGE</w:t>
              </w:r>
              <w:r>
                <w:rPr>
                  <w:rFonts w:eastAsia="Malgun Gothic"/>
                  <w:bCs/>
                  <w:color w:val="0070C0"/>
                  <w:lang w:val="en-US" w:eastAsia="ko-KR"/>
                </w:rPr>
                <w:t xml:space="preserve"> support</w:t>
              </w:r>
              <w:r>
                <w:rPr>
                  <w:rFonts w:eastAsia="Malgun Gothic" w:hint="eastAsia"/>
                  <w:bCs/>
                  <w:color w:val="0070C0"/>
                  <w:lang w:val="en-US" w:eastAsia="ko-KR"/>
                </w:rPr>
                <w:t xml:space="preserve"> the </w:t>
              </w:r>
              <w:r>
                <w:rPr>
                  <w:rFonts w:eastAsia="Malgun Gothic"/>
                  <w:bCs/>
                  <w:color w:val="0070C0"/>
                  <w:lang w:val="en-US" w:eastAsia="ko-KR"/>
                </w:rPr>
                <w:t xml:space="preserve">CR to </w:t>
              </w:r>
              <w:r>
                <w:rPr>
                  <w:rFonts w:eastAsia="Malgun Gothic" w:hint="eastAsia"/>
                  <w:bCs/>
                  <w:color w:val="0070C0"/>
                  <w:lang w:val="en-US" w:eastAsia="ko-KR"/>
                </w:rPr>
                <w:t xml:space="preserve">correct suffix </w:t>
              </w:r>
            </w:ins>
            <w:ins w:id="192" w:author="Suhwan Lim" w:date="2020-11-02T14:57:00Z">
              <w:r>
                <w:rPr>
                  <w:rFonts w:eastAsia="Malgun Gothic"/>
                  <w:bCs/>
                  <w:color w:val="0070C0"/>
                  <w:lang w:val="en-US" w:eastAsia="ko-KR"/>
                </w:rPr>
                <w:t>“E” for V2X con-current operation</w:t>
              </w:r>
            </w:ins>
            <w:ins w:id="193" w:author="Suhwan Lim" w:date="2020-11-02T14:56:00Z">
              <w:r>
                <w:rPr>
                  <w:rFonts w:eastAsia="Malgun Gothic" w:hint="eastAsia"/>
                  <w:bCs/>
                  <w:color w:val="0070C0"/>
                  <w:lang w:val="en-US" w:eastAsia="ko-KR"/>
                </w:rPr>
                <w:t>.</w:t>
              </w:r>
            </w:ins>
          </w:p>
          <w:p w14:paraId="79B049C3" w14:textId="77777777" w:rsidR="004759EA" w:rsidRDefault="004759EA" w:rsidP="007607EE">
            <w:pPr>
              <w:keepLines/>
              <w:tabs>
                <w:tab w:val="left" w:pos="794"/>
                <w:tab w:val="left" w:pos="1191"/>
                <w:tab w:val="left" w:pos="1588"/>
                <w:tab w:val="left" w:pos="1985"/>
              </w:tabs>
              <w:overflowPunct/>
              <w:autoSpaceDE/>
              <w:autoSpaceDN/>
              <w:adjustRightInd/>
              <w:spacing w:before="120" w:after="120"/>
              <w:textAlignment w:val="auto"/>
              <w:rPr>
                <w:ins w:id="194" w:author="CATT" w:date="2020-11-02T15:06:00Z"/>
                <w:rFonts w:eastAsiaTheme="minorEastAsia"/>
                <w:bCs/>
                <w:color w:val="0070C0"/>
                <w:lang w:val="en-US" w:eastAsia="zh-CN"/>
              </w:rPr>
            </w:pPr>
            <w:ins w:id="195" w:author="Rui Zhou" w:date="2020-11-02T14:06:00Z">
              <w:r>
                <w:rPr>
                  <w:rFonts w:eastAsia="Malgun Gothic"/>
                  <w:bCs/>
                  <w:color w:val="0070C0"/>
                  <w:lang w:val="en-US" w:eastAsia="ko-KR"/>
                </w:rPr>
                <w:t>Xiaomi: The CR looks fine.</w:t>
              </w:r>
            </w:ins>
          </w:p>
          <w:p w14:paraId="442760FF" w14:textId="77777777" w:rsidR="004218B1" w:rsidRDefault="004218B1" w:rsidP="007607EE">
            <w:pPr>
              <w:keepLines/>
              <w:tabs>
                <w:tab w:val="left" w:pos="794"/>
                <w:tab w:val="left" w:pos="1191"/>
                <w:tab w:val="left" w:pos="1588"/>
                <w:tab w:val="left" w:pos="1985"/>
              </w:tabs>
              <w:overflowPunct/>
              <w:autoSpaceDE/>
              <w:autoSpaceDN/>
              <w:adjustRightInd/>
              <w:spacing w:before="120" w:after="120"/>
              <w:textAlignment w:val="auto"/>
              <w:rPr>
                <w:ins w:id="196" w:author="Huawei" w:date="2020-11-03T15:32:00Z"/>
                <w:rFonts w:eastAsiaTheme="minorEastAsia"/>
                <w:bCs/>
                <w:color w:val="0070C0"/>
                <w:lang w:val="en-US" w:eastAsia="zh-CN"/>
              </w:rPr>
            </w:pPr>
            <w:ins w:id="197" w:author="CATT" w:date="2020-11-02T15:06:00Z">
              <w:r>
                <w:rPr>
                  <w:rFonts w:eastAsiaTheme="minorEastAsia" w:hint="eastAsia"/>
                  <w:bCs/>
                  <w:color w:val="0070C0"/>
                  <w:lang w:val="en-US" w:eastAsia="zh-CN"/>
                </w:rPr>
                <w:t>CATT: Ok with this CR.</w:t>
              </w:r>
            </w:ins>
          </w:p>
          <w:p w14:paraId="4784CE5E" w14:textId="6FB3862D" w:rsidR="00955351" w:rsidRPr="007607EE" w:rsidRDefault="00955351" w:rsidP="007607EE">
            <w:pPr>
              <w:keepLines/>
              <w:tabs>
                <w:tab w:val="left" w:pos="794"/>
                <w:tab w:val="left" w:pos="1191"/>
                <w:tab w:val="left" w:pos="1588"/>
                <w:tab w:val="left" w:pos="1985"/>
              </w:tabs>
              <w:overflowPunct/>
              <w:autoSpaceDE/>
              <w:autoSpaceDN/>
              <w:adjustRightInd/>
              <w:spacing w:before="120" w:after="120"/>
              <w:textAlignment w:val="auto"/>
              <w:rPr>
                <w:rFonts w:eastAsiaTheme="minorEastAsia"/>
                <w:bCs/>
                <w:color w:val="0070C0"/>
                <w:lang w:val="en-US" w:eastAsia="zh-CN"/>
              </w:rPr>
            </w:pPr>
            <w:ins w:id="198" w:author="Huawei" w:date="2020-11-03T15:32:00Z">
              <w:r>
                <w:rPr>
                  <w:rFonts w:eastAsiaTheme="minorEastAsia"/>
                  <w:bCs/>
                  <w:color w:val="0070C0"/>
                  <w:lang w:val="en-US" w:eastAsia="zh-CN"/>
                </w:rPr>
                <w:t xml:space="preserve">Huawei: </w:t>
              </w:r>
            </w:ins>
            <w:ins w:id="199" w:author="Huawei" w:date="2020-11-03T15:33:00Z">
              <w:r>
                <w:rPr>
                  <w:rFonts w:eastAsiaTheme="minorEastAsia"/>
                  <w:bCs/>
                  <w:color w:val="0070C0"/>
                  <w:lang w:val="en-US" w:eastAsia="zh-CN"/>
                </w:rPr>
                <w:t>OK with the CR.</w:t>
              </w:r>
            </w:ins>
          </w:p>
        </w:tc>
      </w:tr>
      <w:tr w:rsidR="00091171" w14:paraId="42F889CA" w14:textId="77777777" w:rsidTr="00013ACA">
        <w:tc>
          <w:tcPr>
            <w:tcW w:w="1236" w:type="dxa"/>
          </w:tcPr>
          <w:p w14:paraId="6F6DEF2A" w14:textId="5C1151E1" w:rsidR="00091171" w:rsidRPr="00D903CB" w:rsidRDefault="00980162" w:rsidP="00091171">
            <w:pPr>
              <w:spacing w:after="120"/>
              <w:rPr>
                <w:rFonts w:eastAsiaTheme="minorEastAsia"/>
                <w:color w:val="000000" w:themeColor="text1"/>
                <w:lang w:val="en-US" w:eastAsia="zh-CN"/>
              </w:rPr>
            </w:pPr>
            <w:r>
              <w:rPr>
                <w:rFonts w:eastAsiaTheme="minorEastAsia"/>
                <w:color w:val="000000" w:themeColor="text1"/>
                <w:lang w:val="en-US" w:eastAsia="zh-CN"/>
              </w:rPr>
              <w:t>Others</w:t>
            </w:r>
          </w:p>
        </w:tc>
        <w:tc>
          <w:tcPr>
            <w:tcW w:w="8395" w:type="dxa"/>
          </w:tcPr>
          <w:p w14:paraId="677D0A14" w14:textId="25442555" w:rsidR="00091171" w:rsidRPr="00D903CB" w:rsidRDefault="00091171" w:rsidP="00091171">
            <w:pPr>
              <w:spacing w:after="120"/>
              <w:rPr>
                <w:rFonts w:eastAsiaTheme="minorEastAsia"/>
                <w:color w:val="000000" w:themeColor="text1"/>
                <w:lang w:val="en-US" w:eastAsia="zh-CN"/>
              </w:rPr>
            </w:pPr>
          </w:p>
        </w:tc>
      </w:tr>
    </w:tbl>
    <w:p w14:paraId="14475A9A" w14:textId="63DD6087" w:rsidR="00DD5F7E" w:rsidRDefault="00DD5F7E" w:rsidP="00DD5F7E">
      <w:pPr>
        <w:rPr>
          <w:color w:val="0070C0"/>
          <w:lang w:val="en-US" w:eastAsia="zh-CN"/>
        </w:rPr>
      </w:pPr>
    </w:p>
    <w:p w14:paraId="106B7740" w14:textId="77777777" w:rsidR="00DD5F7E" w:rsidRPr="00805BE8" w:rsidRDefault="00DD5F7E" w:rsidP="00DD5F7E">
      <w:pPr>
        <w:pStyle w:val="Heading3"/>
        <w:rPr>
          <w:sz w:val="24"/>
          <w:szCs w:val="16"/>
        </w:rPr>
      </w:pPr>
      <w:r w:rsidRPr="00805BE8">
        <w:rPr>
          <w:sz w:val="24"/>
          <w:szCs w:val="16"/>
        </w:rPr>
        <w:t>CRs/TPs comments collection</w:t>
      </w:r>
    </w:p>
    <w:p w14:paraId="05CA99A9" w14:textId="77777777" w:rsidR="00DD5F7E" w:rsidRPr="00855107" w:rsidRDefault="00DD5F7E" w:rsidP="00DD5F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D5F7E" w:rsidRPr="00571777" w14:paraId="09347E2C" w14:textId="77777777" w:rsidTr="001A2FB0">
        <w:tc>
          <w:tcPr>
            <w:tcW w:w="1413" w:type="dxa"/>
          </w:tcPr>
          <w:p w14:paraId="48759FD7" w14:textId="77777777" w:rsidR="00DD5F7E" w:rsidRPr="00045592" w:rsidRDefault="00DD5F7E" w:rsidP="00DD5F7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6381E4D4" w14:textId="77777777" w:rsidR="00DD5F7E" w:rsidRPr="00045592" w:rsidRDefault="00DD5F7E" w:rsidP="00DD5F7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5F7E" w:rsidRPr="00571777" w14:paraId="5E72E07E" w14:textId="77777777" w:rsidTr="001A2FB0">
        <w:tc>
          <w:tcPr>
            <w:tcW w:w="1413" w:type="dxa"/>
            <w:vMerge w:val="restart"/>
          </w:tcPr>
          <w:p w14:paraId="773E29CC" w14:textId="77777777" w:rsidR="001A2FB0" w:rsidRDefault="004E64BC" w:rsidP="001A2FB0">
            <w:pPr>
              <w:spacing w:after="0"/>
              <w:rPr>
                <w:rFonts w:ascii="Arial" w:hAnsi="Arial" w:cs="Arial"/>
                <w:b/>
                <w:bCs/>
                <w:color w:val="0000FF"/>
                <w:sz w:val="16"/>
                <w:szCs w:val="16"/>
                <w:u w:val="single"/>
                <w:lang w:val="en-US" w:eastAsia="zh-CN"/>
              </w:rPr>
            </w:pPr>
            <w:hyperlink r:id="rId28" w:history="1">
              <w:r w:rsidR="001A2FB0">
                <w:rPr>
                  <w:rStyle w:val="Hyperlink"/>
                  <w:rFonts w:ascii="Arial" w:hAnsi="Arial" w:cs="Arial"/>
                  <w:b/>
                  <w:bCs/>
                  <w:sz w:val="16"/>
                  <w:szCs w:val="16"/>
                </w:rPr>
                <w:t>R4-2014325</w:t>
              </w:r>
            </w:hyperlink>
          </w:p>
          <w:p w14:paraId="57A1C78A" w14:textId="77777777" w:rsidR="00DD5F7E" w:rsidRPr="001A2FB0" w:rsidRDefault="001A2FB0" w:rsidP="001A2FB0">
            <w:pPr>
              <w:spacing w:after="0"/>
              <w:rPr>
                <w:rFonts w:eastAsiaTheme="minorEastAsia"/>
                <w:color w:val="000000" w:themeColor="text1"/>
                <w:lang w:val="en-US" w:eastAsia="zh-CN"/>
              </w:rPr>
            </w:pPr>
            <w:r w:rsidRPr="001A2FB0">
              <w:rPr>
                <w:rFonts w:eastAsiaTheme="minorEastAsia"/>
                <w:color w:val="000000" w:themeColor="text1"/>
                <w:lang w:val="en-US" w:eastAsia="zh-CN"/>
              </w:rPr>
              <w:t>CR 38.886</w:t>
            </w:r>
          </w:p>
          <w:p w14:paraId="3DD919B4" w14:textId="7470CCE6" w:rsidR="001A2FB0" w:rsidRPr="003418CB" w:rsidRDefault="001A2FB0" w:rsidP="00DD5F7E">
            <w:pPr>
              <w:spacing w:after="120"/>
              <w:rPr>
                <w:rFonts w:eastAsiaTheme="minorEastAsia"/>
                <w:color w:val="0070C0"/>
                <w:lang w:val="en-US" w:eastAsia="zh-CN"/>
              </w:rPr>
            </w:pPr>
            <w:r w:rsidRPr="001A2FB0">
              <w:rPr>
                <w:rFonts w:eastAsiaTheme="minorEastAsia"/>
                <w:color w:val="000000" w:themeColor="text1"/>
                <w:lang w:val="en-US" w:eastAsia="zh-CN"/>
              </w:rPr>
              <w:lastRenderedPageBreak/>
              <w:t>LGE</w:t>
            </w:r>
          </w:p>
        </w:tc>
        <w:tc>
          <w:tcPr>
            <w:tcW w:w="8218" w:type="dxa"/>
          </w:tcPr>
          <w:p w14:paraId="4CBBDF50" w14:textId="0D91CD24" w:rsidR="00DD5F7E" w:rsidRPr="003418CB" w:rsidRDefault="00091171" w:rsidP="00DD0C9F">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A</w:t>
            </w:r>
          </w:p>
        </w:tc>
      </w:tr>
      <w:tr w:rsidR="00DD5F7E" w:rsidRPr="00571777" w14:paraId="78488707" w14:textId="77777777" w:rsidTr="001A2FB0">
        <w:tc>
          <w:tcPr>
            <w:tcW w:w="1413" w:type="dxa"/>
            <w:vMerge/>
          </w:tcPr>
          <w:p w14:paraId="781B3935" w14:textId="77777777" w:rsidR="00DD5F7E" w:rsidRDefault="00DD5F7E" w:rsidP="00DD5F7E">
            <w:pPr>
              <w:spacing w:after="120"/>
              <w:rPr>
                <w:rFonts w:eastAsiaTheme="minorEastAsia"/>
                <w:color w:val="0070C0"/>
                <w:lang w:val="en-US" w:eastAsia="zh-CN"/>
              </w:rPr>
            </w:pPr>
          </w:p>
        </w:tc>
        <w:tc>
          <w:tcPr>
            <w:tcW w:w="8218" w:type="dxa"/>
          </w:tcPr>
          <w:p w14:paraId="476E94A0" w14:textId="41920B9C" w:rsidR="00DD5F7E" w:rsidRDefault="00091171" w:rsidP="00DD5F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5F7E" w:rsidRPr="00571777" w14:paraId="51875D99" w14:textId="77777777" w:rsidTr="001A2FB0">
        <w:tc>
          <w:tcPr>
            <w:tcW w:w="1413" w:type="dxa"/>
            <w:vMerge/>
          </w:tcPr>
          <w:p w14:paraId="11710DA2" w14:textId="77777777" w:rsidR="00DD5F7E" w:rsidRDefault="00DD5F7E" w:rsidP="00DD5F7E">
            <w:pPr>
              <w:spacing w:after="120"/>
              <w:rPr>
                <w:rFonts w:eastAsiaTheme="minorEastAsia"/>
                <w:color w:val="0070C0"/>
                <w:lang w:val="en-US" w:eastAsia="zh-CN"/>
              </w:rPr>
            </w:pPr>
          </w:p>
        </w:tc>
        <w:tc>
          <w:tcPr>
            <w:tcW w:w="8218" w:type="dxa"/>
          </w:tcPr>
          <w:p w14:paraId="3924BD85" w14:textId="77777777" w:rsidR="00DD5F7E" w:rsidRDefault="00DD5F7E" w:rsidP="00DD5F7E">
            <w:pPr>
              <w:spacing w:after="120"/>
              <w:rPr>
                <w:rFonts w:eastAsiaTheme="minorEastAsia"/>
                <w:color w:val="0070C0"/>
                <w:lang w:val="en-US" w:eastAsia="zh-CN"/>
              </w:rPr>
            </w:pPr>
          </w:p>
        </w:tc>
      </w:tr>
      <w:tr w:rsidR="002A7287" w:rsidRPr="00571777" w14:paraId="05A183E3" w14:textId="77777777" w:rsidTr="001A2FB0">
        <w:tc>
          <w:tcPr>
            <w:tcW w:w="1413" w:type="dxa"/>
            <w:vMerge w:val="restart"/>
          </w:tcPr>
          <w:p w14:paraId="16EC0475" w14:textId="77777777" w:rsidR="005C437B" w:rsidRDefault="004E64BC" w:rsidP="005C437B">
            <w:pPr>
              <w:spacing w:after="0"/>
              <w:rPr>
                <w:rFonts w:ascii="Arial" w:hAnsi="Arial" w:cs="Arial"/>
                <w:b/>
                <w:bCs/>
                <w:color w:val="0000FF"/>
                <w:sz w:val="16"/>
                <w:szCs w:val="16"/>
                <w:u w:val="single"/>
                <w:lang w:val="en-US" w:eastAsia="zh-CN"/>
              </w:rPr>
            </w:pPr>
            <w:hyperlink r:id="rId29" w:history="1">
              <w:r w:rsidR="005C437B">
                <w:rPr>
                  <w:rStyle w:val="Hyperlink"/>
                  <w:rFonts w:ascii="Arial" w:hAnsi="Arial" w:cs="Arial"/>
                  <w:b/>
                  <w:bCs/>
                  <w:sz w:val="16"/>
                  <w:szCs w:val="16"/>
                </w:rPr>
                <w:t>R4-2014324</w:t>
              </w:r>
            </w:hyperlink>
          </w:p>
          <w:p w14:paraId="1E3CDEF8" w14:textId="21ED793C" w:rsidR="001A2FB0" w:rsidRPr="001A2FB0" w:rsidRDefault="001A2FB0" w:rsidP="001A2FB0">
            <w:pPr>
              <w:spacing w:after="0"/>
              <w:rPr>
                <w:rFonts w:eastAsiaTheme="minorEastAsia"/>
                <w:color w:val="000000" w:themeColor="text1"/>
                <w:lang w:val="en-US" w:eastAsia="zh-CN"/>
              </w:rPr>
            </w:pPr>
            <w:r w:rsidRPr="001A2FB0">
              <w:rPr>
                <w:rFonts w:eastAsiaTheme="minorEastAsia"/>
                <w:color w:val="000000" w:themeColor="text1"/>
                <w:lang w:val="en-US" w:eastAsia="zh-CN"/>
              </w:rPr>
              <w:t>CR 38.</w:t>
            </w:r>
            <w:r>
              <w:rPr>
                <w:rFonts w:eastAsiaTheme="minorEastAsia"/>
                <w:color w:val="000000" w:themeColor="text1"/>
                <w:lang w:val="en-US" w:eastAsia="zh-CN"/>
              </w:rPr>
              <w:t>101-3</w:t>
            </w:r>
          </w:p>
          <w:p w14:paraId="0E1ED6FD" w14:textId="2042958E" w:rsidR="002A7287" w:rsidRDefault="001A2FB0" w:rsidP="001A2FB0">
            <w:pPr>
              <w:spacing w:after="120"/>
              <w:rPr>
                <w:rFonts w:eastAsiaTheme="minorEastAsia"/>
                <w:color w:val="0070C0"/>
                <w:lang w:val="en-US" w:eastAsia="zh-CN"/>
              </w:rPr>
            </w:pPr>
            <w:r w:rsidRPr="001A2FB0">
              <w:rPr>
                <w:rFonts w:eastAsiaTheme="minorEastAsia"/>
                <w:color w:val="000000" w:themeColor="text1"/>
                <w:lang w:val="en-US" w:eastAsia="zh-CN"/>
              </w:rPr>
              <w:t>LGE</w:t>
            </w:r>
          </w:p>
        </w:tc>
        <w:tc>
          <w:tcPr>
            <w:tcW w:w="8218" w:type="dxa"/>
          </w:tcPr>
          <w:p w14:paraId="502A6640" w14:textId="67F5C1DA" w:rsidR="002A7287" w:rsidRDefault="002A7287" w:rsidP="002A72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A7287" w:rsidRPr="00571777" w14:paraId="44A7BC07" w14:textId="77777777" w:rsidTr="001A2FB0">
        <w:tc>
          <w:tcPr>
            <w:tcW w:w="1413" w:type="dxa"/>
            <w:vMerge/>
          </w:tcPr>
          <w:p w14:paraId="204D5EC1" w14:textId="77777777" w:rsidR="002A7287" w:rsidRDefault="002A7287" w:rsidP="002A7287">
            <w:pPr>
              <w:spacing w:after="120"/>
              <w:rPr>
                <w:rFonts w:eastAsiaTheme="minorEastAsia"/>
                <w:color w:val="0070C0"/>
                <w:lang w:val="en-US" w:eastAsia="zh-CN"/>
              </w:rPr>
            </w:pPr>
          </w:p>
        </w:tc>
        <w:tc>
          <w:tcPr>
            <w:tcW w:w="8218" w:type="dxa"/>
          </w:tcPr>
          <w:p w14:paraId="5338C9EF" w14:textId="5A1AB24B" w:rsidR="002A7287" w:rsidRDefault="002A7287" w:rsidP="002A72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7287" w:rsidRPr="00571777" w14:paraId="0FFE2B88" w14:textId="77777777" w:rsidTr="001A2FB0">
        <w:tc>
          <w:tcPr>
            <w:tcW w:w="1413" w:type="dxa"/>
            <w:vMerge/>
          </w:tcPr>
          <w:p w14:paraId="71E52917" w14:textId="77777777" w:rsidR="002A7287" w:rsidRDefault="002A7287" w:rsidP="002A7287">
            <w:pPr>
              <w:spacing w:after="120"/>
              <w:rPr>
                <w:rFonts w:eastAsiaTheme="minorEastAsia"/>
                <w:color w:val="0070C0"/>
                <w:lang w:val="en-US" w:eastAsia="zh-CN"/>
              </w:rPr>
            </w:pPr>
          </w:p>
        </w:tc>
        <w:tc>
          <w:tcPr>
            <w:tcW w:w="8218" w:type="dxa"/>
          </w:tcPr>
          <w:p w14:paraId="7F663B4E" w14:textId="77777777" w:rsidR="002A7287" w:rsidRDefault="002A7287" w:rsidP="002A7287">
            <w:pPr>
              <w:spacing w:after="120"/>
              <w:rPr>
                <w:rFonts w:eastAsiaTheme="minorEastAsia"/>
                <w:color w:val="0070C0"/>
                <w:lang w:val="en-US" w:eastAsia="zh-CN"/>
              </w:rPr>
            </w:pPr>
          </w:p>
        </w:tc>
      </w:tr>
      <w:tr w:rsidR="009E1ECD" w:rsidRPr="00571777" w14:paraId="514786EB" w14:textId="77777777" w:rsidTr="001A2FB0">
        <w:tc>
          <w:tcPr>
            <w:tcW w:w="1413" w:type="dxa"/>
            <w:vMerge w:val="restart"/>
          </w:tcPr>
          <w:p w14:paraId="6E990524" w14:textId="77777777" w:rsidR="001A2FB0" w:rsidRDefault="004E64BC" w:rsidP="001A2FB0">
            <w:pPr>
              <w:spacing w:after="0"/>
              <w:rPr>
                <w:rFonts w:ascii="Arial" w:hAnsi="Arial" w:cs="Arial"/>
                <w:b/>
                <w:bCs/>
                <w:color w:val="0000FF"/>
                <w:sz w:val="16"/>
                <w:szCs w:val="16"/>
                <w:u w:val="single"/>
                <w:lang w:val="en-US" w:eastAsia="zh-CN"/>
              </w:rPr>
            </w:pPr>
            <w:hyperlink r:id="rId30" w:history="1">
              <w:r w:rsidR="001A2FB0">
                <w:rPr>
                  <w:rStyle w:val="Hyperlink"/>
                  <w:rFonts w:ascii="Arial" w:hAnsi="Arial" w:cs="Arial"/>
                  <w:b/>
                  <w:bCs/>
                  <w:sz w:val="16"/>
                  <w:szCs w:val="16"/>
                </w:rPr>
                <w:t>R4-2014596</w:t>
              </w:r>
            </w:hyperlink>
          </w:p>
          <w:p w14:paraId="35702AAC" w14:textId="19BF02AC" w:rsidR="001A2FB0" w:rsidRPr="001A2FB0" w:rsidRDefault="001A2FB0" w:rsidP="001A2FB0">
            <w:pPr>
              <w:spacing w:after="0"/>
              <w:rPr>
                <w:rFonts w:eastAsiaTheme="minorEastAsia"/>
                <w:color w:val="000000" w:themeColor="text1"/>
                <w:lang w:val="en-US" w:eastAsia="zh-CN"/>
              </w:rPr>
            </w:pPr>
            <w:r w:rsidRPr="001A2FB0">
              <w:rPr>
                <w:rFonts w:eastAsiaTheme="minorEastAsia"/>
                <w:color w:val="000000" w:themeColor="text1"/>
                <w:lang w:val="en-US" w:eastAsia="zh-CN"/>
              </w:rPr>
              <w:t>CR 38.</w:t>
            </w:r>
            <w:r>
              <w:rPr>
                <w:rFonts w:eastAsiaTheme="minorEastAsia"/>
                <w:color w:val="000000" w:themeColor="text1"/>
                <w:lang w:val="en-US" w:eastAsia="zh-CN"/>
              </w:rPr>
              <w:t>101-3</w:t>
            </w:r>
          </w:p>
          <w:p w14:paraId="44E9B6B4" w14:textId="73DED14E" w:rsidR="009E1ECD" w:rsidRDefault="001A2FB0" w:rsidP="001A2FB0">
            <w:pPr>
              <w:spacing w:after="0"/>
              <w:rPr>
                <w:rFonts w:eastAsiaTheme="minorEastAsia"/>
                <w:color w:val="0070C0"/>
                <w:lang w:val="en-US" w:eastAsia="zh-CN"/>
              </w:rPr>
            </w:pPr>
            <w:r>
              <w:rPr>
                <w:rFonts w:eastAsiaTheme="minorEastAsia"/>
                <w:color w:val="000000" w:themeColor="text1"/>
                <w:lang w:val="en-US" w:eastAsia="zh-CN"/>
              </w:rPr>
              <w:t>Qualcomm</w:t>
            </w:r>
          </w:p>
        </w:tc>
        <w:tc>
          <w:tcPr>
            <w:tcW w:w="8218" w:type="dxa"/>
          </w:tcPr>
          <w:p w14:paraId="2A7CA02E" w14:textId="77777777" w:rsidR="009E1ECD" w:rsidRDefault="009E1ECD" w:rsidP="009E1ECD">
            <w:pPr>
              <w:spacing w:after="120"/>
              <w:rPr>
                <w:ins w:id="200" w:author="vivo/zhoushuai" w:date="2020-11-03T10:58: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p w14:paraId="5512E77D" w14:textId="7FC4E9F1" w:rsidR="005B77E3" w:rsidRDefault="005B77E3" w:rsidP="009E1ECD">
            <w:pPr>
              <w:spacing w:after="120"/>
              <w:rPr>
                <w:rFonts w:eastAsiaTheme="minorEastAsia"/>
                <w:color w:val="0070C0"/>
                <w:lang w:val="en-US" w:eastAsia="zh-CN"/>
              </w:rPr>
            </w:pPr>
            <w:ins w:id="201" w:author="vivo/zhoushuai" w:date="2020-11-03T10:58:00Z">
              <w:r>
                <w:rPr>
                  <w:rFonts w:eastAsiaTheme="minorEastAsia"/>
                  <w:color w:val="0070C0"/>
                  <w:lang w:val="en-US" w:eastAsia="zh-CN"/>
                </w:rPr>
                <w:t>V</w:t>
              </w:r>
            </w:ins>
            <w:ins w:id="202" w:author="vivo/zhoushuai" w:date="2020-11-03T10:59:00Z">
              <w:r>
                <w:rPr>
                  <w:rFonts w:eastAsiaTheme="minorEastAsia"/>
                  <w:color w:val="0070C0"/>
                  <w:lang w:val="en-US" w:eastAsia="zh-CN"/>
                </w:rPr>
                <w:t>ivo: agree with this CR.</w:t>
              </w:r>
            </w:ins>
          </w:p>
        </w:tc>
      </w:tr>
      <w:tr w:rsidR="009E1ECD" w:rsidRPr="00571777" w14:paraId="230C9EE6" w14:textId="77777777" w:rsidTr="001A2FB0">
        <w:tc>
          <w:tcPr>
            <w:tcW w:w="1413" w:type="dxa"/>
            <w:vMerge/>
          </w:tcPr>
          <w:p w14:paraId="400FBD6A" w14:textId="77777777" w:rsidR="009E1ECD" w:rsidRDefault="009E1ECD" w:rsidP="009E1ECD">
            <w:pPr>
              <w:spacing w:after="120"/>
              <w:rPr>
                <w:rFonts w:eastAsiaTheme="minorEastAsia"/>
                <w:color w:val="0070C0"/>
                <w:lang w:val="en-US" w:eastAsia="zh-CN"/>
              </w:rPr>
            </w:pPr>
          </w:p>
        </w:tc>
        <w:tc>
          <w:tcPr>
            <w:tcW w:w="8218" w:type="dxa"/>
          </w:tcPr>
          <w:p w14:paraId="36E24F65" w14:textId="38D7A36E" w:rsidR="009E1ECD" w:rsidRDefault="009E1ECD" w:rsidP="009E1EC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1ECD" w:rsidRPr="00571777" w14:paraId="1F795C3F" w14:textId="77777777" w:rsidTr="001A2FB0">
        <w:tc>
          <w:tcPr>
            <w:tcW w:w="1413" w:type="dxa"/>
            <w:vMerge/>
          </w:tcPr>
          <w:p w14:paraId="3638A2CA" w14:textId="77777777" w:rsidR="009E1ECD" w:rsidRDefault="009E1ECD" w:rsidP="009E1ECD">
            <w:pPr>
              <w:spacing w:after="120"/>
              <w:rPr>
                <w:rFonts w:eastAsiaTheme="minorEastAsia"/>
                <w:color w:val="0070C0"/>
                <w:lang w:val="en-US" w:eastAsia="zh-CN"/>
              </w:rPr>
            </w:pPr>
          </w:p>
        </w:tc>
        <w:tc>
          <w:tcPr>
            <w:tcW w:w="8218" w:type="dxa"/>
          </w:tcPr>
          <w:p w14:paraId="35C9F2EE" w14:textId="77777777" w:rsidR="009E1ECD" w:rsidRDefault="009E1ECD" w:rsidP="009E1ECD">
            <w:pPr>
              <w:spacing w:after="120"/>
              <w:rPr>
                <w:rFonts w:eastAsiaTheme="minorEastAsia"/>
                <w:color w:val="0070C0"/>
                <w:lang w:val="en-US" w:eastAsia="zh-CN"/>
              </w:rPr>
            </w:pPr>
          </w:p>
        </w:tc>
      </w:tr>
      <w:tr w:rsidR="009E1ECD" w:rsidRPr="00571777" w14:paraId="3491A491" w14:textId="77777777" w:rsidTr="001A2FB0">
        <w:tc>
          <w:tcPr>
            <w:tcW w:w="1413" w:type="dxa"/>
            <w:vMerge/>
          </w:tcPr>
          <w:p w14:paraId="1D3FFB28" w14:textId="77777777" w:rsidR="009E1ECD" w:rsidRDefault="009E1ECD" w:rsidP="009E1ECD">
            <w:pPr>
              <w:spacing w:after="120"/>
              <w:rPr>
                <w:rFonts w:eastAsiaTheme="minorEastAsia"/>
                <w:color w:val="0070C0"/>
                <w:lang w:val="en-US" w:eastAsia="zh-CN"/>
              </w:rPr>
            </w:pPr>
          </w:p>
        </w:tc>
        <w:tc>
          <w:tcPr>
            <w:tcW w:w="8218" w:type="dxa"/>
          </w:tcPr>
          <w:p w14:paraId="3A9300C7" w14:textId="77777777" w:rsidR="009E1ECD" w:rsidRDefault="009E1ECD" w:rsidP="009E1ECD">
            <w:pPr>
              <w:spacing w:after="120"/>
              <w:rPr>
                <w:rFonts w:eastAsiaTheme="minorEastAsia"/>
                <w:color w:val="0070C0"/>
                <w:lang w:val="en-US" w:eastAsia="zh-CN"/>
              </w:rPr>
            </w:pPr>
          </w:p>
        </w:tc>
      </w:tr>
    </w:tbl>
    <w:p w14:paraId="2DFFEDA4" w14:textId="77777777" w:rsidR="00DD5F7E" w:rsidRPr="003418CB" w:rsidRDefault="00DD5F7E" w:rsidP="00DD5F7E">
      <w:pPr>
        <w:rPr>
          <w:color w:val="0070C0"/>
          <w:lang w:val="en-US" w:eastAsia="zh-CN"/>
        </w:rPr>
      </w:pPr>
    </w:p>
    <w:p w14:paraId="4E4C7E53" w14:textId="77777777" w:rsidR="00DD5F7E" w:rsidRPr="00035C50" w:rsidRDefault="00DD5F7E" w:rsidP="00DD5F7E">
      <w:pPr>
        <w:pStyle w:val="Heading2"/>
      </w:pPr>
      <w:r w:rsidRPr="00035C50">
        <w:t>Summary</w:t>
      </w:r>
      <w:r w:rsidRPr="00035C50">
        <w:rPr>
          <w:rFonts w:hint="eastAsia"/>
        </w:rPr>
        <w:t xml:space="preserve"> for 1st round </w:t>
      </w:r>
    </w:p>
    <w:p w14:paraId="67971682" w14:textId="77777777" w:rsidR="00DD5F7E" w:rsidRPr="00805BE8" w:rsidRDefault="00DD5F7E" w:rsidP="00DD5F7E">
      <w:pPr>
        <w:pStyle w:val="Heading3"/>
        <w:rPr>
          <w:sz w:val="24"/>
          <w:szCs w:val="16"/>
        </w:rPr>
      </w:pPr>
      <w:r w:rsidRPr="00805BE8">
        <w:rPr>
          <w:sz w:val="24"/>
          <w:szCs w:val="16"/>
        </w:rPr>
        <w:t xml:space="preserve">Open issues </w:t>
      </w:r>
    </w:p>
    <w:p w14:paraId="2A4769B2" w14:textId="77777777" w:rsidR="00DD5F7E" w:rsidRDefault="00DD5F7E" w:rsidP="00DD5F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5F7E" w:rsidRPr="00004165" w14:paraId="0980C02C" w14:textId="77777777" w:rsidTr="00DD5F7E">
        <w:tc>
          <w:tcPr>
            <w:tcW w:w="1242" w:type="dxa"/>
          </w:tcPr>
          <w:p w14:paraId="10AE9DCB" w14:textId="77777777" w:rsidR="00DD5F7E" w:rsidRPr="00DF36EA" w:rsidRDefault="00DD5F7E" w:rsidP="00DD5F7E">
            <w:pPr>
              <w:rPr>
                <w:rFonts w:eastAsiaTheme="minorEastAsia"/>
                <w:b/>
                <w:bCs/>
                <w:color w:val="000000" w:themeColor="text1"/>
                <w:lang w:val="en-US" w:eastAsia="zh-CN"/>
              </w:rPr>
            </w:pPr>
          </w:p>
        </w:tc>
        <w:tc>
          <w:tcPr>
            <w:tcW w:w="8615" w:type="dxa"/>
          </w:tcPr>
          <w:p w14:paraId="15E83D34" w14:textId="77777777" w:rsidR="00DD5F7E" w:rsidRPr="00DF36EA" w:rsidRDefault="00DD5F7E" w:rsidP="0078135E">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DD5F7E" w14:paraId="607C710F" w14:textId="77777777" w:rsidTr="00DD5F7E">
        <w:tc>
          <w:tcPr>
            <w:tcW w:w="1242" w:type="dxa"/>
          </w:tcPr>
          <w:p w14:paraId="2B590804" w14:textId="235DF973" w:rsidR="00DD5F7E" w:rsidRPr="003418CB" w:rsidRDefault="00DD5F7E" w:rsidP="008248A7">
            <w:pPr>
              <w:rPr>
                <w:rFonts w:eastAsiaTheme="minorEastAsia"/>
                <w:color w:val="0070C0"/>
                <w:lang w:val="en-US" w:eastAsia="zh-CN"/>
              </w:rPr>
            </w:pPr>
          </w:p>
        </w:tc>
        <w:tc>
          <w:tcPr>
            <w:tcW w:w="8615" w:type="dxa"/>
          </w:tcPr>
          <w:p w14:paraId="226A3B94" w14:textId="238794A3" w:rsidR="00274910" w:rsidRPr="00491571" w:rsidRDefault="00274910" w:rsidP="007B02C4">
            <w:pPr>
              <w:rPr>
                <w:rFonts w:eastAsiaTheme="minorEastAsia"/>
                <w:color w:val="000000" w:themeColor="text1"/>
                <w:lang w:val="en-US" w:eastAsia="zh-CN"/>
              </w:rPr>
            </w:pPr>
          </w:p>
        </w:tc>
      </w:tr>
    </w:tbl>
    <w:p w14:paraId="210A338E" w14:textId="77777777" w:rsidR="00DD5F7E" w:rsidRDefault="00DD5F7E" w:rsidP="00DD5F7E">
      <w:pPr>
        <w:rPr>
          <w:i/>
          <w:color w:val="0070C0"/>
          <w:lang w:val="en-US" w:eastAsia="zh-CN"/>
        </w:rPr>
      </w:pPr>
    </w:p>
    <w:p w14:paraId="1F687FAB" w14:textId="77777777" w:rsidR="00DD5F7E" w:rsidRDefault="00DD5F7E" w:rsidP="00DD5F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D5F7E" w:rsidRPr="008F64E5" w14:paraId="1AB7C0D0" w14:textId="77777777" w:rsidTr="00DD5F7E">
        <w:trPr>
          <w:trHeight w:val="744"/>
        </w:trPr>
        <w:tc>
          <w:tcPr>
            <w:tcW w:w="1395" w:type="dxa"/>
          </w:tcPr>
          <w:p w14:paraId="06F675A0" w14:textId="77777777" w:rsidR="00DD5F7E" w:rsidRPr="00893CEE" w:rsidRDefault="00DD5F7E" w:rsidP="00DD5F7E">
            <w:pPr>
              <w:rPr>
                <w:rFonts w:eastAsiaTheme="minorEastAsia"/>
                <w:b/>
                <w:bCs/>
                <w:color w:val="000000" w:themeColor="text1"/>
                <w:lang w:val="en-US" w:eastAsia="zh-CN"/>
              </w:rPr>
            </w:pPr>
          </w:p>
        </w:tc>
        <w:tc>
          <w:tcPr>
            <w:tcW w:w="4554" w:type="dxa"/>
          </w:tcPr>
          <w:p w14:paraId="380B3EF0" w14:textId="77777777" w:rsidR="00DD5F7E" w:rsidRPr="00822DB0" w:rsidRDefault="00DD5F7E" w:rsidP="0078135E">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227A3F6D" w14:textId="77777777" w:rsidR="00DD5F7E" w:rsidRPr="0078135E" w:rsidRDefault="00DD5F7E" w:rsidP="0078135E">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46E001F4" w14:textId="77777777" w:rsidR="00DD5F7E" w:rsidRPr="0078135E" w:rsidRDefault="00DD5F7E" w:rsidP="0078135E">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7811BB" w:rsidRPr="008F64E5" w14:paraId="768F6540" w14:textId="77777777" w:rsidTr="00DD5F7E">
        <w:trPr>
          <w:trHeight w:val="358"/>
        </w:trPr>
        <w:tc>
          <w:tcPr>
            <w:tcW w:w="1395" w:type="dxa"/>
          </w:tcPr>
          <w:p w14:paraId="166CB6DE" w14:textId="77777777" w:rsidR="007811BB" w:rsidRPr="00893CEE" w:rsidRDefault="007811BB" w:rsidP="0078135E">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63B02B2D" w14:textId="53A35C8F" w:rsidR="007811BB" w:rsidRPr="00893CEE" w:rsidRDefault="007811BB" w:rsidP="007811BB">
            <w:pPr>
              <w:rPr>
                <w:rFonts w:eastAsiaTheme="minorEastAsia"/>
                <w:color w:val="000000" w:themeColor="text1"/>
                <w:lang w:val="en-US" w:eastAsia="zh-CN"/>
              </w:rPr>
            </w:pPr>
          </w:p>
        </w:tc>
        <w:tc>
          <w:tcPr>
            <w:tcW w:w="2932" w:type="dxa"/>
          </w:tcPr>
          <w:p w14:paraId="350AB35A" w14:textId="67376826" w:rsidR="007811BB" w:rsidRPr="00893CEE" w:rsidRDefault="007811BB" w:rsidP="007811BB">
            <w:pPr>
              <w:spacing w:after="0"/>
              <w:rPr>
                <w:rFonts w:eastAsiaTheme="minorEastAsia"/>
                <w:color w:val="000000" w:themeColor="text1"/>
                <w:lang w:val="en-US" w:eastAsia="zh-CN"/>
              </w:rPr>
            </w:pPr>
          </w:p>
        </w:tc>
      </w:tr>
    </w:tbl>
    <w:p w14:paraId="762C351E" w14:textId="77777777" w:rsidR="00DD5F7E" w:rsidRDefault="00DD5F7E" w:rsidP="00DD5F7E">
      <w:pPr>
        <w:rPr>
          <w:i/>
          <w:color w:val="0070C0"/>
          <w:lang w:val="en-US" w:eastAsia="zh-CN"/>
        </w:rPr>
      </w:pPr>
    </w:p>
    <w:p w14:paraId="18FEBD42" w14:textId="77777777" w:rsidR="00DD5F7E" w:rsidRPr="00805BE8" w:rsidRDefault="00DD5F7E" w:rsidP="00DD5F7E">
      <w:pPr>
        <w:pStyle w:val="Heading3"/>
        <w:rPr>
          <w:sz w:val="24"/>
          <w:szCs w:val="16"/>
        </w:rPr>
      </w:pPr>
      <w:r w:rsidRPr="00805BE8">
        <w:rPr>
          <w:sz w:val="24"/>
          <w:szCs w:val="16"/>
        </w:rPr>
        <w:t>CRs/TPs</w:t>
      </w:r>
    </w:p>
    <w:p w14:paraId="7FAF3C1A" w14:textId="77777777" w:rsidR="00DD5F7E" w:rsidRPr="00045592" w:rsidRDefault="00DD5F7E" w:rsidP="00DD5F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5F7E" w:rsidRPr="00004165" w14:paraId="0F45F21C" w14:textId="77777777" w:rsidTr="00DD5F7E">
        <w:tc>
          <w:tcPr>
            <w:tcW w:w="1242" w:type="dxa"/>
          </w:tcPr>
          <w:p w14:paraId="00A1BB51" w14:textId="77777777" w:rsidR="00DD5F7E" w:rsidRPr="00045592" w:rsidRDefault="00DD5F7E" w:rsidP="00DD5F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9BCE4B" w14:textId="77777777" w:rsidR="00DD5F7E" w:rsidRPr="00045592" w:rsidRDefault="00DD5F7E" w:rsidP="00DD5F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5F7E" w14:paraId="79F453E2" w14:textId="77777777" w:rsidTr="00DD5F7E">
        <w:tc>
          <w:tcPr>
            <w:tcW w:w="1242" w:type="dxa"/>
          </w:tcPr>
          <w:p w14:paraId="0965D978" w14:textId="77777777" w:rsidR="00DD5F7E" w:rsidRPr="003418CB" w:rsidRDefault="00DD5F7E" w:rsidP="00DD5F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547409" w14:textId="77777777" w:rsidR="00DD5F7E" w:rsidRPr="003418CB" w:rsidRDefault="00DD5F7E" w:rsidP="00DD5F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430468" w14:textId="77777777" w:rsidR="00DD5F7E" w:rsidRPr="003418CB" w:rsidRDefault="00DD5F7E" w:rsidP="00DD5F7E">
      <w:pPr>
        <w:rPr>
          <w:color w:val="0070C0"/>
          <w:lang w:val="en-US" w:eastAsia="zh-CN"/>
        </w:rPr>
      </w:pPr>
    </w:p>
    <w:p w14:paraId="7F0CD4A2" w14:textId="77777777" w:rsidR="00DD5F7E" w:rsidRDefault="00DD5F7E" w:rsidP="00DD5F7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F22982" w:rsidRPr="00805BE8" w14:paraId="66947C3F" w14:textId="77777777" w:rsidTr="001160AA">
        <w:trPr>
          <w:trHeight w:val="468"/>
        </w:trPr>
        <w:tc>
          <w:tcPr>
            <w:tcW w:w="1555" w:type="dxa"/>
            <w:vAlign w:val="center"/>
          </w:tcPr>
          <w:p w14:paraId="4157C16C"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5EA4300A"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5BD3C75F"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Proposals / Observations</w:t>
            </w:r>
          </w:p>
        </w:tc>
      </w:tr>
      <w:tr w:rsidR="00F22982" w:rsidRPr="005E7266" w14:paraId="267104B8" w14:textId="77777777" w:rsidTr="001160AA">
        <w:trPr>
          <w:trHeight w:val="468"/>
        </w:trPr>
        <w:tc>
          <w:tcPr>
            <w:tcW w:w="1555" w:type="dxa"/>
            <w:vAlign w:val="center"/>
          </w:tcPr>
          <w:p w14:paraId="696F7CF0" w14:textId="776011A6" w:rsidR="00F22982" w:rsidRPr="005E7266" w:rsidRDefault="00F22982" w:rsidP="001160AA">
            <w:pPr>
              <w:spacing w:before="120" w:after="120"/>
              <w:rPr>
                <w:rFonts w:eastAsia="Malgun Gothic"/>
                <w:b/>
                <w:bCs/>
                <w:lang w:eastAsia="ko-KR"/>
              </w:rPr>
            </w:pPr>
          </w:p>
        </w:tc>
        <w:tc>
          <w:tcPr>
            <w:tcW w:w="1491" w:type="dxa"/>
            <w:vAlign w:val="center"/>
          </w:tcPr>
          <w:p w14:paraId="7518ED48" w14:textId="2869A15C" w:rsidR="00F22982" w:rsidRPr="00F22982" w:rsidRDefault="00F22982" w:rsidP="001160AA">
            <w:pPr>
              <w:spacing w:before="120" w:after="120"/>
              <w:rPr>
                <w:rFonts w:eastAsia="Malgun Gothic"/>
                <w:bCs/>
                <w:lang w:eastAsia="ko-KR"/>
              </w:rPr>
            </w:pPr>
          </w:p>
        </w:tc>
        <w:tc>
          <w:tcPr>
            <w:tcW w:w="6585" w:type="dxa"/>
            <w:vAlign w:val="center"/>
          </w:tcPr>
          <w:p w14:paraId="5853EB26" w14:textId="5F7117FB" w:rsidR="00D903CB" w:rsidRPr="005E7266" w:rsidRDefault="00D903CB" w:rsidP="001160AA">
            <w:pPr>
              <w:spacing w:before="120" w:after="120"/>
              <w:rPr>
                <w:rFonts w:eastAsia="Malgun Gothic"/>
                <w:color w:val="0070C0"/>
                <w:lang w:val="en-US" w:eastAsia="ko-KR"/>
              </w:rPr>
            </w:pPr>
          </w:p>
        </w:tc>
      </w:tr>
    </w:tbl>
    <w:p w14:paraId="2A46364D" w14:textId="3EFBEA49" w:rsidR="00DD5F7E" w:rsidRPr="00F22982" w:rsidRDefault="00DD5F7E" w:rsidP="00DD5F7E">
      <w:pPr>
        <w:rPr>
          <w:lang w:val="en-US" w:eastAsia="zh-CN"/>
        </w:rPr>
      </w:pPr>
    </w:p>
    <w:p w14:paraId="629DEDBB" w14:textId="77777777" w:rsidR="00DD5F7E" w:rsidRDefault="00DD5F7E" w:rsidP="00DD5F7E">
      <w:pPr>
        <w:pStyle w:val="Heading2"/>
      </w:pPr>
      <w:r>
        <w:rPr>
          <w:rFonts w:hint="eastAsia"/>
        </w:rPr>
        <w:t>Summary on 2nd round</w:t>
      </w:r>
      <w:r>
        <w:t xml:space="preserve"> (if applicable)</w:t>
      </w:r>
    </w:p>
    <w:p w14:paraId="5FB5FCE4" w14:textId="77777777" w:rsidR="00DD5F7E" w:rsidRDefault="00DD5F7E" w:rsidP="00DD5F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D5F7E" w:rsidRPr="00004165" w14:paraId="67AD029E" w14:textId="77777777" w:rsidTr="0097125D">
        <w:tc>
          <w:tcPr>
            <w:tcW w:w="1494" w:type="dxa"/>
          </w:tcPr>
          <w:p w14:paraId="63B3AE7D" w14:textId="77777777" w:rsidR="00DD5F7E" w:rsidRPr="00045592" w:rsidRDefault="00DD5F7E" w:rsidP="00DD5F7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F39CE51" w14:textId="77777777" w:rsidR="00DD5F7E" w:rsidRPr="00045592" w:rsidRDefault="00DD5F7E" w:rsidP="00DD5F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7125D" w14:paraId="4552E61E" w14:textId="77777777" w:rsidTr="0097125D">
        <w:tc>
          <w:tcPr>
            <w:tcW w:w="1494" w:type="dxa"/>
          </w:tcPr>
          <w:p w14:paraId="734A57B7" w14:textId="0CD6D302" w:rsidR="0097125D" w:rsidRPr="003418CB" w:rsidRDefault="0097125D" w:rsidP="0097125D">
            <w:pPr>
              <w:rPr>
                <w:rFonts w:eastAsiaTheme="minorEastAsia"/>
                <w:color w:val="0070C0"/>
                <w:lang w:val="en-US" w:eastAsia="zh-CN"/>
              </w:rPr>
            </w:pPr>
          </w:p>
        </w:tc>
        <w:tc>
          <w:tcPr>
            <w:tcW w:w="8137" w:type="dxa"/>
          </w:tcPr>
          <w:p w14:paraId="0613EC0A" w14:textId="7D38F332" w:rsidR="0097125D" w:rsidRPr="003418CB" w:rsidRDefault="0097125D" w:rsidP="0097125D">
            <w:pPr>
              <w:rPr>
                <w:rFonts w:eastAsiaTheme="minorEastAsia"/>
                <w:color w:val="0070C0"/>
                <w:lang w:val="en-US" w:eastAsia="zh-CN"/>
              </w:rPr>
            </w:pPr>
          </w:p>
        </w:tc>
      </w:tr>
    </w:tbl>
    <w:p w14:paraId="1852E65E" w14:textId="77777777" w:rsidR="00DD5F7E" w:rsidRPr="00045592" w:rsidRDefault="00DD5F7E" w:rsidP="00DD5F7E">
      <w:pPr>
        <w:rPr>
          <w:i/>
          <w:color w:val="0070C0"/>
          <w:lang w:val="en-US"/>
        </w:rPr>
      </w:pPr>
    </w:p>
    <w:sectPr w:rsidR="00DD5F7E" w:rsidRPr="00045592" w:rsidSect="00AA1CFD">
      <w:footerReference w:type="defaul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CAF9" w14:textId="77777777" w:rsidR="004E64BC" w:rsidRDefault="004E64BC">
      <w:r>
        <w:separator/>
      </w:r>
    </w:p>
  </w:endnote>
  <w:endnote w:type="continuationSeparator" w:id="0">
    <w:p w14:paraId="75D8A574" w14:textId="77777777" w:rsidR="004E64BC" w:rsidRDefault="004E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700A" w14:textId="2B1CA4F7" w:rsidR="00002652" w:rsidRDefault="00002652">
    <w:pPr>
      <w:pStyle w:val="Footer"/>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002652" w:rsidRPr="00D46493" w:rsidRDefault="00002652"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3B8BC8A0" w:rsidR="00002652" w:rsidRPr="00D46493" w:rsidRDefault="00002652"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9F7F" w14:textId="77777777" w:rsidR="004E64BC" w:rsidRDefault="004E64BC">
      <w:r>
        <w:separator/>
      </w:r>
    </w:p>
  </w:footnote>
  <w:footnote w:type="continuationSeparator" w:id="0">
    <w:p w14:paraId="53A9D85A" w14:textId="77777777" w:rsidR="004E64BC" w:rsidRDefault="004E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1E2A5F"/>
    <w:multiLevelType w:val="hybridMultilevel"/>
    <w:tmpl w:val="9872F55C"/>
    <w:lvl w:ilvl="0" w:tplc="7DB06A0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644B"/>
    <w:multiLevelType w:val="hybridMultilevel"/>
    <w:tmpl w:val="995A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9655B"/>
    <w:multiLevelType w:val="hybridMultilevel"/>
    <w:tmpl w:val="2422B07C"/>
    <w:lvl w:ilvl="0" w:tplc="5C6C2CFC">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5CA2559"/>
    <w:multiLevelType w:val="hybridMultilevel"/>
    <w:tmpl w:val="E7624FE8"/>
    <w:lvl w:ilvl="0" w:tplc="08090001">
      <w:start w:val="1"/>
      <w:numFmt w:val="bullet"/>
      <w:lvlText w:val=""/>
      <w:lvlJc w:val="left"/>
      <w:pPr>
        <w:ind w:left="360" w:hanging="360"/>
      </w:pPr>
      <w:rPr>
        <w:rFonts w:ascii="Symbol" w:hAnsi="Symbol" w:hint="default"/>
      </w:rPr>
    </w:lvl>
    <w:lvl w:ilvl="1" w:tplc="5C6C2CFC">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E66148"/>
    <w:multiLevelType w:val="hybridMultilevel"/>
    <w:tmpl w:val="C9545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46703"/>
    <w:multiLevelType w:val="hybridMultilevel"/>
    <w:tmpl w:val="58E6DC82"/>
    <w:lvl w:ilvl="0" w:tplc="7DB06A0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9A355D9"/>
    <w:multiLevelType w:val="hybridMultilevel"/>
    <w:tmpl w:val="53A8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D871207"/>
    <w:multiLevelType w:val="hybridMultilevel"/>
    <w:tmpl w:val="79CAB9C0"/>
    <w:lvl w:ilvl="0" w:tplc="08090001">
      <w:start w:val="1"/>
      <w:numFmt w:val="bullet"/>
      <w:lvlText w:val=""/>
      <w:lvlJc w:val="left"/>
      <w:pPr>
        <w:ind w:left="360" w:hanging="360"/>
      </w:pPr>
      <w:rPr>
        <w:rFonts w:ascii="Symbol" w:hAnsi="Symbol" w:hint="default"/>
      </w:rPr>
    </w:lvl>
    <w:lvl w:ilvl="1" w:tplc="4606DD9A">
      <w:start w:val="4"/>
      <w:numFmt w:val="bullet"/>
      <w:lvlText w:val="-"/>
      <w:lvlJc w:val="left"/>
      <w:pPr>
        <w:ind w:left="1080" w:hanging="360"/>
      </w:pPr>
      <w:rPr>
        <w:rFonts w:ascii="Arial" w:eastAsia="Times New Roman" w:hAnsi="Arial"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DB7688E"/>
    <w:multiLevelType w:val="hybridMultilevel"/>
    <w:tmpl w:val="9844EBF8"/>
    <w:lvl w:ilvl="0" w:tplc="42ECD07C">
      <w:start w:val="1"/>
      <w:numFmt w:val="bullet"/>
      <w:lvlText w:val="•"/>
      <w:lvlJc w:val="left"/>
      <w:pPr>
        <w:tabs>
          <w:tab w:val="num" w:pos="644"/>
        </w:tabs>
        <w:ind w:left="644" w:hanging="360"/>
      </w:pPr>
      <w:rPr>
        <w:rFonts w:ascii="Arial" w:hAnsi="Arial" w:hint="default"/>
      </w:rPr>
    </w:lvl>
    <w:lvl w:ilvl="1" w:tplc="B00E77B4">
      <w:numFmt w:val="bullet"/>
      <w:lvlText w:val="•"/>
      <w:lvlJc w:val="left"/>
      <w:pPr>
        <w:tabs>
          <w:tab w:val="num" w:pos="1364"/>
        </w:tabs>
        <w:ind w:left="1364" w:hanging="360"/>
      </w:pPr>
      <w:rPr>
        <w:rFonts w:ascii="Arial" w:hAnsi="Arial" w:hint="default"/>
      </w:rPr>
    </w:lvl>
    <w:lvl w:ilvl="2" w:tplc="D200014E">
      <w:numFmt w:val="bullet"/>
      <w:lvlText w:val="•"/>
      <w:lvlJc w:val="left"/>
      <w:pPr>
        <w:tabs>
          <w:tab w:val="num" w:pos="2084"/>
        </w:tabs>
        <w:ind w:left="2084" w:hanging="360"/>
      </w:pPr>
      <w:rPr>
        <w:rFonts w:ascii="Arial" w:hAnsi="Arial" w:hint="default"/>
      </w:rPr>
    </w:lvl>
    <w:lvl w:ilvl="3" w:tplc="86222AA2" w:tentative="1">
      <w:start w:val="1"/>
      <w:numFmt w:val="bullet"/>
      <w:lvlText w:val="•"/>
      <w:lvlJc w:val="left"/>
      <w:pPr>
        <w:tabs>
          <w:tab w:val="num" w:pos="2804"/>
        </w:tabs>
        <w:ind w:left="2804" w:hanging="360"/>
      </w:pPr>
      <w:rPr>
        <w:rFonts w:ascii="Arial" w:hAnsi="Arial" w:hint="default"/>
      </w:rPr>
    </w:lvl>
    <w:lvl w:ilvl="4" w:tplc="DBDE7510" w:tentative="1">
      <w:start w:val="1"/>
      <w:numFmt w:val="bullet"/>
      <w:lvlText w:val="•"/>
      <w:lvlJc w:val="left"/>
      <w:pPr>
        <w:tabs>
          <w:tab w:val="num" w:pos="3524"/>
        </w:tabs>
        <w:ind w:left="3524" w:hanging="360"/>
      </w:pPr>
      <w:rPr>
        <w:rFonts w:ascii="Arial" w:hAnsi="Arial" w:hint="default"/>
      </w:rPr>
    </w:lvl>
    <w:lvl w:ilvl="5" w:tplc="465A3696" w:tentative="1">
      <w:start w:val="1"/>
      <w:numFmt w:val="bullet"/>
      <w:lvlText w:val="•"/>
      <w:lvlJc w:val="left"/>
      <w:pPr>
        <w:tabs>
          <w:tab w:val="num" w:pos="4244"/>
        </w:tabs>
        <w:ind w:left="4244" w:hanging="360"/>
      </w:pPr>
      <w:rPr>
        <w:rFonts w:ascii="Arial" w:hAnsi="Arial" w:hint="default"/>
      </w:rPr>
    </w:lvl>
    <w:lvl w:ilvl="6" w:tplc="709EC702" w:tentative="1">
      <w:start w:val="1"/>
      <w:numFmt w:val="bullet"/>
      <w:lvlText w:val="•"/>
      <w:lvlJc w:val="left"/>
      <w:pPr>
        <w:tabs>
          <w:tab w:val="num" w:pos="4964"/>
        </w:tabs>
        <w:ind w:left="4964" w:hanging="360"/>
      </w:pPr>
      <w:rPr>
        <w:rFonts w:ascii="Arial" w:hAnsi="Arial" w:hint="default"/>
      </w:rPr>
    </w:lvl>
    <w:lvl w:ilvl="7" w:tplc="407A0520" w:tentative="1">
      <w:start w:val="1"/>
      <w:numFmt w:val="bullet"/>
      <w:lvlText w:val="•"/>
      <w:lvlJc w:val="left"/>
      <w:pPr>
        <w:tabs>
          <w:tab w:val="num" w:pos="5684"/>
        </w:tabs>
        <w:ind w:left="5684" w:hanging="360"/>
      </w:pPr>
      <w:rPr>
        <w:rFonts w:ascii="Arial" w:hAnsi="Arial" w:hint="default"/>
      </w:rPr>
    </w:lvl>
    <w:lvl w:ilvl="8" w:tplc="FC3AE9D0"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44245198"/>
    <w:multiLevelType w:val="hybridMultilevel"/>
    <w:tmpl w:val="EA1EF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F2590"/>
    <w:multiLevelType w:val="hybridMultilevel"/>
    <w:tmpl w:val="EBF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36FC1"/>
    <w:multiLevelType w:val="hybridMultilevel"/>
    <w:tmpl w:val="381E324E"/>
    <w:lvl w:ilvl="0" w:tplc="4B765EB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10307E"/>
    <w:multiLevelType w:val="hybridMultilevel"/>
    <w:tmpl w:val="13889F3C"/>
    <w:lvl w:ilvl="0" w:tplc="4B765EBE">
      <w:start w:val="1"/>
      <w:numFmt w:val="bullet"/>
      <w:lvlText w:val="•"/>
      <w:lvlJc w:val="left"/>
      <w:pPr>
        <w:tabs>
          <w:tab w:val="num" w:pos="360"/>
        </w:tabs>
        <w:ind w:left="360" w:hanging="360"/>
      </w:pPr>
      <w:rPr>
        <w:rFonts w:ascii="Arial" w:hAnsi="Arial" w:hint="default"/>
      </w:rPr>
    </w:lvl>
    <w:lvl w:ilvl="1" w:tplc="2142294A">
      <w:numFmt w:val="bullet"/>
      <w:lvlText w:val="•"/>
      <w:lvlJc w:val="left"/>
      <w:pPr>
        <w:tabs>
          <w:tab w:val="num" w:pos="1080"/>
        </w:tabs>
        <w:ind w:left="1080" w:hanging="360"/>
      </w:pPr>
      <w:rPr>
        <w:rFonts w:ascii="Arial" w:hAnsi="Arial" w:hint="default"/>
      </w:rPr>
    </w:lvl>
    <w:lvl w:ilvl="2" w:tplc="7EFC261C" w:tentative="1">
      <w:start w:val="1"/>
      <w:numFmt w:val="bullet"/>
      <w:lvlText w:val="•"/>
      <w:lvlJc w:val="left"/>
      <w:pPr>
        <w:tabs>
          <w:tab w:val="num" w:pos="1800"/>
        </w:tabs>
        <w:ind w:left="1800" w:hanging="360"/>
      </w:pPr>
      <w:rPr>
        <w:rFonts w:ascii="Arial" w:hAnsi="Arial" w:hint="default"/>
      </w:rPr>
    </w:lvl>
    <w:lvl w:ilvl="3" w:tplc="4B383682" w:tentative="1">
      <w:start w:val="1"/>
      <w:numFmt w:val="bullet"/>
      <w:lvlText w:val="•"/>
      <w:lvlJc w:val="left"/>
      <w:pPr>
        <w:tabs>
          <w:tab w:val="num" w:pos="2520"/>
        </w:tabs>
        <w:ind w:left="2520" w:hanging="360"/>
      </w:pPr>
      <w:rPr>
        <w:rFonts w:ascii="Arial" w:hAnsi="Arial" w:hint="default"/>
      </w:rPr>
    </w:lvl>
    <w:lvl w:ilvl="4" w:tplc="62921A86" w:tentative="1">
      <w:start w:val="1"/>
      <w:numFmt w:val="bullet"/>
      <w:lvlText w:val="•"/>
      <w:lvlJc w:val="left"/>
      <w:pPr>
        <w:tabs>
          <w:tab w:val="num" w:pos="3240"/>
        </w:tabs>
        <w:ind w:left="3240" w:hanging="360"/>
      </w:pPr>
      <w:rPr>
        <w:rFonts w:ascii="Arial" w:hAnsi="Arial" w:hint="default"/>
      </w:rPr>
    </w:lvl>
    <w:lvl w:ilvl="5" w:tplc="08C85FD0" w:tentative="1">
      <w:start w:val="1"/>
      <w:numFmt w:val="bullet"/>
      <w:lvlText w:val="•"/>
      <w:lvlJc w:val="left"/>
      <w:pPr>
        <w:tabs>
          <w:tab w:val="num" w:pos="3960"/>
        </w:tabs>
        <w:ind w:left="3960" w:hanging="360"/>
      </w:pPr>
      <w:rPr>
        <w:rFonts w:ascii="Arial" w:hAnsi="Arial" w:hint="default"/>
      </w:rPr>
    </w:lvl>
    <w:lvl w:ilvl="6" w:tplc="39F847F4" w:tentative="1">
      <w:start w:val="1"/>
      <w:numFmt w:val="bullet"/>
      <w:lvlText w:val="•"/>
      <w:lvlJc w:val="left"/>
      <w:pPr>
        <w:tabs>
          <w:tab w:val="num" w:pos="4680"/>
        </w:tabs>
        <w:ind w:left="4680" w:hanging="360"/>
      </w:pPr>
      <w:rPr>
        <w:rFonts w:ascii="Arial" w:hAnsi="Arial" w:hint="default"/>
      </w:rPr>
    </w:lvl>
    <w:lvl w:ilvl="7" w:tplc="C7AEE94C" w:tentative="1">
      <w:start w:val="1"/>
      <w:numFmt w:val="bullet"/>
      <w:lvlText w:val="•"/>
      <w:lvlJc w:val="left"/>
      <w:pPr>
        <w:tabs>
          <w:tab w:val="num" w:pos="5400"/>
        </w:tabs>
        <w:ind w:left="5400" w:hanging="360"/>
      </w:pPr>
      <w:rPr>
        <w:rFonts w:ascii="Arial" w:hAnsi="Arial" w:hint="default"/>
      </w:rPr>
    </w:lvl>
    <w:lvl w:ilvl="8" w:tplc="B5F4C55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ED7DDE"/>
    <w:multiLevelType w:val="hybridMultilevel"/>
    <w:tmpl w:val="DFB492B2"/>
    <w:lvl w:ilvl="0" w:tplc="46A474B4">
      <w:start w:val="8"/>
      <w:numFmt w:val="bullet"/>
      <w:lvlText w:val="-"/>
      <w:lvlJc w:val="left"/>
      <w:pPr>
        <w:ind w:left="1028" w:hanging="400"/>
      </w:pPr>
      <w:rPr>
        <w:rFonts w:ascii="Times New Roman" w:eastAsia="Times New Roman" w:hAnsi="Times New Roman" w:cs="Times New Roman" w:hint="default"/>
      </w:rPr>
    </w:lvl>
    <w:lvl w:ilvl="1" w:tplc="04090003">
      <w:start w:val="1"/>
      <w:numFmt w:val="bullet"/>
      <w:lvlText w:val=""/>
      <w:lvlJc w:val="left"/>
      <w:pPr>
        <w:ind w:left="1428" w:hanging="400"/>
      </w:pPr>
      <w:rPr>
        <w:rFonts w:ascii="Wingdings" w:hAnsi="Wingdings" w:hint="default"/>
      </w:rPr>
    </w:lvl>
    <w:lvl w:ilvl="2" w:tplc="04090005">
      <w:start w:val="1"/>
      <w:numFmt w:val="bullet"/>
      <w:lvlText w:val=""/>
      <w:lvlJc w:val="left"/>
      <w:pPr>
        <w:ind w:left="1828" w:hanging="400"/>
      </w:pPr>
      <w:rPr>
        <w:rFonts w:ascii="Wingdings" w:hAnsi="Wingdings" w:hint="default"/>
      </w:rPr>
    </w:lvl>
    <w:lvl w:ilvl="3" w:tplc="04090001">
      <w:start w:val="1"/>
      <w:numFmt w:val="bullet"/>
      <w:lvlText w:val=""/>
      <w:lvlJc w:val="left"/>
      <w:pPr>
        <w:ind w:left="2228" w:hanging="400"/>
      </w:pPr>
      <w:rPr>
        <w:rFonts w:ascii="Wingdings" w:hAnsi="Wingdings" w:hint="default"/>
      </w:rPr>
    </w:lvl>
    <w:lvl w:ilvl="4" w:tplc="04090003">
      <w:start w:val="1"/>
      <w:numFmt w:val="bullet"/>
      <w:lvlText w:val=""/>
      <w:lvlJc w:val="left"/>
      <w:pPr>
        <w:ind w:left="2628" w:hanging="400"/>
      </w:pPr>
      <w:rPr>
        <w:rFonts w:ascii="Wingdings" w:hAnsi="Wingdings" w:hint="default"/>
      </w:rPr>
    </w:lvl>
    <w:lvl w:ilvl="5" w:tplc="04090005">
      <w:start w:val="1"/>
      <w:numFmt w:val="bullet"/>
      <w:lvlText w:val=""/>
      <w:lvlJc w:val="left"/>
      <w:pPr>
        <w:ind w:left="3028" w:hanging="400"/>
      </w:pPr>
      <w:rPr>
        <w:rFonts w:ascii="Wingdings" w:hAnsi="Wingdings" w:hint="default"/>
      </w:rPr>
    </w:lvl>
    <w:lvl w:ilvl="6" w:tplc="04090001">
      <w:start w:val="1"/>
      <w:numFmt w:val="bullet"/>
      <w:lvlText w:val=""/>
      <w:lvlJc w:val="left"/>
      <w:pPr>
        <w:ind w:left="3428" w:hanging="400"/>
      </w:pPr>
      <w:rPr>
        <w:rFonts w:ascii="Wingdings" w:hAnsi="Wingdings" w:hint="default"/>
      </w:rPr>
    </w:lvl>
    <w:lvl w:ilvl="7" w:tplc="04090003">
      <w:start w:val="1"/>
      <w:numFmt w:val="bullet"/>
      <w:lvlText w:val=""/>
      <w:lvlJc w:val="left"/>
      <w:pPr>
        <w:ind w:left="3828" w:hanging="400"/>
      </w:pPr>
      <w:rPr>
        <w:rFonts w:ascii="Wingdings" w:hAnsi="Wingdings" w:hint="default"/>
      </w:rPr>
    </w:lvl>
    <w:lvl w:ilvl="8" w:tplc="04090005">
      <w:start w:val="1"/>
      <w:numFmt w:val="bullet"/>
      <w:lvlText w:val=""/>
      <w:lvlJc w:val="left"/>
      <w:pPr>
        <w:ind w:left="4228" w:hanging="40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B7C26"/>
    <w:multiLevelType w:val="hybridMultilevel"/>
    <w:tmpl w:val="3C1685D4"/>
    <w:lvl w:ilvl="0" w:tplc="DABE23C8">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18152E4"/>
    <w:multiLevelType w:val="hybridMultilevel"/>
    <w:tmpl w:val="87569860"/>
    <w:lvl w:ilvl="0" w:tplc="DABE23C8">
      <w:start w:val="1"/>
      <w:numFmt w:val="bullet"/>
      <w:lvlText w:val="•"/>
      <w:lvlJc w:val="left"/>
      <w:pPr>
        <w:tabs>
          <w:tab w:val="num" w:pos="720"/>
        </w:tabs>
        <w:ind w:left="720" w:hanging="360"/>
      </w:pPr>
      <w:rPr>
        <w:rFonts w:ascii="Arial" w:hAnsi="Arial" w:hint="default"/>
      </w:rPr>
    </w:lvl>
    <w:lvl w:ilvl="1" w:tplc="0D32BC94" w:tentative="1">
      <w:start w:val="1"/>
      <w:numFmt w:val="bullet"/>
      <w:lvlText w:val="•"/>
      <w:lvlJc w:val="left"/>
      <w:pPr>
        <w:tabs>
          <w:tab w:val="num" w:pos="1440"/>
        </w:tabs>
        <w:ind w:left="1440" w:hanging="360"/>
      </w:pPr>
      <w:rPr>
        <w:rFonts w:ascii="Arial" w:hAnsi="Arial" w:hint="default"/>
      </w:rPr>
    </w:lvl>
    <w:lvl w:ilvl="2" w:tplc="FCE8E276">
      <w:start w:val="1"/>
      <w:numFmt w:val="bullet"/>
      <w:lvlText w:val="•"/>
      <w:lvlJc w:val="left"/>
      <w:pPr>
        <w:tabs>
          <w:tab w:val="num" w:pos="2160"/>
        </w:tabs>
        <w:ind w:left="2160" w:hanging="360"/>
      </w:pPr>
      <w:rPr>
        <w:rFonts w:ascii="Arial" w:hAnsi="Arial" w:hint="default"/>
      </w:rPr>
    </w:lvl>
    <w:lvl w:ilvl="3" w:tplc="5EFC7F50" w:tentative="1">
      <w:start w:val="1"/>
      <w:numFmt w:val="bullet"/>
      <w:lvlText w:val="•"/>
      <w:lvlJc w:val="left"/>
      <w:pPr>
        <w:tabs>
          <w:tab w:val="num" w:pos="2880"/>
        </w:tabs>
        <w:ind w:left="2880" w:hanging="360"/>
      </w:pPr>
      <w:rPr>
        <w:rFonts w:ascii="Arial" w:hAnsi="Arial" w:hint="default"/>
      </w:rPr>
    </w:lvl>
    <w:lvl w:ilvl="4" w:tplc="C798A818" w:tentative="1">
      <w:start w:val="1"/>
      <w:numFmt w:val="bullet"/>
      <w:lvlText w:val="•"/>
      <w:lvlJc w:val="left"/>
      <w:pPr>
        <w:tabs>
          <w:tab w:val="num" w:pos="3600"/>
        </w:tabs>
        <w:ind w:left="3600" w:hanging="360"/>
      </w:pPr>
      <w:rPr>
        <w:rFonts w:ascii="Arial" w:hAnsi="Arial" w:hint="default"/>
      </w:rPr>
    </w:lvl>
    <w:lvl w:ilvl="5" w:tplc="3EF25018" w:tentative="1">
      <w:start w:val="1"/>
      <w:numFmt w:val="bullet"/>
      <w:lvlText w:val="•"/>
      <w:lvlJc w:val="left"/>
      <w:pPr>
        <w:tabs>
          <w:tab w:val="num" w:pos="4320"/>
        </w:tabs>
        <w:ind w:left="4320" w:hanging="360"/>
      </w:pPr>
      <w:rPr>
        <w:rFonts w:ascii="Arial" w:hAnsi="Arial" w:hint="default"/>
      </w:rPr>
    </w:lvl>
    <w:lvl w:ilvl="6" w:tplc="34CE30AC" w:tentative="1">
      <w:start w:val="1"/>
      <w:numFmt w:val="bullet"/>
      <w:lvlText w:val="•"/>
      <w:lvlJc w:val="left"/>
      <w:pPr>
        <w:tabs>
          <w:tab w:val="num" w:pos="5040"/>
        </w:tabs>
        <w:ind w:left="5040" w:hanging="360"/>
      </w:pPr>
      <w:rPr>
        <w:rFonts w:ascii="Arial" w:hAnsi="Arial" w:hint="default"/>
      </w:rPr>
    </w:lvl>
    <w:lvl w:ilvl="7" w:tplc="C712AC98" w:tentative="1">
      <w:start w:val="1"/>
      <w:numFmt w:val="bullet"/>
      <w:lvlText w:val="•"/>
      <w:lvlJc w:val="left"/>
      <w:pPr>
        <w:tabs>
          <w:tab w:val="num" w:pos="5760"/>
        </w:tabs>
        <w:ind w:left="5760" w:hanging="360"/>
      </w:pPr>
      <w:rPr>
        <w:rFonts w:ascii="Arial" w:hAnsi="Arial" w:hint="default"/>
      </w:rPr>
    </w:lvl>
    <w:lvl w:ilvl="8" w:tplc="DC36AE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806BC0"/>
    <w:multiLevelType w:val="hybridMultilevel"/>
    <w:tmpl w:val="A4D2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52973"/>
    <w:multiLevelType w:val="hybridMultilevel"/>
    <w:tmpl w:val="A4D2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C252E"/>
    <w:multiLevelType w:val="hybridMultilevel"/>
    <w:tmpl w:val="24E27622"/>
    <w:lvl w:ilvl="0" w:tplc="46A474B4">
      <w:start w:val="8"/>
      <w:numFmt w:val="bullet"/>
      <w:lvlText w:val="-"/>
      <w:lvlJc w:val="left"/>
      <w:pPr>
        <w:ind w:left="1028" w:hanging="400"/>
      </w:pPr>
      <w:rPr>
        <w:rFonts w:ascii="Times New Roman" w:eastAsia="Times New Roman" w:hAnsi="Times New Roman" w:cs="Times New Roman" w:hint="default"/>
      </w:rPr>
    </w:lvl>
    <w:lvl w:ilvl="1" w:tplc="04090003">
      <w:start w:val="1"/>
      <w:numFmt w:val="bullet"/>
      <w:lvlText w:val=""/>
      <w:lvlJc w:val="left"/>
      <w:pPr>
        <w:ind w:left="1428" w:hanging="400"/>
      </w:pPr>
      <w:rPr>
        <w:rFonts w:ascii="Wingdings" w:hAnsi="Wingdings" w:hint="default"/>
      </w:rPr>
    </w:lvl>
    <w:lvl w:ilvl="2" w:tplc="04090005">
      <w:start w:val="1"/>
      <w:numFmt w:val="bullet"/>
      <w:lvlText w:val=""/>
      <w:lvlJc w:val="left"/>
      <w:pPr>
        <w:ind w:left="1828" w:hanging="400"/>
      </w:pPr>
      <w:rPr>
        <w:rFonts w:ascii="Wingdings" w:hAnsi="Wingdings" w:hint="default"/>
      </w:rPr>
    </w:lvl>
    <w:lvl w:ilvl="3" w:tplc="04090001">
      <w:start w:val="1"/>
      <w:numFmt w:val="bullet"/>
      <w:lvlText w:val=""/>
      <w:lvlJc w:val="left"/>
      <w:pPr>
        <w:ind w:left="2228" w:hanging="400"/>
      </w:pPr>
      <w:rPr>
        <w:rFonts w:ascii="Wingdings" w:hAnsi="Wingdings" w:hint="default"/>
      </w:rPr>
    </w:lvl>
    <w:lvl w:ilvl="4" w:tplc="04090003">
      <w:start w:val="1"/>
      <w:numFmt w:val="bullet"/>
      <w:lvlText w:val=""/>
      <w:lvlJc w:val="left"/>
      <w:pPr>
        <w:ind w:left="2628" w:hanging="400"/>
      </w:pPr>
      <w:rPr>
        <w:rFonts w:ascii="Wingdings" w:hAnsi="Wingdings" w:hint="default"/>
      </w:rPr>
    </w:lvl>
    <w:lvl w:ilvl="5" w:tplc="04090005">
      <w:start w:val="1"/>
      <w:numFmt w:val="bullet"/>
      <w:lvlText w:val=""/>
      <w:lvlJc w:val="left"/>
      <w:pPr>
        <w:ind w:left="3028" w:hanging="400"/>
      </w:pPr>
      <w:rPr>
        <w:rFonts w:ascii="Wingdings" w:hAnsi="Wingdings" w:hint="default"/>
      </w:rPr>
    </w:lvl>
    <w:lvl w:ilvl="6" w:tplc="04090001">
      <w:start w:val="1"/>
      <w:numFmt w:val="bullet"/>
      <w:lvlText w:val=""/>
      <w:lvlJc w:val="left"/>
      <w:pPr>
        <w:ind w:left="3428" w:hanging="400"/>
      </w:pPr>
      <w:rPr>
        <w:rFonts w:ascii="Wingdings" w:hAnsi="Wingdings" w:hint="default"/>
      </w:rPr>
    </w:lvl>
    <w:lvl w:ilvl="7" w:tplc="04090003">
      <w:start w:val="1"/>
      <w:numFmt w:val="bullet"/>
      <w:lvlText w:val=""/>
      <w:lvlJc w:val="left"/>
      <w:pPr>
        <w:ind w:left="3828" w:hanging="400"/>
      </w:pPr>
      <w:rPr>
        <w:rFonts w:ascii="Wingdings" w:hAnsi="Wingdings" w:hint="default"/>
      </w:rPr>
    </w:lvl>
    <w:lvl w:ilvl="8" w:tplc="04090005">
      <w:start w:val="1"/>
      <w:numFmt w:val="bullet"/>
      <w:lvlText w:val=""/>
      <w:lvlJc w:val="left"/>
      <w:pPr>
        <w:ind w:left="4228" w:hanging="400"/>
      </w:pPr>
      <w:rPr>
        <w:rFonts w:ascii="Wingdings" w:hAnsi="Wingdings" w:hint="default"/>
      </w:rPr>
    </w:lvl>
  </w:abstractNum>
  <w:abstractNum w:abstractNumId="25" w15:restartNumberingAfterBreak="0">
    <w:nsid w:val="7C7B47D9"/>
    <w:multiLevelType w:val="hybridMultilevel"/>
    <w:tmpl w:val="A436302E"/>
    <w:lvl w:ilvl="0" w:tplc="04090001">
      <w:start w:val="1"/>
      <w:numFmt w:val="bullet"/>
      <w:lvlText w:val=""/>
      <w:lvlJc w:val="left"/>
      <w:pPr>
        <w:ind w:left="1028" w:hanging="400"/>
      </w:pPr>
      <w:rPr>
        <w:rFonts w:ascii="Symbol" w:hAnsi="Symbol" w:hint="default"/>
      </w:rPr>
    </w:lvl>
    <w:lvl w:ilvl="1" w:tplc="04090003">
      <w:start w:val="1"/>
      <w:numFmt w:val="bullet"/>
      <w:lvlText w:val=""/>
      <w:lvlJc w:val="left"/>
      <w:pPr>
        <w:ind w:left="1428" w:hanging="400"/>
      </w:pPr>
      <w:rPr>
        <w:rFonts w:ascii="Wingdings" w:hAnsi="Wingdings" w:hint="default"/>
      </w:rPr>
    </w:lvl>
    <w:lvl w:ilvl="2" w:tplc="04090005">
      <w:start w:val="1"/>
      <w:numFmt w:val="bullet"/>
      <w:lvlText w:val=""/>
      <w:lvlJc w:val="left"/>
      <w:pPr>
        <w:ind w:left="1828" w:hanging="400"/>
      </w:pPr>
      <w:rPr>
        <w:rFonts w:ascii="Wingdings" w:hAnsi="Wingdings" w:hint="default"/>
      </w:rPr>
    </w:lvl>
    <w:lvl w:ilvl="3" w:tplc="04090001">
      <w:start w:val="1"/>
      <w:numFmt w:val="bullet"/>
      <w:lvlText w:val=""/>
      <w:lvlJc w:val="left"/>
      <w:pPr>
        <w:ind w:left="2228" w:hanging="400"/>
      </w:pPr>
      <w:rPr>
        <w:rFonts w:ascii="Wingdings" w:hAnsi="Wingdings" w:hint="default"/>
      </w:rPr>
    </w:lvl>
    <w:lvl w:ilvl="4" w:tplc="04090003">
      <w:start w:val="1"/>
      <w:numFmt w:val="bullet"/>
      <w:lvlText w:val=""/>
      <w:lvlJc w:val="left"/>
      <w:pPr>
        <w:ind w:left="2628" w:hanging="400"/>
      </w:pPr>
      <w:rPr>
        <w:rFonts w:ascii="Wingdings" w:hAnsi="Wingdings" w:hint="default"/>
      </w:rPr>
    </w:lvl>
    <w:lvl w:ilvl="5" w:tplc="04090005">
      <w:start w:val="1"/>
      <w:numFmt w:val="bullet"/>
      <w:lvlText w:val=""/>
      <w:lvlJc w:val="left"/>
      <w:pPr>
        <w:ind w:left="3028" w:hanging="400"/>
      </w:pPr>
      <w:rPr>
        <w:rFonts w:ascii="Wingdings" w:hAnsi="Wingdings" w:hint="default"/>
      </w:rPr>
    </w:lvl>
    <w:lvl w:ilvl="6" w:tplc="04090001">
      <w:start w:val="1"/>
      <w:numFmt w:val="bullet"/>
      <w:lvlText w:val=""/>
      <w:lvlJc w:val="left"/>
      <w:pPr>
        <w:ind w:left="3428" w:hanging="400"/>
      </w:pPr>
      <w:rPr>
        <w:rFonts w:ascii="Wingdings" w:hAnsi="Wingdings" w:hint="default"/>
      </w:rPr>
    </w:lvl>
    <w:lvl w:ilvl="7" w:tplc="04090003">
      <w:start w:val="1"/>
      <w:numFmt w:val="bullet"/>
      <w:lvlText w:val=""/>
      <w:lvlJc w:val="left"/>
      <w:pPr>
        <w:ind w:left="3828" w:hanging="400"/>
      </w:pPr>
      <w:rPr>
        <w:rFonts w:ascii="Wingdings" w:hAnsi="Wingdings" w:hint="default"/>
      </w:rPr>
    </w:lvl>
    <w:lvl w:ilvl="8" w:tplc="04090005">
      <w:start w:val="1"/>
      <w:numFmt w:val="bullet"/>
      <w:lvlText w:val=""/>
      <w:lvlJc w:val="left"/>
      <w:pPr>
        <w:ind w:left="4228" w:hanging="400"/>
      </w:pPr>
      <w:rPr>
        <w:rFonts w:ascii="Wingdings" w:hAnsi="Wingdings" w:hint="default"/>
      </w:rPr>
    </w:lvl>
  </w:abstractNum>
  <w:abstractNum w:abstractNumId="26" w15:restartNumberingAfterBreak="0">
    <w:nsid w:val="7EF425A1"/>
    <w:multiLevelType w:val="hybridMultilevel"/>
    <w:tmpl w:val="B43294EE"/>
    <w:lvl w:ilvl="0" w:tplc="04190001">
      <w:start w:val="1"/>
      <w:numFmt w:val="bullet"/>
      <w:lvlText w:val=""/>
      <w:lvlJc w:val="left"/>
      <w:pPr>
        <w:ind w:left="766" w:hanging="360"/>
      </w:pPr>
      <w:rPr>
        <w:rFonts w:ascii="Symbol" w:hAnsi="Symbol" w:hint="default"/>
      </w:rPr>
    </w:lvl>
    <w:lvl w:ilvl="1" w:tplc="5C6C2CFC">
      <w:numFmt w:val="bullet"/>
      <w:lvlText w:val="-"/>
      <w:lvlJc w:val="left"/>
      <w:pPr>
        <w:ind w:left="1486" w:hanging="360"/>
      </w:pPr>
      <w:rPr>
        <w:rFonts w:ascii="Times New Roman" w:eastAsia="Times New Roman" w:hAnsi="Times New Roman" w:cs="Times New Roman"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6"/>
  </w:num>
  <w:num w:numId="4">
    <w:abstractNumId w:val="18"/>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
  </w:num>
  <w:num w:numId="18">
    <w:abstractNumId w:val="19"/>
  </w:num>
  <w:num w:numId="19">
    <w:abstractNumId w:val="22"/>
  </w:num>
  <w:num w:numId="20">
    <w:abstractNumId w:val="1"/>
  </w:num>
  <w:num w:numId="21">
    <w:abstractNumId w:val="6"/>
  </w:num>
  <w:num w:numId="22">
    <w:abstractNumId w:val="21"/>
  </w:num>
  <w:num w:numId="23">
    <w:abstractNumId w:val="14"/>
  </w:num>
  <w:num w:numId="24">
    <w:abstractNumId w:val="12"/>
  </w:num>
  <w:num w:numId="25">
    <w:abstractNumId w:val="7"/>
  </w:num>
  <w:num w:numId="26">
    <w:abstractNumId w:val="3"/>
  </w:num>
  <w:num w:numId="27">
    <w:abstractNumId w:val="16"/>
  </w:num>
  <w:num w:numId="28">
    <w:abstractNumId w:val="15"/>
  </w:num>
  <w:num w:numId="29">
    <w:abstractNumId w:val="20"/>
  </w:num>
  <w:num w:numId="30">
    <w:abstractNumId w:val="9"/>
  </w:num>
  <w:num w:numId="31">
    <w:abstractNumId w:val="10"/>
  </w:num>
  <w:num w:numId="32">
    <w:abstractNumId w:val="23"/>
  </w:num>
  <w:num w:numId="33">
    <w:abstractNumId w:val="4"/>
  </w:num>
  <w:num w:numId="34">
    <w:abstractNumId w:val="5"/>
  </w:num>
  <w:num w:numId="35">
    <w:abstractNumId w:val="25"/>
  </w:num>
  <w:num w:numId="36">
    <w:abstractNumId w:val="24"/>
  </w:num>
  <w:num w:numId="37">
    <w:abstractNumId w:val="17"/>
  </w:num>
  <w:num w:numId="38">
    <w:abstractNumId w:val="13"/>
  </w:num>
  <w:num w:numId="39">
    <w:abstractNumId w:val="11"/>
  </w:num>
  <w:num w:numId="40">
    <w:abstractNumId w:val="18"/>
  </w:num>
  <w:num w:numId="41">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uhwan Lim">
    <w15:presenceInfo w15:providerId="None" w15:userId="Suhwan Lim"/>
  </w15:person>
  <w15:person w15:author="Rui Zhou">
    <w15:presenceInfo w15:providerId="None" w15:userId="Rui Zhou"/>
  </w15:person>
  <w15:person w15:author="vivo/zhoushuai">
    <w15:presenceInfo w15:providerId="None" w15:userId="vivo/zhoushua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652"/>
    <w:rsid w:val="00004165"/>
    <w:rsid w:val="00013ACA"/>
    <w:rsid w:val="000202DB"/>
    <w:rsid w:val="00020C56"/>
    <w:rsid w:val="00026ACC"/>
    <w:rsid w:val="000315CF"/>
    <w:rsid w:val="0003171D"/>
    <w:rsid w:val="00031C1D"/>
    <w:rsid w:val="00034E6D"/>
    <w:rsid w:val="00035C50"/>
    <w:rsid w:val="000423FB"/>
    <w:rsid w:val="000457A1"/>
    <w:rsid w:val="00050001"/>
    <w:rsid w:val="00050E7F"/>
    <w:rsid w:val="00052041"/>
    <w:rsid w:val="0005236E"/>
    <w:rsid w:val="0005326A"/>
    <w:rsid w:val="0006266D"/>
    <w:rsid w:val="00065506"/>
    <w:rsid w:val="0007382E"/>
    <w:rsid w:val="000766E1"/>
    <w:rsid w:val="000779C1"/>
    <w:rsid w:val="00077FF6"/>
    <w:rsid w:val="00080D82"/>
    <w:rsid w:val="00081692"/>
    <w:rsid w:val="000826A6"/>
    <w:rsid w:val="00082C46"/>
    <w:rsid w:val="00084D88"/>
    <w:rsid w:val="00085A0E"/>
    <w:rsid w:val="00087548"/>
    <w:rsid w:val="00091171"/>
    <w:rsid w:val="00091A5C"/>
    <w:rsid w:val="00093E7E"/>
    <w:rsid w:val="000955A4"/>
    <w:rsid w:val="000A1830"/>
    <w:rsid w:val="000A2466"/>
    <w:rsid w:val="000A4121"/>
    <w:rsid w:val="000A4AA3"/>
    <w:rsid w:val="000A550E"/>
    <w:rsid w:val="000A7D65"/>
    <w:rsid w:val="000B1A55"/>
    <w:rsid w:val="000B20BB"/>
    <w:rsid w:val="000B2EF6"/>
    <w:rsid w:val="000B2FA6"/>
    <w:rsid w:val="000B4AA0"/>
    <w:rsid w:val="000C2553"/>
    <w:rsid w:val="000C28E1"/>
    <w:rsid w:val="000C38C3"/>
    <w:rsid w:val="000D09FD"/>
    <w:rsid w:val="000D44FB"/>
    <w:rsid w:val="000D574B"/>
    <w:rsid w:val="000D6CFC"/>
    <w:rsid w:val="000E537B"/>
    <w:rsid w:val="000E57D0"/>
    <w:rsid w:val="000E7858"/>
    <w:rsid w:val="000F0CC4"/>
    <w:rsid w:val="000F39CA"/>
    <w:rsid w:val="00100336"/>
    <w:rsid w:val="0010734A"/>
    <w:rsid w:val="00107927"/>
    <w:rsid w:val="00110E26"/>
    <w:rsid w:val="00111321"/>
    <w:rsid w:val="00113C5F"/>
    <w:rsid w:val="00113E27"/>
    <w:rsid w:val="001160AA"/>
    <w:rsid w:val="00117BD6"/>
    <w:rsid w:val="001206C2"/>
    <w:rsid w:val="00121978"/>
    <w:rsid w:val="0012287F"/>
    <w:rsid w:val="00123422"/>
    <w:rsid w:val="00124B6A"/>
    <w:rsid w:val="00136D4C"/>
    <w:rsid w:val="00142BB9"/>
    <w:rsid w:val="00144F96"/>
    <w:rsid w:val="00145729"/>
    <w:rsid w:val="00151EAC"/>
    <w:rsid w:val="00153528"/>
    <w:rsid w:val="00154E68"/>
    <w:rsid w:val="0016077B"/>
    <w:rsid w:val="00162548"/>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2FB0"/>
    <w:rsid w:val="001A4351"/>
    <w:rsid w:val="001A59CB"/>
    <w:rsid w:val="001C1409"/>
    <w:rsid w:val="001C2AE6"/>
    <w:rsid w:val="001C4A89"/>
    <w:rsid w:val="001C6177"/>
    <w:rsid w:val="001D0363"/>
    <w:rsid w:val="001D7D94"/>
    <w:rsid w:val="001E0A28"/>
    <w:rsid w:val="001E4218"/>
    <w:rsid w:val="001E4D9B"/>
    <w:rsid w:val="001E5A35"/>
    <w:rsid w:val="001F0B20"/>
    <w:rsid w:val="00200A62"/>
    <w:rsid w:val="00203740"/>
    <w:rsid w:val="00211BC9"/>
    <w:rsid w:val="002138EA"/>
    <w:rsid w:val="00213F84"/>
    <w:rsid w:val="00214FBD"/>
    <w:rsid w:val="00215E81"/>
    <w:rsid w:val="00216CF2"/>
    <w:rsid w:val="002205A3"/>
    <w:rsid w:val="00222897"/>
    <w:rsid w:val="00222B0C"/>
    <w:rsid w:val="00233EFE"/>
    <w:rsid w:val="002351A3"/>
    <w:rsid w:val="00235394"/>
    <w:rsid w:val="00235577"/>
    <w:rsid w:val="00240904"/>
    <w:rsid w:val="002435CA"/>
    <w:rsid w:val="0024469F"/>
    <w:rsid w:val="00246563"/>
    <w:rsid w:val="00252DB8"/>
    <w:rsid w:val="002537BC"/>
    <w:rsid w:val="00253FDC"/>
    <w:rsid w:val="00255C58"/>
    <w:rsid w:val="00260EC7"/>
    <w:rsid w:val="00261539"/>
    <w:rsid w:val="0026179F"/>
    <w:rsid w:val="00262668"/>
    <w:rsid w:val="002666AE"/>
    <w:rsid w:val="00271311"/>
    <w:rsid w:val="00274910"/>
    <w:rsid w:val="00274E1A"/>
    <w:rsid w:val="002775B1"/>
    <w:rsid w:val="002775B9"/>
    <w:rsid w:val="0027792A"/>
    <w:rsid w:val="002811C4"/>
    <w:rsid w:val="00282213"/>
    <w:rsid w:val="00284016"/>
    <w:rsid w:val="002858BF"/>
    <w:rsid w:val="00292C3F"/>
    <w:rsid w:val="002939AF"/>
    <w:rsid w:val="00294491"/>
    <w:rsid w:val="00294BDE"/>
    <w:rsid w:val="002A0CED"/>
    <w:rsid w:val="002A4CD0"/>
    <w:rsid w:val="002A7287"/>
    <w:rsid w:val="002A7DA6"/>
    <w:rsid w:val="002B516C"/>
    <w:rsid w:val="002B5786"/>
    <w:rsid w:val="002B5E1D"/>
    <w:rsid w:val="002B60C1"/>
    <w:rsid w:val="002B7D53"/>
    <w:rsid w:val="002C4B52"/>
    <w:rsid w:val="002C7860"/>
    <w:rsid w:val="002D03E5"/>
    <w:rsid w:val="002D0E4E"/>
    <w:rsid w:val="002D36EB"/>
    <w:rsid w:val="002D43FB"/>
    <w:rsid w:val="002D6BDF"/>
    <w:rsid w:val="002E2CE9"/>
    <w:rsid w:val="002E3BF7"/>
    <w:rsid w:val="002E403E"/>
    <w:rsid w:val="002E79DD"/>
    <w:rsid w:val="002F158C"/>
    <w:rsid w:val="002F4093"/>
    <w:rsid w:val="002F5636"/>
    <w:rsid w:val="003022A5"/>
    <w:rsid w:val="003023FD"/>
    <w:rsid w:val="00303ABD"/>
    <w:rsid w:val="00307CDA"/>
    <w:rsid w:val="00307E51"/>
    <w:rsid w:val="00311363"/>
    <w:rsid w:val="00315867"/>
    <w:rsid w:val="00321150"/>
    <w:rsid w:val="003260D7"/>
    <w:rsid w:val="00334980"/>
    <w:rsid w:val="00336697"/>
    <w:rsid w:val="00336EE7"/>
    <w:rsid w:val="003418CB"/>
    <w:rsid w:val="00341A36"/>
    <w:rsid w:val="003473A3"/>
    <w:rsid w:val="00355873"/>
    <w:rsid w:val="0035660F"/>
    <w:rsid w:val="00356C1D"/>
    <w:rsid w:val="003573C8"/>
    <w:rsid w:val="003628B9"/>
    <w:rsid w:val="00362D8F"/>
    <w:rsid w:val="003659D6"/>
    <w:rsid w:val="00367724"/>
    <w:rsid w:val="003757FE"/>
    <w:rsid w:val="003770F6"/>
    <w:rsid w:val="00383E37"/>
    <w:rsid w:val="0038738A"/>
    <w:rsid w:val="00393042"/>
    <w:rsid w:val="003947DF"/>
    <w:rsid w:val="00394AD5"/>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1EFD"/>
    <w:rsid w:val="003D28BF"/>
    <w:rsid w:val="003D3E17"/>
    <w:rsid w:val="003D4215"/>
    <w:rsid w:val="003D46A5"/>
    <w:rsid w:val="003D4C47"/>
    <w:rsid w:val="003D7719"/>
    <w:rsid w:val="003E1782"/>
    <w:rsid w:val="003E40EE"/>
    <w:rsid w:val="003E4751"/>
    <w:rsid w:val="003F00D1"/>
    <w:rsid w:val="003F0328"/>
    <w:rsid w:val="003F1C1B"/>
    <w:rsid w:val="00401144"/>
    <w:rsid w:val="00404831"/>
    <w:rsid w:val="00407661"/>
    <w:rsid w:val="00410314"/>
    <w:rsid w:val="00412063"/>
    <w:rsid w:val="00412EB1"/>
    <w:rsid w:val="00413DDE"/>
    <w:rsid w:val="00414118"/>
    <w:rsid w:val="00416084"/>
    <w:rsid w:val="00416AB2"/>
    <w:rsid w:val="004218B1"/>
    <w:rsid w:val="00424F04"/>
    <w:rsid w:val="00424F8C"/>
    <w:rsid w:val="004271BA"/>
    <w:rsid w:val="00430497"/>
    <w:rsid w:val="00434DC1"/>
    <w:rsid w:val="004350F4"/>
    <w:rsid w:val="004412A0"/>
    <w:rsid w:val="00446408"/>
    <w:rsid w:val="00450F27"/>
    <w:rsid w:val="004510E5"/>
    <w:rsid w:val="004517F3"/>
    <w:rsid w:val="00451CC9"/>
    <w:rsid w:val="0045376F"/>
    <w:rsid w:val="00456A75"/>
    <w:rsid w:val="00461E39"/>
    <w:rsid w:val="00462483"/>
    <w:rsid w:val="00462D3A"/>
    <w:rsid w:val="00463521"/>
    <w:rsid w:val="00464BDB"/>
    <w:rsid w:val="00465011"/>
    <w:rsid w:val="004676CA"/>
    <w:rsid w:val="00471125"/>
    <w:rsid w:val="0047437A"/>
    <w:rsid w:val="004759EA"/>
    <w:rsid w:val="00480596"/>
    <w:rsid w:val="00480E42"/>
    <w:rsid w:val="0048333F"/>
    <w:rsid w:val="00484C5D"/>
    <w:rsid w:val="0048543E"/>
    <w:rsid w:val="00485DC8"/>
    <w:rsid w:val="004868C1"/>
    <w:rsid w:val="0048750F"/>
    <w:rsid w:val="00491571"/>
    <w:rsid w:val="00496195"/>
    <w:rsid w:val="00496B7D"/>
    <w:rsid w:val="004A43CD"/>
    <w:rsid w:val="004A495F"/>
    <w:rsid w:val="004A5715"/>
    <w:rsid w:val="004A7544"/>
    <w:rsid w:val="004B6026"/>
    <w:rsid w:val="004B6B0F"/>
    <w:rsid w:val="004C08A5"/>
    <w:rsid w:val="004C0A37"/>
    <w:rsid w:val="004C0B1A"/>
    <w:rsid w:val="004C7C6E"/>
    <w:rsid w:val="004C7C99"/>
    <w:rsid w:val="004C7DC8"/>
    <w:rsid w:val="004D2722"/>
    <w:rsid w:val="004D737D"/>
    <w:rsid w:val="004E2069"/>
    <w:rsid w:val="004E2659"/>
    <w:rsid w:val="004E2A8C"/>
    <w:rsid w:val="004E39EE"/>
    <w:rsid w:val="004E475C"/>
    <w:rsid w:val="004E56E0"/>
    <w:rsid w:val="004E64BC"/>
    <w:rsid w:val="004E7329"/>
    <w:rsid w:val="004F2CB0"/>
    <w:rsid w:val="004F3C21"/>
    <w:rsid w:val="005017F7"/>
    <w:rsid w:val="00501FA7"/>
    <w:rsid w:val="005034DC"/>
    <w:rsid w:val="00505BFA"/>
    <w:rsid w:val="005071B4"/>
    <w:rsid w:val="00507687"/>
    <w:rsid w:val="00510133"/>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492"/>
    <w:rsid w:val="00571777"/>
    <w:rsid w:val="00571A03"/>
    <w:rsid w:val="00580FF5"/>
    <w:rsid w:val="0058519C"/>
    <w:rsid w:val="0059149A"/>
    <w:rsid w:val="005956EE"/>
    <w:rsid w:val="005A083E"/>
    <w:rsid w:val="005A2B11"/>
    <w:rsid w:val="005B0DE3"/>
    <w:rsid w:val="005B4802"/>
    <w:rsid w:val="005B6410"/>
    <w:rsid w:val="005B77E3"/>
    <w:rsid w:val="005C0797"/>
    <w:rsid w:val="005C08D1"/>
    <w:rsid w:val="005C1EA6"/>
    <w:rsid w:val="005C437B"/>
    <w:rsid w:val="005C675F"/>
    <w:rsid w:val="005D0B99"/>
    <w:rsid w:val="005D308E"/>
    <w:rsid w:val="005D3A48"/>
    <w:rsid w:val="005D7AF8"/>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BF7"/>
    <w:rsid w:val="00620157"/>
    <w:rsid w:val="00623222"/>
    <w:rsid w:val="006302AA"/>
    <w:rsid w:val="00632861"/>
    <w:rsid w:val="006363BD"/>
    <w:rsid w:val="006412DC"/>
    <w:rsid w:val="00642BC6"/>
    <w:rsid w:val="00644790"/>
    <w:rsid w:val="006456A7"/>
    <w:rsid w:val="006501AF"/>
    <w:rsid w:val="00650DDE"/>
    <w:rsid w:val="0065505B"/>
    <w:rsid w:val="00661C5D"/>
    <w:rsid w:val="006659BD"/>
    <w:rsid w:val="006663DB"/>
    <w:rsid w:val="006670AC"/>
    <w:rsid w:val="00672307"/>
    <w:rsid w:val="006751C3"/>
    <w:rsid w:val="006808C6"/>
    <w:rsid w:val="00682668"/>
    <w:rsid w:val="006844CE"/>
    <w:rsid w:val="00692A68"/>
    <w:rsid w:val="00695D85"/>
    <w:rsid w:val="006A1FF2"/>
    <w:rsid w:val="006A30A2"/>
    <w:rsid w:val="006A56C6"/>
    <w:rsid w:val="006A6D23"/>
    <w:rsid w:val="006B25DE"/>
    <w:rsid w:val="006B560F"/>
    <w:rsid w:val="006C1C3B"/>
    <w:rsid w:val="006C4E43"/>
    <w:rsid w:val="006C643E"/>
    <w:rsid w:val="006D2932"/>
    <w:rsid w:val="006D3671"/>
    <w:rsid w:val="006D6820"/>
    <w:rsid w:val="006E0A73"/>
    <w:rsid w:val="006E0FEE"/>
    <w:rsid w:val="006E6C11"/>
    <w:rsid w:val="006F7C0C"/>
    <w:rsid w:val="00700755"/>
    <w:rsid w:val="0070646B"/>
    <w:rsid w:val="0071301E"/>
    <w:rsid w:val="007130A2"/>
    <w:rsid w:val="00715463"/>
    <w:rsid w:val="007237EE"/>
    <w:rsid w:val="00730655"/>
    <w:rsid w:val="00731D77"/>
    <w:rsid w:val="00732360"/>
    <w:rsid w:val="00733152"/>
    <w:rsid w:val="00733753"/>
    <w:rsid w:val="0073390A"/>
    <w:rsid w:val="00734E64"/>
    <w:rsid w:val="00736B37"/>
    <w:rsid w:val="00740A35"/>
    <w:rsid w:val="007520B4"/>
    <w:rsid w:val="00752D75"/>
    <w:rsid w:val="00753BA8"/>
    <w:rsid w:val="007607EE"/>
    <w:rsid w:val="00763F50"/>
    <w:rsid w:val="007655D5"/>
    <w:rsid w:val="00771678"/>
    <w:rsid w:val="007763C1"/>
    <w:rsid w:val="00777E82"/>
    <w:rsid w:val="0078108C"/>
    <w:rsid w:val="007811BB"/>
    <w:rsid w:val="00781359"/>
    <w:rsid w:val="0078135E"/>
    <w:rsid w:val="007820DD"/>
    <w:rsid w:val="0078642F"/>
    <w:rsid w:val="00786921"/>
    <w:rsid w:val="00790E72"/>
    <w:rsid w:val="00792B3D"/>
    <w:rsid w:val="00794440"/>
    <w:rsid w:val="007A1EAA"/>
    <w:rsid w:val="007A79FD"/>
    <w:rsid w:val="007B02C4"/>
    <w:rsid w:val="007B0B9D"/>
    <w:rsid w:val="007B5A43"/>
    <w:rsid w:val="007B709B"/>
    <w:rsid w:val="007C1343"/>
    <w:rsid w:val="007C5EF1"/>
    <w:rsid w:val="007C7BF5"/>
    <w:rsid w:val="007D13A6"/>
    <w:rsid w:val="007D19B7"/>
    <w:rsid w:val="007D4C8E"/>
    <w:rsid w:val="007D75E5"/>
    <w:rsid w:val="007D773E"/>
    <w:rsid w:val="007E066E"/>
    <w:rsid w:val="007E1356"/>
    <w:rsid w:val="007E20FC"/>
    <w:rsid w:val="007E7062"/>
    <w:rsid w:val="007E7C60"/>
    <w:rsid w:val="007F0E1E"/>
    <w:rsid w:val="007F29A7"/>
    <w:rsid w:val="007F53EC"/>
    <w:rsid w:val="00805BE8"/>
    <w:rsid w:val="00816078"/>
    <w:rsid w:val="008177E3"/>
    <w:rsid w:val="00822DB0"/>
    <w:rsid w:val="00823AA9"/>
    <w:rsid w:val="008248A7"/>
    <w:rsid w:val="008255B9"/>
    <w:rsid w:val="00825CD8"/>
    <w:rsid w:val="00827324"/>
    <w:rsid w:val="00831BD2"/>
    <w:rsid w:val="008356D3"/>
    <w:rsid w:val="00837458"/>
    <w:rsid w:val="00837AAE"/>
    <w:rsid w:val="008411A9"/>
    <w:rsid w:val="008429AD"/>
    <w:rsid w:val="008429DB"/>
    <w:rsid w:val="008457A9"/>
    <w:rsid w:val="00850C75"/>
    <w:rsid w:val="00850E39"/>
    <w:rsid w:val="0085477A"/>
    <w:rsid w:val="00854F66"/>
    <w:rsid w:val="00855107"/>
    <w:rsid w:val="00855173"/>
    <w:rsid w:val="008557D9"/>
    <w:rsid w:val="00855BF7"/>
    <w:rsid w:val="00856214"/>
    <w:rsid w:val="00862089"/>
    <w:rsid w:val="00866D5B"/>
    <w:rsid w:val="00866FF5"/>
    <w:rsid w:val="0087392C"/>
    <w:rsid w:val="00873A1A"/>
    <w:rsid w:val="00873E1F"/>
    <w:rsid w:val="00874C16"/>
    <w:rsid w:val="00886D1F"/>
    <w:rsid w:val="00891EE1"/>
    <w:rsid w:val="00893987"/>
    <w:rsid w:val="00893CEE"/>
    <w:rsid w:val="008963EF"/>
    <w:rsid w:val="0089688E"/>
    <w:rsid w:val="008A1FBE"/>
    <w:rsid w:val="008B3194"/>
    <w:rsid w:val="008B32BE"/>
    <w:rsid w:val="008B5AE7"/>
    <w:rsid w:val="008C60E9"/>
    <w:rsid w:val="008D1B7C"/>
    <w:rsid w:val="008D6657"/>
    <w:rsid w:val="008E10A4"/>
    <w:rsid w:val="008E1F60"/>
    <w:rsid w:val="008E307E"/>
    <w:rsid w:val="008E49EE"/>
    <w:rsid w:val="008F4AAE"/>
    <w:rsid w:val="008F4DD1"/>
    <w:rsid w:val="008F6056"/>
    <w:rsid w:val="008F64E5"/>
    <w:rsid w:val="00902C07"/>
    <w:rsid w:val="00905804"/>
    <w:rsid w:val="00905B02"/>
    <w:rsid w:val="009101E2"/>
    <w:rsid w:val="00910AE3"/>
    <w:rsid w:val="00915333"/>
    <w:rsid w:val="00915D73"/>
    <w:rsid w:val="00916077"/>
    <w:rsid w:val="009170A2"/>
    <w:rsid w:val="009208A6"/>
    <w:rsid w:val="00924514"/>
    <w:rsid w:val="00927316"/>
    <w:rsid w:val="0093276D"/>
    <w:rsid w:val="00933D12"/>
    <w:rsid w:val="00937065"/>
    <w:rsid w:val="00940285"/>
    <w:rsid w:val="009415B0"/>
    <w:rsid w:val="00947E7E"/>
    <w:rsid w:val="0095139A"/>
    <w:rsid w:val="009526A3"/>
    <w:rsid w:val="0095326E"/>
    <w:rsid w:val="00953E16"/>
    <w:rsid w:val="009542AC"/>
    <w:rsid w:val="009546CE"/>
    <w:rsid w:val="00955351"/>
    <w:rsid w:val="00955D53"/>
    <w:rsid w:val="00956E40"/>
    <w:rsid w:val="00961BB2"/>
    <w:rsid w:val="00962108"/>
    <w:rsid w:val="009638D6"/>
    <w:rsid w:val="0097125D"/>
    <w:rsid w:val="00972F5D"/>
    <w:rsid w:val="0097408E"/>
    <w:rsid w:val="00974BB2"/>
    <w:rsid w:val="00974FA7"/>
    <w:rsid w:val="00975653"/>
    <w:rsid w:val="009756E5"/>
    <w:rsid w:val="00977A8C"/>
    <w:rsid w:val="00980162"/>
    <w:rsid w:val="00983910"/>
    <w:rsid w:val="00986934"/>
    <w:rsid w:val="009932AC"/>
    <w:rsid w:val="00994351"/>
    <w:rsid w:val="00996A8F"/>
    <w:rsid w:val="009A1DBF"/>
    <w:rsid w:val="009A274F"/>
    <w:rsid w:val="009A3021"/>
    <w:rsid w:val="009A68E6"/>
    <w:rsid w:val="009A7598"/>
    <w:rsid w:val="009B180A"/>
    <w:rsid w:val="009B1DF8"/>
    <w:rsid w:val="009B2C89"/>
    <w:rsid w:val="009B3D20"/>
    <w:rsid w:val="009B5418"/>
    <w:rsid w:val="009B573B"/>
    <w:rsid w:val="009B6536"/>
    <w:rsid w:val="009C0727"/>
    <w:rsid w:val="009C492F"/>
    <w:rsid w:val="009C5FD2"/>
    <w:rsid w:val="009C652E"/>
    <w:rsid w:val="009D2FF2"/>
    <w:rsid w:val="009D3226"/>
    <w:rsid w:val="009D3385"/>
    <w:rsid w:val="009D628E"/>
    <w:rsid w:val="009D793C"/>
    <w:rsid w:val="009E16A9"/>
    <w:rsid w:val="009E1ECD"/>
    <w:rsid w:val="009E375F"/>
    <w:rsid w:val="009E39D4"/>
    <w:rsid w:val="009E5401"/>
    <w:rsid w:val="009E69DC"/>
    <w:rsid w:val="00A00DE6"/>
    <w:rsid w:val="00A01654"/>
    <w:rsid w:val="00A07418"/>
    <w:rsid w:val="00A0758F"/>
    <w:rsid w:val="00A11696"/>
    <w:rsid w:val="00A11E88"/>
    <w:rsid w:val="00A1570A"/>
    <w:rsid w:val="00A177F5"/>
    <w:rsid w:val="00A211B4"/>
    <w:rsid w:val="00A212B5"/>
    <w:rsid w:val="00A2275E"/>
    <w:rsid w:val="00A33DDF"/>
    <w:rsid w:val="00A34547"/>
    <w:rsid w:val="00A376B7"/>
    <w:rsid w:val="00A413B1"/>
    <w:rsid w:val="00A41BF5"/>
    <w:rsid w:val="00A433C7"/>
    <w:rsid w:val="00A44778"/>
    <w:rsid w:val="00A45305"/>
    <w:rsid w:val="00A469E7"/>
    <w:rsid w:val="00A46D0E"/>
    <w:rsid w:val="00A52BAF"/>
    <w:rsid w:val="00A56345"/>
    <w:rsid w:val="00A604A4"/>
    <w:rsid w:val="00A61B7D"/>
    <w:rsid w:val="00A6605B"/>
    <w:rsid w:val="00A66ADC"/>
    <w:rsid w:val="00A7147D"/>
    <w:rsid w:val="00A81B15"/>
    <w:rsid w:val="00A8293E"/>
    <w:rsid w:val="00A837FF"/>
    <w:rsid w:val="00A84DC8"/>
    <w:rsid w:val="00A85DBC"/>
    <w:rsid w:val="00A86A19"/>
    <w:rsid w:val="00A87FEB"/>
    <w:rsid w:val="00A9061E"/>
    <w:rsid w:val="00A93F9F"/>
    <w:rsid w:val="00A9420E"/>
    <w:rsid w:val="00A97648"/>
    <w:rsid w:val="00AA1CFD"/>
    <w:rsid w:val="00AA2239"/>
    <w:rsid w:val="00AA33D2"/>
    <w:rsid w:val="00AB0C57"/>
    <w:rsid w:val="00AB0DE7"/>
    <w:rsid w:val="00AB1195"/>
    <w:rsid w:val="00AB26D7"/>
    <w:rsid w:val="00AB4182"/>
    <w:rsid w:val="00AB7EDD"/>
    <w:rsid w:val="00AC27DB"/>
    <w:rsid w:val="00AC6D6B"/>
    <w:rsid w:val="00AD242C"/>
    <w:rsid w:val="00AD71BE"/>
    <w:rsid w:val="00AD7736"/>
    <w:rsid w:val="00AE10CE"/>
    <w:rsid w:val="00AE2F6B"/>
    <w:rsid w:val="00AE70D4"/>
    <w:rsid w:val="00AE7868"/>
    <w:rsid w:val="00AF0407"/>
    <w:rsid w:val="00AF4D8B"/>
    <w:rsid w:val="00B067CA"/>
    <w:rsid w:val="00B12B26"/>
    <w:rsid w:val="00B163F8"/>
    <w:rsid w:val="00B20E05"/>
    <w:rsid w:val="00B2472D"/>
    <w:rsid w:val="00B24CA0"/>
    <w:rsid w:val="00B2549F"/>
    <w:rsid w:val="00B33C25"/>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EA6"/>
    <w:rsid w:val="00B87725"/>
    <w:rsid w:val="00B87F49"/>
    <w:rsid w:val="00B9471C"/>
    <w:rsid w:val="00B97FF6"/>
    <w:rsid w:val="00BA259A"/>
    <w:rsid w:val="00BA259C"/>
    <w:rsid w:val="00BA29D3"/>
    <w:rsid w:val="00BA307F"/>
    <w:rsid w:val="00BA5280"/>
    <w:rsid w:val="00BB14F1"/>
    <w:rsid w:val="00BB3445"/>
    <w:rsid w:val="00BB572E"/>
    <w:rsid w:val="00BB74FD"/>
    <w:rsid w:val="00BB7A40"/>
    <w:rsid w:val="00BC1B3B"/>
    <w:rsid w:val="00BC5982"/>
    <w:rsid w:val="00BC60BF"/>
    <w:rsid w:val="00BD28BF"/>
    <w:rsid w:val="00BD6404"/>
    <w:rsid w:val="00BE0A0D"/>
    <w:rsid w:val="00BE2DE9"/>
    <w:rsid w:val="00BE33AE"/>
    <w:rsid w:val="00BF046F"/>
    <w:rsid w:val="00C01D50"/>
    <w:rsid w:val="00C035B2"/>
    <w:rsid w:val="00C04110"/>
    <w:rsid w:val="00C056DC"/>
    <w:rsid w:val="00C1329B"/>
    <w:rsid w:val="00C234CC"/>
    <w:rsid w:val="00C24C05"/>
    <w:rsid w:val="00C24D2F"/>
    <w:rsid w:val="00C26222"/>
    <w:rsid w:val="00C31283"/>
    <w:rsid w:val="00C33C48"/>
    <w:rsid w:val="00C340E5"/>
    <w:rsid w:val="00C35AA7"/>
    <w:rsid w:val="00C436F3"/>
    <w:rsid w:val="00C43BA1"/>
    <w:rsid w:val="00C43DAB"/>
    <w:rsid w:val="00C469F3"/>
    <w:rsid w:val="00C46A3B"/>
    <w:rsid w:val="00C4711F"/>
    <w:rsid w:val="00C47F08"/>
    <w:rsid w:val="00C514A6"/>
    <w:rsid w:val="00C5739F"/>
    <w:rsid w:val="00C57CF0"/>
    <w:rsid w:val="00C60F63"/>
    <w:rsid w:val="00C630D5"/>
    <w:rsid w:val="00C649BD"/>
    <w:rsid w:val="00C65891"/>
    <w:rsid w:val="00C66AC9"/>
    <w:rsid w:val="00C724D3"/>
    <w:rsid w:val="00C77DD9"/>
    <w:rsid w:val="00C83BE6"/>
    <w:rsid w:val="00C8433E"/>
    <w:rsid w:val="00C85354"/>
    <w:rsid w:val="00C86ABA"/>
    <w:rsid w:val="00C9103D"/>
    <w:rsid w:val="00C918EB"/>
    <w:rsid w:val="00C943F3"/>
    <w:rsid w:val="00CA08C6"/>
    <w:rsid w:val="00CA0A77"/>
    <w:rsid w:val="00CA2729"/>
    <w:rsid w:val="00CA2A5B"/>
    <w:rsid w:val="00CA3057"/>
    <w:rsid w:val="00CA45F8"/>
    <w:rsid w:val="00CA4642"/>
    <w:rsid w:val="00CA694F"/>
    <w:rsid w:val="00CB0305"/>
    <w:rsid w:val="00CB33C7"/>
    <w:rsid w:val="00CB6DA7"/>
    <w:rsid w:val="00CB7E4C"/>
    <w:rsid w:val="00CC25B4"/>
    <w:rsid w:val="00CC4EAF"/>
    <w:rsid w:val="00CC5F88"/>
    <w:rsid w:val="00CC69C8"/>
    <w:rsid w:val="00CC77A2"/>
    <w:rsid w:val="00CD307E"/>
    <w:rsid w:val="00CD6A1B"/>
    <w:rsid w:val="00CE06F9"/>
    <w:rsid w:val="00CE0A7F"/>
    <w:rsid w:val="00CE1718"/>
    <w:rsid w:val="00CE176D"/>
    <w:rsid w:val="00CE45BA"/>
    <w:rsid w:val="00CF0340"/>
    <w:rsid w:val="00CF116F"/>
    <w:rsid w:val="00CF4156"/>
    <w:rsid w:val="00CF6744"/>
    <w:rsid w:val="00CF7DF2"/>
    <w:rsid w:val="00D03D00"/>
    <w:rsid w:val="00D04979"/>
    <w:rsid w:val="00D05C30"/>
    <w:rsid w:val="00D11359"/>
    <w:rsid w:val="00D14383"/>
    <w:rsid w:val="00D3188C"/>
    <w:rsid w:val="00D31B32"/>
    <w:rsid w:val="00D35F9B"/>
    <w:rsid w:val="00D36B69"/>
    <w:rsid w:val="00D408DD"/>
    <w:rsid w:val="00D44CFB"/>
    <w:rsid w:val="00D45D72"/>
    <w:rsid w:val="00D46493"/>
    <w:rsid w:val="00D46917"/>
    <w:rsid w:val="00D520E4"/>
    <w:rsid w:val="00D52597"/>
    <w:rsid w:val="00D53A38"/>
    <w:rsid w:val="00D575DD"/>
    <w:rsid w:val="00D57DFA"/>
    <w:rsid w:val="00D67FCF"/>
    <w:rsid w:val="00D709CE"/>
    <w:rsid w:val="00D71768"/>
    <w:rsid w:val="00D71F73"/>
    <w:rsid w:val="00D72BED"/>
    <w:rsid w:val="00D80786"/>
    <w:rsid w:val="00D81CAB"/>
    <w:rsid w:val="00D84160"/>
    <w:rsid w:val="00D8576F"/>
    <w:rsid w:val="00D8677F"/>
    <w:rsid w:val="00D903CB"/>
    <w:rsid w:val="00D97F0C"/>
    <w:rsid w:val="00DA3A86"/>
    <w:rsid w:val="00DA4B4B"/>
    <w:rsid w:val="00DB3002"/>
    <w:rsid w:val="00DB4CCF"/>
    <w:rsid w:val="00DC2500"/>
    <w:rsid w:val="00DC77DC"/>
    <w:rsid w:val="00DD0453"/>
    <w:rsid w:val="00DD0C2C"/>
    <w:rsid w:val="00DD0C9F"/>
    <w:rsid w:val="00DD19DE"/>
    <w:rsid w:val="00DD28BC"/>
    <w:rsid w:val="00DD2ADF"/>
    <w:rsid w:val="00DD4385"/>
    <w:rsid w:val="00DD5F7E"/>
    <w:rsid w:val="00DE0400"/>
    <w:rsid w:val="00DE05D5"/>
    <w:rsid w:val="00DE31F0"/>
    <w:rsid w:val="00DE3D1C"/>
    <w:rsid w:val="00DE4358"/>
    <w:rsid w:val="00DE78FA"/>
    <w:rsid w:val="00DF36EA"/>
    <w:rsid w:val="00DF58FD"/>
    <w:rsid w:val="00E0227D"/>
    <w:rsid w:val="00E030CE"/>
    <w:rsid w:val="00E04B84"/>
    <w:rsid w:val="00E06466"/>
    <w:rsid w:val="00E06FDA"/>
    <w:rsid w:val="00E12A94"/>
    <w:rsid w:val="00E160A5"/>
    <w:rsid w:val="00E1713D"/>
    <w:rsid w:val="00E20A43"/>
    <w:rsid w:val="00E23898"/>
    <w:rsid w:val="00E24673"/>
    <w:rsid w:val="00E27B5D"/>
    <w:rsid w:val="00E3120C"/>
    <w:rsid w:val="00E319F1"/>
    <w:rsid w:val="00E33CD2"/>
    <w:rsid w:val="00E40E90"/>
    <w:rsid w:val="00E4468E"/>
    <w:rsid w:val="00E45C7E"/>
    <w:rsid w:val="00E468FB"/>
    <w:rsid w:val="00E4768D"/>
    <w:rsid w:val="00E50C87"/>
    <w:rsid w:val="00E531EB"/>
    <w:rsid w:val="00E54874"/>
    <w:rsid w:val="00E54B6F"/>
    <w:rsid w:val="00E55ACA"/>
    <w:rsid w:val="00E562C8"/>
    <w:rsid w:val="00E57B74"/>
    <w:rsid w:val="00E65BC6"/>
    <w:rsid w:val="00E661FF"/>
    <w:rsid w:val="00E705E5"/>
    <w:rsid w:val="00E726EB"/>
    <w:rsid w:val="00E74342"/>
    <w:rsid w:val="00E80B52"/>
    <w:rsid w:val="00E824C3"/>
    <w:rsid w:val="00E840B3"/>
    <w:rsid w:val="00E84D10"/>
    <w:rsid w:val="00E8629F"/>
    <w:rsid w:val="00E91008"/>
    <w:rsid w:val="00E919A2"/>
    <w:rsid w:val="00E932D9"/>
    <w:rsid w:val="00E9374E"/>
    <w:rsid w:val="00E94F54"/>
    <w:rsid w:val="00E9528C"/>
    <w:rsid w:val="00E97AD5"/>
    <w:rsid w:val="00EA1111"/>
    <w:rsid w:val="00EA385A"/>
    <w:rsid w:val="00EA3B4F"/>
    <w:rsid w:val="00EA3C24"/>
    <w:rsid w:val="00EA3F58"/>
    <w:rsid w:val="00EA73DF"/>
    <w:rsid w:val="00EB1753"/>
    <w:rsid w:val="00EB1E8E"/>
    <w:rsid w:val="00EB61AE"/>
    <w:rsid w:val="00EC2D5E"/>
    <w:rsid w:val="00EC322D"/>
    <w:rsid w:val="00ED1B2A"/>
    <w:rsid w:val="00ED383A"/>
    <w:rsid w:val="00ED60D6"/>
    <w:rsid w:val="00EF1EC5"/>
    <w:rsid w:val="00EF3C57"/>
    <w:rsid w:val="00EF4C88"/>
    <w:rsid w:val="00EF55EB"/>
    <w:rsid w:val="00EF6776"/>
    <w:rsid w:val="00EF7655"/>
    <w:rsid w:val="00F00DCC"/>
    <w:rsid w:val="00F0156F"/>
    <w:rsid w:val="00F05AC8"/>
    <w:rsid w:val="00F07167"/>
    <w:rsid w:val="00F072D8"/>
    <w:rsid w:val="00F07CE0"/>
    <w:rsid w:val="00F07E67"/>
    <w:rsid w:val="00F13D05"/>
    <w:rsid w:val="00F15D9A"/>
    <w:rsid w:val="00F1679D"/>
    <w:rsid w:val="00F1682C"/>
    <w:rsid w:val="00F20B91"/>
    <w:rsid w:val="00F22982"/>
    <w:rsid w:val="00F23D86"/>
    <w:rsid w:val="00F24B8B"/>
    <w:rsid w:val="00F308FF"/>
    <w:rsid w:val="00F30D2E"/>
    <w:rsid w:val="00F34491"/>
    <w:rsid w:val="00F35516"/>
    <w:rsid w:val="00F35790"/>
    <w:rsid w:val="00F4136D"/>
    <w:rsid w:val="00F4157B"/>
    <w:rsid w:val="00F4212E"/>
    <w:rsid w:val="00F42C20"/>
    <w:rsid w:val="00F43E34"/>
    <w:rsid w:val="00F44057"/>
    <w:rsid w:val="00F53053"/>
    <w:rsid w:val="00F53FE2"/>
    <w:rsid w:val="00F575FF"/>
    <w:rsid w:val="00F618EF"/>
    <w:rsid w:val="00F65582"/>
    <w:rsid w:val="00F66E75"/>
    <w:rsid w:val="00F747CA"/>
    <w:rsid w:val="00F749DD"/>
    <w:rsid w:val="00F75CD9"/>
    <w:rsid w:val="00F77EB0"/>
    <w:rsid w:val="00F822F7"/>
    <w:rsid w:val="00F856C2"/>
    <w:rsid w:val="00F87CDD"/>
    <w:rsid w:val="00F9320F"/>
    <w:rsid w:val="00F933F0"/>
    <w:rsid w:val="00F937A3"/>
    <w:rsid w:val="00F94715"/>
    <w:rsid w:val="00F96A3D"/>
    <w:rsid w:val="00FA2450"/>
    <w:rsid w:val="00FA4718"/>
    <w:rsid w:val="00FA5848"/>
    <w:rsid w:val="00FA7F3D"/>
    <w:rsid w:val="00FB38D8"/>
    <w:rsid w:val="00FB743B"/>
    <w:rsid w:val="00FC051F"/>
    <w:rsid w:val="00FC06FF"/>
    <w:rsid w:val="00FC69B4"/>
    <w:rsid w:val="00FD0694"/>
    <w:rsid w:val="00FD2491"/>
    <w:rsid w:val="00FD25BE"/>
    <w:rsid w:val="00FD2E70"/>
    <w:rsid w:val="00FD4810"/>
    <w:rsid w:val="00FD5F5B"/>
    <w:rsid w:val="00FD601E"/>
    <w:rsid w:val="00FD7AA7"/>
    <w:rsid w:val="00FE6441"/>
    <w:rsid w:val="00FF1FCB"/>
    <w:rsid w:val="00FF2F60"/>
    <w:rsid w:val="00FF2F95"/>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4BEC6CD-7704-4A3E-8D89-D7252F93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93737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558250016">
          <w:marLeft w:val="360"/>
          <w:marRight w:val="0"/>
          <w:marTop w:val="200"/>
          <w:marBottom w:val="0"/>
          <w:divBdr>
            <w:top w:val="none" w:sz="0" w:space="0" w:color="auto"/>
            <w:left w:val="none" w:sz="0" w:space="0" w:color="auto"/>
            <w:bottom w:val="none" w:sz="0" w:space="0" w:color="auto"/>
            <w:right w:val="none" w:sz="0" w:space="0" w:color="auto"/>
          </w:divBdr>
        </w:div>
        <w:div w:id="383993982">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41.zip" TargetMode="External"/><Relationship Id="rId18" Type="http://schemas.openxmlformats.org/officeDocument/2006/relationships/hyperlink" Target="https://www.3gpp.org/ftp/TSG_RAN/WG4_Radio/TSGR4_97_e/Docs/R4-2016476.zip" TargetMode="External"/><Relationship Id="rId26" Type="http://schemas.openxmlformats.org/officeDocument/2006/relationships/hyperlink" Target="https://www.3gpp.org/ftp/TSG_RAN/WG4_Radio/TSGR4_97_e/Docs/R4-2014325.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267.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416.zip" TargetMode="External"/><Relationship Id="rId17" Type="http://schemas.openxmlformats.org/officeDocument/2006/relationships/hyperlink" Target="https://www.3gpp.org/ftp/TSG_RAN/WG4_Radio/TSGR4_97_e/Docs/R4-2016475.zip" TargetMode="External"/><Relationship Id="rId25" Type="http://schemas.openxmlformats.org/officeDocument/2006/relationships/hyperlink" Target="https://www.3gpp.org/ftp/TSG_RAN/WG4_Radio/TSGR4_97_e/Docs/R4-2014324.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267.zip" TargetMode="External"/><Relationship Id="rId20" Type="http://schemas.openxmlformats.org/officeDocument/2006/relationships/hyperlink" Target="https://www.3gpp.org/ftp/TSG_RAN/WG4_Radio/TSGR4_97_e/Docs/R4-2014416.zip" TargetMode="External"/><Relationship Id="rId29" Type="http://schemas.openxmlformats.org/officeDocument/2006/relationships/hyperlink" Target="https://www.3gpp.org/ftp/TSG_RAN/WG4_Radio/TSGR4_97_e/Docs/R4-201432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15.zip" TargetMode="External"/><Relationship Id="rId24" Type="http://schemas.openxmlformats.org/officeDocument/2006/relationships/hyperlink" Target="https://www.3gpp.org/ftp/TSG_RAN/WG4_Radio/TSGR4_97_e/Docs/R4-2014322.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257.zip" TargetMode="External"/><Relationship Id="rId23" Type="http://schemas.openxmlformats.org/officeDocument/2006/relationships/hyperlink" Target="https://www.3gpp.org/ftp/TSG_RAN/WG4_Radio/TSGR4_97_e/Docs/R4-2014321.zip" TargetMode="External"/><Relationship Id="rId28" Type="http://schemas.openxmlformats.org/officeDocument/2006/relationships/hyperlink" Target="https://www.3gpp.org/ftp/TSG_RAN/WG4_Radio/TSGR4_97_e/Docs/R4-2014325.zip" TargetMode="External"/><Relationship Id="rId10" Type="http://schemas.openxmlformats.org/officeDocument/2006/relationships/hyperlink" Target="https://www.3gpp.org/ftp/TSG_RAN/WG4_Radio/TSGR4_97_e/Docs/R4-2014414.zip" TargetMode="External"/><Relationship Id="rId19" Type="http://schemas.openxmlformats.org/officeDocument/2006/relationships/hyperlink" Target="https://www.3gpp.org/ftp/TSG_RAN/WG4_Radio/TSGR4_97_e/Docs/R4-2014415.zi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3gpp.org/ftp/TSG_RAN/WG4_Radio/TSGR4_97_e/Docs/R4-2014321.zip" TargetMode="External"/><Relationship Id="rId14" Type="http://schemas.openxmlformats.org/officeDocument/2006/relationships/hyperlink" Target="https://www.3gpp.org/ftp/TSG_RAN/WG4_Radio/TSGR4_97_e/Docs/R4-2014971.zip" TargetMode="External"/><Relationship Id="rId22" Type="http://schemas.openxmlformats.org/officeDocument/2006/relationships/hyperlink" Target="https://www.3gpp.org/ftp/TSG_RAN/WG4_Radio/TSGR4_97_e/Docs/R4-2016476.zip" TargetMode="External"/><Relationship Id="rId27" Type="http://schemas.openxmlformats.org/officeDocument/2006/relationships/hyperlink" Target="https://www.3gpp.org/ftp/TSG_RAN/WG4_Radio/TSGR4_97_e/Docs/R4-2014596.zip" TargetMode="External"/><Relationship Id="rId30" Type="http://schemas.openxmlformats.org/officeDocument/2006/relationships/hyperlink" Target="https://www.3gpp.org/ftp/TSG_RAN/WG4_Radio/TSGR4_97_e/Docs/R4-2014596.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4687-9E12-44D9-BE85-51015E68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10</Pages>
  <Words>3022</Words>
  <Characters>17227</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Liuye (Leo)</dc:creator>
  <cp:lastModifiedBy>Huawei</cp:lastModifiedBy>
  <cp:revision>24</cp:revision>
  <cp:lastPrinted>2019-04-25T01:09:00Z</cp:lastPrinted>
  <dcterms:created xsi:type="dcterms:W3CDTF">2020-11-02T05:47:00Z</dcterms:created>
  <dcterms:modified xsi:type="dcterms:W3CDTF">2020-11-03T08:14:00Z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(3)s6tTOd4pB3fzfbpdqsZeS/qZ9qNVCSNBv7w7kHsq2MtA3vuXs9ZcxOOyi/Edqgx7HwmMR9wp
M22r0AVJfFbFfhxiOgiwqEIC08VY0/iru2S18ctzN3/V3oBLqbNgvs9svkoh9PX1xGanSVWD
Ss9MPrYIUlBl/4rOdkaG+0+EgakWnkDjaW0CJPThZgs/3cnzp0PlaaeI0eSE5RscDgEc5wSt
/q7P09VQMkrIDHp6XJ</vt:lpwstr>
  </property>
  <property fmtid="{D5CDD505-2E9C-101B-9397-08002B2CF9AE}" pid="14" name="_2015_ms_pID_7253431">
    <vt:lpwstr>bQQ6pEtu/+Wjc6w9t6y9R3ph9423ZADQJ6DyuuhUvutsqATNFXYofd
WjUiTs8K+LWbABiE+UICBo68wCkeuK3odeGbp+a/ATKnHkxw9ScpxtOL+wxdQrElAd7BoCIO
A0AmVgKKrCGvO3Ltm7qBT7SxsQpHnVMCQ9b9JufmZU0AeJ2RyWLremrdeO5zbZPP1Ejz6QTX
ykMqfPmlQN23vK/b0VGI1gaYQbyygsT5OlmB</vt:lpwstr>
  </property>
  <property fmtid="{D5CDD505-2E9C-101B-9397-08002B2CF9AE}" pid="15" name="_2015_ms_pID_7253432">
    <vt:lpwstr>+A==</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Sensitivity">
    <vt:lpwstr>C2 General</vt:lpwstr>
  </property>
  <property fmtid="{D5CDD505-2E9C-101B-9397-08002B2CF9AE}" pid="24" name="CWM9c1f63fc215e4f74a117c23bf873f595">
    <vt:lpwstr>CWMFlYt0Ma2HKbkINNPd2IKogUKMXjqMr8pKDoqrhxxgBTMOpRiv/uvsaghXtmhTQAu3QdB2A/WVlczVf+LMWbGjg==</vt:lpwstr>
  </property>
</Properties>
</file>